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83BB7" w14:textId="77777777"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b/>
        </w:rPr>
        <w:t xml:space="preserve">Name of Journal: </w:t>
      </w:r>
      <w:r w:rsidRPr="00B1777E">
        <w:rPr>
          <w:rFonts w:ascii="Book Antiqua" w:eastAsia="Book Antiqua" w:hAnsi="Book Antiqua" w:cs="Book Antiqua"/>
          <w:i/>
        </w:rPr>
        <w:t>World Journal of Clinical Cases</w:t>
      </w:r>
    </w:p>
    <w:p w14:paraId="09B79C13" w14:textId="77777777"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b/>
        </w:rPr>
        <w:t xml:space="preserve">Manuscript NO: </w:t>
      </w:r>
      <w:r w:rsidRPr="00B1777E">
        <w:rPr>
          <w:rFonts w:ascii="Book Antiqua" w:eastAsia="Book Antiqua" w:hAnsi="Book Antiqua" w:cs="Book Antiqua"/>
        </w:rPr>
        <w:t>90212</w:t>
      </w:r>
    </w:p>
    <w:p w14:paraId="63EB280B" w14:textId="77777777"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b/>
        </w:rPr>
        <w:t xml:space="preserve">Manuscript Type: </w:t>
      </w:r>
      <w:r w:rsidRPr="00B1777E">
        <w:rPr>
          <w:rFonts w:ascii="Book Antiqua" w:eastAsia="Book Antiqua" w:hAnsi="Book Antiqua" w:cs="Book Antiqua"/>
        </w:rPr>
        <w:t>ORIGINAL ARTICLE</w:t>
      </w:r>
    </w:p>
    <w:p w14:paraId="4F6C0F1A" w14:textId="77777777" w:rsidR="00A77B3E" w:rsidRPr="00B1777E" w:rsidRDefault="00A77B3E" w:rsidP="00B1777E">
      <w:pPr>
        <w:spacing w:line="360" w:lineRule="auto"/>
        <w:jc w:val="both"/>
        <w:rPr>
          <w:rFonts w:ascii="Book Antiqua" w:hAnsi="Book Antiqua"/>
        </w:rPr>
      </w:pPr>
    </w:p>
    <w:p w14:paraId="7F8C41DE" w14:textId="77777777"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b/>
          <w:i/>
        </w:rPr>
        <w:t>Observational Study</w:t>
      </w:r>
    </w:p>
    <w:p w14:paraId="42C7D14B" w14:textId="77777777"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b/>
          <w:color w:val="000000"/>
        </w:rPr>
        <w:t>Clinical analysis of 12 cases of ovarian neuroendocrine carcinoma</w:t>
      </w:r>
    </w:p>
    <w:p w14:paraId="06B4F69A" w14:textId="77777777" w:rsidR="00A77B3E" w:rsidRPr="00B1777E" w:rsidRDefault="00A77B3E" w:rsidP="00B1777E">
      <w:pPr>
        <w:spacing w:line="360" w:lineRule="auto"/>
        <w:jc w:val="both"/>
        <w:rPr>
          <w:rFonts w:ascii="Book Antiqua" w:hAnsi="Book Antiqua"/>
        </w:rPr>
      </w:pPr>
    </w:p>
    <w:p w14:paraId="676528F1" w14:textId="0DEB9635" w:rsidR="00A77B3E" w:rsidRPr="00B1777E" w:rsidRDefault="003A20EB" w:rsidP="00B1777E">
      <w:pPr>
        <w:spacing w:line="360" w:lineRule="auto"/>
        <w:jc w:val="both"/>
        <w:rPr>
          <w:rFonts w:ascii="Book Antiqua" w:hAnsi="Book Antiqua"/>
        </w:rPr>
      </w:pPr>
      <w:r w:rsidRPr="00B1777E">
        <w:rPr>
          <w:rFonts w:ascii="Book Antiqua" w:eastAsia="Book Antiqua" w:hAnsi="Book Antiqua" w:cs="Book Antiqua"/>
          <w:color w:val="000000"/>
        </w:rPr>
        <w:t xml:space="preserve">Xing </w:t>
      </w:r>
      <w:r>
        <w:rPr>
          <w:rFonts w:ascii="Book Antiqua" w:eastAsia="Book Antiqua" w:hAnsi="Book Antiqua" w:cs="Book Antiqua"/>
          <w:color w:val="000000"/>
        </w:rPr>
        <w:t xml:space="preserve">XY </w:t>
      </w:r>
      <w:r w:rsidRPr="003A20EB">
        <w:rPr>
          <w:rFonts w:ascii="Book Antiqua" w:eastAsia="Book Antiqua" w:hAnsi="Book Antiqua" w:cs="Book Antiqua"/>
          <w:i/>
          <w:color w:val="000000"/>
        </w:rPr>
        <w:t>et al</w:t>
      </w:r>
      <w:r>
        <w:rPr>
          <w:rFonts w:ascii="Book Antiqua" w:eastAsia="Book Antiqua" w:hAnsi="Book Antiqua" w:cs="Book Antiqua"/>
          <w:color w:val="000000"/>
        </w:rPr>
        <w:t xml:space="preserve">. </w:t>
      </w:r>
      <w:r w:rsidR="00916CD6" w:rsidRPr="00B1777E">
        <w:rPr>
          <w:rFonts w:ascii="Book Antiqua" w:eastAsia="Book Antiqua" w:hAnsi="Book Antiqua" w:cs="Book Antiqua"/>
          <w:color w:val="000000"/>
        </w:rPr>
        <w:t>Retrospective</w:t>
      </w:r>
      <w:r w:rsidR="008423CB" w:rsidRPr="00B1777E">
        <w:rPr>
          <w:rFonts w:ascii="Book Antiqua" w:eastAsia="Book Antiqua" w:hAnsi="Book Antiqua" w:cs="Book Antiqua"/>
          <w:color w:val="000000"/>
        </w:rPr>
        <w:t xml:space="preserve"> study of </w:t>
      </w:r>
      <w:r w:rsidR="00BE3DBD" w:rsidRPr="00B1777E">
        <w:rPr>
          <w:rFonts w:ascii="Book Antiqua" w:eastAsia="Book Antiqua" w:hAnsi="Book Antiqua" w:cs="Book Antiqua"/>
          <w:color w:val="000000"/>
        </w:rPr>
        <w:t>NEC</w:t>
      </w:r>
      <w:r w:rsidR="008423CB" w:rsidRPr="00B1777E">
        <w:rPr>
          <w:rFonts w:ascii="Book Antiqua" w:eastAsia="Book Antiqua" w:hAnsi="Book Antiqua" w:cs="Book Antiqua"/>
          <w:color w:val="000000"/>
        </w:rPr>
        <w:t xml:space="preserve"> of the ovary</w:t>
      </w:r>
    </w:p>
    <w:p w14:paraId="2EE08BD4" w14:textId="77777777" w:rsidR="00A77B3E" w:rsidRPr="00B1777E" w:rsidRDefault="00A77B3E" w:rsidP="00B1777E">
      <w:pPr>
        <w:spacing w:line="360" w:lineRule="auto"/>
        <w:jc w:val="both"/>
        <w:rPr>
          <w:rFonts w:ascii="Book Antiqua" w:hAnsi="Book Antiqua"/>
        </w:rPr>
      </w:pPr>
    </w:p>
    <w:p w14:paraId="77611B87" w14:textId="77777777"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color w:val="000000"/>
        </w:rPr>
        <w:t>Xiao</w:t>
      </w:r>
      <w:r w:rsidR="007D466B" w:rsidRPr="00B1777E">
        <w:rPr>
          <w:rFonts w:ascii="Book Antiqua" w:eastAsia="Book Antiqua" w:hAnsi="Book Antiqua" w:cs="Book Antiqua"/>
          <w:color w:val="000000"/>
        </w:rPr>
        <w:t>-Yu Xing, Wei Zhang, Li-</w:t>
      </w:r>
      <w:proofErr w:type="spellStart"/>
      <w:r w:rsidR="007D466B" w:rsidRPr="00B1777E">
        <w:rPr>
          <w:rFonts w:ascii="Book Antiqua" w:eastAsia="Book Antiqua" w:hAnsi="Book Antiqua" w:cs="Book Antiqua"/>
          <w:color w:val="000000"/>
        </w:rPr>
        <w:t>Ya</w:t>
      </w:r>
      <w:proofErr w:type="spellEnd"/>
      <w:r w:rsidR="007D466B" w:rsidRPr="00B1777E">
        <w:rPr>
          <w:rFonts w:ascii="Book Antiqua" w:eastAsia="Book Antiqua" w:hAnsi="Book Antiqua" w:cs="Book Antiqua"/>
          <w:color w:val="000000"/>
        </w:rPr>
        <w:t xml:space="preserve"> Liu, Li-Ping</w:t>
      </w:r>
      <w:r w:rsidRPr="00B1777E">
        <w:rPr>
          <w:rFonts w:ascii="Book Antiqua" w:eastAsia="Book Antiqua" w:hAnsi="Book Antiqua" w:cs="Book Antiqua"/>
          <w:color w:val="000000"/>
        </w:rPr>
        <w:t xml:space="preserve"> Han</w:t>
      </w:r>
    </w:p>
    <w:p w14:paraId="636A103D" w14:textId="77777777" w:rsidR="00A77B3E" w:rsidRPr="00B1777E" w:rsidRDefault="00A77B3E" w:rsidP="00B1777E">
      <w:pPr>
        <w:spacing w:line="360" w:lineRule="auto"/>
        <w:jc w:val="both"/>
        <w:rPr>
          <w:rFonts w:ascii="Book Antiqua" w:hAnsi="Book Antiqua"/>
        </w:rPr>
      </w:pPr>
    </w:p>
    <w:p w14:paraId="76FDDA49" w14:textId="77777777" w:rsidR="00A77B3E" w:rsidRPr="00B1777E" w:rsidRDefault="00EE0BF8" w:rsidP="00B1777E">
      <w:pPr>
        <w:spacing w:line="360" w:lineRule="auto"/>
        <w:jc w:val="both"/>
        <w:rPr>
          <w:rFonts w:ascii="Book Antiqua" w:hAnsi="Book Antiqua"/>
        </w:rPr>
      </w:pPr>
      <w:r w:rsidRPr="00B1777E">
        <w:rPr>
          <w:rFonts w:ascii="Book Antiqua" w:eastAsia="Book Antiqua" w:hAnsi="Book Antiqua" w:cs="Book Antiqua"/>
          <w:b/>
          <w:bCs/>
          <w:color w:val="000000"/>
        </w:rPr>
        <w:t>Xiao-Yu Xing, Wei Zhang, Li-</w:t>
      </w:r>
      <w:proofErr w:type="spellStart"/>
      <w:r w:rsidRPr="00B1777E">
        <w:rPr>
          <w:rFonts w:ascii="Book Antiqua" w:eastAsia="Book Antiqua" w:hAnsi="Book Antiqua" w:cs="Book Antiqua"/>
          <w:b/>
          <w:bCs/>
          <w:color w:val="000000"/>
        </w:rPr>
        <w:t>Ya</w:t>
      </w:r>
      <w:proofErr w:type="spellEnd"/>
      <w:r w:rsidRPr="00B1777E">
        <w:rPr>
          <w:rFonts w:ascii="Book Antiqua" w:eastAsia="Book Antiqua" w:hAnsi="Book Antiqua" w:cs="Book Antiqua"/>
          <w:b/>
          <w:bCs/>
          <w:color w:val="000000"/>
        </w:rPr>
        <w:t xml:space="preserve"> Liu, Li-Ping Han</w:t>
      </w:r>
      <w:r w:rsidR="00916CD6" w:rsidRPr="00B1777E">
        <w:rPr>
          <w:rFonts w:ascii="Book Antiqua" w:eastAsia="Book Antiqua" w:hAnsi="Book Antiqua" w:cs="Book Antiqua"/>
          <w:b/>
          <w:bCs/>
          <w:color w:val="000000"/>
        </w:rPr>
        <w:t xml:space="preserve">, </w:t>
      </w:r>
      <w:r w:rsidR="004E315D" w:rsidRPr="00B1777E">
        <w:rPr>
          <w:rFonts w:ascii="Book Antiqua" w:eastAsia="Book Antiqua" w:hAnsi="Book Antiqua" w:cs="Book Antiqua"/>
          <w:color w:val="000000"/>
        </w:rPr>
        <w:t xml:space="preserve">Department of Gynecology, </w:t>
      </w:r>
      <w:r w:rsidR="00916CD6" w:rsidRPr="00B1777E">
        <w:rPr>
          <w:rFonts w:ascii="Book Antiqua" w:eastAsia="Book Antiqua" w:hAnsi="Book Antiqua" w:cs="Book Antiqua"/>
          <w:color w:val="000000"/>
        </w:rPr>
        <w:t xml:space="preserve">The First Affiliated Hospital of Zhengzhou University, Zhengzhou 450000, </w:t>
      </w:r>
      <w:r w:rsidR="00436710" w:rsidRPr="00B1777E">
        <w:rPr>
          <w:rFonts w:ascii="Book Antiqua" w:eastAsia="Book Antiqua" w:hAnsi="Book Antiqua" w:cs="Book Antiqua"/>
          <w:color w:val="000000"/>
        </w:rPr>
        <w:t xml:space="preserve">Henan Province, </w:t>
      </w:r>
      <w:r w:rsidR="00916CD6" w:rsidRPr="00B1777E">
        <w:rPr>
          <w:rFonts w:ascii="Book Antiqua" w:eastAsia="Book Antiqua" w:hAnsi="Book Antiqua" w:cs="Book Antiqua"/>
          <w:color w:val="000000"/>
        </w:rPr>
        <w:t>China</w:t>
      </w:r>
    </w:p>
    <w:p w14:paraId="03AC1277" w14:textId="77777777" w:rsidR="00A77B3E" w:rsidRPr="00B1777E" w:rsidRDefault="00A77B3E" w:rsidP="00B1777E">
      <w:pPr>
        <w:spacing w:line="360" w:lineRule="auto"/>
        <w:jc w:val="both"/>
        <w:rPr>
          <w:rFonts w:ascii="Book Antiqua" w:hAnsi="Book Antiqua"/>
        </w:rPr>
      </w:pPr>
    </w:p>
    <w:p w14:paraId="7B4D2117" w14:textId="77777777"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b/>
          <w:bCs/>
          <w:color w:val="000000"/>
        </w:rPr>
        <w:t xml:space="preserve">Author contributions: </w:t>
      </w:r>
      <w:r w:rsidR="008B6AAB" w:rsidRPr="00B1777E">
        <w:rPr>
          <w:rFonts w:ascii="Book Antiqua" w:eastAsia="Book Antiqua" w:hAnsi="Book Antiqua" w:cs="Book Antiqua"/>
          <w:color w:val="000000"/>
        </w:rPr>
        <w:t xml:space="preserve">Xing </w:t>
      </w:r>
      <w:r w:rsidRPr="00B1777E">
        <w:rPr>
          <w:rFonts w:ascii="Book Antiqua" w:eastAsia="Book Antiqua" w:hAnsi="Book Antiqua" w:cs="Book Antiqua"/>
          <w:color w:val="000000"/>
        </w:rPr>
        <w:t xml:space="preserve">XY and </w:t>
      </w:r>
      <w:r w:rsidR="008B6AAB" w:rsidRPr="00B1777E">
        <w:rPr>
          <w:rFonts w:ascii="Book Antiqua" w:eastAsia="Book Antiqua" w:hAnsi="Book Antiqua" w:cs="Book Antiqua"/>
          <w:color w:val="000000"/>
        </w:rPr>
        <w:t>Zhang W</w:t>
      </w:r>
      <w:r w:rsidRPr="00B1777E">
        <w:rPr>
          <w:rFonts w:ascii="Book Antiqua" w:eastAsia="Book Antiqua" w:hAnsi="Book Antiqua" w:cs="Book Antiqua"/>
          <w:color w:val="000000"/>
        </w:rPr>
        <w:t xml:space="preserve"> designed this study and wrote the manuscript</w:t>
      </w:r>
      <w:r w:rsidR="008B6AAB" w:rsidRPr="00B1777E">
        <w:rPr>
          <w:rFonts w:ascii="Book Antiqua" w:eastAsia="Book Antiqua" w:hAnsi="Book Antiqua" w:cs="Book Antiqua"/>
          <w:color w:val="000000"/>
        </w:rPr>
        <w:t>;</w:t>
      </w:r>
      <w:r w:rsidRPr="00B1777E">
        <w:rPr>
          <w:rFonts w:ascii="Book Antiqua" w:eastAsia="Book Antiqua" w:hAnsi="Book Antiqua" w:cs="Book Antiqua"/>
          <w:color w:val="000000"/>
        </w:rPr>
        <w:t xml:space="preserve"> </w:t>
      </w:r>
      <w:r w:rsidR="00B33D5D" w:rsidRPr="00B1777E">
        <w:rPr>
          <w:rFonts w:ascii="Book Antiqua" w:eastAsia="Book Antiqua" w:hAnsi="Book Antiqua" w:cs="Book Antiqua"/>
          <w:color w:val="000000"/>
        </w:rPr>
        <w:t xml:space="preserve">Liu </w:t>
      </w:r>
      <w:r w:rsidRPr="00B1777E">
        <w:rPr>
          <w:rFonts w:ascii="Book Antiqua" w:eastAsia="Book Antiqua" w:hAnsi="Book Antiqua" w:cs="Book Antiqua"/>
          <w:color w:val="000000"/>
        </w:rPr>
        <w:t>L</w:t>
      </w:r>
      <w:r w:rsidR="00B33D5D" w:rsidRPr="00B1777E">
        <w:rPr>
          <w:rFonts w:ascii="Book Antiqua" w:eastAsia="Book Antiqua" w:hAnsi="Book Antiqua" w:cs="Book Antiqua"/>
          <w:color w:val="000000"/>
        </w:rPr>
        <w:t>Y</w:t>
      </w:r>
      <w:r w:rsidRPr="00B1777E">
        <w:rPr>
          <w:rFonts w:ascii="Book Antiqua" w:eastAsia="Book Antiqua" w:hAnsi="Book Antiqua" w:cs="Book Antiqua"/>
          <w:color w:val="000000"/>
        </w:rPr>
        <w:t xml:space="preserve"> participated in collection and analysis of data</w:t>
      </w:r>
      <w:r w:rsidR="00295B1B" w:rsidRPr="00B1777E">
        <w:rPr>
          <w:rFonts w:ascii="Book Antiqua" w:eastAsia="Book Antiqua" w:hAnsi="Book Antiqua" w:cs="Book Antiqua"/>
          <w:color w:val="000000"/>
        </w:rPr>
        <w:t>;</w:t>
      </w:r>
      <w:r w:rsidRPr="00B1777E">
        <w:rPr>
          <w:rFonts w:ascii="Book Antiqua" w:eastAsia="Book Antiqua" w:hAnsi="Book Antiqua" w:cs="Book Antiqua"/>
          <w:color w:val="000000"/>
        </w:rPr>
        <w:t xml:space="preserve"> </w:t>
      </w:r>
      <w:r w:rsidR="00694465" w:rsidRPr="00B1777E">
        <w:rPr>
          <w:rFonts w:ascii="Book Antiqua" w:eastAsia="Book Antiqua" w:hAnsi="Book Antiqua" w:cs="Book Antiqua"/>
          <w:color w:val="000000"/>
        </w:rPr>
        <w:t xml:space="preserve">Han </w:t>
      </w:r>
      <w:r w:rsidRPr="00B1777E">
        <w:rPr>
          <w:rFonts w:ascii="Book Antiqua" w:eastAsia="Book Antiqua" w:hAnsi="Book Antiqua" w:cs="Book Antiqua"/>
          <w:color w:val="000000"/>
        </w:rPr>
        <w:t>L</w:t>
      </w:r>
      <w:r w:rsidR="00694465" w:rsidRPr="00B1777E">
        <w:rPr>
          <w:rFonts w:ascii="Book Antiqua" w:eastAsia="Book Antiqua" w:hAnsi="Book Antiqua" w:cs="Book Antiqua"/>
          <w:color w:val="000000"/>
        </w:rPr>
        <w:t>P</w:t>
      </w:r>
      <w:r w:rsidRPr="00B1777E">
        <w:rPr>
          <w:rFonts w:ascii="Book Antiqua" w:eastAsia="Book Antiqua" w:hAnsi="Book Antiqua" w:cs="Book Antiqua"/>
          <w:color w:val="000000"/>
        </w:rPr>
        <w:t xml:space="preserve"> reviewed and revised the manuscript</w:t>
      </w:r>
      <w:r w:rsidR="00CE088E" w:rsidRPr="00B1777E">
        <w:rPr>
          <w:rFonts w:ascii="Book Antiqua" w:eastAsia="Book Antiqua" w:hAnsi="Book Antiqua" w:cs="Book Antiqua"/>
          <w:color w:val="000000"/>
        </w:rPr>
        <w:t>;</w:t>
      </w:r>
      <w:r w:rsidRPr="00B1777E">
        <w:rPr>
          <w:rFonts w:ascii="Book Antiqua" w:eastAsia="Book Antiqua" w:hAnsi="Book Antiqua" w:cs="Book Antiqua"/>
          <w:color w:val="000000"/>
        </w:rPr>
        <w:t xml:space="preserve"> All authors read and approved the final manuscript.</w:t>
      </w:r>
    </w:p>
    <w:p w14:paraId="58FB6298" w14:textId="77777777" w:rsidR="00A77B3E" w:rsidRPr="00B1777E" w:rsidRDefault="00A77B3E" w:rsidP="00B1777E">
      <w:pPr>
        <w:spacing w:line="360" w:lineRule="auto"/>
        <w:jc w:val="both"/>
        <w:rPr>
          <w:rFonts w:ascii="Book Antiqua" w:hAnsi="Book Antiqua"/>
        </w:rPr>
      </w:pPr>
    </w:p>
    <w:p w14:paraId="3F024925" w14:textId="15A7BE9F"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b/>
          <w:bCs/>
          <w:color w:val="000000"/>
        </w:rPr>
        <w:t>Corresponding author: Li</w:t>
      </w:r>
      <w:r w:rsidR="004F67B2" w:rsidRPr="00B1777E">
        <w:rPr>
          <w:rFonts w:ascii="Book Antiqua" w:eastAsia="Book Antiqua" w:hAnsi="Book Antiqua" w:cs="Book Antiqua"/>
          <w:b/>
          <w:bCs/>
          <w:color w:val="000000"/>
        </w:rPr>
        <w:t xml:space="preserve">-Ping </w:t>
      </w:r>
      <w:r w:rsidRPr="00B1777E">
        <w:rPr>
          <w:rFonts w:ascii="Book Antiqua" w:eastAsia="Book Antiqua" w:hAnsi="Book Antiqua" w:cs="Book Antiqua"/>
          <w:b/>
          <w:bCs/>
          <w:color w:val="000000"/>
        </w:rPr>
        <w:t xml:space="preserve">Han, PhD, Doctor, </w:t>
      </w:r>
      <w:r w:rsidRPr="00B1777E">
        <w:rPr>
          <w:rFonts w:ascii="Book Antiqua" w:eastAsia="Book Antiqua" w:hAnsi="Book Antiqua" w:cs="Book Antiqua"/>
          <w:color w:val="000000"/>
        </w:rPr>
        <w:t>Department of Gynecology, The First Affiliated Hospital of Zhengzhou University, No.</w:t>
      </w:r>
      <w:r w:rsidR="00EE0BF8" w:rsidRPr="00B1777E">
        <w:rPr>
          <w:rFonts w:ascii="Book Antiqua" w:eastAsia="Book Antiqua" w:hAnsi="Book Antiqua" w:cs="Book Antiqua"/>
          <w:color w:val="000000"/>
        </w:rPr>
        <w:t xml:space="preserve"> </w:t>
      </w:r>
      <w:r w:rsidRPr="00B1777E">
        <w:rPr>
          <w:rFonts w:ascii="Book Antiqua" w:eastAsia="Book Antiqua" w:hAnsi="Book Antiqua" w:cs="Book Antiqua"/>
          <w:color w:val="000000"/>
        </w:rPr>
        <w:t xml:space="preserve">1 </w:t>
      </w:r>
      <w:proofErr w:type="spellStart"/>
      <w:r w:rsidRPr="00B1777E">
        <w:rPr>
          <w:rFonts w:ascii="Book Antiqua" w:eastAsia="Book Antiqua" w:hAnsi="Book Antiqua" w:cs="Book Antiqua"/>
          <w:color w:val="000000"/>
        </w:rPr>
        <w:t>Jianshe</w:t>
      </w:r>
      <w:proofErr w:type="spellEnd"/>
      <w:r w:rsidRPr="00B1777E">
        <w:rPr>
          <w:rFonts w:ascii="Book Antiqua" w:eastAsia="Book Antiqua" w:hAnsi="Book Antiqua" w:cs="Book Antiqua"/>
          <w:color w:val="000000"/>
        </w:rPr>
        <w:t xml:space="preserve"> Dong Road, </w:t>
      </w:r>
      <w:proofErr w:type="spellStart"/>
      <w:r w:rsidRPr="00B1777E">
        <w:rPr>
          <w:rFonts w:ascii="Book Antiqua" w:eastAsia="Book Antiqua" w:hAnsi="Book Antiqua" w:cs="Book Antiqua"/>
          <w:color w:val="000000"/>
        </w:rPr>
        <w:t>Er</w:t>
      </w:r>
      <w:del w:id="0" w:author="yan jiaping" w:date="2024-01-22T15:10:00Z">
        <w:r w:rsidRPr="00B1777E" w:rsidDel="00E66756">
          <w:rPr>
            <w:rFonts w:ascii="Book Antiqua" w:eastAsia="Book Antiqua" w:hAnsi="Book Antiqua" w:cs="Book Antiqua" w:hint="eastAsia"/>
            <w:color w:val="000000"/>
            <w:lang w:eastAsia="zh-CN"/>
          </w:rPr>
          <w:delText>Q</w:delText>
        </w:r>
      </w:del>
      <w:ins w:id="1" w:author="yan jiaping" w:date="2024-01-22T15:10:00Z">
        <w:r w:rsidR="00E66756">
          <w:rPr>
            <w:rFonts w:ascii="Book Antiqua" w:eastAsia="Book Antiqua" w:hAnsi="Book Antiqua" w:cs="Book Antiqua" w:hint="eastAsia"/>
            <w:color w:val="000000"/>
            <w:lang w:eastAsia="zh-CN"/>
          </w:rPr>
          <w:t>q</w:t>
        </w:r>
      </w:ins>
      <w:r w:rsidRPr="00B1777E">
        <w:rPr>
          <w:rFonts w:ascii="Book Antiqua" w:eastAsia="Book Antiqua" w:hAnsi="Book Antiqua" w:cs="Book Antiqua"/>
          <w:color w:val="000000"/>
        </w:rPr>
        <w:t>i</w:t>
      </w:r>
      <w:proofErr w:type="spellEnd"/>
      <w:r w:rsidRPr="00B1777E">
        <w:rPr>
          <w:rFonts w:ascii="Book Antiqua" w:eastAsia="Book Antiqua" w:hAnsi="Book Antiqua" w:cs="Book Antiqua"/>
          <w:color w:val="000000"/>
        </w:rPr>
        <w:t xml:space="preserve"> District, Zhengzhou 450000,</w:t>
      </w:r>
      <w:r w:rsidR="003965AF" w:rsidRPr="00B1777E">
        <w:rPr>
          <w:rFonts w:ascii="Book Antiqua" w:hAnsi="Book Antiqua"/>
        </w:rPr>
        <w:t xml:space="preserve"> </w:t>
      </w:r>
      <w:r w:rsidR="003965AF" w:rsidRPr="00B1777E">
        <w:rPr>
          <w:rFonts w:ascii="Book Antiqua" w:eastAsia="Book Antiqua" w:hAnsi="Book Antiqua" w:cs="Book Antiqua"/>
          <w:color w:val="000000"/>
        </w:rPr>
        <w:t>Henan Province,</w:t>
      </w:r>
      <w:r w:rsidRPr="00B1777E">
        <w:rPr>
          <w:rFonts w:ascii="Book Antiqua" w:eastAsia="Book Antiqua" w:hAnsi="Book Antiqua" w:cs="Book Antiqua"/>
          <w:color w:val="000000"/>
        </w:rPr>
        <w:t xml:space="preserve"> China. fcchanlp@zzu.edu.cn</w:t>
      </w:r>
    </w:p>
    <w:p w14:paraId="55BCE7CF" w14:textId="77777777" w:rsidR="00A77B3E" w:rsidRPr="00B1777E" w:rsidRDefault="00A77B3E" w:rsidP="00B1777E">
      <w:pPr>
        <w:spacing w:line="360" w:lineRule="auto"/>
        <w:jc w:val="both"/>
        <w:rPr>
          <w:rFonts w:ascii="Book Antiqua" w:hAnsi="Book Antiqua"/>
        </w:rPr>
      </w:pPr>
    </w:p>
    <w:p w14:paraId="4B15C218" w14:textId="77777777"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b/>
          <w:bCs/>
        </w:rPr>
        <w:t xml:space="preserve">Received: </w:t>
      </w:r>
      <w:r w:rsidRPr="00B1777E">
        <w:rPr>
          <w:rFonts w:ascii="Book Antiqua" w:eastAsia="Book Antiqua" w:hAnsi="Book Antiqua" w:cs="Book Antiqua"/>
        </w:rPr>
        <w:t>November 27, 2023</w:t>
      </w:r>
    </w:p>
    <w:p w14:paraId="1CC40104" w14:textId="77777777"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b/>
          <w:bCs/>
        </w:rPr>
        <w:t xml:space="preserve">Revised: </w:t>
      </w:r>
      <w:r w:rsidR="00B1777E" w:rsidRPr="00B1777E">
        <w:rPr>
          <w:rFonts w:ascii="Book Antiqua" w:eastAsia="Book Antiqua" w:hAnsi="Book Antiqua" w:cs="Book Antiqua"/>
          <w:bCs/>
        </w:rPr>
        <w:t>December 28, 2023</w:t>
      </w:r>
    </w:p>
    <w:p w14:paraId="2667B851" w14:textId="5723A3F1" w:rsidR="00A77B3E" w:rsidRPr="00B1777E" w:rsidRDefault="00916CD6" w:rsidP="00E66756">
      <w:pPr>
        <w:spacing w:line="360" w:lineRule="auto"/>
        <w:rPr>
          <w:rFonts w:ascii="Book Antiqua" w:hAnsi="Book Antiqua"/>
        </w:rPr>
        <w:pPrChange w:id="2" w:author="yan jiaping" w:date="2024-01-22T15:10:00Z">
          <w:pPr>
            <w:spacing w:line="360" w:lineRule="auto"/>
            <w:jc w:val="both"/>
          </w:pPr>
        </w:pPrChange>
      </w:pPr>
      <w:r w:rsidRPr="00B1777E">
        <w:rPr>
          <w:rFonts w:ascii="Book Antiqua" w:eastAsia="Book Antiqua" w:hAnsi="Book Antiqua" w:cs="Book Antiqua"/>
          <w:b/>
          <w:bCs/>
        </w:rPr>
        <w:t xml:space="preserve">Accepted: </w:t>
      </w:r>
      <w:bookmarkStart w:id="3" w:name="OLE_LINK1198"/>
      <w:bookmarkStart w:id="4" w:name="OLE_LINK1199"/>
      <w:bookmarkStart w:id="5" w:name="OLE_LINK1218"/>
      <w:bookmarkStart w:id="6" w:name="OLE_LINK1222"/>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
      <w:bookmarkStart w:id="137" w:name="OLE_LINK4"/>
      <w:bookmarkStart w:id="138" w:name="OLE_LINK7"/>
      <w:bookmarkStart w:id="139" w:name="OLE_LINK10"/>
      <w:bookmarkStart w:id="140" w:name="OLE_LINK14"/>
      <w:bookmarkStart w:id="141" w:name="OLE_LINK17"/>
      <w:bookmarkStart w:id="142" w:name="OLE_LINK2"/>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2"/>
      <w:bookmarkStart w:id="188" w:name="OLE_LINK19"/>
      <w:bookmarkStart w:id="189" w:name="OLE_LINK26"/>
      <w:bookmarkStart w:id="190" w:name="OLE_LINK30"/>
      <w:bookmarkStart w:id="191" w:name="OLE_LINK36"/>
      <w:bookmarkStart w:id="192" w:name="OLE_LINK42"/>
      <w:bookmarkStart w:id="193" w:name="OLE_LINK51"/>
      <w:bookmarkStart w:id="194" w:name="OLE_LINK61"/>
      <w:bookmarkStart w:id="195" w:name="OLE_LINK66"/>
      <w:bookmarkStart w:id="196" w:name="OLE_LINK74"/>
      <w:bookmarkStart w:id="197" w:name="OLE_LINK78"/>
      <w:bookmarkStart w:id="198" w:name="OLE_LINK1219"/>
      <w:bookmarkStart w:id="199" w:name="OLE_LINK1220"/>
      <w:bookmarkStart w:id="200" w:name="OLE_LINK1232"/>
      <w:bookmarkStart w:id="201" w:name="OLE_LINK1233"/>
      <w:bookmarkStart w:id="202" w:name="OLE_LINK1236"/>
      <w:bookmarkStart w:id="203" w:name="OLE_LINK1241"/>
      <w:bookmarkStart w:id="204" w:name="OLE_LINK1247"/>
      <w:bookmarkStart w:id="205" w:name="OLE_LINK1255"/>
      <w:bookmarkStart w:id="206" w:name="OLE_LINK1261"/>
      <w:bookmarkStart w:id="207" w:name="OLE_LINK1267"/>
      <w:bookmarkStart w:id="208" w:name="OLE_LINK1269"/>
      <w:bookmarkStart w:id="209" w:name="OLE_LINK1272"/>
      <w:bookmarkStart w:id="210" w:name="OLE_LINK1282"/>
      <w:bookmarkStart w:id="211" w:name="OLE_LINK1286"/>
      <w:bookmarkStart w:id="212" w:name="OLE_LINK1290"/>
      <w:bookmarkStart w:id="213" w:name="OLE_LINK1291"/>
      <w:bookmarkStart w:id="214" w:name="OLE_LINK1295"/>
      <w:bookmarkStart w:id="215" w:name="OLE_LINK1299"/>
      <w:bookmarkStart w:id="216" w:name="OLE_LINK1303"/>
      <w:bookmarkStart w:id="217" w:name="OLE_LINK1307"/>
      <w:bookmarkStart w:id="218" w:name="OLE_LINK1311"/>
      <w:bookmarkStart w:id="219" w:name="OLE_LINK1327"/>
      <w:bookmarkStart w:id="220" w:name="OLE_LINK1334"/>
      <w:bookmarkStart w:id="221" w:name="OLE_LINK1340"/>
      <w:bookmarkStart w:id="222" w:name="OLE_LINK1342"/>
      <w:bookmarkStart w:id="223" w:name="OLE_LINK1346"/>
      <w:bookmarkStart w:id="224" w:name="OLE_LINK1352"/>
      <w:bookmarkStart w:id="225" w:name="OLE_LINK3"/>
      <w:bookmarkStart w:id="226" w:name="OLE_LINK15"/>
      <w:bookmarkStart w:id="227" w:name="OLE_LINK23"/>
      <w:bookmarkStart w:id="228" w:name="OLE_LINK21"/>
      <w:bookmarkStart w:id="229" w:name="OLE_LINK1225"/>
      <w:bookmarkStart w:id="230" w:name="OLE_LINK1237"/>
      <w:bookmarkStart w:id="231" w:name="OLE_LINK1244"/>
      <w:bookmarkStart w:id="232" w:name="OLE_LINK1250"/>
      <w:bookmarkStart w:id="233" w:name="OLE_LINK1251"/>
      <w:bookmarkStart w:id="234" w:name="OLE_LINK1256"/>
      <w:bookmarkStart w:id="235" w:name="OLE_LINK1262"/>
      <w:bookmarkStart w:id="236" w:name="OLE_LINK1273"/>
      <w:bookmarkStart w:id="237" w:name="OLE_LINK1276"/>
      <w:bookmarkStart w:id="238" w:name="OLE_LINK1283"/>
      <w:bookmarkStart w:id="239" w:name="OLE_LINK1292"/>
      <w:bookmarkStart w:id="240" w:name="OLE_LINK1297"/>
      <w:bookmarkStart w:id="241" w:name="OLE_LINK1301"/>
      <w:bookmarkStart w:id="242" w:name="OLE_LINK1305"/>
      <w:bookmarkStart w:id="243" w:name="OLE_LINK1312"/>
      <w:bookmarkStart w:id="244" w:name="OLE_LINK1315"/>
      <w:bookmarkStart w:id="245" w:name="OLE_LINK1319"/>
      <w:bookmarkStart w:id="246" w:name="OLE_LINK1322"/>
      <w:bookmarkStart w:id="247" w:name="OLE_LINK7224"/>
      <w:bookmarkStart w:id="248" w:name="OLE_LINK7229"/>
      <w:bookmarkStart w:id="249" w:name="OLE_LINK7234"/>
      <w:bookmarkStart w:id="250" w:name="OLE_LINK7241"/>
      <w:bookmarkStart w:id="251" w:name="OLE_LINK7244"/>
      <w:bookmarkStart w:id="252" w:name="OLE_LINK7259"/>
      <w:bookmarkStart w:id="253" w:name="OLE_LINK7264"/>
      <w:bookmarkStart w:id="254" w:name="OLE_LINK7268"/>
      <w:bookmarkStart w:id="255" w:name="OLE_LINK7274"/>
      <w:bookmarkStart w:id="256" w:name="OLE_LINK7279"/>
      <w:bookmarkStart w:id="257" w:name="OLE_LINK7288"/>
      <w:bookmarkStart w:id="258" w:name="OLE_LINK7290"/>
      <w:bookmarkStart w:id="259" w:name="OLE_LINK7295"/>
      <w:bookmarkStart w:id="260" w:name="OLE_LINK7300"/>
      <w:bookmarkStart w:id="261" w:name="OLE_LINK7301"/>
      <w:bookmarkStart w:id="262" w:name="OLE_LINK7302"/>
      <w:bookmarkStart w:id="263" w:name="OLE_LINK7305"/>
      <w:bookmarkStart w:id="264" w:name="OLE_LINK7308"/>
      <w:bookmarkStart w:id="265" w:name="OLE_LINK7618"/>
      <w:bookmarkStart w:id="266" w:name="OLE_LINK7623"/>
      <w:bookmarkStart w:id="267" w:name="OLE_LINK7630"/>
      <w:bookmarkStart w:id="268" w:name="OLE_LINK7639"/>
      <w:bookmarkStart w:id="269" w:name="OLE_LINK7644"/>
      <w:bookmarkStart w:id="270" w:name="OLE_LINK7650"/>
      <w:bookmarkStart w:id="271" w:name="OLE_LINK7654"/>
      <w:bookmarkStart w:id="272" w:name="OLE_LINK7666"/>
      <w:bookmarkStart w:id="273" w:name="OLE_LINK7670"/>
      <w:bookmarkStart w:id="274" w:name="OLE_LINK7675"/>
      <w:bookmarkStart w:id="275" w:name="OLE_LINK7681"/>
      <w:bookmarkStart w:id="276" w:name="OLE_LINK7682"/>
      <w:bookmarkStart w:id="277" w:name="OLE_LINK7688"/>
      <w:bookmarkStart w:id="278" w:name="OLE_LINK7693"/>
      <w:bookmarkStart w:id="279" w:name="OLE_LINK7700"/>
      <w:bookmarkStart w:id="280" w:name="OLE_LINK7724"/>
      <w:bookmarkStart w:id="281" w:name="OLE_LINK7727"/>
      <w:bookmarkStart w:id="282" w:name="OLE_LINK7732"/>
      <w:bookmarkStart w:id="283" w:name="OLE_LINK7744"/>
      <w:bookmarkStart w:id="284" w:name="OLE_LINK7753"/>
      <w:bookmarkStart w:id="285" w:name="OLE_LINK7761"/>
      <w:bookmarkStart w:id="286" w:name="OLE_LINK7765"/>
      <w:bookmarkStart w:id="287" w:name="OLE_LINK7769"/>
      <w:bookmarkStart w:id="288" w:name="OLE_LINK7772"/>
      <w:bookmarkStart w:id="289" w:name="OLE_LINK7775"/>
      <w:bookmarkStart w:id="290" w:name="OLE_LINK7779"/>
      <w:bookmarkStart w:id="291" w:name="OLE_LINK7785"/>
      <w:bookmarkStart w:id="292" w:name="OLE_LINK7788"/>
      <w:bookmarkStart w:id="293" w:name="OLE_LINK7791"/>
      <w:bookmarkStart w:id="294" w:name="OLE_LINK7794"/>
      <w:bookmarkStart w:id="295" w:name="OLE_LINK7800"/>
      <w:bookmarkStart w:id="296" w:name="OLE_LINK7803"/>
      <w:bookmarkStart w:id="297" w:name="OLE_LINK7806"/>
      <w:bookmarkStart w:id="298" w:name="OLE_LINK7810"/>
      <w:bookmarkStart w:id="299" w:name="OLE_LINK7811"/>
      <w:bookmarkStart w:id="300" w:name="OLE_LINK7815"/>
      <w:bookmarkStart w:id="301" w:name="OLE_LINK7238"/>
      <w:bookmarkStart w:id="302" w:name="OLE_LINK7245"/>
      <w:bookmarkStart w:id="303" w:name="OLE_LINK7254"/>
      <w:bookmarkStart w:id="304" w:name="OLE_LINK7260"/>
      <w:bookmarkStart w:id="305" w:name="OLE_LINK7263"/>
      <w:bookmarkStart w:id="306" w:name="OLE_LINK7265"/>
      <w:bookmarkStart w:id="307" w:name="OLE_LINK7266"/>
      <w:bookmarkStart w:id="308" w:name="OLE_LINK7272"/>
      <w:bookmarkStart w:id="309" w:name="OLE_LINK7282"/>
      <w:bookmarkStart w:id="310" w:name="OLE_LINK7287"/>
      <w:bookmarkStart w:id="311" w:name="OLE_LINK7292"/>
      <w:bookmarkStart w:id="312" w:name="OLE_LINK7296"/>
      <w:bookmarkStart w:id="313" w:name="OLE_LINK7303"/>
      <w:bookmarkStart w:id="314" w:name="OLE_LINK7307"/>
      <w:bookmarkStart w:id="315" w:name="OLE_LINK7313"/>
      <w:bookmarkStart w:id="316" w:name="OLE_LINK7317"/>
      <w:bookmarkStart w:id="317" w:name="OLE_LINK7322"/>
      <w:bookmarkStart w:id="318" w:name="OLE_LINK7326"/>
      <w:bookmarkStart w:id="319" w:name="OLE_LINK7376"/>
      <w:bookmarkStart w:id="320" w:name="OLE_LINK7379"/>
      <w:bookmarkStart w:id="321" w:name="OLE_LINK7383"/>
      <w:bookmarkStart w:id="322" w:name="OLE_LINK7386"/>
      <w:bookmarkStart w:id="323" w:name="OLE_LINK7389"/>
      <w:bookmarkStart w:id="324" w:name="OLE_LINK7394"/>
      <w:bookmarkStart w:id="325" w:name="OLE_LINK7403"/>
      <w:bookmarkStart w:id="326" w:name="OLE_LINK7422"/>
      <w:bookmarkStart w:id="327" w:name="OLE_LINK7426"/>
      <w:bookmarkStart w:id="328" w:name="OLE_LINK7432"/>
      <w:bookmarkStart w:id="329" w:name="OLE_LINK7440"/>
      <w:bookmarkStart w:id="330" w:name="OLE_LINK7523"/>
      <w:bookmarkStart w:id="331" w:name="OLE_LINK7526"/>
      <w:bookmarkStart w:id="332" w:name="OLE_LINK7533"/>
      <w:bookmarkStart w:id="333" w:name="OLE_LINK7534"/>
      <w:bookmarkStart w:id="334" w:name="OLE_LINK7538"/>
      <w:bookmarkStart w:id="335" w:name="OLE_LINK7548"/>
      <w:bookmarkStart w:id="336" w:name="OLE_LINK7552"/>
      <w:bookmarkStart w:id="337" w:name="OLE_LINK7562"/>
      <w:bookmarkStart w:id="338" w:name="OLE_LINK7572"/>
      <w:bookmarkStart w:id="339" w:name="OLE_LINK7573"/>
      <w:bookmarkStart w:id="340" w:name="OLE_LINK7579"/>
      <w:bookmarkStart w:id="341" w:name="OLE_LINK7588"/>
      <w:bookmarkStart w:id="342" w:name="OLE_LINK7593"/>
      <w:bookmarkStart w:id="343" w:name="OLE_LINK7619"/>
      <w:bookmarkStart w:id="344" w:name="OLE_LINK7631"/>
      <w:bookmarkStart w:id="345" w:name="OLE_LINK7642"/>
      <w:bookmarkStart w:id="346" w:name="OLE_LINK7646"/>
      <w:bookmarkStart w:id="347" w:name="OLE_LINK7648"/>
      <w:bookmarkStart w:id="348" w:name="OLE_LINK7658"/>
      <w:bookmarkStart w:id="349" w:name="OLE_LINK7739"/>
      <w:bookmarkStart w:id="350" w:name="OLE_LINK7743"/>
      <w:bookmarkStart w:id="351" w:name="OLE_LINK7749"/>
      <w:bookmarkStart w:id="352" w:name="OLE_LINK7756"/>
      <w:bookmarkStart w:id="353" w:name="OLE_LINK7786"/>
      <w:bookmarkStart w:id="354" w:name="OLE_LINK7793"/>
      <w:bookmarkStart w:id="355" w:name="OLE_LINK7801"/>
      <w:bookmarkStart w:id="356" w:name="OLE_LINK7805"/>
      <w:bookmarkStart w:id="357" w:name="OLE_LINK7814"/>
      <w:bookmarkStart w:id="358" w:name="OLE_LINK7818"/>
      <w:bookmarkStart w:id="359" w:name="OLE_LINK7822"/>
      <w:bookmarkStart w:id="360" w:name="OLE_LINK7825"/>
      <w:bookmarkStart w:id="361" w:name="OLE_LINK7834"/>
      <w:bookmarkStart w:id="362" w:name="OLE_LINK7840"/>
      <w:bookmarkStart w:id="363" w:name="OLE_LINK7844"/>
      <w:bookmarkStart w:id="364" w:name="OLE_LINK7850"/>
      <w:bookmarkStart w:id="365" w:name="OLE_LINK7853"/>
      <w:bookmarkStart w:id="366" w:name="OLE_LINK7858"/>
      <w:bookmarkStart w:id="367" w:name="OLE_LINK7862"/>
      <w:bookmarkStart w:id="368" w:name="OLE_LINK7863"/>
      <w:bookmarkStart w:id="369" w:name="OLE_LINK7864"/>
      <w:bookmarkStart w:id="370" w:name="OLE_LINK7871"/>
      <w:bookmarkStart w:id="371" w:name="OLE_LINK7877"/>
      <w:bookmarkStart w:id="372" w:name="OLE_LINK7883"/>
      <w:bookmarkStart w:id="373" w:name="OLE_LINK7888"/>
      <w:bookmarkStart w:id="374" w:name="OLE_LINK7898"/>
      <w:bookmarkStart w:id="375" w:name="OLE_LINK7901"/>
      <w:bookmarkStart w:id="376" w:name="OLE_LINK7255"/>
      <w:bookmarkStart w:id="377" w:name="OLE_LINK7261"/>
      <w:bookmarkStart w:id="378" w:name="OLE_LINK7269"/>
      <w:bookmarkStart w:id="379" w:name="OLE_LINK7275"/>
      <w:bookmarkStart w:id="380" w:name="OLE_LINK7280"/>
      <w:bookmarkStart w:id="381" w:name="OLE_LINK7286"/>
      <w:bookmarkStart w:id="382" w:name="OLE_LINK7293"/>
      <w:bookmarkStart w:id="383" w:name="OLE_LINK7304"/>
      <w:bookmarkStart w:id="384" w:name="OLE_LINK7306"/>
      <w:bookmarkStart w:id="385" w:name="OLE_LINK7314"/>
      <w:bookmarkStart w:id="386" w:name="OLE_LINK7324"/>
      <w:bookmarkStart w:id="387" w:name="OLE_LINK7330"/>
      <w:bookmarkStart w:id="388" w:name="OLE_LINK7335"/>
      <w:bookmarkStart w:id="389" w:name="OLE_LINK7340"/>
      <w:bookmarkStart w:id="390" w:name="OLE_LINK7343"/>
      <w:bookmarkStart w:id="391" w:name="OLE_LINK7344"/>
      <w:bookmarkStart w:id="392" w:name="OLE_LINK7348"/>
      <w:bookmarkStart w:id="393" w:name="OLE_LINK7351"/>
      <w:bookmarkStart w:id="394" w:name="OLE_LINK7357"/>
      <w:bookmarkStart w:id="395" w:name="OLE_LINK7360"/>
      <w:bookmarkStart w:id="396" w:name="OLE_LINK7361"/>
      <w:bookmarkStart w:id="397" w:name="OLE_LINK7368"/>
      <w:bookmarkStart w:id="398" w:name="OLE_LINK7372"/>
      <w:bookmarkStart w:id="399" w:name="OLE_LINK7378"/>
      <w:bookmarkStart w:id="400" w:name="OLE_LINK7384"/>
      <w:bookmarkStart w:id="401" w:name="OLE_LINK7395"/>
      <w:bookmarkStart w:id="402" w:name="OLE_LINK7404"/>
      <w:bookmarkStart w:id="403" w:name="OLE_LINK7407"/>
      <w:bookmarkStart w:id="404" w:name="OLE_LINK7411"/>
      <w:bookmarkStart w:id="405" w:name="OLE_LINK7415"/>
      <w:bookmarkStart w:id="406" w:name="OLE_LINK7418"/>
      <w:bookmarkStart w:id="407" w:name="OLE_LINK7424"/>
      <w:bookmarkStart w:id="408" w:name="OLE_LINK7667"/>
      <w:bookmarkStart w:id="409" w:name="OLE_LINK7676"/>
      <w:bookmarkStart w:id="410" w:name="OLE_LINK7685"/>
      <w:bookmarkStart w:id="411" w:name="OLE_LINK7689"/>
      <w:bookmarkStart w:id="412" w:name="OLE_LINK7701"/>
      <w:bookmarkStart w:id="413" w:name="OLE_LINK7708"/>
      <w:bookmarkStart w:id="414" w:name="OLE_LINK7720"/>
      <w:bookmarkStart w:id="415" w:name="OLE_LINK7729"/>
      <w:bookmarkStart w:id="416" w:name="OLE_LINK7747"/>
      <w:bookmarkStart w:id="417" w:name="OLE_LINK7754"/>
      <w:bookmarkStart w:id="418" w:name="OLE_LINK7771"/>
      <w:bookmarkStart w:id="419" w:name="OLE_LINK7776"/>
      <w:bookmarkStart w:id="420" w:name="OLE_LINK7777"/>
      <w:bookmarkStart w:id="421" w:name="OLE_LINK7781"/>
      <w:bookmarkStart w:id="422" w:name="OLE_LINK7787"/>
      <w:bookmarkStart w:id="423" w:name="OLE_LINK7789"/>
      <w:bookmarkStart w:id="424" w:name="OLE_LINK7795"/>
      <w:bookmarkStart w:id="425" w:name="OLE_LINK7804"/>
      <w:bookmarkStart w:id="426" w:name="OLE_LINK7816"/>
      <w:bookmarkStart w:id="427" w:name="OLE_LINK7841"/>
      <w:bookmarkStart w:id="428" w:name="OLE_LINK7848"/>
      <w:bookmarkStart w:id="429" w:name="OLE_LINK7854"/>
      <w:bookmarkStart w:id="430" w:name="OLE_LINK7866"/>
      <w:bookmarkStart w:id="431" w:name="OLE_LINK7878"/>
      <w:bookmarkStart w:id="432" w:name="OLE_LINK7889"/>
      <w:bookmarkStart w:id="433" w:name="OLE_LINK7900"/>
      <w:bookmarkStart w:id="434" w:name="OLE_LINK7906"/>
      <w:bookmarkStart w:id="435" w:name="OLE_LINK7909"/>
      <w:bookmarkStart w:id="436" w:name="OLE_LINK7913"/>
      <w:bookmarkStart w:id="437" w:name="OLE_LINK7916"/>
      <w:bookmarkStart w:id="438" w:name="OLE_LINK1335"/>
      <w:bookmarkStart w:id="439" w:name="OLE_LINK1343"/>
      <w:bookmarkStart w:id="440" w:name="OLE_LINK1344"/>
      <w:bookmarkStart w:id="441" w:name="OLE_LINK1348"/>
      <w:bookmarkStart w:id="442" w:name="OLE_LINK1353"/>
      <w:bookmarkStart w:id="443" w:name="OLE_LINK1356"/>
      <w:bookmarkStart w:id="444" w:name="OLE_LINK1361"/>
      <w:bookmarkStart w:id="445" w:name="OLE_LINK1364"/>
      <w:bookmarkStart w:id="446" w:name="OLE_LINK1365"/>
      <w:bookmarkStart w:id="447" w:name="OLE_LINK1371"/>
      <w:bookmarkStart w:id="448" w:name="OLE_LINK1375"/>
      <w:bookmarkStart w:id="449" w:name="OLE_LINK1379"/>
      <w:bookmarkStart w:id="450" w:name="OLE_LINK1384"/>
      <w:bookmarkStart w:id="451" w:name="OLE_LINK1387"/>
      <w:bookmarkStart w:id="452" w:name="OLE_LINK1391"/>
      <w:bookmarkStart w:id="453" w:name="OLE_LINK1395"/>
      <w:bookmarkStart w:id="454" w:name="OLE_LINK1399"/>
      <w:bookmarkStart w:id="455" w:name="OLE_LINK1402"/>
      <w:bookmarkStart w:id="456" w:name="OLE_LINK1412"/>
      <w:bookmarkStart w:id="457" w:name="OLE_LINK1429"/>
      <w:bookmarkStart w:id="458" w:name="OLE_LINK1433"/>
      <w:bookmarkStart w:id="459" w:name="OLE_LINK1436"/>
      <w:bookmarkStart w:id="460" w:name="OLE_LINK1449"/>
      <w:bookmarkStart w:id="461" w:name="OLE_LINK1452"/>
      <w:bookmarkStart w:id="462" w:name="OLE_LINK1457"/>
      <w:bookmarkStart w:id="463" w:name="OLE_LINK1466"/>
      <w:bookmarkStart w:id="464" w:name="OLE_LINK1474"/>
      <w:bookmarkStart w:id="465" w:name="OLE_LINK1477"/>
      <w:bookmarkStart w:id="466" w:name="OLE_LINK1478"/>
      <w:bookmarkStart w:id="467" w:name="OLE_LINK1484"/>
      <w:bookmarkStart w:id="468" w:name="OLE_LINK1490"/>
      <w:bookmarkStart w:id="469" w:name="OLE_LINK1492"/>
      <w:bookmarkStart w:id="470" w:name="OLE_LINK1496"/>
      <w:bookmarkStart w:id="471" w:name="OLE_LINK1499"/>
      <w:bookmarkStart w:id="472" w:name="OLE_LINK1503"/>
      <w:bookmarkStart w:id="473" w:name="OLE_LINK1508"/>
      <w:bookmarkStart w:id="474" w:name="OLE_LINK7674"/>
      <w:bookmarkStart w:id="475" w:name="OLE_LINK7683"/>
      <w:bookmarkStart w:id="476" w:name="OLE_LINK7704"/>
      <w:bookmarkStart w:id="477" w:name="OLE_LINK7714"/>
      <w:bookmarkStart w:id="478" w:name="OLE_LINK7725"/>
      <w:bookmarkStart w:id="479" w:name="OLE_LINK7731"/>
      <w:bookmarkStart w:id="480" w:name="OLE_LINK7740"/>
      <w:bookmarkStart w:id="481" w:name="OLE_LINK7745"/>
      <w:bookmarkStart w:id="482" w:name="OLE_LINK7755"/>
      <w:bookmarkStart w:id="483" w:name="OLE_LINK7762"/>
      <w:bookmarkStart w:id="484" w:name="OLE_LINK7766"/>
      <w:bookmarkStart w:id="485" w:name="OLE_LINK7780"/>
      <w:bookmarkStart w:id="486" w:name="OLE_LINK7797"/>
      <w:bookmarkStart w:id="487" w:name="OLE_LINK7807"/>
      <w:bookmarkStart w:id="488" w:name="OLE_LINK7817"/>
      <w:bookmarkStart w:id="489" w:name="OLE_LINK7842"/>
      <w:bookmarkStart w:id="490" w:name="OLE_LINK7851"/>
      <w:bookmarkStart w:id="491" w:name="OLE_LINK7859"/>
      <w:bookmarkStart w:id="492" w:name="OLE_LINK7868"/>
      <w:bookmarkStart w:id="493" w:name="OLE_LINK7884"/>
      <w:bookmarkStart w:id="494" w:name="OLE_LINK7902"/>
      <w:bookmarkStart w:id="495" w:name="OLE_LINK7907"/>
      <w:bookmarkStart w:id="496" w:name="OLE_LINK7917"/>
      <w:bookmarkStart w:id="497" w:name="OLE_LINK7920"/>
      <w:bookmarkStart w:id="498" w:name="OLE_LINK7923"/>
      <w:bookmarkStart w:id="499" w:name="OLE_LINK7927"/>
      <w:bookmarkStart w:id="500" w:name="OLE_LINK7933"/>
      <w:bookmarkStart w:id="501" w:name="OLE_LINK7936"/>
      <w:bookmarkStart w:id="502" w:name="OLE_LINK7938"/>
      <w:bookmarkStart w:id="503" w:name="OLE_LINK7947"/>
      <w:ins w:id="504" w:author="yan jiaping" w:date="2024-01-22T15:10:00Z">
        <w:r w:rsidR="00E66756">
          <w:rPr>
            <w:rFonts w:ascii="Book Antiqua" w:hAnsi="Book Antiqua"/>
          </w:rPr>
          <w:t>January 22, 2024</w:t>
        </w:r>
      </w:ins>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14:paraId="7416C84D" w14:textId="77777777"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b/>
          <w:bCs/>
        </w:rPr>
        <w:t xml:space="preserve">Published online: </w:t>
      </w:r>
    </w:p>
    <w:p w14:paraId="290F19C0" w14:textId="77777777" w:rsidR="00A77B3E" w:rsidRPr="00B1777E" w:rsidRDefault="00A77B3E" w:rsidP="00B1777E">
      <w:pPr>
        <w:spacing w:line="360" w:lineRule="auto"/>
        <w:jc w:val="both"/>
        <w:rPr>
          <w:rFonts w:ascii="Book Antiqua" w:hAnsi="Book Antiqua"/>
        </w:rPr>
        <w:sectPr w:rsidR="00A77B3E" w:rsidRPr="00B1777E" w:rsidSect="00D51EBD">
          <w:footerReference w:type="default" r:id="rId6"/>
          <w:pgSz w:w="12240" w:h="15840"/>
          <w:pgMar w:top="1440" w:right="1440" w:bottom="1440" w:left="1440" w:header="720" w:footer="720" w:gutter="0"/>
          <w:cols w:space="720"/>
          <w:docGrid w:linePitch="360"/>
        </w:sectPr>
      </w:pPr>
    </w:p>
    <w:p w14:paraId="435BA441" w14:textId="77777777"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b/>
          <w:color w:val="000000"/>
        </w:rPr>
        <w:lastRenderedPageBreak/>
        <w:t>Abstract</w:t>
      </w:r>
    </w:p>
    <w:p w14:paraId="2DB932B9" w14:textId="77777777"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color w:val="000000"/>
        </w:rPr>
        <w:t>BACKGROUND</w:t>
      </w:r>
    </w:p>
    <w:p w14:paraId="34DBA645" w14:textId="77777777"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rPr>
        <w:t>Neuroendocrine neoplasms of the female genital tract are rare.</w:t>
      </w:r>
    </w:p>
    <w:p w14:paraId="69866E58" w14:textId="77777777" w:rsidR="00A77B3E" w:rsidRPr="00B1777E" w:rsidRDefault="00A77B3E" w:rsidP="00B1777E">
      <w:pPr>
        <w:spacing w:line="360" w:lineRule="auto"/>
        <w:jc w:val="both"/>
        <w:rPr>
          <w:rFonts w:ascii="Book Antiqua" w:hAnsi="Book Antiqua"/>
        </w:rPr>
      </w:pPr>
    </w:p>
    <w:p w14:paraId="65441888" w14:textId="77777777"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color w:val="000000"/>
        </w:rPr>
        <w:t>AIM</w:t>
      </w:r>
    </w:p>
    <w:p w14:paraId="006E0F33" w14:textId="49F617BD"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rPr>
        <w:t xml:space="preserve">To enhance our clinical understanding of </w:t>
      </w:r>
      <w:r w:rsidR="00B25534" w:rsidRPr="00B1777E">
        <w:rPr>
          <w:rFonts w:ascii="Book Antiqua" w:eastAsia="Book Antiqua" w:hAnsi="Book Antiqua" w:cs="Book Antiqua"/>
          <w:color w:val="000000"/>
        </w:rPr>
        <w:t>neuroendocrine carcinoma (NEC)</w:t>
      </w:r>
      <w:r w:rsidR="00B25534">
        <w:rPr>
          <w:rFonts w:ascii="Book Antiqua" w:eastAsia="Book Antiqua" w:hAnsi="Book Antiqua" w:cs="Book Antiqua"/>
          <w:color w:val="000000"/>
        </w:rPr>
        <w:t xml:space="preserve"> </w:t>
      </w:r>
      <w:del w:id="505" w:author="yan jiaping" w:date="2024-01-22T15:10:00Z">
        <w:r w:rsidRPr="00B1777E" w:rsidDel="00E66756">
          <w:rPr>
            <w:rFonts w:ascii="Book Antiqua" w:eastAsia="Book Antiqua" w:hAnsi="Book Antiqua" w:cs="Book Antiqua"/>
          </w:rPr>
          <w:delText xml:space="preserve"> </w:delText>
        </w:r>
      </w:del>
      <w:r w:rsidRPr="00B1777E">
        <w:rPr>
          <w:rFonts w:ascii="Book Antiqua" w:eastAsia="Book Antiqua" w:hAnsi="Book Antiqua" w:cs="Book Antiqua"/>
        </w:rPr>
        <w:t xml:space="preserve">of the ovary. </w:t>
      </w:r>
    </w:p>
    <w:p w14:paraId="1949B953" w14:textId="77777777" w:rsidR="00A77B3E" w:rsidRPr="00B1777E" w:rsidRDefault="00A77B3E" w:rsidP="00B1777E">
      <w:pPr>
        <w:spacing w:line="360" w:lineRule="auto"/>
        <w:jc w:val="both"/>
        <w:rPr>
          <w:rFonts w:ascii="Book Antiqua" w:hAnsi="Book Antiqua"/>
        </w:rPr>
      </w:pPr>
    </w:p>
    <w:p w14:paraId="3C57558F" w14:textId="77777777"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color w:val="000000"/>
        </w:rPr>
        <w:t>METHODS</w:t>
      </w:r>
    </w:p>
    <w:p w14:paraId="7D7A1AF6" w14:textId="00F99AD6"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rPr>
        <w:t xml:space="preserve">A retrospective review was conducted on 12 patients diagnosed with </w:t>
      </w:r>
      <w:r w:rsidR="002B2AD6" w:rsidRPr="00B1777E">
        <w:rPr>
          <w:rFonts w:ascii="Book Antiqua" w:eastAsia="Book Antiqua" w:hAnsi="Book Antiqua" w:cs="Book Antiqua"/>
          <w:color w:val="000000"/>
        </w:rPr>
        <w:t>NEC</w:t>
      </w:r>
      <w:r w:rsidRPr="00B1777E">
        <w:rPr>
          <w:rFonts w:ascii="Book Antiqua" w:eastAsia="Book Antiqua" w:hAnsi="Book Antiqua" w:cs="Book Antiqua"/>
        </w:rPr>
        <w:t xml:space="preserve"> of the ovary, analyzing clinicopathological characteristics, treatment modalities, and survival status. </w:t>
      </w:r>
    </w:p>
    <w:p w14:paraId="506946F4" w14:textId="77777777" w:rsidR="00A77B3E" w:rsidRPr="00B1777E" w:rsidRDefault="00A77B3E" w:rsidP="00B1777E">
      <w:pPr>
        <w:spacing w:line="360" w:lineRule="auto"/>
        <w:jc w:val="both"/>
        <w:rPr>
          <w:rFonts w:ascii="Book Antiqua" w:hAnsi="Book Antiqua"/>
        </w:rPr>
      </w:pPr>
    </w:p>
    <w:p w14:paraId="71D3D495" w14:textId="77777777"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color w:val="000000"/>
        </w:rPr>
        <w:t>RESULTS</w:t>
      </w:r>
    </w:p>
    <w:p w14:paraId="668F3F14" w14:textId="02B5A9CF"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rPr>
        <w:t xml:space="preserve">The median age at diagnosis was 34.5 years (range: 20 to 62 years). Among the 12 cases, 9 were small cell carcinoma of the ovary and 3 were large cell </w:t>
      </w:r>
      <w:r w:rsidR="002B2AD6" w:rsidRPr="00B1777E">
        <w:rPr>
          <w:rFonts w:ascii="Book Antiqua" w:eastAsia="Book Antiqua" w:hAnsi="Book Antiqua" w:cs="Book Antiqua"/>
          <w:color w:val="000000"/>
        </w:rPr>
        <w:t>NEC</w:t>
      </w:r>
      <w:r w:rsidRPr="00B1777E">
        <w:rPr>
          <w:rFonts w:ascii="Book Antiqua" w:eastAsia="Book Antiqua" w:hAnsi="Book Antiqua" w:cs="Book Antiqua"/>
        </w:rPr>
        <w:t>. Five cases were stage I tumors, one case was stage IV, and six cases were stage III. Eleven patients underwent surgery as part of their treatment. All patients received adjuvant chemotherapy. Among the 12 patients, one patient received radiotherapy, and one patient with a BRCA2 mutation was administered PARP inhibitor maintenance after chemotherapy. The median progression-free survival was 13 months, and the median overall survival was 19.5 months. Four cases remained disease-free, while eight cases experienced tumor recurrence, including three cases that resulted in death due to disease recurrence.</w:t>
      </w:r>
    </w:p>
    <w:p w14:paraId="2073D249" w14:textId="77777777" w:rsidR="00A77B3E" w:rsidRPr="00B1777E" w:rsidRDefault="00A77B3E" w:rsidP="00B1777E">
      <w:pPr>
        <w:spacing w:line="360" w:lineRule="auto"/>
        <w:jc w:val="both"/>
        <w:rPr>
          <w:rFonts w:ascii="Book Antiqua" w:hAnsi="Book Antiqua"/>
        </w:rPr>
      </w:pPr>
    </w:p>
    <w:p w14:paraId="16570334" w14:textId="77777777"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color w:val="000000"/>
        </w:rPr>
        <w:t>CONCLUSION</w:t>
      </w:r>
    </w:p>
    <w:p w14:paraId="23229CB6" w14:textId="0E40282B" w:rsidR="00A77B3E" w:rsidRPr="00B1777E" w:rsidRDefault="002B2AD6" w:rsidP="00B1777E">
      <w:pPr>
        <w:spacing w:line="360" w:lineRule="auto"/>
        <w:jc w:val="both"/>
        <w:rPr>
          <w:rFonts w:ascii="Book Antiqua" w:hAnsi="Book Antiqua"/>
        </w:rPr>
      </w:pPr>
      <w:r w:rsidRPr="00B1777E">
        <w:rPr>
          <w:rFonts w:ascii="Book Antiqua" w:eastAsia="Book Antiqua" w:hAnsi="Book Antiqua" w:cs="Book Antiqua"/>
          <w:color w:val="000000"/>
        </w:rPr>
        <w:t>NEC</w:t>
      </w:r>
      <w:r w:rsidR="00916CD6" w:rsidRPr="00B1777E">
        <w:rPr>
          <w:rFonts w:ascii="Book Antiqua" w:eastAsia="Book Antiqua" w:hAnsi="Book Antiqua" w:cs="Book Antiqua"/>
        </w:rPr>
        <w:t xml:space="preserve"> of the ovary is a rare condition that is more common in women of childbearing age and is associated with aggressive behavior and poor clinical outcomes. Surgical resection remains the mainstay of treatment, with some patients benefiting from adjuvant chemoradiation therapy.</w:t>
      </w:r>
    </w:p>
    <w:p w14:paraId="01E2BC27" w14:textId="77777777" w:rsidR="00A77B3E" w:rsidRPr="00B1777E" w:rsidRDefault="00A77B3E" w:rsidP="00B1777E">
      <w:pPr>
        <w:spacing w:line="360" w:lineRule="auto"/>
        <w:jc w:val="both"/>
        <w:rPr>
          <w:rFonts w:ascii="Book Antiqua" w:hAnsi="Book Antiqua"/>
        </w:rPr>
      </w:pPr>
    </w:p>
    <w:p w14:paraId="7258C2F6" w14:textId="77777777" w:rsidR="000E63A3" w:rsidRPr="00B1777E" w:rsidRDefault="00916CD6" w:rsidP="000E63A3">
      <w:pPr>
        <w:spacing w:line="360" w:lineRule="auto"/>
        <w:jc w:val="both"/>
        <w:rPr>
          <w:rFonts w:ascii="Book Antiqua" w:hAnsi="Book Antiqua"/>
        </w:rPr>
      </w:pPr>
      <w:r w:rsidRPr="00B1777E">
        <w:rPr>
          <w:rFonts w:ascii="Book Antiqua" w:eastAsia="Book Antiqua" w:hAnsi="Book Antiqua" w:cs="Book Antiqua"/>
          <w:b/>
          <w:bCs/>
        </w:rPr>
        <w:t xml:space="preserve">Key Words: </w:t>
      </w:r>
      <w:r w:rsidRPr="00B1777E">
        <w:rPr>
          <w:rFonts w:ascii="Book Antiqua" w:eastAsia="Book Antiqua" w:hAnsi="Book Antiqua" w:cs="Book Antiqua"/>
        </w:rPr>
        <w:t>Neuroendocrine carcinoma; Ovary; Pathology; Treatment</w:t>
      </w:r>
    </w:p>
    <w:p w14:paraId="523C4A4F" w14:textId="77777777" w:rsidR="00A77B3E" w:rsidRPr="00B1777E" w:rsidRDefault="00A77B3E" w:rsidP="00B1777E">
      <w:pPr>
        <w:spacing w:line="360" w:lineRule="auto"/>
        <w:jc w:val="both"/>
        <w:rPr>
          <w:rFonts w:ascii="Book Antiqua" w:hAnsi="Book Antiqua"/>
        </w:rPr>
      </w:pPr>
    </w:p>
    <w:p w14:paraId="6DFB9BAD" w14:textId="5A72C5BD" w:rsidR="00A77B3E" w:rsidRPr="00B1777E" w:rsidRDefault="000E63A3" w:rsidP="00B1777E">
      <w:pPr>
        <w:spacing w:line="360" w:lineRule="auto"/>
        <w:jc w:val="both"/>
        <w:rPr>
          <w:rFonts w:ascii="Book Antiqua" w:hAnsi="Book Antiqua"/>
        </w:rPr>
      </w:pPr>
      <w:r w:rsidRPr="00B1777E">
        <w:rPr>
          <w:rFonts w:ascii="Book Antiqua" w:eastAsia="Book Antiqua" w:hAnsi="Book Antiqua" w:cs="Book Antiqua"/>
          <w:color w:val="000000"/>
        </w:rPr>
        <w:lastRenderedPageBreak/>
        <w:t>Xing</w:t>
      </w:r>
      <w:r>
        <w:rPr>
          <w:rFonts w:ascii="Book Antiqua" w:eastAsia="Book Antiqua" w:hAnsi="Book Antiqua" w:cs="Book Antiqua"/>
          <w:color w:val="000000"/>
        </w:rPr>
        <w:t xml:space="preserve"> XY</w:t>
      </w:r>
      <w:r w:rsidR="00916CD6" w:rsidRPr="00B1777E">
        <w:rPr>
          <w:rFonts w:ascii="Book Antiqua" w:eastAsia="Book Antiqua" w:hAnsi="Book Antiqua" w:cs="Book Antiqua"/>
        </w:rPr>
        <w:t>, Zhang W, Liu L</w:t>
      </w:r>
      <w:r>
        <w:rPr>
          <w:rFonts w:ascii="Book Antiqua" w:eastAsia="Book Antiqua" w:hAnsi="Book Antiqua" w:cs="Book Antiqua"/>
        </w:rPr>
        <w:t>Y</w:t>
      </w:r>
      <w:r w:rsidR="00916CD6" w:rsidRPr="00B1777E">
        <w:rPr>
          <w:rFonts w:ascii="Book Antiqua" w:eastAsia="Book Antiqua" w:hAnsi="Book Antiqua" w:cs="Book Antiqua"/>
        </w:rPr>
        <w:t>, Han L</w:t>
      </w:r>
      <w:r>
        <w:rPr>
          <w:rFonts w:ascii="Book Antiqua" w:eastAsia="Book Antiqua" w:hAnsi="Book Antiqua" w:cs="Book Antiqua"/>
        </w:rPr>
        <w:t>P</w:t>
      </w:r>
      <w:r w:rsidR="00916CD6" w:rsidRPr="00B1777E">
        <w:rPr>
          <w:rFonts w:ascii="Book Antiqua" w:eastAsia="Book Antiqua" w:hAnsi="Book Antiqua" w:cs="Book Antiqua"/>
        </w:rPr>
        <w:t xml:space="preserve">. Clinical analysis of 12 cases of ovarian neuroendocrine carcinoma. </w:t>
      </w:r>
      <w:r w:rsidR="00916CD6" w:rsidRPr="00B1777E">
        <w:rPr>
          <w:rFonts w:ascii="Book Antiqua" w:eastAsia="Book Antiqua" w:hAnsi="Book Antiqua" w:cs="Book Antiqua"/>
          <w:i/>
          <w:iCs/>
        </w:rPr>
        <w:t>World J Clin Cases</w:t>
      </w:r>
      <w:r w:rsidR="00916CD6" w:rsidRPr="00B1777E">
        <w:rPr>
          <w:rFonts w:ascii="Book Antiqua" w:eastAsia="Book Antiqua" w:hAnsi="Book Antiqua" w:cs="Book Antiqua"/>
        </w:rPr>
        <w:t xml:space="preserve"> </w:t>
      </w:r>
      <w:r w:rsidR="00A331E0" w:rsidRPr="00B1777E">
        <w:rPr>
          <w:rFonts w:ascii="Book Antiqua" w:eastAsia="Book Antiqua" w:hAnsi="Book Antiqua" w:cs="Book Antiqua"/>
        </w:rPr>
        <w:t>202</w:t>
      </w:r>
      <w:r w:rsidR="00A331E0">
        <w:rPr>
          <w:rFonts w:ascii="Book Antiqua" w:eastAsia="Book Antiqua" w:hAnsi="Book Antiqua" w:cs="Book Antiqua"/>
        </w:rPr>
        <w:t>4</w:t>
      </w:r>
      <w:r w:rsidR="00916CD6" w:rsidRPr="00B1777E">
        <w:rPr>
          <w:rFonts w:ascii="Book Antiqua" w:eastAsia="Book Antiqua" w:hAnsi="Book Antiqua" w:cs="Book Antiqua"/>
        </w:rPr>
        <w:t>; In press</w:t>
      </w:r>
    </w:p>
    <w:p w14:paraId="68903A06" w14:textId="77777777" w:rsidR="00A77B3E" w:rsidRPr="00B1777E" w:rsidRDefault="00A77B3E" w:rsidP="00B1777E">
      <w:pPr>
        <w:spacing w:line="360" w:lineRule="auto"/>
        <w:jc w:val="both"/>
        <w:rPr>
          <w:rFonts w:ascii="Book Antiqua" w:hAnsi="Book Antiqua"/>
        </w:rPr>
      </w:pPr>
    </w:p>
    <w:p w14:paraId="000EF3E4" w14:textId="77777777"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b/>
          <w:bCs/>
        </w:rPr>
        <w:t xml:space="preserve">Core Tip: </w:t>
      </w:r>
      <w:r w:rsidRPr="00B1777E">
        <w:rPr>
          <w:rFonts w:ascii="Book Antiqua" w:eastAsia="Book Antiqua" w:hAnsi="Book Antiqua" w:cs="Book Antiqua"/>
        </w:rPr>
        <w:t>Through the analysis and summary of 12 cases of ovarian neuroendocrine carcinoma, we found that the incidence of ovarian neuroendocrine carcinoma is low and the prognosis is poor. Surgery is the cornerstone of treatment, and some patients may benefit from comprehensive treatment.</w:t>
      </w:r>
    </w:p>
    <w:p w14:paraId="58AF2108" w14:textId="77777777" w:rsidR="00A77B3E" w:rsidRPr="00B1777E" w:rsidRDefault="00A77B3E" w:rsidP="00B1777E">
      <w:pPr>
        <w:spacing w:line="360" w:lineRule="auto"/>
        <w:jc w:val="both"/>
        <w:rPr>
          <w:rFonts w:ascii="Book Antiqua" w:hAnsi="Book Antiqua"/>
        </w:rPr>
      </w:pPr>
    </w:p>
    <w:p w14:paraId="51931A61" w14:textId="77777777"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b/>
          <w:caps/>
          <w:color w:val="000000"/>
          <w:u w:val="single"/>
        </w:rPr>
        <w:t>INTRODUCTION</w:t>
      </w:r>
    </w:p>
    <w:p w14:paraId="1367E6FD" w14:textId="45092EE3" w:rsidR="00A77B3E" w:rsidRPr="00B1777E" w:rsidRDefault="00916CD6" w:rsidP="008522DF">
      <w:pPr>
        <w:spacing w:line="360" w:lineRule="auto"/>
        <w:jc w:val="both"/>
        <w:rPr>
          <w:rFonts w:ascii="Book Antiqua" w:hAnsi="Book Antiqua"/>
        </w:rPr>
      </w:pPr>
      <w:r w:rsidRPr="00B1777E">
        <w:rPr>
          <w:rFonts w:ascii="Book Antiqua" w:eastAsia="Book Antiqua" w:hAnsi="Book Antiqua" w:cs="Book Antiqua"/>
          <w:color w:val="000000"/>
        </w:rPr>
        <w:t>Neuroendocrine neoplasms (NENs) of the female genital tract are rare, accounting for only 1</w:t>
      </w:r>
      <w:r w:rsidR="008B06ED" w:rsidRPr="00B1777E">
        <w:rPr>
          <w:rFonts w:ascii="Book Antiqua" w:eastAsia="Book Antiqua" w:hAnsi="Book Antiqua" w:cs="Book Antiqua"/>
          <w:color w:val="000000"/>
        </w:rPr>
        <w:t>%</w:t>
      </w:r>
      <w:r w:rsidRPr="00B1777E">
        <w:rPr>
          <w:rFonts w:ascii="Book Antiqua" w:eastAsia="Book Antiqua" w:hAnsi="Book Antiqua" w:cs="Book Antiqua"/>
          <w:color w:val="000000"/>
        </w:rPr>
        <w:t xml:space="preserve">-2% of gynecological </w:t>
      </w:r>
      <w:proofErr w:type="gramStart"/>
      <w:r w:rsidRPr="00B1777E">
        <w:rPr>
          <w:rFonts w:ascii="Book Antiqua" w:eastAsia="Book Antiqua" w:hAnsi="Book Antiqua" w:cs="Book Antiqua"/>
          <w:color w:val="000000"/>
        </w:rPr>
        <w:t>malignancies</w:t>
      </w:r>
      <w:r w:rsidRPr="00B1777E">
        <w:rPr>
          <w:rFonts w:ascii="Book Antiqua" w:eastAsia="Book Antiqua" w:hAnsi="Book Antiqua" w:cs="Book Antiqua"/>
          <w:color w:val="000000"/>
          <w:vertAlign w:val="superscript"/>
        </w:rPr>
        <w:t>[</w:t>
      </w:r>
      <w:proofErr w:type="gramEnd"/>
      <w:r w:rsidRPr="00B1777E">
        <w:rPr>
          <w:rFonts w:ascii="Book Antiqua" w:eastAsia="Book Antiqua" w:hAnsi="Book Antiqua" w:cs="Book Antiqua"/>
          <w:color w:val="000000"/>
          <w:vertAlign w:val="superscript"/>
        </w:rPr>
        <w:t>1]</w:t>
      </w:r>
      <w:r w:rsidRPr="00B1777E">
        <w:rPr>
          <w:rFonts w:ascii="Book Antiqua" w:eastAsia="Book Antiqua" w:hAnsi="Book Antiqua" w:cs="Book Antiqua"/>
          <w:color w:val="000000"/>
        </w:rPr>
        <w:t xml:space="preserve">. Among these, primary ovarian NENs are even rarer, as most gynecological NENs are located in the uterine cervix. NENs are a heterogeneous group of diseases. Neuroendocrine carcinoma (NEC) of the ovary represents the highly malignant end of this spectrum, characterized by high-grade tumors that often exhibit aggressive clinical behavior and unfavorable </w:t>
      </w:r>
      <w:proofErr w:type="gramStart"/>
      <w:r w:rsidRPr="00B1777E">
        <w:rPr>
          <w:rFonts w:ascii="Book Antiqua" w:eastAsia="Book Antiqua" w:hAnsi="Book Antiqua" w:cs="Book Antiqua"/>
          <w:color w:val="000000"/>
        </w:rPr>
        <w:t>outcomes</w:t>
      </w:r>
      <w:r w:rsidRPr="00B1777E">
        <w:rPr>
          <w:rFonts w:ascii="Book Antiqua" w:eastAsia="Book Antiqua" w:hAnsi="Book Antiqua" w:cs="Book Antiqua"/>
          <w:color w:val="000000"/>
          <w:vertAlign w:val="superscript"/>
        </w:rPr>
        <w:t>[</w:t>
      </w:r>
      <w:proofErr w:type="gramEnd"/>
      <w:r w:rsidRPr="00B1777E">
        <w:rPr>
          <w:rFonts w:ascii="Book Antiqua" w:eastAsia="Book Antiqua" w:hAnsi="Book Antiqua" w:cs="Book Antiqua"/>
          <w:color w:val="000000"/>
          <w:vertAlign w:val="superscript"/>
        </w:rPr>
        <w:t>2]</w:t>
      </w:r>
      <w:r w:rsidRPr="00B1777E">
        <w:rPr>
          <w:rFonts w:ascii="Book Antiqua" w:eastAsia="Book Antiqua" w:hAnsi="Book Antiqua" w:cs="Book Antiqua"/>
          <w:color w:val="000000"/>
        </w:rPr>
        <w:t xml:space="preserve">. NEC of the ovary can be further classified into two subtypes: </w:t>
      </w:r>
      <w:r w:rsidR="00CF2576" w:rsidRPr="00B1777E">
        <w:rPr>
          <w:rFonts w:ascii="Book Antiqua" w:eastAsia="Book Antiqua" w:hAnsi="Book Antiqua" w:cs="Book Antiqua"/>
          <w:color w:val="000000"/>
        </w:rPr>
        <w:t xml:space="preserve">Large </w:t>
      </w:r>
      <w:r w:rsidRPr="00B1777E">
        <w:rPr>
          <w:rFonts w:ascii="Book Antiqua" w:eastAsia="Book Antiqua" w:hAnsi="Book Antiqua" w:cs="Book Antiqua"/>
          <w:color w:val="000000"/>
        </w:rPr>
        <w:t xml:space="preserve">cell neuroendocrine carcinoma (LCNEC) and small cell carcinoma of the ovary (SCCO). Diagnosis of NEC primarily relies on histology, which includes immunohistochemistry. Common markers used for diagnosis include chromogranin A (Cg-A), synaptophysin (Syn), neuron- specific enolase, and CD56. The histologic origin of NEC is believed to be either from the ovarian surface epithelium or associated with the dedifferentiation of a de novo carcinoma, as they have often been associated with epithelial </w:t>
      </w:r>
      <w:proofErr w:type="gramStart"/>
      <w:r w:rsidRPr="00B1777E">
        <w:rPr>
          <w:rFonts w:ascii="Book Antiqua" w:eastAsia="Book Antiqua" w:hAnsi="Book Antiqua" w:cs="Book Antiqua"/>
          <w:color w:val="000000"/>
        </w:rPr>
        <w:t>neoplasms</w:t>
      </w:r>
      <w:r w:rsidRPr="00B1777E">
        <w:rPr>
          <w:rFonts w:ascii="Book Antiqua" w:eastAsia="Book Antiqua" w:hAnsi="Book Antiqua" w:cs="Book Antiqua"/>
          <w:color w:val="000000"/>
          <w:vertAlign w:val="superscript"/>
        </w:rPr>
        <w:t>[</w:t>
      </w:r>
      <w:proofErr w:type="gramEnd"/>
      <w:r w:rsidRPr="00B1777E">
        <w:rPr>
          <w:rFonts w:ascii="Book Antiqua" w:eastAsia="Book Antiqua" w:hAnsi="Book Antiqua" w:cs="Book Antiqua"/>
          <w:color w:val="000000"/>
          <w:vertAlign w:val="superscript"/>
        </w:rPr>
        <w:t>3,4]</w:t>
      </w:r>
      <w:r w:rsidRPr="00B1777E">
        <w:rPr>
          <w:rFonts w:ascii="Book Antiqua" w:eastAsia="Book Antiqua" w:hAnsi="Book Antiqua" w:cs="Book Antiqua"/>
          <w:color w:val="000000"/>
        </w:rPr>
        <w:t>. Currently, there are no established treatment guidelines for NEC of the ovaries due to limited knowledge about this rare entity. Most patients are treated based on guidelines for ovarian epithelial malignancies, which typically involve debulking surgery followed by adjuvant chemotherapy (carboplatin and paclitaxel). The lack of clinical data and evidence-based protocols may contribute to unsatisfactory outcomes in relation to this condition.</w:t>
      </w:r>
    </w:p>
    <w:p w14:paraId="14153308" w14:textId="77777777" w:rsidR="00A77B3E" w:rsidRPr="00B1777E" w:rsidRDefault="00916CD6" w:rsidP="00B1777E">
      <w:pPr>
        <w:spacing w:line="360" w:lineRule="auto"/>
        <w:ind w:firstLine="360"/>
        <w:jc w:val="both"/>
        <w:rPr>
          <w:rFonts w:ascii="Book Antiqua" w:hAnsi="Book Antiqua"/>
        </w:rPr>
      </w:pPr>
      <w:r w:rsidRPr="00B1777E">
        <w:rPr>
          <w:rFonts w:ascii="Book Antiqua" w:eastAsia="Book Antiqua" w:hAnsi="Book Antiqua" w:cs="Book Antiqua"/>
          <w:color w:val="000000"/>
        </w:rPr>
        <w:t xml:space="preserve">In this study, we presented a series of 12 cases of NEC of the ovary, which is one of the largest series reported from a single institution. We analyzed the clinical, pathological, </w:t>
      </w:r>
      <w:r w:rsidRPr="00B1777E">
        <w:rPr>
          <w:rFonts w:ascii="Book Antiqua" w:eastAsia="Book Antiqua" w:hAnsi="Book Antiqua" w:cs="Book Antiqua"/>
          <w:color w:val="000000"/>
        </w:rPr>
        <w:lastRenderedPageBreak/>
        <w:t>radiological, and survival data of these cases to provide a reference for future therapeutic approaches.</w:t>
      </w:r>
    </w:p>
    <w:p w14:paraId="0C537973" w14:textId="77777777" w:rsidR="00A77B3E" w:rsidRPr="00B1777E" w:rsidRDefault="00A77B3E" w:rsidP="00B1777E">
      <w:pPr>
        <w:spacing w:line="360" w:lineRule="auto"/>
        <w:ind w:firstLine="360"/>
        <w:jc w:val="both"/>
        <w:rPr>
          <w:rFonts w:ascii="Book Antiqua" w:hAnsi="Book Antiqua"/>
        </w:rPr>
      </w:pPr>
    </w:p>
    <w:p w14:paraId="7966E573" w14:textId="77777777"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b/>
          <w:caps/>
          <w:color w:val="000000"/>
          <w:u w:val="single"/>
        </w:rPr>
        <w:t>MATERIALS AND METHODS</w:t>
      </w:r>
    </w:p>
    <w:p w14:paraId="7B7D6136" w14:textId="1BC521C7" w:rsidR="00A77B3E" w:rsidRPr="00544822" w:rsidRDefault="00916CD6" w:rsidP="00B1777E">
      <w:pPr>
        <w:spacing w:line="360" w:lineRule="auto"/>
        <w:jc w:val="both"/>
        <w:rPr>
          <w:rFonts w:ascii="Book Antiqua" w:hAnsi="Book Antiqua"/>
          <w:b/>
          <w:i/>
        </w:rPr>
      </w:pPr>
      <w:r w:rsidRPr="00544822">
        <w:rPr>
          <w:rFonts w:ascii="Book Antiqua" w:eastAsia="Book Antiqua" w:hAnsi="Book Antiqua" w:cs="Book Antiqua"/>
          <w:b/>
          <w:i/>
          <w:color w:val="000000"/>
        </w:rPr>
        <w:t>Materials</w:t>
      </w:r>
    </w:p>
    <w:p w14:paraId="14075F50" w14:textId="4E51C0EA" w:rsidR="00A77B3E" w:rsidRPr="00B1777E" w:rsidRDefault="00916CD6" w:rsidP="00544822">
      <w:pPr>
        <w:spacing w:line="360" w:lineRule="auto"/>
        <w:jc w:val="both"/>
        <w:rPr>
          <w:rFonts w:ascii="Book Antiqua" w:hAnsi="Book Antiqua"/>
        </w:rPr>
      </w:pPr>
      <w:r w:rsidRPr="00B1777E">
        <w:rPr>
          <w:rFonts w:ascii="Book Antiqua" w:eastAsia="Book Antiqua" w:hAnsi="Book Antiqua" w:cs="Book Antiqua"/>
          <w:color w:val="000000"/>
        </w:rPr>
        <w:t xml:space="preserve">A database search was conducted to identify patients with primary ovarian </w:t>
      </w:r>
      <w:r w:rsidR="00C62B70" w:rsidRPr="00B1777E">
        <w:rPr>
          <w:rFonts w:ascii="Book Antiqua" w:eastAsia="Book Antiqua" w:hAnsi="Book Antiqua" w:cs="Book Antiqua"/>
          <w:color w:val="000000"/>
        </w:rPr>
        <w:t>NEC</w:t>
      </w:r>
      <w:r w:rsidRPr="00B1777E">
        <w:rPr>
          <w:rFonts w:ascii="Book Antiqua" w:eastAsia="Book Antiqua" w:hAnsi="Book Antiqua" w:cs="Book Antiqua"/>
          <w:color w:val="000000"/>
        </w:rPr>
        <w:t xml:space="preserve"> who were treated in the Department of Gynecology at the First Affiliated Hospital of Zhengzhou University from August 2015 to May 2020. A total of 12 cases were identified with a confirmed diagnosis of NEC through postoperative pathology and the pathological interpretation was conducted by a pathologist specialized in gynecologic malignancies and verified by a second gynecological pathologist. Patients with incomplete clinical data and/or who were lost to follow-up were excluded from the study.</w:t>
      </w:r>
    </w:p>
    <w:p w14:paraId="5FCEF9B0" w14:textId="77777777" w:rsidR="00FF3484" w:rsidRDefault="00FF3484" w:rsidP="00B1777E">
      <w:pPr>
        <w:spacing w:line="360" w:lineRule="auto"/>
        <w:jc w:val="both"/>
        <w:rPr>
          <w:rFonts w:ascii="Book Antiqua" w:eastAsia="Book Antiqua" w:hAnsi="Book Antiqua" w:cs="Book Antiqua"/>
          <w:color w:val="000000"/>
        </w:rPr>
      </w:pPr>
    </w:p>
    <w:p w14:paraId="79E03BED" w14:textId="76D83750" w:rsidR="00A77B3E" w:rsidRPr="00FF3484" w:rsidRDefault="00916CD6" w:rsidP="00B1777E">
      <w:pPr>
        <w:spacing w:line="360" w:lineRule="auto"/>
        <w:jc w:val="both"/>
        <w:rPr>
          <w:rFonts w:ascii="Book Antiqua" w:hAnsi="Book Antiqua"/>
          <w:b/>
          <w:i/>
        </w:rPr>
      </w:pPr>
      <w:r w:rsidRPr="00FF3484">
        <w:rPr>
          <w:rFonts w:ascii="Book Antiqua" w:eastAsia="Book Antiqua" w:hAnsi="Book Antiqua" w:cs="Book Antiqua"/>
          <w:b/>
          <w:i/>
          <w:color w:val="000000"/>
        </w:rPr>
        <w:t>Methods</w:t>
      </w:r>
    </w:p>
    <w:p w14:paraId="2A67F852" w14:textId="6A62C79F" w:rsidR="00A77B3E" w:rsidRPr="00B1777E" w:rsidRDefault="00916CD6" w:rsidP="00FF3484">
      <w:pPr>
        <w:spacing w:line="360" w:lineRule="auto"/>
        <w:jc w:val="both"/>
        <w:rPr>
          <w:rFonts w:ascii="Book Antiqua" w:hAnsi="Book Antiqua"/>
        </w:rPr>
      </w:pPr>
      <w:r w:rsidRPr="00B1777E">
        <w:rPr>
          <w:rFonts w:ascii="Book Antiqua" w:eastAsia="Book Antiqua" w:hAnsi="Book Antiqua" w:cs="Book Antiqua"/>
          <w:color w:val="000000"/>
        </w:rPr>
        <w:t>Clinical data were obtained through a retrospective chart review, which included information such as age, chief symptoms, auxiliary examination results, FIGO stage, pathology, and treatment. The follow-up period was defined as the time between the initial diagnosis of NEC of the ovary and the last date of contact or death, and the follow-up included routin</w:t>
      </w:r>
      <w:r w:rsidR="00CE457A">
        <w:rPr>
          <w:rFonts w:ascii="Book Antiqua" w:eastAsia="Book Antiqua" w:hAnsi="Book Antiqua" w:cs="Book Antiqua"/>
          <w:color w:val="000000"/>
        </w:rPr>
        <w:t xml:space="preserve">e gynecological examination, </w:t>
      </w:r>
      <w:r w:rsidR="00246B13" w:rsidRPr="00B1777E">
        <w:rPr>
          <w:rFonts w:ascii="Book Antiqua" w:eastAsia="Book Antiqua" w:hAnsi="Book Antiqua" w:cs="Book Antiqua"/>
          <w:color w:val="000000"/>
        </w:rPr>
        <w:t>computed tomography (CT)</w:t>
      </w:r>
      <w:r w:rsidRPr="00B1777E">
        <w:rPr>
          <w:rFonts w:ascii="Book Antiqua" w:eastAsia="Book Antiqua" w:hAnsi="Book Antiqua" w:cs="Book Antiqua"/>
          <w:color w:val="000000"/>
        </w:rPr>
        <w:t>/</w:t>
      </w:r>
      <w:r w:rsidR="00246B13" w:rsidRPr="00246B13">
        <w:t xml:space="preserve"> </w:t>
      </w:r>
      <w:r w:rsidR="00246B13" w:rsidRPr="00246B13">
        <w:rPr>
          <w:rFonts w:ascii="Book Antiqua" w:eastAsia="Book Antiqua" w:hAnsi="Book Antiqua" w:cs="Book Antiqua"/>
          <w:color w:val="000000"/>
        </w:rPr>
        <w:t>positron emission tomography contrast-enhanced</w:t>
      </w:r>
      <w:r w:rsidRPr="00B1777E">
        <w:rPr>
          <w:rFonts w:ascii="Book Antiqua" w:eastAsia="Book Antiqua" w:hAnsi="Book Antiqua" w:cs="Book Antiqua"/>
          <w:color w:val="000000"/>
        </w:rPr>
        <w:t xml:space="preserve"> and blood tumor marker detection </w:t>
      </w:r>
      <w:r w:rsidR="00E86672">
        <w:rPr>
          <w:rFonts w:ascii="Book Antiqua" w:eastAsia="Book Antiqua" w:hAnsi="Book Antiqua" w:cs="Book Antiqua"/>
          <w:color w:val="000000"/>
        </w:rPr>
        <w:t>[</w:t>
      </w:r>
      <w:r w:rsidR="00E86672" w:rsidRPr="00E86672">
        <w:rPr>
          <w:rFonts w:ascii="Book Antiqua" w:eastAsia="Book Antiqua" w:hAnsi="Book Antiqua" w:cs="Book Antiqua"/>
          <w:color w:val="000000"/>
        </w:rPr>
        <w:t>antigen</w:t>
      </w:r>
      <w:r w:rsidR="00E86672">
        <w:rPr>
          <w:rFonts w:ascii="Book Antiqua" w:eastAsia="Book Antiqua" w:hAnsi="Book Antiqua" w:cs="Book Antiqua"/>
          <w:color w:val="000000"/>
        </w:rPr>
        <w:t xml:space="preserve"> (</w:t>
      </w:r>
      <w:r w:rsidRPr="00B1777E">
        <w:rPr>
          <w:rFonts w:ascii="Book Antiqua" w:eastAsia="Book Antiqua" w:hAnsi="Book Antiqua" w:cs="Book Antiqua"/>
          <w:color w:val="000000"/>
        </w:rPr>
        <w:t>CA</w:t>
      </w:r>
      <w:r w:rsidR="00E86672">
        <w:rPr>
          <w:rFonts w:ascii="Book Antiqua" w:eastAsia="Book Antiqua" w:hAnsi="Book Antiqua" w:cs="Book Antiqua"/>
          <w:color w:val="000000"/>
        </w:rPr>
        <w:t>)</w:t>
      </w:r>
      <w:r w:rsidRPr="00B1777E">
        <w:rPr>
          <w:rFonts w:ascii="Book Antiqua" w:eastAsia="Book Antiqua" w:hAnsi="Book Antiqua" w:cs="Book Antiqua"/>
          <w:color w:val="000000"/>
        </w:rPr>
        <w:t>-125, HE4 and CA-199</w:t>
      </w:r>
      <w:r w:rsidR="00E86672">
        <w:rPr>
          <w:rFonts w:ascii="Book Antiqua" w:eastAsia="Book Antiqua" w:hAnsi="Book Antiqua" w:cs="Book Antiqua"/>
          <w:color w:val="000000"/>
        </w:rPr>
        <w:t>]</w:t>
      </w:r>
      <w:r w:rsidRPr="00B1777E">
        <w:rPr>
          <w:rFonts w:ascii="Book Antiqua" w:eastAsia="Book Antiqua" w:hAnsi="Book Antiqua" w:cs="Book Antiqua"/>
          <w:color w:val="000000"/>
        </w:rPr>
        <w:t>. The performance status was assessed using the Eastern Cooperative Oncology Group (ECOG) score standard. Tumors were staged according to the 2014 FIGO staging classification for ovarian carcinomas. The follow-up period concluded on May 31, 2023. The collection and analysis of data were approved by the Ethics Committee of the First Affiliated Hospital of Zhengzhou University</w:t>
      </w:r>
      <w:r w:rsidR="0046390D">
        <w:rPr>
          <w:rFonts w:ascii="Book Antiqua" w:eastAsia="Book Antiqua" w:hAnsi="Book Antiqua" w:cs="Book Antiqua"/>
          <w:color w:val="000000"/>
        </w:rPr>
        <w:t xml:space="preserve"> </w:t>
      </w:r>
      <w:r w:rsidRPr="00B1777E">
        <w:rPr>
          <w:rFonts w:ascii="Book Antiqua" w:eastAsia="Book Antiqua" w:hAnsi="Book Antiqua" w:cs="Book Antiqua"/>
          <w:color w:val="000000"/>
        </w:rPr>
        <w:t>(2023-KY-0892-002).</w:t>
      </w:r>
    </w:p>
    <w:p w14:paraId="71AE3A20" w14:textId="77777777" w:rsidR="00A77B3E" w:rsidRPr="00B1777E" w:rsidRDefault="00A77B3E" w:rsidP="00B1777E">
      <w:pPr>
        <w:spacing w:line="360" w:lineRule="auto"/>
        <w:ind w:firstLine="360"/>
        <w:jc w:val="both"/>
        <w:rPr>
          <w:rFonts w:ascii="Book Antiqua" w:hAnsi="Book Antiqua"/>
        </w:rPr>
      </w:pPr>
    </w:p>
    <w:p w14:paraId="43F8E3BF" w14:textId="77777777"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b/>
          <w:caps/>
          <w:color w:val="000000"/>
          <w:u w:val="single"/>
        </w:rPr>
        <w:t>RESULTS</w:t>
      </w:r>
    </w:p>
    <w:p w14:paraId="3E45F59F" w14:textId="5DE32389" w:rsidR="00A77B3E" w:rsidRPr="00626FC6" w:rsidRDefault="00916CD6" w:rsidP="00B1777E">
      <w:pPr>
        <w:spacing w:line="360" w:lineRule="auto"/>
        <w:jc w:val="both"/>
        <w:rPr>
          <w:rFonts w:ascii="Book Antiqua" w:hAnsi="Book Antiqua"/>
          <w:b/>
          <w:i/>
        </w:rPr>
      </w:pPr>
      <w:r w:rsidRPr="00626FC6">
        <w:rPr>
          <w:rFonts w:ascii="Book Antiqua" w:eastAsia="Book Antiqua" w:hAnsi="Book Antiqua" w:cs="Book Antiqua"/>
          <w:b/>
          <w:i/>
          <w:color w:val="000000"/>
        </w:rPr>
        <w:t>Clinical characteristics</w:t>
      </w:r>
    </w:p>
    <w:p w14:paraId="1CECA96F" w14:textId="782A37CC" w:rsidR="00A77B3E" w:rsidRPr="00B1777E" w:rsidRDefault="00916CD6" w:rsidP="00626FC6">
      <w:pPr>
        <w:spacing w:line="360" w:lineRule="auto"/>
        <w:jc w:val="both"/>
        <w:rPr>
          <w:rFonts w:ascii="Book Antiqua" w:hAnsi="Book Antiqua"/>
        </w:rPr>
      </w:pPr>
      <w:r w:rsidRPr="00B1777E">
        <w:rPr>
          <w:rFonts w:ascii="Book Antiqua" w:eastAsia="Book Antiqua" w:hAnsi="Book Antiqua" w:cs="Book Antiqua"/>
          <w:color w:val="000000"/>
        </w:rPr>
        <w:lastRenderedPageBreak/>
        <w:t xml:space="preserve">From August 2015 to May 2020, we searched 2048 records of patients with ovarian cancer, and the incidence of NEC of the ovary among all ovarian malignancies in this series was 0.59% (12/2048). The median age at diagnosis was 34.5 years (ranging from 20 to 62 years). None of the patients had a family history of ovarian cancers. The initial presentations included abdominal pain (5/12), pelvic mass (4/12), vaginal bleeding (2/12), and abdominal distention (1/12). None of the patients in the study group presented with paraneoplastic syndrome. Eleven out of twelve cases showed an increase in preoperative cancer </w:t>
      </w:r>
      <w:r w:rsidR="00641CE7">
        <w:rPr>
          <w:rFonts w:ascii="Book Antiqua" w:eastAsia="Book Antiqua" w:hAnsi="Book Antiqua" w:cs="Book Antiqua"/>
          <w:color w:val="000000"/>
        </w:rPr>
        <w:t>CA-125</w:t>
      </w:r>
      <w:r w:rsidRPr="00B1777E">
        <w:rPr>
          <w:rFonts w:ascii="Book Antiqua" w:eastAsia="Book Antiqua" w:hAnsi="Book Antiqua" w:cs="Book Antiqua"/>
          <w:color w:val="000000"/>
        </w:rPr>
        <w:t xml:space="preserve"> levels, with a median level of 146.6 U/mL (range: 38.63 to 401.2 U/mL; normal range: 35 U/mL). However, after treatment, all elevated tumor markers returned to normal levels. None of the patients showed an increase in CA-199 or HE4 </w:t>
      </w:r>
      <w:r w:rsidR="00E92DEA" w:rsidRPr="00B1777E">
        <w:rPr>
          <w:rFonts w:ascii="Book Antiqua" w:eastAsia="Book Antiqua" w:hAnsi="Book Antiqua" w:cs="Book Antiqua"/>
          <w:color w:val="000000"/>
        </w:rPr>
        <w:t>levels</w:t>
      </w:r>
      <w:r w:rsidRPr="00B1777E">
        <w:rPr>
          <w:rFonts w:ascii="Book Antiqua" w:eastAsia="Book Antiqua" w:hAnsi="Book Antiqua" w:cs="Book Antiqua"/>
          <w:color w:val="000000"/>
        </w:rPr>
        <w:t>. Based on the FIGO 2014 staging standard, 5 cases were classified as stage IA, 1 case as stage IVB, and 6 cases as stage IIIC disease. The clinical features can be found in Table 1.</w:t>
      </w:r>
    </w:p>
    <w:p w14:paraId="776BAE91" w14:textId="77777777" w:rsidR="00856D93" w:rsidRDefault="00856D93" w:rsidP="00B1777E">
      <w:pPr>
        <w:spacing w:line="360" w:lineRule="auto"/>
        <w:jc w:val="both"/>
        <w:rPr>
          <w:rFonts w:ascii="Book Antiqua" w:eastAsia="Book Antiqua" w:hAnsi="Book Antiqua" w:cs="Book Antiqua"/>
          <w:color w:val="000000"/>
        </w:rPr>
      </w:pPr>
    </w:p>
    <w:p w14:paraId="3E2CC48B" w14:textId="3DED1526" w:rsidR="00A77B3E" w:rsidRPr="00856D93" w:rsidRDefault="00916CD6" w:rsidP="00B1777E">
      <w:pPr>
        <w:spacing w:line="360" w:lineRule="auto"/>
        <w:jc w:val="both"/>
        <w:rPr>
          <w:rFonts w:ascii="Book Antiqua" w:hAnsi="Book Antiqua"/>
          <w:b/>
          <w:i/>
        </w:rPr>
      </w:pPr>
      <w:r w:rsidRPr="00856D93">
        <w:rPr>
          <w:rFonts w:ascii="Book Antiqua" w:eastAsia="Book Antiqua" w:hAnsi="Book Antiqua" w:cs="Book Antiqua"/>
          <w:b/>
          <w:i/>
          <w:color w:val="000000"/>
        </w:rPr>
        <w:t xml:space="preserve">Radiological </w:t>
      </w:r>
      <w:r w:rsidR="00856D93" w:rsidRPr="00856D93">
        <w:rPr>
          <w:rFonts w:ascii="Book Antiqua" w:eastAsia="Book Antiqua" w:hAnsi="Book Antiqua" w:cs="Book Antiqua"/>
          <w:b/>
          <w:i/>
          <w:color w:val="000000"/>
        </w:rPr>
        <w:t>characteristics</w:t>
      </w:r>
    </w:p>
    <w:p w14:paraId="567CCB55" w14:textId="77A4AABD" w:rsidR="00A77B3E" w:rsidRPr="00B1777E" w:rsidRDefault="00916CD6" w:rsidP="00856D93">
      <w:pPr>
        <w:spacing w:line="360" w:lineRule="auto"/>
        <w:jc w:val="both"/>
        <w:rPr>
          <w:rFonts w:ascii="Book Antiqua" w:hAnsi="Book Antiqua"/>
        </w:rPr>
      </w:pPr>
      <w:r w:rsidRPr="00B1777E">
        <w:rPr>
          <w:rFonts w:ascii="Book Antiqua" w:eastAsia="Book Antiqua" w:hAnsi="Book Antiqua" w:cs="Book Antiqua"/>
          <w:color w:val="000000"/>
        </w:rPr>
        <w:t>Abdominal ultrasound (</w:t>
      </w:r>
      <w:r w:rsidR="003C1E49" w:rsidRPr="00B1777E">
        <w:rPr>
          <w:rFonts w:ascii="Book Antiqua" w:eastAsia="Book Antiqua" w:hAnsi="Book Antiqua" w:cs="Book Antiqua"/>
          <w:color w:val="000000"/>
        </w:rPr>
        <w:t>US</w:t>
      </w:r>
      <w:r w:rsidRPr="00B1777E">
        <w:rPr>
          <w:rFonts w:ascii="Book Antiqua" w:eastAsia="Book Antiqua" w:hAnsi="Book Antiqua" w:cs="Book Antiqua"/>
          <w:color w:val="000000"/>
        </w:rPr>
        <w:t xml:space="preserve">) was performed on all 12 patients, and </w:t>
      </w:r>
      <w:r w:rsidR="00246B13">
        <w:rPr>
          <w:rFonts w:ascii="Book Antiqua" w:eastAsia="Book Antiqua" w:hAnsi="Book Antiqua" w:cs="Book Antiqua"/>
          <w:color w:val="000000"/>
        </w:rPr>
        <w:t>CT</w:t>
      </w:r>
      <w:r w:rsidRPr="00B1777E">
        <w:rPr>
          <w:rFonts w:ascii="Book Antiqua" w:eastAsia="Book Antiqua" w:hAnsi="Book Antiqua" w:cs="Book Antiqua"/>
          <w:color w:val="000000"/>
        </w:rPr>
        <w:t xml:space="preserve"> was performed on 10 patients. Abdominal ultrasound showed that the masses were typically solid or cystic-solid with abundant blood supply within the lesion, occupying the pelvic cavity. The borders of the masses were clearly defined with irregular contours (Figure 1). The CT scan typically revealed a soft tissue mass with varying density in the pelvic cavity. Contrast-enhanced CT demonstrated slight enhancement or uneven enhancement of the solid components (Figure 2).</w:t>
      </w:r>
    </w:p>
    <w:p w14:paraId="71C3C411" w14:textId="77777777" w:rsidR="003C1E49" w:rsidRDefault="003C1E49" w:rsidP="00B1777E">
      <w:pPr>
        <w:spacing w:line="360" w:lineRule="auto"/>
        <w:jc w:val="both"/>
        <w:rPr>
          <w:rFonts w:ascii="Book Antiqua" w:eastAsia="Book Antiqua" w:hAnsi="Book Antiqua" w:cs="Book Antiqua"/>
          <w:color w:val="000000"/>
        </w:rPr>
      </w:pPr>
    </w:p>
    <w:p w14:paraId="0C91569F" w14:textId="03370B93" w:rsidR="00A77B3E" w:rsidRPr="003C1E49" w:rsidRDefault="00916CD6" w:rsidP="00B1777E">
      <w:pPr>
        <w:spacing w:line="360" w:lineRule="auto"/>
        <w:jc w:val="both"/>
        <w:rPr>
          <w:rFonts w:ascii="Book Antiqua" w:hAnsi="Book Antiqua"/>
          <w:b/>
          <w:i/>
        </w:rPr>
      </w:pPr>
      <w:r w:rsidRPr="003C1E49">
        <w:rPr>
          <w:rFonts w:ascii="Book Antiqua" w:eastAsia="Book Antiqua" w:hAnsi="Book Antiqua" w:cs="Book Antiqua"/>
          <w:b/>
          <w:i/>
          <w:color w:val="000000"/>
        </w:rPr>
        <w:t>Pathologic evaluation and classification</w:t>
      </w:r>
    </w:p>
    <w:p w14:paraId="3EB4C3F7" w14:textId="1BA7BF81" w:rsidR="00A77B3E" w:rsidRPr="00B1777E" w:rsidRDefault="00916CD6" w:rsidP="003C1E49">
      <w:pPr>
        <w:spacing w:line="360" w:lineRule="auto"/>
        <w:jc w:val="both"/>
        <w:rPr>
          <w:rFonts w:ascii="Book Antiqua" w:hAnsi="Book Antiqua"/>
        </w:rPr>
      </w:pPr>
      <w:r w:rsidRPr="003C1E49">
        <w:rPr>
          <w:rFonts w:ascii="Book Antiqua" w:eastAsia="Book Antiqua" w:hAnsi="Book Antiqua" w:cs="Book Antiqua"/>
          <w:color w:val="000000"/>
        </w:rPr>
        <w:t xml:space="preserve">Excluding metastatic ovarian cancer, a total of 12 patients with ovarian </w:t>
      </w:r>
      <w:r w:rsidR="00C62B70" w:rsidRPr="00B1777E">
        <w:rPr>
          <w:rFonts w:ascii="Book Antiqua" w:eastAsia="Book Antiqua" w:hAnsi="Book Antiqua" w:cs="Book Antiqua"/>
          <w:color w:val="000000"/>
        </w:rPr>
        <w:t>NEC</w:t>
      </w:r>
      <w:r w:rsidRPr="003C1E49">
        <w:rPr>
          <w:rFonts w:ascii="Book Antiqua" w:eastAsia="Book Antiqua" w:hAnsi="Book Antiqua" w:cs="Book Antiqua"/>
          <w:color w:val="000000"/>
        </w:rPr>
        <w:t xml:space="preserve"> were identified. Out of the 12 primary ovarian NEC patients, 9 had SCCO and 3 had LCNEC. Three cases of LCNEC were pure large cell carcinoma. The median greatest dimension of the ovarian tumor was 10.4 cm, ranging from 4 to 20 cm. The tumor was unilateral in 5 cases and bilateral in 7 cases</w:t>
      </w:r>
      <w:ins w:id="506" w:author="yan jiaping" w:date="2024-01-22T15:14:00Z">
        <w:r w:rsidR="00E66756">
          <w:rPr>
            <w:rFonts w:ascii="Book Antiqua" w:eastAsia="Book Antiqua" w:hAnsi="Book Antiqua" w:cs="Book Antiqua"/>
            <w:color w:val="000000"/>
          </w:rPr>
          <w:t xml:space="preserve"> (Figure 3)</w:t>
        </w:r>
      </w:ins>
      <w:r w:rsidRPr="003C1E49">
        <w:rPr>
          <w:rFonts w:ascii="Book Antiqua" w:eastAsia="Book Antiqua" w:hAnsi="Book Antiqua" w:cs="Book Antiqua"/>
          <w:color w:val="000000"/>
        </w:rPr>
        <w:t>. The neoplastic cells were positive for CD56 in all cases (Figure 3</w:t>
      </w:r>
      <w:r w:rsidR="00C27F22" w:rsidRPr="003C1E49">
        <w:rPr>
          <w:rFonts w:ascii="Book Antiqua" w:eastAsia="Book Antiqua" w:hAnsi="Book Antiqua" w:cs="Book Antiqua"/>
          <w:color w:val="000000"/>
        </w:rPr>
        <w:t>C</w:t>
      </w:r>
      <w:r w:rsidRPr="003C1E49">
        <w:rPr>
          <w:rFonts w:ascii="Book Antiqua" w:eastAsia="Book Antiqua" w:hAnsi="Book Antiqua" w:cs="Book Antiqua"/>
          <w:color w:val="000000"/>
        </w:rPr>
        <w:t>), Cg-A in 5 out of 10 cases (Figure 3</w:t>
      </w:r>
      <w:r w:rsidR="0066406F" w:rsidRPr="003C1E49">
        <w:rPr>
          <w:rFonts w:ascii="Book Antiqua" w:eastAsia="Book Antiqua" w:hAnsi="Book Antiqua" w:cs="Book Antiqua"/>
          <w:color w:val="000000"/>
        </w:rPr>
        <w:t>D</w:t>
      </w:r>
      <w:r w:rsidRPr="003C1E49">
        <w:rPr>
          <w:rFonts w:ascii="Book Antiqua" w:eastAsia="Book Antiqua" w:hAnsi="Book Antiqua" w:cs="Book Antiqua"/>
          <w:color w:val="000000"/>
        </w:rPr>
        <w:t>), and Syn in 9 out of 11 cases (Figure 3</w:t>
      </w:r>
      <w:r w:rsidR="003D45C2" w:rsidRPr="003C1E49">
        <w:rPr>
          <w:rFonts w:ascii="Book Antiqua" w:eastAsia="Book Antiqua" w:hAnsi="Book Antiqua" w:cs="Book Antiqua"/>
          <w:color w:val="000000"/>
        </w:rPr>
        <w:t>E</w:t>
      </w:r>
      <w:r w:rsidRPr="003C1E49">
        <w:rPr>
          <w:rFonts w:ascii="Book Antiqua" w:eastAsia="Book Antiqua" w:hAnsi="Book Antiqua" w:cs="Book Antiqua"/>
          <w:color w:val="000000"/>
        </w:rPr>
        <w:t>). Additionally</w:t>
      </w:r>
      <w:r w:rsidRPr="009E0187">
        <w:rPr>
          <w:rFonts w:ascii="Book Antiqua" w:eastAsia="Book Antiqua" w:hAnsi="Book Antiqua" w:cs="Book Antiqua"/>
          <w:color w:val="000000"/>
        </w:rPr>
        <w:t xml:space="preserve">, </w:t>
      </w:r>
      <w:r w:rsidR="00E272CA" w:rsidRPr="00115E22">
        <w:rPr>
          <w:rFonts w:ascii="Book Antiqua" w:eastAsia="Book Antiqua" w:hAnsi="Book Antiqua" w:cs="Book Antiqua"/>
          <w:color w:val="000000"/>
        </w:rPr>
        <w:t>cytokeratin (CK)</w:t>
      </w:r>
      <w:r w:rsidRPr="003C1E49">
        <w:rPr>
          <w:rFonts w:ascii="Book Antiqua" w:eastAsia="Book Antiqua" w:hAnsi="Book Antiqua" w:cs="Book Antiqua"/>
          <w:color w:val="000000"/>
        </w:rPr>
        <w:t xml:space="preserve"> was positive in 5 out of 6 cases (Figure </w:t>
      </w:r>
      <w:del w:id="507" w:author="yan jiaping" w:date="2024-01-22T15:12:00Z">
        <w:r w:rsidRPr="00B1777E" w:rsidDel="00E66756">
          <w:rPr>
            <w:rFonts w:ascii="Book Antiqua" w:eastAsia="Book Antiqua" w:hAnsi="Book Antiqua" w:cs="Book Antiqua"/>
            <w:color w:val="000000"/>
          </w:rPr>
          <w:delText>3f</w:delText>
        </w:r>
      </w:del>
      <w:ins w:id="508" w:author="yan jiaping" w:date="2024-01-22T15:12:00Z">
        <w:r w:rsidR="00E66756" w:rsidRPr="00B1777E">
          <w:rPr>
            <w:rFonts w:ascii="Book Antiqua" w:eastAsia="Book Antiqua" w:hAnsi="Book Antiqua" w:cs="Book Antiqua"/>
            <w:color w:val="000000"/>
          </w:rPr>
          <w:t>3</w:t>
        </w:r>
        <w:r w:rsidR="00E66756">
          <w:rPr>
            <w:rFonts w:ascii="Book Antiqua" w:eastAsia="Book Antiqua" w:hAnsi="Book Antiqua" w:cs="Book Antiqua"/>
            <w:color w:val="000000"/>
          </w:rPr>
          <w:t>F</w:t>
        </w:r>
      </w:ins>
      <w:r w:rsidRPr="00B1777E">
        <w:rPr>
          <w:rFonts w:ascii="Book Antiqua" w:eastAsia="Book Antiqua" w:hAnsi="Book Antiqua" w:cs="Book Antiqua"/>
          <w:color w:val="000000"/>
        </w:rPr>
        <w:t xml:space="preserve">), </w:t>
      </w:r>
      <w:r w:rsidRPr="00B1777E">
        <w:rPr>
          <w:rFonts w:ascii="Book Antiqua" w:eastAsia="Book Antiqua" w:hAnsi="Book Antiqua" w:cs="Book Antiqua"/>
          <w:color w:val="000000"/>
        </w:rPr>
        <w:lastRenderedPageBreak/>
        <w:t xml:space="preserve">with CK7 being positive in 4 out of 6 cases, </w:t>
      </w:r>
      <w:r w:rsidR="00851487">
        <w:rPr>
          <w:rFonts w:ascii="Book Antiqua" w:eastAsia="Book Antiqua" w:hAnsi="Book Antiqua" w:cs="Book Antiqua"/>
          <w:color w:val="000000"/>
        </w:rPr>
        <w:t xml:space="preserve">epithelial </w:t>
      </w:r>
      <w:proofErr w:type="spellStart"/>
      <w:r w:rsidR="00851487">
        <w:rPr>
          <w:rFonts w:ascii="Book Antiqua" w:eastAsia="Book Antiqua" w:hAnsi="Book Antiqua" w:cs="Book Antiqua"/>
          <w:color w:val="000000"/>
        </w:rPr>
        <w:t>memberane</w:t>
      </w:r>
      <w:proofErr w:type="spellEnd"/>
      <w:r w:rsidR="00851487">
        <w:rPr>
          <w:rFonts w:ascii="Book Antiqua" w:eastAsia="Book Antiqua" w:hAnsi="Book Antiqua" w:cs="Book Antiqua"/>
          <w:color w:val="000000"/>
        </w:rPr>
        <w:t xml:space="preserve"> antigen </w:t>
      </w:r>
      <w:r w:rsidRPr="00B1777E">
        <w:rPr>
          <w:rFonts w:ascii="Book Antiqua" w:eastAsia="Book Antiqua" w:hAnsi="Book Antiqua" w:cs="Book Antiqua"/>
          <w:color w:val="000000"/>
        </w:rPr>
        <w:t xml:space="preserve">being positive in 6 out of 7 cases, and PAX-8 being positive in 4 out of 8 cases. </w:t>
      </w:r>
    </w:p>
    <w:p w14:paraId="75F1FC6B" w14:textId="77777777" w:rsidR="00535C83" w:rsidRDefault="00535C83" w:rsidP="00B1777E">
      <w:pPr>
        <w:spacing w:line="360" w:lineRule="auto"/>
        <w:jc w:val="both"/>
        <w:rPr>
          <w:rFonts w:ascii="Book Antiqua" w:eastAsia="Book Antiqua" w:hAnsi="Book Antiqua" w:cs="Book Antiqua"/>
          <w:color w:val="000000"/>
        </w:rPr>
      </w:pPr>
    </w:p>
    <w:p w14:paraId="37CEA908" w14:textId="58815DA2" w:rsidR="00A77B3E" w:rsidRPr="00535C83" w:rsidRDefault="00916CD6" w:rsidP="00B1777E">
      <w:pPr>
        <w:spacing w:line="360" w:lineRule="auto"/>
        <w:jc w:val="both"/>
        <w:rPr>
          <w:rFonts w:ascii="Book Antiqua" w:hAnsi="Book Antiqua"/>
          <w:b/>
          <w:i/>
        </w:rPr>
      </w:pPr>
      <w:r w:rsidRPr="00535C83">
        <w:rPr>
          <w:rFonts w:ascii="Book Antiqua" w:eastAsia="Book Antiqua" w:hAnsi="Book Antiqua" w:cs="Book Antiqua"/>
          <w:b/>
          <w:i/>
          <w:color w:val="000000"/>
        </w:rPr>
        <w:t>Therapies</w:t>
      </w:r>
    </w:p>
    <w:p w14:paraId="0E376AA1" w14:textId="154A9A1F" w:rsidR="00A77B3E" w:rsidRPr="00B1777E" w:rsidRDefault="00916CD6" w:rsidP="00535C83">
      <w:pPr>
        <w:spacing w:line="360" w:lineRule="auto"/>
        <w:jc w:val="both"/>
        <w:rPr>
          <w:rFonts w:ascii="Book Antiqua" w:hAnsi="Book Antiqua"/>
        </w:rPr>
      </w:pPr>
      <w:r w:rsidRPr="00B1777E">
        <w:rPr>
          <w:rFonts w:ascii="Book Antiqua" w:eastAsia="Book Antiqua" w:hAnsi="Book Antiqua" w:cs="Book Antiqua"/>
          <w:color w:val="000000"/>
        </w:rPr>
        <w:t xml:space="preserve">Surgery was performed by gynecological oncologists with the primary goals of achieving a complete tumor resection and adequate staging, following the FIGO guidelines. Primary surgery was conducted in 10 patients, with one patient having received neoadjuvant chemotherapy (TCx3), and one patient (case 12) declining surgery due to extensive metastasis. Out of the 11 patients, 8 underwent bilateral </w:t>
      </w:r>
      <w:proofErr w:type="spellStart"/>
      <w:r w:rsidRPr="00B1777E">
        <w:rPr>
          <w:rFonts w:ascii="Book Antiqua" w:eastAsia="Book Antiqua" w:hAnsi="Book Antiqua" w:cs="Book Antiqua"/>
          <w:color w:val="000000"/>
        </w:rPr>
        <w:t>salpingo</w:t>
      </w:r>
      <w:proofErr w:type="spellEnd"/>
      <w:r w:rsidRPr="00B1777E">
        <w:rPr>
          <w:rFonts w:ascii="Book Antiqua" w:eastAsia="Book Antiqua" w:hAnsi="Book Antiqua" w:cs="Book Antiqua"/>
          <w:color w:val="000000"/>
        </w:rPr>
        <w:t xml:space="preserve">-oophorectomy (BSO) and hysterectomy. Fertility was preserved in two patients (case 3 and 5), while one patient (case 7) only underwent omentectomy and peritoneal biopsy as their family refused debulking surgery. Systemic pelvic and paraaortic lymphadenectomy was performed in all 9 patients. To achieve optimal tumor debulking, omentectomy was performed in all nine patients, with additional extra-ovarian debulking in five patients. After surgery, 10 out of 11 patients showed no visible tumors. Prior to chemotherapy, all patients were evaluated for their performance status using the ECOG 0-1 scale. The chemotherapy regimens used are listed in Table </w:t>
      </w:r>
      <w:r w:rsidR="00456115">
        <w:rPr>
          <w:rFonts w:ascii="Book Antiqua" w:eastAsia="Book Antiqua" w:hAnsi="Book Antiqua" w:cs="Book Antiqua"/>
          <w:color w:val="000000"/>
        </w:rPr>
        <w:t>2</w:t>
      </w:r>
      <w:r w:rsidRPr="00B1777E">
        <w:rPr>
          <w:rFonts w:ascii="Book Antiqua" w:eastAsia="Book Antiqua" w:hAnsi="Book Antiqua" w:cs="Book Antiqua"/>
          <w:color w:val="000000"/>
        </w:rPr>
        <w:t>. The time interval between surgery and the start of chemotherapy ranged from 2 to 4 wk. Six patients received etoposide/cisplatin (EP), while the remaining cases were treated with paclitaxel/cisplatin (TP) or carboplatin (TC), as indicated. Among the 6 patients treated with TP or TC, patient 10, who requested genetic testing, was found to have a BRCA2 mutation. After chemotherapy, this patient received PARP inhibitor maintenance. However, the tumor recurred 2 months post-chemotherapy. On the other hand, patient 11 received radiotherapy after chemotherapy and remained disease-free during the 49-month follow-up period.</w:t>
      </w:r>
    </w:p>
    <w:p w14:paraId="1A7CEAAA" w14:textId="77777777" w:rsidR="00B053E5" w:rsidRDefault="00B053E5" w:rsidP="00B1777E">
      <w:pPr>
        <w:spacing w:line="360" w:lineRule="auto"/>
        <w:jc w:val="both"/>
        <w:rPr>
          <w:rFonts w:ascii="Book Antiqua" w:eastAsia="Book Antiqua" w:hAnsi="Book Antiqua" w:cs="Book Antiqua"/>
          <w:color w:val="000000"/>
        </w:rPr>
      </w:pPr>
    </w:p>
    <w:p w14:paraId="7F026A57" w14:textId="5F45F961" w:rsidR="00A77B3E" w:rsidRPr="00B053E5" w:rsidRDefault="00916CD6" w:rsidP="00B1777E">
      <w:pPr>
        <w:spacing w:line="360" w:lineRule="auto"/>
        <w:jc w:val="both"/>
        <w:rPr>
          <w:rFonts w:ascii="Book Antiqua" w:hAnsi="Book Antiqua"/>
          <w:b/>
          <w:i/>
        </w:rPr>
      </w:pPr>
      <w:r w:rsidRPr="00B053E5">
        <w:rPr>
          <w:rFonts w:ascii="Book Antiqua" w:eastAsia="Book Antiqua" w:hAnsi="Book Antiqua" w:cs="Book Antiqua"/>
          <w:b/>
          <w:i/>
          <w:color w:val="000000"/>
        </w:rPr>
        <w:t>Survival</w:t>
      </w:r>
    </w:p>
    <w:p w14:paraId="1AB6933A" w14:textId="4ACFDF04" w:rsidR="00A77B3E" w:rsidRPr="00B1777E" w:rsidRDefault="00916CD6" w:rsidP="00B053E5">
      <w:pPr>
        <w:spacing w:line="360" w:lineRule="auto"/>
        <w:jc w:val="both"/>
        <w:rPr>
          <w:rFonts w:ascii="Book Antiqua" w:hAnsi="Book Antiqua"/>
        </w:rPr>
      </w:pPr>
      <w:r w:rsidRPr="00B1777E">
        <w:rPr>
          <w:rFonts w:ascii="Book Antiqua" w:eastAsia="Book Antiqua" w:hAnsi="Book Antiqua" w:cs="Book Antiqua"/>
          <w:color w:val="000000"/>
        </w:rPr>
        <w:t xml:space="preserve">The follow-up time for the 12 cases ranged from 9 to 49 months, with a median of 19.5 months. Out of the patients, 3 expired due to tumor recurrence, while 9 patients were still alive during the follow-up period. Among the patients, 8 experienced recurrence and/or </w:t>
      </w:r>
      <w:r w:rsidRPr="00B1777E">
        <w:rPr>
          <w:rFonts w:ascii="Book Antiqua" w:eastAsia="Book Antiqua" w:hAnsi="Book Antiqua" w:cs="Book Antiqua"/>
          <w:color w:val="000000"/>
        </w:rPr>
        <w:lastRenderedPageBreak/>
        <w:t>disease progression, with recurrences observed in the liver, bones, pelvis, and inguinal lymph nodes. Due to the limited number of cases, we were unable to determine the impact of FIGO stage, tumor pathological type, and different chemotherapies on prognosis</w:t>
      </w:r>
      <w:r w:rsidR="006C1457" w:rsidRPr="00DF5813">
        <w:rPr>
          <w:rFonts w:ascii="Book Antiqua" w:eastAsia="宋体" w:hAnsi="Book Antiqua" w:cs="宋体"/>
          <w:color w:val="000000"/>
          <w:lang w:eastAsia="zh-CN"/>
        </w:rPr>
        <w:t xml:space="preserve"> (</w:t>
      </w:r>
      <w:r w:rsidRPr="00DF5813">
        <w:rPr>
          <w:rFonts w:ascii="Book Antiqua" w:eastAsia="Book Antiqua" w:hAnsi="Book Antiqua" w:cs="Book Antiqua"/>
          <w:color w:val="000000"/>
        </w:rPr>
        <w:t xml:space="preserve">Table </w:t>
      </w:r>
      <w:r w:rsidR="00C46476">
        <w:rPr>
          <w:rFonts w:ascii="Book Antiqua" w:eastAsia="Book Antiqua" w:hAnsi="Book Antiqua" w:cs="Book Antiqua"/>
          <w:color w:val="000000"/>
        </w:rPr>
        <w:t>2</w:t>
      </w:r>
      <w:r w:rsidR="006C1457" w:rsidRPr="00DF5813">
        <w:rPr>
          <w:rFonts w:ascii="Book Antiqua" w:eastAsia="宋体" w:hAnsi="Book Antiqua" w:cs="宋体"/>
          <w:color w:val="000000"/>
          <w:lang w:eastAsia="zh-CN"/>
        </w:rPr>
        <w:t>)</w:t>
      </w:r>
      <w:r w:rsidRPr="00B1777E">
        <w:rPr>
          <w:rFonts w:ascii="Book Antiqua" w:eastAsia="Book Antiqua" w:hAnsi="Book Antiqua" w:cs="Book Antiqua"/>
          <w:color w:val="000000"/>
        </w:rPr>
        <w:t>.</w:t>
      </w:r>
    </w:p>
    <w:p w14:paraId="693AE937" w14:textId="77777777" w:rsidR="00A77B3E" w:rsidRPr="00B1777E" w:rsidRDefault="00A77B3E" w:rsidP="00B1777E">
      <w:pPr>
        <w:spacing w:line="360" w:lineRule="auto"/>
        <w:ind w:firstLine="360"/>
        <w:jc w:val="both"/>
        <w:rPr>
          <w:rFonts w:ascii="Book Antiqua" w:hAnsi="Book Antiqua"/>
        </w:rPr>
      </w:pPr>
    </w:p>
    <w:p w14:paraId="1411D852" w14:textId="77777777"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b/>
          <w:caps/>
          <w:color w:val="000000"/>
          <w:u w:val="single"/>
        </w:rPr>
        <w:t>DISCUSSION</w:t>
      </w:r>
    </w:p>
    <w:p w14:paraId="0BA48680" w14:textId="23AB72C6" w:rsidR="00A77B3E" w:rsidRPr="007927EF" w:rsidRDefault="00916CD6" w:rsidP="00B1777E">
      <w:pPr>
        <w:spacing w:line="360" w:lineRule="auto"/>
        <w:jc w:val="both"/>
        <w:rPr>
          <w:rFonts w:ascii="Book Antiqua" w:hAnsi="Book Antiqua"/>
          <w:b/>
          <w:i/>
        </w:rPr>
      </w:pPr>
      <w:r w:rsidRPr="007927EF">
        <w:rPr>
          <w:rFonts w:ascii="Book Antiqua" w:eastAsia="Book Antiqua" w:hAnsi="Book Antiqua" w:cs="Book Antiqua"/>
          <w:b/>
          <w:i/>
          <w:color w:val="000000"/>
        </w:rPr>
        <w:t xml:space="preserve">Diagnosis of ovarian </w:t>
      </w:r>
      <w:r w:rsidR="00C62B70" w:rsidRPr="00C62B70">
        <w:rPr>
          <w:rFonts w:ascii="Book Antiqua" w:eastAsia="Book Antiqua" w:hAnsi="Book Antiqua" w:cs="Book Antiqua"/>
          <w:b/>
          <w:i/>
          <w:color w:val="000000"/>
        </w:rPr>
        <w:t>NEC</w:t>
      </w:r>
    </w:p>
    <w:p w14:paraId="41C8A5A1" w14:textId="752B43D5" w:rsidR="00A77B3E" w:rsidRPr="00B1777E" w:rsidRDefault="00916CD6" w:rsidP="007927EF">
      <w:pPr>
        <w:spacing w:line="360" w:lineRule="auto"/>
        <w:jc w:val="both"/>
        <w:rPr>
          <w:rFonts w:ascii="Book Antiqua" w:hAnsi="Book Antiqua"/>
        </w:rPr>
      </w:pPr>
      <w:r w:rsidRPr="00B1777E">
        <w:rPr>
          <w:rFonts w:ascii="Book Antiqua" w:eastAsia="Book Antiqua" w:hAnsi="Book Antiqua" w:cs="Book Antiqua"/>
          <w:color w:val="000000"/>
        </w:rPr>
        <w:t xml:space="preserve">Patients with </w:t>
      </w:r>
      <w:r w:rsidR="00BF0561" w:rsidRPr="00B1777E">
        <w:rPr>
          <w:rFonts w:ascii="Book Antiqua" w:eastAsia="Book Antiqua" w:hAnsi="Book Antiqua" w:cs="Book Antiqua"/>
          <w:color w:val="000000"/>
        </w:rPr>
        <w:t>NEC</w:t>
      </w:r>
      <w:r w:rsidRPr="00B1777E">
        <w:rPr>
          <w:rFonts w:ascii="Book Antiqua" w:eastAsia="Book Antiqua" w:hAnsi="Book Antiqua" w:cs="Book Antiqua"/>
          <w:color w:val="000000"/>
        </w:rPr>
        <w:t xml:space="preserve"> of the ovary tend to be younger than those with other histologic subtypes of ovarian cancer. Some studies have also suggested that </w:t>
      </w:r>
      <w:r w:rsidR="00BF0561" w:rsidRPr="00B1777E">
        <w:rPr>
          <w:rFonts w:ascii="Book Antiqua" w:eastAsia="Book Antiqua" w:hAnsi="Book Antiqua" w:cs="Book Antiqua"/>
          <w:color w:val="000000"/>
        </w:rPr>
        <w:t>NEC</w:t>
      </w:r>
      <w:r w:rsidRPr="00B1777E">
        <w:rPr>
          <w:rFonts w:ascii="Book Antiqua" w:eastAsia="Book Antiqua" w:hAnsi="Book Antiqua" w:cs="Book Antiqua"/>
          <w:color w:val="000000"/>
        </w:rPr>
        <w:t xml:space="preserve"> of the ovary can occur after </w:t>
      </w:r>
      <w:proofErr w:type="gramStart"/>
      <w:r w:rsidRPr="00B1777E">
        <w:rPr>
          <w:rFonts w:ascii="Book Antiqua" w:eastAsia="Book Antiqua" w:hAnsi="Book Antiqua" w:cs="Book Antiqua"/>
          <w:color w:val="000000"/>
        </w:rPr>
        <w:t>menopause</w:t>
      </w:r>
      <w:r w:rsidRPr="00B1777E">
        <w:rPr>
          <w:rFonts w:ascii="Book Antiqua" w:eastAsia="Book Antiqua" w:hAnsi="Book Antiqua" w:cs="Book Antiqua"/>
          <w:color w:val="000000"/>
          <w:vertAlign w:val="superscript"/>
        </w:rPr>
        <w:t>[</w:t>
      </w:r>
      <w:proofErr w:type="gramEnd"/>
      <w:r w:rsidRPr="00B1777E">
        <w:rPr>
          <w:rFonts w:ascii="Book Antiqua" w:eastAsia="Book Antiqua" w:hAnsi="Book Antiqua" w:cs="Book Antiqua"/>
          <w:color w:val="000000"/>
          <w:vertAlign w:val="superscript"/>
        </w:rPr>
        <w:t>5]</w:t>
      </w:r>
      <w:r w:rsidRPr="00B1777E">
        <w:rPr>
          <w:rFonts w:ascii="Book Antiqua" w:eastAsia="Book Antiqua" w:hAnsi="Book Antiqua" w:cs="Book Antiqua"/>
          <w:color w:val="000000"/>
        </w:rPr>
        <w:t xml:space="preserve">. In our study, the main symptoms observed were abdominal pain and pelvic mass. Additionally, a majority of the cases (7 out of 12) were diagnosed at an advanced stage, which aligns with findings in the existing </w:t>
      </w:r>
      <w:proofErr w:type="gramStart"/>
      <w:r w:rsidRPr="00B1777E">
        <w:rPr>
          <w:rFonts w:ascii="Book Antiqua" w:eastAsia="Book Antiqua" w:hAnsi="Book Antiqua" w:cs="Book Antiqua"/>
          <w:color w:val="000000"/>
        </w:rPr>
        <w:t>literatures</w:t>
      </w:r>
      <w:r w:rsidRPr="00B1777E">
        <w:rPr>
          <w:rFonts w:ascii="Book Antiqua" w:eastAsia="Book Antiqua" w:hAnsi="Book Antiqua" w:cs="Book Antiqua"/>
          <w:color w:val="000000"/>
          <w:vertAlign w:val="superscript"/>
        </w:rPr>
        <w:t>[</w:t>
      </w:r>
      <w:proofErr w:type="gramEnd"/>
      <w:r w:rsidRPr="00B1777E">
        <w:rPr>
          <w:rFonts w:ascii="Book Antiqua" w:eastAsia="Book Antiqua" w:hAnsi="Book Antiqua" w:cs="Book Antiqua"/>
          <w:color w:val="000000"/>
          <w:vertAlign w:val="superscript"/>
        </w:rPr>
        <w:t>5]</w:t>
      </w:r>
      <w:r w:rsidRPr="00B1777E">
        <w:rPr>
          <w:rFonts w:ascii="Book Antiqua" w:eastAsia="Book Antiqua" w:hAnsi="Book Antiqua" w:cs="Book Antiqua"/>
          <w:color w:val="000000"/>
        </w:rPr>
        <w:t xml:space="preserve">. The rate of lymph node metastasis in </w:t>
      </w:r>
      <w:r w:rsidR="00BF0561" w:rsidRPr="00B1777E">
        <w:rPr>
          <w:rFonts w:ascii="Book Antiqua" w:eastAsia="Book Antiqua" w:hAnsi="Book Antiqua" w:cs="Book Antiqua"/>
          <w:color w:val="000000"/>
        </w:rPr>
        <w:t>NEC</w:t>
      </w:r>
      <w:r w:rsidRPr="00B1777E">
        <w:rPr>
          <w:rFonts w:ascii="Book Antiqua" w:eastAsia="Book Antiqua" w:hAnsi="Book Antiqua" w:cs="Book Antiqua"/>
          <w:color w:val="000000"/>
        </w:rPr>
        <w:t xml:space="preserve"> of the ovary has rarely been reported in previous studies. In our study, only one case showed lymph node metastasis, indicating a potentially low rate of lymph node metastasis for this type of tumor. This suggests that lymphatic metastasis may not be the primary route of metastasis for </w:t>
      </w:r>
      <w:r w:rsidR="00BF0561" w:rsidRPr="00B1777E">
        <w:rPr>
          <w:rFonts w:ascii="Book Antiqua" w:eastAsia="Book Antiqua" w:hAnsi="Book Antiqua" w:cs="Book Antiqua"/>
          <w:color w:val="000000"/>
        </w:rPr>
        <w:t>NEC</w:t>
      </w:r>
      <w:r w:rsidRPr="00B1777E">
        <w:rPr>
          <w:rFonts w:ascii="Book Antiqua" w:eastAsia="Book Antiqua" w:hAnsi="Book Antiqua" w:cs="Book Antiqua"/>
          <w:color w:val="000000"/>
        </w:rPr>
        <w:t xml:space="preserve"> of the ovary.</w:t>
      </w:r>
    </w:p>
    <w:p w14:paraId="4986F61E" w14:textId="0E25398F" w:rsidR="00A77B3E" w:rsidRPr="00B1777E" w:rsidRDefault="00916CD6" w:rsidP="00B1777E">
      <w:pPr>
        <w:spacing w:line="360" w:lineRule="auto"/>
        <w:ind w:firstLine="360"/>
        <w:jc w:val="both"/>
        <w:rPr>
          <w:rFonts w:ascii="Book Antiqua" w:hAnsi="Book Antiqua"/>
        </w:rPr>
      </w:pPr>
      <w:r w:rsidRPr="00B1777E">
        <w:rPr>
          <w:rFonts w:ascii="Book Antiqua" w:eastAsia="Book Antiqua" w:hAnsi="Book Antiqua" w:cs="Book Antiqua"/>
          <w:color w:val="000000"/>
        </w:rPr>
        <w:t xml:space="preserve">The diagnosis of </w:t>
      </w:r>
      <w:r w:rsidR="00BF0561" w:rsidRPr="00B1777E">
        <w:rPr>
          <w:rFonts w:ascii="Book Antiqua" w:eastAsia="Book Antiqua" w:hAnsi="Book Antiqua" w:cs="Book Antiqua"/>
          <w:color w:val="000000"/>
        </w:rPr>
        <w:t>NEC</w:t>
      </w:r>
      <w:r w:rsidRPr="00B1777E">
        <w:rPr>
          <w:rFonts w:ascii="Book Antiqua" w:eastAsia="Book Antiqua" w:hAnsi="Book Antiqua" w:cs="Book Antiqua"/>
          <w:color w:val="000000"/>
        </w:rPr>
        <w:t xml:space="preserve"> of the ovary often lacks specific findings on US and CT scans </w:t>
      </w:r>
      <w:proofErr w:type="gramStart"/>
      <w:r w:rsidRPr="00B1777E">
        <w:rPr>
          <w:rFonts w:ascii="Book Antiqua" w:eastAsia="Book Antiqua" w:hAnsi="Book Antiqua" w:cs="Book Antiqua"/>
          <w:color w:val="000000"/>
        </w:rPr>
        <w:t>alone</w:t>
      </w:r>
      <w:r w:rsidRPr="00B1777E">
        <w:rPr>
          <w:rFonts w:ascii="Book Antiqua" w:eastAsia="Book Antiqua" w:hAnsi="Book Antiqua" w:cs="Book Antiqua"/>
          <w:color w:val="000000"/>
          <w:vertAlign w:val="superscript"/>
        </w:rPr>
        <w:t>[</w:t>
      </w:r>
      <w:proofErr w:type="gramEnd"/>
      <w:r w:rsidRPr="00B1777E">
        <w:rPr>
          <w:rFonts w:ascii="Book Antiqua" w:eastAsia="Book Antiqua" w:hAnsi="Book Antiqua" w:cs="Book Antiqua"/>
          <w:color w:val="000000"/>
          <w:vertAlign w:val="superscript"/>
        </w:rPr>
        <w:t>6]</w:t>
      </w:r>
      <w:r w:rsidRPr="00B1777E">
        <w:rPr>
          <w:rFonts w:ascii="Book Antiqua" w:eastAsia="Book Antiqua" w:hAnsi="Book Antiqua" w:cs="Book Antiqua"/>
          <w:color w:val="000000"/>
        </w:rPr>
        <w:t xml:space="preserve">. However, CT scans can provide valuable information about the location, size, and presence of distant metastasis of the lesion. Therefore, CT scans are of great significance for preoperative staging and determining surgical methods. In this study, it was observed that serum CA-125 </w:t>
      </w:r>
      <w:r w:rsidR="0076481C" w:rsidRPr="00B1777E">
        <w:rPr>
          <w:rFonts w:ascii="Book Antiqua" w:eastAsia="Book Antiqua" w:hAnsi="Book Antiqua" w:cs="Book Antiqua"/>
          <w:color w:val="000000"/>
        </w:rPr>
        <w:t xml:space="preserve">levels </w:t>
      </w:r>
      <w:r w:rsidRPr="00B1777E">
        <w:rPr>
          <w:rFonts w:ascii="Book Antiqua" w:eastAsia="Book Antiqua" w:hAnsi="Book Antiqua" w:cs="Book Antiqua"/>
          <w:color w:val="000000"/>
        </w:rPr>
        <w:t xml:space="preserve">increased in most cases (11 out of 12), suggesting a potential link between CA-125 and </w:t>
      </w:r>
      <w:r w:rsidR="00BF0561" w:rsidRPr="00B1777E">
        <w:rPr>
          <w:rFonts w:ascii="Book Antiqua" w:eastAsia="Book Antiqua" w:hAnsi="Book Antiqua" w:cs="Book Antiqua"/>
          <w:color w:val="000000"/>
        </w:rPr>
        <w:t>NEC</w:t>
      </w:r>
      <w:r w:rsidRPr="00B1777E">
        <w:rPr>
          <w:rFonts w:ascii="Book Antiqua" w:eastAsia="Book Antiqua" w:hAnsi="Book Antiqua" w:cs="Book Antiqua"/>
          <w:color w:val="000000"/>
        </w:rPr>
        <w:t xml:space="preserve"> of the ovary. Previous studies have confirmed that CA-125 </w:t>
      </w:r>
      <w:r w:rsidR="00080AF4" w:rsidRPr="00B1777E">
        <w:rPr>
          <w:rFonts w:ascii="Book Antiqua" w:eastAsia="Book Antiqua" w:hAnsi="Book Antiqua" w:cs="Book Antiqua"/>
          <w:color w:val="000000"/>
        </w:rPr>
        <w:t xml:space="preserve">levels </w:t>
      </w:r>
      <w:r w:rsidRPr="00B1777E">
        <w:rPr>
          <w:rFonts w:ascii="Book Antiqua" w:eastAsia="Book Antiqua" w:hAnsi="Book Antiqua" w:cs="Book Antiqua"/>
          <w:color w:val="000000"/>
        </w:rPr>
        <w:t xml:space="preserve">are closely associated with epithelial ovarian cancers and can be utilized for monitoring and diagnosing such </w:t>
      </w:r>
      <w:proofErr w:type="gramStart"/>
      <w:r w:rsidRPr="00B1777E">
        <w:rPr>
          <w:rFonts w:ascii="Book Antiqua" w:eastAsia="Book Antiqua" w:hAnsi="Book Antiqua" w:cs="Book Antiqua"/>
          <w:color w:val="000000"/>
        </w:rPr>
        <w:t>cancers</w:t>
      </w:r>
      <w:r w:rsidRPr="00B1777E">
        <w:rPr>
          <w:rFonts w:ascii="Book Antiqua" w:eastAsia="Book Antiqua" w:hAnsi="Book Antiqua" w:cs="Book Antiqua"/>
          <w:color w:val="000000"/>
          <w:vertAlign w:val="superscript"/>
        </w:rPr>
        <w:t>[</w:t>
      </w:r>
      <w:proofErr w:type="gramEnd"/>
      <w:r w:rsidRPr="00B1777E">
        <w:rPr>
          <w:rFonts w:ascii="Book Antiqua" w:eastAsia="Book Antiqua" w:hAnsi="Book Antiqua" w:cs="Book Antiqua"/>
          <w:color w:val="000000"/>
          <w:vertAlign w:val="superscript"/>
        </w:rPr>
        <w:t>7]</w:t>
      </w:r>
      <w:r w:rsidRPr="00B1777E">
        <w:rPr>
          <w:rFonts w:ascii="Book Antiqua" w:eastAsia="Book Antiqua" w:hAnsi="Book Antiqua" w:cs="Book Antiqua"/>
          <w:color w:val="000000"/>
        </w:rPr>
        <w:t xml:space="preserve">. The elevation of serum CA-125 in ovarian </w:t>
      </w:r>
      <w:r w:rsidR="00BF0561" w:rsidRPr="00B1777E">
        <w:rPr>
          <w:rFonts w:ascii="Book Antiqua" w:eastAsia="Book Antiqua" w:hAnsi="Book Antiqua" w:cs="Book Antiqua"/>
          <w:color w:val="000000"/>
        </w:rPr>
        <w:t>NEC</w:t>
      </w:r>
      <w:r w:rsidRPr="00B1777E">
        <w:rPr>
          <w:rFonts w:ascii="Book Antiqua" w:eastAsia="Book Antiqua" w:hAnsi="Book Antiqua" w:cs="Book Antiqua"/>
          <w:color w:val="000000"/>
        </w:rPr>
        <w:t xml:space="preserve"> has been reported in the </w:t>
      </w:r>
      <w:proofErr w:type="gramStart"/>
      <w:r w:rsidRPr="00B1777E">
        <w:rPr>
          <w:rFonts w:ascii="Book Antiqua" w:eastAsia="Book Antiqua" w:hAnsi="Book Antiqua" w:cs="Book Antiqua"/>
          <w:color w:val="000000"/>
        </w:rPr>
        <w:t>literature</w:t>
      </w:r>
      <w:r w:rsidRPr="00B1777E">
        <w:rPr>
          <w:rFonts w:ascii="Book Antiqua" w:eastAsia="Book Antiqua" w:hAnsi="Book Antiqua" w:cs="Book Antiqua"/>
          <w:color w:val="000000"/>
          <w:vertAlign w:val="superscript"/>
        </w:rPr>
        <w:t>[</w:t>
      </w:r>
      <w:proofErr w:type="gramEnd"/>
      <w:r w:rsidRPr="00B1777E">
        <w:rPr>
          <w:rFonts w:ascii="Book Antiqua" w:eastAsia="Book Antiqua" w:hAnsi="Book Antiqua" w:cs="Book Antiqua"/>
          <w:color w:val="000000"/>
          <w:vertAlign w:val="superscript"/>
        </w:rPr>
        <w:t>8]</w:t>
      </w:r>
      <w:r w:rsidRPr="00B1777E">
        <w:rPr>
          <w:rFonts w:ascii="Book Antiqua" w:eastAsia="Book Antiqua" w:hAnsi="Book Antiqua" w:cs="Book Antiqua"/>
          <w:color w:val="000000"/>
        </w:rPr>
        <w:t xml:space="preserve">. In our study, CA-125 </w:t>
      </w:r>
      <w:r w:rsidR="00A74F7A" w:rsidRPr="00B1777E">
        <w:rPr>
          <w:rFonts w:ascii="Book Antiqua" w:eastAsia="Book Antiqua" w:hAnsi="Book Antiqua" w:cs="Book Antiqua"/>
          <w:color w:val="000000"/>
        </w:rPr>
        <w:t xml:space="preserve">levels </w:t>
      </w:r>
      <w:r w:rsidRPr="00B1777E">
        <w:rPr>
          <w:rFonts w:ascii="Book Antiqua" w:eastAsia="Book Antiqua" w:hAnsi="Book Antiqua" w:cs="Book Antiqua"/>
          <w:color w:val="000000"/>
        </w:rPr>
        <w:t>increased in 11 out of 12 cases, with an average of 126.7 U/</w:t>
      </w:r>
      <w:proofErr w:type="spellStart"/>
      <w:r w:rsidRPr="00B1777E">
        <w:rPr>
          <w:rFonts w:ascii="Book Antiqua" w:eastAsia="Book Antiqua" w:hAnsi="Book Antiqua" w:cs="Book Antiqua"/>
          <w:color w:val="000000"/>
        </w:rPr>
        <w:t>mL.</w:t>
      </w:r>
      <w:proofErr w:type="spellEnd"/>
      <w:r w:rsidRPr="00B1777E">
        <w:rPr>
          <w:rFonts w:ascii="Book Antiqua" w:eastAsia="Book Antiqua" w:hAnsi="Book Antiqua" w:cs="Book Antiqua"/>
          <w:color w:val="000000"/>
        </w:rPr>
        <w:t xml:space="preserve"> However, the CA-125 </w:t>
      </w:r>
      <w:r w:rsidR="00A74F7A" w:rsidRPr="00B1777E">
        <w:rPr>
          <w:rFonts w:ascii="Book Antiqua" w:eastAsia="Book Antiqua" w:hAnsi="Book Antiqua" w:cs="Book Antiqua"/>
          <w:color w:val="000000"/>
        </w:rPr>
        <w:t xml:space="preserve">level </w:t>
      </w:r>
      <w:r w:rsidRPr="00B1777E">
        <w:rPr>
          <w:rFonts w:ascii="Book Antiqua" w:eastAsia="Book Antiqua" w:hAnsi="Book Antiqua" w:cs="Book Antiqua"/>
          <w:color w:val="000000"/>
        </w:rPr>
        <w:t xml:space="preserve">in ovarian </w:t>
      </w:r>
      <w:r w:rsidR="00BF0561" w:rsidRPr="00B1777E">
        <w:rPr>
          <w:rFonts w:ascii="Book Antiqua" w:eastAsia="Book Antiqua" w:hAnsi="Book Antiqua" w:cs="Book Antiqua"/>
          <w:color w:val="000000"/>
        </w:rPr>
        <w:t>NEC</w:t>
      </w:r>
      <w:r w:rsidRPr="00B1777E">
        <w:rPr>
          <w:rFonts w:ascii="Book Antiqua" w:eastAsia="Book Antiqua" w:hAnsi="Book Antiqua" w:cs="Book Antiqua"/>
          <w:color w:val="000000"/>
        </w:rPr>
        <w:t xml:space="preserve"> was found to be lower than that in ovarian epithelial </w:t>
      </w:r>
      <w:proofErr w:type="gramStart"/>
      <w:r w:rsidRPr="00B1777E">
        <w:rPr>
          <w:rFonts w:ascii="Book Antiqua" w:eastAsia="Book Antiqua" w:hAnsi="Book Antiqua" w:cs="Book Antiqua"/>
          <w:color w:val="000000"/>
        </w:rPr>
        <w:t>carcinoma</w:t>
      </w:r>
      <w:r w:rsidRPr="00B1777E">
        <w:rPr>
          <w:rFonts w:ascii="Book Antiqua" w:eastAsia="Book Antiqua" w:hAnsi="Book Antiqua" w:cs="Book Antiqua"/>
          <w:color w:val="000000"/>
          <w:vertAlign w:val="superscript"/>
        </w:rPr>
        <w:t>[</w:t>
      </w:r>
      <w:proofErr w:type="gramEnd"/>
      <w:r w:rsidRPr="00B1777E">
        <w:rPr>
          <w:rFonts w:ascii="Book Antiqua" w:eastAsia="Book Antiqua" w:hAnsi="Book Antiqua" w:cs="Book Antiqua"/>
          <w:color w:val="000000"/>
          <w:vertAlign w:val="superscript"/>
        </w:rPr>
        <w:t>9]</w:t>
      </w:r>
      <w:r w:rsidRPr="00B1777E">
        <w:rPr>
          <w:rFonts w:ascii="Book Antiqua" w:eastAsia="Book Antiqua" w:hAnsi="Book Antiqua" w:cs="Book Antiqua"/>
          <w:color w:val="000000"/>
        </w:rPr>
        <w:t xml:space="preserve">. Therefore, further studies are needed to analyze the relationship between CA-125 and </w:t>
      </w:r>
      <w:r w:rsidR="00BF0561" w:rsidRPr="00B1777E">
        <w:rPr>
          <w:rFonts w:ascii="Book Antiqua" w:eastAsia="Book Antiqua" w:hAnsi="Book Antiqua" w:cs="Book Antiqua"/>
          <w:color w:val="000000"/>
        </w:rPr>
        <w:t>NEC</w:t>
      </w:r>
      <w:r w:rsidRPr="00B1777E">
        <w:rPr>
          <w:rFonts w:ascii="Book Antiqua" w:eastAsia="Book Antiqua" w:hAnsi="Book Antiqua" w:cs="Book Antiqua"/>
          <w:color w:val="000000"/>
        </w:rPr>
        <w:t xml:space="preserve"> of the ovary. Ascitic fluid cytology was also performed, and only two cases showed the presence of malignant cells in ascites or peritoneal lavage fluid. This demonstrates that </w:t>
      </w:r>
      <w:r w:rsidRPr="00B1777E">
        <w:rPr>
          <w:rFonts w:ascii="Book Antiqua" w:eastAsia="Book Antiqua" w:hAnsi="Book Antiqua" w:cs="Book Antiqua"/>
          <w:color w:val="000000"/>
        </w:rPr>
        <w:lastRenderedPageBreak/>
        <w:t xml:space="preserve">identifying malignant cells derived from </w:t>
      </w:r>
      <w:r w:rsidR="00BF0561" w:rsidRPr="00B1777E">
        <w:rPr>
          <w:rFonts w:ascii="Book Antiqua" w:eastAsia="Book Antiqua" w:hAnsi="Book Antiqua" w:cs="Book Antiqua"/>
          <w:color w:val="000000"/>
        </w:rPr>
        <w:t>NEC</w:t>
      </w:r>
      <w:r w:rsidRPr="00B1777E">
        <w:rPr>
          <w:rFonts w:ascii="Book Antiqua" w:eastAsia="Book Antiqua" w:hAnsi="Book Antiqua" w:cs="Book Antiqua"/>
          <w:color w:val="000000"/>
        </w:rPr>
        <w:t xml:space="preserve"> of the ovary in ascitic fluid may be challenging.</w:t>
      </w:r>
    </w:p>
    <w:p w14:paraId="599CB490" w14:textId="451DD321" w:rsidR="00A77B3E" w:rsidRPr="00B1777E" w:rsidRDefault="00916CD6" w:rsidP="00B1777E">
      <w:pPr>
        <w:spacing w:line="360" w:lineRule="auto"/>
        <w:ind w:firstLine="360"/>
        <w:jc w:val="both"/>
        <w:rPr>
          <w:rFonts w:ascii="Book Antiqua" w:hAnsi="Book Antiqua"/>
        </w:rPr>
      </w:pPr>
      <w:r w:rsidRPr="00B1777E">
        <w:rPr>
          <w:rFonts w:ascii="Book Antiqua" w:eastAsia="Book Antiqua" w:hAnsi="Book Antiqua" w:cs="Book Antiqua"/>
          <w:color w:val="000000"/>
        </w:rPr>
        <w:t xml:space="preserve">Histopathological analysis of tissue specimens is crucial for diagnosing </w:t>
      </w:r>
      <w:r w:rsidR="00BF0561" w:rsidRPr="00B1777E">
        <w:rPr>
          <w:rFonts w:ascii="Book Antiqua" w:eastAsia="Book Antiqua" w:hAnsi="Book Antiqua" w:cs="Book Antiqua"/>
          <w:color w:val="000000"/>
        </w:rPr>
        <w:t>NEC</w:t>
      </w:r>
      <w:r w:rsidRPr="00B1777E">
        <w:rPr>
          <w:rFonts w:ascii="Book Antiqua" w:eastAsia="Book Antiqua" w:hAnsi="Book Antiqua" w:cs="Book Antiqua"/>
          <w:color w:val="000000"/>
        </w:rPr>
        <w:t xml:space="preserve"> of the ovary. Immunohistochemistry is necessary to confirm the </w:t>
      </w:r>
      <w:proofErr w:type="gramStart"/>
      <w:r w:rsidRPr="00B1777E">
        <w:rPr>
          <w:rFonts w:ascii="Book Antiqua" w:eastAsia="Book Antiqua" w:hAnsi="Book Antiqua" w:cs="Book Antiqua"/>
          <w:color w:val="000000"/>
        </w:rPr>
        <w:t>diagnosis</w:t>
      </w:r>
      <w:r w:rsidRPr="00B1777E">
        <w:rPr>
          <w:rFonts w:ascii="Book Antiqua" w:eastAsia="Book Antiqua" w:hAnsi="Book Antiqua" w:cs="Book Antiqua"/>
          <w:color w:val="000000"/>
          <w:vertAlign w:val="superscript"/>
        </w:rPr>
        <w:t>[</w:t>
      </w:r>
      <w:proofErr w:type="gramEnd"/>
      <w:r w:rsidRPr="00B1777E">
        <w:rPr>
          <w:rFonts w:ascii="Book Antiqua" w:eastAsia="Book Antiqua" w:hAnsi="Book Antiqua" w:cs="Book Antiqua"/>
          <w:color w:val="000000"/>
          <w:vertAlign w:val="superscript"/>
        </w:rPr>
        <w:t>4]</w:t>
      </w:r>
      <w:r w:rsidRPr="00B1777E">
        <w:rPr>
          <w:rFonts w:ascii="Book Antiqua" w:eastAsia="Book Antiqua" w:hAnsi="Book Antiqua" w:cs="Book Antiqua"/>
          <w:color w:val="000000"/>
        </w:rPr>
        <w:t xml:space="preserve">. The results of immunohistochemistry revealed that tumors expressed at least one neuroendocrine marker (Cg-A, CD56, or Syn). In this study, CD56 was expressed in all cases, suggesting that it was the most sensitive marker for demonstrating the neuroendocrine nature of these tumors. However, the lack of specificity of CD56 was observed as it was also expressed in nonendocrine tissues such as renal tubules, ovarian sex cord-stromal, and thyroid follicular cells. For this reason, some authors did not recommend relying solely on CD56 to demonstrate neuroendocrine </w:t>
      </w:r>
      <w:proofErr w:type="gramStart"/>
      <w:r w:rsidRPr="00B1777E">
        <w:rPr>
          <w:rFonts w:ascii="Book Antiqua" w:eastAsia="Book Antiqua" w:hAnsi="Book Antiqua" w:cs="Book Antiqua"/>
          <w:color w:val="000000"/>
        </w:rPr>
        <w:t>components</w:t>
      </w:r>
      <w:r w:rsidRPr="00B1777E">
        <w:rPr>
          <w:rFonts w:ascii="Book Antiqua" w:eastAsia="Book Antiqua" w:hAnsi="Book Antiqua" w:cs="Book Antiqua"/>
          <w:color w:val="000000"/>
          <w:vertAlign w:val="superscript"/>
        </w:rPr>
        <w:t>[</w:t>
      </w:r>
      <w:proofErr w:type="gramEnd"/>
      <w:r w:rsidRPr="00B1777E">
        <w:rPr>
          <w:rFonts w:ascii="Book Antiqua" w:eastAsia="Book Antiqua" w:hAnsi="Book Antiqua" w:cs="Book Antiqua"/>
          <w:color w:val="000000"/>
          <w:vertAlign w:val="superscript"/>
        </w:rPr>
        <w:t>10-12]</w:t>
      </w:r>
      <w:r w:rsidRPr="00B1777E">
        <w:rPr>
          <w:rFonts w:ascii="Book Antiqua" w:eastAsia="Book Antiqua" w:hAnsi="Book Antiqua" w:cs="Book Antiqua"/>
          <w:color w:val="000000"/>
        </w:rPr>
        <w:t>. Therefore, immunohistochemistry plays a crucial role in the diagnosis.</w:t>
      </w:r>
    </w:p>
    <w:p w14:paraId="6BC7E615" w14:textId="156DC435" w:rsidR="00A77B3E" w:rsidRPr="008941D3" w:rsidRDefault="00916CD6" w:rsidP="00B1777E">
      <w:pPr>
        <w:spacing w:line="360" w:lineRule="auto"/>
        <w:ind w:firstLine="360"/>
        <w:jc w:val="both"/>
        <w:rPr>
          <w:rFonts w:ascii="Book Antiqua" w:hAnsi="Book Antiqua"/>
        </w:rPr>
      </w:pPr>
      <w:r w:rsidRPr="008941D3">
        <w:rPr>
          <w:rFonts w:ascii="Book Antiqua" w:eastAsia="Book Antiqua" w:hAnsi="Book Antiqua" w:cs="Book Antiqua"/>
          <w:color w:val="000000"/>
        </w:rPr>
        <w:t>Small cell carcinoma of the ovary is further classified as small cell carcinoma of the ovary-hypercalcemic type (SCCOHT) and small cell ovarian carcinoma of the pulmonary type (SCCOPT</w:t>
      </w:r>
      <w:proofErr w:type="gramStart"/>
      <w:r w:rsidRPr="008941D3">
        <w:rPr>
          <w:rFonts w:ascii="Book Antiqua" w:eastAsia="Book Antiqua" w:hAnsi="Book Antiqua" w:cs="Book Antiqua"/>
          <w:color w:val="000000"/>
        </w:rPr>
        <w:t>)</w:t>
      </w:r>
      <w:r w:rsidRPr="008941D3">
        <w:rPr>
          <w:rFonts w:ascii="Book Antiqua" w:eastAsia="Book Antiqua" w:hAnsi="Book Antiqua" w:cs="Book Antiqua"/>
          <w:color w:val="000000"/>
          <w:vertAlign w:val="superscript"/>
        </w:rPr>
        <w:t>[</w:t>
      </w:r>
      <w:proofErr w:type="gramEnd"/>
      <w:r w:rsidRPr="008941D3">
        <w:rPr>
          <w:rFonts w:ascii="Book Antiqua" w:eastAsia="Book Antiqua" w:hAnsi="Book Antiqua" w:cs="Book Antiqua"/>
          <w:color w:val="000000"/>
          <w:vertAlign w:val="superscript"/>
        </w:rPr>
        <w:t>13]</w:t>
      </w:r>
      <w:r w:rsidRPr="008941D3">
        <w:rPr>
          <w:rFonts w:ascii="Book Antiqua" w:eastAsia="Book Antiqua" w:hAnsi="Book Antiqua" w:cs="Book Antiqua"/>
          <w:color w:val="000000"/>
        </w:rPr>
        <w:t xml:space="preserve">. Due to the differences in age of onset, clinical manifestations, and molecular mechanisms between SCCOPT and SCCOHT, SCCOPT is included in the chapter of neuroendocrine Neoplasms of the Female Reproductive System for the first time in the 2020 edition of </w:t>
      </w:r>
      <w:r w:rsidR="006F7229" w:rsidRPr="006F7229">
        <w:rPr>
          <w:rFonts w:ascii="Book Antiqua" w:eastAsia="Book Antiqua" w:hAnsi="Book Antiqua" w:cs="Book Antiqua"/>
          <w:color w:val="000000"/>
        </w:rPr>
        <w:t xml:space="preserve">World Health </w:t>
      </w:r>
      <w:proofErr w:type="gramStart"/>
      <w:r w:rsidR="006F7229" w:rsidRPr="006F7229">
        <w:rPr>
          <w:rFonts w:ascii="Book Antiqua" w:eastAsia="Book Antiqua" w:hAnsi="Book Antiqua" w:cs="Book Antiqua"/>
          <w:color w:val="000000"/>
        </w:rPr>
        <w:t>Organization</w:t>
      </w:r>
      <w:r w:rsidRPr="008941D3">
        <w:rPr>
          <w:rFonts w:ascii="Book Antiqua" w:eastAsia="Book Antiqua" w:hAnsi="Book Antiqua" w:cs="Book Antiqua"/>
          <w:color w:val="000000"/>
          <w:vertAlign w:val="superscript"/>
        </w:rPr>
        <w:t>[</w:t>
      </w:r>
      <w:proofErr w:type="gramEnd"/>
      <w:r w:rsidRPr="008941D3">
        <w:rPr>
          <w:rFonts w:ascii="Book Antiqua" w:eastAsia="Book Antiqua" w:hAnsi="Book Antiqua" w:cs="Book Antiqua"/>
          <w:color w:val="000000"/>
          <w:vertAlign w:val="superscript"/>
        </w:rPr>
        <w:t>5]</w:t>
      </w:r>
      <w:r w:rsidRPr="008941D3">
        <w:rPr>
          <w:rFonts w:ascii="Book Antiqua" w:eastAsia="Book Antiqua" w:hAnsi="Book Antiqua" w:cs="Book Antiqua"/>
          <w:color w:val="000000"/>
        </w:rPr>
        <w:t xml:space="preserve">. SCCOPT should be differentiated from ovarian metastatic small cell lung cancer by combining medical history and imaging data. When small cell carcinoma is found in the lung and ovary at the same time, the lung tumor is considered to be the primary lesion. When lung small cell carcinoma metastasizes to the ovary, it mostly does not involve the surface of the ovary. The presence or absence of other ovarian epithelial tumors can also be used as a differential direction. In addition, SCCOPT should be distinguished from SCCOHT. The mean age of onset of SCCOHT is 24 years, bilateral ovaries are rarely involved, hypercalcemia occurs in two-thirds of patients, and loss of SMARCA4 protein expression is specific for the diagnosis of </w:t>
      </w:r>
      <w:proofErr w:type="gramStart"/>
      <w:r w:rsidRPr="008941D3">
        <w:rPr>
          <w:rFonts w:ascii="Book Antiqua" w:eastAsia="Book Antiqua" w:hAnsi="Book Antiqua" w:cs="Book Antiqua"/>
          <w:color w:val="000000"/>
        </w:rPr>
        <w:t>SCCOHT</w:t>
      </w:r>
      <w:r w:rsidRPr="008941D3">
        <w:rPr>
          <w:rFonts w:ascii="Book Antiqua" w:eastAsia="Book Antiqua" w:hAnsi="Book Antiqua" w:cs="Book Antiqua"/>
          <w:color w:val="000000"/>
          <w:vertAlign w:val="superscript"/>
        </w:rPr>
        <w:t>[</w:t>
      </w:r>
      <w:proofErr w:type="gramEnd"/>
      <w:r w:rsidRPr="008941D3">
        <w:rPr>
          <w:rFonts w:ascii="Book Antiqua" w:eastAsia="Book Antiqua" w:hAnsi="Book Antiqua" w:cs="Book Antiqua"/>
          <w:color w:val="000000"/>
          <w:vertAlign w:val="superscript"/>
        </w:rPr>
        <w:t>14]</w:t>
      </w:r>
      <w:r w:rsidRPr="008941D3">
        <w:rPr>
          <w:rFonts w:ascii="Book Antiqua" w:eastAsia="Book Antiqua" w:hAnsi="Book Antiqua" w:cs="Book Antiqua"/>
          <w:color w:val="000000"/>
        </w:rPr>
        <w:t>. However, only one of the nine patients in our paper with SCCO underwent SMARCA4 detection and was diagnosed as SCCOHT. In the future, we will pay more attention to the detection of SMARCA4 to guide the clinicopathological classification.</w:t>
      </w:r>
    </w:p>
    <w:p w14:paraId="1D075484" w14:textId="77777777" w:rsidR="007E3809" w:rsidRDefault="007E3809" w:rsidP="00B1777E">
      <w:pPr>
        <w:spacing w:line="360" w:lineRule="auto"/>
        <w:jc w:val="both"/>
        <w:rPr>
          <w:rFonts w:ascii="Book Antiqua" w:eastAsia="Book Antiqua" w:hAnsi="Book Antiqua" w:cs="Book Antiqua"/>
          <w:color w:val="000000"/>
        </w:rPr>
      </w:pPr>
    </w:p>
    <w:p w14:paraId="6ED29170" w14:textId="24396AF6" w:rsidR="00A77B3E" w:rsidRPr="007E3809" w:rsidRDefault="00916CD6" w:rsidP="00B1777E">
      <w:pPr>
        <w:spacing w:line="360" w:lineRule="auto"/>
        <w:jc w:val="both"/>
        <w:rPr>
          <w:rFonts w:ascii="Book Antiqua" w:hAnsi="Book Antiqua"/>
          <w:b/>
          <w:i/>
        </w:rPr>
      </w:pPr>
      <w:r w:rsidRPr="007E3809">
        <w:rPr>
          <w:rFonts w:ascii="Book Antiqua" w:eastAsia="Book Antiqua" w:hAnsi="Book Antiqua" w:cs="Book Antiqua"/>
          <w:b/>
          <w:i/>
          <w:color w:val="000000"/>
        </w:rPr>
        <w:t xml:space="preserve">Therapy of ovarian </w:t>
      </w:r>
      <w:r w:rsidR="00BF0561" w:rsidRPr="00BF0561">
        <w:rPr>
          <w:rFonts w:ascii="Book Antiqua" w:eastAsia="Book Antiqua" w:hAnsi="Book Antiqua" w:cs="Book Antiqua"/>
          <w:b/>
          <w:i/>
          <w:color w:val="000000"/>
        </w:rPr>
        <w:t>NEC</w:t>
      </w:r>
    </w:p>
    <w:p w14:paraId="1F225F6A" w14:textId="27713474" w:rsidR="00A77B3E" w:rsidRPr="00B1777E" w:rsidRDefault="00916CD6" w:rsidP="007E3809">
      <w:pPr>
        <w:spacing w:line="360" w:lineRule="auto"/>
        <w:jc w:val="both"/>
        <w:rPr>
          <w:rFonts w:ascii="Book Antiqua" w:hAnsi="Book Antiqua"/>
        </w:rPr>
      </w:pPr>
      <w:r w:rsidRPr="00B1777E">
        <w:rPr>
          <w:rFonts w:ascii="Book Antiqua" w:eastAsia="Book Antiqua" w:hAnsi="Book Antiqua" w:cs="Book Antiqua"/>
          <w:color w:val="000000"/>
        </w:rPr>
        <w:t xml:space="preserve">The current main treatment for </w:t>
      </w:r>
      <w:r w:rsidR="00D66730" w:rsidRPr="00B1777E">
        <w:rPr>
          <w:rFonts w:ascii="Book Antiqua" w:eastAsia="Book Antiqua" w:hAnsi="Book Antiqua" w:cs="Book Antiqua"/>
          <w:color w:val="000000"/>
        </w:rPr>
        <w:t>NEC</w:t>
      </w:r>
      <w:r w:rsidRPr="00B1777E">
        <w:rPr>
          <w:rFonts w:ascii="Book Antiqua" w:eastAsia="Book Antiqua" w:hAnsi="Book Antiqua" w:cs="Book Antiqua"/>
          <w:color w:val="000000"/>
        </w:rPr>
        <w:t xml:space="preserve"> of the ovary is typically surgical resection followed by adjuvant chemotherapy. However, there is currently no standard guideline in </w:t>
      </w:r>
      <w:proofErr w:type="gramStart"/>
      <w:r w:rsidRPr="00B1777E">
        <w:rPr>
          <w:rFonts w:ascii="Book Antiqua" w:eastAsia="Book Antiqua" w:hAnsi="Book Antiqua" w:cs="Book Antiqua"/>
          <w:color w:val="000000"/>
        </w:rPr>
        <w:t>place</w:t>
      </w:r>
      <w:r w:rsidRPr="00B1777E">
        <w:rPr>
          <w:rFonts w:ascii="Book Antiqua" w:eastAsia="Book Antiqua" w:hAnsi="Book Antiqua" w:cs="Book Antiqua"/>
          <w:color w:val="000000"/>
          <w:vertAlign w:val="superscript"/>
        </w:rPr>
        <w:t>[</w:t>
      </w:r>
      <w:proofErr w:type="gramEnd"/>
      <w:r w:rsidRPr="00B1777E">
        <w:rPr>
          <w:rFonts w:ascii="Book Antiqua" w:eastAsia="Book Antiqua" w:hAnsi="Book Antiqua" w:cs="Book Antiqua"/>
          <w:color w:val="000000"/>
          <w:vertAlign w:val="superscript"/>
        </w:rPr>
        <w:t>15]</w:t>
      </w:r>
      <w:r w:rsidRPr="00B1777E">
        <w:rPr>
          <w:rFonts w:ascii="Book Antiqua" w:eastAsia="Book Antiqua" w:hAnsi="Book Antiqua" w:cs="Book Antiqua"/>
          <w:color w:val="000000"/>
        </w:rPr>
        <w:t xml:space="preserve">. The goal of surgical resection is to remove all visible lesions. A recent study has shown that surgeries can significantly improve survival rates, therefore complete surgical resection should be recommended as the primary treatment option. Some young patients may wish to preserve their fertility. However, the use of fertility-sparing surgery is a topic of debate. There have been a few small case series reporting successful pregnancies in patients who underwent unilateral </w:t>
      </w:r>
      <w:proofErr w:type="spellStart"/>
      <w:r w:rsidRPr="00B1777E">
        <w:rPr>
          <w:rFonts w:ascii="Book Antiqua" w:eastAsia="Book Antiqua" w:hAnsi="Book Antiqua" w:cs="Book Antiqua"/>
          <w:color w:val="000000"/>
        </w:rPr>
        <w:t>salpingo</w:t>
      </w:r>
      <w:proofErr w:type="spellEnd"/>
      <w:r w:rsidRPr="00B1777E">
        <w:rPr>
          <w:rFonts w:ascii="Book Antiqua" w:eastAsia="Book Antiqua" w:hAnsi="Book Antiqua" w:cs="Book Antiqua"/>
          <w:color w:val="000000"/>
        </w:rPr>
        <w:t xml:space="preserve">-oophorectomy (USO) and received adjuvant </w:t>
      </w:r>
      <w:proofErr w:type="gramStart"/>
      <w:r w:rsidRPr="00B1777E">
        <w:rPr>
          <w:rFonts w:ascii="Book Antiqua" w:eastAsia="Book Antiqua" w:hAnsi="Book Antiqua" w:cs="Book Antiqua"/>
          <w:color w:val="000000"/>
        </w:rPr>
        <w:t>chemotherapy</w:t>
      </w:r>
      <w:r w:rsidRPr="00B1777E">
        <w:rPr>
          <w:rFonts w:ascii="Book Antiqua" w:eastAsia="Book Antiqua" w:hAnsi="Book Antiqua" w:cs="Book Antiqua"/>
          <w:color w:val="000000"/>
          <w:vertAlign w:val="superscript"/>
        </w:rPr>
        <w:t>[</w:t>
      </w:r>
      <w:proofErr w:type="gramEnd"/>
      <w:r w:rsidRPr="00B1777E">
        <w:rPr>
          <w:rFonts w:ascii="Book Antiqua" w:eastAsia="Book Antiqua" w:hAnsi="Book Antiqua" w:cs="Book Antiqua"/>
          <w:color w:val="000000"/>
          <w:vertAlign w:val="superscript"/>
        </w:rPr>
        <w:t>16,17]</w:t>
      </w:r>
      <w:r w:rsidRPr="00B1777E">
        <w:rPr>
          <w:rFonts w:ascii="Book Antiqua" w:eastAsia="Book Antiqua" w:hAnsi="Book Antiqua" w:cs="Book Antiqua"/>
          <w:color w:val="000000"/>
        </w:rPr>
        <w:t xml:space="preserve">. In another study, 26 patients underwent USO, but none of them resulted in a successful pregnancy </w:t>
      </w:r>
      <w:r w:rsidRPr="00B1777E">
        <w:rPr>
          <w:rFonts w:ascii="Book Antiqua" w:eastAsia="Book Antiqua" w:hAnsi="Book Antiqua" w:cs="Book Antiqua"/>
          <w:color w:val="000000"/>
          <w:vertAlign w:val="superscript"/>
        </w:rPr>
        <w:t>[18]</w:t>
      </w:r>
      <w:r w:rsidRPr="00B1777E">
        <w:rPr>
          <w:rFonts w:ascii="Book Antiqua" w:eastAsia="Book Antiqua" w:hAnsi="Book Antiqua" w:cs="Book Antiqua"/>
          <w:color w:val="000000"/>
        </w:rPr>
        <w:t xml:space="preserve">. Of these cases, two opted for fertility-sparing surgery. Unfortunately, one patient who had a BSO passed away after 10 months of treatment, and the other patient who had a USO experienced recurrence after 12 months. It is worth noting that postoperative chemotherapy can potentially impact ovarian </w:t>
      </w:r>
      <w:proofErr w:type="gramStart"/>
      <w:r w:rsidRPr="00B1777E">
        <w:rPr>
          <w:rFonts w:ascii="Book Antiqua" w:eastAsia="Book Antiqua" w:hAnsi="Book Antiqua" w:cs="Book Antiqua"/>
          <w:color w:val="000000"/>
        </w:rPr>
        <w:t>function</w:t>
      </w:r>
      <w:r w:rsidRPr="00B1777E">
        <w:rPr>
          <w:rFonts w:ascii="Book Antiqua" w:eastAsia="Book Antiqua" w:hAnsi="Book Antiqua" w:cs="Book Antiqua"/>
          <w:color w:val="000000"/>
          <w:vertAlign w:val="superscript"/>
        </w:rPr>
        <w:t>[</w:t>
      </w:r>
      <w:proofErr w:type="gramEnd"/>
      <w:r w:rsidRPr="00B1777E">
        <w:rPr>
          <w:rFonts w:ascii="Book Antiqua" w:eastAsia="Book Antiqua" w:hAnsi="Book Antiqua" w:cs="Book Antiqua"/>
          <w:color w:val="000000"/>
          <w:vertAlign w:val="superscript"/>
        </w:rPr>
        <w:t>19]</w:t>
      </w:r>
      <w:r w:rsidRPr="00B1777E">
        <w:rPr>
          <w:rFonts w:ascii="Book Antiqua" w:eastAsia="Book Antiqua" w:hAnsi="Book Antiqua" w:cs="Book Antiqua"/>
          <w:color w:val="000000"/>
        </w:rPr>
        <w:t xml:space="preserve">. To safeguard the ovary from the harmful effects of chemotherapy, clinical practice has incorporated techniques such as oocyte or embryo cryopreservation, as well as cryopreservation of the ovarian cortex. However, performing these methods may be challenging and the future use of cryopreserved germ cells is still </w:t>
      </w:r>
      <w:proofErr w:type="gramStart"/>
      <w:r w:rsidRPr="00B1777E">
        <w:rPr>
          <w:rFonts w:ascii="Book Antiqua" w:eastAsia="Book Antiqua" w:hAnsi="Book Antiqua" w:cs="Book Antiqua"/>
          <w:color w:val="000000"/>
        </w:rPr>
        <w:t>uncertain</w:t>
      </w:r>
      <w:r w:rsidRPr="00B1777E">
        <w:rPr>
          <w:rFonts w:ascii="Book Antiqua" w:eastAsia="Book Antiqua" w:hAnsi="Book Antiqua" w:cs="Book Antiqua"/>
          <w:color w:val="000000"/>
          <w:vertAlign w:val="superscript"/>
        </w:rPr>
        <w:t>[</w:t>
      </w:r>
      <w:proofErr w:type="gramEnd"/>
      <w:r w:rsidR="00DC02CD">
        <w:rPr>
          <w:rFonts w:ascii="Book Antiqua" w:eastAsia="Book Antiqua" w:hAnsi="Book Antiqua" w:cs="Book Antiqua"/>
          <w:color w:val="000000"/>
          <w:vertAlign w:val="superscript"/>
        </w:rPr>
        <w:t>20</w:t>
      </w:r>
      <w:r w:rsidRPr="00B1777E">
        <w:rPr>
          <w:rFonts w:ascii="Book Antiqua" w:eastAsia="Book Antiqua" w:hAnsi="Book Antiqua" w:cs="Book Antiqua"/>
          <w:color w:val="000000"/>
          <w:vertAlign w:val="superscript"/>
        </w:rPr>
        <w:t>]</w:t>
      </w:r>
      <w:r w:rsidRPr="00B1777E">
        <w:rPr>
          <w:rFonts w:ascii="Book Antiqua" w:eastAsia="Book Antiqua" w:hAnsi="Book Antiqua" w:cs="Book Antiqua"/>
          <w:color w:val="000000"/>
        </w:rPr>
        <w:t xml:space="preserve">. Therefore, additional studies should be conducted to evaluate the feasibility of fertility-sparing surgery for patients with ovarian </w:t>
      </w:r>
      <w:r w:rsidR="00D66730" w:rsidRPr="00B1777E">
        <w:rPr>
          <w:rFonts w:ascii="Book Antiqua" w:eastAsia="Book Antiqua" w:hAnsi="Book Antiqua" w:cs="Book Antiqua"/>
          <w:color w:val="000000"/>
        </w:rPr>
        <w:t>NEC</w:t>
      </w:r>
      <w:r w:rsidRPr="00B1777E">
        <w:rPr>
          <w:rFonts w:ascii="Book Antiqua" w:eastAsia="Book Antiqua" w:hAnsi="Book Antiqua" w:cs="Book Antiqua"/>
          <w:color w:val="000000"/>
        </w:rPr>
        <w:t>.</w:t>
      </w:r>
    </w:p>
    <w:p w14:paraId="04B32460" w14:textId="3CF60408" w:rsidR="00A77B3E" w:rsidRPr="00B1777E" w:rsidRDefault="00916CD6" w:rsidP="00B1777E">
      <w:pPr>
        <w:spacing w:line="360" w:lineRule="auto"/>
        <w:ind w:firstLine="360"/>
        <w:jc w:val="both"/>
        <w:rPr>
          <w:rFonts w:ascii="Book Antiqua" w:hAnsi="Book Antiqua"/>
        </w:rPr>
      </w:pPr>
      <w:r w:rsidRPr="00B1777E">
        <w:rPr>
          <w:rFonts w:ascii="Book Antiqua" w:eastAsia="Book Antiqua" w:hAnsi="Book Antiqua" w:cs="Book Antiqua"/>
          <w:color w:val="000000"/>
        </w:rPr>
        <w:t xml:space="preserve">The present study refers to adjuvant therapies for lung small cell carcinoma, specifically chemotherapy and </w:t>
      </w:r>
      <w:proofErr w:type="gramStart"/>
      <w:r w:rsidRPr="00B1777E">
        <w:rPr>
          <w:rFonts w:ascii="Book Antiqua" w:eastAsia="Book Antiqua" w:hAnsi="Book Antiqua" w:cs="Book Antiqua"/>
          <w:color w:val="000000"/>
        </w:rPr>
        <w:t>radiation</w:t>
      </w:r>
      <w:r w:rsidRPr="00B1777E">
        <w:rPr>
          <w:rFonts w:ascii="Book Antiqua" w:eastAsia="Book Antiqua" w:hAnsi="Book Antiqua" w:cs="Book Antiqua"/>
          <w:color w:val="000000"/>
          <w:vertAlign w:val="superscript"/>
        </w:rPr>
        <w:t>[</w:t>
      </w:r>
      <w:proofErr w:type="gramEnd"/>
      <w:r w:rsidRPr="00B1777E">
        <w:rPr>
          <w:rFonts w:ascii="Book Antiqua" w:eastAsia="Book Antiqua" w:hAnsi="Book Antiqua" w:cs="Book Antiqua"/>
          <w:color w:val="000000"/>
          <w:vertAlign w:val="superscript"/>
        </w:rPr>
        <w:t>2]</w:t>
      </w:r>
      <w:r w:rsidRPr="00B1777E">
        <w:rPr>
          <w:rFonts w:ascii="Book Antiqua" w:eastAsia="Book Antiqua" w:hAnsi="Book Antiqua" w:cs="Book Antiqua"/>
          <w:color w:val="000000"/>
        </w:rPr>
        <w:t xml:space="preserve">. The literature suggests that EP and TP are the main chemotherapy </w:t>
      </w:r>
      <w:proofErr w:type="gramStart"/>
      <w:r w:rsidRPr="00B1777E">
        <w:rPr>
          <w:rFonts w:ascii="Book Antiqua" w:eastAsia="Book Antiqua" w:hAnsi="Book Antiqua" w:cs="Book Antiqua"/>
          <w:color w:val="000000"/>
        </w:rPr>
        <w:t>regimens</w:t>
      </w:r>
      <w:r w:rsidRPr="00B1777E">
        <w:rPr>
          <w:rFonts w:ascii="Book Antiqua" w:eastAsia="Book Antiqua" w:hAnsi="Book Antiqua" w:cs="Book Antiqua"/>
          <w:color w:val="000000"/>
          <w:vertAlign w:val="superscript"/>
        </w:rPr>
        <w:t>[</w:t>
      </w:r>
      <w:proofErr w:type="gramEnd"/>
      <w:r w:rsidRPr="00B1777E">
        <w:rPr>
          <w:rFonts w:ascii="Book Antiqua" w:eastAsia="Book Antiqua" w:hAnsi="Book Antiqua" w:cs="Book Antiqua"/>
          <w:color w:val="000000"/>
          <w:vertAlign w:val="superscript"/>
        </w:rPr>
        <w:t>16,21]</w:t>
      </w:r>
      <w:r w:rsidRPr="00B1777E">
        <w:rPr>
          <w:rFonts w:ascii="Book Antiqua" w:eastAsia="Book Antiqua" w:hAnsi="Book Antiqua" w:cs="Book Antiqua"/>
          <w:color w:val="000000"/>
        </w:rPr>
        <w:t xml:space="preserve">. Although small sample studies and case reports indicate potential benefits of chemotherapy, the lack of prospective studies hinders the availability of convincing evidence regarding its effect on the prognosis of patients with ovarian </w:t>
      </w:r>
      <w:r w:rsidR="00D66730" w:rsidRPr="00B1777E">
        <w:rPr>
          <w:rFonts w:ascii="Book Antiqua" w:eastAsia="Book Antiqua" w:hAnsi="Book Antiqua" w:cs="Book Antiqua"/>
          <w:color w:val="000000"/>
        </w:rPr>
        <w:t>NEC</w:t>
      </w:r>
      <w:r w:rsidRPr="00B1777E">
        <w:rPr>
          <w:rFonts w:ascii="Book Antiqua" w:eastAsia="Book Antiqua" w:hAnsi="Book Antiqua" w:cs="Book Antiqua"/>
          <w:color w:val="000000"/>
        </w:rPr>
        <w:t xml:space="preserve">. In this study, 6 patients were treated with EP, and 6 patients received PT. Out of the total 8 patients, progression or recurrence was observed. Among these, 3 patients relapsed due to platinum resistance, while 2 patients showed progression during chemotherapy. These findings indicate a poor response of these tumors to the </w:t>
      </w:r>
      <w:r w:rsidRPr="00B1777E">
        <w:rPr>
          <w:rFonts w:ascii="Book Antiqua" w:eastAsia="Book Antiqua" w:hAnsi="Book Antiqua" w:cs="Book Antiqua"/>
          <w:color w:val="000000"/>
        </w:rPr>
        <w:lastRenderedPageBreak/>
        <w:t>chemotherapy. Hence, further investigation is required to determine the sensitivity of patients to platinum drugs and identify the optimal chemotherapy regimen.</w:t>
      </w:r>
    </w:p>
    <w:p w14:paraId="6787398F" w14:textId="07514826" w:rsidR="00A77B3E" w:rsidRPr="00B1777E" w:rsidRDefault="00916CD6" w:rsidP="00B1777E">
      <w:pPr>
        <w:spacing w:line="360" w:lineRule="auto"/>
        <w:ind w:firstLine="360"/>
        <w:jc w:val="both"/>
        <w:rPr>
          <w:rFonts w:ascii="Book Antiqua" w:hAnsi="Book Antiqua"/>
        </w:rPr>
      </w:pPr>
      <w:r w:rsidRPr="00B1777E">
        <w:rPr>
          <w:rFonts w:ascii="Book Antiqua" w:eastAsia="Book Antiqua" w:hAnsi="Book Antiqua" w:cs="Book Antiqua"/>
          <w:color w:val="000000"/>
        </w:rPr>
        <w:t xml:space="preserve">Radiotherapy has been infrequently utilized in the treatment of ovarian </w:t>
      </w:r>
      <w:proofErr w:type="gramStart"/>
      <w:r w:rsidRPr="00B1777E">
        <w:rPr>
          <w:rFonts w:ascii="Book Antiqua" w:eastAsia="Book Antiqua" w:hAnsi="Book Antiqua" w:cs="Book Antiqua"/>
          <w:color w:val="000000"/>
        </w:rPr>
        <w:t>cancers</w:t>
      </w:r>
      <w:r w:rsidRPr="00B1777E">
        <w:rPr>
          <w:rFonts w:ascii="Book Antiqua" w:eastAsia="Book Antiqua" w:hAnsi="Book Antiqua" w:cs="Book Antiqua"/>
          <w:color w:val="000000"/>
          <w:vertAlign w:val="superscript"/>
        </w:rPr>
        <w:t>[</w:t>
      </w:r>
      <w:proofErr w:type="gramEnd"/>
      <w:r w:rsidRPr="00B1777E">
        <w:rPr>
          <w:rFonts w:ascii="Book Antiqua" w:eastAsia="Book Antiqua" w:hAnsi="Book Antiqua" w:cs="Book Antiqua"/>
          <w:color w:val="000000"/>
          <w:vertAlign w:val="superscript"/>
        </w:rPr>
        <w:t>2]</w:t>
      </w:r>
      <w:r w:rsidRPr="00B1777E">
        <w:rPr>
          <w:rFonts w:ascii="Book Antiqua" w:eastAsia="Book Antiqua" w:hAnsi="Book Antiqua" w:cs="Book Antiqua"/>
          <w:color w:val="000000"/>
        </w:rPr>
        <w:t xml:space="preserve">. In our study, only one patient received radiation therapy and was followed up for 49 months without any recurrence of the disease. The role of radiotherapy in the management of </w:t>
      </w:r>
      <w:r w:rsidR="00D66730" w:rsidRPr="00B1777E">
        <w:rPr>
          <w:rFonts w:ascii="Book Antiqua" w:eastAsia="Book Antiqua" w:hAnsi="Book Antiqua" w:cs="Book Antiqua"/>
          <w:color w:val="000000"/>
        </w:rPr>
        <w:t>NEC</w:t>
      </w:r>
      <w:r w:rsidRPr="00B1777E">
        <w:rPr>
          <w:rFonts w:ascii="Book Antiqua" w:eastAsia="Book Antiqua" w:hAnsi="Book Antiqua" w:cs="Book Antiqua"/>
          <w:color w:val="000000"/>
        </w:rPr>
        <w:t xml:space="preserve"> of the ovary is still not well-established, although some reports have suggested potential </w:t>
      </w:r>
      <w:proofErr w:type="gramStart"/>
      <w:r w:rsidRPr="00B1777E">
        <w:rPr>
          <w:rFonts w:ascii="Book Antiqua" w:eastAsia="Book Antiqua" w:hAnsi="Book Antiqua" w:cs="Book Antiqua"/>
          <w:color w:val="000000"/>
        </w:rPr>
        <w:t>benefits</w:t>
      </w:r>
      <w:r w:rsidRPr="00B1777E">
        <w:rPr>
          <w:rFonts w:ascii="Book Antiqua" w:eastAsia="Book Antiqua" w:hAnsi="Book Antiqua" w:cs="Book Antiqua"/>
          <w:color w:val="000000"/>
          <w:vertAlign w:val="superscript"/>
        </w:rPr>
        <w:t>[</w:t>
      </w:r>
      <w:proofErr w:type="gramEnd"/>
      <w:r w:rsidRPr="00B1777E">
        <w:rPr>
          <w:rFonts w:ascii="Book Antiqua" w:eastAsia="Book Antiqua" w:hAnsi="Book Antiqua" w:cs="Book Antiqua"/>
          <w:color w:val="000000"/>
          <w:vertAlign w:val="superscript"/>
        </w:rPr>
        <w:t>22,23]</w:t>
      </w:r>
      <w:r w:rsidRPr="00B1777E">
        <w:rPr>
          <w:rFonts w:ascii="Book Antiqua" w:eastAsia="Book Antiqua" w:hAnsi="Book Antiqua" w:cs="Book Antiqua"/>
          <w:color w:val="000000"/>
        </w:rPr>
        <w:t xml:space="preserve">. Therefore, further investigation is warranted to explore the potential of radiotherapy in </w:t>
      </w:r>
      <w:r w:rsidR="00D66730" w:rsidRPr="00B1777E">
        <w:rPr>
          <w:rFonts w:ascii="Book Antiqua" w:eastAsia="Book Antiqua" w:hAnsi="Book Antiqua" w:cs="Book Antiqua"/>
          <w:color w:val="000000"/>
        </w:rPr>
        <w:t>NEC</w:t>
      </w:r>
      <w:r w:rsidRPr="00B1777E">
        <w:rPr>
          <w:rFonts w:ascii="Book Antiqua" w:eastAsia="Book Antiqua" w:hAnsi="Book Antiqua" w:cs="Book Antiqua"/>
          <w:color w:val="000000"/>
        </w:rPr>
        <w:t xml:space="preserve"> of the ovary. Currently, there is limited research on targeted therapy in </w:t>
      </w:r>
      <w:r w:rsidR="00D66730" w:rsidRPr="00B1777E">
        <w:rPr>
          <w:rFonts w:ascii="Book Antiqua" w:eastAsia="Book Antiqua" w:hAnsi="Book Antiqua" w:cs="Book Antiqua"/>
          <w:color w:val="000000"/>
        </w:rPr>
        <w:t>NEC</w:t>
      </w:r>
      <w:r w:rsidRPr="00B1777E">
        <w:rPr>
          <w:rFonts w:ascii="Book Antiqua" w:eastAsia="Book Antiqua" w:hAnsi="Book Antiqua" w:cs="Book Antiqua"/>
          <w:color w:val="000000"/>
        </w:rPr>
        <w:t xml:space="preserve"> of the ovary. In this study, a single case with a BRCA2 germline mutation was treated with a PARP inhibitor. However, the patient experienced recurrence after 2 months, suggesting that PARP inhibitors may not be beneficial for patients with </w:t>
      </w:r>
      <w:r w:rsidR="00D66730" w:rsidRPr="00B1777E">
        <w:rPr>
          <w:rFonts w:ascii="Book Antiqua" w:eastAsia="Book Antiqua" w:hAnsi="Book Antiqua" w:cs="Book Antiqua"/>
          <w:color w:val="000000"/>
        </w:rPr>
        <w:t>NEC</w:t>
      </w:r>
      <w:r w:rsidRPr="00B1777E">
        <w:rPr>
          <w:rFonts w:ascii="Book Antiqua" w:eastAsia="Book Antiqua" w:hAnsi="Book Antiqua" w:cs="Book Antiqua"/>
          <w:color w:val="000000"/>
        </w:rPr>
        <w:t xml:space="preserve"> of the ovary. Further recruitment of additional cases is necessary to investigate the role of PARP inhibitors in treating </w:t>
      </w:r>
      <w:r w:rsidR="00D66730" w:rsidRPr="00B1777E">
        <w:rPr>
          <w:rFonts w:ascii="Book Antiqua" w:eastAsia="Book Antiqua" w:hAnsi="Book Antiqua" w:cs="Book Antiqua"/>
          <w:color w:val="000000"/>
        </w:rPr>
        <w:t>NEC</w:t>
      </w:r>
      <w:r w:rsidRPr="00B1777E">
        <w:rPr>
          <w:rFonts w:ascii="Book Antiqua" w:eastAsia="Book Antiqua" w:hAnsi="Book Antiqua" w:cs="Book Antiqua"/>
          <w:color w:val="000000"/>
        </w:rPr>
        <w:t xml:space="preserve"> of the ovary.</w:t>
      </w:r>
    </w:p>
    <w:p w14:paraId="66DF4315" w14:textId="77777777" w:rsidR="004D27BE" w:rsidRDefault="004D27BE" w:rsidP="00B1777E">
      <w:pPr>
        <w:spacing w:line="360" w:lineRule="auto"/>
        <w:jc w:val="both"/>
        <w:rPr>
          <w:rFonts w:ascii="Book Antiqua" w:eastAsia="Book Antiqua" w:hAnsi="Book Antiqua" w:cs="Book Antiqua"/>
          <w:color w:val="000000"/>
        </w:rPr>
      </w:pPr>
    </w:p>
    <w:p w14:paraId="49B8161D" w14:textId="54498809" w:rsidR="00A77B3E" w:rsidRPr="004D27BE" w:rsidRDefault="00916CD6" w:rsidP="00B1777E">
      <w:pPr>
        <w:spacing w:line="360" w:lineRule="auto"/>
        <w:jc w:val="both"/>
        <w:rPr>
          <w:rFonts w:ascii="Book Antiqua" w:hAnsi="Book Antiqua"/>
          <w:b/>
          <w:i/>
        </w:rPr>
      </w:pPr>
      <w:r w:rsidRPr="004D27BE">
        <w:rPr>
          <w:rFonts w:ascii="Book Antiqua" w:eastAsia="Book Antiqua" w:hAnsi="Book Antiqua" w:cs="Book Antiqua"/>
          <w:b/>
          <w:i/>
          <w:color w:val="000000"/>
        </w:rPr>
        <w:t xml:space="preserve">Prognosis of ovarian </w:t>
      </w:r>
      <w:r w:rsidR="00D66730" w:rsidRPr="00D66730">
        <w:rPr>
          <w:rFonts w:ascii="Book Antiqua" w:eastAsia="Book Antiqua" w:hAnsi="Book Antiqua" w:cs="Book Antiqua"/>
          <w:b/>
          <w:i/>
          <w:color w:val="000000"/>
        </w:rPr>
        <w:t>NEC</w:t>
      </w:r>
    </w:p>
    <w:p w14:paraId="36353758" w14:textId="23F49DE2" w:rsidR="00A77B3E" w:rsidRPr="00B1777E" w:rsidRDefault="00916CD6" w:rsidP="004D27BE">
      <w:pPr>
        <w:spacing w:line="360" w:lineRule="auto"/>
        <w:jc w:val="both"/>
        <w:rPr>
          <w:rFonts w:ascii="Book Antiqua" w:hAnsi="Book Antiqua"/>
        </w:rPr>
      </w:pPr>
      <w:r w:rsidRPr="00B1777E">
        <w:rPr>
          <w:rFonts w:ascii="Book Antiqua" w:eastAsia="Book Antiqua" w:hAnsi="Book Antiqua" w:cs="Book Antiqua"/>
          <w:color w:val="000000"/>
        </w:rPr>
        <w:t xml:space="preserve">The 1-, 3- and 5- year survival rates of ovarian </w:t>
      </w:r>
      <w:r w:rsidR="00FF7E13" w:rsidRPr="00B1777E">
        <w:rPr>
          <w:rFonts w:ascii="Book Antiqua" w:eastAsia="Book Antiqua" w:hAnsi="Book Antiqua" w:cs="Book Antiqua"/>
          <w:color w:val="000000"/>
        </w:rPr>
        <w:t>NEC</w:t>
      </w:r>
      <w:r w:rsidRPr="00B1777E">
        <w:rPr>
          <w:rFonts w:ascii="Book Antiqua" w:eastAsia="Book Antiqua" w:hAnsi="Book Antiqua" w:cs="Book Antiqua"/>
          <w:color w:val="000000"/>
        </w:rPr>
        <w:t xml:space="preserve"> were 58.3%, 33.3% and 27.6%, </w:t>
      </w:r>
      <w:proofErr w:type="gramStart"/>
      <w:r w:rsidRPr="00B1777E">
        <w:rPr>
          <w:rFonts w:ascii="Book Antiqua" w:eastAsia="Book Antiqua" w:hAnsi="Book Antiqua" w:cs="Book Antiqua"/>
          <w:color w:val="000000"/>
        </w:rPr>
        <w:t>respect</w:t>
      </w:r>
      <w:r w:rsidRPr="00201730">
        <w:rPr>
          <w:rFonts w:ascii="Book Antiqua" w:eastAsia="Book Antiqua" w:hAnsi="Book Antiqua" w:cs="Book Antiqua"/>
          <w:color w:val="000000"/>
        </w:rPr>
        <w:t>ively</w:t>
      </w:r>
      <w:r w:rsidR="00B30F6A" w:rsidRPr="00115E22">
        <w:rPr>
          <w:rFonts w:ascii="Book Antiqua" w:eastAsia="Book Antiqua" w:hAnsi="Book Antiqua" w:cs="Book Antiqua"/>
          <w:color w:val="000000"/>
          <w:vertAlign w:val="superscript"/>
        </w:rPr>
        <w:t>[</w:t>
      </w:r>
      <w:proofErr w:type="gramEnd"/>
      <w:r w:rsidRPr="00115E22">
        <w:rPr>
          <w:rFonts w:ascii="Book Antiqua" w:eastAsia="Book Antiqua" w:hAnsi="Book Antiqua" w:cs="Book Antiqua"/>
          <w:color w:val="000000"/>
          <w:vertAlign w:val="superscript"/>
        </w:rPr>
        <w:t>5</w:t>
      </w:r>
      <w:r w:rsidR="00B30F6A" w:rsidRPr="00115E22">
        <w:rPr>
          <w:rFonts w:ascii="Book Antiqua" w:eastAsia="Book Antiqua" w:hAnsi="Book Antiqua" w:cs="Book Antiqua"/>
          <w:color w:val="000000"/>
          <w:vertAlign w:val="superscript"/>
        </w:rPr>
        <w:t>]</w:t>
      </w:r>
      <w:r w:rsidRPr="00201730">
        <w:rPr>
          <w:rFonts w:ascii="Book Antiqua" w:eastAsia="Book Antiqua" w:hAnsi="Book Antiqua" w:cs="Book Antiqua"/>
          <w:color w:val="000000"/>
        </w:rPr>
        <w:t>. Limit</w:t>
      </w:r>
      <w:r w:rsidRPr="00B1777E">
        <w:rPr>
          <w:rFonts w:ascii="Book Antiqua" w:eastAsia="Book Antiqua" w:hAnsi="Book Antiqua" w:cs="Book Antiqua"/>
          <w:color w:val="000000"/>
        </w:rPr>
        <w:t xml:space="preserve">ed studies have been conducted on the prognosis of ovarian neuroendocrine cancer, with tumor staging being considered an important prognostic factor. The median follow-up time of this study was 19.5 months. Three patients died due to disease recurrence, four patients survived without evidence of recurrent disease, and five patients survived with tumor. Among patients with relapse or progression, four patients showed an increase in CA-125 </w:t>
      </w:r>
      <w:r w:rsidR="00482FD7" w:rsidRPr="00B1777E">
        <w:rPr>
          <w:rFonts w:ascii="Book Antiqua" w:eastAsia="Book Antiqua" w:hAnsi="Book Antiqua" w:cs="Book Antiqua"/>
          <w:color w:val="000000"/>
        </w:rPr>
        <w:t>levels</w:t>
      </w:r>
      <w:r w:rsidRPr="00B1777E">
        <w:rPr>
          <w:rFonts w:ascii="Book Antiqua" w:eastAsia="Book Antiqua" w:hAnsi="Book Antiqua" w:cs="Book Antiqua"/>
          <w:color w:val="000000"/>
        </w:rPr>
        <w:t xml:space="preserve">. Further data are needed to confirm whether serum CA-125 </w:t>
      </w:r>
      <w:r w:rsidR="00E278F1" w:rsidRPr="00B1777E">
        <w:rPr>
          <w:rFonts w:ascii="Book Antiqua" w:eastAsia="Book Antiqua" w:hAnsi="Book Antiqua" w:cs="Book Antiqua"/>
          <w:color w:val="000000"/>
        </w:rPr>
        <w:t xml:space="preserve">levels </w:t>
      </w:r>
      <w:r w:rsidRPr="00B1777E">
        <w:rPr>
          <w:rFonts w:ascii="Book Antiqua" w:eastAsia="Book Antiqua" w:hAnsi="Book Antiqua" w:cs="Book Antiqua"/>
          <w:color w:val="000000"/>
        </w:rPr>
        <w:t>can be used as an indicator for disease monitoring.</w:t>
      </w:r>
    </w:p>
    <w:p w14:paraId="3298F885" w14:textId="77777777" w:rsidR="00A77B3E" w:rsidRPr="00B1777E" w:rsidRDefault="00A77B3E" w:rsidP="00B1777E">
      <w:pPr>
        <w:spacing w:line="360" w:lineRule="auto"/>
        <w:ind w:firstLine="360"/>
        <w:jc w:val="both"/>
        <w:rPr>
          <w:rFonts w:ascii="Book Antiqua" w:hAnsi="Book Antiqua"/>
        </w:rPr>
      </w:pPr>
    </w:p>
    <w:p w14:paraId="3182E015" w14:textId="77777777"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b/>
          <w:caps/>
          <w:color w:val="000000"/>
          <w:u w:val="single"/>
        </w:rPr>
        <w:t>CONCLUSION</w:t>
      </w:r>
    </w:p>
    <w:p w14:paraId="04DB5056" w14:textId="5D774FD0" w:rsidR="00A77B3E" w:rsidRPr="00B1777E" w:rsidRDefault="00FF7E13" w:rsidP="008E5308">
      <w:pPr>
        <w:spacing w:line="360" w:lineRule="auto"/>
        <w:jc w:val="both"/>
        <w:rPr>
          <w:rFonts w:ascii="Book Antiqua" w:hAnsi="Book Antiqua"/>
        </w:rPr>
      </w:pPr>
      <w:r w:rsidRPr="00B1777E">
        <w:rPr>
          <w:rFonts w:ascii="Book Antiqua" w:eastAsia="Book Antiqua" w:hAnsi="Book Antiqua" w:cs="Book Antiqua"/>
          <w:color w:val="000000"/>
        </w:rPr>
        <w:t>NEC</w:t>
      </w:r>
      <w:r w:rsidR="00916CD6" w:rsidRPr="00B1777E">
        <w:rPr>
          <w:rFonts w:ascii="Book Antiqua" w:eastAsia="Book Antiqua" w:hAnsi="Book Antiqua" w:cs="Book Antiqua"/>
          <w:color w:val="000000"/>
        </w:rPr>
        <w:t xml:space="preserve"> of the ovary is a rare and aggressive malignant disease with a poor prognosis. The diagnosis primarily relies on histopathological analysis of tissue specimens, and immunohistochemistry plays a crucial role in both diagnosis and differential diagnosis. Surgical resection is the preferred treatment option, and adjuvant chemotherapy along with potential radiotherapy can potentially extend the survival of certain cases. </w:t>
      </w:r>
      <w:r w:rsidR="00916CD6" w:rsidRPr="00B1777E">
        <w:rPr>
          <w:rFonts w:ascii="Book Antiqua" w:eastAsia="Book Antiqua" w:hAnsi="Book Antiqua" w:cs="Book Antiqua"/>
          <w:color w:val="000000"/>
        </w:rPr>
        <w:lastRenderedPageBreak/>
        <w:t xml:space="preserve">Considering the rarity of primary ovarian </w:t>
      </w:r>
      <w:r w:rsidRPr="00B1777E">
        <w:rPr>
          <w:rFonts w:ascii="Book Antiqua" w:eastAsia="Book Antiqua" w:hAnsi="Book Antiqua" w:cs="Book Antiqua"/>
          <w:color w:val="000000"/>
        </w:rPr>
        <w:t>NEC</w:t>
      </w:r>
      <w:r w:rsidR="00916CD6" w:rsidRPr="00B1777E">
        <w:rPr>
          <w:rFonts w:ascii="Book Antiqua" w:eastAsia="Book Antiqua" w:hAnsi="Book Antiqua" w:cs="Book Antiqua"/>
          <w:color w:val="000000"/>
        </w:rPr>
        <w:t>, a future multicenter study is necessary to gain further understanding of this uncommon disease.</w:t>
      </w:r>
    </w:p>
    <w:p w14:paraId="6CA5AA63" w14:textId="77777777" w:rsidR="00A77B3E" w:rsidRPr="00B1777E" w:rsidRDefault="00A77B3E" w:rsidP="00B1777E">
      <w:pPr>
        <w:spacing w:line="360" w:lineRule="auto"/>
        <w:ind w:firstLine="240"/>
        <w:jc w:val="both"/>
        <w:rPr>
          <w:rFonts w:ascii="Book Antiqua" w:hAnsi="Book Antiqua"/>
        </w:rPr>
      </w:pPr>
    </w:p>
    <w:p w14:paraId="2A868C2E" w14:textId="77777777"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b/>
          <w:caps/>
          <w:color w:val="000000"/>
          <w:u w:val="single"/>
        </w:rPr>
        <w:t>ARTICLE HIGHLIGHTS</w:t>
      </w:r>
    </w:p>
    <w:p w14:paraId="06BC9010" w14:textId="77777777"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b/>
          <w:i/>
          <w:color w:val="000000"/>
        </w:rPr>
        <w:t>Research background</w:t>
      </w:r>
    </w:p>
    <w:p w14:paraId="0AEF7701" w14:textId="419C3612"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color w:val="000000"/>
        </w:rPr>
        <w:t xml:space="preserve">Primary ovarian </w:t>
      </w:r>
      <w:r w:rsidR="003D42A3" w:rsidRPr="00B1777E">
        <w:rPr>
          <w:rFonts w:ascii="Book Antiqua" w:eastAsia="Book Antiqua" w:hAnsi="Book Antiqua" w:cs="Book Antiqua"/>
          <w:color w:val="000000"/>
        </w:rPr>
        <w:t>neuroendocrine carcinoma (NEC)</w:t>
      </w:r>
      <w:r w:rsidR="000A394D">
        <w:rPr>
          <w:rFonts w:ascii="Book Antiqua" w:eastAsia="Book Antiqua" w:hAnsi="Book Antiqua" w:cs="Book Antiqua"/>
          <w:color w:val="000000"/>
        </w:rPr>
        <w:t xml:space="preserve"> are</w:t>
      </w:r>
      <w:r w:rsidRPr="00B1777E">
        <w:rPr>
          <w:rFonts w:ascii="Book Antiqua" w:eastAsia="Book Antiqua" w:hAnsi="Book Antiqua" w:cs="Book Antiqua"/>
          <w:color w:val="000000"/>
        </w:rPr>
        <w:t xml:space="preserve"> rare and there are no established treatment guidelines for NEC of the ovaries due to limited knowledge about this rare entity.</w:t>
      </w:r>
    </w:p>
    <w:p w14:paraId="1FB515E4" w14:textId="77777777" w:rsidR="00A77B3E" w:rsidRPr="00B1777E" w:rsidRDefault="00A77B3E" w:rsidP="00B1777E">
      <w:pPr>
        <w:spacing w:line="360" w:lineRule="auto"/>
        <w:jc w:val="both"/>
        <w:rPr>
          <w:rFonts w:ascii="Book Antiqua" w:hAnsi="Book Antiqua"/>
        </w:rPr>
      </w:pPr>
    </w:p>
    <w:p w14:paraId="01158BF9" w14:textId="77777777"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b/>
          <w:i/>
          <w:color w:val="000000"/>
        </w:rPr>
        <w:t>Research motivation</w:t>
      </w:r>
    </w:p>
    <w:p w14:paraId="32A76F27" w14:textId="364E96CD"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color w:val="000000"/>
        </w:rPr>
        <w:t xml:space="preserve">Primary ovarian </w:t>
      </w:r>
      <w:r w:rsidR="006974C1">
        <w:rPr>
          <w:rFonts w:ascii="Book Antiqua" w:eastAsia="Book Antiqua" w:hAnsi="Book Antiqua" w:cs="Book Antiqua"/>
          <w:color w:val="000000"/>
        </w:rPr>
        <w:t>NEC are</w:t>
      </w:r>
      <w:r w:rsidRPr="00B1777E">
        <w:rPr>
          <w:rFonts w:ascii="Book Antiqua" w:eastAsia="Book Antiqua" w:hAnsi="Book Antiqua" w:cs="Book Antiqua"/>
          <w:color w:val="000000"/>
        </w:rPr>
        <w:t xml:space="preserve"> rare, and we want to know more about it.</w:t>
      </w:r>
    </w:p>
    <w:p w14:paraId="5C5FFEA3" w14:textId="77777777" w:rsidR="00A77B3E" w:rsidRPr="00B1777E" w:rsidRDefault="00A77B3E" w:rsidP="00B1777E">
      <w:pPr>
        <w:spacing w:line="360" w:lineRule="auto"/>
        <w:jc w:val="both"/>
        <w:rPr>
          <w:rFonts w:ascii="Book Antiqua" w:hAnsi="Book Antiqua"/>
        </w:rPr>
      </w:pPr>
    </w:p>
    <w:p w14:paraId="69B8A5E4" w14:textId="77777777"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b/>
          <w:i/>
          <w:color w:val="000000"/>
        </w:rPr>
        <w:t>Research objectives</w:t>
      </w:r>
    </w:p>
    <w:p w14:paraId="6BC108EC" w14:textId="6C3414F3" w:rsidR="00A77B3E" w:rsidRPr="00B1777E" w:rsidRDefault="00916CD6" w:rsidP="006974C1">
      <w:pPr>
        <w:spacing w:line="360" w:lineRule="auto"/>
        <w:jc w:val="both"/>
        <w:rPr>
          <w:rFonts w:ascii="Book Antiqua" w:hAnsi="Book Antiqua"/>
        </w:rPr>
      </w:pPr>
      <w:r w:rsidRPr="00B1777E">
        <w:rPr>
          <w:rFonts w:ascii="Book Antiqua" w:eastAsia="Book Antiqua" w:hAnsi="Book Antiqua" w:cs="Book Antiqua"/>
          <w:color w:val="000000"/>
        </w:rPr>
        <w:t xml:space="preserve">We retrospectively analyzed the clinicopathological features, treatment and survival of 12 patients with ovarian </w:t>
      </w:r>
      <w:r w:rsidR="001325FC" w:rsidRPr="00B1777E">
        <w:rPr>
          <w:rFonts w:ascii="Book Antiqua" w:eastAsia="Book Antiqua" w:hAnsi="Book Antiqua" w:cs="Book Antiqua"/>
          <w:color w:val="000000"/>
        </w:rPr>
        <w:t>NEC</w:t>
      </w:r>
      <w:r w:rsidRPr="00B1777E">
        <w:rPr>
          <w:rFonts w:ascii="Book Antiqua" w:eastAsia="Book Antiqua" w:hAnsi="Book Antiqua" w:cs="Book Antiqua"/>
          <w:color w:val="000000"/>
        </w:rPr>
        <w:t xml:space="preserve">, and hope to enhance our clinical understanding of </w:t>
      </w:r>
      <w:r w:rsidR="001325FC" w:rsidRPr="00B1777E">
        <w:rPr>
          <w:rFonts w:ascii="Book Antiqua" w:eastAsia="Book Antiqua" w:hAnsi="Book Antiqua" w:cs="Book Antiqua"/>
          <w:color w:val="000000"/>
        </w:rPr>
        <w:t>NEC</w:t>
      </w:r>
      <w:r w:rsidRPr="00B1777E">
        <w:rPr>
          <w:rFonts w:ascii="Book Antiqua" w:eastAsia="Book Antiqua" w:hAnsi="Book Antiqua" w:cs="Book Antiqua"/>
          <w:color w:val="000000"/>
        </w:rPr>
        <w:t xml:space="preserve"> of the ovary.</w:t>
      </w:r>
    </w:p>
    <w:p w14:paraId="6780318E" w14:textId="77777777" w:rsidR="00A77B3E" w:rsidRPr="00B1777E" w:rsidRDefault="00A77B3E" w:rsidP="00B1777E">
      <w:pPr>
        <w:spacing w:line="360" w:lineRule="auto"/>
        <w:ind w:firstLine="360"/>
        <w:jc w:val="both"/>
        <w:rPr>
          <w:rFonts w:ascii="Book Antiqua" w:hAnsi="Book Antiqua"/>
        </w:rPr>
      </w:pPr>
    </w:p>
    <w:p w14:paraId="3BF9FD1D" w14:textId="77777777"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b/>
          <w:i/>
          <w:color w:val="000000"/>
        </w:rPr>
        <w:t>Research methods</w:t>
      </w:r>
    </w:p>
    <w:p w14:paraId="007003ED" w14:textId="25149D40" w:rsidR="00A77B3E" w:rsidRPr="00B1777E" w:rsidRDefault="00916CD6" w:rsidP="006974C1">
      <w:pPr>
        <w:spacing w:line="360" w:lineRule="auto"/>
        <w:jc w:val="both"/>
        <w:rPr>
          <w:rFonts w:ascii="Book Antiqua" w:hAnsi="Book Antiqua"/>
        </w:rPr>
      </w:pPr>
      <w:r w:rsidRPr="00B1777E">
        <w:rPr>
          <w:rFonts w:ascii="Book Antiqua" w:eastAsia="Book Antiqua" w:hAnsi="Book Antiqua" w:cs="Book Antiqua"/>
          <w:color w:val="000000"/>
        </w:rPr>
        <w:t xml:space="preserve">The clinical data of 12 patients with ovarian </w:t>
      </w:r>
      <w:r w:rsidR="001325FC" w:rsidRPr="00B1777E">
        <w:rPr>
          <w:rFonts w:ascii="Book Antiqua" w:eastAsia="Book Antiqua" w:hAnsi="Book Antiqua" w:cs="Book Antiqua"/>
          <w:color w:val="000000"/>
        </w:rPr>
        <w:t>NEC</w:t>
      </w:r>
      <w:r w:rsidRPr="00B1777E">
        <w:rPr>
          <w:rFonts w:ascii="Book Antiqua" w:eastAsia="Book Antiqua" w:hAnsi="Book Antiqua" w:cs="Book Antiqua"/>
          <w:color w:val="000000"/>
        </w:rPr>
        <w:t xml:space="preserve"> in our hospital were retrospectively analyzed.</w:t>
      </w:r>
    </w:p>
    <w:p w14:paraId="64534C06" w14:textId="77777777" w:rsidR="00A77B3E" w:rsidRPr="00B1777E" w:rsidRDefault="00A77B3E" w:rsidP="00B1777E">
      <w:pPr>
        <w:spacing w:line="360" w:lineRule="auto"/>
        <w:ind w:firstLine="360"/>
        <w:jc w:val="both"/>
        <w:rPr>
          <w:rFonts w:ascii="Book Antiqua" w:hAnsi="Book Antiqua"/>
        </w:rPr>
      </w:pPr>
    </w:p>
    <w:p w14:paraId="6A987378" w14:textId="77777777"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b/>
          <w:i/>
          <w:color w:val="000000"/>
        </w:rPr>
        <w:t>Research results</w:t>
      </w:r>
    </w:p>
    <w:p w14:paraId="19EEC1CB" w14:textId="41F9D656" w:rsidR="00A77B3E" w:rsidRPr="00B1777E" w:rsidRDefault="00916CD6" w:rsidP="006974C1">
      <w:pPr>
        <w:spacing w:line="360" w:lineRule="auto"/>
        <w:jc w:val="both"/>
        <w:rPr>
          <w:rFonts w:ascii="Book Antiqua" w:hAnsi="Book Antiqua"/>
        </w:rPr>
      </w:pPr>
      <w:r w:rsidRPr="00B1777E">
        <w:rPr>
          <w:rFonts w:ascii="Book Antiqua" w:eastAsia="Book Antiqua" w:hAnsi="Book Antiqua" w:cs="Book Antiqua"/>
          <w:color w:val="000000"/>
        </w:rPr>
        <w:t xml:space="preserve">Among more than 2000 patients with ovarian cancer during the same period, we identified 9 cases of small cell ovarian cancer and 3 cases of large cell </w:t>
      </w:r>
      <w:r w:rsidR="001325FC" w:rsidRPr="00B1777E">
        <w:rPr>
          <w:rFonts w:ascii="Book Antiqua" w:eastAsia="Book Antiqua" w:hAnsi="Book Antiqua" w:cs="Book Antiqua"/>
          <w:color w:val="000000"/>
        </w:rPr>
        <w:t>NEC</w:t>
      </w:r>
      <w:r w:rsidRPr="00B1777E">
        <w:rPr>
          <w:rFonts w:ascii="Book Antiqua" w:eastAsia="Book Antiqua" w:hAnsi="Book Antiqua" w:cs="Book Antiqua"/>
          <w:color w:val="000000"/>
        </w:rPr>
        <w:t xml:space="preserve">. Eleven patients underwent surgery, all of whom received adjuvant chemotherapy, and 1 patient with a BRCA2 mutation received PARP inhibitor maintenance therapy after chemotherapy. The median progression-free survival was 13 months, and the median overall survival was 19.5 months. Four patients were alive without tumor recurrence, 8 patients had tumor recurrence, and 3 of them died of tumor </w:t>
      </w:r>
      <w:proofErr w:type="spellStart"/>
      <w:r w:rsidRPr="00B1777E">
        <w:rPr>
          <w:rFonts w:ascii="Book Antiqua" w:eastAsia="Book Antiqua" w:hAnsi="Book Antiqua" w:cs="Book Antiqua"/>
          <w:color w:val="000000"/>
        </w:rPr>
        <w:t>recurrence.Abdominal</w:t>
      </w:r>
      <w:proofErr w:type="spellEnd"/>
      <w:r w:rsidRPr="00B1777E">
        <w:rPr>
          <w:rFonts w:ascii="Book Antiqua" w:eastAsia="Book Antiqua" w:hAnsi="Book Antiqua" w:cs="Book Antiqua"/>
          <w:color w:val="000000"/>
        </w:rPr>
        <w:t xml:space="preserve"> ultrasound showed that the masses were typically solid or cystic-solid with abundant </w:t>
      </w:r>
      <w:r w:rsidRPr="00B1777E">
        <w:rPr>
          <w:rFonts w:ascii="Book Antiqua" w:eastAsia="Book Antiqua" w:hAnsi="Book Antiqua" w:cs="Book Antiqua"/>
          <w:color w:val="000000"/>
        </w:rPr>
        <w:lastRenderedPageBreak/>
        <w:t xml:space="preserve">blood supply within the lesion, occupying the pelvic cavity. The borders of the masses were clearly defined with irregular contours. The </w:t>
      </w:r>
      <w:r w:rsidR="00877378" w:rsidRPr="00877378">
        <w:rPr>
          <w:rFonts w:ascii="Book Antiqua" w:eastAsia="Book Antiqua" w:hAnsi="Book Antiqua" w:cs="Book Antiqua"/>
          <w:color w:val="000000"/>
        </w:rPr>
        <w:t>computed tomography (CT)</w:t>
      </w:r>
      <w:r w:rsidRPr="00B1777E">
        <w:rPr>
          <w:rFonts w:ascii="Book Antiqua" w:eastAsia="Book Antiqua" w:hAnsi="Book Antiqua" w:cs="Book Antiqua"/>
          <w:color w:val="000000"/>
        </w:rPr>
        <w:t xml:space="preserve"> scan typically revealed a soft tissue mass with varying density in the pelvic cavity. Contrast-enhanced CT demonstrated slight enhancement or uneven enhancement of the solid components.</w:t>
      </w:r>
      <w:r w:rsidR="0076300F">
        <w:rPr>
          <w:rFonts w:ascii="Book Antiqua" w:eastAsia="Book Antiqua" w:hAnsi="Book Antiqua" w:cs="Book Antiqua"/>
          <w:color w:val="000000"/>
        </w:rPr>
        <w:t xml:space="preserve"> </w:t>
      </w:r>
      <w:r w:rsidRPr="00B1777E">
        <w:rPr>
          <w:rFonts w:ascii="Book Antiqua" w:eastAsia="Book Antiqua" w:hAnsi="Book Antiqua" w:cs="Book Antiqua"/>
          <w:color w:val="000000"/>
        </w:rPr>
        <w:t>The neoplastic cells were positive for CD56 in all ca</w:t>
      </w:r>
      <w:r w:rsidR="00FD5ED2">
        <w:rPr>
          <w:rFonts w:ascii="Book Antiqua" w:eastAsia="Book Antiqua" w:hAnsi="Book Antiqua" w:cs="Book Antiqua"/>
          <w:color w:val="000000"/>
        </w:rPr>
        <w:t>ses</w:t>
      </w:r>
      <w:r w:rsidR="007D6A33">
        <w:rPr>
          <w:rFonts w:ascii="Book Antiqua" w:eastAsia="Book Antiqua" w:hAnsi="Book Antiqua" w:cs="Book Antiqua"/>
          <w:color w:val="000000"/>
        </w:rPr>
        <w:t xml:space="preserve">, </w:t>
      </w:r>
      <w:r w:rsidR="00A36A95" w:rsidRPr="00B1777E">
        <w:rPr>
          <w:rFonts w:ascii="Book Antiqua" w:eastAsia="Book Antiqua" w:hAnsi="Book Antiqua" w:cs="Book Antiqua"/>
          <w:color w:val="000000"/>
        </w:rPr>
        <w:t>chromogranin A</w:t>
      </w:r>
      <w:r w:rsidR="007D6A33">
        <w:rPr>
          <w:rFonts w:ascii="Book Antiqua" w:eastAsia="Book Antiqua" w:hAnsi="Book Antiqua" w:cs="Book Antiqua"/>
          <w:color w:val="000000"/>
        </w:rPr>
        <w:t xml:space="preserve"> in 5 out of 10 cases</w:t>
      </w:r>
      <w:r w:rsidRPr="00B1777E">
        <w:rPr>
          <w:rFonts w:ascii="Book Antiqua" w:eastAsia="Book Antiqua" w:hAnsi="Book Antiqua" w:cs="Book Antiqua"/>
          <w:color w:val="000000"/>
        </w:rPr>
        <w:t xml:space="preserve">, and </w:t>
      </w:r>
      <w:r w:rsidR="000220A2" w:rsidRPr="00B1777E">
        <w:rPr>
          <w:rFonts w:ascii="Book Antiqua" w:eastAsia="Book Antiqua" w:hAnsi="Book Antiqua" w:cs="Book Antiqua"/>
          <w:color w:val="000000"/>
        </w:rPr>
        <w:t xml:space="preserve">synaptophysin </w:t>
      </w:r>
      <w:r w:rsidRPr="00B1777E">
        <w:rPr>
          <w:rFonts w:ascii="Book Antiqua" w:eastAsia="Book Antiqua" w:hAnsi="Book Antiqua" w:cs="Book Antiqua"/>
          <w:color w:val="000000"/>
        </w:rPr>
        <w:t xml:space="preserve">in 9 out of 11 cases. Additionally, </w:t>
      </w:r>
      <w:r w:rsidR="00E62167" w:rsidRPr="00E62167">
        <w:rPr>
          <w:rFonts w:ascii="Book Antiqua" w:eastAsia="Book Antiqua" w:hAnsi="Book Antiqua" w:cs="Book Antiqua"/>
          <w:color w:val="000000"/>
        </w:rPr>
        <w:t xml:space="preserve">cytokeratin </w:t>
      </w:r>
      <w:r w:rsidR="00E62167">
        <w:rPr>
          <w:rFonts w:ascii="Book Antiqua" w:eastAsia="Book Antiqua" w:hAnsi="Book Antiqua" w:cs="Book Antiqua"/>
          <w:color w:val="000000"/>
        </w:rPr>
        <w:t>(</w:t>
      </w:r>
      <w:r w:rsidRPr="00B1777E">
        <w:rPr>
          <w:rFonts w:ascii="Book Antiqua" w:eastAsia="Book Antiqua" w:hAnsi="Book Antiqua" w:cs="Book Antiqua"/>
          <w:color w:val="000000"/>
        </w:rPr>
        <w:t>CK</w:t>
      </w:r>
      <w:r w:rsidR="00E62167">
        <w:rPr>
          <w:rFonts w:ascii="Book Antiqua" w:eastAsia="Book Antiqua" w:hAnsi="Book Antiqua" w:cs="Book Antiqua"/>
          <w:color w:val="000000"/>
        </w:rPr>
        <w:t>)</w:t>
      </w:r>
      <w:r w:rsidRPr="00B1777E">
        <w:rPr>
          <w:rFonts w:ascii="Book Antiqua" w:eastAsia="Book Antiqua" w:hAnsi="Book Antiqua" w:cs="Book Antiqua"/>
          <w:color w:val="000000"/>
        </w:rPr>
        <w:t xml:space="preserve"> w</w:t>
      </w:r>
      <w:r w:rsidR="007D6A33">
        <w:rPr>
          <w:rFonts w:ascii="Book Antiqua" w:eastAsia="Book Antiqua" w:hAnsi="Book Antiqua" w:cs="Book Antiqua"/>
          <w:color w:val="000000"/>
        </w:rPr>
        <w:t>as positive in 5 out of 6 cases</w:t>
      </w:r>
      <w:r w:rsidRPr="00B1777E">
        <w:rPr>
          <w:rFonts w:ascii="Book Antiqua" w:eastAsia="Book Antiqua" w:hAnsi="Book Antiqua" w:cs="Book Antiqua"/>
          <w:color w:val="000000"/>
        </w:rPr>
        <w:t xml:space="preserve">, with CK7 being positive in 4 out of 6 cases, </w:t>
      </w:r>
      <w:r w:rsidR="00201730" w:rsidRPr="003C40EF">
        <w:rPr>
          <w:rFonts w:ascii="Book Antiqua" w:eastAsia="Book Antiqua" w:hAnsi="Book Antiqua" w:cs="Book Antiqua"/>
          <w:color w:val="000000"/>
        </w:rPr>
        <w:t xml:space="preserve">epithelial </w:t>
      </w:r>
      <w:proofErr w:type="spellStart"/>
      <w:r w:rsidR="00201730" w:rsidRPr="003C40EF">
        <w:rPr>
          <w:rFonts w:ascii="Book Antiqua" w:eastAsia="Book Antiqua" w:hAnsi="Book Antiqua" w:cs="Book Antiqua"/>
          <w:color w:val="000000"/>
        </w:rPr>
        <w:t>memberane</w:t>
      </w:r>
      <w:proofErr w:type="spellEnd"/>
      <w:r w:rsidR="00201730" w:rsidRPr="003C40EF">
        <w:rPr>
          <w:rFonts w:ascii="Book Antiqua" w:eastAsia="Book Antiqua" w:hAnsi="Book Antiqua" w:cs="Book Antiqua"/>
          <w:color w:val="000000"/>
        </w:rPr>
        <w:t xml:space="preserve"> antigen</w:t>
      </w:r>
      <w:r w:rsidR="00201730" w:rsidRPr="00115E22">
        <w:rPr>
          <w:rFonts w:ascii="Book Antiqua" w:eastAsia="Book Antiqua" w:hAnsi="Book Antiqua" w:cs="Book Antiqua"/>
          <w:color w:val="000000"/>
        </w:rPr>
        <w:t xml:space="preserve"> </w:t>
      </w:r>
      <w:r w:rsidRPr="00B1777E">
        <w:rPr>
          <w:rFonts w:ascii="Book Antiqua" w:eastAsia="Book Antiqua" w:hAnsi="Book Antiqua" w:cs="Book Antiqua"/>
          <w:color w:val="000000"/>
        </w:rPr>
        <w:t>being positive in 6 out of 7 cases, and PAX-8 being positive in 4 out of 8 cases.</w:t>
      </w:r>
    </w:p>
    <w:p w14:paraId="778D4882" w14:textId="77777777" w:rsidR="00A77B3E" w:rsidRPr="00B1777E" w:rsidRDefault="00A77B3E" w:rsidP="00B1777E">
      <w:pPr>
        <w:spacing w:line="360" w:lineRule="auto"/>
        <w:ind w:firstLine="360"/>
        <w:jc w:val="both"/>
        <w:rPr>
          <w:rFonts w:ascii="Book Antiqua" w:hAnsi="Book Antiqua"/>
        </w:rPr>
      </w:pPr>
    </w:p>
    <w:p w14:paraId="0223932C" w14:textId="77777777"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b/>
          <w:i/>
          <w:color w:val="000000"/>
        </w:rPr>
        <w:t>Research conclusions</w:t>
      </w:r>
    </w:p>
    <w:p w14:paraId="29D1C0D9" w14:textId="28A07F47" w:rsidR="00A77B3E" w:rsidRPr="00B1777E" w:rsidRDefault="001325FC" w:rsidP="00B1777E">
      <w:pPr>
        <w:spacing w:line="360" w:lineRule="auto"/>
        <w:jc w:val="both"/>
        <w:rPr>
          <w:rFonts w:ascii="Book Antiqua" w:hAnsi="Book Antiqua"/>
        </w:rPr>
      </w:pPr>
      <w:r w:rsidRPr="00B1777E">
        <w:rPr>
          <w:rFonts w:ascii="Book Antiqua" w:eastAsia="Book Antiqua" w:hAnsi="Book Antiqua" w:cs="Book Antiqua"/>
          <w:color w:val="000000"/>
        </w:rPr>
        <w:t>NEC</w:t>
      </w:r>
      <w:r w:rsidR="00916CD6" w:rsidRPr="00B1777E">
        <w:rPr>
          <w:rFonts w:ascii="Book Antiqua" w:eastAsia="Book Antiqua" w:hAnsi="Book Antiqua" w:cs="Book Antiqua"/>
          <w:color w:val="000000"/>
        </w:rPr>
        <w:t xml:space="preserve"> of the ovary is a rare condition that is more common in women of childbearing age and is associated with aggressive behavior and poor clinical outcomes. Surgical resection remains the mainstay of treatment, with some patients benefiting from adjuvant chemoradiation therapy.</w:t>
      </w:r>
    </w:p>
    <w:p w14:paraId="6EE011B5" w14:textId="77777777" w:rsidR="00A77B3E" w:rsidRPr="00B1777E" w:rsidRDefault="00A77B3E" w:rsidP="00B1777E">
      <w:pPr>
        <w:spacing w:line="360" w:lineRule="auto"/>
        <w:jc w:val="both"/>
        <w:rPr>
          <w:rFonts w:ascii="Book Antiqua" w:hAnsi="Book Antiqua"/>
        </w:rPr>
      </w:pPr>
    </w:p>
    <w:p w14:paraId="25144B89" w14:textId="77777777"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b/>
          <w:i/>
          <w:color w:val="000000"/>
        </w:rPr>
        <w:t>Research perspectives</w:t>
      </w:r>
    </w:p>
    <w:p w14:paraId="16A28723" w14:textId="77777777"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color w:val="000000"/>
        </w:rPr>
        <w:t>In my opinion, the future research direction may be pathogenesis and immunotherapy</w:t>
      </w:r>
    </w:p>
    <w:p w14:paraId="7426FE50" w14:textId="77777777" w:rsidR="00A77B3E" w:rsidRPr="00B1777E" w:rsidRDefault="00A77B3E" w:rsidP="00B1777E">
      <w:pPr>
        <w:spacing w:line="360" w:lineRule="auto"/>
        <w:jc w:val="both"/>
        <w:rPr>
          <w:rFonts w:ascii="Book Antiqua" w:hAnsi="Book Antiqua"/>
        </w:rPr>
      </w:pPr>
    </w:p>
    <w:p w14:paraId="16F73089" w14:textId="77777777"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b/>
          <w:color w:val="000000"/>
        </w:rPr>
        <w:t>REFERENCES</w:t>
      </w:r>
    </w:p>
    <w:p w14:paraId="240DB9C9" w14:textId="390DA0BA" w:rsidR="00A77B3E" w:rsidRPr="00B1777E" w:rsidRDefault="00916CD6" w:rsidP="00B1777E">
      <w:pPr>
        <w:spacing w:line="360" w:lineRule="auto"/>
        <w:jc w:val="both"/>
        <w:rPr>
          <w:rFonts w:ascii="Book Antiqua" w:hAnsi="Book Antiqua"/>
        </w:rPr>
      </w:pPr>
      <w:bookmarkStart w:id="509" w:name="OLE_LINK7948"/>
      <w:bookmarkStart w:id="510" w:name="OLE_LINK7949"/>
      <w:r w:rsidRPr="00B1777E">
        <w:rPr>
          <w:rFonts w:ascii="Book Antiqua" w:eastAsia="Book Antiqua" w:hAnsi="Book Antiqua" w:cs="Book Antiqua"/>
        </w:rPr>
        <w:t xml:space="preserve">1 </w:t>
      </w:r>
      <w:proofErr w:type="spellStart"/>
      <w:r w:rsidRPr="00B1777E">
        <w:rPr>
          <w:rFonts w:ascii="Book Antiqua" w:eastAsia="Book Antiqua" w:hAnsi="Book Antiqua" w:cs="Book Antiqua"/>
          <w:b/>
          <w:bCs/>
        </w:rPr>
        <w:t>Rouzbahman</w:t>
      </w:r>
      <w:proofErr w:type="spellEnd"/>
      <w:r w:rsidRPr="00B1777E">
        <w:rPr>
          <w:rFonts w:ascii="Book Antiqua" w:eastAsia="Book Antiqua" w:hAnsi="Book Antiqua" w:cs="Book Antiqua"/>
          <w:b/>
          <w:bCs/>
        </w:rPr>
        <w:t xml:space="preserve"> M</w:t>
      </w:r>
      <w:r w:rsidRPr="00B1777E">
        <w:rPr>
          <w:rFonts w:ascii="Book Antiqua" w:eastAsia="Book Antiqua" w:hAnsi="Book Antiqua" w:cs="Book Antiqua"/>
        </w:rPr>
        <w:t xml:space="preserve">, Clarke B. Neuroendocrine tumors of the gynecologic tract: select topics. </w:t>
      </w:r>
      <w:r w:rsidRPr="00B1777E">
        <w:rPr>
          <w:rFonts w:ascii="Book Antiqua" w:eastAsia="Book Antiqua" w:hAnsi="Book Antiqua" w:cs="Book Antiqua"/>
          <w:i/>
          <w:iCs/>
        </w:rPr>
        <w:t xml:space="preserve">Semin </w:t>
      </w:r>
      <w:proofErr w:type="spellStart"/>
      <w:r w:rsidRPr="00B1777E">
        <w:rPr>
          <w:rFonts w:ascii="Book Antiqua" w:eastAsia="Book Antiqua" w:hAnsi="Book Antiqua" w:cs="Book Antiqua"/>
          <w:i/>
          <w:iCs/>
        </w:rPr>
        <w:t>Diagn</w:t>
      </w:r>
      <w:proofErr w:type="spellEnd"/>
      <w:r w:rsidRPr="00B1777E">
        <w:rPr>
          <w:rFonts w:ascii="Book Antiqua" w:eastAsia="Book Antiqua" w:hAnsi="Book Antiqua" w:cs="Book Antiqua"/>
          <w:i/>
          <w:iCs/>
        </w:rPr>
        <w:t xml:space="preserve"> </w:t>
      </w:r>
      <w:proofErr w:type="spellStart"/>
      <w:r w:rsidRPr="00B1777E">
        <w:rPr>
          <w:rFonts w:ascii="Book Antiqua" w:eastAsia="Book Antiqua" w:hAnsi="Book Antiqua" w:cs="Book Antiqua"/>
          <w:i/>
          <w:iCs/>
        </w:rPr>
        <w:t>Pathol</w:t>
      </w:r>
      <w:proofErr w:type="spellEnd"/>
      <w:r w:rsidRPr="00B1777E">
        <w:rPr>
          <w:rFonts w:ascii="Book Antiqua" w:eastAsia="Book Antiqua" w:hAnsi="Book Antiqua" w:cs="Book Antiqua"/>
        </w:rPr>
        <w:t xml:space="preserve"> 2013; </w:t>
      </w:r>
      <w:r w:rsidRPr="00B1777E">
        <w:rPr>
          <w:rFonts w:ascii="Book Antiqua" w:eastAsia="Book Antiqua" w:hAnsi="Book Antiqua" w:cs="Book Antiqua"/>
          <w:b/>
          <w:bCs/>
        </w:rPr>
        <w:t>30</w:t>
      </w:r>
      <w:r w:rsidRPr="00B1777E">
        <w:rPr>
          <w:rFonts w:ascii="Book Antiqua" w:eastAsia="Book Antiqua" w:hAnsi="Book Antiqua" w:cs="Book Antiqua"/>
        </w:rPr>
        <w:t>: 224-233 [PMID: 24144291 D</w:t>
      </w:r>
      <w:r w:rsidR="00B811C0">
        <w:rPr>
          <w:rFonts w:ascii="Book Antiqua" w:eastAsia="Book Antiqua" w:hAnsi="Book Antiqua" w:cs="Book Antiqua"/>
        </w:rPr>
        <w:t>OI: 10.1053/j.semdp.2013.06.007</w:t>
      </w:r>
      <w:r w:rsidRPr="00B1777E">
        <w:rPr>
          <w:rFonts w:ascii="Book Antiqua" w:eastAsia="Book Antiqua" w:hAnsi="Book Antiqua" w:cs="Book Antiqua"/>
        </w:rPr>
        <w:t>]</w:t>
      </w:r>
    </w:p>
    <w:p w14:paraId="3D9D0878" w14:textId="3EEE45CB"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rPr>
        <w:t xml:space="preserve">2 </w:t>
      </w:r>
      <w:r w:rsidRPr="00B1777E">
        <w:rPr>
          <w:rFonts w:ascii="Book Antiqua" w:eastAsia="Book Antiqua" w:hAnsi="Book Antiqua" w:cs="Book Antiqua"/>
          <w:b/>
          <w:bCs/>
        </w:rPr>
        <w:t>Huang W</w:t>
      </w:r>
      <w:r w:rsidRPr="00B1777E">
        <w:rPr>
          <w:rFonts w:ascii="Book Antiqua" w:eastAsia="Book Antiqua" w:hAnsi="Book Antiqua" w:cs="Book Antiqua"/>
        </w:rPr>
        <w:t xml:space="preserve">, Bao Y, Luo X, Yao L, Yuan L. Neuroendocrine neoplasms of the ovary: an analysis of clinicopathological characteristics and prognosis with a focus on histological grading. </w:t>
      </w:r>
      <w:r w:rsidRPr="00B1777E">
        <w:rPr>
          <w:rFonts w:ascii="Book Antiqua" w:eastAsia="Book Antiqua" w:hAnsi="Book Antiqua" w:cs="Book Antiqua"/>
          <w:i/>
          <w:iCs/>
        </w:rPr>
        <w:t>Endocrine</w:t>
      </w:r>
      <w:r w:rsidRPr="00B1777E">
        <w:rPr>
          <w:rFonts w:ascii="Book Antiqua" w:eastAsia="Book Antiqua" w:hAnsi="Book Antiqua" w:cs="Book Antiqua"/>
        </w:rPr>
        <w:t xml:space="preserve"> 2022; </w:t>
      </w:r>
      <w:r w:rsidRPr="00B1777E">
        <w:rPr>
          <w:rFonts w:ascii="Book Antiqua" w:eastAsia="Book Antiqua" w:hAnsi="Book Antiqua" w:cs="Book Antiqua"/>
          <w:b/>
          <w:bCs/>
        </w:rPr>
        <w:t>77</w:t>
      </w:r>
      <w:r w:rsidRPr="00B1777E">
        <w:rPr>
          <w:rFonts w:ascii="Book Antiqua" w:eastAsia="Book Antiqua" w:hAnsi="Book Antiqua" w:cs="Book Antiqua"/>
        </w:rPr>
        <w:t xml:space="preserve">: 188-198 [PMID: 35538309 </w:t>
      </w:r>
      <w:r w:rsidR="00B811C0">
        <w:rPr>
          <w:rFonts w:ascii="Book Antiqua" w:eastAsia="Book Antiqua" w:hAnsi="Book Antiqua" w:cs="Book Antiqua"/>
        </w:rPr>
        <w:t>DOI: 10.1007/s12020-022-03067-y</w:t>
      </w:r>
      <w:r w:rsidRPr="00B1777E">
        <w:rPr>
          <w:rFonts w:ascii="Book Antiqua" w:eastAsia="Book Antiqua" w:hAnsi="Book Antiqua" w:cs="Book Antiqua"/>
        </w:rPr>
        <w:t>]</w:t>
      </w:r>
    </w:p>
    <w:p w14:paraId="4C5AC320" w14:textId="30024DFD"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rPr>
        <w:t xml:space="preserve">3 </w:t>
      </w:r>
      <w:proofErr w:type="spellStart"/>
      <w:r w:rsidRPr="00B1777E">
        <w:rPr>
          <w:rFonts w:ascii="Book Antiqua" w:eastAsia="Book Antiqua" w:hAnsi="Book Antiqua" w:cs="Book Antiqua"/>
          <w:b/>
          <w:bCs/>
        </w:rPr>
        <w:t>Virarkar</w:t>
      </w:r>
      <w:proofErr w:type="spellEnd"/>
      <w:r w:rsidRPr="00B1777E">
        <w:rPr>
          <w:rFonts w:ascii="Book Antiqua" w:eastAsia="Book Antiqua" w:hAnsi="Book Antiqua" w:cs="Book Antiqua"/>
          <w:b/>
          <w:bCs/>
        </w:rPr>
        <w:t xml:space="preserve"> M</w:t>
      </w:r>
      <w:r w:rsidRPr="00B1777E">
        <w:rPr>
          <w:rFonts w:ascii="Book Antiqua" w:eastAsia="Book Antiqua" w:hAnsi="Book Antiqua" w:cs="Book Antiqua"/>
        </w:rPr>
        <w:t xml:space="preserve">, </w:t>
      </w:r>
      <w:proofErr w:type="spellStart"/>
      <w:r w:rsidRPr="00B1777E">
        <w:rPr>
          <w:rFonts w:ascii="Book Antiqua" w:eastAsia="Book Antiqua" w:hAnsi="Book Antiqua" w:cs="Book Antiqua"/>
        </w:rPr>
        <w:t>Vulasala</w:t>
      </w:r>
      <w:proofErr w:type="spellEnd"/>
      <w:r w:rsidRPr="00B1777E">
        <w:rPr>
          <w:rFonts w:ascii="Book Antiqua" w:eastAsia="Book Antiqua" w:hAnsi="Book Antiqua" w:cs="Book Antiqua"/>
        </w:rPr>
        <w:t xml:space="preserve"> SS, </w:t>
      </w:r>
      <w:proofErr w:type="spellStart"/>
      <w:r w:rsidRPr="00B1777E">
        <w:rPr>
          <w:rFonts w:ascii="Book Antiqua" w:eastAsia="Book Antiqua" w:hAnsi="Book Antiqua" w:cs="Book Antiqua"/>
        </w:rPr>
        <w:t>Morani</w:t>
      </w:r>
      <w:proofErr w:type="spellEnd"/>
      <w:r w:rsidRPr="00B1777E">
        <w:rPr>
          <w:rFonts w:ascii="Book Antiqua" w:eastAsia="Book Antiqua" w:hAnsi="Book Antiqua" w:cs="Book Antiqua"/>
        </w:rPr>
        <w:t xml:space="preserve"> AC, Waters R, </w:t>
      </w:r>
      <w:proofErr w:type="spellStart"/>
      <w:r w:rsidRPr="00B1777E">
        <w:rPr>
          <w:rFonts w:ascii="Book Antiqua" w:eastAsia="Book Antiqua" w:hAnsi="Book Antiqua" w:cs="Book Antiqua"/>
        </w:rPr>
        <w:t>Gopireddy</w:t>
      </w:r>
      <w:proofErr w:type="spellEnd"/>
      <w:r w:rsidRPr="00B1777E">
        <w:rPr>
          <w:rFonts w:ascii="Book Antiqua" w:eastAsia="Book Antiqua" w:hAnsi="Book Antiqua" w:cs="Book Antiqua"/>
        </w:rPr>
        <w:t xml:space="preserve"> DR, Kumar S, Bhosale P, </w:t>
      </w:r>
      <w:proofErr w:type="spellStart"/>
      <w:r w:rsidRPr="00B1777E">
        <w:rPr>
          <w:rFonts w:ascii="Book Antiqua" w:eastAsia="Book Antiqua" w:hAnsi="Book Antiqua" w:cs="Book Antiqua"/>
        </w:rPr>
        <w:t>Lall</w:t>
      </w:r>
      <w:proofErr w:type="spellEnd"/>
      <w:r w:rsidRPr="00B1777E">
        <w:rPr>
          <w:rFonts w:ascii="Book Antiqua" w:eastAsia="Book Antiqua" w:hAnsi="Book Antiqua" w:cs="Book Antiqua"/>
        </w:rPr>
        <w:t xml:space="preserve"> C. Neuroendocrine Neoplasms of the Gynecologic Tract. </w:t>
      </w:r>
      <w:r w:rsidRPr="00B1777E">
        <w:rPr>
          <w:rFonts w:ascii="Book Antiqua" w:eastAsia="Book Antiqua" w:hAnsi="Book Antiqua" w:cs="Book Antiqua"/>
          <w:i/>
          <w:iCs/>
        </w:rPr>
        <w:t>Cancers (Basel)</w:t>
      </w:r>
      <w:r w:rsidRPr="00B1777E">
        <w:rPr>
          <w:rFonts w:ascii="Book Antiqua" w:eastAsia="Book Antiqua" w:hAnsi="Book Antiqua" w:cs="Book Antiqua"/>
        </w:rPr>
        <w:t xml:space="preserve"> 2022; </w:t>
      </w:r>
      <w:r w:rsidRPr="00B1777E">
        <w:rPr>
          <w:rFonts w:ascii="Book Antiqua" w:eastAsia="Book Antiqua" w:hAnsi="Book Antiqua" w:cs="Book Antiqua"/>
          <w:b/>
          <w:bCs/>
        </w:rPr>
        <w:t>14</w:t>
      </w:r>
      <w:r w:rsidRPr="00B1777E">
        <w:rPr>
          <w:rFonts w:ascii="Book Antiqua" w:eastAsia="Book Antiqua" w:hAnsi="Book Antiqua" w:cs="Book Antiqua"/>
        </w:rPr>
        <w:t xml:space="preserve"> [PMID: 354066</w:t>
      </w:r>
      <w:r w:rsidR="00B811C0">
        <w:rPr>
          <w:rFonts w:ascii="Book Antiqua" w:eastAsia="Book Antiqua" w:hAnsi="Book Antiqua" w:cs="Book Antiqua"/>
        </w:rPr>
        <w:t>07 DOI: 10.3390/cancers14071835</w:t>
      </w:r>
      <w:r w:rsidRPr="00B1777E">
        <w:rPr>
          <w:rFonts w:ascii="Book Antiqua" w:eastAsia="Book Antiqua" w:hAnsi="Book Antiqua" w:cs="Book Antiqua"/>
        </w:rPr>
        <w:t>]</w:t>
      </w:r>
    </w:p>
    <w:p w14:paraId="50FC932B" w14:textId="5BBB545D"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rPr>
        <w:lastRenderedPageBreak/>
        <w:t xml:space="preserve">4 </w:t>
      </w:r>
      <w:r w:rsidRPr="00B1777E">
        <w:rPr>
          <w:rFonts w:ascii="Book Antiqua" w:eastAsia="Book Antiqua" w:hAnsi="Book Antiqua" w:cs="Book Antiqua"/>
          <w:b/>
          <w:bCs/>
        </w:rPr>
        <w:t>Howitt BE</w:t>
      </w:r>
      <w:r w:rsidRPr="00B1777E">
        <w:rPr>
          <w:rFonts w:ascii="Book Antiqua" w:eastAsia="Book Antiqua" w:hAnsi="Book Antiqua" w:cs="Book Antiqua"/>
        </w:rPr>
        <w:t xml:space="preserve">, Kelly P, McCluggage WG. Pathology of Neuroendocrine </w:t>
      </w:r>
      <w:proofErr w:type="spellStart"/>
      <w:r w:rsidRPr="00B1777E">
        <w:rPr>
          <w:rFonts w:ascii="Book Antiqua" w:eastAsia="Book Antiqua" w:hAnsi="Book Antiqua" w:cs="Book Antiqua"/>
        </w:rPr>
        <w:t>Tumours</w:t>
      </w:r>
      <w:proofErr w:type="spellEnd"/>
      <w:r w:rsidRPr="00B1777E">
        <w:rPr>
          <w:rFonts w:ascii="Book Antiqua" w:eastAsia="Book Antiqua" w:hAnsi="Book Antiqua" w:cs="Book Antiqua"/>
        </w:rPr>
        <w:t xml:space="preserve"> of the Female Genital Tract. </w:t>
      </w:r>
      <w:proofErr w:type="spellStart"/>
      <w:r w:rsidRPr="00B1777E">
        <w:rPr>
          <w:rFonts w:ascii="Book Antiqua" w:eastAsia="Book Antiqua" w:hAnsi="Book Antiqua" w:cs="Book Antiqua"/>
          <w:i/>
          <w:iCs/>
        </w:rPr>
        <w:t>Curr</w:t>
      </w:r>
      <w:proofErr w:type="spellEnd"/>
      <w:r w:rsidRPr="00B1777E">
        <w:rPr>
          <w:rFonts w:ascii="Book Antiqua" w:eastAsia="Book Antiqua" w:hAnsi="Book Antiqua" w:cs="Book Antiqua"/>
          <w:i/>
          <w:iCs/>
        </w:rPr>
        <w:t xml:space="preserve"> Oncol Rep</w:t>
      </w:r>
      <w:r w:rsidRPr="00B1777E">
        <w:rPr>
          <w:rFonts w:ascii="Book Antiqua" w:eastAsia="Book Antiqua" w:hAnsi="Book Antiqua" w:cs="Book Antiqua"/>
        </w:rPr>
        <w:t xml:space="preserve"> 2017; </w:t>
      </w:r>
      <w:r w:rsidRPr="00B1777E">
        <w:rPr>
          <w:rFonts w:ascii="Book Antiqua" w:eastAsia="Book Antiqua" w:hAnsi="Book Antiqua" w:cs="Book Antiqua"/>
          <w:b/>
          <w:bCs/>
        </w:rPr>
        <w:t>19</w:t>
      </w:r>
      <w:r w:rsidRPr="00B1777E">
        <w:rPr>
          <w:rFonts w:ascii="Book Antiqua" w:eastAsia="Book Antiqua" w:hAnsi="Book Antiqua" w:cs="Book Antiqua"/>
        </w:rPr>
        <w:t>: 59 [PMID: 28735441</w:t>
      </w:r>
      <w:r w:rsidR="00B811C0">
        <w:rPr>
          <w:rFonts w:ascii="Book Antiqua" w:eastAsia="Book Antiqua" w:hAnsi="Book Antiqua" w:cs="Book Antiqua"/>
        </w:rPr>
        <w:t xml:space="preserve"> DOI: 10.1007/s11912-017-0617-2</w:t>
      </w:r>
      <w:r w:rsidRPr="00B1777E">
        <w:rPr>
          <w:rFonts w:ascii="Book Antiqua" w:eastAsia="Book Antiqua" w:hAnsi="Book Antiqua" w:cs="Book Antiqua"/>
        </w:rPr>
        <w:t>]</w:t>
      </w:r>
    </w:p>
    <w:p w14:paraId="04A6ABB8" w14:textId="6D27E0C9"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rPr>
        <w:t xml:space="preserve">5 </w:t>
      </w:r>
      <w:r w:rsidRPr="00B1777E">
        <w:rPr>
          <w:rFonts w:ascii="Book Antiqua" w:eastAsia="Book Antiqua" w:hAnsi="Book Antiqua" w:cs="Book Antiqua"/>
          <w:b/>
          <w:bCs/>
        </w:rPr>
        <w:t>Zhu Y</w:t>
      </w:r>
      <w:r w:rsidRPr="00B1777E">
        <w:rPr>
          <w:rFonts w:ascii="Book Antiqua" w:eastAsia="Book Antiqua" w:hAnsi="Book Antiqua" w:cs="Book Antiqua"/>
        </w:rPr>
        <w:t xml:space="preserve">, Meng F, Fang H, Zhang Z, Wang L, Zheng W. Clinicopathologic characteristics and survival outcomes in neuroendocrine carcinoma of the ovary. </w:t>
      </w:r>
      <w:r w:rsidRPr="00B1777E">
        <w:rPr>
          <w:rFonts w:ascii="Book Antiqua" w:eastAsia="Book Antiqua" w:hAnsi="Book Antiqua" w:cs="Book Antiqua"/>
          <w:i/>
          <w:iCs/>
        </w:rPr>
        <w:t xml:space="preserve">Int J </w:t>
      </w:r>
      <w:proofErr w:type="spellStart"/>
      <w:r w:rsidRPr="00B1777E">
        <w:rPr>
          <w:rFonts w:ascii="Book Antiqua" w:eastAsia="Book Antiqua" w:hAnsi="Book Antiqua" w:cs="Book Antiqua"/>
          <w:i/>
          <w:iCs/>
        </w:rPr>
        <w:t>Gynecol</w:t>
      </w:r>
      <w:proofErr w:type="spellEnd"/>
      <w:r w:rsidRPr="00B1777E">
        <w:rPr>
          <w:rFonts w:ascii="Book Antiqua" w:eastAsia="Book Antiqua" w:hAnsi="Book Antiqua" w:cs="Book Antiqua"/>
          <w:i/>
          <w:iCs/>
        </w:rPr>
        <w:t xml:space="preserve"> Cancer</w:t>
      </w:r>
      <w:r w:rsidRPr="00B1777E">
        <w:rPr>
          <w:rFonts w:ascii="Book Antiqua" w:eastAsia="Book Antiqua" w:hAnsi="Book Antiqua" w:cs="Book Antiqua"/>
        </w:rPr>
        <w:t xml:space="preserve"> 2020; </w:t>
      </w:r>
      <w:r w:rsidRPr="00B1777E">
        <w:rPr>
          <w:rFonts w:ascii="Book Antiqua" w:eastAsia="Book Antiqua" w:hAnsi="Book Antiqua" w:cs="Book Antiqua"/>
          <w:b/>
          <w:bCs/>
        </w:rPr>
        <w:t>30</w:t>
      </w:r>
      <w:r w:rsidRPr="00B1777E">
        <w:rPr>
          <w:rFonts w:ascii="Book Antiqua" w:eastAsia="Book Antiqua" w:hAnsi="Book Antiqua" w:cs="Book Antiqua"/>
        </w:rPr>
        <w:t>: 207-212 [PMID: 3179653</w:t>
      </w:r>
      <w:r w:rsidR="00B811C0">
        <w:rPr>
          <w:rFonts w:ascii="Book Antiqua" w:eastAsia="Book Antiqua" w:hAnsi="Book Antiqua" w:cs="Book Antiqua"/>
        </w:rPr>
        <w:t>0 DOI: 10.1136/ijgc-2019-000746</w:t>
      </w:r>
      <w:r w:rsidRPr="00B1777E">
        <w:rPr>
          <w:rFonts w:ascii="Book Antiqua" w:eastAsia="Book Antiqua" w:hAnsi="Book Antiqua" w:cs="Book Antiqua"/>
        </w:rPr>
        <w:t>]</w:t>
      </w:r>
    </w:p>
    <w:p w14:paraId="0916762F" w14:textId="23117603"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rPr>
        <w:t xml:space="preserve">6 </w:t>
      </w:r>
      <w:r w:rsidRPr="00B1777E">
        <w:rPr>
          <w:rFonts w:ascii="Book Antiqua" w:eastAsia="Book Antiqua" w:hAnsi="Book Antiqua" w:cs="Book Antiqua"/>
          <w:b/>
          <w:bCs/>
        </w:rPr>
        <w:t>Choi YD</w:t>
      </w:r>
      <w:r w:rsidRPr="00B1777E">
        <w:rPr>
          <w:rFonts w:ascii="Book Antiqua" w:eastAsia="Book Antiqua" w:hAnsi="Book Antiqua" w:cs="Book Antiqua"/>
        </w:rPr>
        <w:t xml:space="preserve">, Lee JS, Choi C, Park CS, Nam JH. Ovarian neuroendocrine carcinoma, non-small cell type, associated with serous carcinoma. </w:t>
      </w:r>
      <w:proofErr w:type="spellStart"/>
      <w:r w:rsidRPr="00B1777E">
        <w:rPr>
          <w:rFonts w:ascii="Book Antiqua" w:eastAsia="Book Antiqua" w:hAnsi="Book Antiqua" w:cs="Book Antiqua"/>
          <w:i/>
          <w:iCs/>
        </w:rPr>
        <w:t>Gynecol</w:t>
      </w:r>
      <w:proofErr w:type="spellEnd"/>
      <w:r w:rsidRPr="00B1777E">
        <w:rPr>
          <w:rFonts w:ascii="Book Antiqua" w:eastAsia="Book Antiqua" w:hAnsi="Book Antiqua" w:cs="Book Antiqua"/>
          <w:i/>
          <w:iCs/>
        </w:rPr>
        <w:t xml:space="preserve"> Oncol</w:t>
      </w:r>
      <w:r w:rsidRPr="00B1777E">
        <w:rPr>
          <w:rFonts w:ascii="Book Antiqua" w:eastAsia="Book Antiqua" w:hAnsi="Book Antiqua" w:cs="Book Antiqua"/>
        </w:rPr>
        <w:t xml:space="preserve"> 2007; </w:t>
      </w:r>
      <w:r w:rsidRPr="00B1777E">
        <w:rPr>
          <w:rFonts w:ascii="Book Antiqua" w:eastAsia="Book Antiqua" w:hAnsi="Book Antiqua" w:cs="Book Antiqua"/>
          <w:b/>
          <w:bCs/>
        </w:rPr>
        <w:t>104</w:t>
      </w:r>
      <w:r w:rsidRPr="00B1777E">
        <w:rPr>
          <w:rFonts w:ascii="Book Antiqua" w:eastAsia="Book Antiqua" w:hAnsi="Book Antiqua" w:cs="Book Antiqua"/>
        </w:rPr>
        <w:t>: 747-752 [PMID: 17229461 D</w:t>
      </w:r>
      <w:r w:rsidR="00B811C0">
        <w:rPr>
          <w:rFonts w:ascii="Book Antiqua" w:eastAsia="Book Antiqua" w:hAnsi="Book Antiqua" w:cs="Book Antiqua"/>
        </w:rPr>
        <w:t>OI: 10.1016/j.ygyno.2006.11.008</w:t>
      </w:r>
      <w:r w:rsidRPr="00B1777E">
        <w:rPr>
          <w:rFonts w:ascii="Book Antiqua" w:eastAsia="Book Antiqua" w:hAnsi="Book Antiqua" w:cs="Book Antiqua"/>
        </w:rPr>
        <w:t>]</w:t>
      </w:r>
    </w:p>
    <w:p w14:paraId="3DC08F5D" w14:textId="1F69A7EE"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rPr>
        <w:t xml:space="preserve">7 </w:t>
      </w:r>
      <w:proofErr w:type="spellStart"/>
      <w:r w:rsidRPr="00B1777E">
        <w:rPr>
          <w:rFonts w:ascii="Book Antiqua" w:eastAsia="Book Antiqua" w:hAnsi="Book Antiqua" w:cs="Book Antiqua"/>
          <w:b/>
          <w:bCs/>
        </w:rPr>
        <w:t>Piatek</w:t>
      </w:r>
      <w:proofErr w:type="spellEnd"/>
      <w:r w:rsidRPr="00B1777E">
        <w:rPr>
          <w:rFonts w:ascii="Book Antiqua" w:eastAsia="Book Antiqua" w:hAnsi="Book Antiqua" w:cs="Book Antiqua"/>
          <w:b/>
          <w:bCs/>
        </w:rPr>
        <w:t xml:space="preserve"> S</w:t>
      </w:r>
      <w:r w:rsidRPr="00B1777E">
        <w:rPr>
          <w:rFonts w:ascii="Book Antiqua" w:eastAsia="Book Antiqua" w:hAnsi="Book Antiqua" w:cs="Book Antiqua"/>
        </w:rPr>
        <w:t xml:space="preserve">, </w:t>
      </w:r>
      <w:proofErr w:type="spellStart"/>
      <w:r w:rsidRPr="00B1777E">
        <w:rPr>
          <w:rFonts w:ascii="Book Antiqua" w:eastAsia="Book Antiqua" w:hAnsi="Book Antiqua" w:cs="Book Antiqua"/>
        </w:rPr>
        <w:t>Panek</w:t>
      </w:r>
      <w:proofErr w:type="spellEnd"/>
      <w:r w:rsidRPr="00B1777E">
        <w:rPr>
          <w:rFonts w:ascii="Book Antiqua" w:eastAsia="Book Antiqua" w:hAnsi="Book Antiqua" w:cs="Book Antiqua"/>
        </w:rPr>
        <w:t xml:space="preserve"> G, Lewandowski Z, </w:t>
      </w:r>
      <w:proofErr w:type="spellStart"/>
      <w:r w:rsidRPr="00B1777E">
        <w:rPr>
          <w:rFonts w:ascii="Book Antiqua" w:eastAsia="Book Antiqua" w:hAnsi="Book Antiqua" w:cs="Book Antiqua"/>
        </w:rPr>
        <w:t>Bidzinski</w:t>
      </w:r>
      <w:proofErr w:type="spellEnd"/>
      <w:r w:rsidRPr="00B1777E">
        <w:rPr>
          <w:rFonts w:ascii="Book Antiqua" w:eastAsia="Book Antiqua" w:hAnsi="Book Antiqua" w:cs="Book Antiqua"/>
        </w:rPr>
        <w:t xml:space="preserve"> M, </w:t>
      </w:r>
      <w:proofErr w:type="spellStart"/>
      <w:r w:rsidRPr="00B1777E">
        <w:rPr>
          <w:rFonts w:ascii="Book Antiqua" w:eastAsia="Book Antiqua" w:hAnsi="Book Antiqua" w:cs="Book Antiqua"/>
        </w:rPr>
        <w:t>Piatek</w:t>
      </w:r>
      <w:proofErr w:type="spellEnd"/>
      <w:r w:rsidRPr="00B1777E">
        <w:rPr>
          <w:rFonts w:ascii="Book Antiqua" w:eastAsia="Book Antiqua" w:hAnsi="Book Antiqua" w:cs="Book Antiqua"/>
        </w:rPr>
        <w:t xml:space="preserve"> D, Kosinski P, </w:t>
      </w:r>
      <w:proofErr w:type="spellStart"/>
      <w:r w:rsidRPr="00B1777E">
        <w:rPr>
          <w:rFonts w:ascii="Book Antiqua" w:eastAsia="Book Antiqua" w:hAnsi="Book Antiqua" w:cs="Book Antiqua"/>
        </w:rPr>
        <w:t>Wielgos</w:t>
      </w:r>
      <w:proofErr w:type="spellEnd"/>
      <w:r w:rsidRPr="00B1777E">
        <w:rPr>
          <w:rFonts w:ascii="Book Antiqua" w:eastAsia="Book Antiqua" w:hAnsi="Book Antiqua" w:cs="Book Antiqua"/>
        </w:rPr>
        <w:t xml:space="preserve"> M. Rising serum CA-125 </w:t>
      </w:r>
      <w:r w:rsidR="00B811C0" w:rsidRPr="00B1777E">
        <w:rPr>
          <w:rFonts w:ascii="Book Antiqua" w:eastAsia="Book Antiqua" w:hAnsi="Book Antiqua" w:cs="Book Antiqua"/>
        </w:rPr>
        <w:t xml:space="preserve">levels </w:t>
      </w:r>
      <w:r w:rsidRPr="00B1777E">
        <w:rPr>
          <w:rFonts w:ascii="Book Antiqua" w:eastAsia="Book Antiqua" w:hAnsi="Book Antiqua" w:cs="Book Antiqua"/>
        </w:rPr>
        <w:t xml:space="preserve">within the normal range is strongly associated recurrence risk and survival of ovarian cancer. </w:t>
      </w:r>
      <w:r w:rsidRPr="00B1777E">
        <w:rPr>
          <w:rFonts w:ascii="Book Antiqua" w:eastAsia="Book Antiqua" w:hAnsi="Book Antiqua" w:cs="Book Antiqua"/>
          <w:i/>
          <w:iCs/>
        </w:rPr>
        <w:t>J Ovarian Res</w:t>
      </w:r>
      <w:r w:rsidRPr="00B1777E">
        <w:rPr>
          <w:rFonts w:ascii="Book Antiqua" w:eastAsia="Book Antiqua" w:hAnsi="Book Antiqua" w:cs="Book Antiqua"/>
        </w:rPr>
        <w:t xml:space="preserve"> 2020; </w:t>
      </w:r>
      <w:r w:rsidRPr="00B1777E">
        <w:rPr>
          <w:rFonts w:ascii="Book Antiqua" w:eastAsia="Book Antiqua" w:hAnsi="Book Antiqua" w:cs="Book Antiqua"/>
          <w:b/>
          <w:bCs/>
        </w:rPr>
        <w:t>13</w:t>
      </w:r>
      <w:r w:rsidRPr="00B1777E">
        <w:rPr>
          <w:rFonts w:ascii="Book Antiqua" w:eastAsia="Book Antiqua" w:hAnsi="Book Antiqua" w:cs="Book Antiqua"/>
        </w:rPr>
        <w:t xml:space="preserve">: 102 [PMID: 32878632 </w:t>
      </w:r>
      <w:r w:rsidR="00B811C0">
        <w:rPr>
          <w:rFonts w:ascii="Book Antiqua" w:eastAsia="Book Antiqua" w:hAnsi="Book Antiqua" w:cs="Book Antiqua"/>
        </w:rPr>
        <w:t>DOI: 10.1186/s13048-020-00681-0</w:t>
      </w:r>
      <w:r w:rsidRPr="00B1777E">
        <w:rPr>
          <w:rFonts w:ascii="Book Antiqua" w:eastAsia="Book Antiqua" w:hAnsi="Book Antiqua" w:cs="Book Antiqua"/>
        </w:rPr>
        <w:t>]</w:t>
      </w:r>
    </w:p>
    <w:p w14:paraId="1F48B5A8" w14:textId="51F3BC04"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rPr>
        <w:t xml:space="preserve">8 </w:t>
      </w:r>
      <w:r w:rsidRPr="00B1777E">
        <w:rPr>
          <w:rFonts w:ascii="Book Antiqua" w:eastAsia="Book Antiqua" w:hAnsi="Book Antiqua" w:cs="Book Antiqua"/>
          <w:b/>
          <w:bCs/>
        </w:rPr>
        <w:t>Hu D</w:t>
      </w:r>
      <w:r w:rsidRPr="00B1777E">
        <w:rPr>
          <w:rFonts w:ascii="Book Antiqua" w:eastAsia="Book Antiqua" w:hAnsi="Book Antiqua" w:cs="Book Antiqua"/>
        </w:rPr>
        <w:t xml:space="preserve">, Ma D, Zhang ZJ, Zhang Y, Huang K, Li X. Prognosis comparison between small cell carcinoma of ovary and high-grade serous ovarian cancer: A retrospective observational cohort study. </w:t>
      </w:r>
      <w:r w:rsidRPr="00B1777E">
        <w:rPr>
          <w:rFonts w:ascii="Book Antiqua" w:eastAsia="Book Antiqua" w:hAnsi="Book Antiqua" w:cs="Book Antiqua"/>
          <w:i/>
          <w:iCs/>
        </w:rPr>
        <w:t>Front Endocrinol (Lausanne)</w:t>
      </w:r>
      <w:r w:rsidRPr="00B1777E">
        <w:rPr>
          <w:rFonts w:ascii="Book Antiqua" w:eastAsia="Book Antiqua" w:hAnsi="Book Antiqua" w:cs="Book Antiqua"/>
        </w:rPr>
        <w:t xml:space="preserve"> 2023; </w:t>
      </w:r>
      <w:r w:rsidRPr="00B1777E">
        <w:rPr>
          <w:rFonts w:ascii="Book Antiqua" w:eastAsia="Book Antiqua" w:hAnsi="Book Antiqua" w:cs="Book Antiqua"/>
          <w:b/>
          <w:bCs/>
        </w:rPr>
        <w:t>14</w:t>
      </w:r>
      <w:r w:rsidRPr="00B1777E">
        <w:rPr>
          <w:rFonts w:ascii="Book Antiqua" w:eastAsia="Book Antiqua" w:hAnsi="Book Antiqua" w:cs="Book Antiqua"/>
        </w:rPr>
        <w:t xml:space="preserve">: 1103429 [PMID: 36742399 </w:t>
      </w:r>
      <w:r w:rsidR="00B811C0">
        <w:rPr>
          <w:rFonts w:ascii="Book Antiqua" w:eastAsia="Book Antiqua" w:hAnsi="Book Antiqua" w:cs="Book Antiqua"/>
        </w:rPr>
        <w:t>DOI: 10.3389/fendo.2023.1103429</w:t>
      </w:r>
      <w:r w:rsidRPr="00B1777E">
        <w:rPr>
          <w:rFonts w:ascii="Book Antiqua" w:eastAsia="Book Antiqua" w:hAnsi="Book Antiqua" w:cs="Book Antiqua"/>
        </w:rPr>
        <w:t>]</w:t>
      </w:r>
    </w:p>
    <w:p w14:paraId="436DC3D3" w14:textId="7F454EBD"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rPr>
        <w:t xml:space="preserve">9 </w:t>
      </w:r>
      <w:r w:rsidRPr="00B1777E">
        <w:rPr>
          <w:rFonts w:ascii="Book Antiqua" w:eastAsia="Book Antiqua" w:hAnsi="Book Antiqua" w:cs="Book Antiqua"/>
          <w:b/>
          <w:bCs/>
        </w:rPr>
        <w:t>Zhang R</w:t>
      </w:r>
      <w:r w:rsidRPr="00B1777E">
        <w:rPr>
          <w:rFonts w:ascii="Book Antiqua" w:eastAsia="Book Antiqua" w:hAnsi="Book Antiqua" w:cs="Book Antiqua"/>
        </w:rPr>
        <w:t xml:space="preserve">, Siu MKY, Ngan HYS, Chan KKL. Molecular Biomarkers for the Early Detection of Ovarian Cancer. </w:t>
      </w:r>
      <w:r w:rsidRPr="00B1777E">
        <w:rPr>
          <w:rFonts w:ascii="Book Antiqua" w:eastAsia="Book Antiqua" w:hAnsi="Book Antiqua" w:cs="Book Antiqua"/>
          <w:i/>
          <w:iCs/>
        </w:rPr>
        <w:t>Int J Mol Sci</w:t>
      </w:r>
      <w:r w:rsidRPr="00B1777E">
        <w:rPr>
          <w:rFonts w:ascii="Book Antiqua" w:eastAsia="Book Antiqua" w:hAnsi="Book Antiqua" w:cs="Book Antiqua"/>
        </w:rPr>
        <w:t xml:space="preserve"> 2022; </w:t>
      </w:r>
      <w:r w:rsidRPr="00B1777E">
        <w:rPr>
          <w:rFonts w:ascii="Book Antiqua" w:eastAsia="Book Antiqua" w:hAnsi="Book Antiqua" w:cs="Book Antiqua"/>
          <w:b/>
          <w:bCs/>
        </w:rPr>
        <w:t>23</w:t>
      </w:r>
      <w:r w:rsidRPr="00B1777E">
        <w:rPr>
          <w:rFonts w:ascii="Book Antiqua" w:eastAsia="Book Antiqua" w:hAnsi="Book Antiqua" w:cs="Book Antiqua"/>
        </w:rPr>
        <w:t xml:space="preserve"> [PMID: 3623</w:t>
      </w:r>
      <w:r w:rsidR="00B811C0">
        <w:rPr>
          <w:rFonts w:ascii="Book Antiqua" w:eastAsia="Book Antiqua" w:hAnsi="Book Antiqua" w:cs="Book Antiqua"/>
        </w:rPr>
        <w:t>3339 DOI: 10.3390/ijms231912041</w:t>
      </w:r>
      <w:r w:rsidRPr="00B1777E">
        <w:rPr>
          <w:rFonts w:ascii="Book Antiqua" w:eastAsia="Book Antiqua" w:hAnsi="Book Antiqua" w:cs="Book Antiqua"/>
        </w:rPr>
        <w:t>]</w:t>
      </w:r>
    </w:p>
    <w:p w14:paraId="64FE4EAA" w14:textId="77777777"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rPr>
        <w:t xml:space="preserve">10 </w:t>
      </w:r>
      <w:r w:rsidRPr="00B1777E">
        <w:rPr>
          <w:rFonts w:ascii="Book Antiqua" w:eastAsia="Book Antiqua" w:hAnsi="Book Antiqua" w:cs="Book Antiqua"/>
          <w:b/>
          <w:bCs/>
        </w:rPr>
        <w:t>Gupta P</w:t>
      </w:r>
      <w:r w:rsidRPr="00B1777E">
        <w:rPr>
          <w:rFonts w:ascii="Book Antiqua" w:eastAsia="Book Antiqua" w:hAnsi="Book Antiqua" w:cs="Book Antiqua"/>
        </w:rPr>
        <w:t xml:space="preserve">, </w:t>
      </w:r>
      <w:proofErr w:type="spellStart"/>
      <w:r w:rsidRPr="00B1777E">
        <w:rPr>
          <w:rFonts w:ascii="Book Antiqua" w:eastAsia="Book Antiqua" w:hAnsi="Book Antiqua" w:cs="Book Antiqua"/>
        </w:rPr>
        <w:t>Bagga</w:t>
      </w:r>
      <w:proofErr w:type="spellEnd"/>
      <w:r w:rsidRPr="00B1777E">
        <w:rPr>
          <w:rFonts w:ascii="Book Antiqua" w:eastAsia="Book Antiqua" w:hAnsi="Book Antiqua" w:cs="Book Antiqua"/>
        </w:rPr>
        <w:t xml:space="preserve"> R, Rai B, Srinivasan R. Primary pure large cell neuroendocrine carcinoma of the ovary: histopathologic and immunohistochemical analysis with review of the literature. </w:t>
      </w:r>
      <w:r w:rsidRPr="00B1777E">
        <w:rPr>
          <w:rFonts w:ascii="Book Antiqua" w:eastAsia="Book Antiqua" w:hAnsi="Book Antiqua" w:cs="Book Antiqua"/>
          <w:i/>
          <w:iCs/>
        </w:rPr>
        <w:t xml:space="preserve">Int J Clin Exp </w:t>
      </w:r>
      <w:proofErr w:type="spellStart"/>
      <w:r w:rsidRPr="00B1777E">
        <w:rPr>
          <w:rFonts w:ascii="Book Antiqua" w:eastAsia="Book Antiqua" w:hAnsi="Book Antiqua" w:cs="Book Antiqua"/>
          <w:i/>
          <w:iCs/>
        </w:rPr>
        <w:t>Pathol</w:t>
      </w:r>
      <w:proofErr w:type="spellEnd"/>
      <w:r w:rsidRPr="00B1777E">
        <w:rPr>
          <w:rFonts w:ascii="Book Antiqua" w:eastAsia="Book Antiqua" w:hAnsi="Book Antiqua" w:cs="Book Antiqua"/>
        </w:rPr>
        <w:t xml:space="preserve"> 2021; </w:t>
      </w:r>
      <w:r w:rsidRPr="00B1777E">
        <w:rPr>
          <w:rFonts w:ascii="Book Antiqua" w:eastAsia="Book Antiqua" w:hAnsi="Book Antiqua" w:cs="Book Antiqua"/>
          <w:b/>
          <w:bCs/>
        </w:rPr>
        <w:t>14</w:t>
      </w:r>
      <w:r w:rsidRPr="00B1777E">
        <w:rPr>
          <w:rFonts w:ascii="Book Antiqua" w:eastAsia="Book Antiqua" w:hAnsi="Book Antiqua" w:cs="Book Antiqua"/>
        </w:rPr>
        <w:t>: 1000-1009 [PMID: 34646419]</w:t>
      </w:r>
    </w:p>
    <w:p w14:paraId="0B1CC7DF" w14:textId="6409C74A"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rPr>
        <w:t xml:space="preserve">11 </w:t>
      </w:r>
      <w:r w:rsidRPr="00B1777E">
        <w:rPr>
          <w:rFonts w:ascii="Book Antiqua" w:eastAsia="Book Antiqua" w:hAnsi="Book Antiqua" w:cs="Book Antiqua"/>
          <w:b/>
          <w:bCs/>
        </w:rPr>
        <w:t>Gupta P</w:t>
      </w:r>
      <w:r w:rsidRPr="00B1777E">
        <w:rPr>
          <w:rFonts w:ascii="Book Antiqua" w:eastAsia="Book Antiqua" w:hAnsi="Book Antiqua" w:cs="Book Antiqua"/>
        </w:rPr>
        <w:t xml:space="preserve">, </w:t>
      </w:r>
      <w:proofErr w:type="spellStart"/>
      <w:r w:rsidRPr="00B1777E">
        <w:rPr>
          <w:rFonts w:ascii="Book Antiqua" w:eastAsia="Book Antiqua" w:hAnsi="Book Antiqua" w:cs="Book Antiqua"/>
        </w:rPr>
        <w:t>Kapatia</w:t>
      </w:r>
      <w:proofErr w:type="spellEnd"/>
      <w:r w:rsidRPr="00B1777E">
        <w:rPr>
          <w:rFonts w:ascii="Book Antiqua" w:eastAsia="Book Antiqua" w:hAnsi="Book Antiqua" w:cs="Book Antiqua"/>
        </w:rPr>
        <w:t xml:space="preserve"> G, Gupta N, Dey P, </w:t>
      </w:r>
      <w:proofErr w:type="spellStart"/>
      <w:r w:rsidRPr="00B1777E">
        <w:rPr>
          <w:rFonts w:ascii="Book Antiqua" w:eastAsia="Book Antiqua" w:hAnsi="Book Antiqua" w:cs="Book Antiqua"/>
        </w:rPr>
        <w:t>Rohilla</w:t>
      </w:r>
      <w:proofErr w:type="spellEnd"/>
      <w:r w:rsidRPr="00B1777E">
        <w:rPr>
          <w:rFonts w:ascii="Book Antiqua" w:eastAsia="Book Antiqua" w:hAnsi="Book Antiqua" w:cs="Book Antiqua"/>
        </w:rPr>
        <w:t xml:space="preserve"> M, Gupta A, Rai B, Suri V, </w:t>
      </w:r>
      <w:proofErr w:type="spellStart"/>
      <w:r w:rsidRPr="00B1777E">
        <w:rPr>
          <w:rFonts w:ascii="Book Antiqua" w:eastAsia="Book Antiqua" w:hAnsi="Book Antiqua" w:cs="Book Antiqua"/>
        </w:rPr>
        <w:t>Rajwanshi</w:t>
      </w:r>
      <w:proofErr w:type="spellEnd"/>
      <w:r w:rsidRPr="00B1777E">
        <w:rPr>
          <w:rFonts w:ascii="Book Antiqua" w:eastAsia="Book Antiqua" w:hAnsi="Book Antiqua" w:cs="Book Antiqua"/>
        </w:rPr>
        <w:t xml:space="preserve"> A, Srinivasan R. Small Cell Carcinoma of the Ovary: Clinicopathologic and Immunohistochemical Analysis of 7 New Cases of a Rare Malignancy. </w:t>
      </w:r>
      <w:r w:rsidRPr="00B1777E">
        <w:rPr>
          <w:rFonts w:ascii="Book Antiqua" w:eastAsia="Book Antiqua" w:hAnsi="Book Antiqua" w:cs="Book Antiqua"/>
          <w:i/>
          <w:iCs/>
        </w:rPr>
        <w:t xml:space="preserve">Int J Surg </w:t>
      </w:r>
      <w:proofErr w:type="spellStart"/>
      <w:r w:rsidRPr="00B1777E">
        <w:rPr>
          <w:rFonts w:ascii="Book Antiqua" w:eastAsia="Book Antiqua" w:hAnsi="Book Antiqua" w:cs="Book Antiqua"/>
          <w:i/>
          <w:iCs/>
        </w:rPr>
        <w:t>Pathol</w:t>
      </w:r>
      <w:proofErr w:type="spellEnd"/>
      <w:r w:rsidRPr="00B1777E">
        <w:rPr>
          <w:rFonts w:ascii="Book Antiqua" w:eastAsia="Book Antiqua" w:hAnsi="Book Antiqua" w:cs="Book Antiqua"/>
        </w:rPr>
        <w:t xml:space="preserve"> 2021; </w:t>
      </w:r>
      <w:r w:rsidRPr="00B1777E">
        <w:rPr>
          <w:rFonts w:ascii="Book Antiqua" w:eastAsia="Book Antiqua" w:hAnsi="Book Antiqua" w:cs="Book Antiqua"/>
          <w:b/>
          <w:bCs/>
        </w:rPr>
        <w:t>29</w:t>
      </w:r>
      <w:r w:rsidRPr="00B1777E">
        <w:rPr>
          <w:rFonts w:ascii="Book Antiqua" w:eastAsia="Book Antiqua" w:hAnsi="Book Antiqua" w:cs="Book Antiqua"/>
        </w:rPr>
        <w:t>: 236-245 [PMID: 3277274</w:t>
      </w:r>
      <w:r w:rsidR="00B811C0">
        <w:rPr>
          <w:rFonts w:ascii="Book Antiqua" w:eastAsia="Book Antiqua" w:hAnsi="Book Antiqua" w:cs="Book Antiqua"/>
        </w:rPr>
        <w:t>8 DOI: 10.1177/1066896920947788</w:t>
      </w:r>
      <w:r w:rsidRPr="00B1777E">
        <w:rPr>
          <w:rFonts w:ascii="Book Antiqua" w:eastAsia="Book Antiqua" w:hAnsi="Book Antiqua" w:cs="Book Antiqua"/>
        </w:rPr>
        <w:t>]</w:t>
      </w:r>
    </w:p>
    <w:p w14:paraId="6A2C7001" w14:textId="41EFA1E2"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rPr>
        <w:t xml:space="preserve">12 </w:t>
      </w:r>
      <w:r w:rsidRPr="00B1777E">
        <w:rPr>
          <w:rFonts w:ascii="Book Antiqua" w:eastAsia="Book Antiqua" w:hAnsi="Book Antiqua" w:cs="Book Antiqua"/>
          <w:b/>
          <w:bCs/>
        </w:rPr>
        <w:t>McCluggage WG</w:t>
      </w:r>
      <w:r w:rsidRPr="00B1777E">
        <w:rPr>
          <w:rFonts w:ascii="Book Antiqua" w:eastAsia="Book Antiqua" w:hAnsi="Book Antiqua" w:cs="Book Antiqua"/>
        </w:rPr>
        <w:t xml:space="preserve">, McKenna M, McBride HA. CD56 is a sensitive and diagnostically useful immunohistochemical marker of ovarian sex cord-stromal tumors. </w:t>
      </w:r>
      <w:r w:rsidRPr="00B1777E">
        <w:rPr>
          <w:rFonts w:ascii="Book Antiqua" w:eastAsia="Book Antiqua" w:hAnsi="Book Antiqua" w:cs="Book Antiqua"/>
          <w:i/>
          <w:iCs/>
        </w:rPr>
        <w:t xml:space="preserve">Int J </w:t>
      </w:r>
      <w:proofErr w:type="spellStart"/>
      <w:r w:rsidRPr="00B1777E">
        <w:rPr>
          <w:rFonts w:ascii="Book Antiqua" w:eastAsia="Book Antiqua" w:hAnsi="Book Antiqua" w:cs="Book Antiqua"/>
          <w:i/>
          <w:iCs/>
        </w:rPr>
        <w:t>Gynecol</w:t>
      </w:r>
      <w:proofErr w:type="spellEnd"/>
      <w:r w:rsidRPr="00B1777E">
        <w:rPr>
          <w:rFonts w:ascii="Book Antiqua" w:eastAsia="Book Antiqua" w:hAnsi="Book Antiqua" w:cs="Book Antiqua"/>
          <w:i/>
          <w:iCs/>
        </w:rPr>
        <w:t xml:space="preserve"> </w:t>
      </w:r>
      <w:proofErr w:type="spellStart"/>
      <w:r w:rsidRPr="00B1777E">
        <w:rPr>
          <w:rFonts w:ascii="Book Antiqua" w:eastAsia="Book Antiqua" w:hAnsi="Book Antiqua" w:cs="Book Antiqua"/>
          <w:i/>
          <w:iCs/>
        </w:rPr>
        <w:t>Pathol</w:t>
      </w:r>
      <w:proofErr w:type="spellEnd"/>
      <w:r w:rsidRPr="00B1777E">
        <w:rPr>
          <w:rFonts w:ascii="Book Antiqua" w:eastAsia="Book Antiqua" w:hAnsi="Book Antiqua" w:cs="Book Antiqua"/>
        </w:rPr>
        <w:t xml:space="preserve"> 2007; </w:t>
      </w:r>
      <w:r w:rsidRPr="00B1777E">
        <w:rPr>
          <w:rFonts w:ascii="Book Antiqua" w:eastAsia="Book Antiqua" w:hAnsi="Book Antiqua" w:cs="Book Antiqua"/>
          <w:b/>
          <w:bCs/>
        </w:rPr>
        <w:t>26</w:t>
      </w:r>
      <w:r w:rsidRPr="00B1777E">
        <w:rPr>
          <w:rFonts w:ascii="Book Antiqua" w:eastAsia="Book Antiqua" w:hAnsi="Book Antiqua" w:cs="Book Antiqua"/>
        </w:rPr>
        <w:t>: 322-327 [PMID: 17581419 DOI: 10.</w:t>
      </w:r>
      <w:r w:rsidR="00B811C0">
        <w:rPr>
          <w:rFonts w:ascii="Book Antiqua" w:eastAsia="Book Antiqua" w:hAnsi="Book Antiqua" w:cs="Book Antiqua"/>
        </w:rPr>
        <w:t>1097/01.pgp.0000236947.59463.87</w:t>
      </w:r>
      <w:r w:rsidRPr="00B1777E">
        <w:rPr>
          <w:rFonts w:ascii="Book Antiqua" w:eastAsia="Book Antiqua" w:hAnsi="Book Antiqua" w:cs="Book Antiqua"/>
        </w:rPr>
        <w:t>]</w:t>
      </w:r>
    </w:p>
    <w:p w14:paraId="45D1C6D5" w14:textId="35509603"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rPr>
        <w:lastRenderedPageBreak/>
        <w:t xml:space="preserve">13 </w:t>
      </w:r>
      <w:r w:rsidRPr="00B1777E">
        <w:rPr>
          <w:rFonts w:ascii="Book Antiqua" w:eastAsia="Book Antiqua" w:hAnsi="Book Antiqua" w:cs="Book Antiqua"/>
          <w:b/>
          <w:bCs/>
        </w:rPr>
        <w:t>Li Y</w:t>
      </w:r>
      <w:r w:rsidRPr="00B1777E">
        <w:rPr>
          <w:rFonts w:ascii="Book Antiqua" w:eastAsia="Book Antiqua" w:hAnsi="Book Antiqua" w:cs="Book Antiqua"/>
        </w:rPr>
        <w:t xml:space="preserve">, Wu Y, Zhang Y, Li X. Case report: Strategies for improving outcomes in patients with primary ovarian small-cell neuroendocrine carcinoma. </w:t>
      </w:r>
      <w:r w:rsidRPr="00B1777E">
        <w:rPr>
          <w:rFonts w:ascii="Book Antiqua" w:eastAsia="Book Antiqua" w:hAnsi="Book Antiqua" w:cs="Book Antiqua"/>
          <w:i/>
          <w:iCs/>
        </w:rPr>
        <w:t>Front Oncol</w:t>
      </w:r>
      <w:r w:rsidRPr="00B1777E">
        <w:rPr>
          <w:rFonts w:ascii="Book Antiqua" w:eastAsia="Book Antiqua" w:hAnsi="Book Antiqua" w:cs="Book Antiqua"/>
        </w:rPr>
        <w:t xml:space="preserve"> 2022; </w:t>
      </w:r>
      <w:r w:rsidRPr="00B1777E">
        <w:rPr>
          <w:rFonts w:ascii="Book Antiqua" w:eastAsia="Book Antiqua" w:hAnsi="Book Antiqua" w:cs="Book Antiqua"/>
          <w:b/>
          <w:bCs/>
        </w:rPr>
        <w:t>12</w:t>
      </w:r>
      <w:r w:rsidRPr="00B1777E">
        <w:rPr>
          <w:rFonts w:ascii="Book Antiqua" w:eastAsia="Book Antiqua" w:hAnsi="Book Antiqua" w:cs="Book Antiqua"/>
        </w:rPr>
        <w:t>: 954289 [PMID: 3621249</w:t>
      </w:r>
      <w:r w:rsidR="00B811C0">
        <w:rPr>
          <w:rFonts w:ascii="Book Antiqua" w:eastAsia="Book Antiqua" w:hAnsi="Book Antiqua" w:cs="Book Antiqua"/>
        </w:rPr>
        <w:t>7 DOI: 10.3389/fonc.2022.954289</w:t>
      </w:r>
      <w:r w:rsidRPr="00B1777E">
        <w:rPr>
          <w:rFonts w:ascii="Book Antiqua" w:eastAsia="Book Antiqua" w:hAnsi="Book Antiqua" w:cs="Book Antiqua"/>
        </w:rPr>
        <w:t>]</w:t>
      </w:r>
    </w:p>
    <w:p w14:paraId="1BC5A582" w14:textId="2CA745C4"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rPr>
        <w:t xml:space="preserve">14 </w:t>
      </w:r>
      <w:proofErr w:type="spellStart"/>
      <w:r w:rsidRPr="00B1777E">
        <w:rPr>
          <w:rFonts w:ascii="Book Antiqua" w:eastAsia="Book Antiqua" w:hAnsi="Book Antiqua" w:cs="Book Antiqua"/>
          <w:b/>
          <w:bCs/>
        </w:rPr>
        <w:t>Tischkowitz</w:t>
      </w:r>
      <w:proofErr w:type="spellEnd"/>
      <w:r w:rsidRPr="00B1777E">
        <w:rPr>
          <w:rFonts w:ascii="Book Antiqua" w:eastAsia="Book Antiqua" w:hAnsi="Book Antiqua" w:cs="Book Antiqua"/>
          <w:b/>
          <w:bCs/>
        </w:rPr>
        <w:t xml:space="preserve"> M</w:t>
      </w:r>
      <w:r w:rsidRPr="00B1777E">
        <w:rPr>
          <w:rFonts w:ascii="Book Antiqua" w:eastAsia="Book Antiqua" w:hAnsi="Book Antiqua" w:cs="Book Antiqua"/>
        </w:rPr>
        <w:t xml:space="preserve">, Huang S, Banerjee S, Hague J, Hendricks WPD, Huntsman DG, Lang JD, Orlando KA, </w:t>
      </w:r>
      <w:proofErr w:type="spellStart"/>
      <w:r w:rsidRPr="00B1777E">
        <w:rPr>
          <w:rFonts w:ascii="Book Antiqua" w:eastAsia="Book Antiqua" w:hAnsi="Book Antiqua" w:cs="Book Antiqua"/>
        </w:rPr>
        <w:t>Oza</w:t>
      </w:r>
      <w:proofErr w:type="spellEnd"/>
      <w:r w:rsidRPr="00B1777E">
        <w:rPr>
          <w:rFonts w:ascii="Book Antiqua" w:eastAsia="Book Antiqua" w:hAnsi="Book Antiqua" w:cs="Book Antiqua"/>
        </w:rPr>
        <w:t xml:space="preserve"> AM, </w:t>
      </w:r>
      <w:proofErr w:type="spellStart"/>
      <w:r w:rsidRPr="00B1777E">
        <w:rPr>
          <w:rFonts w:ascii="Book Antiqua" w:eastAsia="Book Antiqua" w:hAnsi="Book Antiqua" w:cs="Book Antiqua"/>
        </w:rPr>
        <w:t>Pautier</w:t>
      </w:r>
      <w:proofErr w:type="spellEnd"/>
      <w:r w:rsidRPr="00B1777E">
        <w:rPr>
          <w:rFonts w:ascii="Book Antiqua" w:eastAsia="Book Antiqua" w:hAnsi="Book Antiqua" w:cs="Book Antiqua"/>
        </w:rPr>
        <w:t xml:space="preserve"> P, Ray-</w:t>
      </w:r>
      <w:proofErr w:type="spellStart"/>
      <w:r w:rsidRPr="00B1777E">
        <w:rPr>
          <w:rFonts w:ascii="Book Antiqua" w:eastAsia="Book Antiqua" w:hAnsi="Book Antiqua" w:cs="Book Antiqua"/>
        </w:rPr>
        <w:t>Coquard</w:t>
      </w:r>
      <w:proofErr w:type="spellEnd"/>
      <w:r w:rsidRPr="00B1777E">
        <w:rPr>
          <w:rFonts w:ascii="Book Antiqua" w:eastAsia="Book Antiqua" w:hAnsi="Book Antiqua" w:cs="Book Antiqua"/>
        </w:rPr>
        <w:t xml:space="preserve"> I, Trent JM, Witcher M, Witkowski L, McCluggage WG, Levine DA, Foulkes WD, Weissman BE. Small-Cell Carcinoma of the Ovary, Hypercalcemic Type-Genetics, New Treatment Targets, and Current Management Guidelines. </w:t>
      </w:r>
      <w:r w:rsidRPr="00B1777E">
        <w:rPr>
          <w:rFonts w:ascii="Book Antiqua" w:eastAsia="Book Antiqua" w:hAnsi="Book Antiqua" w:cs="Book Antiqua"/>
          <w:i/>
          <w:iCs/>
        </w:rPr>
        <w:t>Clin Cancer Res</w:t>
      </w:r>
      <w:r w:rsidRPr="00B1777E">
        <w:rPr>
          <w:rFonts w:ascii="Book Antiqua" w:eastAsia="Book Antiqua" w:hAnsi="Book Antiqua" w:cs="Book Antiqua"/>
        </w:rPr>
        <w:t xml:space="preserve"> 2020; </w:t>
      </w:r>
      <w:r w:rsidRPr="00B1777E">
        <w:rPr>
          <w:rFonts w:ascii="Book Antiqua" w:eastAsia="Book Antiqua" w:hAnsi="Book Antiqua" w:cs="Book Antiqua"/>
          <w:b/>
          <w:bCs/>
        </w:rPr>
        <w:t>26</w:t>
      </w:r>
      <w:r w:rsidRPr="00B1777E">
        <w:rPr>
          <w:rFonts w:ascii="Book Antiqua" w:eastAsia="Book Antiqua" w:hAnsi="Book Antiqua" w:cs="Book Antiqua"/>
        </w:rPr>
        <w:t>: 3908-3917 [PMID: 32156746 DOI: 10.1158/1078-0432.CCR-</w:t>
      </w:r>
      <w:r w:rsidR="00B811C0">
        <w:rPr>
          <w:rFonts w:ascii="Book Antiqua" w:eastAsia="Book Antiqua" w:hAnsi="Book Antiqua" w:cs="Book Antiqua"/>
        </w:rPr>
        <w:t>19-3797</w:t>
      </w:r>
      <w:r w:rsidRPr="00B1777E">
        <w:rPr>
          <w:rFonts w:ascii="Book Antiqua" w:eastAsia="Book Antiqua" w:hAnsi="Book Antiqua" w:cs="Book Antiqua"/>
        </w:rPr>
        <w:t>]</w:t>
      </w:r>
    </w:p>
    <w:p w14:paraId="086B34B0" w14:textId="42448628"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rPr>
        <w:t xml:space="preserve">15 </w:t>
      </w:r>
      <w:r w:rsidRPr="00B1777E">
        <w:rPr>
          <w:rFonts w:ascii="Book Antiqua" w:eastAsia="Book Antiqua" w:hAnsi="Book Antiqua" w:cs="Book Antiqua"/>
          <w:b/>
          <w:bCs/>
        </w:rPr>
        <w:t>Pang L</w:t>
      </w:r>
      <w:r w:rsidRPr="00B1777E">
        <w:rPr>
          <w:rFonts w:ascii="Book Antiqua" w:eastAsia="Book Antiqua" w:hAnsi="Book Antiqua" w:cs="Book Antiqua"/>
        </w:rPr>
        <w:t xml:space="preserve">, Guo Z. Primary neuroendocrine tumors of the ovary: Management and outcomes. </w:t>
      </w:r>
      <w:r w:rsidRPr="00B1777E">
        <w:rPr>
          <w:rFonts w:ascii="Book Antiqua" w:eastAsia="Book Antiqua" w:hAnsi="Book Antiqua" w:cs="Book Antiqua"/>
          <w:i/>
          <w:iCs/>
        </w:rPr>
        <w:t>Cancer Med</w:t>
      </w:r>
      <w:r w:rsidRPr="00B1777E">
        <w:rPr>
          <w:rFonts w:ascii="Book Antiqua" w:eastAsia="Book Antiqua" w:hAnsi="Book Antiqua" w:cs="Book Antiqua"/>
        </w:rPr>
        <w:t xml:space="preserve"> 2021; </w:t>
      </w:r>
      <w:r w:rsidRPr="00B1777E">
        <w:rPr>
          <w:rFonts w:ascii="Book Antiqua" w:eastAsia="Book Antiqua" w:hAnsi="Book Antiqua" w:cs="Book Antiqua"/>
          <w:b/>
          <w:bCs/>
        </w:rPr>
        <w:t>10</w:t>
      </w:r>
      <w:r w:rsidRPr="00B1777E">
        <w:rPr>
          <w:rFonts w:ascii="Book Antiqua" w:eastAsia="Book Antiqua" w:hAnsi="Book Antiqua" w:cs="Book Antiqua"/>
        </w:rPr>
        <w:t xml:space="preserve">: 8558-8569 [PMID: </w:t>
      </w:r>
      <w:r w:rsidR="00B811C0">
        <w:rPr>
          <w:rFonts w:ascii="Book Antiqua" w:eastAsia="Book Antiqua" w:hAnsi="Book Antiqua" w:cs="Book Antiqua"/>
        </w:rPr>
        <w:t>34773393 DOI: 10.1002/cam4.4368</w:t>
      </w:r>
      <w:r w:rsidRPr="00B1777E">
        <w:rPr>
          <w:rFonts w:ascii="Book Antiqua" w:eastAsia="Book Antiqua" w:hAnsi="Book Antiqua" w:cs="Book Antiqua"/>
        </w:rPr>
        <w:t>]</w:t>
      </w:r>
    </w:p>
    <w:p w14:paraId="13D0E9DB" w14:textId="55688010"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rPr>
        <w:t xml:space="preserve">16 </w:t>
      </w:r>
      <w:r w:rsidRPr="00B1777E">
        <w:rPr>
          <w:rFonts w:ascii="Book Antiqua" w:eastAsia="Book Antiqua" w:hAnsi="Book Antiqua" w:cs="Book Antiqua"/>
          <w:b/>
          <w:bCs/>
        </w:rPr>
        <w:t>Pang L</w:t>
      </w:r>
      <w:r w:rsidRPr="00B1777E">
        <w:rPr>
          <w:rFonts w:ascii="Book Antiqua" w:eastAsia="Book Antiqua" w:hAnsi="Book Antiqua" w:cs="Book Antiqua"/>
        </w:rPr>
        <w:t xml:space="preserve">, Chen J, Chang X. Large-cell neuroendocrine carcinoma of the gynecologic tract: Prevalence, survival outcomes, and associated factors. </w:t>
      </w:r>
      <w:r w:rsidRPr="00B1777E">
        <w:rPr>
          <w:rFonts w:ascii="Book Antiqua" w:eastAsia="Book Antiqua" w:hAnsi="Book Antiqua" w:cs="Book Antiqua"/>
          <w:i/>
          <w:iCs/>
        </w:rPr>
        <w:t>Front Oncol</w:t>
      </w:r>
      <w:r w:rsidRPr="00B1777E">
        <w:rPr>
          <w:rFonts w:ascii="Book Antiqua" w:eastAsia="Book Antiqua" w:hAnsi="Book Antiqua" w:cs="Book Antiqua"/>
        </w:rPr>
        <w:t xml:space="preserve"> 2022; </w:t>
      </w:r>
      <w:r w:rsidRPr="00B1777E">
        <w:rPr>
          <w:rFonts w:ascii="Book Antiqua" w:eastAsia="Book Antiqua" w:hAnsi="Book Antiqua" w:cs="Book Antiqua"/>
          <w:b/>
          <w:bCs/>
        </w:rPr>
        <w:t>12</w:t>
      </w:r>
      <w:r w:rsidRPr="00B1777E">
        <w:rPr>
          <w:rFonts w:ascii="Book Antiqua" w:eastAsia="Book Antiqua" w:hAnsi="Book Antiqua" w:cs="Book Antiqua"/>
        </w:rPr>
        <w:t>: 970985 [PMID: 3645750</w:t>
      </w:r>
      <w:r w:rsidR="00B811C0">
        <w:rPr>
          <w:rFonts w:ascii="Book Antiqua" w:eastAsia="Book Antiqua" w:hAnsi="Book Antiqua" w:cs="Book Antiqua"/>
        </w:rPr>
        <w:t>6 DOI: 10.3389/fonc.2022.970985</w:t>
      </w:r>
      <w:r w:rsidRPr="00B1777E">
        <w:rPr>
          <w:rFonts w:ascii="Book Antiqua" w:eastAsia="Book Antiqua" w:hAnsi="Book Antiqua" w:cs="Book Antiqua"/>
        </w:rPr>
        <w:t>]</w:t>
      </w:r>
    </w:p>
    <w:p w14:paraId="50A82696" w14:textId="69CCAD5F"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rPr>
        <w:t xml:space="preserve">17 </w:t>
      </w:r>
      <w:proofErr w:type="spellStart"/>
      <w:r w:rsidRPr="00B1777E">
        <w:rPr>
          <w:rFonts w:ascii="Book Antiqua" w:eastAsia="Book Antiqua" w:hAnsi="Book Antiqua" w:cs="Book Antiqua"/>
          <w:b/>
          <w:bCs/>
        </w:rPr>
        <w:t>Dykgraaf</w:t>
      </w:r>
      <w:proofErr w:type="spellEnd"/>
      <w:r w:rsidRPr="00B1777E">
        <w:rPr>
          <w:rFonts w:ascii="Book Antiqua" w:eastAsia="Book Antiqua" w:hAnsi="Book Antiqua" w:cs="Book Antiqua"/>
          <w:b/>
          <w:bCs/>
        </w:rPr>
        <w:t xml:space="preserve"> RH</w:t>
      </w:r>
      <w:r w:rsidRPr="00B1777E">
        <w:rPr>
          <w:rFonts w:ascii="Book Antiqua" w:eastAsia="Book Antiqua" w:hAnsi="Book Antiqua" w:cs="Book Antiqua"/>
        </w:rPr>
        <w:t xml:space="preserve">, de Jong D, van Veen M, Ewing-Graham PC, </w:t>
      </w:r>
      <w:proofErr w:type="spellStart"/>
      <w:r w:rsidRPr="00B1777E">
        <w:rPr>
          <w:rFonts w:ascii="Book Antiqua" w:eastAsia="Book Antiqua" w:hAnsi="Book Antiqua" w:cs="Book Antiqua"/>
        </w:rPr>
        <w:t>Helmerhorst</w:t>
      </w:r>
      <w:proofErr w:type="spellEnd"/>
      <w:r w:rsidRPr="00B1777E">
        <w:rPr>
          <w:rFonts w:ascii="Book Antiqua" w:eastAsia="Book Antiqua" w:hAnsi="Book Antiqua" w:cs="Book Antiqua"/>
        </w:rPr>
        <w:t xml:space="preserve"> TJ, van der Burg ME. Clinical management of ovarian small-cell carcinoma of the hypercalcemic type: a proposal for conservative surgery in an advanced stage of disease. </w:t>
      </w:r>
      <w:r w:rsidRPr="00B1777E">
        <w:rPr>
          <w:rFonts w:ascii="Book Antiqua" w:eastAsia="Book Antiqua" w:hAnsi="Book Antiqua" w:cs="Book Antiqua"/>
          <w:i/>
          <w:iCs/>
        </w:rPr>
        <w:t xml:space="preserve">Int J </w:t>
      </w:r>
      <w:proofErr w:type="spellStart"/>
      <w:r w:rsidRPr="00B1777E">
        <w:rPr>
          <w:rFonts w:ascii="Book Antiqua" w:eastAsia="Book Antiqua" w:hAnsi="Book Antiqua" w:cs="Book Antiqua"/>
          <w:i/>
          <w:iCs/>
        </w:rPr>
        <w:t>Gynecol</w:t>
      </w:r>
      <w:proofErr w:type="spellEnd"/>
      <w:r w:rsidRPr="00B1777E">
        <w:rPr>
          <w:rFonts w:ascii="Book Antiqua" w:eastAsia="Book Antiqua" w:hAnsi="Book Antiqua" w:cs="Book Antiqua"/>
          <w:i/>
          <w:iCs/>
        </w:rPr>
        <w:t xml:space="preserve"> Cancer</w:t>
      </w:r>
      <w:r w:rsidRPr="00B1777E">
        <w:rPr>
          <w:rFonts w:ascii="Book Antiqua" w:eastAsia="Book Antiqua" w:hAnsi="Book Antiqua" w:cs="Book Antiqua"/>
        </w:rPr>
        <w:t xml:space="preserve"> 2009; </w:t>
      </w:r>
      <w:r w:rsidRPr="00B1777E">
        <w:rPr>
          <w:rFonts w:ascii="Book Antiqua" w:eastAsia="Book Antiqua" w:hAnsi="Book Antiqua" w:cs="Book Antiqua"/>
          <w:b/>
          <w:bCs/>
        </w:rPr>
        <w:t>19</w:t>
      </w:r>
      <w:r w:rsidRPr="00B1777E">
        <w:rPr>
          <w:rFonts w:ascii="Book Antiqua" w:eastAsia="Book Antiqua" w:hAnsi="Book Antiqua" w:cs="Book Antiqua"/>
        </w:rPr>
        <w:t>: 348-353 [PMID: 19407558 DO</w:t>
      </w:r>
      <w:r w:rsidR="00B811C0">
        <w:rPr>
          <w:rFonts w:ascii="Book Antiqua" w:eastAsia="Book Antiqua" w:hAnsi="Book Antiqua" w:cs="Book Antiqua"/>
        </w:rPr>
        <w:t>I: 10.1111/IGC.0b013e3181a1a116</w:t>
      </w:r>
      <w:r w:rsidRPr="00B1777E">
        <w:rPr>
          <w:rFonts w:ascii="Book Antiqua" w:eastAsia="Book Antiqua" w:hAnsi="Book Antiqua" w:cs="Book Antiqua"/>
        </w:rPr>
        <w:t>]</w:t>
      </w:r>
    </w:p>
    <w:p w14:paraId="5DDD32E4" w14:textId="3BDB47C3"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rPr>
        <w:t xml:space="preserve">18 </w:t>
      </w:r>
      <w:proofErr w:type="spellStart"/>
      <w:r w:rsidRPr="00B1777E">
        <w:rPr>
          <w:rFonts w:ascii="Book Antiqua" w:eastAsia="Book Antiqua" w:hAnsi="Book Antiqua" w:cs="Book Antiqua"/>
          <w:b/>
          <w:bCs/>
        </w:rPr>
        <w:t>Callegaro</w:t>
      </w:r>
      <w:proofErr w:type="spellEnd"/>
      <w:r w:rsidRPr="00B1777E">
        <w:rPr>
          <w:rFonts w:ascii="Book Antiqua" w:eastAsia="Book Antiqua" w:hAnsi="Book Antiqua" w:cs="Book Antiqua"/>
          <w:b/>
          <w:bCs/>
        </w:rPr>
        <w:t>-Filho D</w:t>
      </w:r>
      <w:r w:rsidRPr="00B1777E">
        <w:rPr>
          <w:rFonts w:ascii="Book Antiqua" w:eastAsia="Book Antiqua" w:hAnsi="Book Antiqua" w:cs="Book Antiqua"/>
        </w:rPr>
        <w:t xml:space="preserve">, </w:t>
      </w:r>
      <w:proofErr w:type="spellStart"/>
      <w:r w:rsidRPr="00B1777E">
        <w:rPr>
          <w:rFonts w:ascii="Book Antiqua" w:eastAsia="Book Antiqua" w:hAnsi="Book Antiqua" w:cs="Book Antiqua"/>
        </w:rPr>
        <w:t>Gershenson</w:t>
      </w:r>
      <w:proofErr w:type="spellEnd"/>
      <w:r w:rsidRPr="00B1777E">
        <w:rPr>
          <w:rFonts w:ascii="Book Antiqua" w:eastAsia="Book Antiqua" w:hAnsi="Book Antiqua" w:cs="Book Antiqua"/>
        </w:rPr>
        <w:t xml:space="preserve"> DM, Nick AM, Munsell MF, Ramirez PT, Eifel PJ, </w:t>
      </w:r>
      <w:proofErr w:type="spellStart"/>
      <w:r w:rsidRPr="00B1777E">
        <w:rPr>
          <w:rFonts w:ascii="Book Antiqua" w:eastAsia="Book Antiqua" w:hAnsi="Book Antiqua" w:cs="Book Antiqua"/>
        </w:rPr>
        <w:t>Euscher</w:t>
      </w:r>
      <w:proofErr w:type="spellEnd"/>
      <w:r w:rsidRPr="00B1777E">
        <w:rPr>
          <w:rFonts w:ascii="Book Antiqua" w:eastAsia="Book Antiqua" w:hAnsi="Book Antiqua" w:cs="Book Antiqua"/>
        </w:rPr>
        <w:t xml:space="preserve"> ED, Marques RM, </w:t>
      </w:r>
      <w:proofErr w:type="spellStart"/>
      <w:r w:rsidRPr="00B1777E">
        <w:rPr>
          <w:rFonts w:ascii="Book Antiqua" w:eastAsia="Book Antiqua" w:hAnsi="Book Antiqua" w:cs="Book Antiqua"/>
        </w:rPr>
        <w:t>Nicolau</w:t>
      </w:r>
      <w:proofErr w:type="spellEnd"/>
      <w:r w:rsidRPr="00B1777E">
        <w:rPr>
          <w:rFonts w:ascii="Book Antiqua" w:eastAsia="Book Antiqua" w:hAnsi="Book Antiqua" w:cs="Book Antiqua"/>
        </w:rPr>
        <w:t xml:space="preserve"> SM, </w:t>
      </w:r>
      <w:proofErr w:type="spellStart"/>
      <w:r w:rsidRPr="00B1777E">
        <w:rPr>
          <w:rFonts w:ascii="Book Antiqua" w:eastAsia="Book Antiqua" w:hAnsi="Book Antiqua" w:cs="Book Antiqua"/>
        </w:rPr>
        <w:t>Schmeler</w:t>
      </w:r>
      <w:proofErr w:type="spellEnd"/>
      <w:r w:rsidRPr="00B1777E">
        <w:rPr>
          <w:rFonts w:ascii="Book Antiqua" w:eastAsia="Book Antiqua" w:hAnsi="Book Antiqua" w:cs="Book Antiqua"/>
        </w:rPr>
        <w:t xml:space="preserve"> KM. Small cell carcinoma of the ovary-hypercalcemic type (SCCOHT): A review of 47 cases. </w:t>
      </w:r>
      <w:proofErr w:type="spellStart"/>
      <w:r w:rsidRPr="00B1777E">
        <w:rPr>
          <w:rFonts w:ascii="Book Antiqua" w:eastAsia="Book Antiqua" w:hAnsi="Book Antiqua" w:cs="Book Antiqua"/>
          <w:i/>
          <w:iCs/>
        </w:rPr>
        <w:t>Gynecol</w:t>
      </w:r>
      <w:proofErr w:type="spellEnd"/>
      <w:r w:rsidRPr="00B1777E">
        <w:rPr>
          <w:rFonts w:ascii="Book Antiqua" w:eastAsia="Book Antiqua" w:hAnsi="Book Antiqua" w:cs="Book Antiqua"/>
          <w:i/>
          <w:iCs/>
        </w:rPr>
        <w:t xml:space="preserve"> Oncol</w:t>
      </w:r>
      <w:r w:rsidRPr="00B1777E">
        <w:rPr>
          <w:rFonts w:ascii="Book Antiqua" w:eastAsia="Book Antiqua" w:hAnsi="Book Antiqua" w:cs="Book Antiqua"/>
        </w:rPr>
        <w:t xml:space="preserve"> 2016; </w:t>
      </w:r>
      <w:r w:rsidRPr="00B1777E">
        <w:rPr>
          <w:rFonts w:ascii="Book Antiqua" w:eastAsia="Book Antiqua" w:hAnsi="Book Antiqua" w:cs="Book Antiqua"/>
          <w:b/>
          <w:bCs/>
        </w:rPr>
        <w:t>140</w:t>
      </w:r>
      <w:r w:rsidRPr="00B1777E">
        <w:rPr>
          <w:rFonts w:ascii="Book Antiqua" w:eastAsia="Book Antiqua" w:hAnsi="Book Antiqua" w:cs="Book Antiqua"/>
        </w:rPr>
        <w:t>: 53-57 [PMID: 26546963 D</w:t>
      </w:r>
      <w:r w:rsidR="00B811C0">
        <w:rPr>
          <w:rFonts w:ascii="Book Antiqua" w:eastAsia="Book Antiqua" w:hAnsi="Book Antiqua" w:cs="Book Antiqua"/>
        </w:rPr>
        <w:t>OI: 10.1016/j.ygyno.2015.11.004</w:t>
      </w:r>
      <w:r w:rsidRPr="00B1777E">
        <w:rPr>
          <w:rFonts w:ascii="Book Antiqua" w:eastAsia="Book Antiqua" w:hAnsi="Book Antiqua" w:cs="Book Antiqua"/>
        </w:rPr>
        <w:t>]</w:t>
      </w:r>
    </w:p>
    <w:p w14:paraId="09F62BF9" w14:textId="12134082"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rPr>
        <w:t xml:space="preserve">19 </w:t>
      </w:r>
      <w:r w:rsidRPr="00B1777E">
        <w:rPr>
          <w:rFonts w:ascii="Book Antiqua" w:eastAsia="Book Antiqua" w:hAnsi="Book Antiqua" w:cs="Book Antiqua"/>
          <w:b/>
          <w:bCs/>
        </w:rPr>
        <w:t>Cosgrove CM</w:t>
      </w:r>
      <w:r w:rsidRPr="00B1777E">
        <w:rPr>
          <w:rFonts w:ascii="Book Antiqua" w:eastAsia="Book Antiqua" w:hAnsi="Book Antiqua" w:cs="Book Antiqua"/>
        </w:rPr>
        <w:t xml:space="preserve">, </w:t>
      </w:r>
      <w:proofErr w:type="spellStart"/>
      <w:r w:rsidRPr="00B1777E">
        <w:rPr>
          <w:rFonts w:ascii="Book Antiqua" w:eastAsia="Book Antiqua" w:hAnsi="Book Antiqua" w:cs="Book Antiqua"/>
        </w:rPr>
        <w:t>Salani</w:t>
      </w:r>
      <w:proofErr w:type="spellEnd"/>
      <w:r w:rsidRPr="00B1777E">
        <w:rPr>
          <w:rFonts w:ascii="Book Antiqua" w:eastAsia="Book Antiqua" w:hAnsi="Book Antiqua" w:cs="Book Antiqua"/>
        </w:rPr>
        <w:t xml:space="preserve"> R. Ovarian effects of radiation and cytotoxic chemotherapy damage. </w:t>
      </w:r>
      <w:r w:rsidRPr="00B1777E">
        <w:rPr>
          <w:rFonts w:ascii="Book Antiqua" w:eastAsia="Book Antiqua" w:hAnsi="Book Antiqua" w:cs="Book Antiqua"/>
          <w:i/>
          <w:iCs/>
        </w:rPr>
        <w:t xml:space="preserve">Best </w:t>
      </w:r>
      <w:proofErr w:type="spellStart"/>
      <w:r w:rsidRPr="00B1777E">
        <w:rPr>
          <w:rFonts w:ascii="Book Antiqua" w:eastAsia="Book Antiqua" w:hAnsi="Book Antiqua" w:cs="Book Antiqua"/>
          <w:i/>
          <w:iCs/>
        </w:rPr>
        <w:t>Pract</w:t>
      </w:r>
      <w:proofErr w:type="spellEnd"/>
      <w:r w:rsidRPr="00B1777E">
        <w:rPr>
          <w:rFonts w:ascii="Book Antiqua" w:eastAsia="Book Antiqua" w:hAnsi="Book Antiqua" w:cs="Book Antiqua"/>
          <w:i/>
          <w:iCs/>
        </w:rPr>
        <w:t xml:space="preserve"> Res Clin </w:t>
      </w:r>
      <w:proofErr w:type="spellStart"/>
      <w:r w:rsidRPr="00B1777E">
        <w:rPr>
          <w:rFonts w:ascii="Book Antiqua" w:eastAsia="Book Antiqua" w:hAnsi="Book Antiqua" w:cs="Book Antiqua"/>
          <w:i/>
          <w:iCs/>
        </w:rPr>
        <w:t>Obstet</w:t>
      </w:r>
      <w:proofErr w:type="spellEnd"/>
      <w:r w:rsidRPr="00B1777E">
        <w:rPr>
          <w:rFonts w:ascii="Book Antiqua" w:eastAsia="Book Antiqua" w:hAnsi="Book Antiqua" w:cs="Book Antiqua"/>
          <w:i/>
          <w:iCs/>
        </w:rPr>
        <w:t xml:space="preserve"> </w:t>
      </w:r>
      <w:proofErr w:type="spellStart"/>
      <w:r w:rsidRPr="00B1777E">
        <w:rPr>
          <w:rFonts w:ascii="Book Antiqua" w:eastAsia="Book Antiqua" w:hAnsi="Book Antiqua" w:cs="Book Antiqua"/>
          <w:i/>
          <w:iCs/>
        </w:rPr>
        <w:t>Gynaecol</w:t>
      </w:r>
      <w:proofErr w:type="spellEnd"/>
      <w:r w:rsidRPr="00B1777E">
        <w:rPr>
          <w:rFonts w:ascii="Book Antiqua" w:eastAsia="Book Antiqua" w:hAnsi="Book Antiqua" w:cs="Book Antiqua"/>
        </w:rPr>
        <w:t xml:space="preserve"> 2019; </w:t>
      </w:r>
      <w:r w:rsidRPr="00B1777E">
        <w:rPr>
          <w:rFonts w:ascii="Book Antiqua" w:eastAsia="Book Antiqua" w:hAnsi="Book Antiqua" w:cs="Book Antiqua"/>
          <w:b/>
          <w:bCs/>
        </w:rPr>
        <w:t>55</w:t>
      </w:r>
      <w:r w:rsidRPr="00B1777E">
        <w:rPr>
          <w:rFonts w:ascii="Book Antiqua" w:eastAsia="Book Antiqua" w:hAnsi="Book Antiqua" w:cs="Book Antiqua"/>
        </w:rPr>
        <w:t>: 37-48 [PMID: 30166215 DOI</w:t>
      </w:r>
      <w:r w:rsidR="00B811C0">
        <w:rPr>
          <w:rFonts w:ascii="Book Antiqua" w:eastAsia="Book Antiqua" w:hAnsi="Book Antiqua" w:cs="Book Antiqua"/>
        </w:rPr>
        <w:t>: 10.1016/j.bpobgyn.2018.07.008</w:t>
      </w:r>
      <w:r w:rsidRPr="00B1777E">
        <w:rPr>
          <w:rFonts w:ascii="Book Antiqua" w:eastAsia="Book Antiqua" w:hAnsi="Book Antiqua" w:cs="Book Antiqua"/>
        </w:rPr>
        <w:t>]</w:t>
      </w:r>
    </w:p>
    <w:p w14:paraId="4401AC73" w14:textId="66AA62CC"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rPr>
        <w:t xml:space="preserve">20 </w:t>
      </w:r>
      <w:proofErr w:type="spellStart"/>
      <w:r w:rsidRPr="00B1777E">
        <w:rPr>
          <w:rFonts w:ascii="Book Antiqua" w:eastAsia="Book Antiqua" w:hAnsi="Book Antiqua" w:cs="Book Antiqua"/>
          <w:b/>
          <w:bCs/>
        </w:rPr>
        <w:t>Sonigo</w:t>
      </w:r>
      <w:proofErr w:type="spellEnd"/>
      <w:r w:rsidRPr="00B1777E">
        <w:rPr>
          <w:rFonts w:ascii="Book Antiqua" w:eastAsia="Book Antiqua" w:hAnsi="Book Antiqua" w:cs="Book Antiqua"/>
          <w:b/>
          <w:bCs/>
        </w:rPr>
        <w:t xml:space="preserve"> C</w:t>
      </w:r>
      <w:r w:rsidRPr="00B1777E">
        <w:rPr>
          <w:rFonts w:ascii="Book Antiqua" w:eastAsia="Book Antiqua" w:hAnsi="Book Antiqua" w:cs="Book Antiqua"/>
        </w:rPr>
        <w:t xml:space="preserve">, Beau I, </w:t>
      </w:r>
      <w:proofErr w:type="spellStart"/>
      <w:r w:rsidRPr="00B1777E">
        <w:rPr>
          <w:rFonts w:ascii="Book Antiqua" w:eastAsia="Book Antiqua" w:hAnsi="Book Antiqua" w:cs="Book Antiqua"/>
        </w:rPr>
        <w:t>Binart</w:t>
      </w:r>
      <w:proofErr w:type="spellEnd"/>
      <w:r w:rsidRPr="00B1777E">
        <w:rPr>
          <w:rFonts w:ascii="Book Antiqua" w:eastAsia="Book Antiqua" w:hAnsi="Book Antiqua" w:cs="Book Antiqua"/>
        </w:rPr>
        <w:t xml:space="preserve"> N, </w:t>
      </w:r>
      <w:proofErr w:type="spellStart"/>
      <w:r w:rsidRPr="00B1777E">
        <w:rPr>
          <w:rFonts w:ascii="Book Antiqua" w:eastAsia="Book Antiqua" w:hAnsi="Book Antiqua" w:cs="Book Antiqua"/>
        </w:rPr>
        <w:t>Grynberg</w:t>
      </w:r>
      <w:proofErr w:type="spellEnd"/>
      <w:r w:rsidRPr="00B1777E">
        <w:rPr>
          <w:rFonts w:ascii="Book Antiqua" w:eastAsia="Book Antiqua" w:hAnsi="Book Antiqua" w:cs="Book Antiqua"/>
        </w:rPr>
        <w:t xml:space="preserve"> M. The Impact of Chemotherapy on the Ovaries: Molecular Aspects and the Prevention of Ovarian Damage. </w:t>
      </w:r>
      <w:r w:rsidRPr="00B1777E">
        <w:rPr>
          <w:rFonts w:ascii="Book Antiqua" w:eastAsia="Book Antiqua" w:hAnsi="Book Antiqua" w:cs="Book Antiqua"/>
          <w:i/>
          <w:iCs/>
        </w:rPr>
        <w:t>Int J Mol Sci</w:t>
      </w:r>
      <w:r w:rsidRPr="00B1777E">
        <w:rPr>
          <w:rFonts w:ascii="Book Antiqua" w:eastAsia="Book Antiqua" w:hAnsi="Book Antiqua" w:cs="Book Antiqua"/>
        </w:rPr>
        <w:t xml:space="preserve"> 2019; </w:t>
      </w:r>
      <w:r w:rsidRPr="00B1777E">
        <w:rPr>
          <w:rFonts w:ascii="Book Antiqua" w:eastAsia="Book Antiqua" w:hAnsi="Book Antiqua" w:cs="Book Antiqua"/>
          <w:b/>
          <w:bCs/>
        </w:rPr>
        <w:t>20</w:t>
      </w:r>
      <w:r w:rsidRPr="00B1777E">
        <w:rPr>
          <w:rFonts w:ascii="Book Antiqua" w:eastAsia="Book Antiqua" w:hAnsi="Book Antiqua" w:cs="Book Antiqua"/>
        </w:rPr>
        <w:t xml:space="preserve"> [PMID: 317</w:t>
      </w:r>
      <w:r w:rsidR="00B811C0">
        <w:rPr>
          <w:rFonts w:ascii="Book Antiqua" w:eastAsia="Book Antiqua" w:hAnsi="Book Antiqua" w:cs="Book Antiqua"/>
        </w:rPr>
        <w:t>17833 DOI: 10.3390/ijms20215342</w:t>
      </w:r>
      <w:r w:rsidRPr="00B1777E">
        <w:rPr>
          <w:rFonts w:ascii="Book Antiqua" w:eastAsia="Book Antiqua" w:hAnsi="Book Antiqua" w:cs="Book Antiqua"/>
        </w:rPr>
        <w:t>]</w:t>
      </w:r>
    </w:p>
    <w:p w14:paraId="0F418C13" w14:textId="74DF548F"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rPr>
        <w:lastRenderedPageBreak/>
        <w:t xml:space="preserve">21 </w:t>
      </w:r>
      <w:r w:rsidRPr="00B1777E">
        <w:rPr>
          <w:rFonts w:ascii="Book Antiqua" w:eastAsia="Book Antiqua" w:hAnsi="Book Antiqua" w:cs="Book Antiqua"/>
          <w:b/>
          <w:bCs/>
        </w:rPr>
        <w:t>He Y</w:t>
      </w:r>
      <w:r w:rsidRPr="00B1777E">
        <w:rPr>
          <w:rFonts w:ascii="Book Antiqua" w:eastAsia="Book Antiqua" w:hAnsi="Book Antiqua" w:cs="Book Antiqua"/>
        </w:rPr>
        <w:t xml:space="preserve">, Zhao H, Li XM, Yin CH, Wu YM. A clinical analysis of small-cell neuroendocrine carcinoma of the gynecologic tract: report of 20 cases. </w:t>
      </w:r>
      <w:r w:rsidRPr="00B1777E">
        <w:rPr>
          <w:rFonts w:ascii="Book Antiqua" w:eastAsia="Book Antiqua" w:hAnsi="Book Antiqua" w:cs="Book Antiqua"/>
          <w:i/>
          <w:iCs/>
        </w:rPr>
        <w:t xml:space="preserve">Arch </w:t>
      </w:r>
      <w:proofErr w:type="spellStart"/>
      <w:r w:rsidRPr="00B1777E">
        <w:rPr>
          <w:rFonts w:ascii="Book Antiqua" w:eastAsia="Book Antiqua" w:hAnsi="Book Antiqua" w:cs="Book Antiqua"/>
          <w:i/>
          <w:iCs/>
        </w:rPr>
        <w:t>Gynecol</w:t>
      </w:r>
      <w:proofErr w:type="spellEnd"/>
      <w:r w:rsidRPr="00B1777E">
        <w:rPr>
          <w:rFonts w:ascii="Book Antiqua" w:eastAsia="Book Antiqua" w:hAnsi="Book Antiqua" w:cs="Book Antiqua"/>
          <w:i/>
          <w:iCs/>
        </w:rPr>
        <w:t xml:space="preserve"> </w:t>
      </w:r>
      <w:proofErr w:type="spellStart"/>
      <w:r w:rsidRPr="00B1777E">
        <w:rPr>
          <w:rFonts w:ascii="Book Antiqua" w:eastAsia="Book Antiqua" w:hAnsi="Book Antiqua" w:cs="Book Antiqua"/>
          <w:i/>
          <w:iCs/>
        </w:rPr>
        <w:t>Obstet</w:t>
      </w:r>
      <w:proofErr w:type="spellEnd"/>
      <w:r w:rsidRPr="00B1777E">
        <w:rPr>
          <w:rFonts w:ascii="Book Antiqua" w:eastAsia="Book Antiqua" w:hAnsi="Book Antiqua" w:cs="Book Antiqua"/>
        </w:rPr>
        <w:t xml:space="preserve"> 2019; </w:t>
      </w:r>
      <w:r w:rsidRPr="00B1777E">
        <w:rPr>
          <w:rFonts w:ascii="Book Antiqua" w:eastAsia="Book Antiqua" w:hAnsi="Book Antiqua" w:cs="Book Antiqua"/>
          <w:b/>
          <w:bCs/>
        </w:rPr>
        <w:t>299</w:t>
      </w:r>
      <w:r w:rsidRPr="00B1777E">
        <w:rPr>
          <w:rFonts w:ascii="Book Antiqua" w:eastAsia="Book Antiqua" w:hAnsi="Book Antiqua" w:cs="Book Antiqua"/>
        </w:rPr>
        <w:t>: 543-549 [PMID: 30411160</w:t>
      </w:r>
      <w:r w:rsidR="00B811C0">
        <w:rPr>
          <w:rFonts w:ascii="Book Antiqua" w:eastAsia="Book Antiqua" w:hAnsi="Book Antiqua" w:cs="Book Antiqua"/>
        </w:rPr>
        <w:t xml:space="preserve"> DOI: 10.1007/s00404-018-4960-9</w:t>
      </w:r>
      <w:r w:rsidRPr="00B1777E">
        <w:rPr>
          <w:rFonts w:ascii="Book Antiqua" w:eastAsia="Book Antiqua" w:hAnsi="Book Antiqua" w:cs="Book Antiqua"/>
        </w:rPr>
        <w:t>]</w:t>
      </w:r>
    </w:p>
    <w:p w14:paraId="60A775A4" w14:textId="6425C9D3"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rPr>
        <w:t xml:space="preserve">22 </w:t>
      </w:r>
      <w:proofErr w:type="spellStart"/>
      <w:r w:rsidRPr="00B1777E">
        <w:rPr>
          <w:rFonts w:ascii="Book Antiqua" w:eastAsia="Book Antiqua" w:hAnsi="Book Antiqua" w:cs="Book Antiqua"/>
          <w:b/>
          <w:bCs/>
        </w:rPr>
        <w:t>Callegaro</w:t>
      </w:r>
      <w:proofErr w:type="spellEnd"/>
      <w:r w:rsidRPr="00B1777E">
        <w:rPr>
          <w:rFonts w:ascii="Book Antiqua" w:eastAsia="Book Antiqua" w:hAnsi="Book Antiqua" w:cs="Book Antiqua"/>
          <w:b/>
          <w:bCs/>
        </w:rPr>
        <w:t>-Filho D</w:t>
      </w:r>
      <w:r w:rsidRPr="00B1777E">
        <w:rPr>
          <w:rFonts w:ascii="Book Antiqua" w:eastAsia="Book Antiqua" w:hAnsi="Book Antiqua" w:cs="Book Antiqua"/>
        </w:rPr>
        <w:t xml:space="preserve">, Burke TW, Eifel PJ, Ramirez PT, </w:t>
      </w:r>
      <w:proofErr w:type="spellStart"/>
      <w:r w:rsidRPr="00B1777E">
        <w:rPr>
          <w:rFonts w:ascii="Book Antiqua" w:eastAsia="Book Antiqua" w:hAnsi="Book Antiqua" w:cs="Book Antiqua"/>
        </w:rPr>
        <w:t>Euscher</w:t>
      </w:r>
      <w:proofErr w:type="spellEnd"/>
      <w:r w:rsidRPr="00B1777E">
        <w:rPr>
          <w:rFonts w:ascii="Book Antiqua" w:eastAsia="Book Antiqua" w:hAnsi="Book Antiqua" w:cs="Book Antiqua"/>
        </w:rPr>
        <w:t xml:space="preserve"> EE, </w:t>
      </w:r>
      <w:proofErr w:type="spellStart"/>
      <w:r w:rsidRPr="00B1777E">
        <w:rPr>
          <w:rFonts w:ascii="Book Antiqua" w:eastAsia="Book Antiqua" w:hAnsi="Book Antiqua" w:cs="Book Antiqua"/>
        </w:rPr>
        <w:t>Schmeler</w:t>
      </w:r>
      <w:proofErr w:type="spellEnd"/>
      <w:r w:rsidRPr="00B1777E">
        <w:rPr>
          <w:rFonts w:ascii="Book Antiqua" w:eastAsia="Book Antiqua" w:hAnsi="Book Antiqua" w:cs="Book Antiqua"/>
        </w:rPr>
        <w:t xml:space="preserve"> KM. Radiotherapy for recurrent small cell carcinoma of the ovary: A case report and review of the literature. </w:t>
      </w:r>
      <w:proofErr w:type="spellStart"/>
      <w:r w:rsidRPr="00B1777E">
        <w:rPr>
          <w:rFonts w:ascii="Book Antiqua" w:eastAsia="Book Antiqua" w:hAnsi="Book Antiqua" w:cs="Book Antiqua"/>
          <w:i/>
          <w:iCs/>
        </w:rPr>
        <w:t>Gynecol</w:t>
      </w:r>
      <w:proofErr w:type="spellEnd"/>
      <w:r w:rsidRPr="00B1777E">
        <w:rPr>
          <w:rFonts w:ascii="Book Antiqua" w:eastAsia="Book Antiqua" w:hAnsi="Book Antiqua" w:cs="Book Antiqua"/>
          <w:i/>
          <w:iCs/>
        </w:rPr>
        <w:t xml:space="preserve"> Oncol Rep</w:t>
      </w:r>
      <w:r w:rsidRPr="00B1777E">
        <w:rPr>
          <w:rFonts w:ascii="Book Antiqua" w:eastAsia="Book Antiqua" w:hAnsi="Book Antiqua" w:cs="Book Antiqua"/>
        </w:rPr>
        <w:t xml:space="preserve"> 2015; </w:t>
      </w:r>
      <w:r w:rsidRPr="00B1777E">
        <w:rPr>
          <w:rFonts w:ascii="Book Antiqua" w:eastAsia="Book Antiqua" w:hAnsi="Book Antiqua" w:cs="Book Antiqua"/>
          <w:b/>
          <w:bCs/>
        </w:rPr>
        <w:t>11</w:t>
      </w:r>
      <w:r w:rsidRPr="00B1777E">
        <w:rPr>
          <w:rFonts w:ascii="Book Antiqua" w:eastAsia="Book Antiqua" w:hAnsi="Book Antiqua" w:cs="Book Antiqua"/>
        </w:rPr>
        <w:t xml:space="preserve">: 23-25 [PMID: 26076089 </w:t>
      </w:r>
      <w:r w:rsidR="00B811C0">
        <w:rPr>
          <w:rFonts w:ascii="Book Antiqua" w:eastAsia="Book Antiqua" w:hAnsi="Book Antiqua" w:cs="Book Antiqua"/>
        </w:rPr>
        <w:t>DOI: 10.1016/j.gore.2014.12.003</w:t>
      </w:r>
      <w:r w:rsidRPr="00B1777E">
        <w:rPr>
          <w:rFonts w:ascii="Book Antiqua" w:eastAsia="Book Antiqua" w:hAnsi="Book Antiqua" w:cs="Book Antiqua"/>
        </w:rPr>
        <w:t>]</w:t>
      </w:r>
    </w:p>
    <w:p w14:paraId="1358EC06" w14:textId="16B34812"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rPr>
        <w:t xml:space="preserve">23 </w:t>
      </w:r>
      <w:r w:rsidRPr="00B1777E">
        <w:rPr>
          <w:rFonts w:ascii="Book Antiqua" w:eastAsia="Book Antiqua" w:hAnsi="Book Antiqua" w:cs="Book Antiqua"/>
          <w:b/>
          <w:bCs/>
        </w:rPr>
        <w:t>Georgescu TA</w:t>
      </w:r>
      <w:r w:rsidRPr="00B1777E">
        <w:rPr>
          <w:rFonts w:ascii="Book Antiqua" w:eastAsia="Book Antiqua" w:hAnsi="Book Antiqua" w:cs="Book Antiqua"/>
        </w:rPr>
        <w:t xml:space="preserve">, </w:t>
      </w:r>
      <w:proofErr w:type="spellStart"/>
      <w:r w:rsidRPr="00B1777E">
        <w:rPr>
          <w:rFonts w:ascii="Book Antiqua" w:eastAsia="Book Antiqua" w:hAnsi="Book Antiqua" w:cs="Book Antiqua"/>
        </w:rPr>
        <w:t>Bohiltea</w:t>
      </w:r>
      <w:proofErr w:type="spellEnd"/>
      <w:r w:rsidRPr="00B1777E">
        <w:rPr>
          <w:rFonts w:ascii="Book Antiqua" w:eastAsia="Book Antiqua" w:hAnsi="Book Antiqua" w:cs="Book Antiqua"/>
        </w:rPr>
        <w:t xml:space="preserve"> RE, Munteanu O, </w:t>
      </w:r>
      <w:proofErr w:type="spellStart"/>
      <w:r w:rsidRPr="00B1777E">
        <w:rPr>
          <w:rFonts w:ascii="Book Antiqua" w:eastAsia="Book Antiqua" w:hAnsi="Book Antiqua" w:cs="Book Antiqua"/>
        </w:rPr>
        <w:t>Furtunescu</w:t>
      </w:r>
      <w:proofErr w:type="spellEnd"/>
      <w:r w:rsidRPr="00B1777E">
        <w:rPr>
          <w:rFonts w:ascii="Book Antiqua" w:eastAsia="Book Antiqua" w:hAnsi="Book Antiqua" w:cs="Book Antiqua"/>
        </w:rPr>
        <w:t xml:space="preserve"> F, </w:t>
      </w:r>
      <w:proofErr w:type="spellStart"/>
      <w:r w:rsidRPr="00B1777E">
        <w:rPr>
          <w:rFonts w:ascii="Book Antiqua" w:eastAsia="Book Antiqua" w:hAnsi="Book Antiqua" w:cs="Book Antiqua"/>
        </w:rPr>
        <w:t>Lisievici</w:t>
      </w:r>
      <w:proofErr w:type="spellEnd"/>
      <w:r w:rsidRPr="00B1777E">
        <w:rPr>
          <w:rFonts w:ascii="Book Antiqua" w:eastAsia="Book Antiqua" w:hAnsi="Book Antiqua" w:cs="Book Antiqua"/>
        </w:rPr>
        <w:t xml:space="preserve"> AC, </w:t>
      </w:r>
      <w:proofErr w:type="spellStart"/>
      <w:r w:rsidRPr="00B1777E">
        <w:rPr>
          <w:rFonts w:ascii="Book Antiqua" w:eastAsia="Book Antiqua" w:hAnsi="Book Antiqua" w:cs="Book Antiqua"/>
        </w:rPr>
        <w:t>Grigoriu</w:t>
      </w:r>
      <w:proofErr w:type="spellEnd"/>
      <w:r w:rsidRPr="00B1777E">
        <w:rPr>
          <w:rFonts w:ascii="Book Antiqua" w:eastAsia="Book Antiqua" w:hAnsi="Book Antiqua" w:cs="Book Antiqua"/>
        </w:rPr>
        <w:t xml:space="preserve"> C, </w:t>
      </w:r>
      <w:proofErr w:type="spellStart"/>
      <w:r w:rsidRPr="00B1777E">
        <w:rPr>
          <w:rFonts w:ascii="Book Antiqua" w:eastAsia="Book Antiqua" w:hAnsi="Book Antiqua" w:cs="Book Antiqua"/>
        </w:rPr>
        <w:t>Gherghiceanu</w:t>
      </w:r>
      <w:proofErr w:type="spellEnd"/>
      <w:r w:rsidRPr="00B1777E">
        <w:rPr>
          <w:rFonts w:ascii="Book Antiqua" w:eastAsia="Book Antiqua" w:hAnsi="Book Antiqua" w:cs="Book Antiqua"/>
        </w:rPr>
        <w:t xml:space="preserve"> F, </w:t>
      </w:r>
      <w:proofErr w:type="spellStart"/>
      <w:r w:rsidRPr="00B1777E">
        <w:rPr>
          <w:rFonts w:ascii="Book Antiqua" w:eastAsia="Book Antiqua" w:hAnsi="Book Antiqua" w:cs="Book Antiqua"/>
        </w:rPr>
        <w:t>Vlădăreanu</w:t>
      </w:r>
      <w:proofErr w:type="spellEnd"/>
      <w:r w:rsidRPr="00B1777E">
        <w:rPr>
          <w:rFonts w:ascii="Book Antiqua" w:eastAsia="Book Antiqua" w:hAnsi="Book Antiqua" w:cs="Book Antiqua"/>
        </w:rPr>
        <w:t xml:space="preserve"> EM, </w:t>
      </w:r>
      <w:proofErr w:type="spellStart"/>
      <w:r w:rsidRPr="00B1777E">
        <w:rPr>
          <w:rFonts w:ascii="Book Antiqua" w:eastAsia="Book Antiqua" w:hAnsi="Book Antiqua" w:cs="Book Antiqua"/>
        </w:rPr>
        <w:t>Berceanu</w:t>
      </w:r>
      <w:proofErr w:type="spellEnd"/>
      <w:r w:rsidRPr="00B1777E">
        <w:rPr>
          <w:rFonts w:ascii="Book Antiqua" w:eastAsia="Book Antiqua" w:hAnsi="Book Antiqua" w:cs="Book Antiqua"/>
        </w:rPr>
        <w:t xml:space="preserve"> C, </w:t>
      </w:r>
      <w:proofErr w:type="spellStart"/>
      <w:r w:rsidRPr="00B1777E">
        <w:rPr>
          <w:rFonts w:ascii="Book Antiqua" w:eastAsia="Book Antiqua" w:hAnsi="Book Antiqua" w:cs="Book Antiqua"/>
        </w:rPr>
        <w:t>Ducu</w:t>
      </w:r>
      <w:proofErr w:type="spellEnd"/>
      <w:r w:rsidRPr="00B1777E">
        <w:rPr>
          <w:rFonts w:ascii="Book Antiqua" w:eastAsia="Book Antiqua" w:hAnsi="Book Antiqua" w:cs="Book Antiqua"/>
        </w:rPr>
        <w:t xml:space="preserve"> I, </w:t>
      </w:r>
      <w:proofErr w:type="spellStart"/>
      <w:r w:rsidRPr="00B1777E">
        <w:rPr>
          <w:rFonts w:ascii="Book Antiqua" w:eastAsia="Book Antiqua" w:hAnsi="Book Antiqua" w:cs="Book Antiqua"/>
        </w:rPr>
        <w:t>Iordache</w:t>
      </w:r>
      <w:proofErr w:type="spellEnd"/>
      <w:r w:rsidRPr="00B1777E">
        <w:rPr>
          <w:rFonts w:ascii="Book Antiqua" w:eastAsia="Book Antiqua" w:hAnsi="Book Antiqua" w:cs="Book Antiqua"/>
        </w:rPr>
        <w:t xml:space="preserve"> AM. Emerging Therapeutic Concepts and Latest Diagnostic Advancements Regarding Neuroendocrine Tumors of the Gynecologic Tract. </w:t>
      </w:r>
      <w:proofErr w:type="spellStart"/>
      <w:r w:rsidRPr="00B1777E">
        <w:rPr>
          <w:rFonts w:ascii="Book Antiqua" w:eastAsia="Book Antiqua" w:hAnsi="Book Antiqua" w:cs="Book Antiqua"/>
          <w:i/>
          <w:iCs/>
        </w:rPr>
        <w:t>Medicina</w:t>
      </w:r>
      <w:proofErr w:type="spellEnd"/>
      <w:r w:rsidRPr="00B1777E">
        <w:rPr>
          <w:rFonts w:ascii="Book Antiqua" w:eastAsia="Book Antiqua" w:hAnsi="Book Antiqua" w:cs="Book Antiqua"/>
          <w:i/>
          <w:iCs/>
        </w:rPr>
        <w:t xml:space="preserve"> (Kaunas)</w:t>
      </w:r>
      <w:r w:rsidRPr="00B1777E">
        <w:rPr>
          <w:rFonts w:ascii="Book Antiqua" w:eastAsia="Book Antiqua" w:hAnsi="Book Antiqua" w:cs="Book Antiqua"/>
        </w:rPr>
        <w:t xml:space="preserve"> 2021; </w:t>
      </w:r>
      <w:r w:rsidRPr="00B1777E">
        <w:rPr>
          <w:rFonts w:ascii="Book Antiqua" w:eastAsia="Book Antiqua" w:hAnsi="Book Antiqua" w:cs="Book Antiqua"/>
          <w:b/>
          <w:bCs/>
        </w:rPr>
        <w:t>57</w:t>
      </w:r>
      <w:r w:rsidRPr="00B1777E">
        <w:rPr>
          <w:rFonts w:ascii="Book Antiqua" w:eastAsia="Book Antiqua" w:hAnsi="Book Antiqua" w:cs="Book Antiqua"/>
        </w:rPr>
        <w:t xml:space="preserve"> [PMID: 3494628</w:t>
      </w:r>
      <w:r w:rsidR="00B811C0">
        <w:rPr>
          <w:rFonts w:ascii="Book Antiqua" w:eastAsia="Book Antiqua" w:hAnsi="Book Antiqua" w:cs="Book Antiqua"/>
        </w:rPr>
        <w:t>3 DOI: 10.3390/medicina57121338</w:t>
      </w:r>
      <w:r w:rsidRPr="00B1777E">
        <w:rPr>
          <w:rFonts w:ascii="Book Antiqua" w:eastAsia="Book Antiqua" w:hAnsi="Book Antiqua" w:cs="Book Antiqua"/>
        </w:rPr>
        <w:t>]</w:t>
      </w:r>
    </w:p>
    <w:bookmarkEnd w:id="509"/>
    <w:bookmarkEnd w:id="510"/>
    <w:p w14:paraId="556354AE" w14:textId="77777777" w:rsidR="00A77B3E" w:rsidRPr="00B1777E" w:rsidRDefault="00A77B3E" w:rsidP="00B1777E">
      <w:pPr>
        <w:spacing w:line="360" w:lineRule="auto"/>
        <w:jc w:val="both"/>
        <w:rPr>
          <w:rFonts w:ascii="Book Antiqua" w:hAnsi="Book Antiqua"/>
        </w:rPr>
        <w:sectPr w:rsidR="00A77B3E" w:rsidRPr="00B1777E" w:rsidSect="00D51EBD">
          <w:pgSz w:w="12240" w:h="15840"/>
          <w:pgMar w:top="1440" w:right="1440" w:bottom="1440" w:left="1440" w:header="720" w:footer="720" w:gutter="0"/>
          <w:cols w:space="720"/>
          <w:docGrid w:linePitch="360"/>
        </w:sectPr>
      </w:pPr>
    </w:p>
    <w:p w14:paraId="5EB48162" w14:textId="77777777"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b/>
          <w:color w:val="000000"/>
        </w:rPr>
        <w:lastRenderedPageBreak/>
        <w:t>Footnotes</w:t>
      </w:r>
    </w:p>
    <w:p w14:paraId="4DD47533" w14:textId="471228A4"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b/>
          <w:bCs/>
        </w:rPr>
        <w:t xml:space="preserve">Institutional review board statement: </w:t>
      </w:r>
      <w:r w:rsidRPr="00B1777E">
        <w:rPr>
          <w:rFonts w:ascii="Book Antiqua" w:eastAsia="Book Antiqua" w:hAnsi="Book Antiqua" w:cs="Book Antiqua"/>
        </w:rPr>
        <w:t>The stu</w:t>
      </w:r>
      <w:r w:rsidR="00312537">
        <w:rPr>
          <w:rFonts w:ascii="Book Antiqua" w:eastAsia="Book Antiqua" w:hAnsi="Book Antiqua" w:cs="Book Antiqua"/>
        </w:rPr>
        <w:t>dy was reviewed and approved by</w:t>
      </w:r>
      <w:r w:rsidR="000E23B8">
        <w:rPr>
          <w:rFonts w:ascii="Book Antiqua" w:eastAsia="Book Antiqua" w:hAnsi="Book Antiqua" w:cs="Book Antiqua"/>
        </w:rPr>
        <w:t xml:space="preserve"> </w:t>
      </w:r>
      <w:r w:rsidRPr="00B1777E">
        <w:rPr>
          <w:rFonts w:ascii="Book Antiqua" w:eastAsia="Book Antiqua" w:hAnsi="Book Antiqua" w:cs="Book Antiqua"/>
        </w:rPr>
        <w:t>The First Affiliated Hospital of Zhengzhou Universi</w:t>
      </w:r>
      <w:r w:rsidR="000E23B8">
        <w:rPr>
          <w:rFonts w:ascii="Book Antiqua" w:eastAsia="Book Antiqua" w:hAnsi="Book Antiqua" w:cs="Book Antiqua"/>
        </w:rPr>
        <w:t xml:space="preserve">ty Institutional Review Board </w:t>
      </w:r>
      <w:r w:rsidRPr="00B1777E">
        <w:rPr>
          <w:rFonts w:ascii="Book Antiqua" w:eastAsia="Book Antiqua" w:hAnsi="Book Antiqua" w:cs="Book Antiqua"/>
        </w:rPr>
        <w:t xml:space="preserve">(Approval No. </w:t>
      </w:r>
      <w:r w:rsidR="000E23B8">
        <w:rPr>
          <w:rFonts w:ascii="Book Antiqua" w:eastAsia="Book Antiqua" w:hAnsi="Book Antiqua" w:cs="Book Antiqua"/>
          <w:color w:val="3C3C3C"/>
        </w:rPr>
        <w:t>2023-KY-0892-002</w:t>
      </w:r>
      <w:r w:rsidR="000E23B8" w:rsidRPr="00B1777E">
        <w:rPr>
          <w:rFonts w:ascii="Book Antiqua" w:eastAsia="Book Antiqua" w:hAnsi="Book Antiqua" w:cs="Book Antiqua"/>
          <w:color w:val="3C3C3C"/>
        </w:rPr>
        <w:t>)</w:t>
      </w:r>
      <w:r w:rsidRPr="00B1777E">
        <w:rPr>
          <w:rFonts w:ascii="Book Antiqua" w:eastAsia="Book Antiqua" w:hAnsi="Book Antiqua" w:cs="Book Antiqua"/>
          <w:color w:val="3C3C3C"/>
        </w:rPr>
        <w:t>.</w:t>
      </w:r>
    </w:p>
    <w:p w14:paraId="6AA1153E" w14:textId="77777777" w:rsidR="00A77B3E" w:rsidRDefault="00A77B3E" w:rsidP="00B1777E">
      <w:pPr>
        <w:spacing w:line="360" w:lineRule="auto"/>
        <w:jc w:val="both"/>
        <w:rPr>
          <w:rFonts w:ascii="Book Antiqua" w:hAnsi="Book Antiqua"/>
        </w:rPr>
      </w:pPr>
    </w:p>
    <w:p w14:paraId="1EAE03F5" w14:textId="5EF6E9FD" w:rsidR="000E23B8" w:rsidRPr="00146476" w:rsidRDefault="00093F3E" w:rsidP="00146476">
      <w:pPr>
        <w:adjustRightInd w:val="0"/>
        <w:snapToGrid w:val="0"/>
        <w:spacing w:line="360" w:lineRule="auto"/>
        <w:rPr>
          <w:rFonts w:ascii="Book Antiqua" w:hAnsi="Book Antiqua"/>
          <w:b/>
          <w:color w:val="000000"/>
        </w:rPr>
      </w:pPr>
      <w:r>
        <w:rPr>
          <w:rFonts w:ascii="Book Antiqua" w:hAnsi="Book Antiqua"/>
          <w:b/>
          <w:color w:val="000000"/>
        </w:rPr>
        <w:t>Informed consent statement</w:t>
      </w:r>
      <w:r>
        <w:rPr>
          <w:rFonts w:ascii="Book Antiqua" w:hAnsi="Book Antiqua"/>
          <w:b/>
          <w:bCs/>
          <w:iCs/>
          <w:color w:val="000000"/>
        </w:rPr>
        <w:t xml:space="preserve">: </w:t>
      </w:r>
      <w:r w:rsidR="00DC02CD" w:rsidRPr="00115E22">
        <w:rPr>
          <w:rFonts w:ascii="Book Antiqua" w:hAnsi="Book Antiqua"/>
          <w:bCs/>
          <w:iCs/>
          <w:color w:val="000000"/>
        </w:rPr>
        <w:t>Consent was not needed as the study was retrospective without exposure to the patients’ data.</w:t>
      </w:r>
    </w:p>
    <w:p w14:paraId="14DA8275" w14:textId="77777777" w:rsidR="000E23B8" w:rsidRPr="00B1777E" w:rsidRDefault="000E23B8" w:rsidP="00B1777E">
      <w:pPr>
        <w:spacing w:line="360" w:lineRule="auto"/>
        <w:jc w:val="both"/>
        <w:rPr>
          <w:rFonts w:ascii="Book Antiqua" w:hAnsi="Book Antiqua"/>
        </w:rPr>
      </w:pPr>
    </w:p>
    <w:p w14:paraId="40B8E50F" w14:textId="08A0BB55" w:rsidR="00A77B3E" w:rsidRPr="00AA6DD1" w:rsidRDefault="00916CD6" w:rsidP="00B1777E">
      <w:pPr>
        <w:spacing w:line="360" w:lineRule="auto"/>
        <w:jc w:val="both"/>
        <w:rPr>
          <w:rFonts w:ascii="Book Antiqua" w:hAnsi="Book Antiqua"/>
        </w:rPr>
      </w:pPr>
      <w:r w:rsidRPr="00B1777E">
        <w:rPr>
          <w:rFonts w:ascii="Book Antiqua" w:eastAsia="Book Antiqua" w:hAnsi="Book Antiqua" w:cs="Book Antiqua"/>
          <w:b/>
          <w:bCs/>
        </w:rPr>
        <w:t xml:space="preserve">Conflict-of-interest statement: </w:t>
      </w:r>
      <w:r w:rsidR="00011BB6" w:rsidRPr="00011BB6">
        <w:rPr>
          <w:rFonts w:ascii="Book Antiqua" w:eastAsia="Book Antiqua" w:hAnsi="Book Antiqua" w:cs="Book Antiqua"/>
          <w:bCs/>
        </w:rPr>
        <w:t xml:space="preserve">All </w:t>
      </w:r>
      <w:r w:rsidR="00011BB6" w:rsidRPr="00011BB6">
        <w:rPr>
          <w:rFonts w:ascii="Book Antiqua" w:eastAsia="Book Antiqua" w:hAnsi="Book Antiqua" w:cs="Book Antiqua"/>
        </w:rPr>
        <w:t>t</w:t>
      </w:r>
      <w:r w:rsidR="00AA6DD1" w:rsidRPr="00AA6DD1">
        <w:rPr>
          <w:rFonts w:ascii="Book Antiqua" w:eastAsia="Book Antiqua" w:hAnsi="Book Antiqua" w:cs="Book Antiqua"/>
        </w:rPr>
        <w:t>he authors declare that they have no conflict of interest.</w:t>
      </w:r>
    </w:p>
    <w:p w14:paraId="10383BC1" w14:textId="77777777" w:rsidR="00A77B3E" w:rsidRPr="00B1777E" w:rsidRDefault="00A77B3E" w:rsidP="00B1777E">
      <w:pPr>
        <w:spacing w:line="360" w:lineRule="auto"/>
        <w:jc w:val="both"/>
        <w:rPr>
          <w:rFonts w:ascii="Book Antiqua" w:hAnsi="Book Antiqua"/>
        </w:rPr>
      </w:pPr>
    </w:p>
    <w:p w14:paraId="585923A5" w14:textId="0FF8A4BB" w:rsidR="00A77B3E" w:rsidRDefault="00916CD6" w:rsidP="00B1777E">
      <w:pPr>
        <w:spacing w:line="360" w:lineRule="auto"/>
        <w:jc w:val="both"/>
        <w:rPr>
          <w:ins w:id="511" w:author="yan jiaping" w:date="2024-01-22T15:11:00Z"/>
          <w:rFonts w:ascii="Book Antiqua" w:eastAsia="Book Antiqua" w:hAnsi="Book Antiqua" w:cs="Book Antiqua"/>
          <w:color w:val="000000" w:themeColor="text1"/>
        </w:rPr>
      </w:pPr>
      <w:r w:rsidRPr="00B1777E">
        <w:rPr>
          <w:rFonts w:ascii="Book Antiqua" w:eastAsia="Book Antiqua" w:hAnsi="Book Antiqua" w:cs="Book Antiqua"/>
          <w:b/>
          <w:bCs/>
        </w:rPr>
        <w:t xml:space="preserve">Data sharing statement: </w:t>
      </w:r>
      <w:r w:rsidRPr="00A0165D">
        <w:rPr>
          <w:rFonts w:ascii="Book Antiqua" w:eastAsia="Book Antiqua" w:hAnsi="Book Antiqua" w:cs="Book Antiqua"/>
          <w:color w:val="000000" w:themeColor="text1"/>
        </w:rPr>
        <w:t>No additional data are available</w:t>
      </w:r>
      <w:r w:rsidR="00A0165D" w:rsidRPr="00A0165D">
        <w:rPr>
          <w:rFonts w:ascii="Book Antiqua" w:eastAsia="Book Antiqua" w:hAnsi="Book Antiqua" w:cs="Book Antiqua"/>
          <w:color w:val="000000" w:themeColor="text1"/>
        </w:rPr>
        <w:t>.</w:t>
      </w:r>
    </w:p>
    <w:p w14:paraId="0E137DC0" w14:textId="77777777" w:rsidR="00E66756" w:rsidRDefault="00E66756" w:rsidP="00B1777E">
      <w:pPr>
        <w:spacing w:line="360" w:lineRule="auto"/>
        <w:jc w:val="both"/>
        <w:rPr>
          <w:ins w:id="512" w:author="yan jiaping" w:date="2024-01-22T15:11:00Z"/>
          <w:rFonts w:ascii="Book Antiqua" w:eastAsia="Book Antiqua" w:hAnsi="Book Antiqua" w:cs="Book Antiqua"/>
          <w:color w:val="000000" w:themeColor="text1"/>
        </w:rPr>
      </w:pPr>
    </w:p>
    <w:p w14:paraId="18A33D32" w14:textId="29120E32" w:rsidR="00E66756" w:rsidRPr="00E66756" w:rsidRDefault="00E66756" w:rsidP="00E66756">
      <w:pPr>
        <w:suppressAutoHyphens/>
        <w:spacing w:line="360" w:lineRule="auto"/>
        <w:jc w:val="both"/>
        <w:rPr>
          <w:rFonts w:ascii="Book Antiqua" w:eastAsia="宋体" w:hAnsi="Book Antiqua"/>
          <w:b/>
          <w:lang w:val="it-IT"/>
          <w:rPrChange w:id="513" w:author="yan jiaping" w:date="2024-01-22T15:11:00Z">
            <w:rPr>
              <w:rFonts w:ascii="Book Antiqua" w:hAnsi="Book Antiqua"/>
            </w:rPr>
          </w:rPrChange>
        </w:rPr>
        <w:pPrChange w:id="514" w:author="yan jiaping" w:date="2024-01-22T15:11:00Z">
          <w:pPr>
            <w:spacing w:line="360" w:lineRule="auto"/>
            <w:jc w:val="both"/>
          </w:pPr>
        </w:pPrChange>
      </w:pPr>
      <w:bookmarkStart w:id="515" w:name="OLE_LINK5726"/>
      <w:bookmarkStart w:id="516" w:name="OLE_LINK5727"/>
      <w:bookmarkStart w:id="517" w:name="OLE_LINK6227"/>
      <w:bookmarkStart w:id="518" w:name="OLE_LINK5594"/>
      <w:bookmarkStart w:id="519" w:name="OLE_LINK5931"/>
      <w:bookmarkStart w:id="520" w:name="OLE_LINK6364"/>
      <w:bookmarkStart w:id="521" w:name="OLE_LINK6365"/>
      <w:bookmarkStart w:id="522" w:name="OLE_LINK6566"/>
      <w:bookmarkStart w:id="523" w:name="OLE_LINK6567"/>
      <w:bookmarkStart w:id="524" w:name="OLE_LINK6568"/>
      <w:bookmarkStart w:id="525" w:name="OLE_LINK6795"/>
      <w:bookmarkStart w:id="526" w:name="OLE_LINK1359"/>
      <w:bookmarkStart w:id="527" w:name="OLE_LINK1378"/>
      <w:bookmarkStart w:id="528" w:name="OLE_LINK1511"/>
      <w:bookmarkStart w:id="529" w:name="OLE_LINK7827"/>
      <w:ins w:id="530" w:author="yan jiaping" w:date="2024-01-22T15:11:00Z">
        <w:r w:rsidRPr="009513D3">
          <w:rPr>
            <w:rFonts w:ascii="Book Antiqua" w:eastAsia="Times New Roman" w:hAnsi="Book Antiqua"/>
            <w:b/>
            <w:lang w:val="it-IT" w:eastAsia="ar-SA"/>
          </w:rPr>
          <w:t xml:space="preserve">STROBE </w:t>
        </w:r>
        <w:proofErr w:type="spellStart"/>
        <w:r w:rsidRPr="009513D3">
          <w:rPr>
            <w:rFonts w:ascii="Book Antiqua" w:eastAsia="Times New Roman" w:hAnsi="Book Antiqua"/>
            <w:b/>
            <w:lang w:val="it-IT" w:eastAsia="ar-SA"/>
          </w:rPr>
          <w:t>statement</w:t>
        </w:r>
        <w:proofErr w:type="spellEnd"/>
        <w:r w:rsidRPr="009513D3">
          <w:rPr>
            <w:rFonts w:ascii="Book Antiqua" w:eastAsia="宋体" w:hAnsi="Book Antiqua" w:hint="eastAsia"/>
            <w:b/>
            <w:lang w:val="it-IT"/>
          </w:rPr>
          <w:t>:</w:t>
        </w:r>
        <w:r w:rsidRPr="009513D3">
          <w:rPr>
            <w:rFonts w:ascii="Book Antiqua" w:eastAsia="宋体" w:hAnsi="Book Antiqua"/>
            <w:b/>
            <w:lang w:val="it-IT"/>
          </w:rPr>
          <w:t xml:space="preserve"> </w:t>
        </w:r>
        <w:bookmarkStart w:id="531" w:name="OLE_LINK6751"/>
        <w:bookmarkStart w:id="532" w:name="OLE_LINK6757"/>
        <w:r w:rsidRPr="009513D3">
          <w:rPr>
            <w:rFonts w:ascii="Book Antiqua" w:eastAsia="Times New Roman" w:hAnsi="Book Antiqua" w:cs="Garamond-Bold"/>
            <w:bCs/>
            <w:color w:val="000000"/>
            <w:lang w:val="it-IT" w:eastAsia="ar-SA"/>
          </w:rPr>
          <w:t xml:space="preserve">The </w:t>
        </w:r>
        <w:proofErr w:type="spellStart"/>
        <w:r w:rsidRPr="009513D3">
          <w:rPr>
            <w:rFonts w:ascii="Book Antiqua" w:eastAsia="Times New Roman" w:hAnsi="Book Antiqua" w:cs="Garamond-Bold"/>
            <w:bCs/>
            <w:color w:val="000000"/>
            <w:lang w:val="it-IT" w:eastAsia="ar-SA"/>
          </w:rPr>
          <w:t>authors</w:t>
        </w:r>
        <w:proofErr w:type="spellEnd"/>
        <w:r w:rsidRPr="009513D3">
          <w:rPr>
            <w:rFonts w:ascii="Book Antiqua" w:eastAsia="Times New Roman" w:hAnsi="Book Antiqua" w:cs="Garamond-Bold"/>
            <w:bCs/>
            <w:color w:val="000000"/>
            <w:lang w:val="it-IT" w:eastAsia="ar-SA"/>
          </w:rPr>
          <w:t xml:space="preserve"> </w:t>
        </w:r>
        <w:proofErr w:type="spellStart"/>
        <w:r w:rsidRPr="009513D3">
          <w:rPr>
            <w:rFonts w:ascii="Book Antiqua" w:eastAsia="Times New Roman" w:hAnsi="Book Antiqua" w:cs="Garamond-Bold"/>
            <w:bCs/>
            <w:color w:val="000000"/>
            <w:lang w:val="it-IT" w:eastAsia="ar-SA"/>
          </w:rPr>
          <w:t>have</w:t>
        </w:r>
        <w:proofErr w:type="spellEnd"/>
        <w:r w:rsidRPr="009513D3">
          <w:rPr>
            <w:rFonts w:ascii="Book Antiqua" w:eastAsia="Times New Roman" w:hAnsi="Book Antiqua" w:cs="Garamond-Bold"/>
            <w:bCs/>
            <w:color w:val="000000"/>
            <w:lang w:val="it-IT" w:eastAsia="ar-SA"/>
          </w:rPr>
          <w:t xml:space="preserve"> </w:t>
        </w:r>
        <w:proofErr w:type="spellStart"/>
        <w:r w:rsidRPr="009513D3">
          <w:rPr>
            <w:rFonts w:ascii="Book Antiqua" w:eastAsia="Times New Roman" w:hAnsi="Book Antiqua" w:cs="Garamond-Bold"/>
            <w:bCs/>
            <w:color w:val="000000"/>
            <w:lang w:val="it-IT" w:eastAsia="ar-SA"/>
          </w:rPr>
          <w:t>read</w:t>
        </w:r>
        <w:proofErr w:type="spellEnd"/>
        <w:r w:rsidRPr="009513D3">
          <w:rPr>
            <w:rFonts w:ascii="Book Antiqua" w:eastAsia="Times New Roman" w:hAnsi="Book Antiqua" w:cs="Garamond-Bold"/>
            <w:bCs/>
            <w:color w:val="000000"/>
            <w:lang w:val="it-IT" w:eastAsia="ar-SA"/>
          </w:rPr>
          <w:t xml:space="preserve"> the STROBE Statement—checklist of items, and the </w:t>
        </w:r>
        <w:proofErr w:type="spellStart"/>
        <w:r w:rsidRPr="009513D3">
          <w:rPr>
            <w:rFonts w:ascii="Book Antiqua" w:eastAsia="Times New Roman" w:hAnsi="Book Antiqua" w:cs="Garamond-Bold"/>
            <w:bCs/>
            <w:color w:val="000000"/>
            <w:lang w:val="it-IT" w:eastAsia="ar-SA"/>
          </w:rPr>
          <w:t>manuscript</w:t>
        </w:r>
        <w:proofErr w:type="spellEnd"/>
        <w:r w:rsidRPr="009513D3">
          <w:rPr>
            <w:rFonts w:ascii="Book Antiqua" w:eastAsia="Times New Roman" w:hAnsi="Book Antiqua" w:cs="Garamond-Bold"/>
            <w:bCs/>
            <w:color w:val="000000"/>
            <w:lang w:val="it-IT" w:eastAsia="ar-SA"/>
          </w:rPr>
          <w:t xml:space="preserve"> </w:t>
        </w:r>
        <w:proofErr w:type="spellStart"/>
        <w:r w:rsidRPr="009513D3">
          <w:rPr>
            <w:rFonts w:ascii="Book Antiqua" w:eastAsia="Times New Roman" w:hAnsi="Book Antiqua" w:cs="Garamond-Bold"/>
            <w:bCs/>
            <w:color w:val="000000"/>
            <w:lang w:val="it-IT" w:eastAsia="ar-SA"/>
          </w:rPr>
          <w:t>was</w:t>
        </w:r>
        <w:proofErr w:type="spellEnd"/>
        <w:r w:rsidRPr="009513D3">
          <w:rPr>
            <w:rFonts w:ascii="Book Antiqua" w:eastAsia="Times New Roman" w:hAnsi="Book Antiqua" w:cs="Garamond-Bold"/>
            <w:bCs/>
            <w:color w:val="000000"/>
            <w:lang w:val="it-IT" w:eastAsia="ar-SA"/>
          </w:rPr>
          <w:t xml:space="preserve"> </w:t>
        </w:r>
        <w:proofErr w:type="spellStart"/>
        <w:r w:rsidRPr="009513D3">
          <w:rPr>
            <w:rFonts w:ascii="Book Antiqua" w:eastAsia="Times New Roman" w:hAnsi="Book Antiqua" w:cs="Garamond-Bold"/>
            <w:bCs/>
            <w:color w:val="000000"/>
            <w:lang w:val="it-IT" w:eastAsia="ar-SA"/>
          </w:rPr>
          <w:t>prepared</w:t>
        </w:r>
        <w:proofErr w:type="spellEnd"/>
        <w:r w:rsidRPr="009513D3">
          <w:rPr>
            <w:rFonts w:ascii="Book Antiqua" w:eastAsia="Times New Roman" w:hAnsi="Book Antiqua" w:cs="Garamond-Bold"/>
            <w:bCs/>
            <w:color w:val="000000"/>
            <w:lang w:val="it-IT" w:eastAsia="ar-SA"/>
          </w:rPr>
          <w:t xml:space="preserve"> and </w:t>
        </w:r>
        <w:proofErr w:type="spellStart"/>
        <w:r w:rsidRPr="009513D3">
          <w:rPr>
            <w:rFonts w:ascii="Book Antiqua" w:eastAsia="Times New Roman" w:hAnsi="Book Antiqua" w:cs="Garamond-Bold"/>
            <w:bCs/>
            <w:color w:val="000000"/>
            <w:lang w:val="it-IT" w:eastAsia="ar-SA"/>
          </w:rPr>
          <w:t>revised</w:t>
        </w:r>
        <w:proofErr w:type="spellEnd"/>
        <w:r w:rsidRPr="009513D3">
          <w:rPr>
            <w:rFonts w:ascii="Book Antiqua" w:eastAsia="Times New Roman" w:hAnsi="Book Antiqua" w:cs="Garamond-Bold"/>
            <w:bCs/>
            <w:color w:val="000000"/>
            <w:lang w:val="it-IT" w:eastAsia="ar-SA"/>
          </w:rPr>
          <w:t xml:space="preserve"> </w:t>
        </w:r>
        <w:proofErr w:type="spellStart"/>
        <w:r w:rsidRPr="009513D3">
          <w:rPr>
            <w:rFonts w:ascii="Book Antiqua" w:eastAsia="Times New Roman" w:hAnsi="Book Antiqua" w:cs="Garamond-Bold"/>
            <w:bCs/>
            <w:color w:val="000000"/>
            <w:lang w:val="it-IT" w:eastAsia="ar-SA"/>
          </w:rPr>
          <w:t>according</w:t>
        </w:r>
        <w:proofErr w:type="spellEnd"/>
        <w:r w:rsidRPr="009513D3">
          <w:rPr>
            <w:rFonts w:ascii="Book Antiqua" w:eastAsia="Times New Roman" w:hAnsi="Book Antiqua" w:cs="Garamond-Bold"/>
            <w:bCs/>
            <w:color w:val="000000"/>
            <w:lang w:val="it-IT" w:eastAsia="ar-SA"/>
          </w:rPr>
          <w:t xml:space="preserve"> to the STROBE Statement—checklist of items.</w:t>
        </w:r>
      </w:ins>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1"/>
      <w:bookmarkEnd w:id="532"/>
    </w:p>
    <w:p w14:paraId="6EB9442F" w14:textId="77777777" w:rsidR="00A77B3E" w:rsidRPr="00B1777E" w:rsidRDefault="00A77B3E" w:rsidP="00B1777E">
      <w:pPr>
        <w:spacing w:line="360" w:lineRule="auto"/>
        <w:jc w:val="both"/>
        <w:rPr>
          <w:rFonts w:ascii="Book Antiqua" w:hAnsi="Book Antiqua"/>
        </w:rPr>
      </w:pPr>
    </w:p>
    <w:p w14:paraId="5479B7B5" w14:textId="77777777"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b/>
          <w:bCs/>
        </w:rPr>
        <w:t xml:space="preserve">Open-Access: </w:t>
      </w:r>
      <w:r w:rsidRPr="00B1777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B1777E">
        <w:rPr>
          <w:rFonts w:ascii="Book Antiqua" w:eastAsia="Book Antiqua" w:hAnsi="Book Antiqua" w:cs="Book Antiqua"/>
        </w:rPr>
        <w:t>NonCommercial</w:t>
      </w:r>
      <w:proofErr w:type="spellEnd"/>
      <w:r w:rsidRPr="00B1777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C8985AD" w14:textId="77777777" w:rsidR="00A77B3E" w:rsidRPr="00B1777E" w:rsidRDefault="00A77B3E" w:rsidP="00B1777E">
      <w:pPr>
        <w:spacing w:line="360" w:lineRule="auto"/>
        <w:jc w:val="both"/>
        <w:rPr>
          <w:rFonts w:ascii="Book Antiqua" w:hAnsi="Book Antiqua"/>
        </w:rPr>
      </w:pPr>
    </w:p>
    <w:p w14:paraId="22DA1F68" w14:textId="77777777"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b/>
          <w:color w:val="000000"/>
        </w:rPr>
        <w:t xml:space="preserve">Provenance and peer review: </w:t>
      </w:r>
      <w:r w:rsidRPr="00B1777E">
        <w:rPr>
          <w:rFonts w:ascii="Book Antiqua" w:eastAsia="Book Antiqua" w:hAnsi="Book Antiqua" w:cs="Book Antiqua"/>
        </w:rPr>
        <w:t>Unsolicited article; Externally peer reviewed.</w:t>
      </w:r>
    </w:p>
    <w:p w14:paraId="24F39F4A" w14:textId="77777777"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b/>
          <w:color w:val="000000"/>
        </w:rPr>
        <w:t xml:space="preserve">Peer-review model: </w:t>
      </w:r>
      <w:r w:rsidRPr="00B1777E">
        <w:rPr>
          <w:rFonts w:ascii="Book Antiqua" w:eastAsia="Book Antiqua" w:hAnsi="Book Antiqua" w:cs="Book Antiqua"/>
        </w:rPr>
        <w:t>Single blind</w:t>
      </w:r>
    </w:p>
    <w:p w14:paraId="3132B0CD" w14:textId="77777777" w:rsidR="00A77B3E" w:rsidRPr="00B1777E" w:rsidRDefault="00A77B3E" w:rsidP="00B1777E">
      <w:pPr>
        <w:spacing w:line="360" w:lineRule="auto"/>
        <w:jc w:val="both"/>
        <w:rPr>
          <w:rFonts w:ascii="Book Antiqua" w:hAnsi="Book Antiqua"/>
        </w:rPr>
      </w:pPr>
    </w:p>
    <w:p w14:paraId="00B576ED" w14:textId="77777777"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b/>
          <w:color w:val="000000"/>
        </w:rPr>
        <w:t xml:space="preserve">Peer-review started: </w:t>
      </w:r>
      <w:r w:rsidRPr="00B1777E">
        <w:rPr>
          <w:rFonts w:ascii="Book Antiqua" w:eastAsia="Book Antiqua" w:hAnsi="Book Antiqua" w:cs="Book Antiqua"/>
        </w:rPr>
        <w:t>November 27, 2023</w:t>
      </w:r>
    </w:p>
    <w:p w14:paraId="4CA01C64" w14:textId="77777777"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b/>
          <w:color w:val="000000"/>
        </w:rPr>
        <w:t xml:space="preserve">First decision: </w:t>
      </w:r>
      <w:r w:rsidRPr="00B1777E">
        <w:rPr>
          <w:rFonts w:ascii="Book Antiqua" w:eastAsia="Book Antiqua" w:hAnsi="Book Antiqua" w:cs="Book Antiqua"/>
        </w:rPr>
        <w:t>December 19, 2023</w:t>
      </w:r>
    </w:p>
    <w:p w14:paraId="356E0E4F" w14:textId="77777777"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b/>
          <w:color w:val="000000"/>
        </w:rPr>
        <w:t xml:space="preserve">Article in press: </w:t>
      </w:r>
    </w:p>
    <w:p w14:paraId="5A27B3CE" w14:textId="77777777" w:rsidR="00A77B3E" w:rsidRPr="00B1777E" w:rsidRDefault="00A77B3E" w:rsidP="00B1777E">
      <w:pPr>
        <w:spacing w:line="360" w:lineRule="auto"/>
        <w:jc w:val="both"/>
        <w:rPr>
          <w:rFonts w:ascii="Book Antiqua" w:hAnsi="Book Antiqua"/>
        </w:rPr>
      </w:pPr>
    </w:p>
    <w:p w14:paraId="4029CE23" w14:textId="77777777"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b/>
          <w:color w:val="000000"/>
        </w:rPr>
        <w:t xml:space="preserve">Specialty type: </w:t>
      </w:r>
      <w:r w:rsidRPr="00B1777E">
        <w:rPr>
          <w:rFonts w:ascii="Book Antiqua" w:eastAsia="Book Antiqua" w:hAnsi="Book Antiqua" w:cs="Book Antiqua"/>
        </w:rPr>
        <w:t>Oncology</w:t>
      </w:r>
    </w:p>
    <w:p w14:paraId="1ED5E890" w14:textId="77777777"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b/>
          <w:color w:val="000000"/>
        </w:rPr>
        <w:t xml:space="preserve">Country/Territory of origin: </w:t>
      </w:r>
      <w:r w:rsidRPr="00B1777E">
        <w:rPr>
          <w:rFonts w:ascii="Book Antiqua" w:eastAsia="Book Antiqua" w:hAnsi="Book Antiqua" w:cs="Book Antiqua"/>
        </w:rPr>
        <w:t>China</w:t>
      </w:r>
    </w:p>
    <w:p w14:paraId="0F47999B" w14:textId="77777777"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b/>
          <w:color w:val="000000"/>
        </w:rPr>
        <w:t>Peer-review report’s scientific quality classification</w:t>
      </w:r>
    </w:p>
    <w:p w14:paraId="48DC991D" w14:textId="77777777"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rPr>
        <w:t>Grade A (Excellent): 0</w:t>
      </w:r>
    </w:p>
    <w:p w14:paraId="51EAC427" w14:textId="77777777"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rPr>
        <w:t>Grade B (Very good): 0</w:t>
      </w:r>
    </w:p>
    <w:p w14:paraId="3673E51C" w14:textId="77777777"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rPr>
        <w:t xml:space="preserve">Grade C (Good): </w:t>
      </w:r>
      <w:r w:rsidR="000B380D" w:rsidRPr="00B1777E">
        <w:rPr>
          <w:rFonts w:ascii="Book Antiqua" w:eastAsia="Book Antiqua" w:hAnsi="Book Antiqua" w:cs="Book Antiqua"/>
        </w:rPr>
        <w:t>C</w:t>
      </w:r>
    </w:p>
    <w:p w14:paraId="17292DF4" w14:textId="77777777"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rPr>
        <w:t>Grade D (Fair): D</w:t>
      </w:r>
    </w:p>
    <w:p w14:paraId="21D4A7C2" w14:textId="77777777"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rPr>
        <w:t>Grade E (Poor): 0</w:t>
      </w:r>
    </w:p>
    <w:p w14:paraId="76348734" w14:textId="77777777" w:rsidR="00A77B3E" w:rsidRPr="00B1777E" w:rsidRDefault="00A77B3E" w:rsidP="00B1777E">
      <w:pPr>
        <w:spacing w:line="360" w:lineRule="auto"/>
        <w:jc w:val="both"/>
        <w:rPr>
          <w:rFonts w:ascii="Book Antiqua" w:hAnsi="Book Antiqua"/>
        </w:rPr>
      </w:pPr>
    </w:p>
    <w:p w14:paraId="5833CBE7" w14:textId="6797759E" w:rsidR="00A77B3E" w:rsidRPr="00B1777E" w:rsidRDefault="00916CD6" w:rsidP="00B1777E">
      <w:pPr>
        <w:spacing w:line="360" w:lineRule="auto"/>
        <w:jc w:val="both"/>
        <w:rPr>
          <w:rFonts w:ascii="Book Antiqua" w:hAnsi="Book Antiqua"/>
        </w:rPr>
        <w:sectPr w:rsidR="00A77B3E" w:rsidRPr="00B1777E" w:rsidSect="00D51EBD">
          <w:pgSz w:w="12240" w:h="15840"/>
          <w:pgMar w:top="1440" w:right="1440" w:bottom="1440" w:left="1440" w:header="720" w:footer="720" w:gutter="0"/>
          <w:cols w:space="720"/>
          <w:docGrid w:linePitch="360"/>
        </w:sectPr>
      </w:pPr>
      <w:r w:rsidRPr="00B1777E">
        <w:rPr>
          <w:rFonts w:ascii="Book Antiqua" w:eastAsia="Book Antiqua" w:hAnsi="Book Antiqua" w:cs="Book Antiqua"/>
          <w:b/>
          <w:color w:val="000000"/>
        </w:rPr>
        <w:t xml:space="preserve">P-Reviewer: </w:t>
      </w:r>
      <w:proofErr w:type="spellStart"/>
      <w:r w:rsidRPr="00B1777E">
        <w:rPr>
          <w:rFonts w:ascii="Book Antiqua" w:eastAsia="Book Antiqua" w:hAnsi="Book Antiqua" w:cs="Book Antiqua"/>
        </w:rPr>
        <w:t>Moyana</w:t>
      </w:r>
      <w:proofErr w:type="spellEnd"/>
      <w:r w:rsidRPr="00B1777E">
        <w:rPr>
          <w:rFonts w:ascii="Book Antiqua" w:eastAsia="Book Antiqua" w:hAnsi="Book Antiqua" w:cs="Book Antiqua"/>
        </w:rPr>
        <w:t xml:space="preserve"> T, Canada</w:t>
      </w:r>
      <w:r w:rsidRPr="00B1777E">
        <w:rPr>
          <w:rFonts w:ascii="Book Antiqua" w:eastAsia="Book Antiqua" w:hAnsi="Book Antiqua" w:cs="Book Antiqua"/>
          <w:b/>
          <w:color w:val="000000"/>
        </w:rPr>
        <w:t xml:space="preserve"> S-Editor: </w:t>
      </w:r>
      <w:r w:rsidR="001A2228" w:rsidRPr="001A2228">
        <w:rPr>
          <w:rFonts w:ascii="Book Antiqua" w:eastAsia="Book Antiqua" w:hAnsi="Book Antiqua" w:cs="Book Antiqua"/>
          <w:color w:val="000000"/>
        </w:rPr>
        <w:t>Liu JH</w:t>
      </w:r>
      <w:r w:rsidRPr="00B1777E">
        <w:rPr>
          <w:rFonts w:ascii="Book Antiqua" w:eastAsia="Book Antiqua" w:hAnsi="Book Antiqua" w:cs="Book Antiqua"/>
          <w:b/>
          <w:color w:val="000000"/>
        </w:rPr>
        <w:t xml:space="preserve"> L-Editor: </w:t>
      </w:r>
      <w:r w:rsidR="004E0D00" w:rsidRPr="004E0D00">
        <w:rPr>
          <w:rFonts w:ascii="Book Antiqua" w:eastAsia="Book Antiqua" w:hAnsi="Book Antiqua" w:cs="Book Antiqua"/>
          <w:color w:val="000000"/>
        </w:rPr>
        <w:t>A</w:t>
      </w:r>
      <w:r w:rsidRPr="00B1777E">
        <w:rPr>
          <w:rFonts w:ascii="Book Antiqua" w:eastAsia="Book Antiqua" w:hAnsi="Book Antiqua" w:cs="Book Antiqua"/>
          <w:b/>
          <w:color w:val="000000"/>
        </w:rPr>
        <w:t xml:space="preserve"> P-Editor: </w:t>
      </w:r>
    </w:p>
    <w:p w14:paraId="56223A0E" w14:textId="77777777" w:rsidR="00A77B3E" w:rsidRPr="00B1777E" w:rsidRDefault="00916CD6" w:rsidP="00B1777E">
      <w:pPr>
        <w:spacing w:line="360" w:lineRule="auto"/>
        <w:jc w:val="both"/>
        <w:rPr>
          <w:rFonts w:ascii="Book Antiqua" w:hAnsi="Book Antiqua"/>
        </w:rPr>
      </w:pPr>
      <w:r w:rsidRPr="00B1777E">
        <w:rPr>
          <w:rFonts w:ascii="Book Antiqua" w:eastAsia="Book Antiqua" w:hAnsi="Book Antiqua" w:cs="Book Antiqua"/>
          <w:b/>
          <w:color w:val="000000"/>
        </w:rPr>
        <w:lastRenderedPageBreak/>
        <w:t>Figure Legends</w:t>
      </w:r>
    </w:p>
    <w:p w14:paraId="34717AF6" w14:textId="0FA781D3" w:rsidR="008160F0" w:rsidRDefault="00301C46" w:rsidP="00B1777E">
      <w:pPr>
        <w:spacing w:line="360" w:lineRule="auto"/>
        <w:jc w:val="both"/>
        <w:rPr>
          <w:rFonts w:ascii="Book Antiqua" w:eastAsia="Book Antiqua" w:hAnsi="Book Antiqua" w:cs="Book Antiqua"/>
          <w:b/>
          <w:color w:val="000000"/>
        </w:rPr>
      </w:pPr>
      <w:r w:rsidRPr="00301C46">
        <w:rPr>
          <w:rFonts w:ascii="Book Antiqua" w:eastAsia="Book Antiqua" w:hAnsi="Book Antiqua" w:cs="Book Antiqua"/>
          <w:b/>
          <w:noProof/>
          <w:color w:val="000000"/>
          <w:lang w:eastAsia="zh-CN"/>
        </w:rPr>
        <w:drawing>
          <wp:inline distT="0" distB="0" distL="0" distR="0" wp14:anchorId="282C2EC1" wp14:editId="1ED8DACC">
            <wp:extent cx="5943600" cy="1824355"/>
            <wp:effectExtent l="0" t="0" r="0" b="0"/>
            <wp:docPr id="4" name="图片 3">
              <a:extLst xmlns:a="http://schemas.openxmlformats.org/drawingml/2006/main">
                <a:ext uri="{FF2B5EF4-FFF2-40B4-BE49-F238E27FC236}">
                  <a16:creationId xmlns:a16="http://schemas.microsoft.com/office/drawing/2014/main" id="{506A32F6-8888-4485-AC1C-6736215ABD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a:extLst>
                        <a:ext uri="{FF2B5EF4-FFF2-40B4-BE49-F238E27FC236}">
                          <a16:creationId xmlns:a16="http://schemas.microsoft.com/office/drawing/2014/main" id="{506A32F6-8888-4485-AC1C-6736215ABDCB}"/>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943600" cy="1824355"/>
                    </a:xfrm>
                    <a:prstGeom prst="rect">
                      <a:avLst/>
                    </a:prstGeom>
                  </pic:spPr>
                </pic:pic>
              </a:graphicData>
            </a:graphic>
          </wp:inline>
        </w:drawing>
      </w:r>
    </w:p>
    <w:p w14:paraId="7A19FC74" w14:textId="6253261F" w:rsidR="00A77B3E" w:rsidRPr="00B1777E" w:rsidRDefault="00607418" w:rsidP="00B1777E">
      <w:pPr>
        <w:spacing w:line="360" w:lineRule="auto"/>
        <w:jc w:val="both"/>
        <w:rPr>
          <w:rFonts w:ascii="Book Antiqua" w:hAnsi="Book Antiqua"/>
        </w:rPr>
      </w:pPr>
      <w:r w:rsidRPr="009E61D0">
        <w:rPr>
          <w:rFonts w:ascii="Book Antiqua" w:eastAsia="Book Antiqua" w:hAnsi="Book Antiqua" w:cs="Book Antiqua"/>
          <w:b/>
          <w:color w:val="000000"/>
        </w:rPr>
        <w:t>Figure</w:t>
      </w:r>
      <w:r w:rsidR="00916CD6" w:rsidRPr="009E61D0">
        <w:rPr>
          <w:rFonts w:ascii="Book Antiqua" w:eastAsia="Book Antiqua" w:hAnsi="Book Antiqua" w:cs="Book Antiqua"/>
          <w:b/>
        </w:rPr>
        <w:t xml:space="preserve"> 1 </w:t>
      </w:r>
      <w:r w:rsidR="00143C99" w:rsidRPr="009E61D0">
        <w:rPr>
          <w:rFonts w:ascii="Book Antiqua" w:eastAsia="Book Antiqua" w:hAnsi="Book Antiqua" w:cs="Book Antiqua"/>
          <w:b/>
          <w:color w:val="000000"/>
        </w:rPr>
        <w:t>Ultrasound</w:t>
      </w:r>
      <w:r w:rsidR="00143C99" w:rsidRPr="009E61D0">
        <w:rPr>
          <w:rFonts w:ascii="Book Antiqua" w:eastAsia="Book Antiqua" w:hAnsi="Book Antiqua" w:cs="Book Antiqua"/>
          <w:b/>
        </w:rPr>
        <w:t xml:space="preserve"> </w:t>
      </w:r>
      <w:r w:rsidR="00916CD6" w:rsidRPr="009E61D0">
        <w:rPr>
          <w:rFonts w:ascii="Book Antiqua" w:eastAsia="Book Antiqua" w:hAnsi="Book Antiqua" w:cs="Book Antiqua"/>
          <w:b/>
        </w:rPr>
        <w:t xml:space="preserve">features. </w:t>
      </w:r>
      <w:r w:rsidR="00F5707F" w:rsidRPr="00206F5D">
        <w:rPr>
          <w:rFonts w:ascii="Book Antiqua" w:eastAsia="Book Antiqua" w:hAnsi="Book Antiqua" w:cs="Book Antiqua"/>
        </w:rPr>
        <w:t xml:space="preserve">A: </w:t>
      </w:r>
      <w:r w:rsidR="00916CD6" w:rsidRPr="00B1777E">
        <w:rPr>
          <w:rFonts w:ascii="Book Antiqua" w:eastAsia="Book Antiqua" w:hAnsi="Book Antiqua" w:cs="Book Antiqua"/>
        </w:rPr>
        <w:t xml:space="preserve">The tumor was solid with heterogeneous echo in case 4; </w:t>
      </w:r>
      <w:r w:rsidR="00F5707F">
        <w:rPr>
          <w:rFonts w:ascii="Book Antiqua" w:eastAsia="Book Antiqua" w:hAnsi="Book Antiqua" w:cs="Book Antiqua"/>
        </w:rPr>
        <w:t xml:space="preserve">B and C: </w:t>
      </w:r>
      <w:r w:rsidR="00916CD6" w:rsidRPr="00B1777E">
        <w:rPr>
          <w:rFonts w:ascii="Book Antiqua" w:eastAsia="Book Antiqua" w:hAnsi="Book Antiqua" w:cs="Book Antiqua"/>
        </w:rPr>
        <w:t>Color Doppler flow imaging displayed rich intralesional vascularization in the solid part of the lesion.</w:t>
      </w:r>
    </w:p>
    <w:p w14:paraId="17035863" w14:textId="57F5CED8" w:rsidR="00276ACD" w:rsidRDefault="00276ACD" w:rsidP="00B1777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D046B0" w:rsidRPr="00D046B0">
        <w:rPr>
          <w:rFonts w:ascii="Book Antiqua" w:eastAsia="Book Antiqua" w:hAnsi="Book Antiqua" w:cs="Book Antiqua"/>
          <w:b/>
          <w:noProof/>
          <w:color w:val="000000"/>
          <w:lang w:eastAsia="zh-CN"/>
        </w:rPr>
        <w:lastRenderedPageBreak/>
        <w:drawing>
          <wp:inline distT="0" distB="0" distL="0" distR="0" wp14:anchorId="0C0D089E" wp14:editId="1961B606">
            <wp:extent cx="5943600" cy="1367155"/>
            <wp:effectExtent l="0" t="0" r="0" b="0"/>
            <wp:docPr id="1" name="图片 3">
              <a:extLst xmlns:a="http://schemas.openxmlformats.org/drawingml/2006/main">
                <a:ext uri="{FF2B5EF4-FFF2-40B4-BE49-F238E27FC236}">
                  <a16:creationId xmlns:a16="http://schemas.microsoft.com/office/drawing/2014/main" id="{A20FE531-33E6-FF8A-396D-912463B009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a:extLst>
                        <a:ext uri="{FF2B5EF4-FFF2-40B4-BE49-F238E27FC236}">
                          <a16:creationId xmlns:a16="http://schemas.microsoft.com/office/drawing/2014/main" id="{A20FE531-33E6-FF8A-396D-912463B009A3}"/>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67155"/>
                    </a:xfrm>
                    <a:prstGeom prst="rect">
                      <a:avLst/>
                    </a:prstGeom>
                    <a:noFill/>
                    <a:ln>
                      <a:noFill/>
                    </a:ln>
                  </pic:spPr>
                </pic:pic>
              </a:graphicData>
            </a:graphic>
          </wp:inline>
        </w:drawing>
      </w:r>
    </w:p>
    <w:p w14:paraId="51F6F862" w14:textId="09ECD8F4" w:rsidR="00C52FD7" w:rsidRDefault="00276ACD" w:rsidP="00B1777E">
      <w:pPr>
        <w:spacing w:line="360" w:lineRule="auto"/>
        <w:jc w:val="both"/>
        <w:rPr>
          <w:rFonts w:ascii="Book Antiqua" w:eastAsia="Book Antiqua" w:hAnsi="Book Antiqua" w:cs="Book Antiqua"/>
        </w:rPr>
      </w:pPr>
      <w:r w:rsidRPr="009E61D0">
        <w:rPr>
          <w:rFonts w:ascii="Book Antiqua" w:eastAsia="Book Antiqua" w:hAnsi="Book Antiqua" w:cs="Book Antiqua"/>
          <w:b/>
          <w:color w:val="000000"/>
        </w:rPr>
        <w:t>Figure</w:t>
      </w:r>
      <w:r w:rsidR="00916CD6" w:rsidRPr="00527E52">
        <w:rPr>
          <w:rFonts w:ascii="Book Antiqua" w:eastAsia="Book Antiqua" w:hAnsi="Book Antiqua" w:cs="Book Antiqua"/>
          <w:b/>
        </w:rPr>
        <w:t xml:space="preserve"> 2 </w:t>
      </w:r>
      <w:r w:rsidR="006F1E7E" w:rsidRPr="006F1E7E">
        <w:rPr>
          <w:rFonts w:ascii="Book Antiqua" w:eastAsia="Book Antiqua" w:hAnsi="Book Antiqua" w:cs="Book Antiqua"/>
          <w:b/>
        </w:rPr>
        <w:t xml:space="preserve">Computed tomography </w:t>
      </w:r>
      <w:r w:rsidR="00916CD6" w:rsidRPr="00527E52">
        <w:rPr>
          <w:rFonts w:ascii="Book Antiqua" w:eastAsia="Book Antiqua" w:hAnsi="Book Antiqua" w:cs="Book Antiqua"/>
          <w:b/>
        </w:rPr>
        <w:t>features.</w:t>
      </w:r>
      <w:r w:rsidR="00527E52" w:rsidRPr="00527E52">
        <w:rPr>
          <w:rFonts w:ascii="Book Antiqua" w:eastAsia="Book Antiqua" w:hAnsi="Book Antiqua" w:cs="Book Antiqua"/>
          <w:b/>
        </w:rPr>
        <w:t xml:space="preserve"> </w:t>
      </w:r>
      <w:r w:rsidR="00527E52">
        <w:rPr>
          <w:rFonts w:ascii="Book Antiqua" w:eastAsia="Book Antiqua" w:hAnsi="Book Antiqua" w:cs="Book Antiqua"/>
        </w:rPr>
        <w:t>A:</w:t>
      </w:r>
      <w:r w:rsidR="00916CD6" w:rsidRPr="00B1777E">
        <w:rPr>
          <w:rFonts w:ascii="Book Antiqua" w:eastAsia="Book Antiqua" w:hAnsi="Book Antiqua" w:cs="Book Antiqua"/>
        </w:rPr>
        <w:t xml:space="preserve"> A soft tissue mass with heterogeneous density occupied the pelvic cavity in case 1; </w:t>
      </w:r>
      <w:r w:rsidR="00CB101A">
        <w:rPr>
          <w:rFonts w:ascii="Book Antiqua" w:eastAsia="Book Antiqua" w:hAnsi="Book Antiqua" w:cs="Book Antiqua"/>
        </w:rPr>
        <w:t xml:space="preserve">B: </w:t>
      </w:r>
      <w:r w:rsidR="00CB101A" w:rsidRPr="00050331">
        <w:rPr>
          <w:rFonts w:ascii="Book Antiqua" w:eastAsia="Book Antiqua" w:hAnsi="Book Antiqua" w:cs="Book Antiqua"/>
        </w:rPr>
        <w:t>Computed</w:t>
      </w:r>
      <w:r w:rsidR="00050331" w:rsidRPr="00050331">
        <w:rPr>
          <w:rFonts w:ascii="Book Antiqua" w:eastAsia="Book Antiqua" w:hAnsi="Book Antiqua" w:cs="Book Antiqua"/>
        </w:rPr>
        <w:t xml:space="preserve"> tomography (CT)</w:t>
      </w:r>
      <w:r w:rsidR="00916CD6" w:rsidRPr="00B1777E">
        <w:rPr>
          <w:rFonts w:ascii="Book Antiqua" w:eastAsia="Book Antiqua" w:hAnsi="Book Antiqua" w:cs="Book Antiqua"/>
        </w:rPr>
        <w:t xml:space="preserve"> scan revealed a multiseptated mixed solid and cystic mass in case 12; </w:t>
      </w:r>
      <w:r w:rsidR="009551DE">
        <w:rPr>
          <w:rFonts w:ascii="Book Antiqua" w:eastAsia="Book Antiqua" w:hAnsi="Book Antiqua" w:cs="Book Antiqua"/>
        </w:rPr>
        <w:t xml:space="preserve">C: </w:t>
      </w:r>
      <w:r w:rsidR="00916CD6" w:rsidRPr="00B1777E">
        <w:rPr>
          <w:rFonts w:ascii="Book Antiqua" w:eastAsia="Book Antiqua" w:hAnsi="Book Antiqua" w:cs="Book Antiqua"/>
        </w:rPr>
        <w:t xml:space="preserve">Enhanced CT showed marginal enhancement of the tumor in case 5; </w:t>
      </w:r>
      <w:r w:rsidR="00F34B59">
        <w:rPr>
          <w:rFonts w:ascii="Book Antiqua" w:eastAsia="Book Antiqua" w:hAnsi="Book Antiqua" w:cs="Book Antiqua"/>
        </w:rPr>
        <w:t xml:space="preserve">D: </w:t>
      </w:r>
      <w:r w:rsidR="00916CD6" w:rsidRPr="00B1777E">
        <w:rPr>
          <w:rFonts w:ascii="Book Antiqua" w:eastAsia="Book Antiqua" w:hAnsi="Book Antiqua" w:cs="Book Antiqua"/>
        </w:rPr>
        <w:t>Heterogenous enhancement of the solid part.</w:t>
      </w:r>
    </w:p>
    <w:p w14:paraId="44F9B486" w14:textId="1BB30E9B" w:rsidR="00941491" w:rsidRPr="00C52FD7" w:rsidRDefault="00C52FD7" w:rsidP="00B1777E">
      <w:pPr>
        <w:spacing w:line="360" w:lineRule="auto"/>
        <w:jc w:val="both"/>
        <w:rPr>
          <w:rFonts w:ascii="Book Antiqua" w:hAnsi="Book Antiqua"/>
        </w:rPr>
      </w:pPr>
      <w:r>
        <w:rPr>
          <w:rFonts w:ascii="Book Antiqua" w:eastAsia="Book Antiqua" w:hAnsi="Book Antiqua" w:cs="Book Antiqua"/>
        </w:rPr>
        <w:br w:type="page"/>
      </w:r>
      <w:r w:rsidR="00D801A8" w:rsidRPr="00D801A8">
        <w:rPr>
          <w:rFonts w:ascii="Book Antiqua" w:eastAsia="Book Antiqua" w:hAnsi="Book Antiqua" w:cs="Book Antiqua"/>
          <w:noProof/>
          <w:lang w:eastAsia="zh-CN"/>
        </w:rPr>
        <w:lastRenderedPageBreak/>
        <w:drawing>
          <wp:inline distT="0" distB="0" distL="0" distR="0" wp14:anchorId="546FCF2D" wp14:editId="5A4ED665">
            <wp:extent cx="5943600" cy="3697605"/>
            <wp:effectExtent l="0" t="0" r="0" b="0"/>
            <wp:docPr id="2" name="图片 3">
              <a:extLst xmlns:a="http://schemas.openxmlformats.org/drawingml/2006/main">
                <a:ext uri="{FF2B5EF4-FFF2-40B4-BE49-F238E27FC236}">
                  <a16:creationId xmlns:a16="http://schemas.microsoft.com/office/drawing/2014/main" id="{36C8AEAE-EAD3-B902-4B3F-EA46D9CD3C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a:extLst>
                        <a:ext uri="{FF2B5EF4-FFF2-40B4-BE49-F238E27FC236}">
                          <a16:creationId xmlns:a16="http://schemas.microsoft.com/office/drawing/2014/main" id="{36C8AEAE-EAD3-B902-4B3F-EA46D9CD3CB9}"/>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943600" cy="3697605"/>
                    </a:xfrm>
                    <a:prstGeom prst="rect">
                      <a:avLst/>
                    </a:prstGeom>
                  </pic:spPr>
                </pic:pic>
              </a:graphicData>
            </a:graphic>
          </wp:inline>
        </w:drawing>
      </w:r>
    </w:p>
    <w:p w14:paraId="0AA3A664" w14:textId="303F9F0F" w:rsidR="00891BB8" w:rsidRDefault="00916CD6" w:rsidP="00B1777E">
      <w:pPr>
        <w:spacing w:line="360" w:lineRule="auto"/>
        <w:jc w:val="both"/>
        <w:rPr>
          <w:rFonts w:ascii="Book Antiqua" w:eastAsia="Book Antiqua" w:hAnsi="Book Antiqua" w:cs="Book Antiqua"/>
        </w:rPr>
      </w:pPr>
      <w:r w:rsidRPr="00941491">
        <w:rPr>
          <w:rFonts w:ascii="Book Antiqua" w:eastAsia="Book Antiqua" w:hAnsi="Book Antiqua" w:cs="Book Antiqua"/>
          <w:b/>
        </w:rPr>
        <w:t>F</w:t>
      </w:r>
      <w:r w:rsidR="00941491" w:rsidRPr="009E61D0">
        <w:rPr>
          <w:rFonts w:ascii="Book Antiqua" w:eastAsia="Book Antiqua" w:hAnsi="Book Antiqua" w:cs="Book Antiqua"/>
          <w:b/>
          <w:color w:val="000000"/>
        </w:rPr>
        <w:t>igure</w:t>
      </w:r>
      <w:r w:rsidRPr="00941491">
        <w:rPr>
          <w:rFonts w:ascii="Book Antiqua" w:eastAsia="Book Antiqua" w:hAnsi="Book Antiqua" w:cs="Book Antiqua"/>
          <w:b/>
        </w:rPr>
        <w:t xml:space="preserve"> 3 Histological and immunohistochemical </w:t>
      </w:r>
      <w:r w:rsidR="00904768" w:rsidRPr="00904768">
        <w:rPr>
          <w:rFonts w:ascii="Book Antiqua" w:eastAsia="Book Antiqua" w:hAnsi="Book Antiqua" w:cs="Book Antiqua"/>
          <w:b/>
        </w:rPr>
        <w:t>large cell neuroendocrine carcinoma</w:t>
      </w:r>
      <w:r w:rsidR="007C4235" w:rsidRPr="00E45918">
        <w:rPr>
          <w:rFonts w:ascii="Book Antiqua" w:eastAsia="Book Antiqua" w:hAnsi="Book Antiqua" w:cs="Book Antiqua"/>
          <w:b/>
        </w:rPr>
        <w:t>.</w:t>
      </w:r>
      <w:r w:rsidRPr="00B1777E">
        <w:rPr>
          <w:rFonts w:ascii="Book Antiqua" w:eastAsia="Book Antiqua" w:hAnsi="Book Antiqua" w:cs="Book Antiqua"/>
        </w:rPr>
        <w:t xml:space="preserve"> </w:t>
      </w:r>
      <w:r w:rsidR="007B53DC">
        <w:rPr>
          <w:rFonts w:ascii="Book Antiqua" w:eastAsia="Book Antiqua" w:hAnsi="Book Antiqua" w:cs="Book Antiqua"/>
        </w:rPr>
        <w:t xml:space="preserve">A: </w:t>
      </w:r>
      <w:r w:rsidRPr="00B1777E">
        <w:rPr>
          <w:rFonts w:ascii="Book Antiqua" w:eastAsia="Book Antiqua" w:hAnsi="Book Antiqua" w:cs="Book Antiqua"/>
        </w:rPr>
        <w:t xml:space="preserve">Tumor cells are arranged in nests, with relatively abundant basophilic cytoplasm, large round-to-oval nuclei and frequent mitosis in case 10; </w:t>
      </w:r>
      <w:r w:rsidR="007B53DC">
        <w:rPr>
          <w:rFonts w:ascii="Book Antiqua" w:eastAsia="Book Antiqua" w:hAnsi="Book Antiqua" w:cs="Book Antiqua"/>
        </w:rPr>
        <w:t xml:space="preserve">B: </w:t>
      </w:r>
      <w:r w:rsidR="000E2811" w:rsidRPr="000E2811">
        <w:rPr>
          <w:rFonts w:ascii="Book Antiqua" w:eastAsia="Book Antiqua" w:hAnsi="Book Antiqua" w:cs="Book Antiqua"/>
        </w:rPr>
        <w:t>Small cell carcinoma of the ovary</w:t>
      </w:r>
      <w:r w:rsidRPr="00B1777E">
        <w:rPr>
          <w:rFonts w:ascii="Book Antiqua" w:eastAsia="Book Antiqua" w:hAnsi="Book Antiqua" w:cs="Book Antiqua"/>
        </w:rPr>
        <w:t xml:space="preserve">: Tumor cells are arranged in an organoid pattern, and some of the cells are spindle-shaped. The nucleus is oat-like, with abundant mitotic and apoptotic activity in case 4; </w:t>
      </w:r>
      <w:r w:rsidR="007B53DC">
        <w:rPr>
          <w:rFonts w:ascii="Book Antiqua" w:eastAsia="Book Antiqua" w:hAnsi="Book Antiqua" w:cs="Book Antiqua"/>
        </w:rPr>
        <w:t>C</w:t>
      </w:r>
      <w:r w:rsidR="006251CD">
        <w:rPr>
          <w:rFonts w:ascii="Book Antiqua" w:eastAsia="Book Antiqua" w:hAnsi="Book Antiqua" w:cs="Book Antiqua"/>
        </w:rPr>
        <w:t>-E</w:t>
      </w:r>
      <w:r w:rsidR="007B53DC">
        <w:rPr>
          <w:rFonts w:ascii="Book Antiqua" w:eastAsia="Book Antiqua" w:hAnsi="Book Antiqua" w:cs="Book Antiqua"/>
        </w:rPr>
        <w:t xml:space="preserve">: </w:t>
      </w:r>
      <w:r w:rsidRPr="00B1777E">
        <w:rPr>
          <w:rFonts w:ascii="Book Antiqua" w:eastAsia="Book Antiqua" w:hAnsi="Book Antiqua" w:cs="Book Antiqua"/>
        </w:rPr>
        <w:t>Neuroendocrine carcinoma positive for CD56 (</w:t>
      </w:r>
      <w:r w:rsidR="00674EDC" w:rsidRPr="00B1777E">
        <w:rPr>
          <w:rFonts w:ascii="Book Antiqua" w:eastAsia="Book Antiqua" w:hAnsi="Book Antiqua" w:cs="Book Antiqua"/>
        </w:rPr>
        <w:t>C</w:t>
      </w:r>
      <w:r w:rsidRPr="00B1777E">
        <w:rPr>
          <w:rFonts w:ascii="Book Antiqua" w:eastAsia="Book Antiqua" w:hAnsi="Book Antiqua" w:cs="Book Antiqua"/>
        </w:rPr>
        <w:t xml:space="preserve">), </w:t>
      </w:r>
      <w:r w:rsidR="00BD68A8" w:rsidRPr="00BD68A8">
        <w:rPr>
          <w:rFonts w:ascii="Book Antiqua" w:eastAsia="Book Antiqua" w:hAnsi="Book Antiqua" w:cs="Book Antiqua"/>
        </w:rPr>
        <w:t>chromogranin A</w:t>
      </w:r>
      <w:r w:rsidRPr="00B1777E">
        <w:rPr>
          <w:rFonts w:ascii="Book Antiqua" w:eastAsia="Book Antiqua" w:hAnsi="Book Antiqua" w:cs="Book Antiqua"/>
        </w:rPr>
        <w:t xml:space="preserve"> (</w:t>
      </w:r>
      <w:r w:rsidR="00674EDC" w:rsidRPr="00B1777E">
        <w:rPr>
          <w:rFonts w:ascii="Book Antiqua" w:eastAsia="Book Antiqua" w:hAnsi="Book Antiqua" w:cs="Book Antiqua"/>
        </w:rPr>
        <w:t>D</w:t>
      </w:r>
      <w:r w:rsidRPr="00B1777E">
        <w:rPr>
          <w:rFonts w:ascii="Book Antiqua" w:eastAsia="Book Antiqua" w:hAnsi="Book Antiqua" w:cs="Book Antiqua"/>
        </w:rPr>
        <w:t xml:space="preserve">) and </w:t>
      </w:r>
      <w:r w:rsidR="00BD68A8" w:rsidRPr="00BD68A8">
        <w:rPr>
          <w:rFonts w:ascii="Book Antiqua" w:eastAsia="Book Antiqua" w:hAnsi="Book Antiqua" w:cs="Book Antiqua"/>
        </w:rPr>
        <w:t>synaptophysin</w:t>
      </w:r>
      <w:r w:rsidRPr="00B1777E">
        <w:rPr>
          <w:rFonts w:ascii="Book Antiqua" w:eastAsia="Book Antiqua" w:hAnsi="Book Antiqua" w:cs="Book Antiqua"/>
        </w:rPr>
        <w:t xml:space="preserve"> (</w:t>
      </w:r>
      <w:r w:rsidR="00674EDC" w:rsidRPr="00B1777E">
        <w:rPr>
          <w:rFonts w:ascii="Book Antiqua" w:eastAsia="Book Antiqua" w:hAnsi="Book Antiqua" w:cs="Book Antiqua"/>
        </w:rPr>
        <w:t>E</w:t>
      </w:r>
      <w:r w:rsidRPr="00B1777E">
        <w:rPr>
          <w:rFonts w:ascii="Book Antiqua" w:eastAsia="Book Antiqua" w:hAnsi="Book Antiqua" w:cs="Book Antiqua"/>
        </w:rPr>
        <w:t xml:space="preserve">); </w:t>
      </w:r>
      <w:r w:rsidR="006251CD">
        <w:rPr>
          <w:rFonts w:ascii="Book Antiqua" w:eastAsia="Book Antiqua" w:hAnsi="Book Antiqua" w:cs="Book Antiqua"/>
        </w:rPr>
        <w:t xml:space="preserve">F: </w:t>
      </w:r>
      <w:r w:rsidRPr="00B1777E">
        <w:rPr>
          <w:rFonts w:ascii="Book Antiqua" w:eastAsia="Book Antiqua" w:hAnsi="Book Antiqua" w:cs="Book Antiqua"/>
        </w:rPr>
        <w:t xml:space="preserve">Positive for </w:t>
      </w:r>
      <w:r w:rsidR="005E71F6" w:rsidRPr="00115E22">
        <w:rPr>
          <w:rFonts w:ascii="Book Antiqua" w:eastAsia="Book Antiqua" w:hAnsi="Book Antiqua" w:cs="Book Antiqua"/>
          <w:color w:val="000000"/>
        </w:rPr>
        <w:t>cytokeratin</w:t>
      </w:r>
      <w:r w:rsidRPr="00B1777E">
        <w:rPr>
          <w:rFonts w:ascii="Book Antiqua" w:eastAsia="Book Antiqua" w:hAnsi="Book Antiqua" w:cs="Book Antiqua"/>
        </w:rPr>
        <w:t>.</w:t>
      </w:r>
    </w:p>
    <w:p w14:paraId="71099A07" w14:textId="0708349E" w:rsidR="00075D80" w:rsidRPr="00EE7D27" w:rsidRDefault="00891BB8" w:rsidP="00075D80">
      <w:pPr>
        <w:spacing w:line="360" w:lineRule="auto"/>
        <w:jc w:val="both"/>
        <w:rPr>
          <w:rFonts w:ascii="Book Antiqua" w:hAnsi="Book Antiqua"/>
          <w:b/>
        </w:rPr>
      </w:pPr>
      <w:r>
        <w:rPr>
          <w:rFonts w:ascii="Book Antiqua" w:eastAsia="Book Antiqua" w:hAnsi="Book Antiqua" w:cs="Book Antiqua"/>
        </w:rPr>
        <w:br w:type="page"/>
      </w:r>
      <w:r w:rsidR="00075D80" w:rsidRPr="00EE7D27">
        <w:rPr>
          <w:rFonts w:ascii="Book Antiqua" w:hAnsi="Book Antiqua"/>
          <w:b/>
        </w:rPr>
        <w:lastRenderedPageBreak/>
        <w:t xml:space="preserve">Table 1 Clinical characteristics of 12 cases with </w:t>
      </w:r>
      <w:r w:rsidR="00990989" w:rsidRPr="00990989">
        <w:rPr>
          <w:rFonts w:ascii="Book Antiqua" w:hAnsi="Book Antiqua"/>
          <w:b/>
        </w:rPr>
        <w:t>neuroendocrine carcinoma</w:t>
      </w:r>
      <w:r w:rsidR="00075D80" w:rsidRPr="00EE7D27">
        <w:rPr>
          <w:rFonts w:ascii="Book Antiqua" w:hAnsi="Book Antiqua"/>
          <w:b/>
        </w:rPr>
        <w:t xml:space="preserve"> of the ovary</w:t>
      </w:r>
    </w:p>
    <w:tbl>
      <w:tblPr>
        <w:tblW w:w="8535" w:type="dxa"/>
        <w:tblInd w:w="108" w:type="dxa"/>
        <w:tblLook w:val="04A0" w:firstRow="1" w:lastRow="0" w:firstColumn="1" w:lastColumn="0" w:noHBand="0" w:noVBand="1"/>
      </w:tblPr>
      <w:tblGrid>
        <w:gridCol w:w="736"/>
        <w:gridCol w:w="884"/>
        <w:gridCol w:w="1283"/>
        <w:gridCol w:w="1314"/>
        <w:gridCol w:w="1016"/>
        <w:gridCol w:w="1163"/>
        <w:gridCol w:w="1323"/>
        <w:gridCol w:w="816"/>
      </w:tblGrid>
      <w:tr w:rsidR="00AA727B" w:rsidRPr="00E0092E" w14:paraId="6DA93513" w14:textId="77777777" w:rsidTr="002736D1">
        <w:trPr>
          <w:trHeight w:val="956"/>
        </w:trPr>
        <w:tc>
          <w:tcPr>
            <w:tcW w:w="736" w:type="dxa"/>
            <w:tcBorders>
              <w:top w:val="single" w:sz="8" w:space="0" w:color="auto"/>
              <w:left w:val="nil"/>
              <w:bottom w:val="single" w:sz="4" w:space="0" w:color="auto"/>
              <w:right w:val="nil"/>
            </w:tcBorders>
            <w:shd w:val="clear" w:color="auto" w:fill="auto"/>
            <w:vAlign w:val="center"/>
            <w:hideMark/>
          </w:tcPr>
          <w:p w14:paraId="0066147E" w14:textId="77777777" w:rsidR="00AA727B" w:rsidRPr="00E0092E" w:rsidRDefault="00AA727B" w:rsidP="00E0092E">
            <w:pPr>
              <w:jc w:val="both"/>
              <w:rPr>
                <w:rFonts w:ascii="Book Antiqua" w:eastAsia="DengXian" w:hAnsi="Book Antiqua" w:cs="宋体"/>
                <w:b/>
                <w:bCs/>
                <w:color w:val="000000"/>
                <w:lang w:eastAsia="zh-CN"/>
              </w:rPr>
            </w:pPr>
            <w:bookmarkStart w:id="533" w:name="RANGE!H195"/>
            <w:r w:rsidRPr="00E0092E">
              <w:rPr>
                <w:rFonts w:ascii="Book Antiqua" w:eastAsia="DengXian" w:hAnsi="Book Antiqua" w:cs="宋体"/>
                <w:b/>
                <w:bCs/>
                <w:color w:val="000000"/>
                <w:lang w:eastAsia="zh-CN"/>
              </w:rPr>
              <w:t>Case</w:t>
            </w:r>
            <w:bookmarkEnd w:id="533"/>
          </w:p>
        </w:tc>
        <w:tc>
          <w:tcPr>
            <w:tcW w:w="884" w:type="dxa"/>
            <w:tcBorders>
              <w:top w:val="single" w:sz="8" w:space="0" w:color="auto"/>
              <w:left w:val="nil"/>
              <w:bottom w:val="single" w:sz="4" w:space="0" w:color="auto"/>
              <w:right w:val="nil"/>
            </w:tcBorders>
            <w:shd w:val="clear" w:color="auto" w:fill="auto"/>
            <w:vAlign w:val="center"/>
            <w:hideMark/>
          </w:tcPr>
          <w:p w14:paraId="672CD5F3" w14:textId="5EE7052D" w:rsidR="00AA727B" w:rsidRPr="00E0092E" w:rsidRDefault="00AA727B" w:rsidP="00E0092E">
            <w:pPr>
              <w:jc w:val="both"/>
              <w:rPr>
                <w:rFonts w:ascii="Book Antiqua" w:eastAsia="DengXian" w:hAnsi="Book Antiqua" w:cs="宋体"/>
                <w:b/>
                <w:bCs/>
                <w:color w:val="000000"/>
                <w:lang w:eastAsia="zh-CN"/>
              </w:rPr>
            </w:pPr>
            <w:r w:rsidRPr="00E0092E">
              <w:rPr>
                <w:rFonts w:ascii="Book Antiqua" w:eastAsia="DengXian" w:hAnsi="Book Antiqua" w:cs="宋体"/>
                <w:b/>
                <w:bCs/>
                <w:color w:val="000000"/>
                <w:lang w:eastAsia="zh-CN"/>
              </w:rPr>
              <w:t>Age</w:t>
            </w:r>
            <w:r>
              <w:rPr>
                <w:rFonts w:ascii="Book Antiqua" w:eastAsia="DengXian" w:hAnsi="Book Antiqua" w:cs="宋体" w:hint="eastAsia"/>
                <w:b/>
                <w:bCs/>
                <w:color w:val="000000"/>
                <w:lang w:eastAsia="zh-CN"/>
              </w:rPr>
              <w:t xml:space="preserve"> </w:t>
            </w:r>
            <w:r>
              <w:rPr>
                <w:rFonts w:ascii="Book Antiqua" w:eastAsia="DengXian" w:hAnsi="Book Antiqua" w:cs="宋体"/>
                <w:b/>
                <w:bCs/>
                <w:color w:val="000000"/>
                <w:lang w:eastAsia="zh-CN"/>
              </w:rPr>
              <w:t>(</w:t>
            </w:r>
            <w:proofErr w:type="spellStart"/>
            <w:r>
              <w:rPr>
                <w:rFonts w:ascii="Book Antiqua" w:eastAsia="DengXian" w:hAnsi="Book Antiqua" w:cs="宋体"/>
                <w:b/>
                <w:bCs/>
                <w:color w:val="000000"/>
                <w:lang w:eastAsia="zh-CN"/>
              </w:rPr>
              <w:t>yr</w:t>
            </w:r>
            <w:proofErr w:type="spellEnd"/>
            <w:r w:rsidRPr="00E0092E">
              <w:rPr>
                <w:rFonts w:ascii="Book Antiqua" w:eastAsia="DengXian" w:hAnsi="Book Antiqua" w:cs="宋体"/>
                <w:b/>
                <w:bCs/>
                <w:color w:val="000000"/>
                <w:lang w:eastAsia="zh-CN"/>
              </w:rPr>
              <w:t>)</w:t>
            </w:r>
          </w:p>
        </w:tc>
        <w:tc>
          <w:tcPr>
            <w:tcW w:w="1283" w:type="dxa"/>
            <w:tcBorders>
              <w:top w:val="single" w:sz="8" w:space="0" w:color="auto"/>
              <w:left w:val="nil"/>
              <w:bottom w:val="single" w:sz="4" w:space="0" w:color="auto"/>
              <w:right w:val="nil"/>
            </w:tcBorders>
            <w:shd w:val="clear" w:color="auto" w:fill="auto"/>
            <w:vAlign w:val="center"/>
            <w:hideMark/>
          </w:tcPr>
          <w:p w14:paraId="3E18C39D" w14:textId="77777777" w:rsidR="00AA727B" w:rsidRPr="00E0092E" w:rsidRDefault="00AA727B" w:rsidP="00E0092E">
            <w:pPr>
              <w:jc w:val="both"/>
              <w:rPr>
                <w:rFonts w:ascii="Book Antiqua" w:eastAsia="DengXian" w:hAnsi="Book Antiqua" w:cs="宋体"/>
                <w:b/>
                <w:bCs/>
                <w:color w:val="000000"/>
                <w:lang w:eastAsia="zh-CN"/>
              </w:rPr>
            </w:pPr>
            <w:r w:rsidRPr="00E0092E">
              <w:rPr>
                <w:rFonts w:ascii="Book Antiqua" w:eastAsia="DengXian" w:hAnsi="Book Antiqua" w:cs="宋体"/>
                <w:b/>
                <w:bCs/>
                <w:color w:val="000000"/>
                <w:lang w:eastAsia="zh-CN"/>
              </w:rPr>
              <w:t>Symptom</w:t>
            </w:r>
          </w:p>
        </w:tc>
        <w:tc>
          <w:tcPr>
            <w:tcW w:w="1314" w:type="dxa"/>
            <w:tcBorders>
              <w:top w:val="single" w:sz="8" w:space="0" w:color="auto"/>
              <w:left w:val="nil"/>
              <w:bottom w:val="single" w:sz="4" w:space="0" w:color="auto"/>
              <w:right w:val="nil"/>
            </w:tcBorders>
            <w:shd w:val="clear" w:color="auto" w:fill="auto"/>
            <w:vAlign w:val="center"/>
            <w:hideMark/>
          </w:tcPr>
          <w:p w14:paraId="57153B52" w14:textId="310FCE2A" w:rsidR="00AA727B" w:rsidRPr="00E0092E" w:rsidRDefault="00AA727B" w:rsidP="00E0092E">
            <w:pPr>
              <w:jc w:val="both"/>
              <w:rPr>
                <w:rFonts w:ascii="Book Antiqua" w:eastAsia="DengXian" w:hAnsi="Book Antiqua" w:cs="宋体"/>
                <w:b/>
                <w:bCs/>
                <w:color w:val="000000"/>
                <w:lang w:eastAsia="zh-CN"/>
              </w:rPr>
            </w:pPr>
            <w:r w:rsidRPr="00E0092E">
              <w:rPr>
                <w:rFonts w:ascii="Book Antiqua" w:eastAsia="DengXian" w:hAnsi="Book Antiqua" w:cs="宋体"/>
                <w:b/>
                <w:bCs/>
                <w:color w:val="000000"/>
                <w:lang w:eastAsia="zh-CN"/>
              </w:rPr>
              <w:t>CA-125</w:t>
            </w:r>
            <w:r w:rsidRPr="00E0092E">
              <w:rPr>
                <w:rFonts w:ascii="DengXian" w:eastAsia="DengXian" w:hAnsi="DengXian" w:cs="宋体" w:hint="eastAsia"/>
                <w:b/>
                <w:bCs/>
                <w:color w:val="000000"/>
                <w:lang w:eastAsia="zh-CN"/>
              </w:rPr>
              <w:t>（</w:t>
            </w:r>
            <w:r w:rsidRPr="00E0092E">
              <w:rPr>
                <w:rFonts w:ascii="Book Antiqua" w:eastAsia="DengXian" w:hAnsi="Book Antiqua" w:cs="宋体"/>
                <w:b/>
                <w:bCs/>
                <w:color w:val="000000"/>
                <w:lang w:eastAsia="zh-CN"/>
              </w:rPr>
              <w:t>U/m</w:t>
            </w:r>
            <w:r w:rsidR="000411EE" w:rsidRPr="00E0092E">
              <w:rPr>
                <w:rFonts w:ascii="Book Antiqua" w:eastAsia="DengXian" w:hAnsi="Book Antiqua" w:cs="宋体"/>
                <w:b/>
                <w:bCs/>
                <w:color w:val="000000"/>
                <w:lang w:eastAsia="zh-CN"/>
              </w:rPr>
              <w:t>L</w:t>
            </w:r>
            <w:r w:rsidRPr="00E0092E">
              <w:rPr>
                <w:rFonts w:ascii="DengXian" w:eastAsia="DengXian" w:hAnsi="DengXian" w:cs="宋体" w:hint="eastAsia"/>
                <w:b/>
                <w:bCs/>
                <w:color w:val="000000"/>
                <w:lang w:eastAsia="zh-CN"/>
              </w:rPr>
              <w:t>）</w:t>
            </w:r>
          </w:p>
        </w:tc>
        <w:tc>
          <w:tcPr>
            <w:tcW w:w="1016" w:type="dxa"/>
            <w:tcBorders>
              <w:top w:val="single" w:sz="8" w:space="0" w:color="auto"/>
              <w:left w:val="nil"/>
              <w:bottom w:val="single" w:sz="4" w:space="0" w:color="auto"/>
              <w:right w:val="nil"/>
            </w:tcBorders>
            <w:shd w:val="clear" w:color="auto" w:fill="auto"/>
            <w:vAlign w:val="center"/>
            <w:hideMark/>
          </w:tcPr>
          <w:p w14:paraId="64919819" w14:textId="77777777" w:rsidR="00AA727B" w:rsidRPr="00E0092E" w:rsidRDefault="00AA727B" w:rsidP="00E0092E">
            <w:pPr>
              <w:jc w:val="both"/>
              <w:rPr>
                <w:rFonts w:ascii="Book Antiqua" w:eastAsia="DengXian" w:hAnsi="Book Antiqua" w:cs="宋体"/>
                <w:b/>
                <w:bCs/>
                <w:color w:val="000000"/>
                <w:lang w:eastAsia="zh-CN"/>
              </w:rPr>
            </w:pPr>
            <w:r w:rsidRPr="00E0092E">
              <w:rPr>
                <w:rFonts w:ascii="Book Antiqua" w:eastAsia="DengXian" w:hAnsi="Book Antiqua" w:cs="宋体"/>
                <w:b/>
                <w:bCs/>
                <w:color w:val="000000"/>
                <w:lang w:eastAsia="zh-CN"/>
              </w:rPr>
              <w:t>Size</w:t>
            </w:r>
            <w:r w:rsidRPr="00E0092E">
              <w:rPr>
                <w:rFonts w:ascii="DengXian" w:eastAsia="DengXian" w:hAnsi="DengXian" w:cs="宋体" w:hint="eastAsia"/>
                <w:b/>
                <w:bCs/>
                <w:color w:val="000000"/>
                <w:lang w:eastAsia="zh-CN"/>
              </w:rPr>
              <w:t>（</w:t>
            </w:r>
            <w:r w:rsidRPr="00E0092E">
              <w:rPr>
                <w:rFonts w:ascii="Book Antiqua" w:eastAsia="DengXian" w:hAnsi="Book Antiqua" w:cs="宋体"/>
                <w:b/>
                <w:bCs/>
                <w:color w:val="000000"/>
                <w:lang w:eastAsia="zh-CN"/>
              </w:rPr>
              <w:t>cm</w:t>
            </w:r>
            <w:r w:rsidRPr="00E0092E">
              <w:rPr>
                <w:rFonts w:ascii="DengXian" w:eastAsia="DengXian" w:hAnsi="DengXian" w:cs="宋体" w:hint="eastAsia"/>
                <w:b/>
                <w:bCs/>
                <w:color w:val="000000"/>
                <w:lang w:eastAsia="zh-CN"/>
              </w:rPr>
              <w:t>）</w:t>
            </w:r>
          </w:p>
        </w:tc>
        <w:tc>
          <w:tcPr>
            <w:tcW w:w="1163" w:type="dxa"/>
            <w:tcBorders>
              <w:top w:val="single" w:sz="8" w:space="0" w:color="auto"/>
              <w:left w:val="nil"/>
              <w:bottom w:val="single" w:sz="4" w:space="0" w:color="auto"/>
              <w:right w:val="nil"/>
            </w:tcBorders>
            <w:shd w:val="clear" w:color="auto" w:fill="auto"/>
            <w:vAlign w:val="center"/>
            <w:hideMark/>
          </w:tcPr>
          <w:p w14:paraId="4084D2B8" w14:textId="77777777" w:rsidR="00AA727B" w:rsidRPr="00E0092E" w:rsidRDefault="00AA727B" w:rsidP="00E0092E">
            <w:pPr>
              <w:jc w:val="both"/>
              <w:rPr>
                <w:rFonts w:ascii="Book Antiqua" w:eastAsia="DengXian" w:hAnsi="Book Antiqua" w:cs="宋体"/>
                <w:b/>
                <w:bCs/>
                <w:color w:val="000000"/>
                <w:lang w:eastAsia="zh-CN"/>
              </w:rPr>
            </w:pPr>
            <w:r w:rsidRPr="00E0092E">
              <w:rPr>
                <w:rFonts w:ascii="Book Antiqua" w:eastAsia="DengXian" w:hAnsi="Book Antiqua" w:cs="宋体"/>
                <w:b/>
                <w:bCs/>
                <w:color w:val="000000"/>
                <w:lang w:eastAsia="zh-CN"/>
              </w:rPr>
              <w:t>Location</w:t>
            </w:r>
          </w:p>
        </w:tc>
        <w:tc>
          <w:tcPr>
            <w:tcW w:w="1323" w:type="dxa"/>
            <w:tcBorders>
              <w:top w:val="single" w:sz="8" w:space="0" w:color="auto"/>
              <w:left w:val="nil"/>
              <w:bottom w:val="single" w:sz="4" w:space="0" w:color="auto"/>
              <w:right w:val="nil"/>
            </w:tcBorders>
            <w:shd w:val="clear" w:color="auto" w:fill="auto"/>
            <w:vAlign w:val="center"/>
            <w:hideMark/>
          </w:tcPr>
          <w:p w14:paraId="4294BC4D" w14:textId="77777777" w:rsidR="00AA727B" w:rsidRPr="00E0092E" w:rsidRDefault="00AA727B" w:rsidP="00E0092E">
            <w:pPr>
              <w:jc w:val="both"/>
              <w:rPr>
                <w:rFonts w:ascii="Book Antiqua" w:eastAsia="DengXian" w:hAnsi="Book Antiqua" w:cs="宋体"/>
                <w:b/>
                <w:bCs/>
                <w:color w:val="000000"/>
                <w:lang w:eastAsia="zh-CN"/>
              </w:rPr>
            </w:pPr>
            <w:r w:rsidRPr="00E0092E">
              <w:rPr>
                <w:rFonts w:ascii="Book Antiqua" w:eastAsia="DengXian" w:hAnsi="Book Antiqua" w:cs="宋体"/>
                <w:b/>
                <w:bCs/>
                <w:color w:val="000000"/>
                <w:lang w:eastAsia="zh-CN"/>
              </w:rPr>
              <w:t>Diagnosis</w:t>
            </w:r>
          </w:p>
        </w:tc>
        <w:tc>
          <w:tcPr>
            <w:tcW w:w="816" w:type="dxa"/>
            <w:tcBorders>
              <w:top w:val="single" w:sz="8" w:space="0" w:color="auto"/>
              <w:left w:val="nil"/>
              <w:bottom w:val="single" w:sz="4" w:space="0" w:color="auto"/>
              <w:right w:val="nil"/>
            </w:tcBorders>
            <w:shd w:val="clear" w:color="auto" w:fill="auto"/>
            <w:vAlign w:val="center"/>
            <w:hideMark/>
          </w:tcPr>
          <w:p w14:paraId="5F08BF8C" w14:textId="77777777" w:rsidR="00AA727B" w:rsidRPr="00E0092E" w:rsidRDefault="00AA727B" w:rsidP="00E0092E">
            <w:pPr>
              <w:jc w:val="both"/>
              <w:rPr>
                <w:rFonts w:ascii="Book Antiqua" w:eastAsia="DengXian" w:hAnsi="Book Antiqua" w:cs="宋体"/>
                <w:b/>
                <w:bCs/>
                <w:color w:val="000000"/>
                <w:lang w:eastAsia="zh-CN"/>
              </w:rPr>
            </w:pPr>
            <w:r w:rsidRPr="00E0092E">
              <w:rPr>
                <w:rFonts w:ascii="Book Antiqua" w:eastAsia="DengXian" w:hAnsi="Book Antiqua" w:cs="宋体"/>
                <w:b/>
                <w:bCs/>
                <w:color w:val="000000"/>
                <w:lang w:eastAsia="zh-CN"/>
              </w:rPr>
              <w:t>Stage</w:t>
            </w:r>
          </w:p>
        </w:tc>
      </w:tr>
      <w:tr w:rsidR="00E0092E" w:rsidRPr="00E0092E" w14:paraId="2F882608" w14:textId="77777777" w:rsidTr="002736D1">
        <w:trPr>
          <w:trHeight w:val="312"/>
        </w:trPr>
        <w:tc>
          <w:tcPr>
            <w:tcW w:w="736" w:type="dxa"/>
            <w:tcBorders>
              <w:top w:val="single" w:sz="4" w:space="0" w:color="auto"/>
              <w:left w:val="nil"/>
              <w:bottom w:val="nil"/>
              <w:right w:val="nil"/>
            </w:tcBorders>
            <w:shd w:val="clear" w:color="auto" w:fill="auto"/>
            <w:vAlign w:val="center"/>
            <w:hideMark/>
          </w:tcPr>
          <w:p w14:paraId="3A89C6D7"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1</w:t>
            </w:r>
          </w:p>
        </w:tc>
        <w:tc>
          <w:tcPr>
            <w:tcW w:w="884" w:type="dxa"/>
            <w:tcBorders>
              <w:top w:val="single" w:sz="4" w:space="0" w:color="auto"/>
              <w:left w:val="nil"/>
              <w:bottom w:val="nil"/>
              <w:right w:val="nil"/>
            </w:tcBorders>
            <w:shd w:val="clear" w:color="auto" w:fill="auto"/>
            <w:vAlign w:val="center"/>
            <w:hideMark/>
          </w:tcPr>
          <w:p w14:paraId="529DE798"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28</w:t>
            </w:r>
          </w:p>
        </w:tc>
        <w:tc>
          <w:tcPr>
            <w:tcW w:w="1283" w:type="dxa"/>
            <w:tcBorders>
              <w:top w:val="single" w:sz="4" w:space="0" w:color="auto"/>
              <w:left w:val="nil"/>
              <w:bottom w:val="nil"/>
              <w:right w:val="nil"/>
            </w:tcBorders>
            <w:shd w:val="clear" w:color="auto" w:fill="auto"/>
            <w:vAlign w:val="center"/>
            <w:hideMark/>
          </w:tcPr>
          <w:p w14:paraId="0ECA829F"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Mass</w:t>
            </w:r>
          </w:p>
        </w:tc>
        <w:tc>
          <w:tcPr>
            <w:tcW w:w="1314" w:type="dxa"/>
            <w:tcBorders>
              <w:top w:val="single" w:sz="4" w:space="0" w:color="auto"/>
              <w:left w:val="nil"/>
              <w:bottom w:val="nil"/>
              <w:right w:val="nil"/>
            </w:tcBorders>
            <w:shd w:val="clear" w:color="auto" w:fill="auto"/>
            <w:vAlign w:val="center"/>
            <w:hideMark/>
          </w:tcPr>
          <w:p w14:paraId="0A01BD6B"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91.4</w:t>
            </w:r>
          </w:p>
        </w:tc>
        <w:tc>
          <w:tcPr>
            <w:tcW w:w="1016" w:type="dxa"/>
            <w:tcBorders>
              <w:top w:val="single" w:sz="4" w:space="0" w:color="auto"/>
              <w:left w:val="nil"/>
              <w:bottom w:val="nil"/>
              <w:right w:val="nil"/>
            </w:tcBorders>
            <w:shd w:val="clear" w:color="auto" w:fill="auto"/>
            <w:vAlign w:val="center"/>
            <w:hideMark/>
          </w:tcPr>
          <w:p w14:paraId="7FCC796D"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12</w:t>
            </w:r>
          </w:p>
        </w:tc>
        <w:tc>
          <w:tcPr>
            <w:tcW w:w="1163" w:type="dxa"/>
            <w:tcBorders>
              <w:top w:val="single" w:sz="4" w:space="0" w:color="auto"/>
              <w:left w:val="nil"/>
              <w:bottom w:val="nil"/>
              <w:right w:val="nil"/>
            </w:tcBorders>
            <w:shd w:val="clear" w:color="auto" w:fill="auto"/>
            <w:vAlign w:val="center"/>
            <w:hideMark/>
          </w:tcPr>
          <w:p w14:paraId="625B3658"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Right</w:t>
            </w:r>
          </w:p>
        </w:tc>
        <w:tc>
          <w:tcPr>
            <w:tcW w:w="1323" w:type="dxa"/>
            <w:tcBorders>
              <w:top w:val="single" w:sz="4" w:space="0" w:color="auto"/>
              <w:left w:val="nil"/>
              <w:bottom w:val="nil"/>
              <w:right w:val="nil"/>
            </w:tcBorders>
            <w:shd w:val="clear" w:color="auto" w:fill="auto"/>
            <w:vAlign w:val="center"/>
            <w:hideMark/>
          </w:tcPr>
          <w:p w14:paraId="6040AF99"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SCCO</w:t>
            </w:r>
          </w:p>
        </w:tc>
        <w:tc>
          <w:tcPr>
            <w:tcW w:w="816" w:type="dxa"/>
            <w:tcBorders>
              <w:top w:val="single" w:sz="4" w:space="0" w:color="auto"/>
              <w:left w:val="nil"/>
              <w:bottom w:val="nil"/>
              <w:right w:val="nil"/>
            </w:tcBorders>
            <w:shd w:val="clear" w:color="auto" w:fill="auto"/>
            <w:vAlign w:val="center"/>
            <w:hideMark/>
          </w:tcPr>
          <w:p w14:paraId="2C9D746C"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IA</w:t>
            </w:r>
          </w:p>
        </w:tc>
      </w:tr>
      <w:tr w:rsidR="00E0092E" w:rsidRPr="00E0092E" w14:paraId="135C61A3" w14:textId="77777777" w:rsidTr="002736D1">
        <w:trPr>
          <w:trHeight w:val="312"/>
        </w:trPr>
        <w:tc>
          <w:tcPr>
            <w:tcW w:w="736" w:type="dxa"/>
            <w:tcBorders>
              <w:top w:val="nil"/>
              <w:left w:val="nil"/>
              <w:bottom w:val="nil"/>
              <w:right w:val="nil"/>
            </w:tcBorders>
            <w:shd w:val="clear" w:color="auto" w:fill="auto"/>
            <w:vAlign w:val="center"/>
            <w:hideMark/>
          </w:tcPr>
          <w:p w14:paraId="1527CFBC"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2</w:t>
            </w:r>
          </w:p>
        </w:tc>
        <w:tc>
          <w:tcPr>
            <w:tcW w:w="884" w:type="dxa"/>
            <w:tcBorders>
              <w:top w:val="nil"/>
              <w:left w:val="nil"/>
              <w:bottom w:val="nil"/>
              <w:right w:val="nil"/>
            </w:tcBorders>
            <w:shd w:val="clear" w:color="auto" w:fill="auto"/>
            <w:vAlign w:val="center"/>
            <w:hideMark/>
          </w:tcPr>
          <w:p w14:paraId="33591612"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62</w:t>
            </w:r>
          </w:p>
        </w:tc>
        <w:tc>
          <w:tcPr>
            <w:tcW w:w="1283" w:type="dxa"/>
            <w:tcBorders>
              <w:top w:val="nil"/>
              <w:left w:val="nil"/>
              <w:bottom w:val="nil"/>
              <w:right w:val="nil"/>
            </w:tcBorders>
            <w:shd w:val="clear" w:color="auto" w:fill="auto"/>
            <w:vAlign w:val="center"/>
            <w:hideMark/>
          </w:tcPr>
          <w:p w14:paraId="7BB081E8"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Pain</w:t>
            </w:r>
          </w:p>
        </w:tc>
        <w:tc>
          <w:tcPr>
            <w:tcW w:w="1314" w:type="dxa"/>
            <w:tcBorders>
              <w:top w:val="nil"/>
              <w:left w:val="nil"/>
              <w:bottom w:val="nil"/>
              <w:right w:val="nil"/>
            </w:tcBorders>
            <w:shd w:val="clear" w:color="auto" w:fill="auto"/>
            <w:vAlign w:val="center"/>
            <w:hideMark/>
          </w:tcPr>
          <w:p w14:paraId="3D74AB86"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38.63</w:t>
            </w:r>
          </w:p>
        </w:tc>
        <w:tc>
          <w:tcPr>
            <w:tcW w:w="1016" w:type="dxa"/>
            <w:tcBorders>
              <w:top w:val="nil"/>
              <w:left w:val="nil"/>
              <w:bottom w:val="nil"/>
              <w:right w:val="nil"/>
            </w:tcBorders>
            <w:shd w:val="clear" w:color="auto" w:fill="auto"/>
            <w:vAlign w:val="center"/>
            <w:hideMark/>
          </w:tcPr>
          <w:p w14:paraId="3FE51277"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14</w:t>
            </w:r>
          </w:p>
        </w:tc>
        <w:tc>
          <w:tcPr>
            <w:tcW w:w="1163" w:type="dxa"/>
            <w:tcBorders>
              <w:top w:val="nil"/>
              <w:left w:val="nil"/>
              <w:bottom w:val="nil"/>
              <w:right w:val="nil"/>
            </w:tcBorders>
            <w:shd w:val="clear" w:color="auto" w:fill="auto"/>
            <w:vAlign w:val="center"/>
            <w:hideMark/>
          </w:tcPr>
          <w:p w14:paraId="52023074"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Left</w:t>
            </w:r>
          </w:p>
        </w:tc>
        <w:tc>
          <w:tcPr>
            <w:tcW w:w="1323" w:type="dxa"/>
            <w:tcBorders>
              <w:top w:val="nil"/>
              <w:left w:val="nil"/>
              <w:bottom w:val="nil"/>
              <w:right w:val="nil"/>
            </w:tcBorders>
            <w:shd w:val="clear" w:color="auto" w:fill="auto"/>
            <w:vAlign w:val="center"/>
            <w:hideMark/>
          </w:tcPr>
          <w:p w14:paraId="3909A816"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LCNEC</w:t>
            </w:r>
          </w:p>
        </w:tc>
        <w:tc>
          <w:tcPr>
            <w:tcW w:w="816" w:type="dxa"/>
            <w:tcBorders>
              <w:top w:val="nil"/>
              <w:left w:val="nil"/>
              <w:bottom w:val="nil"/>
              <w:right w:val="nil"/>
            </w:tcBorders>
            <w:shd w:val="clear" w:color="auto" w:fill="auto"/>
            <w:vAlign w:val="center"/>
            <w:hideMark/>
          </w:tcPr>
          <w:p w14:paraId="42821495"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IA</w:t>
            </w:r>
          </w:p>
        </w:tc>
      </w:tr>
      <w:tr w:rsidR="00E0092E" w:rsidRPr="00E0092E" w14:paraId="02AF8506" w14:textId="77777777" w:rsidTr="002736D1">
        <w:trPr>
          <w:trHeight w:val="312"/>
        </w:trPr>
        <w:tc>
          <w:tcPr>
            <w:tcW w:w="736" w:type="dxa"/>
            <w:tcBorders>
              <w:top w:val="nil"/>
              <w:left w:val="nil"/>
              <w:bottom w:val="nil"/>
              <w:right w:val="nil"/>
            </w:tcBorders>
            <w:shd w:val="clear" w:color="auto" w:fill="auto"/>
            <w:vAlign w:val="center"/>
            <w:hideMark/>
          </w:tcPr>
          <w:p w14:paraId="5A1A64F5"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3</w:t>
            </w:r>
          </w:p>
        </w:tc>
        <w:tc>
          <w:tcPr>
            <w:tcW w:w="884" w:type="dxa"/>
            <w:tcBorders>
              <w:top w:val="nil"/>
              <w:left w:val="nil"/>
              <w:bottom w:val="nil"/>
              <w:right w:val="nil"/>
            </w:tcBorders>
            <w:shd w:val="clear" w:color="auto" w:fill="auto"/>
            <w:vAlign w:val="center"/>
            <w:hideMark/>
          </w:tcPr>
          <w:p w14:paraId="419FF46E"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29</w:t>
            </w:r>
          </w:p>
        </w:tc>
        <w:tc>
          <w:tcPr>
            <w:tcW w:w="1283" w:type="dxa"/>
            <w:tcBorders>
              <w:top w:val="nil"/>
              <w:left w:val="nil"/>
              <w:bottom w:val="nil"/>
              <w:right w:val="nil"/>
            </w:tcBorders>
            <w:shd w:val="clear" w:color="auto" w:fill="auto"/>
            <w:vAlign w:val="center"/>
            <w:hideMark/>
          </w:tcPr>
          <w:p w14:paraId="3070E93E"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Pain</w:t>
            </w:r>
          </w:p>
        </w:tc>
        <w:tc>
          <w:tcPr>
            <w:tcW w:w="1314" w:type="dxa"/>
            <w:tcBorders>
              <w:top w:val="nil"/>
              <w:left w:val="nil"/>
              <w:bottom w:val="nil"/>
              <w:right w:val="nil"/>
            </w:tcBorders>
            <w:shd w:val="clear" w:color="auto" w:fill="auto"/>
            <w:vAlign w:val="center"/>
            <w:hideMark/>
          </w:tcPr>
          <w:p w14:paraId="76B0BBB9"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46.4</w:t>
            </w:r>
          </w:p>
        </w:tc>
        <w:tc>
          <w:tcPr>
            <w:tcW w:w="1016" w:type="dxa"/>
            <w:tcBorders>
              <w:top w:val="nil"/>
              <w:left w:val="nil"/>
              <w:bottom w:val="nil"/>
              <w:right w:val="nil"/>
            </w:tcBorders>
            <w:shd w:val="clear" w:color="auto" w:fill="auto"/>
            <w:vAlign w:val="center"/>
            <w:hideMark/>
          </w:tcPr>
          <w:p w14:paraId="751E9DFE"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8</w:t>
            </w:r>
          </w:p>
        </w:tc>
        <w:tc>
          <w:tcPr>
            <w:tcW w:w="1163" w:type="dxa"/>
            <w:tcBorders>
              <w:top w:val="nil"/>
              <w:left w:val="nil"/>
              <w:bottom w:val="nil"/>
              <w:right w:val="nil"/>
            </w:tcBorders>
            <w:shd w:val="clear" w:color="auto" w:fill="auto"/>
            <w:vAlign w:val="center"/>
            <w:hideMark/>
          </w:tcPr>
          <w:p w14:paraId="32A007CB"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Right</w:t>
            </w:r>
          </w:p>
        </w:tc>
        <w:tc>
          <w:tcPr>
            <w:tcW w:w="1323" w:type="dxa"/>
            <w:tcBorders>
              <w:top w:val="nil"/>
              <w:left w:val="nil"/>
              <w:bottom w:val="nil"/>
              <w:right w:val="nil"/>
            </w:tcBorders>
            <w:shd w:val="clear" w:color="auto" w:fill="auto"/>
            <w:vAlign w:val="center"/>
            <w:hideMark/>
          </w:tcPr>
          <w:p w14:paraId="4057CD97"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SCCO</w:t>
            </w:r>
          </w:p>
        </w:tc>
        <w:tc>
          <w:tcPr>
            <w:tcW w:w="816" w:type="dxa"/>
            <w:tcBorders>
              <w:top w:val="nil"/>
              <w:left w:val="nil"/>
              <w:bottom w:val="nil"/>
              <w:right w:val="nil"/>
            </w:tcBorders>
            <w:shd w:val="clear" w:color="auto" w:fill="auto"/>
            <w:vAlign w:val="center"/>
            <w:hideMark/>
          </w:tcPr>
          <w:p w14:paraId="0376E157"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IA</w:t>
            </w:r>
          </w:p>
        </w:tc>
      </w:tr>
      <w:tr w:rsidR="00E0092E" w:rsidRPr="00E0092E" w14:paraId="3A79C5F6" w14:textId="77777777" w:rsidTr="002736D1">
        <w:trPr>
          <w:trHeight w:val="312"/>
        </w:trPr>
        <w:tc>
          <w:tcPr>
            <w:tcW w:w="736" w:type="dxa"/>
            <w:tcBorders>
              <w:top w:val="nil"/>
              <w:left w:val="nil"/>
              <w:bottom w:val="nil"/>
              <w:right w:val="nil"/>
            </w:tcBorders>
            <w:shd w:val="clear" w:color="auto" w:fill="auto"/>
            <w:vAlign w:val="center"/>
            <w:hideMark/>
          </w:tcPr>
          <w:p w14:paraId="228EF66C"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4</w:t>
            </w:r>
          </w:p>
        </w:tc>
        <w:tc>
          <w:tcPr>
            <w:tcW w:w="884" w:type="dxa"/>
            <w:tcBorders>
              <w:top w:val="nil"/>
              <w:left w:val="nil"/>
              <w:bottom w:val="nil"/>
              <w:right w:val="nil"/>
            </w:tcBorders>
            <w:shd w:val="clear" w:color="auto" w:fill="auto"/>
            <w:vAlign w:val="center"/>
            <w:hideMark/>
          </w:tcPr>
          <w:p w14:paraId="61904C66"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37</w:t>
            </w:r>
          </w:p>
        </w:tc>
        <w:tc>
          <w:tcPr>
            <w:tcW w:w="1283" w:type="dxa"/>
            <w:tcBorders>
              <w:top w:val="nil"/>
              <w:left w:val="nil"/>
              <w:bottom w:val="nil"/>
              <w:right w:val="nil"/>
            </w:tcBorders>
            <w:shd w:val="clear" w:color="auto" w:fill="auto"/>
            <w:vAlign w:val="center"/>
            <w:hideMark/>
          </w:tcPr>
          <w:p w14:paraId="77CFDA9D"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Mass</w:t>
            </w:r>
          </w:p>
        </w:tc>
        <w:tc>
          <w:tcPr>
            <w:tcW w:w="1314" w:type="dxa"/>
            <w:tcBorders>
              <w:top w:val="nil"/>
              <w:left w:val="nil"/>
              <w:bottom w:val="nil"/>
              <w:right w:val="nil"/>
            </w:tcBorders>
            <w:shd w:val="clear" w:color="auto" w:fill="auto"/>
            <w:vAlign w:val="center"/>
            <w:hideMark/>
          </w:tcPr>
          <w:p w14:paraId="7C02B902"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42.13</w:t>
            </w:r>
          </w:p>
        </w:tc>
        <w:tc>
          <w:tcPr>
            <w:tcW w:w="1016" w:type="dxa"/>
            <w:tcBorders>
              <w:top w:val="nil"/>
              <w:left w:val="nil"/>
              <w:bottom w:val="nil"/>
              <w:right w:val="nil"/>
            </w:tcBorders>
            <w:shd w:val="clear" w:color="auto" w:fill="auto"/>
            <w:vAlign w:val="center"/>
            <w:hideMark/>
          </w:tcPr>
          <w:p w14:paraId="0F808B39"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8</w:t>
            </w:r>
          </w:p>
        </w:tc>
        <w:tc>
          <w:tcPr>
            <w:tcW w:w="1163" w:type="dxa"/>
            <w:tcBorders>
              <w:top w:val="nil"/>
              <w:left w:val="nil"/>
              <w:bottom w:val="nil"/>
              <w:right w:val="nil"/>
            </w:tcBorders>
            <w:shd w:val="clear" w:color="auto" w:fill="auto"/>
            <w:vAlign w:val="center"/>
            <w:hideMark/>
          </w:tcPr>
          <w:p w14:paraId="5169C92C"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Right</w:t>
            </w:r>
          </w:p>
        </w:tc>
        <w:tc>
          <w:tcPr>
            <w:tcW w:w="1323" w:type="dxa"/>
            <w:tcBorders>
              <w:top w:val="nil"/>
              <w:left w:val="nil"/>
              <w:bottom w:val="nil"/>
              <w:right w:val="nil"/>
            </w:tcBorders>
            <w:shd w:val="clear" w:color="auto" w:fill="auto"/>
            <w:vAlign w:val="center"/>
            <w:hideMark/>
          </w:tcPr>
          <w:p w14:paraId="6257710D"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SCCO</w:t>
            </w:r>
          </w:p>
        </w:tc>
        <w:tc>
          <w:tcPr>
            <w:tcW w:w="816" w:type="dxa"/>
            <w:tcBorders>
              <w:top w:val="nil"/>
              <w:left w:val="nil"/>
              <w:bottom w:val="nil"/>
              <w:right w:val="nil"/>
            </w:tcBorders>
            <w:shd w:val="clear" w:color="auto" w:fill="auto"/>
            <w:vAlign w:val="center"/>
            <w:hideMark/>
          </w:tcPr>
          <w:p w14:paraId="4F98F848"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IA</w:t>
            </w:r>
          </w:p>
        </w:tc>
      </w:tr>
      <w:tr w:rsidR="00E0092E" w:rsidRPr="00E0092E" w14:paraId="74BE43B9" w14:textId="77777777" w:rsidTr="002736D1">
        <w:trPr>
          <w:trHeight w:val="624"/>
        </w:trPr>
        <w:tc>
          <w:tcPr>
            <w:tcW w:w="736" w:type="dxa"/>
            <w:tcBorders>
              <w:top w:val="nil"/>
              <w:left w:val="nil"/>
              <w:bottom w:val="nil"/>
              <w:right w:val="nil"/>
            </w:tcBorders>
            <w:shd w:val="clear" w:color="auto" w:fill="auto"/>
            <w:vAlign w:val="center"/>
            <w:hideMark/>
          </w:tcPr>
          <w:p w14:paraId="6CAC461B"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5</w:t>
            </w:r>
          </w:p>
        </w:tc>
        <w:tc>
          <w:tcPr>
            <w:tcW w:w="884" w:type="dxa"/>
            <w:tcBorders>
              <w:top w:val="nil"/>
              <w:left w:val="nil"/>
              <w:bottom w:val="nil"/>
              <w:right w:val="nil"/>
            </w:tcBorders>
            <w:shd w:val="clear" w:color="auto" w:fill="auto"/>
            <w:vAlign w:val="center"/>
            <w:hideMark/>
          </w:tcPr>
          <w:p w14:paraId="280A6E8C"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20</w:t>
            </w:r>
          </w:p>
        </w:tc>
        <w:tc>
          <w:tcPr>
            <w:tcW w:w="1283" w:type="dxa"/>
            <w:tcBorders>
              <w:top w:val="nil"/>
              <w:left w:val="nil"/>
              <w:bottom w:val="nil"/>
              <w:right w:val="nil"/>
            </w:tcBorders>
            <w:shd w:val="clear" w:color="auto" w:fill="auto"/>
            <w:vAlign w:val="center"/>
            <w:hideMark/>
          </w:tcPr>
          <w:p w14:paraId="333FCAB3"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Pain</w:t>
            </w:r>
          </w:p>
        </w:tc>
        <w:tc>
          <w:tcPr>
            <w:tcW w:w="1314" w:type="dxa"/>
            <w:tcBorders>
              <w:top w:val="nil"/>
              <w:left w:val="nil"/>
              <w:bottom w:val="nil"/>
              <w:right w:val="nil"/>
            </w:tcBorders>
            <w:shd w:val="clear" w:color="auto" w:fill="auto"/>
            <w:vAlign w:val="center"/>
            <w:hideMark/>
          </w:tcPr>
          <w:p w14:paraId="315006B3"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401.2</w:t>
            </w:r>
          </w:p>
        </w:tc>
        <w:tc>
          <w:tcPr>
            <w:tcW w:w="1016" w:type="dxa"/>
            <w:tcBorders>
              <w:top w:val="nil"/>
              <w:left w:val="nil"/>
              <w:bottom w:val="nil"/>
              <w:right w:val="nil"/>
            </w:tcBorders>
            <w:shd w:val="clear" w:color="auto" w:fill="auto"/>
            <w:vAlign w:val="center"/>
            <w:hideMark/>
          </w:tcPr>
          <w:p w14:paraId="661DDA6A"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20</w:t>
            </w:r>
          </w:p>
        </w:tc>
        <w:tc>
          <w:tcPr>
            <w:tcW w:w="1163" w:type="dxa"/>
            <w:tcBorders>
              <w:top w:val="nil"/>
              <w:left w:val="nil"/>
              <w:bottom w:val="nil"/>
              <w:right w:val="nil"/>
            </w:tcBorders>
            <w:shd w:val="clear" w:color="auto" w:fill="auto"/>
            <w:vAlign w:val="center"/>
            <w:hideMark/>
          </w:tcPr>
          <w:p w14:paraId="22510919"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Bilateral</w:t>
            </w:r>
          </w:p>
        </w:tc>
        <w:tc>
          <w:tcPr>
            <w:tcW w:w="1323" w:type="dxa"/>
            <w:tcBorders>
              <w:top w:val="nil"/>
              <w:left w:val="nil"/>
              <w:bottom w:val="nil"/>
              <w:right w:val="nil"/>
            </w:tcBorders>
            <w:shd w:val="clear" w:color="auto" w:fill="auto"/>
            <w:vAlign w:val="center"/>
            <w:hideMark/>
          </w:tcPr>
          <w:p w14:paraId="19D6CFD6"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SCCO</w:t>
            </w:r>
          </w:p>
        </w:tc>
        <w:tc>
          <w:tcPr>
            <w:tcW w:w="816" w:type="dxa"/>
            <w:tcBorders>
              <w:top w:val="nil"/>
              <w:left w:val="nil"/>
              <w:bottom w:val="nil"/>
              <w:right w:val="nil"/>
            </w:tcBorders>
            <w:shd w:val="clear" w:color="auto" w:fill="auto"/>
            <w:vAlign w:val="center"/>
            <w:hideMark/>
          </w:tcPr>
          <w:p w14:paraId="60F010B8"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IC</w:t>
            </w:r>
          </w:p>
        </w:tc>
      </w:tr>
      <w:tr w:rsidR="00E0092E" w:rsidRPr="00E0092E" w14:paraId="6383F2D0" w14:textId="77777777" w:rsidTr="002736D1">
        <w:trPr>
          <w:trHeight w:val="624"/>
        </w:trPr>
        <w:tc>
          <w:tcPr>
            <w:tcW w:w="736" w:type="dxa"/>
            <w:tcBorders>
              <w:top w:val="nil"/>
              <w:left w:val="nil"/>
              <w:bottom w:val="nil"/>
              <w:right w:val="nil"/>
            </w:tcBorders>
            <w:shd w:val="clear" w:color="auto" w:fill="auto"/>
            <w:vAlign w:val="center"/>
            <w:hideMark/>
          </w:tcPr>
          <w:p w14:paraId="42390B17"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6</w:t>
            </w:r>
          </w:p>
        </w:tc>
        <w:tc>
          <w:tcPr>
            <w:tcW w:w="884" w:type="dxa"/>
            <w:tcBorders>
              <w:top w:val="nil"/>
              <w:left w:val="nil"/>
              <w:bottom w:val="nil"/>
              <w:right w:val="nil"/>
            </w:tcBorders>
            <w:shd w:val="clear" w:color="auto" w:fill="auto"/>
            <w:vAlign w:val="center"/>
            <w:hideMark/>
          </w:tcPr>
          <w:p w14:paraId="216B4700"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54</w:t>
            </w:r>
          </w:p>
        </w:tc>
        <w:tc>
          <w:tcPr>
            <w:tcW w:w="1283" w:type="dxa"/>
            <w:tcBorders>
              <w:top w:val="nil"/>
              <w:left w:val="nil"/>
              <w:bottom w:val="nil"/>
              <w:right w:val="nil"/>
            </w:tcBorders>
            <w:shd w:val="clear" w:color="auto" w:fill="auto"/>
            <w:vAlign w:val="center"/>
            <w:hideMark/>
          </w:tcPr>
          <w:p w14:paraId="2B8F9614"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Bloating</w:t>
            </w:r>
          </w:p>
        </w:tc>
        <w:tc>
          <w:tcPr>
            <w:tcW w:w="1314" w:type="dxa"/>
            <w:tcBorders>
              <w:top w:val="nil"/>
              <w:left w:val="nil"/>
              <w:bottom w:val="nil"/>
              <w:right w:val="nil"/>
            </w:tcBorders>
            <w:shd w:val="clear" w:color="auto" w:fill="auto"/>
            <w:vAlign w:val="center"/>
            <w:hideMark/>
          </w:tcPr>
          <w:p w14:paraId="3E7D5741"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170.6</w:t>
            </w:r>
          </w:p>
        </w:tc>
        <w:tc>
          <w:tcPr>
            <w:tcW w:w="1016" w:type="dxa"/>
            <w:tcBorders>
              <w:top w:val="nil"/>
              <w:left w:val="nil"/>
              <w:bottom w:val="nil"/>
              <w:right w:val="nil"/>
            </w:tcBorders>
            <w:shd w:val="clear" w:color="auto" w:fill="auto"/>
            <w:vAlign w:val="center"/>
            <w:hideMark/>
          </w:tcPr>
          <w:p w14:paraId="69893838"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5</w:t>
            </w:r>
          </w:p>
        </w:tc>
        <w:tc>
          <w:tcPr>
            <w:tcW w:w="1163" w:type="dxa"/>
            <w:tcBorders>
              <w:top w:val="nil"/>
              <w:left w:val="nil"/>
              <w:bottom w:val="nil"/>
              <w:right w:val="nil"/>
            </w:tcBorders>
            <w:shd w:val="clear" w:color="auto" w:fill="auto"/>
            <w:vAlign w:val="center"/>
            <w:hideMark/>
          </w:tcPr>
          <w:p w14:paraId="503EB3DB"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Bilateral</w:t>
            </w:r>
          </w:p>
        </w:tc>
        <w:tc>
          <w:tcPr>
            <w:tcW w:w="1323" w:type="dxa"/>
            <w:tcBorders>
              <w:top w:val="nil"/>
              <w:left w:val="nil"/>
              <w:bottom w:val="nil"/>
              <w:right w:val="nil"/>
            </w:tcBorders>
            <w:shd w:val="clear" w:color="auto" w:fill="auto"/>
            <w:vAlign w:val="center"/>
            <w:hideMark/>
          </w:tcPr>
          <w:p w14:paraId="1086A789"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LCNEC</w:t>
            </w:r>
          </w:p>
        </w:tc>
        <w:tc>
          <w:tcPr>
            <w:tcW w:w="816" w:type="dxa"/>
            <w:tcBorders>
              <w:top w:val="nil"/>
              <w:left w:val="nil"/>
              <w:bottom w:val="nil"/>
              <w:right w:val="nil"/>
            </w:tcBorders>
            <w:shd w:val="clear" w:color="auto" w:fill="auto"/>
            <w:vAlign w:val="center"/>
            <w:hideMark/>
          </w:tcPr>
          <w:p w14:paraId="18D5F77B"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IIIB</w:t>
            </w:r>
          </w:p>
        </w:tc>
      </w:tr>
      <w:tr w:rsidR="00E0092E" w:rsidRPr="00E0092E" w14:paraId="0FC2CF4C" w14:textId="77777777" w:rsidTr="002736D1">
        <w:trPr>
          <w:trHeight w:val="624"/>
        </w:trPr>
        <w:tc>
          <w:tcPr>
            <w:tcW w:w="736" w:type="dxa"/>
            <w:tcBorders>
              <w:top w:val="nil"/>
              <w:left w:val="nil"/>
              <w:bottom w:val="nil"/>
              <w:right w:val="nil"/>
            </w:tcBorders>
            <w:shd w:val="clear" w:color="auto" w:fill="auto"/>
            <w:vAlign w:val="center"/>
            <w:hideMark/>
          </w:tcPr>
          <w:p w14:paraId="5806FA31"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7</w:t>
            </w:r>
          </w:p>
        </w:tc>
        <w:tc>
          <w:tcPr>
            <w:tcW w:w="884" w:type="dxa"/>
            <w:tcBorders>
              <w:top w:val="nil"/>
              <w:left w:val="nil"/>
              <w:bottom w:val="nil"/>
              <w:right w:val="nil"/>
            </w:tcBorders>
            <w:shd w:val="clear" w:color="auto" w:fill="auto"/>
            <w:vAlign w:val="center"/>
            <w:hideMark/>
          </w:tcPr>
          <w:p w14:paraId="1EB90178"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26</w:t>
            </w:r>
          </w:p>
        </w:tc>
        <w:tc>
          <w:tcPr>
            <w:tcW w:w="1283" w:type="dxa"/>
            <w:tcBorders>
              <w:top w:val="nil"/>
              <w:left w:val="nil"/>
              <w:bottom w:val="nil"/>
              <w:right w:val="nil"/>
            </w:tcBorders>
            <w:shd w:val="clear" w:color="auto" w:fill="auto"/>
            <w:vAlign w:val="center"/>
            <w:hideMark/>
          </w:tcPr>
          <w:p w14:paraId="3A7A2000"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Pain</w:t>
            </w:r>
          </w:p>
        </w:tc>
        <w:tc>
          <w:tcPr>
            <w:tcW w:w="1314" w:type="dxa"/>
            <w:tcBorders>
              <w:top w:val="nil"/>
              <w:left w:val="nil"/>
              <w:bottom w:val="nil"/>
              <w:right w:val="nil"/>
            </w:tcBorders>
            <w:shd w:val="clear" w:color="auto" w:fill="auto"/>
            <w:vAlign w:val="center"/>
            <w:hideMark/>
          </w:tcPr>
          <w:p w14:paraId="7A2A7DCF"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150.7</w:t>
            </w:r>
          </w:p>
        </w:tc>
        <w:tc>
          <w:tcPr>
            <w:tcW w:w="1016" w:type="dxa"/>
            <w:tcBorders>
              <w:top w:val="nil"/>
              <w:left w:val="nil"/>
              <w:bottom w:val="nil"/>
              <w:right w:val="nil"/>
            </w:tcBorders>
            <w:shd w:val="clear" w:color="auto" w:fill="auto"/>
            <w:vAlign w:val="center"/>
            <w:hideMark/>
          </w:tcPr>
          <w:p w14:paraId="4B2957EC"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5</w:t>
            </w:r>
          </w:p>
        </w:tc>
        <w:tc>
          <w:tcPr>
            <w:tcW w:w="1163" w:type="dxa"/>
            <w:tcBorders>
              <w:top w:val="nil"/>
              <w:left w:val="nil"/>
              <w:bottom w:val="nil"/>
              <w:right w:val="nil"/>
            </w:tcBorders>
            <w:shd w:val="clear" w:color="auto" w:fill="auto"/>
            <w:vAlign w:val="center"/>
            <w:hideMark/>
          </w:tcPr>
          <w:p w14:paraId="0C1EDDF7"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Bilateral</w:t>
            </w:r>
          </w:p>
        </w:tc>
        <w:tc>
          <w:tcPr>
            <w:tcW w:w="1323" w:type="dxa"/>
            <w:tcBorders>
              <w:top w:val="nil"/>
              <w:left w:val="nil"/>
              <w:bottom w:val="nil"/>
              <w:right w:val="nil"/>
            </w:tcBorders>
            <w:shd w:val="clear" w:color="auto" w:fill="auto"/>
            <w:vAlign w:val="center"/>
            <w:hideMark/>
          </w:tcPr>
          <w:p w14:paraId="17360F6B"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SCCO</w:t>
            </w:r>
          </w:p>
        </w:tc>
        <w:tc>
          <w:tcPr>
            <w:tcW w:w="816" w:type="dxa"/>
            <w:tcBorders>
              <w:top w:val="nil"/>
              <w:left w:val="nil"/>
              <w:bottom w:val="nil"/>
              <w:right w:val="nil"/>
            </w:tcBorders>
            <w:shd w:val="clear" w:color="auto" w:fill="auto"/>
            <w:vAlign w:val="center"/>
            <w:hideMark/>
          </w:tcPr>
          <w:p w14:paraId="0FFA48AD"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IIIC</w:t>
            </w:r>
          </w:p>
        </w:tc>
      </w:tr>
      <w:tr w:rsidR="00E0092E" w:rsidRPr="00E0092E" w14:paraId="62D5B56A" w14:textId="77777777" w:rsidTr="002736D1">
        <w:trPr>
          <w:trHeight w:val="312"/>
        </w:trPr>
        <w:tc>
          <w:tcPr>
            <w:tcW w:w="736" w:type="dxa"/>
            <w:tcBorders>
              <w:top w:val="nil"/>
              <w:left w:val="nil"/>
              <w:bottom w:val="nil"/>
              <w:right w:val="nil"/>
            </w:tcBorders>
            <w:shd w:val="clear" w:color="auto" w:fill="auto"/>
            <w:vAlign w:val="center"/>
            <w:hideMark/>
          </w:tcPr>
          <w:p w14:paraId="3F973DCC"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8</w:t>
            </w:r>
          </w:p>
        </w:tc>
        <w:tc>
          <w:tcPr>
            <w:tcW w:w="884" w:type="dxa"/>
            <w:tcBorders>
              <w:top w:val="nil"/>
              <w:left w:val="nil"/>
              <w:bottom w:val="nil"/>
              <w:right w:val="nil"/>
            </w:tcBorders>
            <w:shd w:val="clear" w:color="auto" w:fill="auto"/>
            <w:vAlign w:val="center"/>
            <w:hideMark/>
          </w:tcPr>
          <w:p w14:paraId="282A94E0"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31</w:t>
            </w:r>
          </w:p>
        </w:tc>
        <w:tc>
          <w:tcPr>
            <w:tcW w:w="1283" w:type="dxa"/>
            <w:tcBorders>
              <w:top w:val="nil"/>
              <w:left w:val="nil"/>
              <w:bottom w:val="nil"/>
              <w:right w:val="nil"/>
            </w:tcBorders>
            <w:shd w:val="clear" w:color="auto" w:fill="auto"/>
            <w:vAlign w:val="center"/>
            <w:hideMark/>
          </w:tcPr>
          <w:p w14:paraId="049E2015"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Mass</w:t>
            </w:r>
          </w:p>
        </w:tc>
        <w:tc>
          <w:tcPr>
            <w:tcW w:w="1314" w:type="dxa"/>
            <w:tcBorders>
              <w:top w:val="nil"/>
              <w:left w:val="nil"/>
              <w:bottom w:val="nil"/>
              <w:right w:val="nil"/>
            </w:tcBorders>
            <w:shd w:val="clear" w:color="auto" w:fill="auto"/>
            <w:vAlign w:val="center"/>
            <w:hideMark/>
          </w:tcPr>
          <w:p w14:paraId="41417CC7"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61.25</w:t>
            </w:r>
          </w:p>
        </w:tc>
        <w:tc>
          <w:tcPr>
            <w:tcW w:w="1016" w:type="dxa"/>
            <w:tcBorders>
              <w:top w:val="nil"/>
              <w:left w:val="nil"/>
              <w:bottom w:val="nil"/>
              <w:right w:val="nil"/>
            </w:tcBorders>
            <w:shd w:val="clear" w:color="auto" w:fill="auto"/>
            <w:vAlign w:val="center"/>
            <w:hideMark/>
          </w:tcPr>
          <w:p w14:paraId="085CAC26"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10</w:t>
            </w:r>
          </w:p>
        </w:tc>
        <w:tc>
          <w:tcPr>
            <w:tcW w:w="1163" w:type="dxa"/>
            <w:tcBorders>
              <w:top w:val="nil"/>
              <w:left w:val="nil"/>
              <w:bottom w:val="nil"/>
              <w:right w:val="nil"/>
            </w:tcBorders>
            <w:shd w:val="clear" w:color="auto" w:fill="auto"/>
            <w:vAlign w:val="center"/>
            <w:hideMark/>
          </w:tcPr>
          <w:p w14:paraId="6644D6B7"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Left</w:t>
            </w:r>
          </w:p>
        </w:tc>
        <w:tc>
          <w:tcPr>
            <w:tcW w:w="1323" w:type="dxa"/>
            <w:tcBorders>
              <w:top w:val="nil"/>
              <w:left w:val="nil"/>
              <w:bottom w:val="nil"/>
              <w:right w:val="nil"/>
            </w:tcBorders>
            <w:shd w:val="clear" w:color="auto" w:fill="auto"/>
            <w:vAlign w:val="center"/>
            <w:hideMark/>
          </w:tcPr>
          <w:p w14:paraId="79EE0B0F"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SCCO</w:t>
            </w:r>
          </w:p>
        </w:tc>
        <w:tc>
          <w:tcPr>
            <w:tcW w:w="816" w:type="dxa"/>
            <w:tcBorders>
              <w:top w:val="nil"/>
              <w:left w:val="nil"/>
              <w:bottom w:val="nil"/>
              <w:right w:val="nil"/>
            </w:tcBorders>
            <w:shd w:val="clear" w:color="auto" w:fill="auto"/>
            <w:vAlign w:val="center"/>
            <w:hideMark/>
          </w:tcPr>
          <w:p w14:paraId="3C2B43D2"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IIIC</w:t>
            </w:r>
          </w:p>
        </w:tc>
      </w:tr>
      <w:tr w:rsidR="00E0092E" w:rsidRPr="00E0092E" w14:paraId="2A20C985" w14:textId="77777777" w:rsidTr="002736D1">
        <w:trPr>
          <w:trHeight w:val="624"/>
        </w:trPr>
        <w:tc>
          <w:tcPr>
            <w:tcW w:w="736" w:type="dxa"/>
            <w:tcBorders>
              <w:top w:val="nil"/>
              <w:left w:val="nil"/>
              <w:bottom w:val="nil"/>
              <w:right w:val="nil"/>
            </w:tcBorders>
            <w:shd w:val="clear" w:color="auto" w:fill="auto"/>
            <w:vAlign w:val="center"/>
            <w:hideMark/>
          </w:tcPr>
          <w:p w14:paraId="3B9D9374"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9</w:t>
            </w:r>
          </w:p>
        </w:tc>
        <w:tc>
          <w:tcPr>
            <w:tcW w:w="884" w:type="dxa"/>
            <w:tcBorders>
              <w:top w:val="nil"/>
              <w:left w:val="nil"/>
              <w:bottom w:val="nil"/>
              <w:right w:val="nil"/>
            </w:tcBorders>
            <w:shd w:val="clear" w:color="auto" w:fill="auto"/>
            <w:vAlign w:val="center"/>
            <w:hideMark/>
          </w:tcPr>
          <w:p w14:paraId="272E8ADB"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32</w:t>
            </w:r>
          </w:p>
        </w:tc>
        <w:tc>
          <w:tcPr>
            <w:tcW w:w="1283" w:type="dxa"/>
            <w:tcBorders>
              <w:top w:val="nil"/>
              <w:left w:val="nil"/>
              <w:bottom w:val="nil"/>
              <w:right w:val="nil"/>
            </w:tcBorders>
            <w:shd w:val="clear" w:color="auto" w:fill="auto"/>
            <w:vAlign w:val="center"/>
            <w:hideMark/>
          </w:tcPr>
          <w:p w14:paraId="3F91B280"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Pain</w:t>
            </w:r>
          </w:p>
        </w:tc>
        <w:tc>
          <w:tcPr>
            <w:tcW w:w="1314" w:type="dxa"/>
            <w:tcBorders>
              <w:top w:val="nil"/>
              <w:left w:val="nil"/>
              <w:bottom w:val="nil"/>
              <w:right w:val="nil"/>
            </w:tcBorders>
            <w:shd w:val="clear" w:color="auto" w:fill="auto"/>
            <w:vAlign w:val="center"/>
            <w:hideMark/>
          </w:tcPr>
          <w:p w14:paraId="5379A227"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146.6</w:t>
            </w:r>
          </w:p>
        </w:tc>
        <w:tc>
          <w:tcPr>
            <w:tcW w:w="1016" w:type="dxa"/>
            <w:tcBorders>
              <w:top w:val="nil"/>
              <w:left w:val="nil"/>
              <w:bottom w:val="nil"/>
              <w:right w:val="nil"/>
            </w:tcBorders>
            <w:shd w:val="clear" w:color="auto" w:fill="auto"/>
            <w:vAlign w:val="center"/>
            <w:hideMark/>
          </w:tcPr>
          <w:p w14:paraId="7C4EA135"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10</w:t>
            </w:r>
          </w:p>
        </w:tc>
        <w:tc>
          <w:tcPr>
            <w:tcW w:w="1163" w:type="dxa"/>
            <w:tcBorders>
              <w:top w:val="nil"/>
              <w:left w:val="nil"/>
              <w:bottom w:val="nil"/>
              <w:right w:val="nil"/>
            </w:tcBorders>
            <w:shd w:val="clear" w:color="auto" w:fill="auto"/>
            <w:vAlign w:val="center"/>
            <w:hideMark/>
          </w:tcPr>
          <w:p w14:paraId="6F8B75CC"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Bilateral</w:t>
            </w:r>
          </w:p>
        </w:tc>
        <w:tc>
          <w:tcPr>
            <w:tcW w:w="1323" w:type="dxa"/>
            <w:tcBorders>
              <w:top w:val="nil"/>
              <w:left w:val="nil"/>
              <w:bottom w:val="nil"/>
              <w:right w:val="nil"/>
            </w:tcBorders>
            <w:shd w:val="clear" w:color="auto" w:fill="auto"/>
            <w:vAlign w:val="center"/>
            <w:hideMark/>
          </w:tcPr>
          <w:p w14:paraId="54330393"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SCCO</w:t>
            </w:r>
          </w:p>
        </w:tc>
        <w:tc>
          <w:tcPr>
            <w:tcW w:w="816" w:type="dxa"/>
            <w:tcBorders>
              <w:top w:val="nil"/>
              <w:left w:val="nil"/>
              <w:bottom w:val="nil"/>
              <w:right w:val="nil"/>
            </w:tcBorders>
            <w:shd w:val="clear" w:color="auto" w:fill="auto"/>
            <w:vAlign w:val="center"/>
            <w:hideMark/>
          </w:tcPr>
          <w:p w14:paraId="441D10F8"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IIIC</w:t>
            </w:r>
          </w:p>
        </w:tc>
      </w:tr>
      <w:tr w:rsidR="00E0092E" w:rsidRPr="00E0092E" w14:paraId="0E750293" w14:textId="77777777" w:rsidTr="002736D1">
        <w:trPr>
          <w:trHeight w:val="624"/>
        </w:trPr>
        <w:tc>
          <w:tcPr>
            <w:tcW w:w="736" w:type="dxa"/>
            <w:tcBorders>
              <w:top w:val="nil"/>
              <w:left w:val="nil"/>
              <w:bottom w:val="nil"/>
              <w:right w:val="nil"/>
            </w:tcBorders>
            <w:shd w:val="clear" w:color="auto" w:fill="auto"/>
            <w:vAlign w:val="center"/>
            <w:hideMark/>
          </w:tcPr>
          <w:p w14:paraId="46DFBB79"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10</w:t>
            </w:r>
          </w:p>
        </w:tc>
        <w:tc>
          <w:tcPr>
            <w:tcW w:w="884" w:type="dxa"/>
            <w:tcBorders>
              <w:top w:val="nil"/>
              <w:left w:val="nil"/>
              <w:bottom w:val="nil"/>
              <w:right w:val="nil"/>
            </w:tcBorders>
            <w:shd w:val="clear" w:color="auto" w:fill="auto"/>
            <w:vAlign w:val="center"/>
            <w:hideMark/>
          </w:tcPr>
          <w:p w14:paraId="1027E7BA"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46</w:t>
            </w:r>
          </w:p>
        </w:tc>
        <w:tc>
          <w:tcPr>
            <w:tcW w:w="1283" w:type="dxa"/>
            <w:tcBorders>
              <w:top w:val="nil"/>
              <w:left w:val="nil"/>
              <w:bottom w:val="nil"/>
              <w:right w:val="nil"/>
            </w:tcBorders>
            <w:shd w:val="clear" w:color="auto" w:fill="auto"/>
            <w:vAlign w:val="center"/>
            <w:hideMark/>
          </w:tcPr>
          <w:p w14:paraId="65F18B15"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Mass</w:t>
            </w:r>
          </w:p>
        </w:tc>
        <w:tc>
          <w:tcPr>
            <w:tcW w:w="1314" w:type="dxa"/>
            <w:tcBorders>
              <w:top w:val="nil"/>
              <w:left w:val="nil"/>
              <w:bottom w:val="nil"/>
              <w:right w:val="nil"/>
            </w:tcBorders>
            <w:shd w:val="clear" w:color="auto" w:fill="auto"/>
            <w:vAlign w:val="center"/>
            <w:hideMark/>
          </w:tcPr>
          <w:p w14:paraId="7E718D86"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191</w:t>
            </w:r>
          </w:p>
        </w:tc>
        <w:tc>
          <w:tcPr>
            <w:tcW w:w="1016" w:type="dxa"/>
            <w:tcBorders>
              <w:top w:val="nil"/>
              <w:left w:val="nil"/>
              <w:bottom w:val="nil"/>
              <w:right w:val="nil"/>
            </w:tcBorders>
            <w:shd w:val="clear" w:color="auto" w:fill="auto"/>
            <w:vAlign w:val="center"/>
            <w:hideMark/>
          </w:tcPr>
          <w:p w14:paraId="654F5945"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13</w:t>
            </w:r>
          </w:p>
        </w:tc>
        <w:tc>
          <w:tcPr>
            <w:tcW w:w="1163" w:type="dxa"/>
            <w:tcBorders>
              <w:top w:val="nil"/>
              <w:left w:val="nil"/>
              <w:bottom w:val="nil"/>
              <w:right w:val="nil"/>
            </w:tcBorders>
            <w:shd w:val="clear" w:color="auto" w:fill="auto"/>
            <w:vAlign w:val="center"/>
            <w:hideMark/>
          </w:tcPr>
          <w:p w14:paraId="30209531"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Bilateral</w:t>
            </w:r>
          </w:p>
        </w:tc>
        <w:tc>
          <w:tcPr>
            <w:tcW w:w="1323" w:type="dxa"/>
            <w:tcBorders>
              <w:top w:val="nil"/>
              <w:left w:val="nil"/>
              <w:bottom w:val="nil"/>
              <w:right w:val="nil"/>
            </w:tcBorders>
            <w:shd w:val="clear" w:color="auto" w:fill="auto"/>
            <w:vAlign w:val="center"/>
            <w:hideMark/>
          </w:tcPr>
          <w:p w14:paraId="6D084C91"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LCNEC</w:t>
            </w:r>
          </w:p>
        </w:tc>
        <w:tc>
          <w:tcPr>
            <w:tcW w:w="816" w:type="dxa"/>
            <w:tcBorders>
              <w:top w:val="nil"/>
              <w:left w:val="nil"/>
              <w:bottom w:val="nil"/>
              <w:right w:val="nil"/>
            </w:tcBorders>
            <w:shd w:val="clear" w:color="auto" w:fill="auto"/>
            <w:vAlign w:val="center"/>
            <w:hideMark/>
          </w:tcPr>
          <w:p w14:paraId="726E59B9"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IIIC</w:t>
            </w:r>
          </w:p>
        </w:tc>
      </w:tr>
      <w:tr w:rsidR="00E0092E" w:rsidRPr="00E0092E" w14:paraId="063EE0EE" w14:textId="77777777" w:rsidTr="002736D1">
        <w:trPr>
          <w:trHeight w:val="624"/>
        </w:trPr>
        <w:tc>
          <w:tcPr>
            <w:tcW w:w="736" w:type="dxa"/>
            <w:tcBorders>
              <w:top w:val="nil"/>
              <w:left w:val="nil"/>
              <w:bottom w:val="nil"/>
              <w:right w:val="nil"/>
            </w:tcBorders>
            <w:shd w:val="clear" w:color="auto" w:fill="auto"/>
            <w:vAlign w:val="center"/>
            <w:hideMark/>
          </w:tcPr>
          <w:p w14:paraId="39F07853"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11</w:t>
            </w:r>
          </w:p>
        </w:tc>
        <w:tc>
          <w:tcPr>
            <w:tcW w:w="884" w:type="dxa"/>
            <w:tcBorders>
              <w:top w:val="nil"/>
              <w:left w:val="nil"/>
              <w:bottom w:val="nil"/>
              <w:right w:val="nil"/>
            </w:tcBorders>
            <w:shd w:val="clear" w:color="auto" w:fill="auto"/>
            <w:vAlign w:val="center"/>
            <w:hideMark/>
          </w:tcPr>
          <w:p w14:paraId="5944E776"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58</w:t>
            </w:r>
          </w:p>
        </w:tc>
        <w:tc>
          <w:tcPr>
            <w:tcW w:w="1283" w:type="dxa"/>
            <w:tcBorders>
              <w:top w:val="nil"/>
              <w:left w:val="nil"/>
              <w:bottom w:val="nil"/>
              <w:right w:val="nil"/>
            </w:tcBorders>
            <w:shd w:val="clear" w:color="auto" w:fill="auto"/>
            <w:vAlign w:val="center"/>
            <w:hideMark/>
          </w:tcPr>
          <w:p w14:paraId="43707581"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Bleeding</w:t>
            </w:r>
          </w:p>
        </w:tc>
        <w:tc>
          <w:tcPr>
            <w:tcW w:w="1314" w:type="dxa"/>
            <w:tcBorders>
              <w:top w:val="nil"/>
              <w:left w:val="nil"/>
              <w:bottom w:val="nil"/>
              <w:right w:val="nil"/>
            </w:tcBorders>
            <w:shd w:val="clear" w:color="auto" w:fill="auto"/>
            <w:vAlign w:val="center"/>
            <w:hideMark/>
          </w:tcPr>
          <w:p w14:paraId="4C58B552"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14.5</w:t>
            </w:r>
          </w:p>
        </w:tc>
        <w:tc>
          <w:tcPr>
            <w:tcW w:w="1016" w:type="dxa"/>
            <w:tcBorders>
              <w:top w:val="nil"/>
              <w:left w:val="nil"/>
              <w:bottom w:val="nil"/>
              <w:right w:val="nil"/>
            </w:tcBorders>
            <w:shd w:val="clear" w:color="auto" w:fill="auto"/>
            <w:vAlign w:val="center"/>
            <w:hideMark/>
          </w:tcPr>
          <w:p w14:paraId="0230F45E"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4</w:t>
            </w:r>
          </w:p>
        </w:tc>
        <w:tc>
          <w:tcPr>
            <w:tcW w:w="1163" w:type="dxa"/>
            <w:tcBorders>
              <w:top w:val="nil"/>
              <w:left w:val="nil"/>
              <w:bottom w:val="nil"/>
              <w:right w:val="nil"/>
            </w:tcBorders>
            <w:shd w:val="clear" w:color="auto" w:fill="auto"/>
            <w:vAlign w:val="center"/>
            <w:hideMark/>
          </w:tcPr>
          <w:p w14:paraId="2B1B6B01"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Bilateral</w:t>
            </w:r>
          </w:p>
        </w:tc>
        <w:tc>
          <w:tcPr>
            <w:tcW w:w="1323" w:type="dxa"/>
            <w:tcBorders>
              <w:top w:val="nil"/>
              <w:left w:val="nil"/>
              <w:bottom w:val="nil"/>
              <w:right w:val="nil"/>
            </w:tcBorders>
            <w:shd w:val="clear" w:color="auto" w:fill="auto"/>
            <w:vAlign w:val="center"/>
            <w:hideMark/>
          </w:tcPr>
          <w:p w14:paraId="55E4C953"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SCCO</w:t>
            </w:r>
          </w:p>
        </w:tc>
        <w:tc>
          <w:tcPr>
            <w:tcW w:w="816" w:type="dxa"/>
            <w:tcBorders>
              <w:top w:val="nil"/>
              <w:left w:val="nil"/>
              <w:bottom w:val="nil"/>
              <w:right w:val="nil"/>
            </w:tcBorders>
            <w:shd w:val="clear" w:color="auto" w:fill="auto"/>
            <w:vAlign w:val="center"/>
            <w:hideMark/>
          </w:tcPr>
          <w:p w14:paraId="450C5C54"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IIIC</w:t>
            </w:r>
          </w:p>
        </w:tc>
      </w:tr>
      <w:tr w:rsidR="00E0092E" w:rsidRPr="00E0092E" w14:paraId="74BB81E3" w14:textId="77777777" w:rsidTr="002736D1">
        <w:trPr>
          <w:trHeight w:val="636"/>
        </w:trPr>
        <w:tc>
          <w:tcPr>
            <w:tcW w:w="736" w:type="dxa"/>
            <w:tcBorders>
              <w:top w:val="nil"/>
              <w:left w:val="nil"/>
              <w:bottom w:val="single" w:sz="8" w:space="0" w:color="auto"/>
              <w:right w:val="nil"/>
            </w:tcBorders>
            <w:shd w:val="clear" w:color="auto" w:fill="auto"/>
            <w:vAlign w:val="center"/>
            <w:hideMark/>
          </w:tcPr>
          <w:p w14:paraId="3547B8D8"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12</w:t>
            </w:r>
          </w:p>
        </w:tc>
        <w:tc>
          <w:tcPr>
            <w:tcW w:w="884" w:type="dxa"/>
            <w:tcBorders>
              <w:top w:val="nil"/>
              <w:left w:val="nil"/>
              <w:bottom w:val="single" w:sz="8" w:space="0" w:color="auto"/>
              <w:right w:val="nil"/>
            </w:tcBorders>
            <w:shd w:val="clear" w:color="auto" w:fill="auto"/>
            <w:vAlign w:val="center"/>
            <w:hideMark/>
          </w:tcPr>
          <w:p w14:paraId="1B8AFAA8"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62</w:t>
            </w:r>
          </w:p>
        </w:tc>
        <w:tc>
          <w:tcPr>
            <w:tcW w:w="1283" w:type="dxa"/>
            <w:tcBorders>
              <w:top w:val="nil"/>
              <w:left w:val="nil"/>
              <w:bottom w:val="single" w:sz="8" w:space="0" w:color="auto"/>
              <w:right w:val="nil"/>
            </w:tcBorders>
            <w:shd w:val="clear" w:color="auto" w:fill="auto"/>
            <w:vAlign w:val="center"/>
            <w:hideMark/>
          </w:tcPr>
          <w:p w14:paraId="3DBEBDBF"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Bleeding</w:t>
            </w:r>
          </w:p>
        </w:tc>
        <w:tc>
          <w:tcPr>
            <w:tcW w:w="1314" w:type="dxa"/>
            <w:tcBorders>
              <w:top w:val="nil"/>
              <w:left w:val="nil"/>
              <w:bottom w:val="single" w:sz="8" w:space="0" w:color="auto"/>
              <w:right w:val="nil"/>
            </w:tcBorders>
            <w:shd w:val="clear" w:color="auto" w:fill="auto"/>
            <w:vAlign w:val="center"/>
            <w:hideMark/>
          </w:tcPr>
          <w:p w14:paraId="59822380"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166.5</w:t>
            </w:r>
          </w:p>
        </w:tc>
        <w:tc>
          <w:tcPr>
            <w:tcW w:w="1016" w:type="dxa"/>
            <w:tcBorders>
              <w:top w:val="nil"/>
              <w:left w:val="nil"/>
              <w:bottom w:val="single" w:sz="8" w:space="0" w:color="auto"/>
              <w:right w:val="nil"/>
            </w:tcBorders>
            <w:shd w:val="clear" w:color="auto" w:fill="auto"/>
            <w:vAlign w:val="center"/>
            <w:hideMark/>
          </w:tcPr>
          <w:p w14:paraId="7098BA8A"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15</w:t>
            </w:r>
          </w:p>
        </w:tc>
        <w:tc>
          <w:tcPr>
            <w:tcW w:w="1163" w:type="dxa"/>
            <w:tcBorders>
              <w:top w:val="nil"/>
              <w:left w:val="nil"/>
              <w:bottom w:val="single" w:sz="8" w:space="0" w:color="auto"/>
              <w:right w:val="nil"/>
            </w:tcBorders>
            <w:shd w:val="clear" w:color="auto" w:fill="auto"/>
            <w:vAlign w:val="center"/>
            <w:hideMark/>
          </w:tcPr>
          <w:p w14:paraId="2E39468E"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Bilateral</w:t>
            </w:r>
          </w:p>
        </w:tc>
        <w:tc>
          <w:tcPr>
            <w:tcW w:w="1323" w:type="dxa"/>
            <w:tcBorders>
              <w:top w:val="nil"/>
              <w:left w:val="nil"/>
              <w:bottom w:val="single" w:sz="8" w:space="0" w:color="auto"/>
              <w:right w:val="nil"/>
            </w:tcBorders>
            <w:shd w:val="clear" w:color="auto" w:fill="auto"/>
            <w:vAlign w:val="center"/>
            <w:hideMark/>
          </w:tcPr>
          <w:p w14:paraId="66548A54"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SCCO</w:t>
            </w:r>
          </w:p>
        </w:tc>
        <w:tc>
          <w:tcPr>
            <w:tcW w:w="816" w:type="dxa"/>
            <w:tcBorders>
              <w:top w:val="nil"/>
              <w:left w:val="nil"/>
              <w:bottom w:val="single" w:sz="8" w:space="0" w:color="auto"/>
              <w:right w:val="nil"/>
            </w:tcBorders>
            <w:shd w:val="clear" w:color="auto" w:fill="auto"/>
            <w:vAlign w:val="center"/>
            <w:hideMark/>
          </w:tcPr>
          <w:p w14:paraId="544BA310" w14:textId="77777777" w:rsidR="00E0092E" w:rsidRPr="00E0092E" w:rsidRDefault="00E0092E" w:rsidP="00E0092E">
            <w:pPr>
              <w:jc w:val="both"/>
              <w:rPr>
                <w:rFonts w:ascii="Book Antiqua" w:eastAsia="DengXian" w:hAnsi="Book Antiqua" w:cs="宋体"/>
                <w:color w:val="000000"/>
                <w:lang w:eastAsia="zh-CN"/>
              </w:rPr>
            </w:pPr>
            <w:r w:rsidRPr="00E0092E">
              <w:rPr>
                <w:rFonts w:ascii="Book Antiqua" w:eastAsia="DengXian" w:hAnsi="Book Antiqua" w:cs="宋体"/>
                <w:color w:val="000000"/>
                <w:lang w:eastAsia="zh-CN"/>
              </w:rPr>
              <w:t>IVB</w:t>
            </w:r>
          </w:p>
        </w:tc>
      </w:tr>
    </w:tbl>
    <w:p w14:paraId="2EC8F58A" w14:textId="74677366" w:rsidR="00A77B3E" w:rsidRDefault="002736D1" w:rsidP="00B1777E">
      <w:pPr>
        <w:spacing w:line="360" w:lineRule="auto"/>
        <w:jc w:val="both"/>
        <w:rPr>
          <w:rFonts w:ascii="Book Antiqua" w:eastAsia="Book Antiqua" w:hAnsi="Book Antiqua" w:cs="Book Antiqua"/>
        </w:rPr>
      </w:pPr>
      <w:r w:rsidRPr="00E0092E">
        <w:rPr>
          <w:rFonts w:ascii="Book Antiqua" w:eastAsia="DengXian" w:hAnsi="Book Antiqua" w:cs="宋体"/>
          <w:bCs/>
          <w:color w:val="000000"/>
          <w:lang w:eastAsia="zh-CN"/>
        </w:rPr>
        <w:t>CA-125</w:t>
      </w:r>
      <w:r w:rsidRPr="00F73FE9">
        <w:rPr>
          <w:rFonts w:ascii="Book Antiqua" w:eastAsia="DengXian" w:hAnsi="Book Antiqua" w:cs="宋体"/>
          <w:bCs/>
          <w:color w:val="000000"/>
          <w:lang w:eastAsia="zh-CN"/>
        </w:rPr>
        <w:t xml:space="preserve">: </w:t>
      </w:r>
      <w:r w:rsidR="00DE6015" w:rsidRPr="00F73FE9">
        <w:rPr>
          <w:rFonts w:ascii="Book Antiqua" w:eastAsia="DengXian" w:hAnsi="Book Antiqua" w:cs="宋体"/>
          <w:bCs/>
          <w:color w:val="000000"/>
          <w:lang w:eastAsia="zh-CN"/>
        </w:rPr>
        <w:t xml:space="preserve">Antigen 125; </w:t>
      </w:r>
      <w:r w:rsidRPr="00E0092E">
        <w:rPr>
          <w:rFonts w:ascii="Book Antiqua" w:eastAsia="DengXian" w:hAnsi="Book Antiqua" w:cs="宋体"/>
          <w:color w:val="000000"/>
          <w:lang w:eastAsia="zh-CN"/>
        </w:rPr>
        <w:t>SCCO</w:t>
      </w:r>
      <w:r>
        <w:rPr>
          <w:rFonts w:ascii="Book Antiqua" w:eastAsia="DengXian" w:hAnsi="Book Antiqua" w:cs="宋体"/>
          <w:color w:val="000000"/>
          <w:lang w:eastAsia="zh-CN"/>
        </w:rPr>
        <w:t xml:space="preserve">: </w:t>
      </w:r>
      <w:r w:rsidR="000E09B5" w:rsidRPr="000E09B5">
        <w:rPr>
          <w:rFonts w:ascii="Book Antiqua" w:eastAsia="DengXian" w:hAnsi="Book Antiqua" w:cs="宋体"/>
          <w:color w:val="000000"/>
          <w:lang w:eastAsia="zh-CN"/>
        </w:rPr>
        <w:t>Small cell carcinoma of the ovary</w:t>
      </w:r>
      <w:r w:rsidR="000E09B5">
        <w:rPr>
          <w:rFonts w:ascii="Book Antiqua" w:eastAsia="DengXian" w:hAnsi="Book Antiqua" w:cs="宋体"/>
          <w:color w:val="000000"/>
          <w:lang w:eastAsia="zh-CN"/>
        </w:rPr>
        <w:t>;</w:t>
      </w:r>
      <w:r w:rsidR="000E09B5" w:rsidRPr="000E09B5">
        <w:rPr>
          <w:rFonts w:ascii="Book Antiqua" w:eastAsia="DengXian" w:hAnsi="Book Antiqua" w:cs="宋体"/>
          <w:color w:val="000000"/>
          <w:lang w:eastAsia="zh-CN"/>
        </w:rPr>
        <w:t xml:space="preserve"> </w:t>
      </w:r>
      <w:r w:rsidRPr="00E0092E">
        <w:rPr>
          <w:rFonts w:ascii="Book Antiqua" w:eastAsia="DengXian" w:hAnsi="Book Antiqua" w:cs="宋体"/>
          <w:color w:val="000000"/>
          <w:lang w:eastAsia="zh-CN"/>
        </w:rPr>
        <w:t>LCNEC</w:t>
      </w:r>
      <w:r>
        <w:rPr>
          <w:rFonts w:ascii="Book Antiqua" w:eastAsia="DengXian" w:hAnsi="Book Antiqua" w:cs="宋体"/>
          <w:color w:val="000000"/>
          <w:lang w:eastAsia="zh-CN"/>
        </w:rPr>
        <w:t>:</w:t>
      </w:r>
      <w:r w:rsidR="00854F3A" w:rsidRPr="00854F3A">
        <w:t xml:space="preserve"> </w:t>
      </w:r>
      <w:r w:rsidR="00854F3A" w:rsidRPr="00854F3A">
        <w:rPr>
          <w:rFonts w:ascii="Book Antiqua" w:eastAsia="DengXian" w:hAnsi="Book Antiqua" w:cs="宋体"/>
          <w:color w:val="000000"/>
          <w:lang w:eastAsia="zh-CN"/>
        </w:rPr>
        <w:t>Large cell neuroendocrine carcinoma</w:t>
      </w:r>
      <w:r w:rsidR="00854F3A">
        <w:rPr>
          <w:rFonts w:ascii="Book Antiqua" w:eastAsia="DengXian" w:hAnsi="Book Antiqua" w:cs="宋体"/>
          <w:color w:val="000000"/>
          <w:lang w:eastAsia="zh-CN"/>
        </w:rPr>
        <w:t>.</w:t>
      </w:r>
    </w:p>
    <w:p w14:paraId="3610293C" w14:textId="77777777" w:rsidR="00283DA5" w:rsidRDefault="00FB5555" w:rsidP="00B1777E">
      <w:pPr>
        <w:spacing w:line="360" w:lineRule="auto"/>
        <w:jc w:val="both"/>
        <w:rPr>
          <w:rFonts w:ascii="Book Antiqua" w:eastAsia="Book Antiqua" w:hAnsi="Book Antiqua" w:cs="Book Antiqua"/>
        </w:rPr>
      </w:pPr>
      <w:r>
        <w:rPr>
          <w:rFonts w:ascii="Book Antiqua" w:eastAsia="Book Antiqua" w:hAnsi="Book Antiqua" w:cs="Book Antiqua"/>
        </w:rPr>
        <w:br w:type="page"/>
      </w:r>
    </w:p>
    <w:p w14:paraId="504515F8" w14:textId="352D5A82" w:rsidR="00891BB8" w:rsidRPr="00E22356" w:rsidRDefault="00E22356" w:rsidP="00B1777E">
      <w:pPr>
        <w:spacing w:line="360" w:lineRule="auto"/>
        <w:jc w:val="both"/>
        <w:rPr>
          <w:rFonts w:ascii="Book Antiqua" w:eastAsia="Book Antiqua" w:hAnsi="Book Antiqua" w:cs="Book Antiqua"/>
          <w:b/>
        </w:rPr>
      </w:pPr>
      <w:r w:rsidRPr="00E22356">
        <w:rPr>
          <w:rFonts w:ascii="Book Antiqua" w:eastAsia="Book Antiqua" w:hAnsi="Book Antiqua" w:cs="Book Antiqua"/>
          <w:b/>
        </w:rPr>
        <w:lastRenderedPageBreak/>
        <w:t xml:space="preserve">Table </w:t>
      </w:r>
      <w:r w:rsidR="00DC02CD">
        <w:rPr>
          <w:rFonts w:ascii="Book Antiqua" w:eastAsia="Book Antiqua" w:hAnsi="Book Antiqua" w:cs="Book Antiqua"/>
          <w:b/>
        </w:rPr>
        <w:t xml:space="preserve">2 </w:t>
      </w:r>
      <w:r w:rsidRPr="00E22356">
        <w:rPr>
          <w:rFonts w:ascii="Book Antiqua" w:eastAsia="Book Antiqua" w:hAnsi="Book Antiqua" w:cs="Book Antiqua"/>
          <w:b/>
        </w:rPr>
        <w:t>The follow-up time for the 12 cases</w:t>
      </w:r>
    </w:p>
    <w:tbl>
      <w:tblPr>
        <w:tblStyle w:val="ae"/>
        <w:tblW w:w="8931"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93"/>
        <w:gridCol w:w="1167"/>
        <w:gridCol w:w="1560"/>
        <w:gridCol w:w="1100"/>
        <w:gridCol w:w="1168"/>
        <w:gridCol w:w="1667"/>
        <w:gridCol w:w="1276"/>
      </w:tblGrid>
      <w:tr w:rsidR="00E22356" w:rsidRPr="00EE7D27" w14:paraId="77085C41" w14:textId="77777777" w:rsidTr="00562889">
        <w:tc>
          <w:tcPr>
            <w:tcW w:w="993" w:type="dxa"/>
          </w:tcPr>
          <w:p w14:paraId="1D9FE037" w14:textId="004C0E14" w:rsidR="00E22356" w:rsidRPr="000C3FCD" w:rsidRDefault="000C3FCD" w:rsidP="00987122">
            <w:pPr>
              <w:spacing w:line="360" w:lineRule="auto"/>
              <w:rPr>
                <w:rFonts w:ascii="Book Antiqua" w:hAnsi="Book Antiqua"/>
                <w:b/>
              </w:rPr>
            </w:pPr>
            <w:r w:rsidRPr="000C3FCD">
              <w:rPr>
                <w:rFonts w:ascii="Book Antiqua" w:hAnsi="Book Antiqua"/>
                <w:b/>
              </w:rPr>
              <w:t>Ca</w:t>
            </w:r>
            <w:r w:rsidR="00E22356" w:rsidRPr="000C3FCD">
              <w:rPr>
                <w:rFonts w:ascii="Book Antiqua" w:hAnsi="Book Antiqua"/>
                <w:b/>
              </w:rPr>
              <w:t>se</w:t>
            </w:r>
          </w:p>
        </w:tc>
        <w:tc>
          <w:tcPr>
            <w:tcW w:w="1167" w:type="dxa"/>
          </w:tcPr>
          <w:p w14:paraId="19696B29" w14:textId="77777777" w:rsidR="00E22356" w:rsidRPr="000C3FCD" w:rsidRDefault="00E22356" w:rsidP="00987122">
            <w:pPr>
              <w:spacing w:line="360" w:lineRule="auto"/>
              <w:rPr>
                <w:rFonts w:ascii="Book Antiqua" w:hAnsi="Book Antiqua"/>
                <w:b/>
              </w:rPr>
            </w:pPr>
            <w:r w:rsidRPr="000C3FCD">
              <w:rPr>
                <w:rFonts w:ascii="Book Antiqua" w:hAnsi="Book Antiqua"/>
                <w:b/>
              </w:rPr>
              <w:t>Operation</w:t>
            </w:r>
          </w:p>
        </w:tc>
        <w:tc>
          <w:tcPr>
            <w:tcW w:w="1560" w:type="dxa"/>
          </w:tcPr>
          <w:p w14:paraId="5A4BC33C" w14:textId="00C4BC15" w:rsidR="00E22356" w:rsidRPr="000C3FCD" w:rsidRDefault="00E22356" w:rsidP="00987122">
            <w:pPr>
              <w:spacing w:line="360" w:lineRule="auto"/>
              <w:rPr>
                <w:rFonts w:ascii="Book Antiqua" w:hAnsi="Book Antiqua"/>
                <w:b/>
              </w:rPr>
            </w:pPr>
            <w:r w:rsidRPr="000C3FCD">
              <w:rPr>
                <w:rFonts w:ascii="Book Antiqua" w:hAnsi="Book Antiqua"/>
                <w:b/>
              </w:rPr>
              <w:t>Chemotherapy</w:t>
            </w:r>
          </w:p>
        </w:tc>
        <w:tc>
          <w:tcPr>
            <w:tcW w:w="1100" w:type="dxa"/>
          </w:tcPr>
          <w:p w14:paraId="278DB070" w14:textId="67D096E7" w:rsidR="00E22356" w:rsidRPr="000C3FCD" w:rsidRDefault="000C3FCD" w:rsidP="00987122">
            <w:pPr>
              <w:spacing w:line="360" w:lineRule="auto"/>
              <w:rPr>
                <w:rFonts w:ascii="Book Antiqua" w:hAnsi="Book Antiqua"/>
                <w:b/>
              </w:rPr>
            </w:pPr>
            <w:r w:rsidRPr="000C3FCD">
              <w:rPr>
                <w:rFonts w:ascii="Book Antiqua" w:hAnsi="Book Antiqua"/>
                <w:b/>
              </w:rPr>
              <w:t>Recur</w:t>
            </w:r>
            <w:r w:rsidR="00E22356" w:rsidRPr="000C3FCD">
              <w:rPr>
                <w:rFonts w:ascii="Book Antiqua" w:hAnsi="Book Antiqua"/>
                <w:b/>
              </w:rPr>
              <w:t>rence</w:t>
            </w:r>
          </w:p>
        </w:tc>
        <w:tc>
          <w:tcPr>
            <w:tcW w:w="1168" w:type="dxa"/>
          </w:tcPr>
          <w:p w14:paraId="2FE181A7" w14:textId="5D2B0827" w:rsidR="00E22356" w:rsidRPr="000C3FCD" w:rsidRDefault="00E22356" w:rsidP="00562889">
            <w:pPr>
              <w:spacing w:line="360" w:lineRule="auto"/>
              <w:rPr>
                <w:rFonts w:ascii="Book Antiqua" w:hAnsi="Book Antiqua"/>
                <w:b/>
              </w:rPr>
            </w:pPr>
            <w:r w:rsidRPr="000C3FCD">
              <w:rPr>
                <w:rFonts w:ascii="Book Antiqua" w:hAnsi="Book Antiqua"/>
                <w:b/>
              </w:rPr>
              <w:t>PFS</w:t>
            </w:r>
            <w:bookmarkStart w:id="534" w:name="_Hlk81027555"/>
            <w:r w:rsidRPr="000C3FCD">
              <w:rPr>
                <w:rFonts w:ascii="Book Antiqua" w:hAnsi="Book Antiqua"/>
                <w:b/>
              </w:rPr>
              <w:t>/</w:t>
            </w:r>
            <w:proofErr w:type="spellStart"/>
            <w:r w:rsidRPr="000C3FCD">
              <w:rPr>
                <w:rFonts w:ascii="Book Antiqua" w:hAnsi="Book Antiqua"/>
                <w:b/>
              </w:rPr>
              <w:t>mo</w:t>
            </w:r>
            <w:bookmarkEnd w:id="534"/>
            <w:proofErr w:type="spellEnd"/>
          </w:p>
        </w:tc>
        <w:tc>
          <w:tcPr>
            <w:tcW w:w="1667" w:type="dxa"/>
          </w:tcPr>
          <w:p w14:paraId="6A9913F5" w14:textId="2FB08AEE" w:rsidR="00E22356" w:rsidRPr="000C3FCD" w:rsidRDefault="00E22356" w:rsidP="00987122">
            <w:pPr>
              <w:spacing w:line="360" w:lineRule="auto"/>
              <w:rPr>
                <w:rFonts w:ascii="Book Antiqua" w:hAnsi="Book Antiqua"/>
                <w:b/>
              </w:rPr>
            </w:pPr>
            <w:r w:rsidRPr="000C3FCD">
              <w:rPr>
                <w:rFonts w:ascii="Book Antiqua" w:hAnsi="Book Antiqua"/>
                <w:b/>
              </w:rPr>
              <w:t xml:space="preserve">Survival </w:t>
            </w:r>
            <w:r w:rsidR="006110CC" w:rsidRPr="000C3FCD">
              <w:rPr>
                <w:rFonts w:ascii="Book Antiqua" w:hAnsi="Book Antiqua"/>
                <w:b/>
              </w:rPr>
              <w:t>state</w:t>
            </w:r>
          </w:p>
        </w:tc>
        <w:tc>
          <w:tcPr>
            <w:tcW w:w="1276" w:type="dxa"/>
          </w:tcPr>
          <w:p w14:paraId="3BF3120D" w14:textId="12B422ED" w:rsidR="00E22356" w:rsidRPr="000C3FCD" w:rsidRDefault="00E22356" w:rsidP="00562889">
            <w:pPr>
              <w:spacing w:line="360" w:lineRule="auto"/>
              <w:rPr>
                <w:rFonts w:ascii="Book Antiqua" w:hAnsi="Book Antiqua"/>
                <w:b/>
              </w:rPr>
            </w:pPr>
            <w:r w:rsidRPr="000C3FCD">
              <w:rPr>
                <w:rFonts w:ascii="Book Antiqua" w:hAnsi="Book Antiqua"/>
                <w:b/>
              </w:rPr>
              <w:t>Follow-up/</w:t>
            </w:r>
            <w:proofErr w:type="spellStart"/>
            <w:r w:rsidRPr="000C3FCD">
              <w:rPr>
                <w:rFonts w:ascii="Book Antiqua" w:hAnsi="Book Antiqua"/>
                <w:b/>
              </w:rPr>
              <w:t>mo</w:t>
            </w:r>
            <w:proofErr w:type="spellEnd"/>
          </w:p>
        </w:tc>
      </w:tr>
      <w:tr w:rsidR="00E22356" w:rsidRPr="00EE7D27" w14:paraId="0D206DEF" w14:textId="77777777" w:rsidTr="00562889">
        <w:tc>
          <w:tcPr>
            <w:tcW w:w="993" w:type="dxa"/>
            <w:tcBorders>
              <w:bottom w:val="nil"/>
            </w:tcBorders>
          </w:tcPr>
          <w:p w14:paraId="16C81A29" w14:textId="77777777" w:rsidR="00E22356" w:rsidRPr="00EE7D27" w:rsidRDefault="00E22356" w:rsidP="00987122">
            <w:pPr>
              <w:spacing w:line="360" w:lineRule="auto"/>
              <w:rPr>
                <w:rFonts w:ascii="Book Antiqua" w:hAnsi="Book Antiqua"/>
              </w:rPr>
            </w:pPr>
            <w:r w:rsidRPr="00EE7D27">
              <w:rPr>
                <w:rFonts w:ascii="Book Antiqua" w:hAnsi="Book Antiqua"/>
              </w:rPr>
              <w:t>1</w:t>
            </w:r>
          </w:p>
        </w:tc>
        <w:tc>
          <w:tcPr>
            <w:tcW w:w="1167" w:type="dxa"/>
            <w:tcBorders>
              <w:bottom w:val="nil"/>
            </w:tcBorders>
          </w:tcPr>
          <w:p w14:paraId="15A043C8" w14:textId="77777777" w:rsidR="00E22356" w:rsidRPr="00EE7D27" w:rsidRDefault="00E22356" w:rsidP="00987122">
            <w:pPr>
              <w:spacing w:line="360" w:lineRule="auto"/>
              <w:rPr>
                <w:rFonts w:ascii="Book Antiqua" w:hAnsi="Book Antiqua"/>
              </w:rPr>
            </w:pPr>
            <w:r w:rsidRPr="00EE7D27">
              <w:rPr>
                <w:rFonts w:ascii="Book Antiqua" w:hAnsi="Book Antiqua"/>
              </w:rPr>
              <w:t>BSO/TAH/OM/LN</w:t>
            </w:r>
          </w:p>
        </w:tc>
        <w:tc>
          <w:tcPr>
            <w:tcW w:w="1560" w:type="dxa"/>
            <w:tcBorders>
              <w:bottom w:val="nil"/>
            </w:tcBorders>
          </w:tcPr>
          <w:p w14:paraId="4054FB91" w14:textId="77777777" w:rsidR="00E22356" w:rsidRPr="00EE7D27" w:rsidRDefault="00E22356" w:rsidP="00987122">
            <w:pPr>
              <w:spacing w:line="360" w:lineRule="auto"/>
              <w:rPr>
                <w:rFonts w:ascii="Book Antiqua" w:hAnsi="Book Antiqua"/>
              </w:rPr>
            </w:pPr>
            <w:r w:rsidRPr="00EE7D27">
              <w:rPr>
                <w:rFonts w:ascii="Book Antiqua" w:hAnsi="Book Antiqua"/>
              </w:rPr>
              <w:t>EP</w:t>
            </w:r>
            <w:r w:rsidRPr="00EE7D27">
              <w:rPr>
                <w:rFonts w:ascii="Book Antiqua" w:hAnsi="Book Antiqua"/>
              </w:rPr>
              <w:sym w:font="Symbol" w:char="F0B4"/>
            </w:r>
            <w:r w:rsidRPr="00EE7D27">
              <w:rPr>
                <w:rFonts w:ascii="Book Antiqua" w:hAnsi="Book Antiqua"/>
              </w:rPr>
              <w:t>6</w:t>
            </w:r>
          </w:p>
        </w:tc>
        <w:tc>
          <w:tcPr>
            <w:tcW w:w="1100" w:type="dxa"/>
            <w:tcBorders>
              <w:bottom w:val="nil"/>
            </w:tcBorders>
          </w:tcPr>
          <w:p w14:paraId="1743AE17" w14:textId="4F194047" w:rsidR="00E22356" w:rsidRPr="00EE7D27" w:rsidRDefault="00E22356" w:rsidP="00987122">
            <w:pPr>
              <w:spacing w:line="360" w:lineRule="auto"/>
              <w:rPr>
                <w:rFonts w:ascii="Book Antiqua" w:hAnsi="Book Antiqua"/>
              </w:rPr>
            </w:pPr>
            <w:r w:rsidRPr="00EE7D27">
              <w:rPr>
                <w:rFonts w:ascii="Book Antiqua" w:hAnsi="Book Antiqua"/>
              </w:rPr>
              <w:t>N</w:t>
            </w:r>
            <w:r w:rsidR="009302E4">
              <w:rPr>
                <w:rFonts w:ascii="Book Antiqua" w:hAnsi="Book Antiqua"/>
              </w:rPr>
              <w:t>o</w:t>
            </w:r>
          </w:p>
        </w:tc>
        <w:tc>
          <w:tcPr>
            <w:tcW w:w="1168" w:type="dxa"/>
            <w:tcBorders>
              <w:bottom w:val="nil"/>
            </w:tcBorders>
          </w:tcPr>
          <w:p w14:paraId="1A7A559D" w14:textId="77777777" w:rsidR="00E22356" w:rsidRPr="00EE7D27" w:rsidRDefault="00E22356" w:rsidP="00987122">
            <w:pPr>
              <w:spacing w:line="360" w:lineRule="auto"/>
              <w:rPr>
                <w:rFonts w:ascii="Book Antiqua" w:hAnsi="Book Antiqua"/>
              </w:rPr>
            </w:pPr>
            <w:r w:rsidRPr="00EE7D27">
              <w:rPr>
                <w:rFonts w:ascii="Book Antiqua" w:hAnsi="Book Antiqua"/>
              </w:rPr>
              <w:t>34</w:t>
            </w:r>
          </w:p>
        </w:tc>
        <w:tc>
          <w:tcPr>
            <w:tcW w:w="1667" w:type="dxa"/>
            <w:tcBorders>
              <w:bottom w:val="nil"/>
            </w:tcBorders>
          </w:tcPr>
          <w:p w14:paraId="623336C8" w14:textId="77777777" w:rsidR="00E22356" w:rsidRPr="00EE7D27" w:rsidRDefault="00E22356" w:rsidP="00987122">
            <w:pPr>
              <w:spacing w:line="360" w:lineRule="auto"/>
              <w:rPr>
                <w:rFonts w:ascii="Book Antiqua" w:hAnsi="Book Antiqua"/>
              </w:rPr>
            </w:pPr>
            <w:r w:rsidRPr="00EE7D27">
              <w:rPr>
                <w:rFonts w:ascii="Book Antiqua" w:hAnsi="Book Antiqua"/>
              </w:rPr>
              <w:t>NED</w:t>
            </w:r>
          </w:p>
        </w:tc>
        <w:tc>
          <w:tcPr>
            <w:tcW w:w="1276" w:type="dxa"/>
            <w:tcBorders>
              <w:bottom w:val="nil"/>
            </w:tcBorders>
          </w:tcPr>
          <w:p w14:paraId="61C9932F" w14:textId="77777777" w:rsidR="00E22356" w:rsidRPr="00EE7D27" w:rsidRDefault="00E22356" w:rsidP="00987122">
            <w:pPr>
              <w:spacing w:line="360" w:lineRule="auto"/>
              <w:rPr>
                <w:rFonts w:ascii="Book Antiqua" w:hAnsi="Book Antiqua"/>
              </w:rPr>
            </w:pPr>
            <w:r w:rsidRPr="00EE7D27">
              <w:rPr>
                <w:rFonts w:ascii="Book Antiqua" w:hAnsi="Book Antiqua"/>
              </w:rPr>
              <w:t>34</w:t>
            </w:r>
          </w:p>
        </w:tc>
      </w:tr>
      <w:tr w:rsidR="00E22356" w:rsidRPr="00EE7D27" w14:paraId="5E817ACD" w14:textId="77777777" w:rsidTr="00562889">
        <w:tc>
          <w:tcPr>
            <w:tcW w:w="993" w:type="dxa"/>
            <w:tcBorders>
              <w:top w:val="nil"/>
              <w:bottom w:val="nil"/>
            </w:tcBorders>
          </w:tcPr>
          <w:p w14:paraId="302626F8" w14:textId="77777777" w:rsidR="00E22356" w:rsidRPr="00EE7D27" w:rsidRDefault="00E22356" w:rsidP="00987122">
            <w:pPr>
              <w:spacing w:line="360" w:lineRule="auto"/>
              <w:rPr>
                <w:rFonts w:ascii="Book Antiqua" w:hAnsi="Book Antiqua"/>
              </w:rPr>
            </w:pPr>
            <w:r w:rsidRPr="00EE7D27">
              <w:rPr>
                <w:rFonts w:ascii="Book Antiqua" w:hAnsi="Book Antiqua"/>
              </w:rPr>
              <w:t>2</w:t>
            </w:r>
          </w:p>
        </w:tc>
        <w:tc>
          <w:tcPr>
            <w:tcW w:w="1167" w:type="dxa"/>
            <w:tcBorders>
              <w:top w:val="nil"/>
              <w:bottom w:val="nil"/>
            </w:tcBorders>
          </w:tcPr>
          <w:p w14:paraId="42B1B3F6" w14:textId="77777777" w:rsidR="00E22356" w:rsidRPr="00EE7D27" w:rsidRDefault="00E22356" w:rsidP="00987122">
            <w:pPr>
              <w:spacing w:line="360" w:lineRule="auto"/>
              <w:rPr>
                <w:rFonts w:ascii="Book Antiqua" w:hAnsi="Book Antiqua"/>
              </w:rPr>
            </w:pPr>
            <w:r w:rsidRPr="00EE7D27">
              <w:rPr>
                <w:rFonts w:ascii="Book Antiqua" w:hAnsi="Book Antiqua"/>
              </w:rPr>
              <w:t>BSO/TAH/OM/LN</w:t>
            </w:r>
          </w:p>
        </w:tc>
        <w:tc>
          <w:tcPr>
            <w:tcW w:w="1560" w:type="dxa"/>
            <w:tcBorders>
              <w:top w:val="nil"/>
              <w:bottom w:val="nil"/>
            </w:tcBorders>
          </w:tcPr>
          <w:p w14:paraId="3651C33A" w14:textId="77777777" w:rsidR="00E22356" w:rsidRPr="00EE7D27" w:rsidRDefault="00E22356" w:rsidP="00987122">
            <w:pPr>
              <w:spacing w:line="360" w:lineRule="auto"/>
              <w:rPr>
                <w:rFonts w:ascii="Book Antiqua" w:hAnsi="Book Antiqua"/>
              </w:rPr>
            </w:pPr>
            <w:r w:rsidRPr="00EE7D27">
              <w:rPr>
                <w:rFonts w:ascii="Book Antiqua" w:hAnsi="Book Antiqua"/>
              </w:rPr>
              <w:t>TC</w:t>
            </w:r>
            <w:r w:rsidRPr="00EE7D27">
              <w:rPr>
                <w:rFonts w:ascii="Book Antiqua" w:hAnsi="Book Antiqua"/>
              </w:rPr>
              <w:sym w:font="Symbol" w:char="F0B4"/>
            </w:r>
            <w:r w:rsidRPr="00EE7D27">
              <w:rPr>
                <w:rFonts w:ascii="Book Antiqua" w:hAnsi="Book Antiqua"/>
              </w:rPr>
              <w:t>6</w:t>
            </w:r>
          </w:p>
        </w:tc>
        <w:tc>
          <w:tcPr>
            <w:tcW w:w="1100" w:type="dxa"/>
            <w:tcBorders>
              <w:top w:val="nil"/>
              <w:bottom w:val="nil"/>
            </w:tcBorders>
          </w:tcPr>
          <w:p w14:paraId="79BB6042" w14:textId="16C3C43B" w:rsidR="00E22356" w:rsidRPr="00EE7D27" w:rsidRDefault="00E22356" w:rsidP="00987122">
            <w:pPr>
              <w:spacing w:line="360" w:lineRule="auto"/>
              <w:rPr>
                <w:rFonts w:ascii="Book Antiqua" w:hAnsi="Book Antiqua"/>
              </w:rPr>
            </w:pPr>
            <w:r w:rsidRPr="00EE7D27">
              <w:rPr>
                <w:rFonts w:ascii="Book Antiqua" w:hAnsi="Book Antiqua"/>
              </w:rPr>
              <w:t>N</w:t>
            </w:r>
            <w:r w:rsidR="009302E4">
              <w:rPr>
                <w:rFonts w:ascii="Book Antiqua" w:hAnsi="Book Antiqua"/>
              </w:rPr>
              <w:t>o</w:t>
            </w:r>
          </w:p>
        </w:tc>
        <w:tc>
          <w:tcPr>
            <w:tcW w:w="1168" w:type="dxa"/>
            <w:tcBorders>
              <w:top w:val="nil"/>
              <w:bottom w:val="nil"/>
            </w:tcBorders>
          </w:tcPr>
          <w:p w14:paraId="2468BC2A" w14:textId="77777777" w:rsidR="00E22356" w:rsidRPr="00EE7D27" w:rsidRDefault="00E22356" w:rsidP="00987122">
            <w:pPr>
              <w:spacing w:line="360" w:lineRule="auto"/>
              <w:rPr>
                <w:rFonts w:ascii="Book Antiqua" w:hAnsi="Book Antiqua"/>
              </w:rPr>
            </w:pPr>
            <w:r w:rsidRPr="00EE7D27">
              <w:rPr>
                <w:rFonts w:ascii="Book Antiqua" w:hAnsi="Book Antiqua"/>
              </w:rPr>
              <w:t>37</w:t>
            </w:r>
          </w:p>
        </w:tc>
        <w:tc>
          <w:tcPr>
            <w:tcW w:w="1667" w:type="dxa"/>
            <w:tcBorders>
              <w:top w:val="nil"/>
              <w:bottom w:val="nil"/>
            </w:tcBorders>
          </w:tcPr>
          <w:p w14:paraId="61075838" w14:textId="77777777" w:rsidR="00E22356" w:rsidRPr="00EE7D27" w:rsidRDefault="00E22356" w:rsidP="00987122">
            <w:pPr>
              <w:spacing w:line="360" w:lineRule="auto"/>
              <w:rPr>
                <w:rFonts w:ascii="Book Antiqua" w:hAnsi="Book Antiqua"/>
              </w:rPr>
            </w:pPr>
            <w:r w:rsidRPr="00EE7D27">
              <w:rPr>
                <w:rFonts w:ascii="Book Antiqua" w:hAnsi="Book Antiqua"/>
              </w:rPr>
              <w:t>NED</w:t>
            </w:r>
          </w:p>
        </w:tc>
        <w:tc>
          <w:tcPr>
            <w:tcW w:w="1276" w:type="dxa"/>
            <w:tcBorders>
              <w:top w:val="nil"/>
              <w:bottom w:val="nil"/>
            </w:tcBorders>
          </w:tcPr>
          <w:p w14:paraId="71D048B0" w14:textId="77777777" w:rsidR="00E22356" w:rsidRPr="00EE7D27" w:rsidRDefault="00E22356" w:rsidP="00987122">
            <w:pPr>
              <w:spacing w:line="360" w:lineRule="auto"/>
              <w:rPr>
                <w:rFonts w:ascii="Book Antiqua" w:hAnsi="Book Antiqua"/>
              </w:rPr>
            </w:pPr>
            <w:r w:rsidRPr="00EE7D27">
              <w:rPr>
                <w:rFonts w:ascii="Book Antiqua" w:hAnsi="Book Antiqua"/>
              </w:rPr>
              <w:t>37</w:t>
            </w:r>
          </w:p>
        </w:tc>
      </w:tr>
      <w:tr w:rsidR="00E22356" w:rsidRPr="00EE7D27" w14:paraId="335BA7FA" w14:textId="77777777" w:rsidTr="00562889">
        <w:tc>
          <w:tcPr>
            <w:tcW w:w="993" w:type="dxa"/>
            <w:tcBorders>
              <w:top w:val="nil"/>
              <w:bottom w:val="nil"/>
            </w:tcBorders>
          </w:tcPr>
          <w:p w14:paraId="2850F5D9" w14:textId="77777777" w:rsidR="00E22356" w:rsidRPr="00EE7D27" w:rsidRDefault="00E22356" w:rsidP="00987122">
            <w:pPr>
              <w:spacing w:line="360" w:lineRule="auto"/>
              <w:rPr>
                <w:rFonts w:ascii="Book Antiqua" w:hAnsi="Book Antiqua"/>
              </w:rPr>
            </w:pPr>
            <w:r w:rsidRPr="00EE7D27">
              <w:rPr>
                <w:rFonts w:ascii="Book Antiqua" w:hAnsi="Book Antiqua"/>
              </w:rPr>
              <w:t>3</w:t>
            </w:r>
          </w:p>
        </w:tc>
        <w:tc>
          <w:tcPr>
            <w:tcW w:w="1167" w:type="dxa"/>
            <w:tcBorders>
              <w:top w:val="nil"/>
              <w:bottom w:val="nil"/>
            </w:tcBorders>
          </w:tcPr>
          <w:p w14:paraId="44F44479" w14:textId="77777777" w:rsidR="00E22356" w:rsidRPr="00EE7D27" w:rsidRDefault="00E22356" w:rsidP="00987122">
            <w:pPr>
              <w:spacing w:line="360" w:lineRule="auto"/>
              <w:rPr>
                <w:rFonts w:ascii="Book Antiqua" w:hAnsi="Book Antiqua"/>
              </w:rPr>
            </w:pPr>
            <w:r w:rsidRPr="00EE7D27">
              <w:rPr>
                <w:rFonts w:ascii="Book Antiqua" w:hAnsi="Book Antiqua"/>
              </w:rPr>
              <w:t>USO</w:t>
            </w:r>
          </w:p>
        </w:tc>
        <w:tc>
          <w:tcPr>
            <w:tcW w:w="1560" w:type="dxa"/>
            <w:tcBorders>
              <w:top w:val="nil"/>
              <w:bottom w:val="nil"/>
            </w:tcBorders>
          </w:tcPr>
          <w:p w14:paraId="69F3AA19" w14:textId="77777777" w:rsidR="00E22356" w:rsidRPr="00EE7D27" w:rsidRDefault="00E22356" w:rsidP="00987122">
            <w:pPr>
              <w:spacing w:line="360" w:lineRule="auto"/>
              <w:rPr>
                <w:rFonts w:ascii="Book Antiqua" w:hAnsi="Book Antiqua"/>
              </w:rPr>
            </w:pPr>
            <w:r w:rsidRPr="00EE7D27">
              <w:rPr>
                <w:rFonts w:ascii="Book Antiqua" w:hAnsi="Book Antiqua"/>
              </w:rPr>
              <w:t>EP</w:t>
            </w:r>
            <w:r w:rsidRPr="00EE7D27">
              <w:rPr>
                <w:rFonts w:ascii="Book Antiqua" w:hAnsi="Book Antiqua"/>
              </w:rPr>
              <w:sym w:font="Symbol" w:char="F0B4"/>
            </w:r>
            <w:r w:rsidRPr="00EE7D27">
              <w:rPr>
                <w:rFonts w:ascii="Book Antiqua" w:hAnsi="Book Antiqua"/>
              </w:rPr>
              <w:t>7</w:t>
            </w:r>
          </w:p>
        </w:tc>
        <w:tc>
          <w:tcPr>
            <w:tcW w:w="1100" w:type="dxa"/>
            <w:tcBorders>
              <w:top w:val="nil"/>
              <w:bottom w:val="nil"/>
            </w:tcBorders>
          </w:tcPr>
          <w:p w14:paraId="43D1809C" w14:textId="6C032116" w:rsidR="00E22356" w:rsidRPr="00EE7D27" w:rsidRDefault="009302E4" w:rsidP="00987122">
            <w:pPr>
              <w:spacing w:line="360" w:lineRule="auto"/>
              <w:rPr>
                <w:rFonts w:ascii="Book Antiqua" w:hAnsi="Book Antiqua"/>
              </w:rPr>
            </w:pPr>
            <w:r w:rsidRPr="00EE7D27">
              <w:rPr>
                <w:rFonts w:ascii="Book Antiqua" w:hAnsi="Book Antiqua"/>
              </w:rPr>
              <w:t>Y</w:t>
            </w:r>
            <w:r>
              <w:rPr>
                <w:rFonts w:ascii="Book Antiqua" w:hAnsi="Book Antiqua"/>
              </w:rPr>
              <w:t>es</w:t>
            </w:r>
            <w:r w:rsidR="00E22356" w:rsidRPr="00EE7D27">
              <w:rPr>
                <w:rFonts w:ascii="Book Antiqua" w:hAnsi="Book Antiqua"/>
              </w:rPr>
              <w:t>, brain</w:t>
            </w:r>
          </w:p>
        </w:tc>
        <w:tc>
          <w:tcPr>
            <w:tcW w:w="1168" w:type="dxa"/>
            <w:tcBorders>
              <w:top w:val="nil"/>
              <w:bottom w:val="nil"/>
            </w:tcBorders>
          </w:tcPr>
          <w:p w14:paraId="573FC05B" w14:textId="77777777" w:rsidR="00E22356" w:rsidRPr="00EE7D27" w:rsidRDefault="00E22356" w:rsidP="00987122">
            <w:pPr>
              <w:spacing w:line="360" w:lineRule="auto"/>
              <w:rPr>
                <w:rFonts w:ascii="Book Antiqua" w:hAnsi="Book Antiqua"/>
              </w:rPr>
            </w:pPr>
            <w:r w:rsidRPr="00EE7D27">
              <w:rPr>
                <w:rFonts w:ascii="Book Antiqua" w:hAnsi="Book Antiqua"/>
              </w:rPr>
              <w:t>9</w:t>
            </w:r>
          </w:p>
        </w:tc>
        <w:tc>
          <w:tcPr>
            <w:tcW w:w="1667" w:type="dxa"/>
            <w:tcBorders>
              <w:top w:val="nil"/>
              <w:bottom w:val="nil"/>
            </w:tcBorders>
          </w:tcPr>
          <w:p w14:paraId="43C33B2D" w14:textId="77777777" w:rsidR="00E22356" w:rsidRPr="00EE7D27" w:rsidRDefault="00E22356" w:rsidP="00987122">
            <w:pPr>
              <w:spacing w:line="360" w:lineRule="auto"/>
              <w:rPr>
                <w:rFonts w:ascii="Book Antiqua" w:hAnsi="Book Antiqua"/>
              </w:rPr>
            </w:pPr>
            <w:r w:rsidRPr="00EE7D27">
              <w:rPr>
                <w:rFonts w:ascii="Book Antiqua" w:hAnsi="Book Antiqua"/>
              </w:rPr>
              <w:t>DOD</w:t>
            </w:r>
          </w:p>
        </w:tc>
        <w:tc>
          <w:tcPr>
            <w:tcW w:w="1276" w:type="dxa"/>
            <w:tcBorders>
              <w:top w:val="nil"/>
              <w:bottom w:val="nil"/>
            </w:tcBorders>
          </w:tcPr>
          <w:p w14:paraId="33C1F834" w14:textId="77777777" w:rsidR="00E22356" w:rsidRPr="00EE7D27" w:rsidRDefault="00E22356" w:rsidP="00987122">
            <w:pPr>
              <w:spacing w:line="360" w:lineRule="auto"/>
              <w:rPr>
                <w:rFonts w:ascii="Book Antiqua" w:hAnsi="Book Antiqua"/>
              </w:rPr>
            </w:pPr>
            <w:r w:rsidRPr="00EE7D27">
              <w:rPr>
                <w:rFonts w:ascii="Book Antiqua" w:hAnsi="Book Antiqua"/>
              </w:rPr>
              <w:t>10</w:t>
            </w:r>
          </w:p>
        </w:tc>
      </w:tr>
      <w:tr w:rsidR="00E22356" w:rsidRPr="00EE7D27" w14:paraId="07789809" w14:textId="77777777" w:rsidTr="00562889">
        <w:tc>
          <w:tcPr>
            <w:tcW w:w="993" w:type="dxa"/>
            <w:tcBorders>
              <w:top w:val="nil"/>
              <w:bottom w:val="nil"/>
            </w:tcBorders>
          </w:tcPr>
          <w:p w14:paraId="5E47E76D" w14:textId="77777777" w:rsidR="00E22356" w:rsidRPr="00EE7D27" w:rsidRDefault="00E22356" w:rsidP="00987122">
            <w:pPr>
              <w:spacing w:line="360" w:lineRule="auto"/>
              <w:rPr>
                <w:rFonts w:ascii="Book Antiqua" w:hAnsi="Book Antiqua"/>
              </w:rPr>
            </w:pPr>
            <w:r w:rsidRPr="00EE7D27">
              <w:rPr>
                <w:rFonts w:ascii="Book Antiqua" w:hAnsi="Book Antiqua"/>
              </w:rPr>
              <w:t>4</w:t>
            </w:r>
          </w:p>
        </w:tc>
        <w:tc>
          <w:tcPr>
            <w:tcW w:w="1167" w:type="dxa"/>
            <w:tcBorders>
              <w:top w:val="nil"/>
              <w:bottom w:val="nil"/>
            </w:tcBorders>
          </w:tcPr>
          <w:p w14:paraId="078636FD" w14:textId="77777777" w:rsidR="00E22356" w:rsidRPr="00EE7D27" w:rsidRDefault="00E22356" w:rsidP="00987122">
            <w:pPr>
              <w:spacing w:line="360" w:lineRule="auto"/>
              <w:rPr>
                <w:rFonts w:ascii="Book Antiqua" w:hAnsi="Book Antiqua"/>
              </w:rPr>
            </w:pPr>
            <w:r w:rsidRPr="00EE7D27">
              <w:rPr>
                <w:rFonts w:ascii="Book Antiqua" w:hAnsi="Book Antiqua"/>
              </w:rPr>
              <w:t>BSO/TAH/OM/LN</w:t>
            </w:r>
          </w:p>
        </w:tc>
        <w:tc>
          <w:tcPr>
            <w:tcW w:w="1560" w:type="dxa"/>
            <w:tcBorders>
              <w:top w:val="nil"/>
              <w:bottom w:val="nil"/>
            </w:tcBorders>
          </w:tcPr>
          <w:p w14:paraId="42F83B16" w14:textId="77777777" w:rsidR="00E22356" w:rsidRPr="00EE7D27" w:rsidRDefault="00E22356" w:rsidP="00987122">
            <w:pPr>
              <w:spacing w:line="360" w:lineRule="auto"/>
              <w:rPr>
                <w:rFonts w:ascii="Book Antiqua" w:hAnsi="Book Antiqua"/>
              </w:rPr>
            </w:pPr>
            <w:r w:rsidRPr="00EE7D27">
              <w:rPr>
                <w:rFonts w:ascii="Book Antiqua" w:hAnsi="Book Antiqua"/>
              </w:rPr>
              <w:t>EP</w:t>
            </w:r>
            <w:r w:rsidRPr="00EE7D27">
              <w:rPr>
                <w:rFonts w:ascii="Book Antiqua" w:hAnsi="Book Antiqua"/>
              </w:rPr>
              <w:sym w:font="Symbol" w:char="F0B4"/>
            </w:r>
            <w:r w:rsidRPr="00EE7D27">
              <w:rPr>
                <w:rFonts w:ascii="Book Antiqua" w:hAnsi="Book Antiqua"/>
              </w:rPr>
              <w:t>6</w:t>
            </w:r>
          </w:p>
        </w:tc>
        <w:tc>
          <w:tcPr>
            <w:tcW w:w="1100" w:type="dxa"/>
            <w:tcBorders>
              <w:top w:val="nil"/>
              <w:bottom w:val="nil"/>
            </w:tcBorders>
          </w:tcPr>
          <w:p w14:paraId="47FF9727" w14:textId="293CA6A0" w:rsidR="00E22356" w:rsidRPr="00EE7D27" w:rsidRDefault="009302E4" w:rsidP="00987122">
            <w:pPr>
              <w:spacing w:line="360" w:lineRule="auto"/>
              <w:rPr>
                <w:rFonts w:ascii="Book Antiqua" w:hAnsi="Book Antiqua"/>
              </w:rPr>
            </w:pPr>
            <w:r w:rsidRPr="00EE7D27">
              <w:rPr>
                <w:rFonts w:ascii="Book Antiqua" w:hAnsi="Book Antiqua"/>
              </w:rPr>
              <w:t>Y</w:t>
            </w:r>
            <w:r>
              <w:rPr>
                <w:rFonts w:ascii="Book Antiqua" w:hAnsi="Book Antiqua"/>
              </w:rPr>
              <w:t>es</w:t>
            </w:r>
            <w:r w:rsidR="00E22356" w:rsidRPr="00EE7D27">
              <w:rPr>
                <w:rFonts w:ascii="Book Antiqua" w:hAnsi="Book Antiqua"/>
              </w:rPr>
              <w:t>, Liver</w:t>
            </w:r>
          </w:p>
        </w:tc>
        <w:tc>
          <w:tcPr>
            <w:tcW w:w="1168" w:type="dxa"/>
            <w:tcBorders>
              <w:top w:val="nil"/>
              <w:bottom w:val="nil"/>
            </w:tcBorders>
          </w:tcPr>
          <w:p w14:paraId="33569D0B" w14:textId="77777777" w:rsidR="00E22356" w:rsidRPr="00EE7D27" w:rsidRDefault="00E22356" w:rsidP="00987122">
            <w:pPr>
              <w:spacing w:line="360" w:lineRule="auto"/>
              <w:rPr>
                <w:rFonts w:ascii="Book Antiqua" w:hAnsi="Book Antiqua"/>
              </w:rPr>
            </w:pPr>
            <w:r w:rsidRPr="00EE7D27">
              <w:rPr>
                <w:rFonts w:ascii="Book Antiqua" w:hAnsi="Book Antiqua"/>
              </w:rPr>
              <w:t>13</w:t>
            </w:r>
          </w:p>
        </w:tc>
        <w:tc>
          <w:tcPr>
            <w:tcW w:w="1667" w:type="dxa"/>
            <w:tcBorders>
              <w:top w:val="nil"/>
              <w:bottom w:val="nil"/>
            </w:tcBorders>
          </w:tcPr>
          <w:p w14:paraId="1CD37BBA" w14:textId="77777777" w:rsidR="00E22356" w:rsidRPr="00EE7D27" w:rsidRDefault="00E22356" w:rsidP="00987122">
            <w:pPr>
              <w:spacing w:line="360" w:lineRule="auto"/>
              <w:rPr>
                <w:rFonts w:ascii="Book Antiqua" w:hAnsi="Book Antiqua"/>
              </w:rPr>
            </w:pPr>
            <w:r w:rsidRPr="00EE7D27">
              <w:rPr>
                <w:rFonts w:ascii="Book Antiqua" w:hAnsi="Book Antiqua"/>
              </w:rPr>
              <w:t>AWD</w:t>
            </w:r>
          </w:p>
        </w:tc>
        <w:tc>
          <w:tcPr>
            <w:tcW w:w="1276" w:type="dxa"/>
            <w:tcBorders>
              <w:top w:val="nil"/>
              <w:bottom w:val="nil"/>
            </w:tcBorders>
          </w:tcPr>
          <w:p w14:paraId="783E420B" w14:textId="77777777" w:rsidR="00E22356" w:rsidRPr="00EE7D27" w:rsidRDefault="00E22356" w:rsidP="00987122">
            <w:pPr>
              <w:spacing w:line="360" w:lineRule="auto"/>
              <w:rPr>
                <w:rFonts w:ascii="Book Antiqua" w:hAnsi="Book Antiqua"/>
              </w:rPr>
            </w:pPr>
            <w:r w:rsidRPr="00EE7D27">
              <w:rPr>
                <w:rFonts w:ascii="Book Antiqua" w:hAnsi="Book Antiqua"/>
              </w:rPr>
              <w:t>13</w:t>
            </w:r>
          </w:p>
        </w:tc>
      </w:tr>
      <w:tr w:rsidR="00E22356" w:rsidRPr="00EE7D27" w14:paraId="1F474515" w14:textId="77777777" w:rsidTr="00562889">
        <w:tc>
          <w:tcPr>
            <w:tcW w:w="993" w:type="dxa"/>
            <w:tcBorders>
              <w:top w:val="nil"/>
              <w:bottom w:val="nil"/>
            </w:tcBorders>
          </w:tcPr>
          <w:p w14:paraId="386D4472" w14:textId="77777777" w:rsidR="00E22356" w:rsidRPr="00EE7D27" w:rsidRDefault="00E22356" w:rsidP="00987122">
            <w:pPr>
              <w:spacing w:line="360" w:lineRule="auto"/>
              <w:rPr>
                <w:rFonts w:ascii="Book Antiqua" w:hAnsi="Book Antiqua"/>
              </w:rPr>
            </w:pPr>
            <w:r w:rsidRPr="00EE7D27">
              <w:rPr>
                <w:rFonts w:ascii="Book Antiqua" w:hAnsi="Book Antiqua"/>
              </w:rPr>
              <w:t>5</w:t>
            </w:r>
          </w:p>
        </w:tc>
        <w:tc>
          <w:tcPr>
            <w:tcW w:w="1167" w:type="dxa"/>
            <w:tcBorders>
              <w:top w:val="nil"/>
              <w:bottom w:val="nil"/>
            </w:tcBorders>
          </w:tcPr>
          <w:p w14:paraId="52E7A593" w14:textId="77777777" w:rsidR="00E22356" w:rsidRPr="00EE7D27" w:rsidRDefault="00E22356" w:rsidP="00987122">
            <w:pPr>
              <w:spacing w:line="360" w:lineRule="auto"/>
              <w:rPr>
                <w:rFonts w:ascii="Book Antiqua" w:hAnsi="Book Antiqua"/>
              </w:rPr>
            </w:pPr>
            <w:r w:rsidRPr="00EE7D27">
              <w:rPr>
                <w:rFonts w:ascii="Book Antiqua" w:hAnsi="Book Antiqua"/>
              </w:rPr>
              <w:t>BSO/OM</w:t>
            </w:r>
          </w:p>
          <w:p w14:paraId="1BC7E247" w14:textId="77777777" w:rsidR="00E22356" w:rsidRPr="00EE7D27" w:rsidRDefault="00E22356" w:rsidP="00987122">
            <w:pPr>
              <w:spacing w:line="360" w:lineRule="auto"/>
              <w:rPr>
                <w:rFonts w:ascii="Book Antiqua" w:hAnsi="Book Antiqua"/>
              </w:rPr>
            </w:pPr>
            <w:r w:rsidRPr="00EE7D27">
              <w:rPr>
                <w:rFonts w:ascii="Book Antiqua" w:hAnsi="Book Antiqua"/>
              </w:rPr>
              <w:t>/LN</w:t>
            </w:r>
          </w:p>
        </w:tc>
        <w:tc>
          <w:tcPr>
            <w:tcW w:w="1560" w:type="dxa"/>
            <w:tcBorders>
              <w:top w:val="nil"/>
              <w:bottom w:val="nil"/>
            </w:tcBorders>
          </w:tcPr>
          <w:p w14:paraId="5E408A85" w14:textId="77777777" w:rsidR="00E22356" w:rsidRPr="00EE7D27" w:rsidRDefault="00E22356" w:rsidP="00987122">
            <w:pPr>
              <w:spacing w:line="360" w:lineRule="auto"/>
              <w:rPr>
                <w:rFonts w:ascii="Book Antiqua" w:hAnsi="Book Antiqua"/>
              </w:rPr>
            </w:pPr>
            <w:r w:rsidRPr="00EE7D27">
              <w:rPr>
                <w:rFonts w:ascii="Book Antiqua" w:hAnsi="Book Antiqua"/>
              </w:rPr>
              <w:t>EP</w:t>
            </w:r>
            <w:r w:rsidRPr="00EE7D27">
              <w:rPr>
                <w:rFonts w:ascii="Book Antiqua" w:hAnsi="Book Antiqua"/>
              </w:rPr>
              <w:sym w:font="Symbol" w:char="F0B4"/>
            </w:r>
            <w:r w:rsidRPr="00EE7D27">
              <w:rPr>
                <w:rFonts w:ascii="Book Antiqua" w:hAnsi="Book Antiqua"/>
              </w:rPr>
              <w:t>6</w:t>
            </w:r>
          </w:p>
        </w:tc>
        <w:tc>
          <w:tcPr>
            <w:tcW w:w="1100" w:type="dxa"/>
            <w:tcBorders>
              <w:top w:val="nil"/>
              <w:bottom w:val="nil"/>
            </w:tcBorders>
          </w:tcPr>
          <w:p w14:paraId="6D0EEA27" w14:textId="2155569C" w:rsidR="00E22356" w:rsidRPr="00EE7D27" w:rsidRDefault="009302E4" w:rsidP="00987122">
            <w:pPr>
              <w:spacing w:line="360" w:lineRule="auto"/>
              <w:rPr>
                <w:rFonts w:ascii="Book Antiqua" w:hAnsi="Book Antiqua"/>
              </w:rPr>
            </w:pPr>
            <w:r w:rsidRPr="00EE7D27">
              <w:rPr>
                <w:rFonts w:ascii="Book Antiqua" w:hAnsi="Book Antiqua"/>
              </w:rPr>
              <w:t>Y</w:t>
            </w:r>
            <w:r>
              <w:rPr>
                <w:rFonts w:ascii="Book Antiqua" w:hAnsi="Book Antiqua"/>
              </w:rPr>
              <w:t>es</w:t>
            </w:r>
            <w:r w:rsidR="00E22356" w:rsidRPr="00EE7D27">
              <w:rPr>
                <w:rFonts w:ascii="Book Antiqua" w:hAnsi="Book Antiqua"/>
              </w:rPr>
              <w:t>, Bones</w:t>
            </w:r>
          </w:p>
        </w:tc>
        <w:tc>
          <w:tcPr>
            <w:tcW w:w="1168" w:type="dxa"/>
            <w:tcBorders>
              <w:top w:val="nil"/>
              <w:bottom w:val="nil"/>
            </w:tcBorders>
          </w:tcPr>
          <w:p w14:paraId="7039D233" w14:textId="77777777" w:rsidR="00E22356" w:rsidRPr="00EE7D27" w:rsidRDefault="00E22356" w:rsidP="00987122">
            <w:pPr>
              <w:spacing w:line="360" w:lineRule="auto"/>
              <w:rPr>
                <w:rFonts w:ascii="Book Antiqua" w:hAnsi="Book Antiqua"/>
              </w:rPr>
            </w:pPr>
            <w:r w:rsidRPr="00EE7D27">
              <w:rPr>
                <w:rFonts w:ascii="Book Antiqua" w:hAnsi="Book Antiqua"/>
              </w:rPr>
              <w:t>17</w:t>
            </w:r>
          </w:p>
        </w:tc>
        <w:tc>
          <w:tcPr>
            <w:tcW w:w="1667" w:type="dxa"/>
            <w:tcBorders>
              <w:top w:val="nil"/>
              <w:bottom w:val="nil"/>
            </w:tcBorders>
          </w:tcPr>
          <w:p w14:paraId="7541EE6D" w14:textId="77777777" w:rsidR="00E22356" w:rsidRPr="00EE7D27" w:rsidRDefault="00E22356" w:rsidP="00987122">
            <w:pPr>
              <w:spacing w:line="360" w:lineRule="auto"/>
              <w:rPr>
                <w:rFonts w:ascii="Book Antiqua" w:hAnsi="Book Antiqua"/>
              </w:rPr>
            </w:pPr>
            <w:r w:rsidRPr="00EE7D27">
              <w:rPr>
                <w:rFonts w:ascii="Book Antiqua" w:hAnsi="Book Antiqua"/>
              </w:rPr>
              <w:t>AWD</w:t>
            </w:r>
          </w:p>
        </w:tc>
        <w:tc>
          <w:tcPr>
            <w:tcW w:w="1276" w:type="dxa"/>
            <w:tcBorders>
              <w:top w:val="nil"/>
              <w:bottom w:val="nil"/>
            </w:tcBorders>
          </w:tcPr>
          <w:p w14:paraId="7D64CE32" w14:textId="77777777" w:rsidR="00E22356" w:rsidRPr="00EE7D27" w:rsidRDefault="00E22356" w:rsidP="00987122">
            <w:pPr>
              <w:spacing w:line="360" w:lineRule="auto"/>
              <w:rPr>
                <w:rFonts w:ascii="Book Antiqua" w:hAnsi="Book Antiqua"/>
              </w:rPr>
            </w:pPr>
            <w:r w:rsidRPr="00EE7D27">
              <w:rPr>
                <w:rFonts w:ascii="Book Antiqua" w:hAnsi="Book Antiqua"/>
              </w:rPr>
              <w:t>25</w:t>
            </w:r>
          </w:p>
        </w:tc>
      </w:tr>
      <w:tr w:rsidR="00E22356" w:rsidRPr="00EE7D27" w14:paraId="6AB9D947" w14:textId="77777777" w:rsidTr="00562889">
        <w:tc>
          <w:tcPr>
            <w:tcW w:w="993" w:type="dxa"/>
            <w:tcBorders>
              <w:top w:val="nil"/>
              <w:bottom w:val="nil"/>
            </w:tcBorders>
          </w:tcPr>
          <w:p w14:paraId="0C320648" w14:textId="77777777" w:rsidR="00E22356" w:rsidRPr="00EE7D27" w:rsidRDefault="00E22356" w:rsidP="00987122">
            <w:pPr>
              <w:spacing w:line="360" w:lineRule="auto"/>
              <w:rPr>
                <w:rFonts w:ascii="Book Antiqua" w:hAnsi="Book Antiqua"/>
              </w:rPr>
            </w:pPr>
            <w:r w:rsidRPr="00EE7D27">
              <w:rPr>
                <w:rFonts w:ascii="Book Antiqua" w:hAnsi="Book Antiqua"/>
              </w:rPr>
              <w:t>6</w:t>
            </w:r>
          </w:p>
        </w:tc>
        <w:tc>
          <w:tcPr>
            <w:tcW w:w="1167" w:type="dxa"/>
            <w:tcBorders>
              <w:top w:val="nil"/>
              <w:bottom w:val="nil"/>
            </w:tcBorders>
          </w:tcPr>
          <w:p w14:paraId="7627AEDA" w14:textId="77777777" w:rsidR="00E22356" w:rsidRPr="00EE7D27" w:rsidRDefault="00E22356" w:rsidP="00987122">
            <w:pPr>
              <w:spacing w:line="360" w:lineRule="auto"/>
              <w:rPr>
                <w:rFonts w:ascii="Book Antiqua" w:hAnsi="Book Antiqua"/>
              </w:rPr>
            </w:pPr>
            <w:r w:rsidRPr="00EE7D27">
              <w:rPr>
                <w:rFonts w:ascii="Book Antiqua" w:hAnsi="Book Antiqua"/>
              </w:rPr>
              <w:t>NACT+BSO/TAH/OM/LN</w:t>
            </w:r>
          </w:p>
        </w:tc>
        <w:tc>
          <w:tcPr>
            <w:tcW w:w="1560" w:type="dxa"/>
            <w:tcBorders>
              <w:top w:val="nil"/>
              <w:bottom w:val="nil"/>
            </w:tcBorders>
          </w:tcPr>
          <w:p w14:paraId="6B6BD1F6" w14:textId="77777777" w:rsidR="00E22356" w:rsidRPr="00EE7D27" w:rsidRDefault="00E22356" w:rsidP="00987122">
            <w:pPr>
              <w:spacing w:line="360" w:lineRule="auto"/>
              <w:rPr>
                <w:rFonts w:ascii="Book Antiqua" w:hAnsi="Book Antiqua"/>
              </w:rPr>
            </w:pPr>
            <w:r w:rsidRPr="00EE7D27">
              <w:rPr>
                <w:rFonts w:ascii="Book Antiqua" w:hAnsi="Book Antiqua"/>
              </w:rPr>
              <w:t>TC</w:t>
            </w:r>
            <w:r w:rsidRPr="00EE7D27">
              <w:rPr>
                <w:rFonts w:ascii="Book Antiqua" w:hAnsi="Book Antiqua"/>
              </w:rPr>
              <w:sym w:font="Symbol" w:char="F0B4"/>
            </w:r>
            <w:r w:rsidRPr="00EE7D27">
              <w:rPr>
                <w:rFonts w:ascii="Book Antiqua" w:hAnsi="Book Antiqua"/>
              </w:rPr>
              <w:t>8</w:t>
            </w:r>
          </w:p>
        </w:tc>
        <w:tc>
          <w:tcPr>
            <w:tcW w:w="1100" w:type="dxa"/>
            <w:tcBorders>
              <w:top w:val="nil"/>
              <w:bottom w:val="nil"/>
            </w:tcBorders>
          </w:tcPr>
          <w:p w14:paraId="2262B272" w14:textId="718EBC84" w:rsidR="00E22356" w:rsidRPr="00EE7D27" w:rsidRDefault="009302E4" w:rsidP="00987122">
            <w:pPr>
              <w:spacing w:line="360" w:lineRule="auto"/>
              <w:rPr>
                <w:rFonts w:ascii="Book Antiqua" w:hAnsi="Book Antiqua"/>
              </w:rPr>
            </w:pPr>
            <w:r w:rsidRPr="00EE7D27">
              <w:rPr>
                <w:rFonts w:ascii="Book Antiqua" w:hAnsi="Book Antiqua"/>
              </w:rPr>
              <w:t>Y</w:t>
            </w:r>
            <w:r>
              <w:rPr>
                <w:rFonts w:ascii="Book Antiqua" w:hAnsi="Book Antiqua"/>
              </w:rPr>
              <w:t>es</w:t>
            </w:r>
            <w:r w:rsidR="00E22356" w:rsidRPr="00EE7D27">
              <w:rPr>
                <w:rFonts w:ascii="Book Antiqua" w:hAnsi="Book Antiqua"/>
              </w:rPr>
              <w:t>, pelvic</w:t>
            </w:r>
          </w:p>
        </w:tc>
        <w:tc>
          <w:tcPr>
            <w:tcW w:w="1168" w:type="dxa"/>
            <w:tcBorders>
              <w:top w:val="nil"/>
              <w:bottom w:val="nil"/>
            </w:tcBorders>
          </w:tcPr>
          <w:p w14:paraId="3F647E6E" w14:textId="77777777" w:rsidR="00E22356" w:rsidRPr="00EE7D27" w:rsidRDefault="00E22356" w:rsidP="00987122">
            <w:pPr>
              <w:spacing w:line="360" w:lineRule="auto"/>
              <w:rPr>
                <w:rFonts w:ascii="Book Antiqua" w:hAnsi="Book Antiqua"/>
              </w:rPr>
            </w:pPr>
            <w:r w:rsidRPr="00EE7D27">
              <w:rPr>
                <w:rFonts w:ascii="Book Antiqua" w:hAnsi="Book Antiqua"/>
              </w:rPr>
              <w:t>13</w:t>
            </w:r>
          </w:p>
        </w:tc>
        <w:tc>
          <w:tcPr>
            <w:tcW w:w="1667" w:type="dxa"/>
            <w:tcBorders>
              <w:top w:val="nil"/>
              <w:bottom w:val="nil"/>
            </w:tcBorders>
          </w:tcPr>
          <w:p w14:paraId="0D531296" w14:textId="77777777" w:rsidR="00E22356" w:rsidRPr="00EE7D27" w:rsidRDefault="00E22356" w:rsidP="00987122">
            <w:pPr>
              <w:spacing w:line="360" w:lineRule="auto"/>
              <w:rPr>
                <w:rFonts w:ascii="Book Antiqua" w:hAnsi="Book Antiqua"/>
              </w:rPr>
            </w:pPr>
            <w:r w:rsidRPr="00EE7D27">
              <w:rPr>
                <w:rFonts w:ascii="Book Antiqua" w:hAnsi="Book Antiqua"/>
              </w:rPr>
              <w:t>AWD</w:t>
            </w:r>
          </w:p>
        </w:tc>
        <w:tc>
          <w:tcPr>
            <w:tcW w:w="1276" w:type="dxa"/>
            <w:tcBorders>
              <w:top w:val="nil"/>
              <w:bottom w:val="nil"/>
            </w:tcBorders>
          </w:tcPr>
          <w:p w14:paraId="46FCC90D" w14:textId="77777777" w:rsidR="00E22356" w:rsidRPr="00EE7D27" w:rsidRDefault="00E22356" w:rsidP="00987122">
            <w:pPr>
              <w:spacing w:line="360" w:lineRule="auto"/>
              <w:rPr>
                <w:rFonts w:ascii="Book Antiqua" w:hAnsi="Book Antiqua"/>
              </w:rPr>
            </w:pPr>
            <w:r w:rsidRPr="00EE7D27">
              <w:rPr>
                <w:rFonts w:ascii="Book Antiqua" w:hAnsi="Book Antiqua"/>
              </w:rPr>
              <w:t>15</w:t>
            </w:r>
          </w:p>
        </w:tc>
      </w:tr>
      <w:tr w:rsidR="00E22356" w:rsidRPr="00EE7D27" w14:paraId="6E298529" w14:textId="77777777" w:rsidTr="00562889">
        <w:tc>
          <w:tcPr>
            <w:tcW w:w="993" w:type="dxa"/>
            <w:tcBorders>
              <w:top w:val="nil"/>
              <w:bottom w:val="nil"/>
            </w:tcBorders>
          </w:tcPr>
          <w:p w14:paraId="76D165A9" w14:textId="77777777" w:rsidR="00E22356" w:rsidRPr="00EE7D27" w:rsidRDefault="00E22356" w:rsidP="00987122">
            <w:pPr>
              <w:spacing w:line="360" w:lineRule="auto"/>
              <w:rPr>
                <w:rFonts w:ascii="Book Antiqua" w:hAnsi="Book Antiqua"/>
              </w:rPr>
            </w:pPr>
            <w:r w:rsidRPr="00EE7D27">
              <w:rPr>
                <w:rFonts w:ascii="Book Antiqua" w:hAnsi="Book Antiqua"/>
              </w:rPr>
              <w:t>7</w:t>
            </w:r>
          </w:p>
        </w:tc>
        <w:tc>
          <w:tcPr>
            <w:tcW w:w="1167" w:type="dxa"/>
            <w:tcBorders>
              <w:top w:val="nil"/>
              <w:bottom w:val="nil"/>
            </w:tcBorders>
          </w:tcPr>
          <w:p w14:paraId="5A3601AC" w14:textId="77777777" w:rsidR="00E22356" w:rsidRPr="00EE7D27" w:rsidRDefault="00E22356" w:rsidP="00987122">
            <w:pPr>
              <w:spacing w:line="360" w:lineRule="auto"/>
              <w:rPr>
                <w:rFonts w:ascii="Book Antiqua" w:hAnsi="Book Antiqua"/>
              </w:rPr>
            </w:pPr>
            <w:r w:rsidRPr="00EE7D27">
              <w:rPr>
                <w:rFonts w:ascii="Book Antiqua" w:hAnsi="Book Antiqua"/>
              </w:rPr>
              <w:t>OM/PB</w:t>
            </w:r>
          </w:p>
        </w:tc>
        <w:tc>
          <w:tcPr>
            <w:tcW w:w="1560" w:type="dxa"/>
            <w:tcBorders>
              <w:top w:val="nil"/>
              <w:bottom w:val="nil"/>
            </w:tcBorders>
          </w:tcPr>
          <w:p w14:paraId="64EB184C" w14:textId="77777777" w:rsidR="00E22356" w:rsidRPr="00EE7D27" w:rsidRDefault="00E22356" w:rsidP="00987122">
            <w:pPr>
              <w:spacing w:line="360" w:lineRule="auto"/>
              <w:rPr>
                <w:rFonts w:ascii="Book Antiqua" w:hAnsi="Book Antiqua"/>
              </w:rPr>
            </w:pPr>
            <w:r w:rsidRPr="00EE7D27">
              <w:rPr>
                <w:rFonts w:ascii="Book Antiqua" w:hAnsi="Book Antiqua"/>
              </w:rPr>
              <w:t>TC</w:t>
            </w:r>
            <w:r w:rsidRPr="00EE7D27">
              <w:rPr>
                <w:rFonts w:ascii="Book Antiqua" w:hAnsi="Book Antiqua"/>
              </w:rPr>
              <w:sym w:font="Symbol" w:char="F0B4"/>
            </w:r>
            <w:r w:rsidRPr="00EE7D27">
              <w:rPr>
                <w:rFonts w:ascii="Book Antiqua" w:hAnsi="Book Antiqua"/>
              </w:rPr>
              <w:t>3</w:t>
            </w:r>
          </w:p>
        </w:tc>
        <w:tc>
          <w:tcPr>
            <w:tcW w:w="1100" w:type="dxa"/>
            <w:tcBorders>
              <w:top w:val="nil"/>
              <w:bottom w:val="nil"/>
            </w:tcBorders>
          </w:tcPr>
          <w:p w14:paraId="2A0FFC45" w14:textId="4D91C7CD" w:rsidR="00E22356" w:rsidRPr="00EE7D27" w:rsidRDefault="009302E4" w:rsidP="00987122">
            <w:pPr>
              <w:spacing w:line="360" w:lineRule="auto"/>
              <w:rPr>
                <w:rFonts w:ascii="Book Antiqua" w:hAnsi="Book Antiqua"/>
              </w:rPr>
            </w:pPr>
            <w:r w:rsidRPr="00EE7D27">
              <w:rPr>
                <w:rFonts w:ascii="Book Antiqua" w:hAnsi="Book Antiqua"/>
              </w:rPr>
              <w:t>Y</w:t>
            </w:r>
            <w:r>
              <w:rPr>
                <w:rFonts w:ascii="Book Antiqua" w:hAnsi="Book Antiqua"/>
              </w:rPr>
              <w:t>es</w:t>
            </w:r>
            <w:r w:rsidR="00E22356" w:rsidRPr="00EE7D27">
              <w:rPr>
                <w:rFonts w:ascii="Book Antiqua" w:hAnsi="Book Antiqua"/>
              </w:rPr>
              <w:t>, pelvic</w:t>
            </w:r>
          </w:p>
        </w:tc>
        <w:tc>
          <w:tcPr>
            <w:tcW w:w="1168" w:type="dxa"/>
            <w:tcBorders>
              <w:top w:val="nil"/>
              <w:bottom w:val="nil"/>
            </w:tcBorders>
          </w:tcPr>
          <w:p w14:paraId="424DA2AE" w14:textId="77777777" w:rsidR="00E22356" w:rsidRPr="00EE7D27" w:rsidRDefault="00E22356" w:rsidP="00987122">
            <w:pPr>
              <w:spacing w:line="360" w:lineRule="auto"/>
              <w:rPr>
                <w:rFonts w:ascii="Book Antiqua" w:hAnsi="Book Antiqua"/>
              </w:rPr>
            </w:pPr>
            <w:r w:rsidRPr="00EE7D27">
              <w:rPr>
                <w:rFonts w:ascii="Book Antiqua" w:hAnsi="Book Antiqua"/>
              </w:rPr>
              <w:t>3</w:t>
            </w:r>
          </w:p>
        </w:tc>
        <w:tc>
          <w:tcPr>
            <w:tcW w:w="1667" w:type="dxa"/>
            <w:tcBorders>
              <w:top w:val="nil"/>
              <w:bottom w:val="nil"/>
            </w:tcBorders>
          </w:tcPr>
          <w:p w14:paraId="3766CF38" w14:textId="77777777" w:rsidR="00E22356" w:rsidRPr="00EE7D27" w:rsidRDefault="00E22356" w:rsidP="00987122">
            <w:pPr>
              <w:spacing w:line="360" w:lineRule="auto"/>
              <w:rPr>
                <w:rFonts w:ascii="Book Antiqua" w:hAnsi="Book Antiqua"/>
              </w:rPr>
            </w:pPr>
            <w:r w:rsidRPr="00EE7D27">
              <w:rPr>
                <w:rFonts w:ascii="Book Antiqua" w:hAnsi="Book Antiqua"/>
              </w:rPr>
              <w:t>DOD</w:t>
            </w:r>
          </w:p>
        </w:tc>
        <w:tc>
          <w:tcPr>
            <w:tcW w:w="1276" w:type="dxa"/>
            <w:tcBorders>
              <w:top w:val="nil"/>
              <w:bottom w:val="nil"/>
            </w:tcBorders>
          </w:tcPr>
          <w:p w14:paraId="7E28614B" w14:textId="77777777" w:rsidR="00E22356" w:rsidRPr="00EE7D27" w:rsidRDefault="00E22356" w:rsidP="00987122">
            <w:pPr>
              <w:spacing w:line="360" w:lineRule="auto"/>
              <w:rPr>
                <w:rFonts w:ascii="Book Antiqua" w:hAnsi="Book Antiqua"/>
              </w:rPr>
            </w:pPr>
            <w:r w:rsidRPr="00EE7D27">
              <w:rPr>
                <w:rFonts w:ascii="Book Antiqua" w:hAnsi="Book Antiqua"/>
              </w:rPr>
              <w:t>10</w:t>
            </w:r>
          </w:p>
        </w:tc>
      </w:tr>
      <w:tr w:rsidR="00E22356" w:rsidRPr="00EE7D27" w14:paraId="618545D6" w14:textId="77777777" w:rsidTr="00562889">
        <w:tc>
          <w:tcPr>
            <w:tcW w:w="993" w:type="dxa"/>
            <w:tcBorders>
              <w:top w:val="nil"/>
              <w:bottom w:val="nil"/>
            </w:tcBorders>
          </w:tcPr>
          <w:p w14:paraId="49E66D1B" w14:textId="77777777" w:rsidR="00E22356" w:rsidRPr="00EE7D27" w:rsidRDefault="00E22356" w:rsidP="00987122">
            <w:pPr>
              <w:spacing w:line="360" w:lineRule="auto"/>
              <w:rPr>
                <w:rFonts w:ascii="Book Antiqua" w:hAnsi="Book Antiqua"/>
              </w:rPr>
            </w:pPr>
            <w:r w:rsidRPr="00EE7D27">
              <w:rPr>
                <w:rFonts w:ascii="Book Antiqua" w:hAnsi="Book Antiqua"/>
              </w:rPr>
              <w:t>8</w:t>
            </w:r>
          </w:p>
        </w:tc>
        <w:tc>
          <w:tcPr>
            <w:tcW w:w="1167" w:type="dxa"/>
            <w:tcBorders>
              <w:top w:val="nil"/>
              <w:bottom w:val="nil"/>
            </w:tcBorders>
          </w:tcPr>
          <w:p w14:paraId="27F47E5A" w14:textId="77777777" w:rsidR="00E22356" w:rsidRPr="00EE7D27" w:rsidRDefault="00E22356" w:rsidP="00987122">
            <w:pPr>
              <w:spacing w:line="360" w:lineRule="auto"/>
              <w:rPr>
                <w:rFonts w:ascii="Book Antiqua" w:hAnsi="Book Antiqua"/>
              </w:rPr>
            </w:pPr>
            <w:r w:rsidRPr="00EE7D27">
              <w:rPr>
                <w:rFonts w:ascii="Book Antiqua" w:hAnsi="Book Antiqua"/>
              </w:rPr>
              <w:t>BSO/TAH/OM/LN</w:t>
            </w:r>
          </w:p>
        </w:tc>
        <w:tc>
          <w:tcPr>
            <w:tcW w:w="1560" w:type="dxa"/>
            <w:tcBorders>
              <w:top w:val="nil"/>
              <w:bottom w:val="nil"/>
            </w:tcBorders>
          </w:tcPr>
          <w:p w14:paraId="699FF87E" w14:textId="77777777" w:rsidR="00E22356" w:rsidRPr="00EE7D27" w:rsidRDefault="00E22356" w:rsidP="00987122">
            <w:pPr>
              <w:spacing w:line="360" w:lineRule="auto"/>
              <w:rPr>
                <w:rFonts w:ascii="Book Antiqua" w:hAnsi="Book Antiqua"/>
              </w:rPr>
            </w:pPr>
            <w:r w:rsidRPr="00EE7D27">
              <w:rPr>
                <w:rFonts w:ascii="Book Antiqua" w:hAnsi="Book Antiqua"/>
              </w:rPr>
              <w:t>EP</w:t>
            </w:r>
            <w:r w:rsidRPr="00EE7D27">
              <w:rPr>
                <w:rFonts w:ascii="Book Antiqua" w:hAnsi="Book Antiqua"/>
              </w:rPr>
              <w:sym w:font="Symbol" w:char="F0B4"/>
            </w:r>
            <w:r w:rsidRPr="00EE7D27">
              <w:rPr>
                <w:rFonts w:ascii="Book Antiqua" w:hAnsi="Book Antiqua"/>
              </w:rPr>
              <w:t>6</w:t>
            </w:r>
          </w:p>
        </w:tc>
        <w:tc>
          <w:tcPr>
            <w:tcW w:w="1100" w:type="dxa"/>
            <w:tcBorders>
              <w:top w:val="nil"/>
              <w:bottom w:val="nil"/>
            </w:tcBorders>
          </w:tcPr>
          <w:p w14:paraId="390CE3A6" w14:textId="6F4BB624" w:rsidR="00E22356" w:rsidRPr="00EE7D27" w:rsidRDefault="00E22356" w:rsidP="00987122">
            <w:pPr>
              <w:spacing w:line="360" w:lineRule="auto"/>
              <w:rPr>
                <w:rFonts w:ascii="Book Antiqua" w:hAnsi="Book Antiqua"/>
              </w:rPr>
            </w:pPr>
            <w:r w:rsidRPr="00EE7D27">
              <w:rPr>
                <w:rFonts w:ascii="Book Antiqua" w:hAnsi="Book Antiqua"/>
              </w:rPr>
              <w:t>N</w:t>
            </w:r>
            <w:r w:rsidR="009302E4">
              <w:rPr>
                <w:rFonts w:ascii="Book Antiqua" w:hAnsi="Book Antiqua"/>
              </w:rPr>
              <w:t>o</w:t>
            </w:r>
          </w:p>
        </w:tc>
        <w:tc>
          <w:tcPr>
            <w:tcW w:w="1168" w:type="dxa"/>
            <w:tcBorders>
              <w:top w:val="nil"/>
              <w:bottom w:val="nil"/>
            </w:tcBorders>
          </w:tcPr>
          <w:p w14:paraId="3E862408" w14:textId="77777777" w:rsidR="00E22356" w:rsidRPr="00EE7D27" w:rsidRDefault="00E22356" w:rsidP="00987122">
            <w:pPr>
              <w:spacing w:line="360" w:lineRule="auto"/>
              <w:rPr>
                <w:rFonts w:ascii="Book Antiqua" w:hAnsi="Book Antiqua"/>
              </w:rPr>
            </w:pPr>
            <w:r w:rsidRPr="00EE7D27">
              <w:rPr>
                <w:rFonts w:ascii="Book Antiqua" w:hAnsi="Book Antiqua"/>
              </w:rPr>
              <w:t>15</w:t>
            </w:r>
          </w:p>
        </w:tc>
        <w:tc>
          <w:tcPr>
            <w:tcW w:w="1667" w:type="dxa"/>
            <w:tcBorders>
              <w:top w:val="nil"/>
              <w:bottom w:val="nil"/>
            </w:tcBorders>
          </w:tcPr>
          <w:p w14:paraId="3B2120BF" w14:textId="77777777" w:rsidR="00E22356" w:rsidRPr="00EE7D27" w:rsidRDefault="00E22356" w:rsidP="00987122">
            <w:pPr>
              <w:spacing w:line="360" w:lineRule="auto"/>
              <w:rPr>
                <w:rFonts w:ascii="Book Antiqua" w:hAnsi="Book Antiqua"/>
              </w:rPr>
            </w:pPr>
            <w:r w:rsidRPr="00EE7D27">
              <w:rPr>
                <w:rFonts w:ascii="Book Antiqua" w:hAnsi="Book Antiqua"/>
              </w:rPr>
              <w:t>NED</w:t>
            </w:r>
          </w:p>
        </w:tc>
        <w:tc>
          <w:tcPr>
            <w:tcW w:w="1276" w:type="dxa"/>
            <w:tcBorders>
              <w:top w:val="nil"/>
              <w:bottom w:val="nil"/>
            </w:tcBorders>
          </w:tcPr>
          <w:p w14:paraId="00F21110" w14:textId="77777777" w:rsidR="00E22356" w:rsidRPr="00EE7D27" w:rsidRDefault="00E22356" w:rsidP="00987122">
            <w:pPr>
              <w:spacing w:line="360" w:lineRule="auto"/>
              <w:rPr>
                <w:rFonts w:ascii="Book Antiqua" w:hAnsi="Book Antiqua"/>
              </w:rPr>
            </w:pPr>
            <w:r w:rsidRPr="00EE7D27">
              <w:rPr>
                <w:rFonts w:ascii="Book Antiqua" w:hAnsi="Book Antiqua"/>
              </w:rPr>
              <w:t>26</w:t>
            </w:r>
          </w:p>
        </w:tc>
      </w:tr>
      <w:tr w:rsidR="00E22356" w:rsidRPr="00EE7D27" w14:paraId="076447B4" w14:textId="77777777" w:rsidTr="00562889">
        <w:tc>
          <w:tcPr>
            <w:tcW w:w="993" w:type="dxa"/>
            <w:tcBorders>
              <w:top w:val="nil"/>
              <w:bottom w:val="nil"/>
            </w:tcBorders>
          </w:tcPr>
          <w:p w14:paraId="50D51755" w14:textId="77777777" w:rsidR="00E22356" w:rsidRPr="00EE7D27" w:rsidRDefault="00E22356" w:rsidP="00987122">
            <w:pPr>
              <w:spacing w:line="360" w:lineRule="auto"/>
              <w:rPr>
                <w:rFonts w:ascii="Book Antiqua" w:hAnsi="Book Antiqua"/>
              </w:rPr>
            </w:pPr>
            <w:r w:rsidRPr="00EE7D27">
              <w:rPr>
                <w:rFonts w:ascii="Book Antiqua" w:hAnsi="Book Antiqua"/>
              </w:rPr>
              <w:t>9</w:t>
            </w:r>
          </w:p>
        </w:tc>
        <w:tc>
          <w:tcPr>
            <w:tcW w:w="1167" w:type="dxa"/>
            <w:tcBorders>
              <w:top w:val="nil"/>
              <w:bottom w:val="nil"/>
            </w:tcBorders>
          </w:tcPr>
          <w:p w14:paraId="19ECEF19" w14:textId="77777777" w:rsidR="00E22356" w:rsidRPr="00EE7D27" w:rsidRDefault="00E22356" w:rsidP="00987122">
            <w:pPr>
              <w:spacing w:line="360" w:lineRule="auto"/>
              <w:rPr>
                <w:rFonts w:ascii="Book Antiqua" w:hAnsi="Book Antiqua"/>
              </w:rPr>
            </w:pPr>
            <w:r w:rsidRPr="00EE7D27">
              <w:rPr>
                <w:rFonts w:ascii="Book Antiqua" w:hAnsi="Book Antiqua"/>
              </w:rPr>
              <w:t>BSO/TAH/OM/LN</w:t>
            </w:r>
          </w:p>
        </w:tc>
        <w:tc>
          <w:tcPr>
            <w:tcW w:w="1560" w:type="dxa"/>
            <w:tcBorders>
              <w:top w:val="nil"/>
              <w:bottom w:val="nil"/>
            </w:tcBorders>
          </w:tcPr>
          <w:p w14:paraId="319D560B" w14:textId="77777777" w:rsidR="00E22356" w:rsidRPr="00EE7D27" w:rsidRDefault="00E22356" w:rsidP="00987122">
            <w:pPr>
              <w:spacing w:line="360" w:lineRule="auto"/>
              <w:rPr>
                <w:rFonts w:ascii="Book Antiqua" w:hAnsi="Book Antiqua"/>
              </w:rPr>
            </w:pPr>
            <w:r w:rsidRPr="00EE7D27">
              <w:rPr>
                <w:rFonts w:ascii="Book Antiqua" w:hAnsi="Book Antiqua"/>
              </w:rPr>
              <w:t>TP</w:t>
            </w:r>
            <w:r w:rsidRPr="00EE7D27">
              <w:rPr>
                <w:rFonts w:ascii="Book Antiqua" w:hAnsi="Book Antiqua"/>
              </w:rPr>
              <w:sym w:font="Symbol" w:char="F0B4"/>
            </w:r>
            <w:r w:rsidRPr="00EE7D27">
              <w:rPr>
                <w:rFonts w:ascii="Book Antiqua" w:hAnsi="Book Antiqua"/>
              </w:rPr>
              <w:t>6</w:t>
            </w:r>
          </w:p>
        </w:tc>
        <w:tc>
          <w:tcPr>
            <w:tcW w:w="1100" w:type="dxa"/>
            <w:tcBorders>
              <w:top w:val="nil"/>
              <w:bottom w:val="nil"/>
            </w:tcBorders>
          </w:tcPr>
          <w:p w14:paraId="7BFAB42B" w14:textId="7FB88A84" w:rsidR="00E22356" w:rsidRPr="00EE7D27" w:rsidRDefault="009302E4" w:rsidP="00987122">
            <w:pPr>
              <w:spacing w:line="360" w:lineRule="auto"/>
              <w:rPr>
                <w:rFonts w:ascii="Book Antiqua" w:hAnsi="Book Antiqua"/>
              </w:rPr>
            </w:pPr>
            <w:r w:rsidRPr="00EE7D27">
              <w:rPr>
                <w:rFonts w:ascii="Book Antiqua" w:hAnsi="Book Antiqua"/>
              </w:rPr>
              <w:t>Y</w:t>
            </w:r>
            <w:r>
              <w:rPr>
                <w:rFonts w:ascii="Book Antiqua" w:hAnsi="Book Antiqua"/>
              </w:rPr>
              <w:t>es</w:t>
            </w:r>
            <w:r w:rsidR="00E22356" w:rsidRPr="00EE7D27">
              <w:rPr>
                <w:rFonts w:ascii="Book Antiqua" w:hAnsi="Book Antiqua"/>
              </w:rPr>
              <w:t>, lymph</w:t>
            </w:r>
          </w:p>
        </w:tc>
        <w:tc>
          <w:tcPr>
            <w:tcW w:w="1168" w:type="dxa"/>
            <w:tcBorders>
              <w:top w:val="nil"/>
              <w:bottom w:val="nil"/>
            </w:tcBorders>
          </w:tcPr>
          <w:p w14:paraId="5BDEBD18" w14:textId="77777777" w:rsidR="00E22356" w:rsidRPr="00EE7D27" w:rsidRDefault="00E22356" w:rsidP="00987122">
            <w:pPr>
              <w:spacing w:line="360" w:lineRule="auto"/>
              <w:rPr>
                <w:rFonts w:ascii="Book Antiqua" w:hAnsi="Book Antiqua"/>
              </w:rPr>
            </w:pPr>
            <w:r w:rsidRPr="00EE7D27">
              <w:rPr>
                <w:rFonts w:ascii="Book Antiqua" w:hAnsi="Book Antiqua"/>
              </w:rPr>
              <w:t>6</w:t>
            </w:r>
          </w:p>
        </w:tc>
        <w:tc>
          <w:tcPr>
            <w:tcW w:w="1667" w:type="dxa"/>
            <w:tcBorders>
              <w:top w:val="nil"/>
              <w:bottom w:val="nil"/>
            </w:tcBorders>
          </w:tcPr>
          <w:p w14:paraId="0B093C15" w14:textId="77777777" w:rsidR="00E22356" w:rsidRPr="00EE7D27" w:rsidRDefault="00E22356" w:rsidP="00987122">
            <w:pPr>
              <w:spacing w:line="360" w:lineRule="auto"/>
              <w:rPr>
                <w:rFonts w:ascii="Book Antiqua" w:hAnsi="Book Antiqua"/>
              </w:rPr>
            </w:pPr>
            <w:r w:rsidRPr="00EE7D27">
              <w:rPr>
                <w:rFonts w:ascii="Book Antiqua" w:hAnsi="Book Antiqua"/>
              </w:rPr>
              <w:t>AWD</w:t>
            </w:r>
          </w:p>
        </w:tc>
        <w:tc>
          <w:tcPr>
            <w:tcW w:w="1276" w:type="dxa"/>
            <w:tcBorders>
              <w:top w:val="nil"/>
              <w:bottom w:val="nil"/>
            </w:tcBorders>
          </w:tcPr>
          <w:p w14:paraId="7C52967E" w14:textId="77777777" w:rsidR="00E22356" w:rsidRPr="00EE7D27" w:rsidRDefault="00E22356" w:rsidP="00987122">
            <w:pPr>
              <w:spacing w:line="360" w:lineRule="auto"/>
              <w:rPr>
                <w:rFonts w:ascii="Book Antiqua" w:hAnsi="Book Antiqua"/>
              </w:rPr>
            </w:pPr>
            <w:r w:rsidRPr="00EE7D27">
              <w:rPr>
                <w:rFonts w:ascii="Book Antiqua" w:hAnsi="Book Antiqua"/>
              </w:rPr>
              <w:t>17</w:t>
            </w:r>
          </w:p>
        </w:tc>
      </w:tr>
      <w:tr w:rsidR="00E22356" w:rsidRPr="00EE7D27" w14:paraId="5E89BD82" w14:textId="77777777" w:rsidTr="00562889">
        <w:tc>
          <w:tcPr>
            <w:tcW w:w="993" w:type="dxa"/>
            <w:tcBorders>
              <w:top w:val="nil"/>
              <w:bottom w:val="nil"/>
            </w:tcBorders>
          </w:tcPr>
          <w:p w14:paraId="2D1F7578" w14:textId="77777777" w:rsidR="00E22356" w:rsidRPr="00EE7D27" w:rsidRDefault="00E22356" w:rsidP="00987122">
            <w:pPr>
              <w:spacing w:line="360" w:lineRule="auto"/>
              <w:rPr>
                <w:rFonts w:ascii="Book Antiqua" w:hAnsi="Book Antiqua"/>
              </w:rPr>
            </w:pPr>
            <w:r w:rsidRPr="00EE7D27">
              <w:rPr>
                <w:rFonts w:ascii="Book Antiqua" w:hAnsi="Book Antiqua"/>
              </w:rPr>
              <w:lastRenderedPageBreak/>
              <w:t>10</w:t>
            </w:r>
          </w:p>
        </w:tc>
        <w:tc>
          <w:tcPr>
            <w:tcW w:w="1167" w:type="dxa"/>
            <w:tcBorders>
              <w:top w:val="nil"/>
              <w:bottom w:val="nil"/>
            </w:tcBorders>
          </w:tcPr>
          <w:p w14:paraId="2AEA5576" w14:textId="77777777" w:rsidR="00E22356" w:rsidRPr="00EE7D27" w:rsidRDefault="00E22356" w:rsidP="00987122">
            <w:pPr>
              <w:spacing w:line="360" w:lineRule="auto"/>
              <w:rPr>
                <w:rFonts w:ascii="Book Antiqua" w:hAnsi="Book Antiqua"/>
              </w:rPr>
            </w:pPr>
            <w:r w:rsidRPr="00EE7D27">
              <w:rPr>
                <w:rFonts w:ascii="Book Antiqua" w:hAnsi="Book Antiqua"/>
              </w:rPr>
              <w:t>BSO/TAH/OM/LN</w:t>
            </w:r>
          </w:p>
        </w:tc>
        <w:tc>
          <w:tcPr>
            <w:tcW w:w="1560" w:type="dxa"/>
            <w:tcBorders>
              <w:top w:val="nil"/>
              <w:bottom w:val="nil"/>
            </w:tcBorders>
          </w:tcPr>
          <w:p w14:paraId="7ADD53AD" w14:textId="77777777" w:rsidR="00E22356" w:rsidRPr="00EE7D27" w:rsidRDefault="00E22356" w:rsidP="00987122">
            <w:pPr>
              <w:spacing w:line="360" w:lineRule="auto"/>
              <w:rPr>
                <w:rFonts w:ascii="Book Antiqua" w:hAnsi="Book Antiqua"/>
              </w:rPr>
            </w:pPr>
            <w:r w:rsidRPr="00EE7D27">
              <w:rPr>
                <w:rFonts w:ascii="Book Antiqua" w:hAnsi="Book Antiqua"/>
              </w:rPr>
              <w:t>TP</w:t>
            </w:r>
            <w:r w:rsidRPr="00EE7D27">
              <w:rPr>
                <w:rFonts w:ascii="Book Antiqua" w:hAnsi="Book Antiqua"/>
              </w:rPr>
              <w:sym w:font="Symbol" w:char="F0B4"/>
            </w:r>
            <w:r w:rsidRPr="00EE7D27">
              <w:rPr>
                <w:rFonts w:ascii="Book Antiqua" w:hAnsi="Book Antiqua"/>
              </w:rPr>
              <w:t>6</w:t>
            </w:r>
          </w:p>
          <w:p w14:paraId="17DFFC73" w14:textId="77777777" w:rsidR="00E22356" w:rsidRPr="00EE7D27" w:rsidRDefault="00E22356" w:rsidP="00987122">
            <w:pPr>
              <w:spacing w:line="360" w:lineRule="auto"/>
              <w:rPr>
                <w:rFonts w:ascii="Book Antiqua" w:hAnsi="Book Antiqua"/>
              </w:rPr>
            </w:pPr>
            <w:r w:rsidRPr="00EE7D27">
              <w:rPr>
                <w:rFonts w:ascii="Book Antiqua" w:hAnsi="Book Antiqua"/>
              </w:rPr>
              <w:t>+</w:t>
            </w:r>
            <w:proofErr w:type="spellStart"/>
            <w:r w:rsidRPr="00EE7D27">
              <w:rPr>
                <w:rFonts w:ascii="Book Antiqua" w:hAnsi="Book Antiqua"/>
              </w:rPr>
              <w:t>PARPi</w:t>
            </w:r>
            <w:proofErr w:type="spellEnd"/>
          </w:p>
        </w:tc>
        <w:tc>
          <w:tcPr>
            <w:tcW w:w="1100" w:type="dxa"/>
            <w:tcBorders>
              <w:top w:val="nil"/>
              <w:bottom w:val="nil"/>
            </w:tcBorders>
          </w:tcPr>
          <w:p w14:paraId="06E49123" w14:textId="5BAE5D72" w:rsidR="00E22356" w:rsidRPr="00EE7D27" w:rsidRDefault="009302E4" w:rsidP="00987122">
            <w:pPr>
              <w:spacing w:line="360" w:lineRule="auto"/>
              <w:rPr>
                <w:rFonts w:ascii="Book Antiqua" w:hAnsi="Book Antiqua"/>
              </w:rPr>
            </w:pPr>
            <w:r w:rsidRPr="00EE7D27">
              <w:rPr>
                <w:rFonts w:ascii="Book Antiqua" w:hAnsi="Book Antiqua"/>
              </w:rPr>
              <w:t>Y</w:t>
            </w:r>
            <w:r>
              <w:rPr>
                <w:rFonts w:ascii="Book Antiqua" w:hAnsi="Book Antiqua"/>
              </w:rPr>
              <w:t>es</w:t>
            </w:r>
            <w:r w:rsidR="00E22356" w:rsidRPr="00EE7D27">
              <w:rPr>
                <w:rFonts w:ascii="Book Antiqua" w:hAnsi="Book Antiqua"/>
              </w:rPr>
              <w:t>, liver</w:t>
            </w:r>
          </w:p>
        </w:tc>
        <w:tc>
          <w:tcPr>
            <w:tcW w:w="1168" w:type="dxa"/>
            <w:tcBorders>
              <w:top w:val="nil"/>
              <w:bottom w:val="nil"/>
            </w:tcBorders>
          </w:tcPr>
          <w:p w14:paraId="09A09887" w14:textId="77777777" w:rsidR="00E22356" w:rsidRPr="00EE7D27" w:rsidRDefault="00E22356" w:rsidP="00987122">
            <w:pPr>
              <w:spacing w:line="360" w:lineRule="auto"/>
              <w:rPr>
                <w:rFonts w:ascii="Book Antiqua" w:hAnsi="Book Antiqua"/>
              </w:rPr>
            </w:pPr>
            <w:r w:rsidRPr="00EE7D27">
              <w:rPr>
                <w:rFonts w:ascii="Book Antiqua" w:hAnsi="Book Antiqua"/>
              </w:rPr>
              <w:t>9</w:t>
            </w:r>
          </w:p>
        </w:tc>
        <w:tc>
          <w:tcPr>
            <w:tcW w:w="1667" w:type="dxa"/>
            <w:tcBorders>
              <w:top w:val="nil"/>
              <w:bottom w:val="nil"/>
            </w:tcBorders>
          </w:tcPr>
          <w:p w14:paraId="710817FB" w14:textId="77777777" w:rsidR="00E22356" w:rsidRPr="00EE7D27" w:rsidRDefault="00E22356" w:rsidP="00987122">
            <w:pPr>
              <w:spacing w:line="360" w:lineRule="auto"/>
              <w:rPr>
                <w:rFonts w:ascii="Book Antiqua" w:hAnsi="Book Antiqua"/>
              </w:rPr>
            </w:pPr>
            <w:r w:rsidRPr="00EE7D27">
              <w:rPr>
                <w:rFonts w:ascii="Book Antiqua" w:hAnsi="Book Antiqua"/>
              </w:rPr>
              <w:t>AWD</w:t>
            </w:r>
          </w:p>
        </w:tc>
        <w:tc>
          <w:tcPr>
            <w:tcW w:w="1276" w:type="dxa"/>
            <w:tcBorders>
              <w:top w:val="nil"/>
              <w:bottom w:val="nil"/>
            </w:tcBorders>
          </w:tcPr>
          <w:p w14:paraId="5E8CE713" w14:textId="77777777" w:rsidR="00E22356" w:rsidRPr="00EE7D27" w:rsidRDefault="00E22356" w:rsidP="00987122">
            <w:pPr>
              <w:spacing w:line="360" w:lineRule="auto"/>
              <w:rPr>
                <w:rFonts w:ascii="Book Antiqua" w:hAnsi="Book Antiqua"/>
              </w:rPr>
            </w:pPr>
            <w:r w:rsidRPr="00EE7D27">
              <w:rPr>
                <w:rFonts w:ascii="Book Antiqua" w:hAnsi="Book Antiqua"/>
              </w:rPr>
              <w:t>22</w:t>
            </w:r>
          </w:p>
        </w:tc>
      </w:tr>
      <w:tr w:rsidR="00E22356" w:rsidRPr="00EE7D27" w14:paraId="54ADD406" w14:textId="77777777" w:rsidTr="00562889">
        <w:tc>
          <w:tcPr>
            <w:tcW w:w="993" w:type="dxa"/>
            <w:tcBorders>
              <w:top w:val="nil"/>
              <w:bottom w:val="nil"/>
            </w:tcBorders>
          </w:tcPr>
          <w:p w14:paraId="65381CDC" w14:textId="77777777" w:rsidR="00E22356" w:rsidRPr="00EE7D27" w:rsidRDefault="00E22356" w:rsidP="00987122">
            <w:pPr>
              <w:spacing w:line="360" w:lineRule="auto"/>
              <w:rPr>
                <w:rFonts w:ascii="Book Antiqua" w:hAnsi="Book Antiqua"/>
              </w:rPr>
            </w:pPr>
            <w:r w:rsidRPr="00EE7D27">
              <w:rPr>
                <w:rFonts w:ascii="Book Antiqua" w:hAnsi="Book Antiqua"/>
              </w:rPr>
              <w:t>11</w:t>
            </w:r>
          </w:p>
        </w:tc>
        <w:tc>
          <w:tcPr>
            <w:tcW w:w="1167" w:type="dxa"/>
            <w:tcBorders>
              <w:top w:val="nil"/>
              <w:bottom w:val="nil"/>
            </w:tcBorders>
          </w:tcPr>
          <w:p w14:paraId="34B80EB2" w14:textId="77777777" w:rsidR="00E22356" w:rsidRPr="00EE7D27" w:rsidRDefault="00E22356" w:rsidP="00987122">
            <w:pPr>
              <w:spacing w:line="360" w:lineRule="auto"/>
              <w:rPr>
                <w:rFonts w:ascii="Book Antiqua" w:hAnsi="Book Antiqua"/>
              </w:rPr>
            </w:pPr>
            <w:r w:rsidRPr="00EE7D27">
              <w:rPr>
                <w:rFonts w:ascii="Book Antiqua" w:hAnsi="Book Antiqua"/>
              </w:rPr>
              <w:t>BSO/TAH/OM/LN</w:t>
            </w:r>
          </w:p>
        </w:tc>
        <w:tc>
          <w:tcPr>
            <w:tcW w:w="1560" w:type="dxa"/>
            <w:tcBorders>
              <w:top w:val="nil"/>
              <w:bottom w:val="nil"/>
            </w:tcBorders>
          </w:tcPr>
          <w:p w14:paraId="14189649" w14:textId="77777777" w:rsidR="00E22356" w:rsidRPr="00EE7D27" w:rsidRDefault="00E22356" w:rsidP="00987122">
            <w:pPr>
              <w:spacing w:line="360" w:lineRule="auto"/>
              <w:rPr>
                <w:rFonts w:ascii="Book Antiqua" w:hAnsi="Book Antiqua"/>
              </w:rPr>
            </w:pPr>
            <w:r w:rsidRPr="00EE7D27">
              <w:rPr>
                <w:rFonts w:ascii="Book Antiqua" w:hAnsi="Book Antiqua"/>
              </w:rPr>
              <w:t>TC</w:t>
            </w:r>
            <w:r w:rsidRPr="00EE7D27">
              <w:rPr>
                <w:rFonts w:ascii="Book Antiqua" w:hAnsi="Book Antiqua"/>
              </w:rPr>
              <w:sym w:font="Symbol" w:char="F0B4"/>
            </w:r>
            <w:r w:rsidRPr="00EE7D27">
              <w:rPr>
                <w:rFonts w:ascii="Book Antiqua" w:hAnsi="Book Antiqua"/>
              </w:rPr>
              <w:t>6+</w:t>
            </w:r>
          </w:p>
          <w:p w14:paraId="0E4A3D46" w14:textId="77777777" w:rsidR="00E22356" w:rsidRPr="00EE7D27" w:rsidRDefault="00E22356" w:rsidP="00987122">
            <w:pPr>
              <w:spacing w:line="360" w:lineRule="auto"/>
              <w:rPr>
                <w:rFonts w:ascii="Book Antiqua" w:hAnsi="Book Antiqua"/>
              </w:rPr>
            </w:pPr>
            <w:r w:rsidRPr="00EE7D27">
              <w:rPr>
                <w:rFonts w:ascii="Book Antiqua" w:hAnsi="Book Antiqua"/>
              </w:rPr>
              <w:t>Radiotherapy</w:t>
            </w:r>
          </w:p>
        </w:tc>
        <w:tc>
          <w:tcPr>
            <w:tcW w:w="1100" w:type="dxa"/>
            <w:tcBorders>
              <w:top w:val="nil"/>
              <w:bottom w:val="nil"/>
            </w:tcBorders>
          </w:tcPr>
          <w:p w14:paraId="511D563C" w14:textId="46977173" w:rsidR="00E22356" w:rsidRPr="00EE7D27" w:rsidRDefault="00E22356" w:rsidP="00987122">
            <w:pPr>
              <w:spacing w:line="360" w:lineRule="auto"/>
              <w:rPr>
                <w:rFonts w:ascii="Book Antiqua" w:hAnsi="Book Antiqua"/>
              </w:rPr>
            </w:pPr>
            <w:r w:rsidRPr="00EE7D27">
              <w:rPr>
                <w:rFonts w:ascii="Book Antiqua" w:hAnsi="Book Antiqua"/>
              </w:rPr>
              <w:t>N</w:t>
            </w:r>
            <w:r w:rsidR="009302E4">
              <w:rPr>
                <w:rFonts w:ascii="Book Antiqua" w:hAnsi="Book Antiqua"/>
              </w:rPr>
              <w:t>o</w:t>
            </w:r>
          </w:p>
        </w:tc>
        <w:tc>
          <w:tcPr>
            <w:tcW w:w="1168" w:type="dxa"/>
            <w:tcBorders>
              <w:top w:val="nil"/>
              <w:bottom w:val="nil"/>
            </w:tcBorders>
          </w:tcPr>
          <w:p w14:paraId="6D82114A" w14:textId="77777777" w:rsidR="00E22356" w:rsidRPr="00EE7D27" w:rsidRDefault="00E22356" w:rsidP="00987122">
            <w:pPr>
              <w:spacing w:line="360" w:lineRule="auto"/>
              <w:rPr>
                <w:rFonts w:ascii="Book Antiqua" w:hAnsi="Book Antiqua"/>
              </w:rPr>
            </w:pPr>
            <w:r w:rsidRPr="00EE7D27">
              <w:rPr>
                <w:rFonts w:ascii="Book Antiqua" w:hAnsi="Book Antiqua"/>
              </w:rPr>
              <w:t>49</w:t>
            </w:r>
          </w:p>
        </w:tc>
        <w:tc>
          <w:tcPr>
            <w:tcW w:w="1667" w:type="dxa"/>
            <w:tcBorders>
              <w:top w:val="nil"/>
              <w:bottom w:val="nil"/>
            </w:tcBorders>
          </w:tcPr>
          <w:p w14:paraId="31DE2764" w14:textId="77777777" w:rsidR="00E22356" w:rsidRPr="00EE7D27" w:rsidRDefault="00E22356" w:rsidP="00987122">
            <w:pPr>
              <w:spacing w:line="360" w:lineRule="auto"/>
              <w:rPr>
                <w:rFonts w:ascii="Book Antiqua" w:hAnsi="Book Antiqua"/>
              </w:rPr>
            </w:pPr>
            <w:r w:rsidRPr="00EE7D27">
              <w:rPr>
                <w:rFonts w:ascii="Book Antiqua" w:hAnsi="Book Antiqua"/>
              </w:rPr>
              <w:t>NED</w:t>
            </w:r>
          </w:p>
        </w:tc>
        <w:tc>
          <w:tcPr>
            <w:tcW w:w="1276" w:type="dxa"/>
            <w:tcBorders>
              <w:top w:val="nil"/>
              <w:bottom w:val="nil"/>
            </w:tcBorders>
          </w:tcPr>
          <w:p w14:paraId="3299E332" w14:textId="77777777" w:rsidR="00E22356" w:rsidRPr="00EE7D27" w:rsidRDefault="00E22356" w:rsidP="00987122">
            <w:pPr>
              <w:spacing w:line="360" w:lineRule="auto"/>
              <w:rPr>
                <w:rFonts w:ascii="Book Antiqua" w:hAnsi="Book Antiqua"/>
              </w:rPr>
            </w:pPr>
            <w:r w:rsidRPr="00EE7D27">
              <w:rPr>
                <w:rFonts w:ascii="Book Antiqua" w:hAnsi="Book Antiqua"/>
              </w:rPr>
              <w:t>49</w:t>
            </w:r>
          </w:p>
        </w:tc>
      </w:tr>
      <w:tr w:rsidR="00E22356" w:rsidRPr="00EE7D27" w14:paraId="534CC7E0" w14:textId="77777777" w:rsidTr="00562889">
        <w:tc>
          <w:tcPr>
            <w:tcW w:w="993" w:type="dxa"/>
            <w:tcBorders>
              <w:top w:val="nil"/>
            </w:tcBorders>
          </w:tcPr>
          <w:p w14:paraId="2BABC25F" w14:textId="77777777" w:rsidR="00E22356" w:rsidRPr="00EE7D27" w:rsidRDefault="00E22356" w:rsidP="00987122">
            <w:pPr>
              <w:spacing w:line="360" w:lineRule="auto"/>
              <w:rPr>
                <w:rFonts w:ascii="Book Antiqua" w:hAnsi="Book Antiqua"/>
              </w:rPr>
            </w:pPr>
            <w:r w:rsidRPr="00EE7D27">
              <w:rPr>
                <w:rFonts w:ascii="Book Antiqua" w:hAnsi="Book Antiqua"/>
              </w:rPr>
              <w:t>12</w:t>
            </w:r>
          </w:p>
        </w:tc>
        <w:tc>
          <w:tcPr>
            <w:tcW w:w="1167" w:type="dxa"/>
            <w:tcBorders>
              <w:top w:val="nil"/>
            </w:tcBorders>
          </w:tcPr>
          <w:p w14:paraId="774C8855" w14:textId="77777777" w:rsidR="00E22356" w:rsidRPr="00EE7D27" w:rsidRDefault="00E22356" w:rsidP="00987122">
            <w:pPr>
              <w:spacing w:line="360" w:lineRule="auto"/>
              <w:rPr>
                <w:rFonts w:ascii="Book Antiqua" w:hAnsi="Book Antiqua"/>
              </w:rPr>
            </w:pPr>
            <w:r w:rsidRPr="00EE7D27">
              <w:rPr>
                <w:rFonts w:ascii="Book Antiqua" w:hAnsi="Book Antiqua"/>
              </w:rPr>
              <w:t>-</w:t>
            </w:r>
          </w:p>
        </w:tc>
        <w:tc>
          <w:tcPr>
            <w:tcW w:w="1560" w:type="dxa"/>
            <w:tcBorders>
              <w:top w:val="nil"/>
            </w:tcBorders>
          </w:tcPr>
          <w:p w14:paraId="4E170C34" w14:textId="77777777" w:rsidR="00E22356" w:rsidRPr="00EE7D27" w:rsidRDefault="00E22356" w:rsidP="00987122">
            <w:pPr>
              <w:spacing w:line="360" w:lineRule="auto"/>
              <w:rPr>
                <w:rFonts w:ascii="Book Antiqua" w:hAnsi="Book Antiqua"/>
              </w:rPr>
            </w:pPr>
            <w:r w:rsidRPr="00EE7D27">
              <w:rPr>
                <w:rFonts w:ascii="Book Antiqua" w:hAnsi="Book Antiqua"/>
              </w:rPr>
              <w:t>EP</w:t>
            </w:r>
            <w:r w:rsidRPr="00EE7D27">
              <w:rPr>
                <w:rFonts w:ascii="Book Antiqua" w:hAnsi="Book Antiqua"/>
              </w:rPr>
              <w:sym w:font="Symbol" w:char="F0B4"/>
            </w:r>
            <w:r w:rsidRPr="00EE7D27">
              <w:rPr>
                <w:rFonts w:ascii="Book Antiqua" w:hAnsi="Book Antiqua"/>
              </w:rPr>
              <w:t>6</w:t>
            </w:r>
          </w:p>
        </w:tc>
        <w:tc>
          <w:tcPr>
            <w:tcW w:w="1100" w:type="dxa"/>
            <w:tcBorders>
              <w:top w:val="nil"/>
            </w:tcBorders>
          </w:tcPr>
          <w:p w14:paraId="653C134F" w14:textId="2CC86A1F" w:rsidR="00E22356" w:rsidRPr="00EE7D27" w:rsidRDefault="00E22356" w:rsidP="00987122">
            <w:pPr>
              <w:spacing w:line="360" w:lineRule="auto"/>
              <w:rPr>
                <w:rFonts w:ascii="Book Antiqua" w:hAnsi="Book Antiqua"/>
              </w:rPr>
            </w:pPr>
            <w:r w:rsidRPr="00EE7D27">
              <w:rPr>
                <w:rFonts w:ascii="Book Antiqua" w:hAnsi="Book Antiqua"/>
              </w:rPr>
              <w:t>Y</w:t>
            </w:r>
            <w:r w:rsidR="009302E4">
              <w:rPr>
                <w:rFonts w:ascii="Book Antiqua" w:hAnsi="Book Antiqua"/>
              </w:rPr>
              <w:t>es</w:t>
            </w:r>
            <w:r w:rsidRPr="00EE7D27">
              <w:rPr>
                <w:rFonts w:ascii="Book Antiqua" w:hAnsi="Book Antiqua"/>
              </w:rPr>
              <w:t>, pelvic</w:t>
            </w:r>
          </w:p>
        </w:tc>
        <w:tc>
          <w:tcPr>
            <w:tcW w:w="1168" w:type="dxa"/>
            <w:tcBorders>
              <w:top w:val="nil"/>
            </w:tcBorders>
          </w:tcPr>
          <w:p w14:paraId="4CBDB788" w14:textId="77777777" w:rsidR="00E22356" w:rsidRPr="00EE7D27" w:rsidRDefault="00E22356" w:rsidP="00987122">
            <w:pPr>
              <w:spacing w:line="360" w:lineRule="auto"/>
              <w:rPr>
                <w:rFonts w:ascii="Book Antiqua" w:hAnsi="Book Antiqua"/>
              </w:rPr>
            </w:pPr>
            <w:r w:rsidRPr="00EE7D27">
              <w:rPr>
                <w:rFonts w:ascii="Book Antiqua" w:hAnsi="Book Antiqua"/>
              </w:rPr>
              <w:t>6</w:t>
            </w:r>
          </w:p>
        </w:tc>
        <w:tc>
          <w:tcPr>
            <w:tcW w:w="1667" w:type="dxa"/>
            <w:tcBorders>
              <w:top w:val="nil"/>
            </w:tcBorders>
          </w:tcPr>
          <w:p w14:paraId="2536C396" w14:textId="77777777" w:rsidR="00E22356" w:rsidRPr="00EE7D27" w:rsidRDefault="00E22356" w:rsidP="00987122">
            <w:pPr>
              <w:spacing w:line="360" w:lineRule="auto"/>
              <w:rPr>
                <w:rFonts w:ascii="Book Antiqua" w:hAnsi="Book Antiqua"/>
              </w:rPr>
            </w:pPr>
            <w:r w:rsidRPr="00EE7D27">
              <w:rPr>
                <w:rFonts w:ascii="Book Antiqua" w:hAnsi="Book Antiqua"/>
              </w:rPr>
              <w:t>DOD</w:t>
            </w:r>
          </w:p>
        </w:tc>
        <w:tc>
          <w:tcPr>
            <w:tcW w:w="1276" w:type="dxa"/>
            <w:tcBorders>
              <w:top w:val="nil"/>
            </w:tcBorders>
          </w:tcPr>
          <w:p w14:paraId="40FA098A" w14:textId="77777777" w:rsidR="00E22356" w:rsidRPr="00EE7D27" w:rsidRDefault="00E22356" w:rsidP="00987122">
            <w:pPr>
              <w:spacing w:line="360" w:lineRule="auto"/>
              <w:rPr>
                <w:rFonts w:ascii="Book Antiqua" w:hAnsi="Book Antiqua"/>
              </w:rPr>
            </w:pPr>
            <w:r w:rsidRPr="00EE7D27">
              <w:rPr>
                <w:rFonts w:ascii="Book Antiqua" w:hAnsi="Book Antiqua"/>
              </w:rPr>
              <w:t>9</w:t>
            </w:r>
          </w:p>
        </w:tc>
      </w:tr>
    </w:tbl>
    <w:p w14:paraId="4C97EBC7" w14:textId="1902AB60" w:rsidR="00AC1F54" w:rsidRPr="00EE7D27" w:rsidRDefault="00AC1F54" w:rsidP="00AC1F54">
      <w:pPr>
        <w:spacing w:line="360" w:lineRule="auto"/>
        <w:jc w:val="both"/>
        <w:rPr>
          <w:rFonts w:ascii="Book Antiqua" w:hAnsi="Book Antiqua"/>
          <w:lang w:bidi="en-US"/>
        </w:rPr>
      </w:pPr>
      <w:r w:rsidRPr="00EE7D27">
        <w:rPr>
          <w:rFonts w:ascii="Book Antiqua" w:hAnsi="Book Antiqua"/>
          <w:lang w:bidi="en-US"/>
        </w:rPr>
        <w:t>EP: Etoposide/Cisplatin; TC: Paclitax</w:t>
      </w:r>
      <w:r w:rsidR="009302E4">
        <w:rPr>
          <w:rFonts w:ascii="Book Antiqua" w:hAnsi="Book Antiqua"/>
          <w:lang w:bidi="en-US"/>
        </w:rPr>
        <w:t>el/Carboplatin; TP: Paclitaxel/</w:t>
      </w:r>
      <w:r w:rsidRPr="00EE7D27">
        <w:rPr>
          <w:rFonts w:ascii="Book Antiqua" w:hAnsi="Book Antiqua"/>
          <w:lang w:bidi="en-US"/>
        </w:rPr>
        <w:t xml:space="preserve">Cisplatin; DOD: Dead of disease; AWD: Alive with disease; NED: No evidence of disease; Om: Omentectomy; USO: Unilateral </w:t>
      </w:r>
      <w:proofErr w:type="spellStart"/>
      <w:r w:rsidRPr="00EE7D27">
        <w:rPr>
          <w:rFonts w:ascii="Book Antiqua" w:hAnsi="Book Antiqua"/>
          <w:lang w:bidi="en-US"/>
        </w:rPr>
        <w:t>salpingo</w:t>
      </w:r>
      <w:proofErr w:type="spellEnd"/>
      <w:r w:rsidRPr="00EE7D27">
        <w:rPr>
          <w:rFonts w:ascii="Book Antiqua" w:hAnsi="Book Antiqua"/>
          <w:lang w:bidi="en-US"/>
        </w:rPr>
        <w:t xml:space="preserve">-oophorectomy; BSO: Bilateral </w:t>
      </w:r>
      <w:proofErr w:type="spellStart"/>
      <w:r w:rsidRPr="00EE7D27">
        <w:rPr>
          <w:rFonts w:ascii="Book Antiqua" w:hAnsi="Book Antiqua"/>
          <w:lang w:bidi="en-US"/>
        </w:rPr>
        <w:t>salpingo</w:t>
      </w:r>
      <w:proofErr w:type="spellEnd"/>
      <w:r w:rsidRPr="00EE7D27">
        <w:rPr>
          <w:rFonts w:ascii="Book Antiqua" w:hAnsi="Book Antiqua"/>
          <w:lang w:bidi="en-US"/>
        </w:rPr>
        <w:t>-oophorectomy; LN: Lymph node dissection; m: months; PB: Peritoneal biopsy; NACT: Neoadjuvant chemotherapy.</w:t>
      </w:r>
    </w:p>
    <w:p w14:paraId="0568B486" w14:textId="77777777" w:rsidR="00891BB8" w:rsidRPr="00B1777E" w:rsidRDefault="00891BB8" w:rsidP="00B1777E">
      <w:pPr>
        <w:spacing w:line="360" w:lineRule="auto"/>
        <w:jc w:val="both"/>
        <w:rPr>
          <w:rFonts w:ascii="Book Antiqua" w:hAnsi="Book Antiqua"/>
        </w:rPr>
      </w:pPr>
    </w:p>
    <w:sectPr w:rsidR="00891BB8" w:rsidRPr="00B177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263FD" w14:textId="77777777" w:rsidR="0049756E" w:rsidRDefault="0049756E" w:rsidP="00B1777E">
      <w:r>
        <w:separator/>
      </w:r>
    </w:p>
  </w:endnote>
  <w:endnote w:type="continuationSeparator" w:id="0">
    <w:p w14:paraId="01A6FDCE" w14:textId="77777777" w:rsidR="0049756E" w:rsidRDefault="0049756E" w:rsidP="00B17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aramond-Bold">
    <w:altName w:val="Segoe Print"/>
    <w:panose1 w:val="020B0604020202020204"/>
    <w:charset w:val="00"/>
    <w:family w:val="auto"/>
    <w:pitch w:val="default"/>
    <w:sig w:usb0="00000000" w:usb1="00000000" w:usb2="00000010" w:usb3="00000000" w:csb0="0004009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15953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31BAE0F" w14:textId="77777777" w:rsidR="00B1777E" w:rsidRPr="00B1777E" w:rsidRDefault="00B1777E">
            <w:pPr>
              <w:pStyle w:val="a5"/>
              <w:jc w:val="right"/>
              <w:rPr>
                <w:rFonts w:ascii="Book Antiqua" w:hAnsi="Book Antiqua"/>
                <w:sz w:val="24"/>
                <w:szCs w:val="24"/>
              </w:rPr>
            </w:pPr>
            <w:r w:rsidRPr="00B1777E">
              <w:rPr>
                <w:rFonts w:ascii="Book Antiqua" w:hAnsi="Book Antiqua"/>
                <w:sz w:val="24"/>
                <w:szCs w:val="24"/>
                <w:lang w:val="zh-CN" w:eastAsia="zh-CN"/>
              </w:rPr>
              <w:t xml:space="preserve"> </w:t>
            </w:r>
            <w:r w:rsidRPr="00B1777E">
              <w:rPr>
                <w:rFonts w:ascii="Book Antiqua" w:hAnsi="Book Antiqua"/>
                <w:b/>
                <w:bCs/>
                <w:sz w:val="24"/>
                <w:szCs w:val="24"/>
              </w:rPr>
              <w:fldChar w:fldCharType="begin"/>
            </w:r>
            <w:r w:rsidRPr="00B1777E">
              <w:rPr>
                <w:rFonts w:ascii="Book Antiqua" w:hAnsi="Book Antiqua"/>
                <w:b/>
                <w:bCs/>
                <w:sz w:val="24"/>
                <w:szCs w:val="24"/>
              </w:rPr>
              <w:instrText>PAGE</w:instrText>
            </w:r>
            <w:r w:rsidRPr="00B1777E">
              <w:rPr>
                <w:rFonts w:ascii="Book Antiqua" w:hAnsi="Book Antiqua"/>
                <w:b/>
                <w:bCs/>
                <w:sz w:val="24"/>
                <w:szCs w:val="24"/>
              </w:rPr>
              <w:fldChar w:fldCharType="separate"/>
            </w:r>
            <w:r w:rsidR="00A331E0">
              <w:rPr>
                <w:rFonts w:ascii="Book Antiqua" w:hAnsi="Book Antiqua"/>
                <w:b/>
                <w:bCs/>
                <w:noProof/>
                <w:sz w:val="24"/>
                <w:szCs w:val="24"/>
              </w:rPr>
              <w:t>3</w:t>
            </w:r>
            <w:r w:rsidRPr="00B1777E">
              <w:rPr>
                <w:rFonts w:ascii="Book Antiqua" w:hAnsi="Book Antiqua"/>
                <w:b/>
                <w:bCs/>
                <w:sz w:val="24"/>
                <w:szCs w:val="24"/>
              </w:rPr>
              <w:fldChar w:fldCharType="end"/>
            </w:r>
            <w:r w:rsidRPr="00B1777E">
              <w:rPr>
                <w:rFonts w:ascii="Book Antiqua" w:hAnsi="Book Antiqua"/>
                <w:sz w:val="24"/>
                <w:szCs w:val="24"/>
                <w:lang w:val="zh-CN" w:eastAsia="zh-CN"/>
              </w:rPr>
              <w:t xml:space="preserve"> / </w:t>
            </w:r>
            <w:r w:rsidRPr="00B1777E">
              <w:rPr>
                <w:rFonts w:ascii="Book Antiqua" w:hAnsi="Book Antiqua"/>
                <w:b/>
                <w:bCs/>
                <w:sz w:val="24"/>
                <w:szCs w:val="24"/>
              </w:rPr>
              <w:fldChar w:fldCharType="begin"/>
            </w:r>
            <w:r w:rsidRPr="00B1777E">
              <w:rPr>
                <w:rFonts w:ascii="Book Antiqua" w:hAnsi="Book Antiqua"/>
                <w:b/>
                <w:bCs/>
                <w:sz w:val="24"/>
                <w:szCs w:val="24"/>
              </w:rPr>
              <w:instrText>NUMPAGES</w:instrText>
            </w:r>
            <w:r w:rsidRPr="00B1777E">
              <w:rPr>
                <w:rFonts w:ascii="Book Antiqua" w:hAnsi="Book Antiqua"/>
                <w:b/>
                <w:bCs/>
                <w:sz w:val="24"/>
                <w:szCs w:val="24"/>
              </w:rPr>
              <w:fldChar w:fldCharType="separate"/>
            </w:r>
            <w:r w:rsidR="00A331E0">
              <w:rPr>
                <w:rFonts w:ascii="Book Antiqua" w:hAnsi="Book Antiqua"/>
                <w:b/>
                <w:bCs/>
                <w:noProof/>
                <w:sz w:val="24"/>
                <w:szCs w:val="24"/>
              </w:rPr>
              <w:t>23</w:t>
            </w:r>
            <w:r w:rsidRPr="00B1777E">
              <w:rPr>
                <w:rFonts w:ascii="Book Antiqua" w:hAnsi="Book Antiqua"/>
                <w:b/>
                <w:bCs/>
                <w:sz w:val="24"/>
                <w:szCs w:val="24"/>
              </w:rPr>
              <w:fldChar w:fldCharType="end"/>
            </w:r>
          </w:p>
        </w:sdtContent>
      </w:sdt>
    </w:sdtContent>
  </w:sdt>
  <w:p w14:paraId="77F13B94" w14:textId="77777777" w:rsidR="00B1777E" w:rsidRDefault="00B177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F9284" w14:textId="77777777" w:rsidR="0049756E" w:rsidRDefault="0049756E" w:rsidP="00B1777E">
      <w:r>
        <w:separator/>
      </w:r>
    </w:p>
  </w:footnote>
  <w:footnote w:type="continuationSeparator" w:id="0">
    <w:p w14:paraId="00E3B795" w14:textId="77777777" w:rsidR="0049756E" w:rsidRDefault="0049756E" w:rsidP="00B1777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1BB6"/>
    <w:rsid w:val="00015FBB"/>
    <w:rsid w:val="000161D3"/>
    <w:rsid w:val="000220A2"/>
    <w:rsid w:val="000230BF"/>
    <w:rsid w:val="000411EE"/>
    <w:rsid w:val="00044436"/>
    <w:rsid w:val="00050331"/>
    <w:rsid w:val="000575CF"/>
    <w:rsid w:val="00075D80"/>
    <w:rsid w:val="00080AF4"/>
    <w:rsid w:val="00093F3E"/>
    <w:rsid w:val="000A1770"/>
    <w:rsid w:val="000A394D"/>
    <w:rsid w:val="000A4462"/>
    <w:rsid w:val="000B380D"/>
    <w:rsid w:val="000C3FCD"/>
    <w:rsid w:val="000E09B5"/>
    <w:rsid w:val="000E23B8"/>
    <w:rsid w:val="000E2811"/>
    <w:rsid w:val="000E63A3"/>
    <w:rsid w:val="00115E22"/>
    <w:rsid w:val="00120E50"/>
    <w:rsid w:val="001325FC"/>
    <w:rsid w:val="00143C99"/>
    <w:rsid w:val="00146476"/>
    <w:rsid w:val="0017223E"/>
    <w:rsid w:val="001A2228"/>
    <w:rsid w:val="001A6C12"/>
    <w:rsid w:val="001A7BC2"/>
    <w:rsid w:val="001B53CD"/>
    <w:rsid w:val="001D78F0"/>
    <w:rsid w:val="001F0BA7"/>
    <w:rsid w:val="001F3894"/>
    <w:rsid w:val="00201730"/>
    <w:rsid w:val="0020231E"/>
    <w:rsid w:val="00206F5D"/>
    <w:rsid w:val="00241B23"/>
    <w:rsid w:val="00246B13"/>
    <w:rsid w:val="002736D1"/>
    <w:rsid w:val="00276ACD"/>
    <w:rsid w:val="00283DA5"/>
    <w:rsid w:val="00295B1B"/>
    <w:rsid w:val="002B2AD6"/>
    <w:rsid w:val="00301C46"/>
    <w:rsid w:val="00312537"/>
    <w:rsid w:val="003570A7"/>
    <w:rsid w:val="003965AF"/>
    <w:rsid w:val="003A20EB"/>
    <w:rsid w:val="003C1E49"/>
    <w:rsid w:val="003C40EF"/>
    <w:rsid w:val="003D42A3"/>
    <w:rsid w:val="003D45C2"/>
    <w:rsid w:val="003D5575"/>
    <w:rsid w:val="003D691C"/>
    <w:rsid w:val="003E53D4"/>
    <w:rsid w:val="003F3FF6"/>
    <w:rsid w:val="00401AF0"/>
    <w:rsid w:val="00422300"/>
    <w:rsid w:val="00436710"/>
    <w:rsid w:val="00456115"/>
    <w:rsid w:val="0046390D"/>
    <w:rsid w:val="00482FD7"/>
    <w:rsid w:val="0049756E"/>
    <w:rsid w:val="004C7E8F"/>
    <w:rsid w:val="004D27BE"/>
    <w:rsid w:val="004E0D00"/>
    <w:rsid w:val="004E315D"/>
    <w:rsid w:val="004F67B2"/>
    <w:rsid w:val="00517920"/>
    <w:rsid w:val="0052502F"/>
    <w:rsid w:val="00527E52"/>
    <w:rsid w:val="00535C83"/>
    <w:rsid w:val="0054475E"/>
    <w:rsid w:val="00544822"/>
    <w:rsid w:val="00562889"/>
    <w:rsid w:val="0059316B"/>
    <w:rsid w:val="005D7A19"/>
    <w:rsid w:val="005E52B5"/>
    <w:rsid w:val="005E5F88"/>
    <w:rsid w:val="005E71F6"/>
    <w:rsid w:val="00607418"/>
    <w:rsid w:val="006110CC"/>
    <w:rsid w:val="006251CD"/>
    <w:rsid w:val="0062545B"/>
    <w:rsid w:val="00626FC6"/>
    <w:rsid w:val="00631270"/>
    <w:rsid w:val="00641CE7"/>
    <w:rsid w:val="00656C0D"/>
    <w:rsid w:val="0066406F"/>
    <w:rsid w:val="00674EDC"/>
    <w:rsid w:val="00694465"/>
    <w:rsid w:val="006974C1"/>
    <w:rsid w:val="006A0507"/>
    <w:rsid w:val="006C1457"/>
    <w:rsid w:val="006D6BD7"/>
    <w:rsid w:val="006F1E7E"/>
    <w:rsid w:val="006F7229"/>
    <w:rsid w:val="007477A0"/>
    <w:rsid w:val="0076300F"/>
    <w:rsid w:val="007636A4"/>
    <w:rsid w:val="0076481C"/>
    <w:rsid w:val="007927EF"/>
    <w:rsid w:val="007B53DC"/>
    <w:rsid w:val="007B5C9E"/>
    <w:rsid w:val="007C4235"/>
    <w:rsid w:val="007D466B"/>
    <w:rsid w:val="007D6A33"/>
    <w:rsid w:val="007E00F1"/>
    <w:rsid w:val="007E3809"/>
    <w:rsid w:val="0080723C"/>
    <w:rsid w:val="008160F0"/>
    <w:rsid w:val="008423CB"/>
    <w:rsid w:val="008459B0"/>
    <w:rsid w:val="00851487"/>
    <w:rsid w:val="008522DF"/>
    <w:rsid w:val="00854F3A"/>
    <w:rsid w:val="00856D93"/>
    <w:rsid w:val="00877378"/>
    <w:rsid w:val="00891BB8"/>
    <w:rsid w:val="008928E7"/>
    <w:rsid w:val="008941D3"/>
    <w:rsid w:val="00894C38"/>
    <w:rsid w:val="008B06ED"/>
    <w:rsid w:val="008B348D"/>
    <w:rsid w:val="008B6AAB"/>
    <w:rsid w:val="008E5308"/>
    <w:rsid w:val="00904768"/>
    <w:rsid w:val="00910209"/>
    <w:rsid w:val="00916CD6"/>
    <w:rsid w:val="009302E4"/>
    <w:rsid w:val="00941491"/>
    <w:rsid w:val="009551DE"/>
    <w:rsid w:val="00957956"/>
    <w:rsid w:val="00970B64"/>
    <w:rsid w:val="00983B73"/>
    <w:rsid w:val="00990989"/>
    <w:rsid w:val="009A6995"/>
    <w:rsid w:val="009D1F82"/>
    <w:rsid w:val="009E0187"/>
    <w:rsid w:val="009E568C"/>
    <w:rsid w:val="009E61D0"/>
    <w:rsid w:val="009E63D7"/>
    <w:rsid w:val="009F1718"/>
    <w:rsid w:val="00A0165D"/>
    <w:rsid w:val="00A123E2"/>
    <w:rsid w:val="00A331E0"/>
    <w:rsid w:val="00A36A95"/>
    <w:rsid w:val="00A74F7A"/>
    <w:rsid w:val="00A77B3E"/>
    <w:rsid w:val="00AA6DD1"/>
    <w:rsid w:val="00AA727B"/>
    <w:rsid w:val="00AC1F54"/>
    <w:rsid w:val="00B053E5"/>
    <w:rsid w:val="00B06866"/>
    <w:rsid w:val="00B15938"/>
    <w:rsid w:val="00B15AAF"/>
    <w:rsid w:val="00B1777E"/>
    <w:rsid w:val="00B25534"/>
    <w:rsid w:val="00B25A8B"/>
    <w:rsid w:val="00B30F6A"/>
    <w:rsid w:val="00B33D5D"/>
    <w:rsid w:val="00B6695A"/>
    <w:rsid w:val="00B811C0"/>
    <w:rsid w:val="00BA53AF"/>
    <w:rsid w:val="00BD68A8"/>
    <w:rsid w:val="00BE3DBD"/>
    <w:rsid w:val="00BF0561"/>
    <w:rsid w:val="00C02BAB"/>
    <w:rsid w:val="00C27F22"/>
    <w:rsid w:val="00C46476"/>
    <w:rsid w:val="00C52FD7"/>
    <w:rsid w:val="00C62B70"/>
    <w:rsid w:val="00C92141"/>
    <w:rsid w:val="00C92A35"/>
    <w:rsid w:val="00CA2A55"/>
    <w:rsid w:val="00CB101A"/>
    <w:rsid w:val="00CE088E"/>
    <w:rsid w:val="00CE457A"/>
    <w:rsid w:val="00CF09E8"/>
    <w:rsid w:val="00CF2576"/>
    <w:rsid w:val="00D046B0"/>
    <w:rsid w:val="00D51EBD"/>
    <w:rsid w:val="00D66730"/>
    <w:rsid w:val="00D801A8"/>
    <w:rsid w:val="00D96160"/>
    <w:rsid w:val="00DC02CD"/>
    <w:rsid w:val="00DC05FF"/>
    <w:rsid w:val="00DE3495"/>
    <w:rsid w:val="00DE6015"/>
    <w:rsid w:val="00DF5813"/>
    <w:rsid w:val="00E0092E"/>
    <w:rsid w:val="00E0523A"/>
    <w:rsid w:val="00E17B8C"/>
    <w:rsid w:val="00E22356"/>
    <w:rsid w:val="00E23443"/>
    <w:rsid w:val="00E272CA"/>
    <w:rsid w:val="00E278F1"/>
    <w:rsid w:val="00E33806"/>
    <w:rsid w:val="00E33B17"/>
    <w:rsid w:val="00E34E21"/>
    <w:rsid w:val="00E45918"/>
    <w:rsid w:val="00E62167"/>
    <w:rsid w:val="00E66756"/>
    <w:rsid w:val="00E86672"/>
    <w:rsid w:val="00E92DEA"/>
    <w:rsid w:val="00EA5F01"/>
    <w:rsid w:val="00EC78B9"/>
    <w:rsid w:val="00EE04B0"/>
    <w:rsid w:val="00EE0BF8"/>
    <w:rsid w:val="00F1691E"/>
    <w:rsid w:val="00F2099A"/>
    <w:rsid w:val="00F34B59"/>
    <w:rsid w:val="00F5707F"/>
    <w:rsid w:val="00F73144"/>
    <w:rsid w:val="00F7341F"/>
    <w:rsid w:val="00F73FE9"/>
    <w:rsid w:val="00F808FD"/>
    <w:rsid w:val="00FB5555"/>
    <w:rsid w:val="00FC43EB"/>
    <w:rsid w:val="00FD5ED2"/>
    <w:rsid w:val="00FD7B8B"/>
    <w:rsid w:val="00FE1FE6"/>
    <w:rsid w:val="00FF3484"/>
    <w:rsid w:val="00FF7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88D7E7"/>
  <w15:docId w15:val="{EC145D01-EDC4-4784-AEBF-5BF02250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1777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1777E"/>
    <w:rPr>
      <w:sz w:val="18"/>
      <w:szCs w:val="18"/>
    </w:rPr>
  </w:style>
  <w:style w:type="paragraph" w:styleId="a5">
    <w:name w:val="footer"/>
    <w:basedOn w:val="a"/>
    <w:link w:val="a6"/>
    <w:uiPriority w:val="99"/>
    <w:unhideWhenUsed/>
    <w:rsid w:val="00B1777E"/>
    <w:pPr>
      <w:tabs>
        <w:tab w:val="center" w:pos="4153"/>
        <w:tab w:val="right" w:pos="8306"/>
      </w:tabs>
      <w:snapToGrid w:val="0"/>
    </w:pPr>
    <w:rPr>
      <w:sz w:val="18"/>
      <w:szCs w:val="18"/>
    </w:rPr>
  </w:style>
  <w:style w:type="character" w:customStyle="1" w:styleId="a6">
    <w:name w:val="页脚 字符"/>
    <w:basedOn w:val="a0"/>
    <w:link w:val="a5"/>
    <w:uiPriority w:val="99"/>
    <w:rsid w:val="00B1777E"/>
    <w:rPr>
      <w:sz w:val="18"/>
      <w:szCs w:val="18"/>
    </w:rPr>
  </w:style>
  <w:style w:type="character" w:styleId="a7">
    <w:name w:val="annotation reference"/>
    <w:basedOn w:val="a0"/>
    <w:semiHidden/>
    <w:unhideWhenUsed/>
    <w:rsid w:val="00E17B8C"/>
    <w:rPr>
      <w:sz w:val="21"/>
      <w:szCs w:val="21"/>
    </w:rPr>
  </w:style>
  <w:style w:type="paragraph" w:styleId="a8">
    <w:name w:val="annotation text"/>
    <w:basedOn w:val="a"/>
    <w:link w:val="a9"/>
    <w:semiHidden/>
    <w:unhideWhenUsed/>
    <w:rsid w:val="00E17B8C"/>
  </w:style>
  <w:style w:type="character" w:customStyle="1" w:styleId="a9">
    <w:name w:val="批注文字 字符"/>
    <w:basedOn w:val="a0"/>
    <w:link w:val="a8"/>
    <w:semiHidden/>
    <w:rsid w:val="00E17B8C"/>
    <w:rPr>
      <w:sz w:val="24"/>
      <w:szCs w:val="24"/>
    </w:rPr>
  </w:style>
  <w:style w:type="paragraph" w:styleId="aa">
    <w:name w:val="annotation subject"/>
    <w:basedOn w:val="a8"/>
    <w:next w:val="a8"/>
    <w:link w:val="ab"/>
    <w:semiHidden/>
    <w:unhideWhenUsed/>
    <w:rsid w:val="00E17B8C"/>
    <w:rPr>
      <w:b/>
      <w:bCs/>
    </w:rPr>
  </w:style>
  <w:style w:type="character" w:customStyle="1" w:styleId="ab">
    <w:name w:val="批注主题 字符"/>
    <w:basedOn w:val="a9"/>
    <w:link w:val="aa"/>
    <w:semiHidden/>
    <w:rsid w:val="00E17B8C"/>
    <w:rPr>
      <w:b/>
      <w:bCs/>
      <w:sz w:val="24"/>
      <w:szCs w:val="24"/>
    </w:rPr>
  </w:style>
  <w:style w:type="paragraph" w:styleId="ac">
    <w:name w:val="Balloon Text"/>
    <w:basedOn w:val="a"/>
    <w:link w:val="ad"/>
    <w:semiHidden/>
    <w:unhideWhenUsed/>
    <w:rsid w:val="00E17B8C"/>
    <w:rPr>
      <w:sz w:val="18"/>
      <w:szCs w:val="18"/>
    </w:rPr>
  </w:style>
  <w:style w:type="character" w:customStyle="1" w:styleId="ad">
    <w:name w:val="批注框文本 字符"/>
    <w:basedOn w:val="a0"/>
    <w:link w:val="ac"/>
    <w:semiHidden/>
    <w:rsid w:val="00E17B8C"/>
    <w:rPr>
      <w:sz w:val="18"/>
      <w:szCs w:val="18"/>
    </w:rPr>
  </w:style>
  <w:style w:type="table" w:styleId="ae">
    <w:name w:val="Table Grid"/>
    <w:basedOn w:val="a1"/>
    <w:uiPriority w:val="39"/>
    <w:rsid w:val="00E22356"/>
    <w:pPr>
      <w:spacing w:line="260" w:lineRule="atLeast"/>
      <w:jc w:val="both"/>
    </w:pPr>
    <w:rPr>
      <w:rFonts w:ascii="Palatino Linotype" w:eastAsia="宋体" w:hAnsi="Palatino Linotype"/>
      <w:color w:val="00000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DC02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61169">
      <w:bodyDiv w:val="1"/>
      <w:marLeft w:val="0"/>
      <w:marRight w:val="0"/>
      <w:marTop w:val="0"/>
      <w:marBottom w:val="0"/>
      <w:divBdr>
        <w:top w:val="none" w:sz="0" w:space="0" w:color="auto"/>
        <w:left w:val="none" w:sz="0" w:space="0" w:color="auto"/>
        <w:bottom w:val="none" w:sz="0" w:space="0" w:color="auto"/>
        <w:right w:val="none" w:sz="0" w:space="0" w:color="auto"/>
      </w:divBdr>
    </w:div>
    <w:div w:id="986130244">
      <w:bodyDiv w:val="1"/>
      <w:marLeft w:val="0"/>
      <w:marRight w:val="0"/>
      <w:marTop w:val="0"/>
      <w:marBottom w:val="0"/>
      <w:divBdr>
        <w:top w:val="none" w:sz="0" w:space="0" w:color="auto"/>
        <w:left w:val="none" w:sz="0" w:space="0" w:color="auto"/>
        <w:bottom w:val="none" w:sz="0" w:space="0" w:color="auto"/>
        <w:right w:val="none" w:sz="0" w:space="0" w:color="auto"/>
      </w:divBdr>
    </w:div>
    <w:div w:id="1540707278">
      <w:bodyDiv w:val="1"/>
      <w:marLeft w:val="0"/>
      <w:marRight w:val="0"/>
      <w:marTop w:val="0"/>
      <w:marBottom w:val="0"/>
      <w:divBdr>
        <w:top w:val="none" w:sz="0" w:space="0" w:color="auto"/>
        <w:left w:val="none" w:sz="0" w:space="0" w:color="auto"/>
        <w:bottom w:val="none" w:sz="0" w:space="0" w:color="auto"/>
        <w:right w:val="none" w:sz="0" w:space="0" w:color="auto"/>
      </w:divBdr>
    </w:div>
    <w:div w:id="1701511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23</Pages>
  <Words>4888</Words>
  <Characters>27866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xingxiaoyu</dc:creator>
  <cp:lastModifiedBy>yan jiaping</cp:lastModifiedBy>
  <cp:revision>24</cp:revision>
  <dcterms:created xsi:type="dcterms:W3CDTF">2024-01-18T12:15:00Z</dcterms:created>
  <dcterms:modified xsi:type="dcterms:W3CDTF">2024-01-22T07:14:00Z</dcterms:modified>
</cp:coreProperties>
</file>