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89AB" w14:textId="1C074804" w:rsidR="00A77B3E" w:rsidRPr="00902D2C" w:rsidRDefault="00000000">
      <w:pPr>
        <w:spacing w:line="360" w:lineRule="auto"/>
        <w:jc w:val="both"/>
        <w:rPr>
          <w:rFonts w:ascii="Book Antiqua" w:hAnsi="Book Antiqua"/>
        </w:rPr>
      </w:pPr>
      <w:r w:rsidRPr="00902D2C">
        <w:rPr>
          <w:rFonts w:ascii="Book Antiqua" w:eastAsia="Book Antiqua" w:hAnsi="Book Antiqua" w:cs="Book Antiqua"/>
          <w:b/>
        </w:rPr>
        <w:t>Name</w:t>
      </w:r>
      <w:r w:rsidR="0092044C" w:rsidRPr="00902D2C">
        <w:rPr>
          <w:rFonts w:ascii="Book Antiqua" w:eastAsia="Book Antiqua" w:hAnsi="Book Antiqua" w:cs="Book Antiqua"/>
          <w:b/>
        </w:rPr>
        <w:t xml:space="preserve"> </w:t>
      </w:r>
      <w:r w:rsidRPr="00902D2C">
        <w:rPr>
          <w:rFonts w:ascii="Book Antiqua" w:eastAsia="Book Antiqua" w:hAnsi="Book Antiqua" w:cs="Book Antiqua"/>
          <w:b/>
        </w:rPr>
        <w:t>of</w:t>
      </w:r>
      <w:r w:rsidR="0092044C" w:rsidRPr="00902D2C">
        <w:rPr>
          <w:rFonts w:ascii="Book Antiqua" w:eastAsia="Book Antiqua" w:hAnsi="Book Antiqua" w:cs="Book Antiqua"/>
          <w:b/>
        </w:rPr>
        <w:t xml:space="preserve"> </w:t>
      </w:r>
      <w:r w:rsidRPr="00902D2C">
        <w:rPr>
          <w:rFonts w:ascii="Book Antiqua" w:eastAsia="Book Antiqua" w:hAnsi="Book Antiqua" w:cs="Book Antiqua"/>
          <w:b/>
        </w:rPr>
        <w:t>Journal:</w:t>
      </w:r>
      <w:r w:rsidR="0092044C" w:rsidRPr="00902D2C">
        <w:rPr>
          <w:rFonts w:ascii="Book Antiqua" w:eastAsia="Book Antiqua" w:hAnsi="Book Antiqua" w:cs="Book Antiqua"/>
          <w:b/>
        </w:rPr>
        <w:t xml:space="preserve"> </w:t>
      </w:r>
      <w:r w:rsidRPr="00902D2C">
        <w:rPr>
          <w:rFonts w:ascii="Book Antiqua" w:eastAsia="Book Antiqua" w:hAnsi="Book Antiqua" w:cs="Book Antiqua"/>
          <w:i/>
        </w:rPr>
        <w:t>World</w:t>
      </w:r>
      <w:r w:rsidR="0092044C" w:rsidRPr="00902D2C">
        <w:rPr>
          <w:rFonts w:ascii="Book Antiqua" w:eastAsia="Book Antiqua" w:hAnsi="Book Antiqua" w:cs="Book Antiqua"/>
          <w:i/>
        </w:rPr>
        <w:t xml:space="preserve"> </w:t>
      </w:r>
      <w:r w:rsidRPr="00902D2C">
        <w:rPr>
          <w:rFonts w:ascii="Book Antiqua" w:eastAsia="Book Antiqua" w:hAnsi="Book Antiqua" w:cs="Book Antiqua"/>
          <w:i/>
        </w:rPr>
        <w:t>Journal</w:t>
      </w:r>
      <w:r w:rsidR="0092044C" w:rsidRPr="00902D2C">
        <w:rPr>
          <w:rFonts w:ascii="Book Antiqua" w:eastAsia="Book Antiqua" w:hAnsi="Book Antiqua" w:cs="Book Antiqua"/>
          <w:i/>
        </w:rPr>
        <w:t xml:space="preserve"> </w:t>
      </w:r>
      <w:r w:rsidRPr="00902D2C">
        <w:rPr>
          <w:rFonts w:ascii="Book Antiqua" w:eastAsia="Book Antiqua" w:hAnsi="Book Antiqua" w:cs="Book Antiqua"/>
          <w:i/>
        </w:rPr>
        <w:t>of</w:t>
      </w:r>
      <w:r w:rsidR="0092044C" w:rsidRPr="00902D2C">
        <w:rPr>
          <w:rFonts w:ascii="Book Antiqua" w:eastAsia="Book Antiqua" w:hAnsi="Book Antiqua" w:cs="Book Antiqua"/>
          <w:i/>
        </w:rPr>
        <w:t xml:space="preserve"> </w:t>
      </w:r>
      <w:r w:rsidRPr="00902D2C">
        <w:rPr>
          <w:rFonts w:ascii="Book Antiqua" w:eastAsia="Book Antiqua" w:hAnsi="Book Antiqua" w:cs="Book Antiqua"/>
          <w:i/>
        </w:rPr>
        <w:t>Gastroenterology</w:t>
      </w:r>
    </w:p>
    <w:p w14:paraId="3EF562C7" w14:textId="7FD6E1A5" w:rsidR="00A77B3E" w:rsidRPr="00902D2C" w:rsidRDefault="00000000">
      <w:pPr>
        <w:spacing w:line="360" w:lineRule="auto"/>
        <w:jc w:val="both"/>
        <w:rPr>
          <w:rFonts w:ascii="Book Antiqua" w:hAnsi="Book Antiqua"/>
        </w:rPr>
      </w:pPr>
      <w:r w:rsidRPr="00902D2C">
        <w:rPr>
          <w:rFonts w:ascii="Book Antiqua" w:eastAsia="Book Antiqua" w:hAnsi="Book Antiqua" w:cs="Book Antiqua"/>
          <w:b/>
        </w:rPr>
        <w:t>Manuscript</w:t>
      </w:r>
      <w:r w:rsidR="0092044C" w:rsidRPr="00902D2C">
        <w:rPr>
          <w:rFonts w:ascii="Book Antiqua" w:eastAsia="Book Antiqua" w:hAnsi="Book Antiqua" w:cs="Book Antiqua"/>
          <w:b/>
        </w:rPr>
        <w:t xml:space="preserve"> </w:t>
      </w:r>
      <w:r w:rsidRPr="00902D2C">
        <w:rPr>
          <w:rFonts w:ascii="Book Antiqua" w:eastAsia="Book Antiqua" w:hAnsi="Book Antiqua" w:cs="Book Antiqua"/>
          <w:b/>
        </w:rPr>
        <w:t>NO:</w:t>
      </w:r>
      <w:r w:rsidR="0092044C" w:rsidRPr="00902D2C">
        <w:rPr>
          <w:rFonts w:ascii="Book Antiqua" w:eastAsia="Book Antiqua" w:hAnsi="Book Antiqua" w:cs="Book Antiqua"/>
          <w:b/>
        </w:rPr>
        <w:t xml:space="preserve"> </w:t>
      </w:r>
      <w:r w:rsidRPr="00902D2C">
        <w:rPr>
          <w:rFonts w:ascii="Book Antiqua" w:eastAsia="Book Antiqua" w:hAnsi="Book Antiqua" w:cs="Book Antiqua"/>
        </w:rPr>
        <w:t>90232</w:t>
      </w:r>
    </w:p>
    <w:p w14:paraId="66DB3738" w14:textId="048FC2D2" w:rsidR="00A77B3E" w:rsidRPr="00902D2C" w:rsidRDefault="00000000">
      <w:pPr>
        <w:spacing w:line="360" w:lineRule="auto"/>
        <w:jc w:val="both"/>
        <w:rPr>
          <w:rFonts w:ascii="Book Antiqua" w:hAnsi="Book Antiqua"/>
        </w:rPr>
      </w:pPr>
      <w:r w:rsidRPr="00902D2C">
        <w:rPr>
          <w:rFonts w:ascii="Book Antiqua" w:eastAsia="Book Antiqua" w:hAnsi="Book Antiqua" w:cs="Book Antiqua"/>
          <w:b/>
        </w:rPr>
        <w:t>Manuscript</w:t>
      </w:r>
      <w:r w:rsidR="0092044C" w:rsidRPr="00902D2C">
        <w:rPr>
          <w:rFonts w:ascii="Book Antiqua" w:eastAsia="Book Antiqua" w:hAnsi="Book Antiqua" w:cs="Book Antiqua"/>
          <w:b/>
        </w:rPr>
        <w:t xml:space="preserve"> </w:t>
      </w:r>
      <w:r w:rsidRPr="00902D2C">
        <w:rPr>
          <w:rFonts w:ascii="Book Antiqua" w:eastAsia="Book Antiqua" w:hAnsi="Book Antiqua" w:cs="Book Antiqua"/>
          <w:b/>
        </w:rPr>
        <w:t>Type:</w:t>
      </w:r>
      <w:r w:rsidR="0092044C" w:rsidRPr="00902D2C">
        <w:rPr>
          <w:rFonts w:ascii="Book Antiqua" w:eastAsia="Book Antiqua" w:hAnsi="Book Antiqua" w:cs="Book Antiqua"/>
          <w:b/>
        </w:rPr>
        <w:t xml:space="preserve"> </w:t>
      </w:r>
      <w:r w:rsidRPr="00902D2C">
        <w:rPr>
          <w:rFonts w:ascii="Book Antiqua" w:eastAsia="Book Antiqua" w:hAnsi="Book Antiqua" w:cs="Book Antiqua"/>
        </w:rPr>
        <w:t>EDITORIAL</w:t>
      </w:r>
    </w:p>
    <w:p w14:paraId="02E251C3" w14:textId="77777777" w:rsidR="00A77B3E" w:rsidRPr="00902D2C" w:rsidRDefault="00A77B3E">
      <w:pPr>
        <w:spacing w:line="360" w:lineRule="auto"/>
        <w:jc w:val="both"/>
        <w:rPr>
          <w:rFonts w:ascii="Book Antiqua" w:hAnsi="Book Antiqua"/>
        </w:rPr>
      </w:pPr>
    </w:p>
    <w:p w14:paraId="3F676754" w14:textId="05C291CC"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Innovative</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pathways</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allow</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safe</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discharge</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of</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mild</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acute</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pancreatitis</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from</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the</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emergency</w:t>
      </w:r>
      <w:r w:rsidR="0092044C" w:rsidRPr="00902D2C">
        <w:rPr>
          <w:rFonts w:ascii="Book Antiqua" w:eastAsia="Book Antiqua" w:hAnsi="Book Antiqua" w:cs="Book Antiqua"/>
          <w:b/>
          <w:color w:val="000000"/>
        </w:rPr>
        <w:t xml:space="preserve"> </w:t>
      </w:r>
      <w:r w:rsidR="001F5F78" w:rsidRPr="00902D2C">
        <w:rPr>
          <w:rFonts w:ascii="Book Antiqua" w:eastAsia="Book Antiqua" w:hAnsi="Book Antiqua" w:cs="Book Antiqua"/>
          <w:b/>
          <w:color w:val="000000"/>
        </w:rPr>
        <w:t>room</w:t>
      </w:r>
    </w:p>
    <w:p w14:paraId="7CF3D1EA" w14:textId="77777777" w:rsidR="00A77B3E" w:rsidRPr="00902D2C" w:rsidRDefault="00A77B3E">
      <w:pPr>
        <w:spacing w:line="360" w:lineRule="auto"/>
        <w:jc w:val="both"/>
        <w:rPr>
          <w:rFonts w:ascii="Book Antiqua" w:hAnsi="Book Antiqua"/>
        </w:rPr>
      </w:pPr>
    </w:p>
    <w:p w14:paraId="30C8EB08" w14:textId="3DCC5D74" w:rsidR="00A77B3E" w:rsidRPr="00902D2C" w:rsidRDefault="001F5F78">
      <w:pPr>
        <w:spacing w:line="360" w:lineRule="auto"/>
        <w:jc w:val="both"/>
        <w:rPr>
          <w:rFonts w:ascii="Book Antiqua" w:hAnsi="Book Antiqua"/>
        </w:rPr>
      </w:pPr>
      <w:r w:rsidRPr="00902D2C">
        <w:rPr>
          <w:rFonts w:ascii="Book Antiqua" w:eastAsia="Book Antiqua" w:hAnsi="Book Antiqua" w:cs="Book Antiqua"/>
          <w:color w:val="000000"/>
        </w:rPr>
        <w:t>Kothari</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DJ</w:t>
      </w:r>
      <w:r w:rsidR="0092044C" w:rsidRPr="00902D2C">
        <w:rPr>
          <w:rFonts w:ascii="Book Antiqua" w:eastAsia="Book Antiqua" w:hAnsi="Book Antiqua" w:cs="Book Antiqua"/>
          <w:color w:val="000000"/>
        </w:rPr>
        <w:t xml:space="preserve"> </w:t>
      </w:r>
      <w:r w:rsidRPr="00902D2C">
        <w:rPr>
          <w:rFonts w:ascii="Book Antiqua" w:eastAsia="宋体" w:hAnsi="Book Antiqua" w:cs="宋体"/>
          <w:i/>
          <w:iCs/>
          <w:color w:val="000000"/>
          <w:lang w:eastAsia="zh-CN"/>
        </w:rPr>
        <w:t>et</w:t>
      </w:r>
      <w:r w:rsidR="0092044C" w:rsidRPr="00902D2C">
        <w:rPr>
          <w:rFonts w:ascii="Book Antiqua" w:eastAsia="宋体" w:hAnsi="Book Antiqua" w:cs="宋体"/>
          <w:i/>
          <w:iCs/>
          <w:color w:val="000000"/>
          <w:lang w:eastAsia="zh-CN"/>
        </w:rPr>
        <w:t xml:space="preserve"> </w:t>
      </w:r>
      <w:r w:rsidRPr="00902D2C">
        <w:rPr>
          <w:rFonts w:ascii="Book Antiqua" w:eastAsia="宋体" w:hAnsi="Book Antiqua" w:cs="宋体"/>
          <w:i/>
          <w:iCs/>
          <w:color w:val="000000"/>
          <w:lang w:eastAsia="zh-CN"/>
        </w:rPr>
        <w:t>al</w:t>
      </w:r>
      <w:r w:rsidRPr="00902D2C">
        <w:rPr>
          <w:rFonts w:ascii="Book Antiqua" w:eastAsia="宋体" w:hAnsi="Book Antiqua" w:cs="宋体"/>
          <w:color w:val="000000"/>
          <w:lang w:eastAsia="zh-CN"/>
        </w:rPr>
        <w:t>.</w:t>
      </w:r>
      <w:r w:rsidR="0092044C" w:rsidRPr="00902D2C">
        <w:rPr>
          <w:rFonts w:ascii="Book Antiqua" w:eastAsia="宋体" w:hAnsi="Book Antiqua" w:cs="宋体"/>
          <w:color w:val="000000"/>
          <w:lang w:eastAsia="zh-CN"/>
        </w:rPr>
        <w:t xml:space="preserve"> </w:t>
      </w:r>
      <w:r w:rsidRPr="00902D2C">
        <w:rPr>
          <w:rFonts w:ascii="Book Antiqua" w:eastAsia="Book Antiqua" w:hAnsi="Book Antiqua" w:cs="Book Antiqua"/>
          <w:color w:val="000000"/>
        </w:rPr>
        <w:t>Preventing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hospitalization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00E3114F" w:rsidRPr="00902D2C">
        <w:rPr>
          <w:rFonts w:ascii="Book Antiqua" w:eastAsia="Book Antiqua" w:hAnsi="Book Antiqua" w:cs="Book Antiqua"/>
          <w:color w:val="000000"/>
        </w:rPr>
        <w:t>AP</w:t>
      </w:r>
    </w:p>
    <w:p w14:paraId="26ED5079" w14:textId="77777777" w:rsidR="00A77B3E" w:rsidRPr="00902D2C" w:rsidRDefault="00A77B3E">
      <w:pPr>
        <w:spacing w:line="360" w:lineRule="auto"/>
        <w:jc w:val="both"/>
        <w:rPr>
          <w:rFonts w:ascii="Book Antiqua" w:hAnsi="Book Antiqua"/>
        </w:rPr>
      </w:pPr>
    </w:p>
    <w:p w14:paraId="7934FF21" w14:textId="7DF44C2C" w:rsidR="00A77B3E" w:rsidRPr="00902D2C" w:rsidRDefault="00000000">
      <w:pPr>
        <w:spacing w:line="360" w:lineRule="auto"/>
        <w:jc w:val="both"/>
        <w:rPr>
          <w:rFonts w:ascii="Book Antiqua" w:hAnsi="Book Antiqua"/>
        </w:rPr>
      </w:pPr>
      <w:r w:rsidRPr="00902D2C">
        <w:rPr>
          <w:rFonts w:ascii="Book Antiqua" w:eastAsia="Book Antiqua" w:hAnsi="Book Antiqua" w:cs="Book Antiqua"/>
          <w:color w:val="000000"/>
        </w:rPr>
        <w:t>Darshan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J</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Kothari,</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Sunil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Sheth</w:t>
      </w:r>
    </w:p>
    <w:p w14:paraId="012C98A4" w14:textId="77777777" w:rsidR="00A77B3E" w:rsidRPr="00902D2C" w:rsidRDefault="00A77B3E">
      <w:pPr>
        <w:spacing w:line="360" w:lineRule="auto"/>
        <w:jc w:val="both"/>
        <w:rPr>
          <w:rFonts w:ascii="Book Antiqua" w:hAnsi="Book Antiqua"/>
        </w:rPr>
      </w:pPr>
    </w:p>
    <w:p w14:paraId="26E8849A" w14:textId="34F0C03E"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color w:val="000000"/>
        </w:rPr>
        <w:t>Darshan</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J</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Kothari,</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color w:val="000000"/>
        </w:rPr>
        <w:t>Division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Gastroenterology,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Duke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University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Center,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Durham,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27710,</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United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States</w:t>
      </w:r>
    </w:p>
    <w:p w14:paraId="4133C430" w14:textId="77777777" w:rsidR="00A77B3E" w:rsidRPr="00902D2C" w:rsidRDefault="00A77B3E">
      <w:pPr>
        <w:spacing w:line="360" w:lineRule="auto"/>
        <w:jc w:val="both"/>
        <w:rPr>
          <w:rFonts w:ascii="Book Antiqua" w:hAnsi="Book Antiqua"/>
        </w:rPr>
      </w:pPr>
    </w:p>
    <w:p w14:paraId="79FA4C46" w14:textId="4CFDED30"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color w:val="000000"/>
        </w:rPr>
        <w:t>Sunil</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G</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Sheth,</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color w:val="000000"/>
        </w:rPr>
        <w:t>Division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Gastroenterology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&amp;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Hepatology,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Israel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Deaconess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Center,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Harvard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School,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Boston,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02215,</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United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States</w:t>
      </w:r>
    </w:p>
    <w:p w14:paraId="124D1211" w14:textId="77777777" w:rsidR="00A77B3E" w:rsidRPr="00902D2C" w:rsidRDefault="00A77B3E">
      <w:pPr>
        <w:spacing w:line="360" w:lineRule="auto"/>
        <w:jc w:val="both"/>
        <w:rPr>
          <w:rFonts w:ascii="Book Antiqua" w:hAnsi="Book Antiqua"/>
        </w:rPr>
      </w:pPr>
    </w:p>
    <w:p w14:paraId="31BADABD" w14:textId="63168DE1"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color w:val="000000"/>
        </w:rPr>
        <w:t>Author</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contributions:</w:t>
      </w:r>
      <w:r w:rsidR="0092044C" w:rsidRPr="00902D2C">
        <w:rPr>
          <w:rFonts w:ascii="Book Antiqua" w:eastAsia="Book Antiqua" w:hAnsi="Book Antiqua" w:cs="Book Antiqua"/>
          <w:b/>
          <w:bCs/>
          <w:color w:val="000000"/>
        </w:rPr>
        <w:t xml:space="preserve"> </w:t>
      </w:r>
      <w:r w:rsidR="00C70733" w:rsidRPr="00902D2C">
        <w:rPr>
          <w:rFonts w:ascii="Book Antiqua" w:eastAsia="Book Antiqua" w:hAnsi="Book Antiqua" w:cs="Book Antiqua"/>
          <w:color w:val="000000"/>
        </w:rPr>
        <w:t>Kothari</w:t>
      </w:r>
      <w:r w:rsidR="0092044C" w:rsidRPr="00902D2C">
        <w:rPr>
          <w:rFonts w:ascii="Book Antiqua" w:eastAsia="Book Antiqua" w:hAnsi="Book Antiqua" w:cs="Book Antiqua"/>
          <w:color w:val="000000"/>
        </w:rPr>
        <w:t xml:space="preserve"> </w:t>
      </w:r>
      <w:r w:rsidR="00C70733" w:rsidRPr="00902D2C">
        <w:rPr>
          <w:rFonts w:ascii="Book Antiqua" w:eastAsia="Book Antiqua" w:hAnsi="Book Antiqua" w:cs="Book Antiqua"/>
          <w:color w:val="000000"/>
        </w:rPr>
        <w:t>DJ</w:t>
      </w:r>
      <w:r w:rsidR="0092044C" w:rsidRPr="00902D2C">
        <w:rPr>
          <w:rFonts w:ascii="Book Antiqua" w:eastAsia="Book Antiqua" w:hAnsi="Book Antiqua" w:cs="Book Antiqua"/>
          <w:color w:val="000000"/>
        </w:rPr>
        <w:t xml:space="preserve"> </w:t>
      </w:r>
      <w:r w:rsidR="00C70733"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00C70733" w:rsidRPr="00902D2C">
        <w:rPr>
          <w:rFonts w:ascii="Book Antiqua" w:eastAsia="Book Antiqua" w:hAnsi="Book Antiqua" w:cs="Book Antiqua"/>
          <w:color w:val="000000"/>
        </w:rPr>
        <w:t>Sheth</w:t>
      </w:r>
      <w:r w:rsidR="0092044C" w:rsidRPr="00902D2C">
        <w:rPr>
          <w:rFonts w:ascii="Book Antiqua" w:eastAsia="Book Antiqua" w:hAnsi="Book Antiqua" w:cs="Book Antiqua"/>
          <w:color w:val="000000"/>
        </w:rPr>
        <w:t xml:space="preserve"> </w:t>
      </w:r>
      <w:r w:rsidR="00C70733" w:rsidRPr="00902D2C">
        <w:rPr>
          <w:rFonts w:ascii="Book Antiqua" w:eastAsia="Book Antiqua" w:hAnsi="Book Antiqua" w:cs="Book Antiqua"/>
          <w:color w:val="000000"/>
        </w:rPr>
        <w:t>SG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contributed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equally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manuscript</w:t>
      </w:r>
      <w:r w:rsidR="00E85D4D">
        <w:rPr>
          <w:rFonts w:ascii="Book Antiqua" w:eastAsia="Book Antiqua" w:hAnsi="Book Antiqua" w:cs="Book Antiqua"/>
          <w:color w:val="000000"/>
        </w:rPr>
        <w:t>; both the authors designed the study</w:t>
      </w:r>
      <w:r w:rsidR="00B37FBE">
        <w:rPr>
          <w:rFonts w:ascii="Book Antiqua" w:eastAsia="Book Antiqua" w:hAnsi="Book Antiqua" w:cs="Book Antiqua"/>
          <w:color w:val="000000"/>
        </w:rPr>
        <w:t xml:space="preserve"> and</w:t>
      </w:r>
      <w:r w:rsidR="00E85D4D">
        <w:rPr>
          <w:rFonts w:ascii="Book Antiqua" w:eastAsia="Book Antiqua" w:hAnsi="Book Antiqua" w:cs="Book Antiqua"/>
          <w:color w:val="000000"/>
        </w:rPr>
        <w:t xml:space="preserve"> write the manuscript</w:t>
      </w:r>
      <w:r w:rsidR="00B37FBE">
        <w:rPr>
          <w:rFonts w:ascii="Book Antiqua" w:eastAsia="Book Antiqua" w:hAnsi="Book Antiqua" w:cs="Book Antiqua"/>
          <w:color w:val="000000"/>
        </w:rPr>
        <w:t>.</w:t>
      </w:r>
    </w:p>
    <w:p w14:paraId="68663FDA" w14:textId="77777777" w:rsidR="00A77B3E" w:rsidRPr="00902D2C" w:rsidRDefault="00A77B3E">
      <w:pPr>
        <w:spacing w:line="360" w:lineRule="auto"/>
        <w:jc w:val="both"/>
        <w:rPr>
          <w:rFonts w:ascii="Book Antiqua" w:hAnsi="Book Antiqua"/>
        </w:rPr>
      </w:pPr>
    </w:p>
    <w:p w14:paraId="35AC7B11" w14:textId="131F986C"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color w:val="000000"/>
        </w:rPr>
        <w:t>Corresponding</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author:</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Sunil</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G</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Sheth,</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AGAF,</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FACG,</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FASGE,</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MBBS,</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MD,</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Associate</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b/>
          <w:bCs/>
          <w:color w:val="000000"/>
        </w:rPr>
        <w:t>Professor,</w:t>
      </w:r>
      <w:r w:rsidR="0092044C" w:rsidRPr="00902D2C">
        <w:rPr>
          <w:rFonts w:ascii="Book Antiqua" w:eastAsia="Book Antiqua" w:hAnsi="Book Antiqua" w:cs="Book Antiqua"/>
          <w:b/>
          <w:bCs/>
          <w:color w:val="000000"/>
        </w:rPr>
        <w:t xml:space="preserve"> </w:t>
      </w:r>
      <w:r w:rsidRPr="00902D2C">
        <w:rPr>
          <w:rFonts w:ascii="Book Antiqua" w:eastAsia="Book Antiqua" w:hAnsi="Book Antiqua" w:cs="Book Antiqua"/>
          <w:color w:val="000000"/>
        </w:rPr>
        <w:t>Division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Gastroenterology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&amp;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Hepatology,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Israel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Deaconess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Center,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Harvard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School,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330</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Brookline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Boston,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02215,</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United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ssheth@bidmc.harvard.edu</w:t>
      </w:r>
    </w:p>
    <w:p w14:paraId="34FA1218" w14:textId="77777777" w:rsidR="00A77B3E" w:rsidRPr="00902D2C" w:rsidRDefault="00A77B3E">
      <w:pPr>
        <w:spacing w:line="360" w:lineRule="auto"/>
        <w:jc w:val="both"/>
        <w:rPr>
          <w:rFonts w:ascii="Book Antiqua" w:hAnsi="Book Antiqua"/>
        </w:rPr>
      </w:pPr>
    </w:p>
    <w:p w14:paraId="7894F12A" w14:textId="667C2990"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Received:</w:t>
      </w:r>
      <w:r w:rsidR="0092044C" w:rsidRPr="00902D2C">
        <w:rPr>
          <w:rFonts w:ascii="Book Antiqua" w:eastAsia="Book Antiqua" w:hAnsi="Book Antiqua" w:cs="Book Antiqua"/>
          <w:b/>
          <w:bCs/>
        </w:rPr>
        <w:t xml:space="preserve"> </w:t>
      </w:r>
      <w:r w:rsidRPr="00902D2C">
        <w:rPr>
          <w:rFonts w:ascii="Book Antiqua" w:eastAsia="Book Antiqua" w:hAnsi="Book Antiqua" w:cs="Book Antiqua"/>
        </w:rPr>
        <w:t>November</w:t>
      </w:r>
      <w:r w:rsidR="0092044C" w:rsidRPr="00902D2C">
        <w:rPr>
          <w:rFonts w:ascii="Book Antiqua" w:eastAsia="Book Antiqua" w:hAnsi="Book Antiqua" w:cs="Book Antiqua"/>
        </w:rPr>
        <w:t xml:space="preserve"> </w:t>
      </w:r>
      <w:r w:rsidRPr="00902D2C">
        <w:rPr>
          <w:rFonts w:ascii="Book Antiqua" w:eastAsia="Book Antiqua" w:hAnsi="Book Antiqua" w:cs="Book Antiqua"/>
        </w:rPr>
        <w:t>27,</w:t>
      </w:r>
      <w:r w:rsidR="0092044C" w:rsidRPr="00902D2C">
        <w:rPr>
          <w:rFonts w:ascii="Book Antiqua" w:eastAsia="Book Antiqua" w:hAnsi="Book Antiqua" w:cs="Book Antiqua"/>
        </w:rPr>
        <w:t xml:space="preserve"> </w:t>
      </w:r>
      <w:r w:rsidRPr="00902D2C">
        <w:rPr>
          <w:rFonts w:ascii="Book Antiqua" w:eastAsia="Book Antiqua" w:hAnsi="Book Antiqua" w:cs="Book Antiqua"/>
        </w:rPr>
        <w:t>2023</w:t>
      </w:r>
    </w:p>
    <w:p w14:paraId="04F4DF48" w14:textId="0838E26A"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Revised:</w:t>
      </w:r>
      <w:r w:rsidR="0092044C" w:rsidRPr="00902D2C">
        <w:rPr>
          <w:rFonts w:ascii="Book Antiqua" w:eastAsia="Book Antiqua" w:hAnsi="Book Antiqua" w:cs="Book Antiqua"/>
          <w:b/>
          <w:bCs/>
        </w:rPr>
        <w:t xml:space="preserve"> </w:t>
      </w:r>
      <w:r w:rsidR="003E0C4C" w:rsidRPr="00902D2C">
        <w:rPr>
          <w:rFonts w:ascii="Book Antiqua" w:eastAsia="Book Antiqua" w:hAnsi="Book Antiqua" w:cs="Book Antiqua"/>
        </w:rPr>
        <w:t>January</w:t>
      </w:r>
      <w:r w:rsidR="0092044C" w:rsidRPr="00902D2C">
        <w:rPr>
          <w:rFonts w:ascii="Book Antiqua" w:eastAsia="Book Antiqua" w:hAnsi="Book Antiqua" w:cs="Book Antiqua"/>
        </w:rPr>
        <w:t xml:space="preserve"> </w:t>
      </w:r>
      <w:r w:rsidR="003E0C4C" w:rsidRPr="00902D2C">
        <w:rPr>
          <w:rFonts w:ascii="Book Antiqua" w:eastAsia="Book Antiqua" w:hAnsi="Book Antiqua" w:cs="Book Antiqua"/>
        </w:rPr>
        <w:t>22,</w:t>
      </w:r>
      <w:r w:rsidR="0092044C" w:rsidRPr="00902D2C">
        <w:rPr>
          <w:rFonts w:ascii="Book Antiqua" w:eastAsia="Book Antiqua" w:hAnsi="Book Antiqua" w:cs="Book Antiqua"/>
        </w:rPr>
        <w:t xml:space="preserve"> </w:t>
      </w:r>
      <w:r w:rsidR="003E0C4C" w:rsidRPr="00902D2C">
        <w:rPr>
          <w:rFonts w:ascii="Book Antiqua" w:eastAsia="Book Antiqua" w:hAnsi="Book Antiqua" w:cs="Book Antiqua"/>
        </w:rPr>
        <w:t>2024</w:t>
      </w:r>
    </w:p>
    <w:p w14:paraId="41268CEC" w14:textId="465F1321" w:rsidR="00A77B3E" w:rsidRPr="00902D2C" w:rsidRDefault="00000000" w:rsidP="00D3026A">
      <w:pPr>
        <w:spacing w:line="360" w:lineRule="auto"/>
        <w:rPr>
          <w:rFonts w:ascii="Book Antiqua" w:hAnsi="Book Antiqua"/>
        </w:rPr>
        <w:pPrChange w:id="0" w:author="yan jiaping" w:date="2024-02-27T14:02:00Z">
          <w:pPr>
            <w:spacing w:line="360" w:lineRule="auto"/>
            <w:jc w:val="both"/>
          </w:pPr>
        </w:pPrChange>
      </w:pPr>
      <w:r w:rsidRPr="00902D2C">
        <w:rPr>
          <w:rFonts w:ascii="Book Antiqua" w:eastAsia="Book Antiqua" w:hAnsi="Book Antiqua" w:cs="Book Antiqua"/>
          <w:b/>
          <w:bCs/>
        </w:rPr>
        <w:t>Accepted:</w:t>
      </w:r>
      <w:r w:rsidR="0092044C" w:rsidRPr="00902D2C">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ins w:id="949" w:author="yan jiaping" w:date="2024-02-27T14:02:00Z">
        <w:r w:rsidR="00D3026A">
          <w:rPr>
            <w:rFonts w:ascii="Book Antiqua" w:hAnsi="Book Antiqua"/>
          </w:rPr>
          <w:t>F</w:t>
        </w:r>
        <w:bookmarkStart w:id="950" w:name="OLE_LINK1750"/>
        <w:bookmarkStart w:id="951" w:name="OLE_LINK1751"/>
        <w:r w:rsidR="00D3026A">
          <w:rPr>
            <w:rFonts w:ascii="Book Antiqua" w:hAnsi="Book Antiqua"/>
          </w:rPr>
          <w:t>ebruary 27,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50"/>
      <w:bookmarkEnd w:id="951"/>
    </w:p>
    <w:p w14:paraId="7EF9034F" w14:textId="39815A67"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Published</w:t>
      </w:r>
      <w:r w:rsidR="0092044C" w:rsidRPr="00902D2C">
        <w:rPr>
          <w:rFonts w:ascii="Book Antiqua" w:eastAsia="Book Antiqua" w:hAnsi="Book Antiqua" w:cs="Book Antiqua"/>
          <w:b/>
          <w:bCs/>
        </w:rPr>
        <w:t xml:space="preserve"> </w:t>
      </w:r>
      <w:r w:rsidRPr="00902D2C">
        <w:rPr>
          <w:rFonts w:ascii="Book Antiqua" w:eastAsia="Book Antiqua" w:hAnsi="Book Antiqua" w:cs="Book Antiqua"/>
          <w:b/>
          <w:bCs/>
        </w:rPr>
        <w:t>online:</w:t>
      </w:r>
      <w:r w:rsidR="0092044C" w:rsidRPr="00902D2C">
        <w:rPr>
          <w:rFonts w:ascii="Book Antiqua" w:eastAsia="Book Antiqua" w:hAnsi="Book Antiqua" w:cs="Book Antiqua"/>
          <w:b/>
          <w:bCs/>
        </w:rPr>
        <w:t xml:space="preserve"> </w:t>
      </w:r>
    </w:p>
    <w:p w14:paraId="3200FC24" w14:textId="77777777" w:rsidR="00A77B3E" w:rsidRPr="00902D2C" w:rsidRDefault="00A77B3E">
      <w:pPr>
        <w:spacing w:line="360" w:lineRule="auto"/>
        <w:jc w:val="both"/>
        <w:rPr>
          <w:rFonts w:ascii="Book Antiqua" w:hAnsi="Book Antiqua"/>
        </w:rPr>
        <w:sectPr w:rsidR="00A77B3E" w:rsidRPr="00902D2C" w:rsidSect="00F64935">
          <w:footerReference w:type="default" r:id="rId6"/>
          <w:pgSz w:w="12240" w:h="15840"/>
          <w:pgMar w:top="1440" w:right="1440" w:bottom="1440" w:left="1440" w:header="720" w:footer="720" w:gutter="0"/>
          <w:cols w:space="720"/>
          <w:docGrid w:linePitch="360"/>
        </w:sectPr>
      </w:pPr>
    </w:p>
    <w:p w14:paraId="6AD5B017" w14:textId="77777777"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lastRenderedPageBreak/>
        <w:t>Abstract</w:t>
      </w:r>
    </w:p>
    <w:p w14:paraId="1E05D40F" w14:textId="42D5B322"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Acute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pancreatitis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(AP)</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a</w:t>
      </w:r>
      <w:r w:rsidR="0092044C" w:rsidRPr="00902D2C">
        <w:rPr>
          <w:rFonts w:ascii="Book Antiqua" w:eastAsia="Book Antiqua" w:hAnsi="Book Antiqua" w:cs="Book Antiqua"/>
        </w:rPr>
        <w:t xml:space="preserve"> </w:t>
      </w:r>
      <w:r w:rsidRPr="00902D2C">
        <w:rPr>
          <w:rFonts w:ascii="Book Antiqua" w:eastAsia="Book Antiqua" w:hAnsi="Book Antiqua" w:cs="Book Antiqua"/>
        </w:rPr>
        <w:t>leading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cause</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gastrointestinal-related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hospitalizations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United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States,</w:t>
      </w:r>
      <w:r w:rsidR="0092044C" w:rsidRPr="00902D2C">
        <w:rPr>
          <w:rFonts w:ascii="Book Antiqua" w:eastAsia="Book Antiqua" w:hAnsi="Book Antiqua" w:cs="Book Antiqua"/>
        </w:rPr>
        <w:t xml:space="preserve"> </w:t>
      </w:r>
      <w:r w:rsidRPr="00902D2C">
        <w:rPr>
          <w:rFonts w:ascii="Book Antiqua" w:eastAsia="Book Antiqua" w:hAnsi="Book Antiqua" w:cs="Book Antiqua"/>
        </w:rPr>
        <w:t>resulting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300000</w:t>
      </w:r>
      <w:r w:rsidR="0092044C" w:rsidRPr="00902D2C">
        <w:rPr>
          <w:rFonts w:ascii="Book Antiqua" w:eastAsia="Book Antiqua" w:hAnsi="Book Antiqua" w:cs="Book Antiqua"/>
        </w:rPr>
        <w:t xml:space="preserve"> </w:t>
      </w:r>
      <w:r w:rsidRPr="00902D2C">
        <w:rPr>
          <w:rFonts w:ascii="Book Antiqua" w:eastAsia="Book Antiqua" w:hAnsi="Book Antiqua" w:cs="Book Antiqua"/>
        </w:rPr>
        <w:t>admissions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per</w:t>
      </w:r>
      <w:r w:rsidR="0092044C" w:rsidRPr="00902D2C">
        <w:rPr>
          <w:rFonts w:ascii="Book Antiqua" w:eastAsia="Book Antiqua" w:hAnsi="Book Antiqua" w:cs="Book Antiqua"/>
        </w:rPr>
        <w:t xml:space="preserve"> </w:t>
      </w:r>
      <w:r w:rsidRPr="00902D2C">
        <w:rPr>
          <w:rFonts w:ascii="Book Antiqua" w:eastAsia="Book Antiqua" w:hAnsi="Book Antiqua" w:cs="Book Antiqua"/>
        </w:rPr>
        <w:t>year</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an</w:t>
      </w:r>
      <w:r w:rsidR="0092044C" w:rsidRPr="00902D2C">
        <w:rPr>
          <w:rFonts w:ascii="Book Antiqua" w:eastAsia="Book Antiqua" w:hAnsi="Book Antiqua" w:cs="Book Antiqua"/>
        </w:rPr>
        <w:t xml:space="preserve"> </w:t>
      </w:r>
      <w:r w:rsidRPr="00902D2C">
        <w:rPr>
          <w:rFonts w:ascii="Book Antiqua" w:eastAsia="Book Antiqua" w:hAnsi="Book Antiqua" w:cs="Book Antiqua"/>
        </w:rPr>
        <w:t>estimated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cost</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over</w:t>
      </w:r>
      <w:r w:rsidR="0092044C" w:rsidRPr="00902D2C">
        <w:rPr>
          <w:rFonts w:ascii="Book Antiqua" w:eastAsia="Book Antiqua" w:hAnsi="Book Antiqua" w:cs="Book Antiqua"/>
        </w:rPr>
        <w:t xml:space="preserve"> </w:t>
      </w:r>
      <w:r w:rsidRPr="00902D2C">
        <w:rPr>
          <w:rFonts w:ascii="Book Antiqua" w:eastAsia="Book Antiqua" w:hAnsi="Book Antiqua" w:cs="Book Antiqua"/>
        </w:rPr>
        <w:t>$2.6</w:t>
      </w:r>
      <w:r w:rsidR="0092044C" w:rsidRPr="00902D2C">
        <w:rPr>
          <w:rFonts w:ascii="Book Antiqua" w:eastAsia="Book Antiqua" w:hAnsi="Book Antiqua" w:cs="Book Antiqua"/>
        </w:rPr>
        <w:t xml:space="preserve"> </w:t>
      </w:r>
      <w:r w:rsidRPr="00902D2C">
        <w:rPr>
          <w:rFonts w:ascii="Book Antiqua" w:eastAsia="Book Antiqua" w:hAnsi="Book Antiqua" w:cs="Book Antiqua"/>
        </w:rPr>
        <w:t>billion</w:t>
      </w:r>
      <w:r w:rsidR="0092044C" w:rsidRPr="00902D2C">
        <w:rPr>
          <w:rFonts w:ascii="Book Antiqua" w:eastAsia="Book Antiqua" w:hAnsi="Book Antiqua" w:cs="Book Antiqua"/>
        </w:rPr>
        <w:t xml:space="preserve"> </w:t>
      </w:r>
      <w:r w:rsidRPr="00902D2C">
        <w:rPr>
          <w:rFonts w:ascii="Book Antiqua" w:eastAsia="Book Antiqua" w:hAnsi="Book Antiqua" w:cs="Book Antiqua"/>
        </w:rPr>
        <w:t>annually.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severity</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AP</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determined</w:t>
      </w:r>
      <w:r w:rsidR="0092044C" w:rsidRPr="00902D2C">
        <w:rPr>
          <w:rFonts w:ascii="Book Antiqua" w:eastAsia="Book Antiqua" w:hAnsi="Book Antiqua" w:cs="Book Antiqua"/>
        </w:rPr>
        <w:t xml:space="preserve"> </w:t>
      </w:r>
      <w:r w:rsidRPr="00902D2C">
        <w:rPr>
          <w:rFonts w:ascii="Book Antiqua" w:eastAsia="Book Antiqua" w:hAnsi="Book Antiqua" w:cs="Book Antiqua"/>
        </w:rPr>
        <w:t>by</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presence</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pancreatic</w:t>
      </w:r>
      <w:r w:rsidR="0092044C" w:rsidRPr="00902D2C">
        <w:rPr>
          <w:rFonts w:ascii="Book Antiqua" w:eastAsia="Book Antiqua" w:hAnsi="Book Antiqua" w:cs="Book Antiqua"/>
        </w:rPr>
        <w:t xml:space="preserve"> </w:t>
      </w:r>
      <w:r w:rsidRPr="00902D2C">
        <w:rPr>
          <w:rFonts w:ascii="Book Antiqua" w:eastAsia="Book Antiqua" w:hAnsi="Book Antiqua" w:cs="Book Antiqua"/>
        </w:rPr>
        <w:t>complications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end-organ</w:t>
      </w:r>
      <w:r w:rsidR="0092044C" w:rsidRPr="00902D2C">
        <w:rPr>
          <w:rFonts w:ascii="Book Antiqua" w:eastAsia="Book Antiqua" w:hAnsi="Book Antiqua" w:cs="Book Antiqua"/>
        </w:rPr>
        <w:t xml:space="preserve"> </w:t>
      </w:r>
      <w:r w:rsidRPr="00902D2C">
        <w:rPr>
          <w:rFonts w:ascii="Book Antiqua" w:eastAsia="Book Antiqua" w:hAnsi="Book Antiqua" w:cs="Book Antiqua"/>
        </w:rPr>
        <w:t>damage.</w:t>
      </w:r>
      <w:r w:rsidR="0092044C" w:rsidRPr="00902D2C">
        <w:rPr>
          <w:rFonts w:ascii="Book Antiqua" w:eastAsia="Book Antiqua" w:hAnsi="Book Antiqua" w:cs="Book Antiqua"/>
        </w:rPr>
        <w:t xml:space="preserve"> </w:t>
      </w:r>
      <w:r w:rsidRPr="00902D2C">
        <w:rPr>
          <w:rFonts w:ascii="Book Antiqua" w:eastAsia="Book Antiqua" w:hAnsi="Book Antiqua" w:cs="Book Antiqua"/>
        </w:rPr>
        <w:t>While</w:t>
      </w:r>
      <w:r w:rsidR="0092044C" w:rsidRPr="00902D2C">
        <w:rPr>
          <w:rFonts w:ascii="Book Antiqua" w:eastAsia="Book Antiqua" w:hAnsi="Book Antiqua" w:cs="Book Antiqua"/>
        </w:rPr>
        <w:t xml:space="preserve"> </w:t>
      </w:r>
      <w:r w:rsidRPr="00902D2C">
        <w:rPr>
          <w:rFonts w:ascii="Book Antiqua" w:eastAsia="Book Antiqua" w:hAnsi="Book Antiqua" w:cs="Book Antiqua"/>
        </w:rPr>
        <w:t>moderate/severe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pancreatitis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can</w:t>
      </w:r>
      <w:r w:rsidR="0092044C" w:rsidRPr="00902D2C">
        <w:rPr>
          <w:rFonts w:ascii="Book Antiqua" w:eastAsia="Book Antiqua" w:hAnsi="Book Antiqua" w:cs="Book Antiqua"/>
        </w:rPr>
        <w:t xml:space="preserve"> </w:t>
      </w:r>
      <w:r w:rsidRPr="00902D2C">
        <w:rPr>
          <w:rFonts w:ascii="Book Antiqua" w:eastAsia="Book Antiqua" w:hAnsi="Book Antiqua" w:cs="Book Antiqua"/>
        </w:rPr>
        <w:t>be</w:t>
      </w:r>
      <w:r w:rsidR="0092044C" w:rsidRPr="00902D2C">
        <w:rPr>
          <w:rFonts w:ascii="Book Antiqua" w:eastAsia="Book Antiqua" w:hAnsi="Book Antiqua" w:cs="Book Antiqua"/>
        </w:rPr>
        <w:t xml:space="preserve"> </w:t>
      </w:r>
      <w:r w:rsidRPr="00902D2C">
        <w:rPr>
          <w:rFonts w:ascii="Book Antiqua" w:eastAsia="Book Antiqua" w:hAnsi="Book Antiqua" w:cs="Book Antiqua"/>
        </w:rPr>
        <w:t>associated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significant</w:t>
      </w:r>
      <w:r w:rsidR="0092044C" w:rsidRPr="00902D2C">
        <w:rPr>
          <w:rFonts w:ascii="Book Antiqua" w:eastAsia="Book Antiqua" w:hAnsi="Book Antiqua" w:cs="Book Antiqua"/>
        </w:rPr>
        <w:t xml:space="preserve"> </w:t>
      </w:r>
      <w:r w:rsidRPr="00902D2C">
        <w:rPr>
          <w:rFonts w:ascii="Book Antiqua" w:eastAsia="Book Antiqua" w:hAnsi="Book Antiqua" w:cs="Book Antiqua"/>
        </w:rPr>
        <w:t>morbidity</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mortality,</w:t>
      </w:r>
      <w:r w:rsidR="0092044C" w:rsidRPr="00902D2C">
        <w:rPr>
          <w:rFonts w:ascii="Book Antiqua" w:eastAsia="Book Antiqua" w:hAnsi="Book Antiqua" w:cs="Book Antiqua"/>
        </w:rPr>
        <w:t xml:space="preserve"> </w:t>
      </w:r>
      <w:proofErr w:type="gramStart"/>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majority</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proofErr w:type="gramEnd"/>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have</w:t>
      </w:r>
      <w:r w:rsidR="0092044C" w:rsidRPr="00902D2C">
        <w:rPr>
          <w:rFonts w:ascii="Book Antiqua" w:eastAsia="Book Antiqua" w:hAnsi="Book Antiqua" w:cs="Book Antiqua"/>
        </w:rPr>
        <w:t xml:space="preserve"> </w:t>
      </w:r>
      <w:r w:rsidRPr="00902D2C">
        <w:rPr>
          <w:rFonts w:ascii="Book Antiqua" w:eastAsia="Book Antiqua" w:hAnsi="Book Antiqua" w:cs="Book Antiqua"/>
        </w:rPr>
        <w:t>a</w:t>
      </w:r>
      <w:r w:rsidR="0092044C" w:rsidRPr="00902D2C">
        <w:rPr>
          <w:rFonts w:ascii="Book Antiqua" w:eastAsia="Book Antiqua" w:hAnsi="Book Antiqua" w:cs="Book Antiqua"/>
        </w:rPr>
        <w:t xml:space="preserve"> </w:t>
      </w:r>
      <w:r w:rsidRPr="00902D2C">
        <w:rPr>
          <w:rFonts w:ascii="Book Antiqua" w:eastAsia="Book Antiqua" w:hAnsi="Book Antiqua" w:cs="Book Antiqua"/>
        </w:rPr>
        <w:t>mild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presentation</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an</w:t>
      </w:r>
      <w:r w:rsidR="0092044C" w:rsidRPr="00902D2C">
        <w:rPr>
          <w:rFonts w:ascii="Book Antiqua" w:eastAsia="Book Antiqua" w:hAnsi="Book Antiqua" w:cs="Book Antiqua"/>
        </w:rPr>
        <w:t xml:space="preserve"> </w:t>
      </w:r>
      <w:r w:rsidRPr="00902D2C">
        <w:rPr>
          <w:rFonts w:ascii="Book Antiqua" w:eastAsia="Book Antiqua" w:hAnsi="Book Antiqua" w:cs="Book Antiqua"/>
        </w:rPr>
        <w:t>uncomplicated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course</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mortality</w:t>
      </w:r>
      <w:r w:rsidR="0092044C" w:rsidRPr="00902D2C">
        <w:rPr>
          <w:rFonts w:ascii="Book Antiqua" w:eastAsia="Book Antiqua" w:hAnsi="Book Antiqua" w:cs="Book Antiqua"/>
        </w:rPr>
        <w:t xml:space="preserve"> </w:t>
      </w:r>
      <w:r w:rsidRPr="00902D2C">
        <w:rPr>
          <w:rFonts w:ascii="Book Antiqua" w:eastAsia="Book Antiqua" w:hAnsi="Book Antiqua" w:cs="Book Antiqua"/>
        </w:rPr>
        <w:t>rate</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less</w:t>
      </w:r>
      <w:r w:rsidR="0092044C" w:rsidRPr="00902D2C">
        <w:rPr>
          <w:rFonts w:ascii="Book Antiqua" w:eastAsia="Book Antiqua" w:hAnsi="Book Antiqua" w:cs="Book Antiqua"/>
        </w:rPr>
        <w:t xml:space="preserve"> </w:t>
      </w:r>
      <w:r w:rsidRPr="00902D2C">
        <w:rPr>
          <w:rFonts w:ascii="Book Antiqua" w:eastAsia="Book Antiqua" w:hAnsi="Book Antiqua" w:cs="Book Antiqua"/>
        </w:rPr>
        <w:t>than</w:t>
      </w:r>
      <w:r w:rsidR="0092044C" w:rsidRPr="00902D2C">
        <w:rPr>
          <w:rFonts w:ascii="Book Antiqua" w:eastAsia="Book Antiqua" w:hAnsi="Book Antiqua" w:cs="Book Antiqua"/>
        </w:rPr>
        <w:t xml:space="preserve"> </w:t>
      </w:r>
      <w:r w:rsidRPr="00902D2C">
        <w:rPr>
          <w:rFonts w:ascii="Book Antiqua" w:eastAsia="Book Antiqua" w:hAnsi="Book Antiqua" w:cs="Book Antiqua"/>
        </w:rPr>
        <w:t>2%.</w:t>
      </w:r>
      <w:r w:rsidR="0092044C" w:rsidRPr="00902D2C">
        <w:rPr>
          <w:rFonts w:ascii="Book Antiqua" w:eastAsia="Book Antiqua" w:hAnsi="Book Antiqua" w:cs="Book Antiqua"/>
        </w:rPr>
        <w:t xml:space="preserve"> </w:t>
      </w:r>
      <w:r w:rsidRPr="00902D2C">
        <w:rPr>
          <w:rFonts w:ascii="Book Antiqua" w:eastAsia="Book Antiqua" w:hAnsi="Book Antiqua" w:cs="Book Antiqua"/>
        </w:rPr>
        <w:t>Despite</w:t>
      </w:r>
      <w:r w:rsidR="0092044C" w:rsidRPr="00902D2C">
        <w:rPr>
          <w:rFonts w:ascii="Book Antiqua" w:eastAsia="Book Antiqua" w:hAnsi="Book Antiqua" w:cs="Book Antiqua"/>
        </w:rPr>
        <w:t xml:space="preserve"> </w:t>
      </w:r>
      <w:r w:rsidRPr="00902D2C">
        <w:rPr>
          <w:rFonts w:ascii="Book Antiqua" w:eastAsia="Book Antiqua" w:hAnsi="Book Antiqua" w:cs="Book Antiqua"/>
        </w:rPr>
        <w:t>favorable</w:t>
      </w:r>
      <w:r w:rsidR="0092044C" w:rsidRPr="00902D2C">
        <w:rPr>
          <w:rFonts w:ascii="Book Antiqua" w:eastAsia="Book Antiqua" w:hAnsi="Book Antiqua" w:cs="Book Antiqua"/>
        </w:rPr>
        <w:t xml:space="preserve"> </w:t>
      </w:r>
      <w:r w:rsidRPr="00902D2C">
        <w:rPr>
          <w:rFonts w:ascii="Book Antiqua" w:eastAsia="Book Antiqua" w:hAnsi="Book Antiqua" w:cs="Book Antiqua"/>
        </w:rPr>
        <w:t>outcomes,</w:t>
      </w:r>
      <w:r w:rsidR="0092044C" w:rsidRPr="00902D2C">
        <w:rPr>
          <w:rFonts w:ascii="Book Antiqua" w:eastAsia="Book Antiqua" w:hAnsi="Book Antiqua" w:cs="Book Antiqua"/>
        </w:rPr>
        <w:t xml:space="preserve"> </w:t>
      </w:r>
      <w:proofErr w:type="gramStart"/>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majority</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proofErr w:type="gramEnd"/>
      <w:r w:rsidR="0092044C" w:rsidRPr="00902D2C">
        <w:rPr>
          <w:rFonts w:ascii="Book Antiqua" w:eastAsia="Book Antiqua" w:hAnsi="Book Antiqua" w:cs="Book Antiqua"/>
        </w:rPr>
        <w:t xml:space="preserve"> </w:t>
      </w:r>
      <w:r w:rsidRPr="00902D2C">
        <w:rPr>
          <w:rFonts w:ascii="Book Antiqua" w:eastAsia="Book Antiqua" w:hAnsi="Book Antiqua" w:cs="Book Antiqua"/>
        </w:rPr>
        <w:t>mild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AP</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are</w:t>
      </w:r>
      <w:r w:rsidR="0092044C" w:rsidRPr="00902D2C">
        <w:rPr>
          <w:rFonts w:ascii="Book Antiqua" w:eastAsia="Book Antiqua" w:hAnsi="Book Antiqua" w:cs="Book Antiqua"/>
        </w:rPr>
        <w:t xml:space="preserve"> </w:t>
      </w:r>
      <w:r w:rsidRPr="00902D2C">
        <w:rPr>
          <w:rFonts w:ascii="Book Antiqua" w:eastAsia="Book Antiqua" w:hAnsi="Book Antiqua" w:cs="Book Antiqua"/>
        </w:rPr>
        <w:t>admitted,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contributing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healthcare</w:t>
      </w:r>
      <w:r w:rsidR="0092044C" w:rsidRPr="00902D2C">
        <w:rPr>
          <w:rFonts w:ascii="Book Antiqua" w:eastAsia="Book Antiqua" w:hAnsi="Book Antiqua" w:cs="Book Antiqua"/>
        </w:rPr>
        <w:t xml:space="preserve"> </w:t>
      </w:r>
      <w:r w:rsidRPr="00902D2C">
        <w:rPr>
          <w:rFonts w:ascii="Book Antiqua" w:eastAsia="Book Antiqua" w:hAnsi="Book Antiqua" w:cs="Book Antiqua"/>
        </w:rPr>
        <w:t>cost</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burden.</w:t>
      </w:r>
      <w:r w:rsidR="0092044C" w:rsidRPr="00902D2C">
        <w:rPr>
          <w:rFonts w:ascii="Book Antiqua" w:hAnsi="Book Antiqua"/>
          <w:lang w:eastAsia="zh-CN"/>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this</w:t>
      </w:r>
      <w:r w:rsidR="0092044C" w:rsidRPr="00902D2C">
        <w:rPr>
          <w:rFonts w:ascii="Book Antiqua" w:eastAsia="Book Antiqua" w:hAnsi="Book Antiqua" w:cs="Book Antiqua"/>
        </w:rPr>
        <w:t xml:space="preserve"> </w:t>
      </w:r>
      <w:r w:rsidRPr="00902D2C">
        <w:rPr>
          <w:rFonts w:ascii="Book Antiqua" w:eastAsia="Book Antiqua" w:hAnsi="Book Antiqua" w:cs="Book Antiqua"/>
        </w:rPr>
        <w:t>Editorial</w:t>
      </w:r>
      <w:r w:rsidR="0092044C" w:rsidRPr="00902D2C">
        <w:rPr>
          <w:rFonts w:ascii="Book Antiqua" w:eastAsia="Book Antiqua" w:hAnsi="Book Antiqua" w:cs="Book Antiqua"/>
        </w:rPr>
        <w:t xml:space="preserve"> </w:t>
      </w:r>
      <w:r w:rsidRPr="00902D2C">
        <w:rPr>
          <w:rFonts w:ascii="Book Antiqua" w:eastAsia="Book Antiqua" w:hAnsi="Book Antiqua" w:cs="Book Antiqua"/>
        </w:rPr>
        <w:t>we</w:t>
      </w:r>
      <w:r w:rsidR="0092044C" w:rsidRPr="00902D2C">
        <w:rPr>
          <w:rFonts w:ascii="Book Antiqua" w:eastAsia="Book Antiqua" w:hAnsi="Book Antiqua" w:cs="Book Antiqua"/>
        </w:rPr>
        <w:t xml:space="preserve"> </w:t>
      </w:r>
      <w:r w:rsidRPr="00902D2C">
        <w:rPr>
          <w:rFonts w:ascii="Book Antiqua" w:eastAsia="Book Antiqua" w:hAnsi="Book Antiqua" w:cs="Book Antiqua"/>
        </w:rPr>
        <w:t>review</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performance</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an</w:t>
      </w:r>
      <w:r w:rsidR="0092044C" w:rsidRPr="00902D2C">
        <w:rPr>
          <w:rFonts w:ascii="Book Antiqua" w:eastAsia="Book Antiqua" w:hAnsi="Book Antiqua" w:cs="Book Antiqua"/>
        </w:rPr>
        <w:t xml:space="preserve"> </w:t>
      </w:r>
      <w:r w:rsidRPr="00902D2C">
        <w:rPr>
          <w:rFonts w:ascii="Book Antiqua" w:eastAsia="Book Antiqua" w:hAnsi="Book Antiqua" w:cs="Book Antiqua"/>
        </w:rPr>
        <w:t>emergency</w:t>
      </w:r>
      <w:r w:rsidR="0092044C" w:rsidRPr="00902D2C">
        <w:rPr>
          <w:rFonts w:ascii="Book Antiqua" w:eastAsia="Book Antiqua" w:hAnsi="Book Antiqua" w:cs="Book Antiqua"/>
        </w:rPr>
        <w:t xml:space="preserve"> </w:t>
      </w:r>
      <w:r w:rsidRPr="00902D2C">
        <w:rPr>
          <w:rFonts w:ascii="Book Antiqua" w:eastAsia="Book Antiqua" w:hAnsi="Book Antiqua" w:cs="Book Antiqua"/>
        </w:rPr>
        <w:t>department</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92044C" w:rsidRPr="00902D2C">
        <w:rPr>
          <w:rFonts w:ascii="Book Antiqua" w:eastAsia="Book Antiqua" w:hAnsi="Book Antiqua" w:cs="Book Antiqua"/>
        </w:rPr>
        <w:t xml:space="preserve"> </w:t>
      </w:r>
      <w:r w:rsidRPr="00902D2C">
        <w:rPr>
          <w:rFonts w:ascii="Book Antiqua" w:eastAsia="Book Antiqua" w:hAnsi="Book Antiqua" w:cs="Book Antiqua"/>
        </w:rPr>
        <w:t>for</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mild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AP</w:t>
      </w:r>
      <w:r w:rsidR="0092044C" w:rsidRPr="00902D2C">
        <w:rPr>
          <w:rFonts w:ascii="Book Antiqua" w:eastAsia="Book Antiqua" w:hAnsi="Book Antiqua" w:cs="Book Antiqua"/>
        </w:rPr>
        <w:t xml:space="preserve"> </w:t>
      </w:r>
      <w:r w:rsidRPr="00902D2C">
        <w:rPr>
          <w:rFonts w:ascii="Book Antiqua" w:eastAsia="Book Antiqua" w:hAnsi="Book Antiqua" w:cs="Book Antiqua"/>
        </w:rPr>
        <w:t>at</w:t>
      </w:r>
      <w:r w:rsidR="0092044C" w:rsidRPr="00902D2C">
        <w:rPr>
          <w:rFonts w:ascii="Book Antiqua" w:eastAsia="Book Antiqua" w:hAnsi="Book Antiqua" w:cs="Book Antiqua"/>
        </w:rPr>
        <w:t xml:space="preserve"> </w:t>
      </w:r>
      <w:r w:rsidRPr="00902D2C">
        <w:rPr>
          <w:rFonts w:ascii="Book Antiqua" w:eastAsia="Book Antiqua" w:hAnsi="Book Antiqua" w:cs="Book Antiqua"/>
        </w:rPr>
        <w:t>a</w:t>
      </w:r>
      <w:r w:rsidR="0092044C" w:rsidRPr="00902D2C">
        <w:rPr>
          <w:rFonts w:ascii="Book Antiqua" w:eastAsia="Book Antiqua" w:hAnsi="Book Antiqua" w:cs="Book Antiqua"/>
        </w:rPr>
        <w:t xml:space="preserve"> </w:t>
      </w:r>
      <w:r w:rsidRPr="00902D2C">
        <w:rPr>
          <w:rFonts w:ascii="Book Antiqua" w:eastAsia="Book Antiqua" w:hAnsi="Book Antiqua" w:cs="Book Antiqua"/>
        </w:rPr>
        <w:t>tertiary</w:t>
      </w:r>
      <w:r w:rsidR="0092044C" w:rsidRPr="00902D2C">
        <w:rPr>
          <w:rFonts w:ascii="Book Antiqua" w:eastAsia="Book Antiqua" w:hAnsi="Book Antiqua" w:cs="Book Antiqua"/>
        </w:rPr>
        <w:t xml:space="preserve"> </w:t>
      </w:r>
      <w:r w:rsidRPr="00902D2C">
        <w:rPr>
          <w:rFonts w:ascii="Book Antiqua" w:eastAsia="Book Antiqua" w:hAnsi="Book Antiqua" w:cs="Book Antiqua"/>
        </w:rPr>
        <w:t>care</w:t>
      </w:r>
      <w:r w:rsidR="0092044C" w:rsidRPr="00902D2C">
        <w:rPr>
          <w:rFonts w:ascii="Book Antiqua" w:eastAsia="Book Antiqua" w:hAnsi="Book Antiqua" w:cs="Book Antiqua"/>
        </w:rPr>
        <w:t xml:space="preserve"> </w:t>
      </w:r>
      <w:r w:rsidRPr="00902D2C">
        <w:rPr>
          <w:rFonts w:ascii="Book Antiqua" w:eastAsia="Book Antiqua" w:hAnsi="Book Antiqua" w:cs="Book Antiqua"/>
        </w:rPr>
        <w:t>center</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goal</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reducing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hospitalizations,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resource</w:t>
      </w:r>
      <w:r w:rsidR="0092044C" w:rsidRPr="00902D2C">
        <w:rPr>
          <w:rFonts w:ascii="Book Antiqua" w:eastAsia="Book Antiqua" w:hAnsi="Book Antiqua" w:cs="Book Antiqua"/>
        </w:rPr>
        <w:t xml:space="preserve"> </w:t>
      </w:r>
      <w:r w:rsidRPr="00902D2C">
        <w:rPr>
          <w:rFonts w:ascii="Book Antiqua" w:eastAsia="Book Antiqua" w:hAnsi="Book Antiqua" w:cs="Book Antiqua"/>
        </w:rPr>
        <w:t>utilization,</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costs</w:t>
      </w:r>
      <w:r w:rsidR="0092044C" w:rsidRPr="00902D2C">
        <w:rPr>
          <w:rFonts w:ascii="Book Antiqua" w:eastAsia="Book Antiqua" w:hAnsi="Book Antiqua" w:cs="Book Antiqua"/>
        </w:rPr>
        <w:t xml:space="preserve"> </w:t>
      </w:r>
      <w:r w:rsidRPr="00902D2C">
        <w:rPr>
          <w:rFonts w:ascii="Book Antiqua" w:eastAsia="Book Antiqua" w:hAnsi="Book Antiqua" w:cs="Book Antiqua"/>
        </w:rPr>
        <w:t>after</w:t>
      </w:r>
      <w:r w:rsidR="0092044C" w:rsidRPr="00902D2C">
        <w:rPr>
          <w:rFonts w:ascii="Book Antiqua" w:eastAsia="Book Antiqua" w:hAnsi="Book Antiqua" w:cs="Book Antiqua"/>
        </w:rPr>
        <w:t xml:space="preserve"> </w:t>
      </w:r>
      <w:r w:rsidRPr="00902D2C">
        <w:rPr>
          <w:rFonts w:ascii="Book Antiqua" w:eastAsia="Book Antiqua" w:hAnsi="Book Antiqua" w:cs="Book Antiqua"/>
        </w:rPr>
        <w:t>several</w:t>
      </w:r>
      <w:r w:rsidR="0092044C" w:rsidRPr="00902D2C">
        <w:rPr>
          <w:rFonts w:ascii="Book Antiqua" w:eastAsia="Book Antiqua" w:hAnsi="Book Antiqua" w:cs="Book Antiqua"/>
        </w:rPr>
        <w:t xml:space="preserve"> </w:t>
      </w:r>
      <w:r w:rsidRPr="00902D2C">
        <w:rPr>
          <w:rFonts w:ascii="Book Antiqua" w:eastAsia="Book Antiqua" w:hAnsi="Book Antiqua" w:cs="Book Antiqua"/>
        </w:rPr>
        <w:t>years</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implementation</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92044C" w:rsidRPr="00902D2C">
        <w:rPr>
          <w:rFonts w:ascii="Book Antiqua" w:eastAsia="Book Antiqua" w:hAnsi="Book Antiqua" w:cs="Book Antiqua"/>
        </w:rPr>
        <w:t xml:space="preserve"> </w:t>
      </w:r>
      <w:r w:rsidRPr="00902D2C">
        <w:rPr>
          <w:rFonts w:ascii="Book Antiqua" w:eastAsia="Book Antiqua" w:hAnsi="Book Antiqua" w:cs="Book Antiqua"/>
        </w:rPr>
        <w:t>We</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discuss</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clinical</w:t>
      </w:r>
      <w:r w:rsidR="0092044C" w:rsidRPr="00902D2C">
        <w:rPr>
          <w:rFonts w:ascii="Book Antiqua" w:eastAsia="Book Antiqua" w:hAnsi="Book Antiqua" w:cs="Book Antiqua"/>
        </w:rPr>
        <w:t xml:space="preserve"> </w:t>
      </w:r>
      <w:r w:rsidRPr="00902D2C">
        <w:rPr>
          <w:rFonts w:ascii="Book Antiqua" w:eastAsia="Book Antiqua" w:hAnsi="Book Antiqua" w:cs="Book Antiqua"/>
        </w:rPr>
        <w:t>course</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outcomes</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mild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AP</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enrolled</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92044C" w:rsidRPr="00902D2C">
        <w:rPr>
          <w:rFonts w:ascii="Book Antiqua" w:eastAsia="Book Antiqua" w:hAnsi="Book Antiqua" w:cs="Book Antiqua"/>
        </w:rPr>
        <w:t xml:space="preserve"> </w:t>
      </w:r>
      <w:r w:rsidRPr="00902D2C">
        <w:rPr>
          <w:rFonts w:ascii="Book Antiqua" w:eastAsia="Book Antiqua" w:hAnsi="Book Antiqua" w:cs="Book Antiqua"/>
        </w:rPr>
        <w:t>who</w:t>
      </w:r>
      <w:r w:rsidR="0092044C" w:rsidRPr="00902D2C">
        <w:rPr>
          <w:rFonts w:ascii="Book Antiqua" w:eastAsia="Book Antiqua" w:hAnsi="Book Antiqua" w:cs="Book Antiqua"/>
        </w:rPr>
        <w:t xml:space="preserve"> </w:t>
      </w:r>
      <w:r w:rsidRPr="00902D2C">
        <w:rPr>
          <w:rFonts w:ascii="Book Antiqua" w:eastAsia="Book Antiqua" w:hAnsi="Book Antiqua" w:cs="Book Antiqua"/>
        </w:rPr>
        <w:t>were</w:t>
      </w:r>
      <w:r w:rsidR="0092044C" w:rsidRPr="00902D2C">
        <w:rPr>
          <w:rFonts w:ascii="Book Antiqua" w:eastAsia="Book Antiqua" w:hAnsi="Book Antiqua" w:cs="Book Antiqua"/>
        </w:rPr>
        <w:t xml:space="preserve"> </w:t>
      </w:r>
      <w:r w:rsidRPr="00902D2C">
        <w:rPr>
          <w:rFonts w:ascii="Book Antiqua" w:eastAsia="Book Antiqua" w:hAnsi="Book Antiqua" w:cs="Book Antiqua"/>
        </w:rPr>
        <w:t>successfully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discharged</w:t>
      </w:r>
      <w:r w:rsidR="0092044C" w:rsidRPr="00902D2C">
        <w:rPr>
          <w:rFonts w:ascii="Book Antiqua" w:eastAsia="Book Antiqua" w:hAnsi="Book Antiqua" w:cs="Book Antiqua"/>
        </w:rPr>
        <w:t xml:space="preserve"> </w:t>
      </w:r>
      <w:r w:rsidRPr="00902D2C">
        <w:rPr>
          <w:rFonts w:ascii="Book Antiqua" w:eastAsia="Book Antiqua" w:hAnsi="Book Antiqua" w:cs="Book Antiqua"/>
        </w:rPr>
        <w:t>from</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compared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those</w:t>
      </w:r>
      <w:r w:rsidR="0092044C" w:rsidRPr="00902D2C">
        <w:rPr>
          <w:rFonts w:ascii="Book Antiqua" w:eastAsia="Book Antiqua" w:hAnsi="Book Antiqua" w:cs="Book Antiqua"/>
        </w:rPr>
        <w:t xml:space="preserve"> </w:t>
      </w:r>
      <w:r w:rsidRPr="00902D2C">
        <w:rPr>
          <w:rFonts w:ascii="Book Antiqua" w:eastAsia="Book Antiqua" w:hAnsi="Book Antiqua" w:cs="Book Antiqua"/>
        </w:rPr>
        <w:t>who</w:t>
      </w:r>
      <w:r w:rsidR="0092044C" w:rsidRPr="00902D2C">
        <w:rPr>
          <w:rFonts w:ascii="Book Antiqua" w:eastAsia="Book Antiqua" w:hAnsi="Book Antiqua" w:cs="Book Antiqua"/>
        </w:rPr>
        <w:t xml:space="preserve"> </w:t>
      </w:r>
      <w:r w:rsidRPr="00902D2C">
        <w:rPr>
          <w:rFonts w:ascii="Book Antiqua" w:eastAsia="Book Antiqua" w:hAnsi="Book Antiqua" w:cs="Book Antiqua"/>
        </w:rPr>
        <w:t>were</w:t>
      </w:r>
      <w:r w:rsidR="0092044C" w:rsidRPr="00902D2C">
        <w:rPr>
          <w:rFonts w:ascii="Book Antiqua" w:eastAsia="Book Antiqua" w:hAnsi="Book Antiqua" w:cs="Book Antiqua"/>
        </w:rPr>
        <w:t xml:space="preserve"> </w:t>
      </w:r>
      <w:r w:rsidRPr="00902D2C">
        <w:rPr>
          <w:rFonts w:ascii="Book Antiqua" w:eastAsia="Book Antiqua" w:hAnsi="Book Antiqua" w:cs="Book Antiqua"/>
        </w:rPr>
        <w:t>admitted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hospital,</w:t>
      </w:r>
      <w:r w:rsidR="0092044C" w:rsidRPr="00902D2C">
        <w:rPr>
          <w:rFonts w:ascii="Book Antiqua" w:eastAsia="Book Antiqua" w:hAnsi="Book Antiqua" w:cs="Book Antiqua"/>
        </w:rPr>
        <w:t xml:space="preserve"> </w:t>
      </w:r>
      <w:r w:rsidR="00935DE6"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identify</w:t>
      </w:r>
      <w:r w:rsidR="0092044C" w:rsidRPr="00902D2C">
        <w:rPr>
          <w:rFonts w:ascii="Book Antiqua" w:eastAsia="Book Antiqua" w:hAnsi="Book Antiqua" w:cs="Book Antiqua"/>
        </w:rPr>
        <w:t xml:space="preserve"> </w:t>
      </w:r>
      <w:r w:rsidRPr="00902D2C">
        <w:rPr>
          <w:rFonts w:ascii="Book Antiqua" w:eastAsia="Book Antiqua" w:hAnsi="Book Antiqua" w:cs="Book Antiqua"/>
        </w:rPr>
        <w:t>predictors</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successful</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discharge</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select</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who</w:t>
      </w:r>
      <w:r w:rsidR="0092044C" w:rsidRPr="00902D2C">
        <w:rPr>
          <w:rFonts w:ascii="Book Antiqua" w:eastAsia="Book Antiqua" w:hAnsi="Book Antiqua" w:cs="Book Antiqua"/>
        </w:rPr>
        <w:t xml:space="preserve"> </w:t>
      </w:r>
      <w:r w:rsidRPr="00902D2C">
        <w:rPr>
          <w:rFonts w:ascii="Book Antiqua" w:eastAsia="Book Antiqua" w:hAnsi="Book Antiqua" w:cs="Book Antiqua"/>
        </w:rPr>
        <w:t>can</w:t>
      </w:r>
      <w:r w:rsidR="0092044C" w:rsidRPr="00902D2C">
        <w:rPr>
          <w:rFonts w:ascii="Book Antiqua" w:eastAsia="Book Antiqua" w:hAnsi="Book Antiqua" w:cs="Book Antiqua"/>
        </w:rPr>
        <w:t xml:space="preserve"> </w:t>
      </w:r>
      <w:r w:rsidRPr="00902D2C">
        <w:rPr>
          <w:rFonts w:ascii="Book Antiqua" w:eastAsia="Book Antiqua" w:hAnsi="Book Antiqua" w:cs="Book Antiqua"/>
        </w:rPr>
        <w:t>potentially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be</w:t>
      </w:r>
      <w:r w:rsidR="0092044C" w:rsidRPr="00902D2C">
        <w:rPr>
          <w:rFonts w:ascii="Book Antiqua" w:eastAsia="Book Antiqua" w:hAnsi="Book Antiqua" w:cs="Book Antiqua"/>
        </w:rPr>
        <w:t xml:space="preserve"> </w:t>
      </w:r>
      <w:r w:rsidRPr="00902D2C">
        <w:rPr>
          <w:rFonts w:ascii="Book Antiqua" w:eastAsia="Book Antiqua" w:hAnsi="Book Antiqua" w:cs="Book Antiqua"/>
        </w:rPr>
        <w:t>triaged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1133DE" w:rsidRPr="00902D2C">
        <w:rPr>
          <w:rFonts w:ascii="Book Antiqua" w:hAnsi="Book Antiqua"/>
          <w:lang w:eastAsia="zh-CN"/>
        </w:rPr>
        <w:t xml:space="preserve"> </w:t>
      </w:r>
      <w:r w:rsidRPr="00902D2C">
        <w:rPr>
          <w:rFonts w:ascii="Book Antiqua" w:eastAsia="Book Antiqua" w:hAnsi="Book Antiqua" w:cs="Book Antiqua"/>
        </w:rPr>
        <w:t>We</w:t>
      </w:r>
      <w:r w:rsidR="0092044C" w:rsidRPr="00902D2C">
        <w:rPr>
          <w:rFonts w:ascii="Book Antiqua" w:eastAsia="Book Antiqua" w:hAnsi="Book Antiqua" w:cs="Book Antiqua"/>
        </w:rPr>
        <w:t xml:space="preserve"> </w:t>
      </w:r>
      <w:r w:rsidRPr="00902D2C">
        <w:rPr>
          <w:rFonts w:ascii="Book Antiqua" w:eastAsia="Book Antiqua" w:hAnsi="Book Antiqua" w:cs="Book Antiqua"/>
        </w:rPr>
        <w:t>conclude</w:t>
      </w:r>
      <w:r w:rsidR="0092044C" w:rsidRPr="00902D2C">
        <w:rPr>
          <w:rFonts w:ascii="Book Antiqua" w:eastAsia="Book Antiqua" w:hAnsi="Book Antiqua" w:cs="Book Antiqua"/>
        </w:rPr>
        <w:t xml:space="preserve"> </w:t>
      </w:r>
      <w:r w:rsidRPr="00902D2C">
        <w:rPr>
          <w:rFonts w:ascii="Book Antiqua" w:eastAsia="Book Antiqua" w:hAnsi="Book Antiqua" w:cs="Book Antiqua"/>
        </w:rPr>
        <w:t>that</w:t>
      </w:r>
      <w:r w:rsidR="0092044C" w:rsidRPr="00902D2C">
        <w:rPr>
          <w:rFonts w:ascii="Book Antiqua" w:eastAsia="Book Antiqua" w:hAnsi="Book Antiqua" w:cs="Book Antiqua"/>
        </w:rPr>
        <w:t xml:space="preserve"> </w:t>
      </w:r>
      <w:r w:rsidRPr="00902D2C">
        <w:rPr>
          <w:rFonts w:ascii="Book Antiqua" w:eastAsia="Book Antiqua" w:hAnsi="Book Antiqua" w:cs="Book Antiqua"/>
        </w:rPr>
        <w:t>by</w:t>
      </w:r>
      <w:r w:rsidR="0092044C" w:rsidRPr="00902D2C">
        <w:rPr>
          <w:rFonts w:ascii="Book Antiqua" w:eastAsia="Book Antiqua" w:hAnsi="Book Antiqua" w:cs="Book Antiqua"/>
        </w:rPr>
        <w:t xml:space="preserve"> </w:t>
      </w:r>
      <w:r w:rsidRPr="00902D2C">
        <w:rPr>
          <w:rFonts w:ascii="Book Antiqua" w:eastAsia="Book Antiqua" w:hAnsi="Book Antiqua" w:cs="Book Antiqua"/>
        </w:rPr>
        <w:t>implementing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innovative</w:t>
      </w:r>
      <w:r w:rsidR="0092044C" w:rsidRPr="00902D2C">
        <w:rPr>
          <w:rFonts w:ascii="Book Antiqua" w:eastAsia="Book Antiqua" w:hAnsi="Book Antiqua" w:cs="Book Antiqua"/>
        </w:rPr>
        <w:t xml:space="preserve"> </w:t>
      </w:r>
      <w:r w:rsidRPr="00902D2C">
        <w:rPr>
          <w:rFonts w:ascii="Book Antiqua" w:eastAsia="Book Antiqua" w:hAnsi="Book Antiqua" w:cs="Book Antiqua"/>
        </w:rPr>
        <w:t>clinical</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pathways</w:t>
      </w:r>
      <w:r w:rsidR="0092044C" w:rsidRPr="00902D2C">
        <w:rPr>
          <w:rFonts w:ascii="Book Antiqua" w:eastAsia="Book Antiqua" w:hAnsi="Book Antiqua" w:cs="Book Antiqua"/>
        </w:rPr>
        <w:t xml:space="preserve"> </w:t>
      </w:r>
      <w:r w:rsidRPr="00902D2C">
        <w:rPr>
          <w:rFonts w:ascii="Book Antiqua" w:eastAsia="Book Antiqua" w:hAnsi="Book Antiqua" w:cs="Book Antiqua"/>
        </w:rPr>
        <w:t>which</w:t>
      </w:r>
      <w:r w:rsidR="0092044C" w:rsidRPr="00902D2C">
        <w:rPr>
          <w:rFonts w:ascii="Book Antiqua" w:eastAsia="Book Antiqua" w:hAnsi="Book Antiqua" w:cs="Book Antiqua"/>
        </w:rPr>
        <w:t xml:space="preserve"> </w:t>
      </w:r>
      <w:r w:rsidRPr="00902D2C">
        <w:rPr>
          <w:rFonts w:ascii="Book Antiqua" w:eastAsia="Book Antiqua" w:hAnsi="Book Antiqua" w:cs="Book Antiqua"/>
        </w:rPr>
        <w:t>are</w:t>
      </w:r>
      <w:r w:rsidR="0092044C" w:rsidRPr="00902D2C">
        <w:rPr>
          <w:rFonts w:ascii="Book Antiqua" w:eastAsia="Book Antiqua" w:hAnsi="Book Antiqua" w:cs="Book Antiqua"/>
        </w:rPr>
        <w:t xml:space="preserve"> </w:t>
      </w:r>
      <w:r w:rsidRPr="00902D2C">
        <w:rPr>
          <w:rFonts w:ascii="Book Antiqua" w:eastAsia="Book Antiqua" w:hAnsi="Book Antiqua" w:cs="Book Antiqua"/>
        </w:rPr>
        <w:t>established</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reproducible,</w:t>
      </w:r>
      <w:r w:rsidR="0092044C" w:rsidRPr="00902D2C">
        <w:rPr>
          <w:rFonts w:ascii="Book Antiqua" w:eastAsia="Book Antiqua" w:hAnsi="Book Antiqua" w:cs="Book Antiqua"/>
        </w:rPr>
        <w:t xml:space="preserve"> </w:t>
      </w:r>
      <w:r w:rsidRPr="00902D2C">
        <w:rPr>
          <w:rFonts w:ascii="Book Antiqua" w:eastAsia="Book Antiqua" w:hAnsi="Book Antiqua" w:cs="Book Antiqua"/>
        </w:rPr>
        <w:t>selected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AP</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can</w:t>
      </w:r>
      <w:r w:rsidR="0092044C" w:rsidRPr="00902D2C">
        <w:rPr>
          <w:rFonts w:ascii="Book Antiqua" w:eastAsia="Book Antiqua" w:hAnsi="Book Antiqua" w:cs="Book Antiqua"/>
        </w:rPr>
        <w:t xml:space="preserve"> </w:t>
      </w:r>
      <w:r w:rsidRPr="00902D2C">
        <w:rPr>
          <w:rFonts w:ascii="Book Antiqua" w:eastAsia="Book Antiqua" w:hAnsi="Book Antiqua" w:cs="Book Antiqua"/>
        </w:rPr>
        <w:t>be</w:t>
      </w:r>
      <w:r w:rsidR="0092044C" w:rsidRPr="00902D2C">
        <w:rPr>
          <w:rFonts w:ascii="Book Antiqua" w:eastAsia="Book Antiqua" w:hAnsi="Book Antiqua" w:cs="Book Antiqua"/>
        </w:rPr>
        <w:t xml:space="preserve"> </w:t>
      </w:r>
      <w:r w:rsidRPr="00902D2C">
        <w:rPr>
          <w:rFonts w:ascii="Book Antiqua" w:eastAsia="Book Antiqua" w:hAnsi="Book Antiqua" w:cs="Book Antiqua"/>
        </w:rPr>
        <w:t>safely</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discharged</w:t>
      </w:r>
      <w:r w:rsidR="0092044C" w:rsidRPr="00902D2C">
        <w:rPr>
          <w:rFonts w:ascii="Book Antiqua" w:eastAsia="Book Antiqua" w:hAnsi="Book Antiqua" w:cs="Book Antiqua"/>
        </w:rPr>
        <w:t xml:space="preserve"> </w:t>
      </w:r>
      <w:r w:rsidRPr="00902D2C">
        <w:rPr>
          <w:rFonts w:ascii="Book Antiqua" w:eastAsia="Book Antiqua" w:hAnsi="Book Antiqua" w:cs="Book Antiqua"/>
        </w:rPr>
        <w:t>from</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reducing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hospitalizations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healthcare</w:t>
      </w:r>
      <w:r w:rsidR="0092044C" w:rsidRPr="00902D2C">
        <w:rPr>
          <w:rFonts w:ascii="Book Antiqua" w:eastAsia="Book Antiqua" w:hAnsi="Book Antiqua" w:cs="Book Antiqua"/>
        </w:rPr>
        <w:t xml:space="preserve"> </w:t>
      </w:r>
      <w:r w:rsidRPr="00902D2C">
        <w:rPr>
          <w:rFonts w:ascii="Book Antiqua" w:eastAsia="Book Antiqua" w:hAnsi="Book Antiqua" w:cs="Book Antiqua"/>
        </w:rPr>
        <w:t>costs,</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without</w:t>
      </w:r>
      <w:r w:rsidR="0092044C" w:rsidRPr="00902D2C">
        <w:rPr>
          <w:rFonts w:ascii="Book Antiqua" w:eastAsia="Book Antiqua" w:hAnsi="Book Antiqua" w:cs="Book Antiqua"/>
        </w:rPr>
        <w:t xml:space="preserve"> </w:t>
      </w:r>
      <w:r w:rsidRPr="00902D2C">
        <w:rPr>
          <w:rFonts w:ascii="Book Antiqua" w:eastAsia="Book Antiqua" w:hAnsi="Book Antiqua" w:cs="Book Antiqua"/>
        </w:rPr>
        <w:t>compromising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clinical</w:t>
      </w:r>
      <w:r w:rsidR="0092044C" w:rsidRPr="00902D2C">
        <w:rPr>
          <w:rFonts w:ascii="Book Antiqua" w:eastAsia="Book Antiqua" w:hAnsi="Book Antiqua" w:cs="Book Antiqua"/>
        </w:rPr>
        <w:t xml:space="preserve"> </w:t>
      </w:r>
      <w:r w:rsidRPr="00902D2C">
        <w:rPr>
          <w:rFonts w:ascii="Book Antiqua" w:eastAsia="Book Antiqua" w:hAnsi="Book Antiqua" w:cs="Book Antiqua"/>
        </w:rPr>
        <w:t>outcomes.</w:t>
      </w:r>
      <w:r w:rsidR="0092044C" w:rsidRPr="00902D2C">
        <w:rPr>
          <w:rFonts w:ascii="Book Antiqua" w:eastAsia="Book Antiqua" w:hAnsi="Book Antiqua" w:cs="Book Antiqua"/>
        </w:rPr>
        <w:t xml:space="preserve"> </w:t>
      </w:r>
      <w:r w:rsidRPr="00902D2C">
        <w:rPr>
          <w:rFonts w:ascii="Book Antiqua" w:eastAsia="Book Antiqua" w:hAnsi="Book Antiqua" w:cs="Book Antiqua"/>
        </w:rPr>
        <w:t>We</w:t>
      </w:r>
      <w:r w:rsidR="0092044C" w:rsidRPr="00902D2C">
        <w:rPr>
          <w:rFonts w:ascii="Book Antiqua" w:eastAsia="Book Antiqua" w:hAnsi="Book Antiqua" w:cs="Book Antiqua"/>
        </w:rPr>
        <w:t xml:space="preserve"> </w:t>
      </w:r>
      <w:r w:rsidRPr="00902D2C">
        <w:rPr>
          <w:rFonts w:ascii="Book Antiqua" w:eastAsia="Book Antiqua" w:hAnsi="Book Antiqua" w:cs="Book Antiqua"/>
        </w:rPr>
        <w:t>also</w:t>
      </w:r>
      <w:r w:rsidR="0092044C" w:rsidRPr="00902D2C">
        <w:rPr>
          <w:rFonts w:ascii="Book Antiqua" w:eastAsia="Book Antiqua" w:hAnsi="Book Antiqua" w:cs="Book Antiqua"/>
        </w:rPr>
        <w:t xml:space="preserve"> </w:t>
      </w:r>
      <w:r w:rsidRPr="00902D2C">
        <w:rPr>
          <w:rFonts w:ascii="Book Antiqua" w:eastAsia="Book Antiqua" w:hAnsi="Book Antiqua" w:cs="Book Antiqua"/>
        </w:rPr>
        <w:t>identify</w:t>
      </w:r>
      <w:r w:rsidR="0092044C" w:rsidRPr="00902D2C">
        <w:rPr>
          <w:rFonts w:ascii="Book Antiqua" w:eastAsia="Book Antiqua" w:hAnsi="Book Antiqua" w:cs="Book Antiqua"/>
        </w:rPr>
        <w:t xml:space="preserve"> </w:t>
      </w:r>
      <w:r w:rsidRPr="00902D2C">
        <w:rPr>
          <w:rFonts w:ascii="Book Antiqua" w:eastAsia="Book Antiqua" w:hAnsi="Book Antiqua" w:cs="Book Antiqua"/>
        </w:rPr>
        <w:t>a</w:t>
      </w:r>
      <w:r w:rsidR="0092044C" w:rsidRPr="00902D2C">
        <w:rPr>
          <w:rFonts w:ascii="Book Antiqua" w:eastAsia="Book Antiqua" w:hAnsi="Book Antiqua" w:cs="Book Antiqua"/>
        </w:rPr>
        <w:t xml:space="preserve"> </w:t>
      </w:r>
      <w:r w:rsidRPr="00902D2C">
        <w:rPr>
          <w:rFonts w:ascii="Book Antiqua" w:eastAsia="Book Antiqua" w:hAnsi="Book Antiqua" w:cs="Book Antiqua"/>
        </w:rPr>
        <w:t>subset</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most</w:t>
      </w:r>
      <w:r w:rsidR="0092044C" w:rsidRPr="00902D2C">
        <w:rPr>
          <w:rFonts w:ascii="Book Antiqua" w:eastAsia="Book Antiqua" w:hAnsi="Book Antiqua" w:cs="Book Antiqua"/>
        </w:rPr>
        <w:t xml:space="preserve"> </w:t>
      </w:r>
      <w:r w:rsidRPr="00902D2C">
        <w:rPr>
          <w:rFonts w:ascii="Book Antiqua" w:eastAsia="Book Antiqua" w:hAnsi="Book Antiqua" w:cs="Book Antiqua"/>
        </w:rPr>
        <w:t>likely</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succeed</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this</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p>
    <w:p w14:paraId="60A511E6" w14:textId="77777777" w:rsidR="00A77B3E" w:rsidRPr="00902D2C" w:rsidRDefault="00A77B3E">
      <w:pPr>
        <w:spacing w:line="360" w:lineRule="auto"/>
        <w:jc w:val="both"/>
        <w:rPr>
          <w:rFonts w:ascii="Book Antiqua" w:hAnsi="Book Antiqua"/>
        </w:rPr>
      </w:pPr>
    </w:p>
    <w:p w14:paraId="37AC8537" w14:textId="581F1B2B"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Key</w:t>
      </w:r>
      <w:r w:rsidR="0092044C" w:rsidRPr="00902D2C">
        <w:rPr>
          <w:rFonts w:ascii="Book Antiqua" w:eastAsia="Book Antiqua" w:hAnsi="Book Antiqua" w:cs="Book Antiqua"/>
          <w:b/>
          <w:bCs/>
        </w:rPr>
        <w:t xml:space="preserve"> </w:t>
      </w:r>
      <w:r w:rsidRPr="00902D2C">
        <w:rPr>
          <w:rFonts w:ascii="Book Antiqua" w:eastAsia="Book Antiqua" w:hAnsi="Book Antiqua" w:cs="Book Antiqua"/>
          <w:b/>
          <w:bCs/>
        </w:rPr>
        <w:t>Words:</w:t>
      </w:r>
      <w:r w:rsidR="0092044C" w:rsidRPr="00902D2C">
        <w:rPr>
          <w:rFonts w:ascii="Book Antiqua" w:eastAsia="Book Antiqua" w:hAnsi="Book Antiqua" w:cs="Book Antiqua"/>
          <w:b/>
          <w:bCs/>
        </w:rPr>
        <w:t xml:space="preserve"> </w:t>
      </w:r>
      <w:r w:rsidR="00B20350" w:rsidRPr="00902D2C">
        <w:rPr>
          <w:rFonts w:ascii="Book Antiqua" w:eastAsia="Book Antiqua" w:hAnsi="Book Antiqua" w:cs="Book Antiqua"/>
        </w:rPr>
        <w:t>Em</w:t>
      </w:r>
      <w:r w:rsidRPr="00902D2C">
        <w:rPr>
          <w:rFonts w:ascii="Book Antiqua" w:eastAsia="Book Antiqua" w:hAnsi="Book Antiqua" w:cs="Book Antiqua"/>
        </w:rPr>
        <w:t>ergency</w:t>
      </w:r>
      <w:r w:rsidR="0092044C" w:rsidRPr="00902D2C">
        <w:rPr>
          <w:rFonts w:ascii="Book Antiqua" w:eastAsia="Book Antiqua" w:hAnsi="Book Antiqua" w:cs="Book Antiqua"/>
        </w:rPr>
        <w:t xml:space="preserve"> </w:t>
      </w:r>
      <w:r w:rsidRPr="00902D2C">
        <w:rPr>
          <w:rFonts w:ascii="Book Antiqua" w:eastAsia="Book Antiqua" w:hAnsi="Book Antiqua" w:cs="Book Antiqua"/>
        </w:rPr>
        <w:t>department;</w:t>
      </w:r>
      <w:r w:rsidR="0092044C" w:rsidRPr="00902D2C">
        <w:rPr>
          <w:rFonts w:ascii="Book Antiqua" w:eastAsia="Book Antiqua" w:hAnsi="Book Antiqua" w:cs="Book Antiqua"/>
        </w:rPr>
        <w:t xml:space="preserve"> </w:t>
      </w:r>
      <w:r w:rsidR="00B20350" w:rsidRPr="00902D2C">
        <w:rPr>
          <w:rFonts w:ascii="Book Antiqua" w:eastAsia="Book Antiqua" w:hAnsi="Book Antiqua" w:cs="Book Antiqua"/>
        </w:rPr>
        <w:t>M</w:t>
      </w:r>
      <w:r w:rsidRPr="00902D2C">
        <w:rPr>
          <w:rFonts w:ascii="Book Antiqua" w:eastAsia="Book Antiqua" w:hAnsi="Book Antiqua" w:cs="Book Antiqua"/>
        </w:rPr>
        <w:t>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pancreatitis;</w:t>
      </w:r>
      <w:r w:rsidR="0092044C" w:rsidRPr="00902D2C">
        <w:rPr>
          <w:rFonts w:ascii="Book Antiqua" w:eastAsia="Book Antiqua" w:hAnsi="Book Antiqua" w:cs="Book Antiqua"/>
        </w:rPr>
        <w:t xml:space="preserve"> </w:t>
      </w:r>
      <w:r w:rsidR="00B20350" w:rsidRPr="00902D2C">
        <w:rPr>
          <w:rFonts w:ascii="Book Antiqua" w:eastAsia="Book Antiqua" w:hAnsi="Book Antiqua" w:cs="Book Antiqua"/>
        </w:rPr>
        <w:t>Pa</w:t>
      </w:r>
      <w:r w:rsidRPr="00902D2C">
        <w:rPr>
          <w:rFonts w:ascii="Book Antiqua" w:eastAsia="Book Antiqua" w:hAnsi="Book Antiqua" w:cs="Book Antiqua"/>
        </w:rPr>
        <w:t>thways;</w:t>
      </w:r>
      <w:r w:rsidR="0092044C" w:rsidRPr="00902D2C">
        <w:rPr>
          <w:rFonts w:ascii="Book Antiqua" w:eastAsia="Book Antiqua" w:hAnsi="Book Antiqua" w:cs="Book Antiqua"/>
        </w:rPr>
        <w:t xml:space="preserve"> </w:t>
      </w:r>
      <w:r w:rsidR="00B20350" w:rsidRPr="00902D2C">
        <w:rPr>
          <w:rFonts w:ascii="Book Antiqua" w:eastAsia="Book Antiqua" w:hAnsi="Book Antiqua" w:cs="Book Antiqua"/>
        </w:rPr>
        <w:t>H</w:t>
      </w:r>
      <w:r w:rsidRPr="00902D2C">
        <w:rPr>
          <w:rFonts w:ascii="Book Antiqua" w:eastAsia="Book Antiqua" w:hAnsi="Book Antiqua" w:cs="Book Antiqua"/>
        </w:rPr>
        <w:t>ospitalization;</w:t>
      </w:r>
      <w:r w:rsidR="0092044C" w:rsidRPr="00902D2C">
        <w:rPr>
          <w:rFonts w:ascii="Book Antiqua" w:eastAsia="Book Antiqua" w:hAnsi="Book Antiqua" w:cs="Book Antiqua"/>
        </w:rPr>
        <w:t xml:space="preserve"> </w:t>
      </w:r>
      <w:r w:rsidR="00B20350" w:rsidRPr="00902D2C">
        <w:rPr>
          <w:rFonts w:ascii="Book Antiqua" w:eastAsia="Book Antiqua" w:hAnsi="Book Antiqua" w:cs="Book Antiqua"/>
        </w:rPr>
        <w:t>Predictors</w:t>
      </w:r>
    </w:p>
    <w:p w14:paraId="707F4E98" w14:textId="77777777" w:rsidR="00A77B3E" w:rsidRPr="00902D2C" w:rsidRDefault="00A77B3E">
      <w:pPr>
        <w:spacing w:line="360" w:lineRule="auto"/>
        <w:jc w:val="both"/>
        <w:rPr>
          <w:rFonts w:ascii="Book Antiqua" w:hAnsi="Book Antiqua"/>
        </w:rPr>
      </w:pPr>
    </w:p>
    <w:p w14:paraId="5EF6FF39" w14:textId="222F2041"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Kothari</w:t>
      </w:r>
      <w:r w:rsidR="0092044C" w:rsidRPr="00902D2C">
        <w:rPr>
          <w:rFonts w:ascii="Book Antiqua" w:eastAsia="Book Antiqua" w:hAnsi="Book Antiqua" w:cs="Book Antiqua"/>
        </w:rPr>
        <w:t xml:space="preserve"> </w:t>
      </w:r>
      <w:r w:rsidRPr="00902D2C">
        <w:rPr>
          <w:rFonts w:ascii="Book Antiqua" w:eastAsia="Book Antiqua" w:hAnsi="Book Antiqua" w:cs="Book Antiqua"/>
        </w:rPr>
        <w:t>DJ,</w:t>
      </w:r>
      <w:r w:rsidR="0092044C" w:rsidRPr="00902D2C">
        <w:rPr>
          <w:rFonts w:ascii="Book Antiqua" w:eastAsia="Book Antiqua" w:hAnsi="Book Antiqua" w:cs="Book Antiqua"/>
        </w:rPr>
        <w:t xml:space="preserve"> </w:t>
      </w:r>
      <w:r w:rsidRPr="00902D2C">
        <w:rPr>
          <w:rFonts w:ascii="Book Antiqua" w:eastAsia="Book Antiqua" w:hAnsi="Book Antiqua" w:cs="Book Antiqua"/>
        </w:rPr>
        <w:t>Sheth</w:t>
      </w:r>
      <w:r w:rsidR="0092044C" w:rsidRPr="00902D2C">
        <w:rPr>
          <w:rFonts w:ascii="Book Antiqua" w:eastAsia="Book Antiqua" w:hAnsi="Book Antiqua" w:cs="Book Antiqua"/>
        </w:rPr>
        <w:t xml:space="preserve"> </w:t>
      </w:r>
      <w:r w:rsidRPr="00902D2C">
        <w:rPr>
          <w:rFonts w:ascii="Book Antiqua" w:eastAsia="Book Antiqua" w:hAnsi="Book Antiqua" w:cs="Book Antiqua"/>
        </w:rPr>
        <w:t>SG.</w:t>
      </w:r>
      <w:r w:rsidR="0092044C" w:rsidRPr="00902D2C">
        <w:rPr>
          <w:rFonts w:ascii="Book Antiqua" w:eastAsia="Book Antiqua" w:hAnsi="Book Antiqua" w:cs="Book Antiqua"/>
        </w:rPr>
        <w:t xml:space="preserve"> </w:t>
      </w:r>
      <w:r w:rsidRPr="00902D2C">
        <w:rPr>
          <w:rFonts w:ascii="Book Antiqua" w:eastAsia="Book Antiqua" w:hAnsi="Book Antiqua" w:cs="Book Antiqua"/>
        </w:rPr>
        <w:t>Innovative</w:t>
      </w:r>
      <w:r w:rsidR="0092044C" w:rsidRPr="00902D2C">
        <w:rPr>
          <w:rFonts w:ascii="Book Antiqua" w:eastAsia="Book Antiqua" w:hAnsi="Book Antiqua" w:cs="Book Antiqua"/>
        </w:rPr>
        <w:t xml:space="preserve"> </w:t>
      </w:r>
      <w:r w:rsidR="00935DE6" w:rsidRPr="00902D2C">
        <w:rPr>
          <w:rFonts w:ascii="Book Antiqua" w:eastAsia="Book Antiqua" w:hAnsi="Book Antiqua" w:cs="Book Antiqua"/>
        </w:rPr>
        <w:t>pathways allow safe discharge of mild acute pancreatitis from the emergency roo</w:t>
      </w:r>
      <w:r w:rsidRPr="00902D2C">
        <w:rPr>
          <w:rFonts w:ascii="Book Antiqua" w:eastAsia="Book Antiqua" w:hAnsi="Book Antiqua" w:cs="Book Antiqua"/>
        </w:rPr>
        <w:t>m.</w:t>
      </w:r>
      <w:r w:rsidR="0092044C" w:rsidRPr="00902D2C">
        <w:rPr>
          <w:rFonts w:ascii="Book Antiqua" w:eastAsia="Book Antiqua" w:hAnsi="Book Antiqua" w:cs="Book Antiqua"/>
        </w:rPr>
        <w:t xml:space="preserve"> </w:t>
      </w:r>
      <w:r w:rsidRPr="00902D2C">
        <w:rPr>
          <w:rFonts w:ascii="Book Antiqua" w:eastAsia="Book Antiqua" w:hAnsi="Book Antiqua" w:cs="Book Antiqua"/>
          <w:i/>
          <w:iCs/>
        </w:rPr>
        <w:t>World</w:t>
      </w:r>
      <w:r w:rsidR="0092044C" w:rsidRPr="00902D2C">
        <w:rPr>
          <w:rFonts w:ascii="Book Antiqua" w:eastAsia="Book Antiqua" w:hAnsi="Book Antiqua" w:cs="Book Antiqua"/>
          <w:i/>
          <w:iCs/>
        </w:rPr>
        <w:t xml:space="preserve"> </w:t>
      </w:r>
      <w:r w:rsidRPr="00902D2C">
        <w:rPr>
          <w:rFonts w:ascii="Book Antiqua" w:eastAsia="Book Antiqua" w:hAnsi="Book Antiqua" w:cs="Book Antiqua"/>
          <w:i/>
          <w:iCs/>
        </w:rPr>
        <w:t>J</w:t>
      </w:r>
      <w:r w:rsidR="0092044C" w:rsidRPr="00902D2C">
        <w:rPr>
          <w:rFonts w:ascii="Book Antiqua" w:eastAsia="Book Antiqua" w:hAnsi="Book Antiqua" w:cs="Book Antiqua"/>
          <w:i/>
          <w:iCs/>
        </w:rPr>
        <w:t xml:space="preserve"> </w:t>
      </w:r>
      <w:r w:rsidRPr="00902D2C">
        <w:rPr>
          <w:rFonts w:ascii="Book Antiqua" w:eastAsia="Book Antiqua" w:hAnsi="Book Antiqua" w:cs="Book Antiqua"/>
          <w:i/>
          <w:iCs/>
        </w:rPr>
        <w:t>Gastroenterol</w:t>
      </w:r>
      <w:r w:rsidR="0092044C" w:rsidRPr="00902D2C">
        <w:rPr>
          <w:rFonts w:ascii="Book Antiqua" w:eastAsia="Book Antiqua" w:hAnsi="Book Antiqua" w:cs="Book Antiqua"/>
        </w:rPr>
        <w:t xml:space="preserve"> </w:t>
      </w:r>
      <w:r w:rsidRPr="00902D2C">
        <w:rPr>
          <w:rFonts w:ascii="Book Antiqua" w:eastAsia="Book Antiqua" w:hAnsi="Book Antiqua" w:cs="Book Antiqua"/>
        </w:rPr>
        <w:t>2024;</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press</w:t>
      </w:r>
    </w:p>
    <w:p w14:paraId="44AA1E06" w14:textId="77777777" w:rsidR="00A77B3E" w:rsidRPr="00902D2C" w:rsidRDefault="00A77B3E">
      <w:pPr>
        <w:spacing w:line="360" w:lineRule="auto"/>
        <w:jc w:val="both"/>
        <w:rPr>
          <w:rFonts w:ascii="Book Antiqua" w:hAnsi="Book Antiqua"/>
        </w:rPr>
      </w:pPr>
    </w:p>
    <w:p w14:paraId="4D4EB0BC" w14:textId="6A14E2D3"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Core</w:t>
      </w:r>
      <w:r w:rsidR="0092044C" w:rsidRPr="00902D2C">
        <w:rPr>
          <w:rFonts w:ascii="Book Antiqua" w:eastAsia="Book Antiqua" w:hAnsi="Book Antiqua" w:cs="Book Antiqua"/>
          <w:b/>
          <w:bCs/>
        </w:rPr>
        <w:t xml:space="preserve"> </w:t>
      </w:r>
      <w:r w:rsidRPr="00902D2C">
        <w:rPr>
          <w:rFonts w:ascii="Book Antiqua" w:eastAsia="Book Antiqua" w:hAnsi="Book Antiqua" w:cs="Book Antiqua"/>
          <w:b/>
          <w:bCs/>
        </w:rPr>
        <w:t>Tip:</w:t>
      </w:r>
      <w:r w:rsidR="0092044C" w:rsidRPr="00902D2C">
        <w:rPr>
          <w:rFonts w:ascii="Book Antiqua" w:eastAsia="Book Antiqua" w:hAnsi="Book Antiqua" w:cs="Book Antiqua"/>
          <w:b/>
          <w:bCs/>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this</w:t>
      </w:r>
      <w:r w:rsidR="0092044C" w:rsidRPr="00902D2C">
        <w:rPr>
          <w:rFonts w:ascii="Book Antiqua" w:eastAsia="Book Antiqua" w:hAnsi="Book Antiqua" w:cs="Book Antiqua"/>
        </w:rPr>
        <w:t xml:space="preserve"> </w:t>
      </w:r>
      <w:r w:rsidR="0094576F" w:rsidRPr="00902D2C">
        <w:rPr>
          <w:rFonts w:ascii="Book Antiqua" w:eastAsia="Book Antiqua" w:hAnsi="Book Antiqua" w:cs="Book Antiqua"/>
        </w:rPr>
        <w:t>e</w:t>
      </w:r>
      <w:r w:rsidRPr="00902D2C">
        <w:rPr>
          <w:rFonts w:ascii="Book Antiqua" w:eastAsia="Book Antiqua" w:hAnsi="Book Antiqua" w:cs="Book Antiqua"/>
        </w:rPr>
        <w:t>ditorial</w:t>
      </w:r>
      <w:r w:rsidR="0092044C" w:rsidRPr="00902D2C">
        <w:rPr>
          <w:rFonts w:ascii="Book Antiqua" w:eastAsia="Book Antiqua" w:hAnsi="Book Antiqua" w:cs="Book Antiqua"/>
        </w:rPr>
        <w:t xml:space="preserve"> </w:t>
      </w:r>
      <w:r w:rsidRPr="00902D2C">
        <w:rPr>
          <w:rFonts w:ascii="Book Antiqua" w:eastAsia="Book Antiqua" w:hAnsi="Book Antiqua" w:cs="Book Antiqua"/>
        </w:rPr>
        <w:t>we</w:t>
      </w:r>
      <w:r w:rsidR="0092044C" w:rsidRPr="00902D2C">
        <w:rPr>
          <w:rFonts w:ascii="Book Antiqua" w:eastAsia="Book Antiqua" w:hAnsi="Book Antiqua" w:cs="Book Antiqua"/>
        </w:rPr>
        <w:t xml:space="preserve"> </w:t>
      </w:r>
      <w:r w:rsidRPr="00902D2C">
        <w:rPr>
          <w:rFonts w:ascii="Book Antiqua" w:eastAsia="Book Antiqua" w:hAnsi="Book Antiqua" w:cs="Book Antiqua"/>
        </w:rPr>
        <w:t>review</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outcomes</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an</w:t>
      </w:r>
      <w:r w:rsidR="0092044C" w:rsidRPr="00902D2C">
        <w:rPr>
          <w:rFonts w:ascii="Book Antiqua" w:eastAsia="Book Antiqua" w:hAnsi="Book Antiqua" w:cs="Book Antiqua"/>
        </w:rPr>
        <w:t xml:space="preserve"> </w:t>
      </w:r>
      <w:r w:rsidRPr="00902D2C">
        <w:rPr>
          <w:rFonts w:ascii="Book Antiqua" w:eastAsia="Book Antiqua" w:hAnsi="Book Antiqua" w:cs="Book Antiqua"/>
        </w:rPr>
        <w:t>emergency</w:t>
      </w:r>
      <w:r w:rsidR="0092044C" w:rsidRPr="00902D2C">
        <w:rPr>
          <w:rFonts w:ascii="Book Antiqua" w:eastAsia="Book Antiqua" w:hAnsi="Book Antiqua" w:cs="Book Antiqua"/>
        </w:rPr>
        <w:t xml:space="preserve"> </w:t>
      </w:r>
      <w:r w:rsidRPr="00902D2C">
        <w:rPr>
          <w:rFonts w:ascii="Book Antiqua" w:eastAsia="Book Antiqua" w:hAnsi="Book Antiqua" w:cs="Book Antiqua"/>
        </w:rPr>
        <w:t>department</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92044C" w:rsidRPr="00902D2C">
        <w:rPr>
          <w:rFonts w:ascii="Book Antiqua" w:eastAsia="Book Antiqua" w:hAnsi="Book Antiqua" w:cs="Book Antiqua"/>
        </w:rPr>
        <w:t xml:space="preserve"> </w:t>
      </w:r>
      <w:r w:rsidRPr="00902D2C">
        <w:rPr>
          <w:rFonts w:ascii="Book Antiqua" w:eastAsia="Book Antiqua" w:hAnsi="Book Antiqua" w:cs="Book Antiqua"/>
        </w:rPr>
        <w:t>for</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mild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acute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pancreatitis.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goal</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reduce</w:t>
      </w:r>
      <w:r w:rsidR="0092044C" w:rsidRPr="00902D2C">
        <w:rPr>
          <w:rFonts w:ascii="Book Antiqua" w:eastAsia="Book Antiqua" w:hAnsi="Book Antiqua" w:cs="Book Antiqua"/>
        </w:rPr>
        <w:t xml:space="preserve"> </w:t>
      </w:r>
      <w:r w:rsidRPr="00902D2C">
        <w:rPr>
          <w:rFonts w:ascii="Book Antiqua" w:eastAsia="Book Antiqua" w:hAnsi="Book Antiqua" w:cs="Book Antiqua"/>
        </w:rPr>
        <w:t>hospitalizations,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prevent</w:t>
      </w:r>
      <w:r w:rsidR="0092044C" w:rsidRPr="00902D2C">
        <w:rPr>
          <w:rFonts w:ascii="Book Antiqua" w:eastAsia="Book Antiqua" w:hAnsi="Book Antiqua" w:cs="Book Antiqua"/>
        </w:rPr>
        <w:t xml:space="preserve"> </w:t>
      </w:r>
      <w:r w:rsidRPr="00902D2C">
        <w:rPr>
          <w:rFonts w:ascii="Book Antiqua" w:eastAsia="Book Antiqua" w:hAnsi="Book Antiqua" w:cs="Book Antiqua"/>
        </w:rPr>
        <w:t>iatrogenic</w:t>
      </w:r>
      <w:r w:rsidR="0092044C" w:rsidRPr="00902D2C">
        <w:rPr>
          <w:rFonts w:ascii="Book Antiqua" w:eastAsia="Book Antiqua" w:hAnsi="Book Antiqua" w:cs="Book Antiqua"/>
        </w:rPr>
        <w:t xml:space="preserve"> </w:t>
      </w:r>
      <w:r w:rsidRPr="00902D2C">
        <w:rPr>
          <w:rFonts w:ascii="Book Antiqua" w:eastAsia="Book Antiqua" w:hAnsi="Book Antiqua" w:cs="Book Antiqua"/>
        </w:rPr>
        <w:t>complications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reduce</w:t>
      </w:r>
      <w:r w:rsidR="0092044C" w:rsidRPr="00902D2C">
        <w:rPr>
          <w:rFonts w:ascii="Book Antiqua" w:eastAsia="Book Antiqua" w:hAnsi="Book Antiqua" w:cs="Book Antiqua"/>
        </w:rPr>
        <w:t xml:space="preserve"> </w:t>
      </w:r>
      <w:r w:rsidRPr="00902D2C">
        <w:rPr>
          <w:rFonts w:ascii="Book Antiqua" w:eastAsia="Book Antiqua" w:hAnsi="Book Antiqua" w:cs="Book Antiqua"/>
        </w:rPr>
        <w:t>costs,</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without</w:t>
      </w:r>
      <w:r w:rsidR="0092044C" w:rsidRPr="00902D2C">
        <w:rPr>
          <w:rFonts w:ascii="Book Antiqua" w:eastAsia="Book Antiqua" w:hAnsi="Book Antiqua" w:cs="Book Antiqua"/>
        </w:rPr>
        <w:t xml:space="preserve"> </w:t>
      </w:r>
      <w:r w:rsidRPr="00902D2C">
        <w:rPr>
          <w:rFonts w:ascii="Book Antiqua" w:eastAsia="Book Antiqua" w:hAnsi="Book Antiqua" w:cs="Book Antiqua"/>
        </w:rPr>
        <w:t>affecting</w:t>
      </w:r>
      <w:r w:rsidR="0092044C" w:rsidRPr="00902D2C">
        <w:rPr>
          <w:rFonts w:ascii="Book Antiqua" w:eastAsia="Book Antiqua" w:hAnsi="Book Antiqua" w:cs="Book Antiqua"/>
        </w:rPr>
        <w:t xml:space="preserve"> </w:t>
      </w:r>
      <w:r w:rsidRPr="00902D2C">
        <w:rPr>
          <w:rFonts w:ascii="Book Antiqua" w:eastAsia="Book Antiqua" w:hAnsi="Book Antiqua" w:cs="Book Antiqua"/>
        </w:rPr>
        <w:t>readmission</w:t>
      </w:r>
      <w:r w:rsidR="0092044C" w:rsidRPr="00902D2C">
        <w:rPr>
          <w:rFonts w:ascii="Book Antiqua" w:eastAsia="Book Antiqua" w:hAnsi="Book Antiqua" w:cs="Book Antiqua"/>
        </w:rPr>
        <w:t xml:space="preserve"> </w:t>
      </w:r>
      <w:r w:rsidRPr="00902D2C">
        <w:rPr>
          <w:rFonts w:ascii="Book Antiqua" w:eastAsia="Book Antiqua" w:hAnsi="Book Antiqua" w:cs="Book Antiqua"/>
        </w:rPr>
        <w:t>rates</w:t>
      </w:r>
      <w:r w:rsidR="0092044C" w:rsidRPr="00902D2C">
        <w:rPr>
          <w:rFonts w:ascii="Book Antiqua" w:eastAsia="Book Antiqua" w:hAnsi="Book Antiqua" w:cs="Book Antiqua"/>
        </w:rPr>
        <w:t xml:space="preserve"> </w:t>
      </w:r>
      <w:r w:rsidRPr="00902D2C">
        <w:rPr>
          <w:rFonts w:ascii="Book Antiqua" w:eastAsia="Book Antiqua" w:hAnsi="Book Antiqua" w:cs="Book Antiqua"/>
        </w:rPr>
        <w:t>or</w:t>
      </w:r>
      <w:r w:rsidR="0092044C" w:rsidRPr="00902D2C">
        <w:rPr>
          <w:rFonts w:ascii="Book Antiqua" w:eastAsia="Book Antiqua" w:hAnsi="Book Antiqua" w:cs="Book Antiqua"/>
        </w:rPr>
        <w:t xml:space="preserve"> </w:t>
      </w:r>
      <w:r w:rsidRPr="00902D2C">
        <w:rPr>
          <w:rFonts w:ascii="Book Antiqua" w:eastAsia="Book Antiqua" w:hAnsi="Book Antiqua" w:cs="Book Antiqua"/>
        </w:rPr>
        <w:t>mortality.</w:t>
      </w:r>
      <w:r w:rsidR="0092044C" w:rsidRPr="00902D2C">
        <w:rPr>
          <w:rFonts w:ascii="Book Antiqua" w:eastAsia="Book Antiqua" w:hAnsi="Book Antiqua" w:cs="Book Antiqua"/>
        </w:rPr>
        <w:t xml:space="preserve"> </w:t>
      </w:r>
      <w:r w:rsidRPr="00902D2C">
        <w:rPr>
          <w:rFonts w:ascii="Book Antiqua" w:eastAsia="Book Antiqua" w:hAnsi="Book Antiqua" w:cs="Book Antiqua"/>
        </w:rPr>
        <w:t>We</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discuss</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clinical</w:t>
      </w:r>
      <w:r w:rsidR="0092044C" w:rsidRPr="00902D2C">
        <w:rPr>
          <w:rFonts w:ascii="Book Antiqua" w:eastAsia="Book Antiqua" w:hAnsi="Book Antiqua" w:cs="Book Antiqua"/>
        </w:rPr>
        <w:t xml:space="preserve"> </w:t>
      </w:r>
      <w:r w:rsidRPr="00902D2C">
        <w:rPr>
          <w:rFonts w:ascii="Book Antiqua" w:eastAsia="Book Antiqua" w:hAnsi="Book Antiqua" w:cs="Book Antiqua"/>
        </w:rPr>
        <w:t>course</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outcomes</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mild</w:t>
      </w:r>
      <w:r w:rsidR="0092044C" w:rsidRPr="00902D2C">
        <w:rPr>
          <w:rFonts w:ascii="Book Antiqua" w:eastAsia="Book Antiqua" w:hAnsi="Book Antiqua" w:cs="Book Antiqua"/>
        </w:rPr>
        <w:t xml:space="preserve"> </w:t>
      </w:r>
      <w:r w:rsidR="002A15D1">
        <w:rPr>
          <w:rFonts w:ascii="Book Antiqua" w:eastAsia="Book Antiqua" w:hAnsi="Book Antiqua" w:cs="Book Antiqua"/>
        </w:rPr>
        <w:lastRenderedPageBreak/>
        <w:t>a</w:t>
      </w:r>
      <w:r w:rsidR="002A15D1" w:rsidRPr="002A15D1">
        <w:rPr>
          <w:rFonts w:ascii="Book Antiqua" w:eastAsia="Book Antiqua" w:hAnsi="Book Antiqua" w:cs="Book Antiqua"/>
        </w:rPr>
        <w:t>cute pancreatitis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enrolled</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r w:rsidR="0092044C" w:rsidRPr="00902D2C">
        <w:rPr>
          <w:rFonts w:ascii="Book Antiqua" w:eastAsia="Book Antiqua" w:hAnsi="Book Antiqua" w:cs="Book Antiqua"/>
        </w:rPr>
        <w:t xml:space="preserve"> </w:t>
      </w:r>
      <w:r w:rsidRPr="00902D2C">
        <w:rPr>
          <w:rFonts w:ascii="Book Antiqua" w:eastAsia="Book Antiqua" w:hAnsi="Book Antiqua" w:cs="Book Antiqua"/>
        </w:rPr>
        <w:t>who</w:t>
      </w:r>
      <w:r w:rsidR="0092044C" w:rsidRPr="00902D2C">
        <w:rPr>
          <w:rFonts w:ascii="Book Antiqua" w:eastAsia="Book Antiqua" w:hAnsi="Book Antiqua" w:cs="Book Antiqua"/>
        </w:rPr>
        <w:t xml:space="preserve"> </w:t>
      </w:r>
      <w:r w:rsidRPr="00902D2C">
        <w:rPr>
          <w:rFonts w:ascii="Book Antiqua" w:eastAsia="Book Antiqua" w:hAnsi="Book Antiqua" w:cs="Book Antiqua"/>
        </w:rPr>
        <w:t>were</w:t>
      </w:r>
      <w:r w:rsidR="0092044C" w:rsidRPr="00902D2C">
        <w:rPr>
          <w:rFonts w:ascii="Book Antiqua" w:eastAsia="Book Antiqua" w:hAnsi="Book Antiqua" w:cs="Book Antiqua"/>
        </w:rPr>
        <w:t xml:space="preserve"> </w:t>
      </w:r>
      <w:r w:rsidRPr="00902D2C">
        <w:rPr>
          <w:rFonts w:ascii="Book Antiqua" w:eastAsia="Book Antiqua" w:hAnsi="Book Antiqua" w:cs="Book Antiqua"/>
        </w:rPr>
        <w:t>successfully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discharged</w:t>
      </w:r>
      <w:r w:rsidR="0092044C" w:rsidRPr="00902D2C">
        <w:rPr>
          <w:rFonts w:ascii="Book Antiqua" w:eastAsia="Book Antiqua" w:hAnsi="Book Antiqua" w:cs="Book Antiqua"/>
        </w:rPr>
        <w:t xml:space="preserve"> </w:t>
      </w:r>
      <w:r w:rsidRPr="00902D2C">
        <w:rPr>
          <w:rFonts w:ascii="Book Antiqua" w:eastAsia="Book Antiqua" w:hAnsi="Book Antiqua" w:cs="Book Antiqua"/>
        </w:rPr>
        <w:t>from</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compared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those</w:t>
      </w:r>
      <w:r w:rsidR="0092044C" w:rsidRPr="00902D2C">
        <w:rPr>
          <w:rFonts w:ascii="Book Antiqua" w:eastAsia="Book Antiqua" w:hAnsi="Book Antiqua" w:cs="Book Antiqua"/>
        </w:rPr>
        <w:t xml:space="preserve"> </w:t>
      </w:r>
      <w:r w:rsidRPr="00902D2C">
        <w:rPr>
          <w:rFonts w:ascii="Book Antiqua" w:eastAsia="Book Antiqua" w:hAnsi="Book Antiqua" w:cs="Book Antiqua"/>
        </w:rPr>
        <w:t>who</w:t>
      </w:r>
      <w:r w:rsidR="0092044C" w:rsidRPr="00902D2C">
        <w:rPr>
          <w:rFonts w:ascii="Book Antiqua" w:eastAsia="Book Antiqua" w:hAnsi="Book Antiqua" w:cs="Book Antiqua"/>
        </w:rPr>
        <w:t xml:space="preserve"> </w:t>
      </w:r>
      <w:r w:rsidRPr="00902D2C">
        <w:rPr>
          <w:rFonts w:ascii="Book Antiqua" w:eastAsia="Book Antiqua" w:hAnsi="Book Antiqua" w:cs="Book Antiqua"/>
        </w:rPr>
        <w:t>were</w:t>
      </w:r>
      <w:r w:rsidR="0092044C" w:rsidRPr="00902D2C">
        <w:rPr>
          <w:rFonts w:ascii="Book Antiqua" w:eastAsia="Book Antiqua" w:hAnsi="Book Antiqua" w:cs="Book Antiqua"/>
        </w:rPr>
        <w:t xml:space="preserve"> </w:t>
      </w:r>
      <w:r w:rsidRPr="00902D2C">
        <w:rPr>
          <w:rFonts w:ascii="Book Antiqua" w:eastAsia="Book Antiqua" w:hAnsi="Book Antiqua" w:cs="Book Antiqua"/>
        </w:rPr>
        <w:t>admitted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hospital,</w:t>
      </w:r>
      <w:r w:rsidR="0092044C" w:rsidRPr="00902D2C">
        <w:rPr>
          <w:rFonts w:ascii="Book Antiqua" w:eastAsia="Book Antiqua" w:hAnsi="Book Antiqua" w:cs="Book Antiqua"/>
        </w:rPr>
        <w:t xml:space="preserve"> </w:t>
      </w:r>
      <w:r w:rsidR="00384402"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identify</w:t>
      </w:r>
      <w:r w:rsidR="0092044C" w:rsidRPr="00902D2C">
        <w:rPr>
          <w:rFonts w:ascii="Book Antiqua" w:eastAsia="Book Antiqua" w:hAnsi="Book Antiqua" w:cs="Book Antiqua"/>
        </w:rPr>
        <w:t xml:space="preserve"> </w:t>
      </w:r>
      <w:r w:rsidRPr="00902D2C">
        <w:rPr>
          <w:rFonts w:ascii="Book Antiqua" w:eastAsia="Book Antiqua" w:hAnsi="Book Antiqua" w:cs="Book Antiqua"/>
        </w:rPr>
        <w:t>predictors</w:t>
      </w:r>
      <w:r w:rsidR="0092044C" w:rsidRPr="00902D2C">
        <w:rPr>
          <w:rFonts w:ascii="Book Antiqua" w:eastAsia="Book Antiqua" w:hAnsi="Book Antiqua" w:cs="Book Antiqua"/>
        </w:rPr>
        <w:t xml:space="preserve"> </w:t>
      </w:r>
      <w:r w:rsidRPr="00902D2C">
        <w:rPr>
          <w:rFonts w:ascii="Book Antiqua" w:eastAsia="Book Antiqua" w:hAnsi="Book Antiqua" w:cs="Book Antiqua"/>
        </w:rPr>
        <w:t>of</w:t>
      </w:r>
      <w:r w:rsidR="0092044C" w:rsidRPr="00902D2C">
        <w:rPr>
          <w:rFonts w:ascii="Book Antiqua" w:eastAsia="Book Antiqua" w:hAnsi="Book Antiqua" w:cs="Book Antiqua"/>
        </w:rPr>
        <w:t xml:space="preserve"> </w:t>
      </w:r>
      <w:r w:rsidRPr="00902D2C">
        <w:rPr>
          <w:rFonts w:ascii="Book Antiqua" w:eastAsia="Book Antiqua" w:hAnsi="Book Antiqua" w:cs="Book Antiqua"/>
        </w:rPr>
        <w:t>successful</w:t>
      </w:r>
      <w:r w:rsidR="0092044C" w:rsidRPr="00902D2C">
        <w:rPr>
          <w:rFonts w:ascii="Book Antiqua" w:eastAsia="Book Antiqua" w:hAnsi="Book Antiqua" w:cs="Book Antiqua"/>
        </w:rPr>
        <w:t xml:space="preserve"> </w:t>
      </w:r>
      <w:r w:rsidRPr="00902D2C">
        <w:rPr>
          <w:rFonts w:ascii="Book Antiqua" w:eastAsia="Book Antiqua" w:hAnsi="Book Antiqua" w:cs="Book Antiqua"/>
        </w:rPr>
        <w: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discharge</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select</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patients</w:t>
      </w:r>
      <w:r w:rsidR="0092044C" w:rsidRPr="00902D2C">
        <w:rPr>
          <w:rFonts w:ascii="Book Antiqua" w:eastAsia="Book Antiqua" w:hAnsi="Book Antiqua" w:cs="Book Antiqua"/>
        </w:rPr>
        <w:t xml:space="preserve"> </w:t>
      </w:r>
      <w:r w:rsidRPr="00902D2C">
        <w:rPr>
          <w:rFonts w:ascii="Book Antiqua" w:eastAsia="Book Antiqua" w:hAnsi="Book Antiqua" w:cs="Book Antiqua"/>
        </w:rPr>
        <w:t>who</w:t>
      </w:r>
      <w:r w:rsidR="0092044C" w:rsidRPr="00902D2C">
        <w:rPr>
          <w:rFonts w:ascii="Book Antiqua" w:eastAsia="Book Antiqua" w:hAnsi="Book Antiqua" w:cs="Book Antiqua"/>
        </w:rPr>
        <w:t xml:space="preserve"> </w:t>
      </w:r>
      <w:r w:rsidRPr="00902D2C">
        <w:rPr>
          <w:rFonts w:ascii="Book Antiqua" w:eastAsia="Book Antiqua" w:hAnsi="Book Antiqua" w:cs="Book Antiqua"/>
        </w:rPr>
        <w:t>can</w:t>
      </w:r>
      <w:r w:rsidR="0092044C" w:rsidRPr="00902D2C">
        <w:rPr>
          <w:rFonts w:ascii="Book Antiqua" w:eastAsia="Book Antiqua" w:hAnsi="Book Antiqua" w:cs="Book Antiqua"/>
        </w:rPr>
        <w:t xml:space="preserve"> </w:t>
      </w:r>
      <w:r w:rsidRPr="00902D2C">
        <w:rPr>
          <w:rFonts w:ascii="Book Antiqua" w:eastAsia="Book Antiqua" w:hAnsi="Book Antiqua" w:cs="Book Antiqua"/>
        </w:rPr>
        <w:t>potentially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be</w:t>
      </w:r>
      <w:r w:rsidR="0092044C" w:rsidRPr="00902D2C">
        <w:rPr>
          <w:rFonts w:ascii="Book Antiqua" w:eastAsia="Book Antiqua" w:hAnsi="Book Antiqua" w:cs="Book Antiqua"/>
        </w:rPr>
        <w:t xml:space="preserve"> </w:t>
      </w:r>
      <w:r w:rsidRPr="00902D2C">
        <w:rPr>
          <w:rFonts w:ascii="Book Antiqua" w:eastAsia="Book Antiqua" w:hAnsi="Book Antiqua" w:cs="Book Antiqua"/>
        </w:rPr>
        <w:t>triaged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pathway.</w:t>
      </w:r>
    </w:p>
    <w:p w14:paraId="5EDEECFE" w14:textId="77777777" w:rsidR="00A77B3E" w:rsidRPr="00902D2C" w:rsidRDefault="00A77B3E">
      <w:pPr>
        <w:spacing w:line="360" w:lineRule="auto"/>
        <w:jc w:val="both"/>
        <w:rPr>
          <w:rFonts w:ascii="Book Antiqua" w:hAnsi="Book Antiqua"/>
        </w:rPr>
      </w:pPr>
    </w:p>
    <w:p w14:paraId="2936BE2B" w14:textId="77777777" w:rsidR="00A77B3E" w:rsidRPr="00902D2C" w:rsidRDefault="00000000">
      <w:pPr>
        <w:spacing w:line="360" w:lineRule="auto"/>
        <w:jc w:val="both"/>
        <w:rPr>
          <w:rFonts w:ascii="Book Antiqua" w:eastAsia="Book Antiqua" w:hAnsi="Book Antiqua" w:cs="Book Antiqua"/>
          <w:b/>
          <w:caps/>
          <w:color w:val="000000"/>
          <w:u w:val="single"/>
        </w:rPr>
      </w:pPr>
      <w:r w:rsidRPr="00902D2C">
        <w:rPr>
          <w:rFonts w:ascii="Book Antiqua" w:eastAsia="Book Antiqua" w:hAnsi="Book Antiqua" w:cs="Book Antiqua"/>
          <w:b/>
          <w:caps/>
          <w:color w:val="000000"/>
          <w:u w:val="single"/>
        </w:rPr>
        <w:t>INTRODUCTION</w:t>
      </w:r>
    </w:p>
    <w:p w14:paraId="13C9896A" w14:textId="47D03FB4" w:rsidR="00914AA3" w:rsidRPr="00555034" w:rsidRDefault="00914AA3" w:rsidP="00914AA3">
      <w:pPr>
        <w:spacing w:line="360" w:lineRule="auto"/>
        <w:jc w:val="both"/>
        <w:rPr>
          <w:rFonts w:ascii="Book Antiqua" w:hAnsi="Book Antiqua"/>
        </w:rPr>
      </w:pPr>
      <w:bookmarkStart w:id="952" w:name="_Hlk159921840"/>
      <w:r w:rsidRPr="00902D2C">
        <w:rPr>
          <w:rFonts w:ascii="Book Antiqua" w:eastAsia="Book Antiqua" w:hAnsi="Book Antiqua" w:cs="Book Antiqua"/>
        </w:rPr>
        <w:t>Acute pancreatitis</w:t>
      </w:r>
      <w:bookmarkEnd w:id="952"/>
      <w:r w:rsidRPr="00902D2C">
        <w:rPr>
          <w:rFonts w:ascii="Book Antiqua" w:eastAsia="Book Antiqua" w:hAnsi="Book Antiqua" w:cs="Book Antiqua"/>
        </w:rPr>
        <w:t xml:space="preserve"> (AP)</w:t>
      </w:r>
      <w:r w:rsidR="000F106C" w:rsidRPr="00902D2C">
        <w:rPr>
          <w:rFonts w:ascii="Book Antiqua" w:eastAsia="Book Antiqua" w:hAnsi="Book Antiqua" w:cs="Book Antiqua"/>
        </w:rPr>
        <w:t xml:space="preserve"> </w:t>
      </w:r>
      <w:r w:rsidRPr="00902D2C">
        <w:rPr>
          <w:rFonts w:ascii="Book Antiqua" w:eastAsia="Book Antiqua" w:hAnsi="Book Antiqua" w:cs="Book Antiqua"/>
          <w:color w:val="000000"/>
        </w:rPr>
        <w:t xml:space="preserve">is an inflammatory condition of the pancreas caused by the activation of pancreatic enzymes resulting in digestion of the pancreatic parenchyma. Patients typically present with acute onset epigastric abdominal pain with nausea and </w:t>
      </w:r>
      <w:proofErr w:type="gramStart"/>
      <w:r w:rsidRPr="00902D2C">
        <w:rPr>
          <w:rFonts w:ascii="Book Antiqua" w:eastAsia="Book Antiqua" w:hAnsi="Book Antiqua" w:cs="Book Antiqua"/>
          <w:color w:val="000000"/>
        </w:rPr>
        <w:t>vomiting</w:t>
      </w:r>
      <w:r w:rsidR="00902D2C" w:rsidRPr="00902D2C">
        <w:rPr>
          <w:rFonts w:ascii="Book Antiqua" w:eastAsia="宋体" w:hAnsi="Book Antiqua" w:cs="宋体"/>
          <w:color w:val="000000"/>
          <w:vertAlign w:val="superscript"/>
          <w:lang w:eastAsia="zh-CN"/>
        </w:rPr>
        <w:t>[</w:t>
      </w:r>
      <w:proofErr w:type="gramEnd"/>
      <w:r w:rsidR="00902D2C" w:rsidRPr="00902D2C">
        <w:rPr>
          <w:rFonts w:ascii="Book Antiqua" w:eastAsia="宋体" w:hAnsi="Book Antiqua" w:cs="宋体"/>
          <w:color w:val="000000"/>
          <w:vertAlign w:val="superscript"/>
          <w:lang w:eastAsia="zh-CN"/>
        </w:rPr>
        <w:t>1]</w:t>
      </w:r>
      <w:r w:rsidRPr="00902D2C">
        <w:rPr>
          <w:rFonts w:ascii="Book Antiqua" w:eastAsia="Book Antiqua" w:hAnsi="Book Antiqua" w:cs="Book Antiqua"/>
          <w:color w:val="000000"/>
        </w:rPr>
        <w:t xml:space="preserve">. Diagnosis of AP requires two of the following three criteria: (1) </w:t>
      </w:r>
      <w:r w:rsidR="00545DAC" w:rsidRPr="00902D2C">
        <w:rPr>
          <w:rFonts w:ascii="Book Antiqua" w:eastAsia="Book Antiqua" w:hAnsi="Book Antiqua" w:cs="Book Antiqua"/>
          <w:color w:val="000000"/>
        </w:rPr>
        <w:t>C</w:t>
      </w:r>
      <w:r w:rsidRPr="00902D2C">
        <w:rPr>
          <w:rFonts w:ascii="Book Antiqua" w:eastAsia="Book Antiqua" w:hAnsi="Book Antiqua" w:cs="Book Antiqua"/>
          <w:color w:val="000000"/>
        </w:rPr>
        <w:t>lassic abdominal pain</w:t>
      </w:r>
      <w:r w:rsidR="00902D2C">
        <w:rPr>
          <w:rFonts w:ascii="Book Antiqua" w:eastAsia="Book Antiqua" w:hAnsi="Book Antiqua" w:cs="Book Antiqua"/>
          <w:color w:val="000000"/>
        </w:rPr>
        <w:t>;</w:t>
      </w:r>
      <w:r w:rsidRPr="00902D2C">
        <w:rPr>
          <w:rFonts w:ascii="Book Antiqua" w:eastAsia="Book Antiqua" w:hAnsi="Book Antiqua" w:cs="Book Antiqua"/>
          <w:color w:val="000000"/>
        </w:rPr>
        <w:t xml:space="preserve"> (2) serum amylase or lipase that is greater than three times the upper limit of normal</w:t>
      </w:r>
      <w:r w:rsidR="00902D2C">
        <w:rPr>
          <w:rFonts w:ascii="Book Antiqua" w:eastAsia="Book Antiqua" w:hAnsi="Book Antiqua" w:cs="Book Antiqua"/>
          <w:color w:val="000000"/>
        </w:rPr>
        <w:t>;</w:t>
      </w:r>
      <w:r w:rsidRPr="00902D2C">
        <w:rPr>
          <w:rFonts w:ascii="Book Antiqua" w:eastAsia="Book Antiqua" w:hAnsi="Book Antiqua" w:cs="Book Antiqua"/>
          <w:color w:val="000000"/>
        </w:rPr>
        <w:t xml:space="preserve"> and/or (3) radiographic evidence of pancreatic inflammation. Further, severity of AP is determined by the presence of peripancreatic complications and/or end-organ damage (</w:t>
      </w:r>
      <w:r w:rsidRPr="00902D2C">
        <w:rPr>
          <w:rFonts w:ascii="Book Antiqua" w:eastAsia="Book Antiqua" w:hAnsi="Book Antiqua" w:cs="Book Antiqua"/>
          <w:i/>
          <w:iCs/>
          <w:color w:val="000000"/>
        </w:rPr>
        <w:t>i.e.</w:t>
      </w:r>
      <w:r w:rsidR="00902D2C">
        <w:rPr>
          <w:rFonts w:ascii="Book Antiqua" w:eastAsia="Book Antiqua" w:hAnsi="Book Antiqua" w:cs="Book Antiqua"/>
          <w:color w:val="000000"/>
        </w:rPr>
        <w:t>,</w:t>
      </w:r>
      <w:r w:rsidRPr="00902D2C">
        <w:rPr>
          <w:rFonts w:ascii="Book Antiqua" w:eastAsia="Book Antiqua" w:hAnsi="Book Antiqua" w:cs="Book Antiqua"/>
          <w:color w:val="000000"/>
        </w:rPr>
        <w:t xml:space="preserve"> renal failure, respiratory failure or altered mental </w:t>
      </w:r>
      <w:proofErr w:type="gramStart"/>
      <w:r w:rsidRPr="00902D2C">
        <w:rPr>
          <w:rFonts w:ascii="Book Antiqua" w:eastAsia="Book Antiqua" w:hAnsi="Book Antiqua" w:cs="Book Antiqua"/>
          <w:color w:val="000000"/>
        </w:rPr>
        <w:t>status)</w:t>
      </w:r>
      <w:r w:rsidR="00555034">
        <w:rPr>
          <w:rFonts w:ascii="Book Antiqua" w:eastAsia="Book Antiqua" w:hAnsi="Book Antiqua" w:cs="Book Antiqua"/>
          <w:color w:val="000000"/>
          <w:vertAlign w:val="superscript"/>
        </w:rPr>
        <w:t>[</w:t>
      </w:r>
      <w:proofErr w:type="gramEnd"/>
      <w:r w:rsidR="00555034">
        <w:rPr>
          <w:rFonts w:ascii="Book Antiqua" w:eastAsia="Book Antiqua" w:hAnsi="Book Antiqua" w:cs="Book Antiqua"/>
          <w:color w:val="000000"/>
          <w:vertAlign w:val="superscript"/>
        </w:rPr>
        <w:t>2,3]</w:t>
      </w:r>
      <w:r w:rsidRPr="00902D2C">
        <w:rPr>
          <w:rFonts w:ascii="Book Antiqua" w:eastAsia="Book Antiqua" w:hAnsi="Book Antiqua" w:cs="Book Antiqua"/>
          <w:color w:val="000000"/>
        </w:rPr>
        <w:t xml:space="preserve">. Studies report that patients with severe AP can have a mortality of nearly 30% during the hospitalization however account for less than 25% of all AP. Conversely, the majority of patients with AP have mild presentations and generally have a low mortality </w:t>
      </w:r>
      <w:proofErr w:type="gramStart"/>
      <w:r w:rsidRPr="00902D2C">
        <w:rPr>
          <w:rFonts w:ascii="Book Antiqua" w:eastAsia="Book Antiqua" w:hAnsi="Book Antiqua" w:cs="Book Antiqua"/>
          <w:color w:val="000000"/>
        </w:rPr>
        <w:t>rate</w:t>
      </w:r>
      <w:r w:rsidR="00555034">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1</w:t>
      </w:r>
      <w:r w:rsidR="00555034">
        <w:rPr>
          <w:rFonts w:ascii="Book Antiqua" w:eastAsia="Book Antiqua" w:hAnsi="Book Antiqua" w:cs="Book Antiqua"/>
          <w:color w:val="000000"/>
          <w:vertAlign w:val="superscript"/>
        </w:rPr>
        <w:t>]</w:t>
      </w:r>
      <w:r w:rsidR="00555034">
        <w:rPr>
          <w:rFonts w:ascii="Book Antiqua" w:eastAsia="Book Antiqua" w:hAnsi="Book Antiqua" w:cs="Book Antiqua"/>
          <w:color w:val="000000"/>
        </w:rPr>
        <w:t>.</w:t>
      </w:r>
    </w:p>
    <w:p w14:paraId="514E298C" w14:textId="77777777" w:rsidR="00A77B3E" w:rsidRPr="00902D2C" w:rsidRDefault="00A77B3E">
      <w:pPr>
        <w:spacing w:line="360" w:lineRule="auto"/>
        <w:jc w:val="both"/>
        <w:rPr>
          <w:rFonts w:ascii="Book Antiqua" w:hAnsi="Book Antiqua"/>
        </w:rPr>
      </w:pPr>
    </w:p>
    <w:p w14:paraId="3E9CB341" w14:textId="6DF8376C"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aps/>
          <w:color w:val="000000"/>
          <w:u w:val="single"/>
        </w:rPr>
        <w:t>Main</w:t>
      </w:r>
      <w:r w:rsidR="0092044C" w:rsidRPr="00902D2C">
        <w:rPr>
          <w:rFonts w:ascii="Book Antiqua" w:eastAsia="Book Antiqua" w:hAnsi="Book Antiqua" w:cs="Book Antiqua"/>
          <w:b/>
          <w:caps/>
          <w:color w:val="000000"/>
          <w:u w:val="single"/>
        </w:rPr>
        <w:t xml:space="preserve"> </w:t>
      </w:r>
      <w:r w:rsidRPr="00902D2C">
        <w:rPr>
          <w:rFonts w:ascii="Book Antiqua" w:eastAsia="Book Antiqua" w:hAnsi="Book Antiqua" w:cs="Book Antiqua"/>
          <w:b/>
          <w:caps/>
          <w:color w:val="000000"/>
          <w:u w:val="single"/>
        </w:rPr>
        <w:t>Text</w:t>
      </w:r>
    </w:p>
    <w:p w14:paraId="33E0EED2" w14:textId="2565C789" w:rsidR="00A77B3E" w:rsidRPr="00902D2C" w:rsidRDefault="00000000">
      <w:pPr>
        <w:spacing w:line="360" w:lineRule="auto"/>
        <w:jc w:val="both"/>
        <w:rPr>
          <w:rFonts w:ascii="Book Antiqua" w:hAnsi="Book Antiqua"/>
        </w:rPr>
      </w:pP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United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common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cause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gallstones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alcohol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contributes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nearly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300000</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admissions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year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amounting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approximately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$2.6</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billion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aggregate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costs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per</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year</w:t>
      </w:r>
      <w:r w:rsidR="00252797" w:rsidRPr="00902D2C">
        <w:rPr>
          <w:rFonts w:ascii="Book Antiqua" w:eastAsia="Book Antiqua" w:hAnsi="Book Antiqua" w:cs="Book Antiqua"/>
          <w:color w:val="000000"/>
          <w:vertAlign w:val="superscript"/>
        </w:rPr>
        <w:t>[</w:t>
      </w:r>
      <w:proofErr w:type="gramEnd"/>
      <w:r w:rsidR="00252797" w:rsidRPr="00902D2C">
        <w:rPr>
          <w:rFonts w:ascii="Book Antiqua" w:eastAsia="Book Antiqua" w:hAnsi="Book Antiqua" w:cs="Book Antiqua"/>
          <w:color w:val="000000"/>
          <w:vertAlign w:val="superscript"/>
        </w:rPr>
        <w:t>4]</w:t>
      </w:r>
      <w:r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Over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two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decades,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incidence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increased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amongst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hospitalized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estimated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annual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incidence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ranging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from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68</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81</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100000</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persons</w:t>
      </w:r>
      <w:r w:rsidR="00252797"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5</w:t>
      </w:r>
      <w:r w:rsidR="00252797" w:rsidRPr="00902D2C">
        <w:rPr>
          <w:rFonts w:ascii="Book Antiqua" w:eastAsia="Book Antiqua" w:hAnsi="Book Antiqua" w:cs="Book Antiqua"/>
          <w:color w:val="000000"/>
          <w:vertAlign w:val="superscript"/>
        </w:rPr>
        <w:t>]</w:t>
      </w:r>
      <w:r w:rsidR="00252797"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Furthermore,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despite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mortality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traditionally,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hospitalized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length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3</w:t>
      </w:r>
      <w:r w:rsidR="0092044C" w:rsidRPr="00902D2C">
        <w:rPr>
          <w:rFonts w:ascii="Book Antiqua" w:eastAsia="Book Antiqua" w:hAnsi="Book Antiqua" w:cs="Book Antiqua"/>
          <w:color w:val="000000"/>
        </w:rPr>
        <w:t xml:space="preserve"> </w:t>
      </w:r>
      <w:r w:rsidR="003A3826" w:rsidRPr="00902D2C">
        <w:rPr>
          <w:rFonts w:ascii="Book Antiqua" w:eastAsia="Book Antiqua" w:hAnsi="Book Antiqua" w:cs="Book Antiqua"/>
          <w:color w:val="000000"/>
        </w:rPr>
        <w:t xml:space="preserve">d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7</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d</w:t>
      </w:r>
      <w:r w:rsidR="00893AF5"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6-8</w:t>
      </w:r>
      <w:r w:rsidR="00893AF5" w:rsidRPr="00902D2C">
        <w:rPr>
          <w:rFonts w:ascii="Book Antiqua" w:eastAsia="Book Antiqua" w:hAnsi="Book Antiqua" w:cs="Book Antiqua"/>
          <w:color w:val="000000"/>
          <w:vertAlign w:val="superscript"/>
        </w:rPr>
        <w:t>]</w:t>
      </w:r>
      <w:r w:rsidR="00893AF5"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Thus,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contribute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significant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health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costs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year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opportunity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exists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streamline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p>
    <w:p w14:paraId="5736C2A8" w14:textId="1FC4A381" w:rsidR="00A77B3E" w:rsidRPr="00902D2C" w:rsidRDefault="00000000" w:rsidP="00F0587E">
      <w:pPr>
        <w:spacing w:line="360" w:lineRule="auto"/>
        <w:ind w:firstLineChars="100" w:firstLine="240"/>
        <w:jc w:val="both"/>
        <w:rPr>
          <w:rFonts w:ascii="Book Antiqua" w:hAnsi="Book Antiqua"/>
        </w:rPr>
      </w:pPr>
      <w:proofErr w:type="gramStart"/>
      <w:r w:rsidRPr="00902D2C">
        <w:rPr>
          <w:rFonts w:ascii="Book Antiqua" w:eastAsia="Book Antiqua" w:hAnsi="Book Antiqua" w:cs="Book Antiqua"/>
          <w:color w:val="000000"/>
        </w:rPr>
        <w:lastRenderedPageBreak/>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effort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proofErr w:type="gramEnd"/>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healthcare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costs,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Emergency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Departments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implement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common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chief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complaints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conditions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streamline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goal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high-level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identify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need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i/>
          <w:iCs/>
          <w:color w:val="000000"/>
        </w:rPr>
        <w:t>vs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stabilized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safely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outpatient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Examples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chest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acute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coronary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syndromes,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asthma,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atrial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fibrillation,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seizures,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congestive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failure,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hyperglycemia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diabetic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ketoacidosis,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chronic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obstructive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pulmonary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disease.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scenarios,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specialists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help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direct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but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also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direct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transition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outpatient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became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mainstay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therapy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during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00F37A0B" w:rsidRPr="00902D2C">
        <w:rPr>
          <w:rFonts w:ascii="Book Antiqua" w:eastAsia="Book Antiqua" w:hAnsi="Book Antiqua" w:cs="Book Antiqua"/>
          <w:color w:val="000000"/>
        </w:rPr>
        <w:t>coronavirus disease 2019</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pandemic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when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overcrowded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beds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scarce.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times,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other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conditions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typically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stabilization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outpatient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up</w:t>
      </w:r>
      <w:r w:rsidR="008577ED"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9-16</w:t>
      </w:r>
      <w:r w:rsidR="008577ED" w:rsidRPr="00902D2C">
        <w:rPr>
          <w:rFonts w:ascii="Book Antiqua" w:eastAsia="Book Antiqua" w:hAnsi="Book Antiqua" w:cs="Book Antiqua"/>
          <w:color w:val="000000"/>
          <w:vertAlign w:val="superscript"/>
        </w:rPr>
        <w:t>]</w:t>
      </w:r>
      <w:r w:rsidR="008577ED" w:rsidRPr="00902D2C">
        <w:rPr>
          <w:rFonts w:ascii="Book Antiqua" w:eastAsia="Book Antiqua" w:hAnsi="Book Antiqua" w:cs="Book Antiqua"/>
          <w:color w:val="000000"/>
        </w:rPr>
        <w:t>.</w:t>
      </w:r>
    </w:p>
    <w:p w14:paraId="4522D9C4" w14:textId="48DDB4CE" w:rsidR="00A77B3E" w:rsidRPr="00902D2C" w:rsidRDefault="00000000" w:rsidP="00210BB3">
      <w:pPr>
        <w:spacing w:line="360" w:lineRule="auto"/>
        <w:ind w:firstLineChars="100" w:firstLine="240"/>
        <w:jc w:val="both"/>
        <w:rPr>
          <w:rFonts w:ascii="Book Antiqua" w:hAnsi="Book Antiqua"/>
        </w:rPr>
      </w:pP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traditional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dogma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fluid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resuscitation,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bowel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symptom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risk</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mitigation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recurrence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t>
      </w:r>
      <w:r w:rsidR="00677CD1" w:rsidRPr="00902D2C">
        <w:rPr>
          <w:rFonts w:ascii="Book Antiqua" w:eastAsia="Book Antiqua" w:hAnsi="Book Antiqua" w:cs="Book Antiqua"/>
          <w:i/>
          <w:iCs/>
          <w:color w:val="000000"/>
        </w:rPr>
        <w:t>i.e.</w:t>
      </w:r>
      <w:r w:rsidR="00677CD1"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cholecystectomy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biliary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alcohol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cessation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resources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alcoholic</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pancreatitis)</w:t>
      </w:r>
      <w:r w:rsidR="007E123F"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1</w:t>
      </w:r>
      <w:r w:rsidR="007E123F" w:rsidRPr="00902D2C">
        <w:rPr>
          <w:rFonts w:ascii="Book Antiqua" w:eastAsia="Book Antiqua" w:hAnsi="Book Antiqua" w:cs="Book Antiqua"/>
          <w:color w:val="000000"/>
          <w:vertAlign w:val="superscript"/>
        </w:rPr>
        <w:t>,</w:t>
      </w:r>
      <w:r w:rsidRPr="00902D2C">
        <w:rPr>
          <w:rFonts w:ascii="Book Antiqua" w:eastAsia="Book Antiqua" w:hAnsi="Book Antiqua" w:cs="Book Antiqua"/>
          <w:color w:val="000000"/>
          <w:vertAlign w:val="superscript"/>
        </w:rPr>
        <w:t>2</w:t>
      </w:r>
      <w:r w:rsidR="007E123F" w:rsidRPr="00902D2C">
        <w:rPr>
          <w:rFonts w:ascii="Book Antiqua" w:eastAsia="Book Antiqua" w:hAnsi="Book Antiqua" w:cs="Book Antiqua"/>
          <w:color w:val="000000"/>
          <w:vertAlign w:val="superscript"/>
        </w:rPr>
        <w:t>]</w:t>
      </w:r>
      <w:r w:rsidR="007E123F"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Over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decades,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studies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guidelines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advance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improve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Specifically,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American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Gastroenterological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Association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(AGA)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guidelines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early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published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2018</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specifically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advocate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goal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directed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fluid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resuscitation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solid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diet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24</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presentation</w:t>
      </w:r>
      <w:r w:rsidR="00BC34FF"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17</w:t>
      </w:r>
      <w:r w:rsidR="00BC34FF" w:rsidRPr="00902D2C">
        <w:rPr>
          <w:rFonts w:ascii="Book Antiqua" w:eastAsia="Book Antiqua" w:hAnsi="Book Antiqua" w:cs="Book Antiqua"/>
          <w:color w:val="000000"/>
          <w:vertAlign w:val="superscript"/>
        </w:rPr>
        <w:t>]</w:t>
      </w:r>
      <w:r w:rsidR="00BC34FF"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Streamlined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protocols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aimed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health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costs</w:t>
      </w:r>
      <w:r w:rsidR="00BC34FF"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18-21</w:t>
      </w:r>
      <w:r w:rsidR="00BC34FF" w:rsidRPr="00902D2C">
        <w:rPr>
          <w:rFonts w:ascii="Book Antiqua" w:eastAsia="Book Antiqua" w:hAnsi="Book Antiqua" w:cs="Book Antiqua"/>
          <w:color w:val="000000"/>
          <w:vertAlign w:val="superscript"/>
        </w:rPr>
        <w:t>]</w:t>
      </w:r>
      <w:r w:rsidR="00BC34FF"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Some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studies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explored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effect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such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outcomes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mortality,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sepsis,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LOS</w:t>
      </w:r>
      <w:r w:rsidR="00BC34FF"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22-25</w:t>
      </w:r>
      <w:r w:rsidR="00BC34FF" w:rsidRPr="00902D2C">
        <w:rPr>
          <w:rFonts w:ascii="Book Antiqua" w:eastAsia="Book Antiqua" w:hAnsi="Book Antiqua" w:cs="Book Antiqua"/>
          <w:color w:val="000000"/>
          <w:vertAlign w:val="superscript"/>
        </w:rPr>
        <w:t>]</w:t>
      </w:r>
      <w:r w:rsidR="00BC34FF"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One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combined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paging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alert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web-based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decision-making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tool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demonstrated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regardless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severity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local</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complications</w:t>
      </w:r>
      <w:r w:rsidR="008C1F11"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25</w:t>
      </w:r>
      <w:r w:rsidR="008C1F11" w:rsidRPr="00902D2C">
        <w:rPr>
          <w:rFonts w:ascii="Book Antiqua" w:eastAsia="Book Antiqua" w:hAnsi="Book Antiqua" w:cs="Book Antiqua"/>
          <w:color w:val="000000"/>
          <w:vertAlign w:val="superscript"/>
        </w:rPr>
        <w:t>]</w:t>
      </w:r>
      <w:r w:rsidR="008C1F11"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Finally,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greater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support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judicious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fluids,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published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Waterfall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trial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2022,</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greater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evidence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support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streamlined</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care</w:t>
      </w:r>
      <w:r w:rsidR="00EF401E"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26</w:t>
      </w:r>
      <w:r w:rsidR="00EF401E" w:rsidRPr="00902D2C">
        <w:rPr>
          <w:rFonts w:ascii="Book Antiqua" w:eastAsia="Book Antiqua" w:hAnsi="Book Antiqua" w:cs="Book Antiqua"/>
          <w:color w:val="000000"/>
          <w:vertAlign w:val="superscript"/>
        </w:rPr>
        <w:t>]</w:t>
      </w:r>
      <w:r w:rsidR="00EF401E" w:rsidRPr="00902D2C">
        <w:rPr>
          <w:rFonts w:ascii="Book Antiqua" w:eastAsia="Book Antiqua" w:hAnsi="Book Antiqua" w:cs="Book Antiqua"/>
          <w:color w:val="000000"/>
        </w:rPr>
        <w:t>.</w:t>
      </w:r>
    </w:p>
    <w:p w14:paraId="27558EB4" w14:textId="0FCBEDCC" w:rsidR="00A77B3E" w:rsidRPr="00902D2C" w:rsidRDefault="00000000" w:rsidP="001B6AE5">
      <w:pPr>
        <w:spacing w:line="360" w:lineRule="auto"/>
        <w:ind w:firstLineChars="100" w:firstLine="240"/>
        <w:jc w:val="both"/>
        <w:rPr>
          <w:rFonts w:ascii="Book Antiqua" w:hAnsi="Book Antiqua"/>
        </w:rPr>
      </w:pPr>
      <w:r w:rsidRPr="00902D2C">
        <w:rPr>
          <w:rFonts w:ascii="Book Antiqua" w:eastAsia="Book Antiqua" w:hAnsi="Book Antiqua" w:cs="Book Antiqua"/>
          <w:color w:val="000000"/>
        </w:rPr>
        <w:t>Furthermore,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2014</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Turkish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demonstrated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safely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from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intensive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in-home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therapy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without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difference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lower</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charges</w:t>
      </w:r>
      <w:r w:rsidR="00506543"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27</w:t>
      </w:r>
      <w:r w:rsidR="00506543" w:rsidRPr="00902D2C">
        <w:rPr>
          <w:rFonts w:ascii="Book Antiqua" w:eastAsia="Book Antiqua" w:hAnsi="Book Antiqua" w:cs="Book Antiqua"/>
          <w:color w:val="000000"/>
          <w:vertAlign w:val="superscript"/>
        </w:rPr>
        <w:t>]</w:t>
      </w:r>
      <w:r w:rsidR="00506543"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Although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novel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approach,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health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systems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not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able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intensive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home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thus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results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not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lastRenderedPageBreak/>
        <w:t>generalizable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Further,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eliminated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alcoholic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important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etiology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consider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w:t>
      </w:r>
      <w:r w:rsidR="00506543" w:rsidRPr="00902D2C">
        <w:rPr>
          <w:rFonts w:ascii="Book Antiqua" w:eastAsia="Book Antiqua" w:hAnsi="Book Antiqua" w:cs="Book Antiqua"/>
          <w:color w:val="000000"/>
        </w:rPr>
        <w:t xml:space="preserve">nited </w:t>
      </w:r>
      <w:r w:rsidRPr="00902D2C">
        <w:rPr>
          <w:rFonts w:ascii="Book Antiqua" w:eastAsia="Book Antiqua" w:hAnsi="Book Antiqua" w:cs="Book Antiqua"/>
          <w:color w:val="000000"/>
        </w:rPr>
        <w:t>S</w:t>
      </w:r>
      <w:r w:rsidR="00506543" w:rsidRPr="00902D2C">
        <w:rPr>
          <w:rFonts w:ascii="Book Antiqua" w:eastAsia="Book Antiqua" w:hAnsi="Book Antiqua" w:cs="Book Antiqua"/>
          <w:color w:val="000000"/>
        </w:rPr>
        <w:t>tates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Given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mortality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accurate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prediction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scoring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systems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identify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low-risk</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potentially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safely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confines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outpatient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p>
    <w:p w14:paraId="5F019831" w14:textId="50B9C3CC" w:rsidR="00A77B3E" w:rsidRPr="00902D2C" w:rsidRDefault="00000000" w:rsidP="00B504A8">
      <w:pPr>
        <w:spacing w:line="360" w:lineRule="auto"/>
        <w:ind w:firstLineChars="100" w:firstLine="240"/>
        <w:jc w:val="both"/>
        <w:rPr>
          <w:rFonts w:ascii="Book Antiqua" w:hAnsi="Book Antiqua"/>
        </w:rPr>
      </w:pP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published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2018,</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developed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aim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determine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feasibility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managing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after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stabilization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rather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than</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admission</w:t>
      </w:r>
      <w:r w:rsidR="009C23A0"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28</w:t>
      </w:r>
      <w:r w:rsidR="009C23A0" w:rsidRPr="00902D2C">
        <w:rPr>
          <w:rFonts w:ascii="Book Antiqua" w:eastAsia="Book Antiqua" w:hAnsi="Book Antiqua" w:cs="Book Antiqua"/>
          <w:color w:val="000000"/>
          <w:vertAlign w:val="superscript"/>
        </w:rPr>
        <w:t>]</w:t>
      </w:r>
      <w:r w:rsidR="009C23A0"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isolated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mildest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excluding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confirmed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moderately-severe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severe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persistent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systemic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inflammatory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response,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severe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hyperglycemia,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evidence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cholangitis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choledocholithiasis,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severe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comorbidities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(such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failure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ejection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fraction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end-stage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renal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failure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hemodialysis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peritoneal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dialysis).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enrolled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received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structured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hydration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reassessment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8</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increments.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Improvement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defined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scores,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nausea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controlled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medications,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presence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hunger,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stable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vital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signs.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When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improved,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receive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solid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diet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continued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improvement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primary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gastroenterology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(GI)</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biliary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absence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cholangitis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proofErr w:type="spellStart"/>
      <w:r w:rsidRPr="00902D2C">
        <w:rPr>
          <w:rFonts w:ascii="Book Antiqua" w:eastAsia="Book Antiqua" w:hAnsi="Book Antiqua" w:cs="Book Antiqua"/>
          <w:color w:val="000000"/>
        </w:rPr>
        <w:t>choledocholithasis</w:t>
      </w:r>
      <w:proofErr w:type="spellEnd"/>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surgical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7</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ensure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interval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cholecystectomy.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failed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improve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admitted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standard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p>
    <w:p w14:paraId="2055F1F0" w14:textId="1AA896EB" w:rsidR="00A77B3E" w:rsidRPr="00902D2C" w:rsidRDefault="00000000" w:rsidP="00A13293">
      <w:pPr>
        <w:spacing w:line="360" w:lineRule="auto"/>
        <w:ind w:firstLineChars="100" w:firstLine="240"/>
        <w:jc w:val="both"/>
        <w:rPr>
          <w:rFonts w:ascii="Book Antiqua" w:hAnsi="Book Antiqua"/>
        </w:rPr>
      </w:pP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comparison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admitted,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found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typically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younger,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prediction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scores,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likely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idiopathic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etiology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their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significantly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(22</w:t>
      </w:r>
      <w:r w:rsidR="0092044C" w:rsidRPr="00902D2C">
        <w:rPr>
          <w:rFonts w:ascii="Book Antiqua" w:eastAsia="Book Antiqua" w:hAnsi="Book Antiqua" w:cs="Book Antiqua"/>
          <w:color w:val="000000"/>
        </w:rPr>
        <w:t xml:space="preserve"> </w:t>
      </w:r>
      <w:r w:rsidR="00E71933" w:rsidRPr="00902D2C">
        <w:rPr>
          <w:rFonts w:ascii="Book Antiqua" w:eastAsia="Book Antiqua" w:hAnsi="Book Antiqua" w:cs="Book Antiqua"/>
          <w:color w:val="000000"/>
        </w:rPr>
        <w:t xml:space="preserve">h </w:t>
      </w:r>
      <w:r w:rsidRPr="00902D2C">
        <w:rPr>
          <w:rFonts w:ascii="Book Antiqua" w:eastAsia="Book Antiqua" w:hAnsi="Book Antiqua" w:cs="Book Antiqua"/>
          <w:i/>
          <w:iCs/>
          <w:color w:val="000000"/>
        </w:rPr>
        <w:t>vs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87</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also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compared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historical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cohort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similar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presentations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criteria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comparison,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significantly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longer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historical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cohort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(72</w:t>
      </w:r>
      <w:r w:rsidR="0092044C" w:rsidRPr="00902D2C">
        <w:rPr>
          <w:rFonts w:ascii="Book Antiqua" w:eastAsia="Book Antiqua" w:hAnsi="Book Antiqua" w:cs="Book Antiqua"/>
          <w:color w:val="000000"/>
        </w:rPr>
        <w:t xml:space="preserve"> </w:t>
      </w:r>
      <w:r w:rsidR="00A355F8" w:rsidRPr="00902D2C">
        <w:rPr>
          <w:rFonts w:ascii="Book Antiqua" w:eastAsia="Book Antiqua" w:hAnsi="Book Antiqua" w:cs="Book Antiqua"/>
          <w:color w:val="000000"/>
        </w:rPr>
        <w:t xml:space="preserve">h </w:t>
      </w:r>
      <w:r w:rsidRPr="00902D2C">
        <w:rPr>
          <w:rFonts w:ascii="Book Antiqua" w:eastAsia="Book Antiqua" w:hAnsi="Book Antiqua" w:cs="Book Antiqua"/>
          <w:i/>
          <w:iCs/>
          <w:color w:val="000000"/>
        </w:rPr>
        <w:t>vs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23</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significantly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greater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charges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historical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cohort.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Importantly,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difference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30</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rates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deaths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lastRenderedPageBreak/>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either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cohort.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findings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suggested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robust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ED-based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safe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mildest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p>
    <w:p w14:paraId="5F0651EC" w14:textId="626E2E22" w:rsidR="00A77B3E" w:rsidRPr="00902D2C" w:rsidRDefault="00000000" w:rsidP="00BE7EA3">
      <w:pPr>
        <w:spacing w:line="360" w:lineRule="auto"/>
        <w:ind w:firstLineChars="100" w:firstLine="240"/>
        <w:jc w:val="both"/>
        <w:rPr>
          <w:rFonts w:ascii="Book Antiqua" w:hAnsi="Book Antiqua"/>
        </w:rPr>
      </w:pP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published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longer-term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data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same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ED-based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2021</w:t>
      </w:r>
      <w:r w:rsidR="009D22F3" w:rsidRPr="00902D2C">
        <w:rPr>
          <w:rFonts w:ascii="Book Antiqua" w:eastAsia="Book Antiqua" w:hAnsi="Book Antiqua" w:cs="Book Antiqua"/>
          <w:color w:val="000000"/>
          <w:vertAlign w:val="superscript"/>
        </w:rPr>
        <w:t>[</w:t>
      </w:r>
      <w:r w:rsidRPr="00902D2C">
        <w:rPr>
          <w:rFonts w:ascii="Book Antiqua" w:eastAsia="Book Antiqua" w:hAnsi="Book Antiqua" w:cs="Book Antiqua"/>
          <w:color w:val="000000"/>
          <w:vertAlign w:val="superscript"/>
        </w:rPr>
        <w:t>29</w:t>
      </w:r>
      <w:r w:rsidR="009D22F3" w:rsidRPr="00902D2C">
        <w:rPr>
          <w:rFonts w:ascii="Book Antiqua" w:eastAsia="Book Antiqua" w:hAnsi="Book Antiqua" w:cs="Book Antiqua"/>
          <w:color w:val="000000"/>
          <w:vertAlign w:val="superscript"/>
        </w:rPr>
        <w:t>]</w:t>
      </w:r>
      <w:r w:rsidR="009D22F3"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enrolled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continued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have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lower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LOS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significantly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fewer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charges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admitted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compared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those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historical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cohort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without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differences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without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related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deaths.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Compared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initial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direct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oversight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GI</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team,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demonstrated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autonomously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suggesting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ease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implementation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generalizability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institutions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without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GI</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availability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data,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found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older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age,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greater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medical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comorbidity</w:t>
      </w:r>
      <w:r w:rsidR="009D22F3" w:rsidRPr="00902D2C">
        <w:rPr>
          <w:rFonts w:ascii="Book Antiqua" w:eastAsia="Book Antiqua" w:hAnsi="Book Antiqua" w:cs="Book Antiqua"/>
          <w:color w:val="000000"/>
        </w:rPr>
        <w: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biliary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predictors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rather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whereas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idiopathic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nearly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eight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times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more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likely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observed</w:t>
      </w:r>
      <w:r w:rsidR="00C36759" w:rsidRPr="00902D2C">
        <w:rPr>
          <w:rFonts w:ascii="Book Antiqua" w:eastAsia="Book Antiqua" w:hAnsi="Book Antiqua" w:cs="Book Antiqua"/>
          <w:color w:val="000000"/>
          <w:vertAlign w:val="superscript"/>
        </w:rPr>
        <w:t>[</w:t>
      </w:r>
      <w:proofErr w:type="gramEnd"/>
      <w:r w:rsidRPr="00902D2C">
        <w:rPr>
          <w:rFonts w:ascii="Book Antiqua" w:eastAsia="Book Antiqua" w:hAnsi="Book Antiqua" w:cs="Book Antiqua"/>
          <w:color w:val="000000"/>
          <w:vertAlign w:val="superscript"/>
        </w:rPr>
        <w:t>30</w:t>
      </w:r>
      <w:r w:rsidR="00C36759" w:rsidRPr="00902D2C">
        <w:rPr>
          <w:rFonts w:ascii="Book Antiqua" w:eastAsia="Book Antiqua" w:hAnsi="Book Antiqua" w:cs="Book Antiqua"/>
          <w:color w:val="000000"/>
          <w:vertAlign w:val="superscript"/>
        </w:rPr>
        <w:t>]</w:t>
      </w:r>
      <w:r w:rsidR="00C36759" w:rsidRPr="00902D2C">
        <w:rPr>
          <w:rFonts w:ascii="Book Antiqua" w:eastAsia="Book Antiqua" w:hAnsi="Book Antiqua" w:cs="Book Antiqua"/>
          <w:color w:val="000000"/>
        </w:rPr>
        <w:t>.</w:t>
      </w:r>
    </w:p>
    <w:p w14:paraId="5ABB543E" w14:textId="48B2BE32" w:rsidR="00A77B3E" w:rsidRPr="00902D2C" w:rsidRDefault="00000000" w:rsidP="00853AA7">
      <w:pPr>
        <w:spacing w:line="360" w:lineRule="auto"/>
        <w:ind w:firstLineChars="100" w:firstLine="240"/>
        <w:jc w:val="both"/>
        <w:rPr>
          <w:rFonts w:ascii="Book Antiqua" w:hAnsi="Book Antiqua"/>
        </w:rPr>
      </w:pPr>
      <w:r w:rsidRPr="00902D2C">
        <w:rPr>
          <w:rFonts w:ascii="Book Antiqua" w:eastAsia="Book Antiqua" w:hAnsi="Book Antiqua" w:cs="Book Antiqua"/>
          <w:color w:val="000000"/>
        </w:rPr>
        <w:t>These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studies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demonstrate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both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feasibility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durability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ED-based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observation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support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using</w:t>
      </w:r>
      <w:r w:rsidR="0092044C" w:rsidRPr="00902D2C">
        <w:rPr>
          <w:rFonts w:ascii="Book Antiqua" w:eastAsia="Book Antiqua" w:hAnsi="Book Antiqua" w:cs="Book Antiqua"/>
          <w:color w:val="000000"/>
        </w:rPr>
        <w:t xml:space="preserve"> </w:t>
      </w:r>
      <w:proofErr w:type="gramStart"/>
      <w:r w:rsidRPr="00902D2C">
        <w:rPr>
          <w:rFonts w:ascii="Book Antiqua" w:eastAsia="Book Antiqua" w:hAnsi="Book Antiqua" w:cs="Book Antiqua"/>
          <w:color w:val="000000"/>
        </w:rPr>
        <w:t>guideline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based</w:t>
      </w:r>
      <w:proofErr w:type="gramEnd"/>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while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also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safe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avoiding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unnecessary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admission.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using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such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healthcare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systems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could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costs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without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compromising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care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safety.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Figure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1,</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sample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decision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tool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example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type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ED-based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clinical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implementing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such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suggest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assembling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group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stakeholders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include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(physicians,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midlevel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providers,</w:t>
      </w:r>
      <w:r w:rsidR="0092044C" w:rsidRPr="00902D2C">
        <w:rPr>
          <w:rFonts w:ascii="Book Antiqua" w:eastAsia="Book Antiqua" w:hAnsi="Book Antiqua" w:cs="Book Antiqua"/>
          <w:color w:val="000000"/>
        </w:rPr>
        <w:t xml:space="preserve"> </w:t>
      </w:r>
      <w:r w:rsidR="0094635C">
        <w:rPr>
          <w:rFonts w:ascii="Book Antiqua" w:eastAsia="Book Antiqua" w:hAnsi="Book Antiqua" w:cs="Book Antiqua"/>
          <w:color w:val="000000"/>
        </w:rPr>
        <w:t xml:space="preserve">and </w:t>
      </w:r>
      <w:r w:rsidRPr="00902D2C">
        <w:rPr>
          <w:rFonts w:ascii="Book Antiqua" w:eastAsia="Book Antiqua" w:hAnsi="Book Antiqua" w:cs="Book Antiqua"/>
          <w:color w:val="000000"/>
        </w:rPr>
        <w:t>nursing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leadership),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GI</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hospital</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administrators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surgeons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support.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Implicit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instituting</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such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requires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clear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communication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between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stakeholders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reduce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risk</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of</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error</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and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harm.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In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studies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presented,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created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specific</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alert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system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to</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ensure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that</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patients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discharged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from</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on</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the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pancreatitis</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pathway</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had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adequate</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follow</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up</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with</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appropriated</w:t>
      </w:r>
      <w:r w:rsidR="0092044C" w:rsidRPr="00902D2C">
        <w:rPr>
          <w:rFonts w:ascii="Book Antiqua" w:eastAsia="Book Antiqua" w:hAnsi="Book Antiqua" w:cs="Book Antiqua"/>
          <w:color w:val="000000"/>
        </w:rPr>
        <w:t xml:space="preserve"> </w:t>
      </w:r>
      <w:r w:rsidRPr="00902D2C">
        <w:rPr>
          <w:rFonts w:ascii="Book Antiqua" w:eastAsia="Book Antiqua" w:hAnsi="Book Antiqua" w:cs="Book Antiqua"/>
          <w:color w:val="000000"/>
        </w:rPr>
        <w:t>providers.</w:t>
      </w:r>
    </w:p>
    <w:p w14:paraId="5F9BB64C" w14:textId="77777777" w:rsidR="00A77B3E" w:rsidRPr="00902D2C" w:rsidRDefault="00A77B3E">
      <w:pPr>
        <w:spacing w:line="360" w:lineRule="auto"/>
        <w:jc w:val="both"/>
        <w:rPr>
          <w:rFonts w:ascii="Book Antiqua" w:hAnsi="Book Antiqua"/>
        </w:rPr>
      </w:pPr>
    </w:p>
    <w:p w14:paraId="73AD7166" w14:textId="77777777"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aps/>
          <w:color w:val="000000"/>
          <w:u w:val="single"/>
        </w:rPr>
        <w:t>CONCLUSION</w:t>
      </w:r>
    </w:p>
    <w:p w14:paraId="55D97334" w14:textId="7C4D39A4" w:rsidR="00A77B3E" w:rsidRPr="00902D2C" w:rsidRDefault="008A1AA2">
      <w:pPr>
        <w:spacing w:line="360" w:lineRule="auto"/>
        <w:jc w:val="both"/>
        <w:rPr>
          <w:rFonts w:ascii="Book Antiqua" w:hAnsi="Book Antiqua"/>
        </w:rPr>
      </w:pPr>
      <w:r w:rsidRPr="00902D2C">
        <w:rPr>
          <w:rFonts w:ascii="Book Antiqua" w:eastAsia="Book Antiqua" w:hAnsi="Book Antiqua" w:cs="Book Antiqua"/>
        </w:rPr>
        <w:t>AP</w:t>
      </w:r>
      <w:r w:rsidRPr="00902D2C">
        <w:rPr>
          <w:rFonts w:ascii="Book Antiqua" w:eastAsia="Book Antiqua" w:hAnsi="Book Antiqua" w:cs="Book Antiqua"/>
          <w:color w:val="000000"/>
        </w:rPr>
        <w:t xml:space="preserve"> is an important contributor to healthcare burden in the United States and although some presentations are associated with a high mortality rate, </w:t>
      </w:r>
      <w:proofErr w:type="gramStart"/>
      <w:r w:rsidRPr="00902D2C">
        <w:rPr>
          <w:rFonts w:ascii="Book Antiqua" w:eastAsia="Book Antiqua" w:hAnsi="Book Antiqua" w:cs="Book Antiqua"/>
          <w:color w:val="000000"/>
        </w:rPr>
        <w:t>the majority of</w:t>
      </w:r>
      <w:proofErr w:type="gramEnd"/>
      <w:r w:rsidRPr="00902D2C">
        <w:rPr>
          <w:rFonts w:ascii="Book Antiqua" w:eastAsia="Book Antiqua" w:hAnsi="Book Antiqua" w:cs="Book Antiqua"/>
          <w:color w:val="000000"/>
        </w:rPr>
        <w:t xml:space="preserve"> patients </w:t>
      </w:r>
      <w:r w:rsidRPr="00902D2C">
        <w:rPr>
          <w:rFonts w:ascii="Book Antiqua" w:eastAsia="Book Antiqua" w:hAnsi="Book Antiqua" w:cs="Book Antiqua"/>
          <w:color w:val="000000"/>
        </w:rPr>
        <w:lastRenderedPageBreak/>
        <w:t>have mild AP and thus a low mortality rate. As demonstrated by other clinical pathways for similarly morbid conditions such as asthma and atrial fibrillation, the mildest form of AP can safely manage in the ED with the implementation of guideline based clinical pathway.</w:t>
      </w:r>
    </w:p>
    <w:p w14:paraId="6F069D4D" w14:textId="77777777" w:rsidR="00914AA3" w:rsidRPr="00902D2C" w:rsidRDefault="00914AA3">
      <w:pPr>
        <w:spacing w:line="360" w:lineRule="auto"/>
        <w:jc w:val="both"/>
        <w:rPr>
          <w:rFonts w:ascii="Book Antiqua" w:hAnsi="Book Antiqua"/>
        </w:rPr>
      </w:pPr>
    </w:p>
    <w:p w14:paraId="12258821" w14:textId="77777777"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REFERENCES</w:t>
      </w:r>
    </w:p>
    <w:p w14:paraId="59E91EF4" w14:textId="77777777" w:rsidR="003A338D" w:rsidRPr="003A338D" w:rsidRDefault="003A338D" w:rsidP="003A338D">
      <w:pPr>
        <w:spacing w:line="360" w:lineRule="auto"/>
        <w:jc w:val="both"/>
        <w:rPr>
          <w:rFonts w:ascii="Book Antiqua" w:eastAsia="Book Antiqua" w:hAnsi="Book Antiqua" w:cs="Book Antiqua"/>
        </w:rPr>
      </w:pPr>
      <w:bookmarkStart w:id="953" w:name="OLE_LINK8417"/>
      <w:bookmarkStart w:id="954" w:name="OLE_LINK8419"/>
      <w:bookmarkStart w:id="955" w:name="OLE_LINK8420"/>
      <w:bookmarkStart w:id="956" w:name="OLE_LINK8421"/>
      <w:r w:rsidRPr="003A338D">
        <w:rPr>
          <w:rFonts w:ascii="Book Antiqua" w:eastAsia="Book Antiqua" w:hAnsi="Book Antiqua" w:cs="Book Antiqua"/>
        </w:rPr>
        <w:t xml:space="preserve">1 </w:t>
      </w:r>
      <w:r w:rsidRPr="003A338D">
        <w:rPr>
          <w:rFonts w:ascii="Book Antiqua" w:eastAsia="Book Antiqua" w:hAnsi="Book Antiqua" w:cs="Book Antiqua"/>
          <w:b/>
          <w:bCs/>
        </w:rPr>
        <w:t>Forsmark CE</w:t>
      </w:r>
      <w:r w:rsidRPr="003A338D">
        <w:rPr>
          <w:rFonts w:ascii="Book Antiqua" w:eastAsia="Book Antiqua" w:hAnsi="Book Antiqua" w:cs="Book Antiqua"/>
        </w:rPr>
        <w:t xml:space="preserve">, Vege SS, Wilcox CM. Acute Pancreatitis. </w:t>
      </w:r>
      <w:r w:rsidRPr="003A338D">
        <w:rPr>
          <w:rFonts w:ascii="Book Antiqua" w:eastAsia="Book Antiqua" w:hAnsi="Book Antiqua" w:cs="Book Antiqua"/>
          <w:i/>
          <w:iCs/>
        </w:rPr>
        <w:t>N Engl J Med</w:t>
      </w:r>
      <w:r w:rsidRPr="003A338D">
        <w:rPr>
          <w:rFonts w:ascii="Book Antiqua" w:eastAsia="Book Antiqua" w:hAnsi="Book Antiqua" w:cs="Book Antiqua"/>
        </w:rPr>
        <w:t xml:space="preserve"> 2016; </w:t>
      </w:r>
      <w:r w:rsidRPr="003A338D">
        <w:rPr>
          <w:rFonts w:ascii="Book Antiqua" w:eastAsia="Book Antiqua" w:hAnsi="Book Antiqua" w:cs="Book Antiqua"/>
          <w:b/>
          <w:bCs/>
        </w:rPr>
        <w:t>375</w:t>
      </w:r>
      <w:r w:rsidRPr="003A338D">
        <w:rPr>
          <w:rFonts w:ascii="Book Antiqua" w:eastAsia="Book Antiqua" w:hAnsi="Book Antiqua" w:cs="Book Antiqua"/>
        </w:rPr>
        <w:t>: 1972-1981 [PMID: 2795960</w:t>
      </w:r>
      <w:bookmarkEnd w:id="953"/>
      <w:bookmarkEnd w:id="954"/>
      <w:r w:rsidRPr="003A338D">
        <w:rPr>
          <w:rFonts w:ascii="Book Antiqua" w:eastAsia="Book Antiqua" w:hAnsi="Book Antiqua" w:cs="Book Antiqua"/>
        </w:rPr>
        <w:t>4 DOI: 10.1056/NEJMra1505202]</w:t>
      </w:r>
    </w:p>
    <w:p w14:paraId="5F556FA6" w14:textId="34C0AD7F"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 </w:t>
      </w:r>
      <w:r w:rsidRPr="003A338D">
        <w:rPr>
          <w:rFonts w:ascii="Book Antiqua" w:eastAsia="Book Antiqua" w:hAnsi="Book Antiqua" w:cs="Book Antiqua"/>
          <w:b/>
          <w:bCs/>
        </w:rPr>
        <w:t>Banks PA</w:t>
      </w:r>
      <w:r w:rsidRPr="003A338D">
        <w:rPr>
          <w:rFonts w:ascii="Book Antiqua" w:eastAsia="Book Antiqua" w:hAnsi="Book Antiqua" w:cs="Book Antiqua"/>
        </w:rPr>
        <w:t xml:space="preserve">, </w:t>
      </w:r>
      <w:proofErr w:type="spellStart"/>
      <w:r w:rsidRPr="003A338D">
        <w:rPr>
          <w:rFonts w:ascii="Book Antiqua" w:eastAsia="Book Antiqua" w:hAnsi="Book Antiqua" w:cs="Book Antiqua"/>
        </w:rPr>
        <w:t>Bollen</w:t>
      </w:r>
      <w:proofErr w:type="spellEnd"/>
      <w:r w:rsidRPr="003A338D">
        <w:rPr>
          <w:rFonts w:ascii="Book Antiqua" w:eastAsia="Book Antiqua" w:hAnsi="Book Antiqua" w:cs="Book Antiqua"/>
        </w:rPr>
        <w:t xml:space="preserve"> TL, </w:t>
      </w:r>
      <w:proofErr w:type="spellStart"/>
      <w:r w:rsidRPr="003A338D">
        <w:rPr>
          <w:rFonts w:ascii="Book Antiqua" w:eastAsia="Book Antiqua" w:hAnsi="Book Antiqua" w:cs="Book Antiqua"/>
        </w:rPr>
        <w:t>Dervenis</w:t>
      </w:r>
      <w:proofErr w:type="spellEnd"/>
      <w:r w:rsidRPr="003A338D">
        <w:rPr>
          <w:rFonts w:ascii="Book Antiqua" w:eastAsia="Book Antiqua" w:hAnsi="Book Antiqua" w:cs="Book Antiqua"/>
        </w:rPr>
        <w:t xml:space="preserve"> C, </w:t>
      </w:r>
      <w:proofErr w:type="spellStart"/>
      <w:r w:rsidRPr="003A338D">
        <w:rPr>
          <w:rFonts w:ascii="Book Antiqua" w:eastAsia="Book Antiqua" w:hAnsi="Book Antiqua" w:cs="Book Antiqua"/>
        </w:rPr>
        <w:t>Gooszen</w:t>
      </w:r>
      <w:proofErr w:type="spellEnd"/>
      <w:r w:rsidRPr="003A338D">
        <w:rPr>
          <w:rFonts w:ascii="Book Antiqua" w:eastAsia="Book Antiqua" w:hAnsi="Book Antiqua" w:cs="Book Antiqua"/>
        </w:rPr>
        <w:t xml:space="preserve"> HG, Johnson CD, </w:t>
      </w:r>
      <w:proofErr w:type="spellStart"/>
      <w:r w:rsidRPr="003A338D">
        <w:rPr>
          <w:rFonts w:ascii="Book Antiqua" w:eastAsia="Book Antiqua" w:hAnsi="Book Antiqua" w:cs="Book Antiqua"/>
        </w:rPr>
        <w:t>Sarr</w:t>
      </w:r>
      <w:proofErr w:type="spellEnd"/>
      <w:r w:rsidRPr="003A338D">
        <w:rPr>
          <w:rFonts w:ascii="Book Antiqua" w:eastAsia="Book Antiqua" w:hAnsi="Book Antiqua" w:cs="Book Antiqua"/>
        </w:rPr>
        <w:t xml:space="preserve"> MG, </w:t>
      </w:r>
      <w:proofErr w:type="spellStart"/>
      <w:r w:rsidRPr="003A338D">
        <w:rPr>
          <w:rFonts w:ascii="Book Antiqua" w:eastAsia="Book Antiqua" w:hAnsi="Book Antiqua" w:cs="Book Antiqua"/>
        </w:rPr>
        <w:t>Tsiotos</w:t>
      </w:r>
      <w:proofErr w:type="spellEnd"/>
      <w:r w:rsidRPr="003A338D">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sidRPr="003A338D">
        <w:rPr>
          <w:rFonts w:ascii="Book Antiqua" w:eastAsia="Book Antiqua" w:hAnsi="Book Antiqua" w:cs="Book Antiqua"/>
          <w:i/>
          <w:iCs/>
        </w:rPr>
        <w:t>Gut</w:t>
      </w:r>
      <w:r w:rsidRPr="003A338D">
        <w:rPr>
          <w:rFonts w:ascii="Book Antiqua" w:eastAsia="Book Antiqua" w:hAnsi="Book Antiqua" w:cs="Book Antiqua"/>
        </w:rPr>
        <w:t xml:space="preserve"> 2013; </w:t>
      </w:r>
      <w:r w:rsidRPr="003A338D">
        <w:rPr>
          <w:rFonts w:ascii="Book Antiqua" w:eastAsia="Book Antiqua" w:hAnsi="Book Antiqua" w:cs="Book Antiqua"/>
          <w:b/>
          <w:bCs/>
        </w:rPr>
        <w:t>62</w:t>
      </w:r>
      <w:r w:rsidRPr="003A338D">
        <w:rPr>
          <w:rFonts w:ascii="Book Antiqua" w:eastAsia="Book Antiqua" w:hAnsi="Book Antiqua" w:cs="Book Antiqua"/>
        </w:rPr>
        <w:t>: 102-111 [</w:t>
      </w:r>
      <w:r w:rsidR="00377D4F" w:rsidRPr="00377D4F">
        <w:rPr>
          <w:rFonts w:ascii="Book Antiqua" w:eastAsia="Book Antiqua" w:hAnsi="Book Antiqua" w:cs="Book Antiqua"/>
        </w:rPr>
        <w:t>PMID: 23100216 DOI: 10.1136/gutjnl-2012-302779</w:t>
      </w:r>
      <w:r w:rsidRPr="003A338D">
        <w:rPr>
          <w:rFonts w:ascii="Book Antiqua" w:eastAsia="Book Antiqua" w:hAnsi="Book Antiqua" w:cs="Book Antiqua"/>
        </w:rPr>
        <w:t>]</w:t>
      </w:r>
    </w:p>
    <w:p w14:paraId="6BA91A8E"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3 </w:t>
      </w:r>
      <w:r w:rsidRPr="003A338D">
        <w:rPr>
          <w:rFonts w:ascii="Book Antiqua" w:eastAsia="Book Antiqua" w:hAnsi="Book Antiqua" w:cs="Book Antiqua"/>
          <w:b/>
          <w:bCs/>
        </w:rPr>
        <w:t>Working Group IAP/APA Acute Pancreatitis Guidelines</w:t>
      </w:r>
      <w:r w:rsidRPr="003A338D">
        <w:rPr>
          <w:rFonts w:ascii="Book Antiqua" w:eastAsia="Book Antiqua" w:hAnsi="Book Antiqua" w:cs="Book Antiqua"/>
        </w:rPr>
        <w:t xml:space="preserve">. IAP/APA evidence-based guidelines for the management of acute pancreatitis. </w:t>
      </w:r>
      <w:r w:rsidRPr="003A338D">
        <w:rPr>
          <w:rFonts w:ascii="Book Antiqua" w:eastAsia="Book Antiqua" w:hAnsi="Book Antiqua" w:cs="Book Antiqua"/>
          <w:i/>
          <w:iCs/>
        </w:rPr>
        <w:t>Pancreatology</w:t>
      </w:r>
      <w:r w:rsidRPr="003A338D">
        <w:rPr>
          <w:rFonts w:ascii="Book Antiqua" w:eastAsia="Book Antiqua" w:hAnsi="Book Antiqua" w:cs="Book Antiqua"/>
        </w:rPr>
        <w:t xml:space="preserve"> 2013; </w:t>
      </w:r>
      <w:r w:rsidRPr="003A338D">
        <w:rPr>
          <w:rFonts w:ascii="Book Antiqua" w:eastAsia="Book Antiqua" w:hAnsi="Book Antiqua" w:cs="Book Antiqua"/>
          <w:b/>
          <w:bCs/>
        </w:rPr>
        <w:t>13</w:t>
      </w:r>
      <w:r w:rsidRPr="003A338D">
        <w:rPr>
          <w:rFonts w:ascii="Book Antiqua" w:eastAsia="Book Antiqua" w:hAnsi="Book Antiqua" w:cs="Book Antiqua"/>
        </w:rPr>
        <w:t>: e1-15 [PMID: 24054878 DOI: 10.1016/j.pan.2013.07.063]</w:t>
      </w:r>
    </w:p>
    <w:p w14:paraId="516C9EF7"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4 </w:t>
      </w:r>
      <w:r w:rsidRPr="003A338D">
        <w:rPr>
          <w:rFonts w:ascii="Book Antiqua" w:eastAsia="Book Antiqua" w:hAnsi="Book Antiqua" w:cs="Book Antiqua"/>
          <w:b/>
          <w:bCs/>
        </w:rPr>
        <w:t>Peery AF</w:t>
      </w:r>
      <w:r w:rsidRPr="003A338D">
        <w:rPr>
          <w:rFonts w:ascii="Book Antiqua" w:eastAsia="Book Antiqua" w:hAnsi="Book Antiqua" w:cs="Book Antiqua"/>
        </w:rPr>
        <w:t xml:space="preserve">, Crockett SD, Murphy CC, Jensen ET, Kim HP, </w:t>
      </w:r>
      <w:proofErr w:type="spellStart"/>
      <w:r w:rsidRPr="003A338D">
        <w:rPr>
          <w:rFonts w:ascii="Book Antiqua" w:eastAsia="Book Antiqua" w:hAnsi="Book Antiqua" w:cs="Book Antiqua"/>
        </w:rPr>
        <w:t>Egberg</w:t>
      </w:r>
      <w:proofErr w:type="spellEnd"/>
      <w:r w:rsidRPr="003A338D">
        <w:rPr>
          <w:rFonts w:ascii="Book Antiqua" w:eastAsia="Book Antiqua" w:hAnsi="Book Antiqua" w:cs="Book Antiqua"/>
        </w:rPr>
        <w:t xml:space="preserve"> MD, Lund JL, Moon AM, Pate V, Barnes EL, Schlusser CL, Baron TH, Shaheen NJ, Sandler RS. Burden and Cost of Gastrointestinal, Liver, and Pancreatic Diseases in the United States: Update 2021. </w:t>
      </w:r>
      <w:r w:rsidRPr="003A338D">
        <w:rPr>
          <w:rFonts w:ascii="Book Antiqua" w:eastAsia="Book Antiqua" w:hAnsi="Book Antiqua" w:cs="Book Antiqua"/>
          <w:i/>
          <w:iCs/>
        </w:rPr>
        <w:t>Gastroenterology</w:t>
      </w:r>
      <w:r w:rsidRPr="003A338D">
        <w:rPr>
          <w:rFonts w:ascii="Book Antiqua" w:eastAsia="Book Antiqua" w:hAnsi="Book Antiqua" w:cs="Book Antiqua"/>
        </w:rPr>
        <w:t xml:space="preserve"> 2022; </w:t>
      </w:r>
      <w:r w:rsidRPr="003A338D">
        <w:rPr>
          <w:rFonts w:ascii="Book Antiqua" w:eastAsia="Book Antiqua" w:hAnsi="Book Antiqua" w:cs="Book Antiqua"/>
          <w:b/>
          <w:bCs/>
        </w:rPr>
        <w:t>162</w:t>
      </w:r>
      <w:r w:rsidRPr="003A338D">
        <w:rPr>
          <w:rFonts w:ascii="Book Antiqua" w:eastAsia="Book Antiqua" w:hAnsi="Book Antiqua" w:cs="Book Antiqua"/>
        </w:rPr>
        <w:t>: 621-644 [PMID: 34678215 DOI: 10.1053/j.gastro.2021.10.017]</w:t>
      </w:r>
    </w:p>
    <w:p w14:paraId="4F1B3A6D"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5 </w:t>
      </w:r>
      <w:r w:rsidRPr="003A338D">
        <w:rPr>
          <w:rFonts w:ascii="Book Antiqua" w:eastAsia="Book Antiqua" w:hAnsi="Book Antiqua" w:cs="Book Antiqua"/>
          <w:b/>
          <w:bCs/>
        </w:rPr>
        <w:t>Gapp J</w:t>
      </w:r>
      <w:r w:rsidRPr="003A338D">
        <w:rPr>
          <w:rFonts w:ascii="Book Antiqua" w:eastAsia="Book Antiqua" w:hAnsi="Book Antiqua" w:cs="Book Antiqua"/>
        </w:rPr>
        <w:t xml:space="preserve">, Hall AG, Walters RW, Jahann D, </w:t>
      </w:r>
      <w:proofErr w:type="spellStart"/>
      <w:r w:rsidRPr="003A338D">
        <w:rPr>
          <w:rFonts w:ascii="Book Antiqua" w:eastAsia="Book Antiqua" w:hAnsi="Book Antiqua" w:cs="Book Antiqua"/>
        </w:rPr>
        <w:t>Kassim</w:t>
      </w:r>
      <w:proofErr w:type="spellEnd"/>
      <w:r w:rsidRPr="003A338D">
        <w:rPr>
          <w:rFonts w:ascii="Book Antiqua" w:eastAsia="Book Antiqua" w:hAnsi="Book Antiqua" w:cs="Book Antiqua"/>
        </w:rPr>
        <w:t xml:space="preserve"> T, </w:t>
      </w:r>
      <w:proofErr w:type="spellStart"/>
      <w:r w:rsidRPr="003A338D">
        <w:rPr>
          <w:rFonts w:ascii="Book Antiqua" w:eastAsia="Book Antiqua" w:hAnsi="Book Antiqua" w:cs="Book Antiqua"/>
        </w:rPr>
        <w:t>Reddymasu</w:t>
      </w:r>
      <w:proofErr w:type="spellEnd"/>
      <w:r w:rsidRPr="003A338D">
        <w:rPr>
          <w:rFonts w:ascii="Book Antiqua" w:eastAsia="Book Antiqua" w:hAnsi="Book Antiqua" w:cs="Book Antiqua"/>
        </w:rPr>
        <w:t xml:space="preserve"> S. Trends and Outcomes of Hospitalizations Related to Acute Pancreatitis: Epidemiology From 2001 to 2014 in the United States. </w:t>
      </w:r>
      <w:r w:rsidRPr="003A338D">
        <w:rPr>
          <w:rFonts w:ascii="Book Antiqua" w:eastAsia="Book Antiqua" w:hAnsi="Book Antiqua" w:cs="Book Antiqua"/>
          <w:i/>
          <w:iCs/>
        </w:rPr>
        <w:t>Pancreas</w:t>
      </w:r>
      <w:r w:rsidRPr="003A338D">
        <w:rPr>
          <w:rFonts w:ascii="Book Antiqua" w:eastAsia="Book Antiqua" w:hAnsi="Book Antiqua" w:cs="Book Antiqua"/>
        </w:rPr>
        <w:t xml:space="preserve"> 2019; </w:t>
      </w:r>
      <w:r w:rsidRPr="003A338D">
        <w:rPr>
          <w:rFonts w:ascii="Book Antiqua" w:eastAsia="Book Antiqua" w:hAnsi="Book Antiqua" w:cs="Book Antiqua"/>
          <w:b/>
          <w:bCs/>
        </w:rPr>
        <w:t>48</w:t>
      </w:r>
      <w:r w:rsidRPr="003A338D">
        <w:rPr>
          <w:rFonts w:ascii="Book Antiqua" w:eastAsia="Book Antiqua" w:hAnsi="Book Antiqua" w:cs="Book Antiqua"/>
        </w:rPr>
        <w:t>: 548-554 [PMID: 30946239 DOI: 10.1097/MPA.0000000000001275]</w:t>
      </w:r>
    </w:p>
    <w:p w14:paraId="629D597D" w14:textId="0E4BB19A"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6 </w:t>
      </w:r>
      <w:proofErr w:type="spellStart"/>
      <w:r w:rsidRPr="003A338D">
        <w:rPr>
          <w:rFonts w:ascii="Book Antiqua" w:eastAsia="Book Antiqua" w:hAnsi="Book Antiqua" w:cs="Book Antiqua"/>
          <w:b/>
          <w:bCs/>
        </w:rPr>
        <w:t>Kulvatunyou</w:t>
      </w:r>
      <w:proofErr w:type="spellEnd"/>
      <w:r w:rsidRPr="003A338D">
        <w:rPr>
          <w:rFonts w:ascii="Book Antiqua" w:eastAsia="Book Antiqua" w:hAnsi="Book Antiqua" w:cs="Book Antiqua"/>
          <w:b/>
          <w:bCs/>
        </w:rPr>
        <w:t xml:space="preserve"> N</w:t>
      </w:r>
      <w:r w:rsidRPr="003A338D">
        <w:rPr>
          <w:rFonts w:ascii="Book Antiqua" w:eastAsia="Book Antiqua" w:hAnsi="Book Antiqua" w:cs="Book Antiqua"/>
        </w:rPr>
        <w:t xml:space="preserve">, Watt J, Friese RS, Gries L, Green DJ, Joseph B, O'Keeffe T, Tang AL, Vercruysse G, Rhee P. Management of acute mild gallstone pancreatitis under acute care surgery: should patients be admitted to the surgery or medicine service? </w:t>
      </w:r>
      <w:r w:rsidRPr="003A338D">
        <w:rPr>
          <w:rFonts w:ascii="Book Antiqua" w:eastAsia="Book Antiqua" w:hAnsi="Book Antiqua" w:cs="Book Antiqua"/>
          <w:i/>
          <w:iCs/>
        </w:rPr>
        <w:t>Am J Surg</w:t>
      </w:r>
      <w:r w:rsidRPr="003A338D">
        <w:rPr>
          <w:rFonts w:ascii="Book Antiqua" w:eastAsia="Book Antiqua" w:hAnsi="Book Antiqua" w:cs="Book Antiqua"/>
        </w:rPr>
        <w:t xml:space="preserve"> 2014; </w:t>
      </w:r>
      <w:r w:rsidRPr="003A338D">
        <w:rPr>
          <w:rFonts w:ascii="Book Antiqua" w:eastAsia="Book Antiqua" w:hAnsi="Book Antiqua" w:cs="Book Antiqua"/>
          <w:b/>
          <w:bCs/>
        </w:rPr>
        <w:t>208</w:t>
      </w:r>
      <w:r w:rsidRPr="003A338D">
        <w:rPr>
          <w:rFonts w:ascii="Book Antiqua" w:eastAsia="Book Antiqua" w:hAnsi="Book Antiqua" w:cs="Book Antiqua"/>
        </w:rPr>
        <w:t>: 981-7; discussion 986-7 [</w:t>
      </w:r>
      <w:r w:rsidR="00377D4F" w:rsidRPr="00377D4F">
        <w:rPr>
          <w:rFonts w:ascii="Book Antiqua" w:eastAsia="Book Antiqua" w:hAnsi="Book Antiqua" w:cs="Book Antiqua"/>
        </w:rPr>
        <w:t>PMID: 25312841 DOI: 10.1016/j.amjsurg.2014.09.003</w:t>
      </w:r>
      <w:r w:rsidRPr="003A338D">
        <w:rPr>
          <w:rFonts w:ascii="Book Antiqua" w:eastAsia="Book Antiqua" w:hAnsi="Book Antiqua" w:cs="Book Antiqua"/>
        </w:rPr>
        <w:t>]</w:t>
      </w:r>
    </w:p>
    <w:p w14:paraId="497EEDD8"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7 </w:t>
      </w:r>
      <w:proofErr w:type="spellStart"/>
      <w:r w:rsidRPr="003A338D">
        <w:rPr>
          <w:rFonts w:ascii="Book Antiqua" w:eastAsia="Book Antiqua" w:hAnsi="Book Antiqua" w:cs="Book Antiqua"/>
          <w:b/>
          <w:bCs/>
        </w:rPr>
        <w:t>Lariño-Noia</w:t>
      </w:r>
      <w:proofErr w:type="spellEnd"/>
      <w:r w:rsidRPr="003A338D">
        <w:rPr>
          <w:rFonts w:ascii="Book Antiqua" w:eastAsia="Book Antiqua" w:hAnsi="Book Antiqua" w:cs="Book Antiqua"/>
          <w:b/>
          <w:bCs/>
        </w:rPr>
        <w:t xml:space="preserve"> J</w:t>
      </w:r>
      <w:r w:rsidRPr="003A338D">
        <w:rPr>
          <w:rFonts w:ascii="Book Antiqua" w:eastAsia="Book Antiqua" w:hAnsi="Book Antiqua" w:cs="Book Antiqua"/>
        </w:rPr>
        <w:t xml:space="preserve">, </w:t>
      </w:r>
      <w:proofErr w:type="spellStart"/>
      <w:r w:rsidRPr="003A338D">
        <w:rPr>
          <w:rFonts w:ascii="Book Antiqua" w:eastAsia="Book Antiqua" w:hAnsi="Book Antiqua" w:cs="Book Antiqua"/>
        </w:rPr>
        <w:t>Lindkvist</w:t>
      </w:r>
      <w:proofErr w:type="spellEnd"/>
      <w:r w:rsidRPr="003A338D">
        <w:rPr>
          <w:rFonts w:ascii="Book Antiqua" w:eastAsia="Book Antiqua" w:hAnsi="Book Antiqua" w:cs="Book Antiqua"/>
        </w:rPr>
        <w:t xml:space="preserve"> B, Iglesias-García J, </w:t>
      </w:r>
      <w:proofErr w:type="spellStart"/>
      <w:r w:rsidRPr="003A338D">
        <w:rPr>
          <w:rFonts w:ascii="Book Antiqua" w:eastAsia="Book Antiqua" w:hAnsi="Book Antiqua" w:cs="Book Antiqua"/>
        </w:rPr>
        <w:t>Seijo</w:t>
      </w:r>
      <w:proofErr w:type="spellEnd"/>
      <w:r w:rsidRPr="003A338D">
        <w:rPr>
          <w:rFonts w:ascii="Book Antiqua" w:eastAsia="Book Antiqua" w:hAnsi="Book Antiqua" w:cs="Book Antiqua"/>
        </w:rPr>
        <w:t>-Ríos S, Iglesias-</w:t>
      </w:r>
      <w:proofErr w:type="spellStart"/>
      <w:r w:rsidRPr="003A338D">
        <w:rPr>
          <w:rFonts w:ascii="Book Antiqua" w:eastAsia="Book Antiqua" w:hAnsi="Book Antiqua" w:cs="Book Antiqua"/>
        </w:rPr>
        <w:t>Canle</w:t>
      </w:r>
      <w:proofErr w:type="spellEnd"/>
      <w:r w:rsidRPr="003A338D">
        <w:rPr>
          <w:rFonts w:ascii="Book Antiqua" w:eastAsia="Book Antiqua" w:hAnsi="Book Antiqua" w:cs="Book Antiqua"/>
        </w:rPr>
        <w:t xml:space="preserve"> J, Domínguez-Muñoz JE. Early and/or immediately full caloric diet versus standard </w:t>
      </w:r>
      <w:r w:rsidRPr="003A338D">
        <w:rPr>
          <w:rFonts w:ascii="Book Antiqua" w:eastAsia="Book Antiqua" w:hAnsi="Book Antiqua" w:cs="Book Antiqua"/>
        </w:rPr>
        <w:lastRenderedPageBreak/>
        <w:t xml:space="preserve">refeeding in mild acute pancreatitis: a randomized open-label trial. </w:t>
      </w:r>
      <w:r w:rsidRPr="003A338D">
        <w:rPr>
          <w:rFonts w:ascii="Book Antiqua" w:eastAsia="Book Antiqua" w:hAnsi="Book Antiqua" w:cs="Book Antiqua"/>
          <w:i/>
          <w:iCs/>
        </w:rPr>
        <w:t>Pancreatology</w:t>
      </w:r>
      <w:r w:rsidRPr="003A338D">
        <w:rPr>
          <w:rFonts w:ascii="Book Antiqua" w:eastAsia="Book Antiqua" w:hAnsi="Book Antiqua" w:cs="Book Antiqua"/>
        </w:rPr>
        <w:t xml:space="preserve"> 2014; </w:t>
      </w:r>
      <w:r w:rsidRPr="003A338D">
        <w:rPr>
          <w:rFonts w:ascii="Book Antiqua" w:eastAsia="Book Antiqua" w:hAnsi="Book Antiqua" w:cs="Book Antiqua"/>
          <w:b/>
          <w:bCs/>
        </w:rPr>
        <w:t>14</w:t>
      </w:r>
      <w:r w:rsidRPr="003A338D">
        <w:rPr>
          <w:rFonts w:ascii="Book Antiqua" w:eastAsia="Book Antiqua" w:hAnsi="Book Antiqua" w:cs="Book Antiqua"/>
        </w:rPr>
        <w:t>: 167-173 [PMID: 24854611 DOI: 10.1016/j.pan.2014.02.008]</w:t>
      </w:r>
    </w:p>
    <w:p w14:paraId="257764B7"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8 </w:t>
      </w:r>
      <w:proofErr w:type="spellStart"/>
      <w:r w:rsidRPr="003A338D">
        <w:rPr>
          <w:rFonts w:ascii="Book Antiqua" w:eastAsia="Book Antiqua" w:hAnsi="Book Antiqua" w:cs="Book Antiqua"/>
          <w:b/>
          <w:bCs/>
        </w:rPr>
        <w:t>Cavallini</w:t>
      </w:r>
      <w:proofErr w:type="spellEnd"/>
      <w:r w:rsidRPr="003A338D">
        <w:rPr>
          <w:rFonts w:ascii="Book Antiqua" w:eastAsia="Book Antiqua" w:hAnsi="Book Antiqua" w:cs="Book Antiqua"/>
          <w:b/>
          <w:bCs/>
        </w:rPr>
        <w:t xml:space="preserve"> G</w:t>
      </w:r>
      <w:r w:rsidRPr="003A338D">
        <w:rPr>
          <w:rFonts w:ascii="Book Antiqua" w:eastAsia="Book Antiqua" w:hAnsi="Book Antiqua" w:cs="Book Antiqua"/>
        </w:rPr>
        <w:t xml:space="preserve">, </w:t>
      </w:r>
      <w:proofErr w:type="spellStart"/>
      <w:r w:rsidRPr="003A338D">
        <w:rPr>
          <w:rFonts w:ascii="Book Antiqua" w:eastAsia="Book Antiqua" w:hAnsi="Book Antiqua" w:cs="Book Antiqua"/>
        </w:rPr>
        <w:t>Frulloni</w:t>
      </w:r>
      <w:proofErr w:type="spellEnd"/>
      <w:r w:rsidRPr="003A338D">
        <w:rPr>
          <w:rFonts w:ascii="Book Antiqua" w:eastAsia="Book Antiqua" w:hAnsi="Book Antiqua" w:cs="Book Antiqua"/>
        </w:rPr>
        <w:t xml:space="preserve"> L, </w:t>
      </w:r>
      <w:proofErr w:type="spellStart"/>
      <w:r w:rsidRPr="003A338D">
        <w:rPr>
          <w:rFonts w:ascii="Book Antiqua" w:eastAsia="Book Antiqua" w:hAnsi="Book Antiqua" w:cs="Book Antiqua"/>
        </w:rPr>
        <w:t>Bassi</w:t>
      </w:r>
      <w:proofErr w:type="spellEnd"/>
      <w:r w:rsidRPr="003A338D">
        <w:rPr>
          <w:rFonts w:ascii="Book Antiqua" w:eastAsia="Book Antiqua" w:hAnsi="Book Antiqua" w:cs="Book Antiqua"/>
        </w:rPr>
        <w:t xml:space="preserve"> C, </w:t>
      </w:r>
      <w:proofErr w:type="spellStart"/>
      <w:r w:rsidRPr="003A338D">
        <w:rPr>
          <w:rFonts w:ascii="Book Antiqua" w:eastAsia="Book Antiqua" w:hAnsi="Book Antiqua" w:cs="Book Antiqua"/>
        </w:rPr>
        <w:t>Gabbrielli</w:t>
      </w:r>
      <w:proofErr w:type="spellEnd"/>
      <w:r w:rsidRPr="003A338D">
        <w:rPr>
          <w:rFonts w:ascii="Book Antiqua" w:eastAsia="Book Antiqua" w:hAnsi="Book Antiqua" w:cs="Book Antiqua"/>
        </w:rPr>
        <w:t xml:space="preserve"> A, </w:t>
      </w:r>
      <w:proofErr w:type="spellStart"/>
      <w:r w:rsidRPr="003A338D">
        <w:rPr>
          <w:rFonts w:ascii="Book Antiqua" w:eastAsia="Book Antiqua" w:hAnsi="Book Antiqua" w:cs="Book Antiqua"/>
        </w:rPr>
        <w:t>Castoldi</w:t>
      </w:r>
      <w:proofErr w:type="spellEnd"/>
      <w:r w:rsidRPr="003A338D">
        <w:rPr>
          <w:rFonts w:ascii="Book Antiqua" w:eastAsia="Book Antiqua" w:hAnsi="Book Antiqua" w:cs="Book Antiqua"/>
        </w:rPr>
        <w:t xml:space="preserve"> L, </w:t>
      </w:r>
      <w:proofErr w:type="spellStart"/>
      <w:r w:rsidRPr="003A338D">
        <w:rPr>
          <w:rFonts w:ascii="Book Antiqua" w:eastAsia="Book Antiqua" w:hAnsi="Book Antiqua" w:cs="Book Antiqua"/>
        </w:rPr>
        <w:t>Costamagna</w:t>
      </w:r>
      <w:proofErr w:type="spellEnd"/>
      <w:r w:rsidRPr="003A338D">
        <w:rPr>
          <w:rFonts w:ascii="Book Antiqua" w:eastAsia="Book Antiqua" w:hAnsi="Book Antiqua" w:cs="Book Antiqua"/>
        </w:rPr>
        <w:t xml:space="preserve"> G, De Rai P, Di Carlo V, </w:t>
      </w:r>
      <w:proofErr w:type="spellStart"/>
      <w:r w:rsidRPr="003A338D">
        <w:rPr>
          <w:rFonts w:ascii="Book Antiqua" w:eastAsia="Book Antiqua" w:hAnsi="Book Antiqua" w:cs="Book Antiqua"/>
        </w:rPr>
        <w:t>Falconi</w:t>
      </w:r>
      <w:proofErr w:type="spellEnd"/>
      <w:r w:rsidRPr="003A338D">
        <w:rPr>
          <w:rFonts w:ascii="Book Antiqua" w:eastAsia="Book Antiqua" w:hAnsi="Book Antiqua" w:cs="Book Antiqua"/>
        </w:rPr>
        <w:t xml:space="preserve"> M, </w:t>
      </w:r>
      <w:proofErr w:type="spellStart"/>
      <w:r w:rsidRPr="003A338D">
        <w:rPr>
          <w:rFonts w:ascii="Book Antiqua" w:eastAsia="Book Antiqua" w:hAnsi="Book Antiqua" w:cs="Book Antiqua"/>
        </w:rPr>
        <w:t>Pezzilli</w:t>
      </w:r>
      <w:proofErr w:type="spellEnd"/>
      <w:r w:rsidRPr="003A338D">
        <w:rPr>
          <w:rFonts w:ascii="Book Antiqua" w:eastAsia="Book Antiqua" w:hAnsi="Book Antiqua" w:cs="Book Antiqua"/>
        </w:rPr>
        <w:t xml:space="preserve"> R, </w:t>
      </w:r>
      <w:proofErr w:type="spellStart"/>
      <w:r w:rsidRPr="003A338D">
        <w:rPr>
          <w:rFonts w:ascii="Book Antiqua" w:eastAsia="Book Antiqua" w:hAnsi="Book Antiqua" w:cs="Book Antiqua"/>
        </w:rPr>
        <w:t>Uomo</w:t>
      </w:r>
      <w:proofErr w:type="spellEnd"/>
      <w:r w:rsidRPr="003A338D">
        <w:rPr>
          <w:rFonts w:ascii="Book Antiqua" w:eastAsia="Book Antiqua" w:hAnsi="Book Antiqua" w:cs="Book Antiqua"/>
        </w:rPr>
        <w:t xml:space="preserve"> G; </w:t>
      </w:r>
      <w:proofErr w:type="spellStart"/>
      <w:r w:rsidRPr="003A338D">
        <w:rPr>
          <w:rFonts w:ascii="Book Antiqua" w:eastAsia="Book Antiqua" w:hAnsi="Book Antiqua" w:cs="Book Antiqua"/>
        </w:rPr>
        <w:t>ProInf</w:t>
      </w:r>
      <w:proofErr w:type="spellEnd"/>
      <w:r w:rsidRPr="003A338D">
        <w:rPr>
          <w:rFonts w:ascii="Book Antiqua" w:eastAsia="Book Antiqua" w:hAnsi="Book Antiqua" w:cs="Book Antiqua"/>
        </w:rPr>
        <w:t xml:space="preserve">-AISP Study Group. Prospective </w:t>
      </w:r>
      <w:proofErr w:type="spellStart"/>
      <w:r w:rsidRPr="003A338D">
        <w:rPr>
          <w:rFonts w:ascii="Book Antiqua" w:eastAsia="Book Antiqua" w:hAnsi="Book Antiqua" w:cs="Book Antiqua"/>
        </w:rPr>
        <w:t>multicentre</w:t>
      </w:r>
      <w:proofErr w:type="spellEnd"/>
      <w:r w:rsidRPr="003A338D">
        <w:rPr>
          <w:rFonts w:ascii="Book Antiqua" w:eastAsia="Book Antiqua" w:hAnsi="Book Antiqua" w:cs="Book Antiqua"/>
        </w:rPr>
        <w:t xml:space="preserve"> survey on acute pancreatitis in Italy (</w:t>
      </w:r>
      <w:proofErr w:type="spellStart"/>
      <w:r w:rsidRPr="003A338D">
        <w:rPr>
          <w:rFonts w:ascii="Book Antiqua" w:eastAsia="Book Antiqua" w:hAnsi="Book Antiqua" w:cs="Book Antiqua"/>
        </w:rPr>
        <w:t>ProInf</w:t>
      </w:r>
      <w:proofErr w:type="spellEnd"/>
      <w:r w:rsidRPr="003A338D">
        <w:rPr>
          <w:rFonts w:ascii="Book Antiqua" w:eastAsia="Book Antiqua" w:hAnsi="Book Antiqua" w:cs="Book Antiqua"/>
        </w:rPr>
        <w:t xml:space="preserve">-AISP): results on 1005 patients. </w:t>
      </w:r>
      <w:r w:rsidRPr="003A338D">
        <w:rPr>
          <w:rFonts w:ascii="Book Antiqua" w:eastAsia="Book Antiqua" w:hAnsi="Book Antiqua" w:cs="Book Antiqua"/>
          <w:i/>
          <w:iCs/>
        </w:rPr>
        <w:t>Dig Liver Dis</w:t>
      </w:r>
      <w:r w:rsidRPr="003A338D">
        <w:rPr>
          <w:rFonts w:ascii="Book Antiqua" w:eastAsia="Book Antiqua" w:hAnsi="Book Antiqua" w:cs="Book Antiqua"/>
        </w:rPr>
        <w:t xml:space="preserve"> 2004; </w:t>
      </w:r>
      <w:r w:rsidRPr="003A338D">
        <w:rPr>
          <w:rFonts w:ascii="Book Antiqua" w:eastAsia="Book Antiqua" w:hAnsi="Book Antiqua" w:cs="Book Antiqua"/>
          <w:b/>
          <w:bCs/>
        </w:rPr>
        <w:t>36</w:t>
      </w:r>
      <w:r w:rsidRPr="003A338D">
        <w:rPr>
          <w:rFonts w:ascii="Book Antiqua" w:eastAsia="Book Antiqua" w:hAnsi="Book Antiqua" w:cs="Book Antiqua"/>
        </w:rPr>
        <w:t>: 205-211 [PMID: 15046191 DOI: 10.1016/j.dld.2003.11.027]</w:t>
      </w:r>
    </w:p>
    <w:p w14:paraId="705F93DF"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9 </w:t>
      </w:r>
      <w:r w:rsidRPr="003A338D">
        <w:rPr>
          <w:rFonts w:ascii="Book Antiqua" w:eastAsia="Book Antiqua" w:hAnsi="Book Antiqua" w:cs="Book Antiqua"/>
          <w:b/>
          <w:bCs/>
        </w:rPr>
        <w:t>Capp R</w:t>
      </w:r>
      <w:r w:rsidRPr="003A338D">
        <w:rPr>
          <w:rFonts w:ascii="Book Antiqua" w:eastAsia="Book Antiqua" w:hAnsi="Book Antiqua" w:cs="Book Antiqua"/>
        </w:rPr>
        <w:t xml:space="preserve">, Sun B, Boatright D, Gross C. The impact of emergency department observation units on United States emergency department admission rates. </w:t>
      </w:r>
      <w:r w:rsidRPr="003A338D">
        <w:rPr>
          <w:rFonts w:ascii="Book Antiqua" w:eastAsia="Book Antiqua" w:hAnsi="Book Antiqua" w:cs="Book Antiqua"/>
          <w:i/>
          <w:iCs/>
        </w:rPr>
        <w:t>J Hosp Med</w:t>
      </w:r>
      <w:r w:rsidRPr="003A338D">
        <w:rPr>
          <w:rFonts w:ascii="Book Antiqua" w:eastAsia="Book Antiqua" w:hAnsi="Book Antiqua" w:cs="Book Antiqua"/>
        </w:rPr>
        <w:t xml:space="preserve"> 2015; </w:t>
      </w:r>
      <w:r w:rsidRPr="003A338D">
        <w:rPr>
          <w:rFonts w:ascii="Book Antiqua" w:eastAsia="Book Antiqua" w:hAnsi="Book Antiqua" w:cs="Book Antiqua"/>
          <w:b/>
          <w:bCs/>
        </w:rPr>
        <w:t>10</w:t>
      </w:r>
      <w:r w:rsidRPr="003A338D">
        <w:rPr>
          <w:rFonts w:ascii="Book Antiqua" w:eastAsia="Book Antiqua" w:hAnsi="Book Antiqua" w:cs="Book Antiqua"/>
        </w:rPr>
        <w:t>: 738-742 [PMID: 26503082 DOI: 10.1002/jhm.2447]</w:t>
      </w:r>
    </w:p>
    <w:p w14:paraId="1DB8D896"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10 </w:t>
      </w:r>
      <w:r w:rsidRPr="003A338D">
        <w:rPr>
          <w:rFonts w:ascii="Book Antiqua" w:eastAsia="Book Antiqua" w:hAnsi="Book Antiqua" w:cs="Book Antiqua"/>
          <w:b/>
          <w:bCs/>
        </w:rPr>
        <w:t>Baugh CW</w:t>
      </w:r>
      <w:r w:rsidRPr="003A338D">
        <w:rPr>
          <w:rFonts w:ascii="Book Antiqua" w:eastAsia="Book Antiqua" w:hAnsi="Book Antiqua" w:cs="Book Antiqua"/>
        </w:rPr>
        <w:t xml:space="preserve">, Venkatesh AK, Bohan JS. Emergency department observation units: A clinical and financial benefit for hospitals. </w:t>
      </w:r>
      <w:r w:rsidRPr="003A338D">
        <w:rPr>
          <w:rFonts w:ascii="Book Antiqua" w:eastAsia="Book Antiqua" w:hAnsi="Book Antiqua" w:cs="Book Antiqua"/>
          <w:i/>
          <w:iCs/>
        </w:rPr>
        <w:t>Health Care Manage Rev</w:t>
      </w:r>
      <w:r w:rsidRPr="003A338D">
        <w:rPr>
          <w:rFonts w:ascii="Book Antiqua" w:eastAsia="Book Antiqua" w:hAnsi="Book Antiqua" w:cs="Book Antiqua"/>
        </w:rPr>
        <w:t xml:space="preserve"> 2011; </w:t>
      </w:r>
      <w:r w:rsidRPr="003A338D">
        <w:rPr>
          <w:rFonts w:ascii="Book Antiqua" w:eastAsia="Book Antiqua" w:hAnsi="Book Antiqua" w:cs="Book Antiqua"/>
          <w:b/>
          <w:bCs/>
        </w:rPr>
        <w:t>36</w:t>
      </w:r>
      <w:r w:rsidRPr="003A338D">
        <w:rPr>
          <w:rFonts w:ascii="Book Antiqua" w:eastAsia="Book Antiqua" w:hAnsi="Book Antiqua" w:cs="Book Antiqua"/>
        </w:rPr>
        <w:t>: 28-37 [PMID: 21157228 DOI: 10.1097/HMR.0b013e3181f3c035]</w:t>
      </w:r>
    </w:p>
    <w:p w14:paraId="5759AEA9"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11 </w:t>
      </w:r>
      <w:r w:rsidRPr="003A338D">
        <w:rPr>
          <w:rFonts w:ascii="Book Antiqua" w:eastAsia="Book Antiqua" w:hAnsi="Book Antiqua" w:cs="Book Antiqua"/>
          <w:b/>
          <w:bCs/>
        </w:rPr>
        <w:t>Bellew SD</w:t>
      </w:r>
      <w:r w:rsidRPr="003A338D">
        <w:rPr>
          <w:rFonts w:ascii="Book Antiqua" w:eastAsia="Book Antiqua" w:hAnsi="Book Antiqua" w:cs="Book Antiqua"/>
        </w:rPr>
        <w:t xml:space="preserve">, Bremer ML, Kopecky SL, Lohse CM, Munger TM, </w:t>
      </w:r>
      <w:proofErr w:type="spellStart"/>
      <w:r w:rsidRPr="003A338D">
        <w:rPr>
          <w:rFonts w:ascii="Book Antiqua" w:eastAsia="Book Antiqua" w:hAnsi="Book Antiqua" w:cs="Book Antiqua"/>
        </w:rPr>
        <w:t>Robelia</w:t>
      </w:r>
      <w:proofErr w:type="spellEnd"/>
      <w:r w:rsidRPr="003A338D">
        <w:rPr>
          <w:rFonts w:ascii="Book Antiqua" w:eastAsia="Book Antiqua" w:hAnsi="Book Antiqua" w:cs="Book Antiqua"/>
        </w:rPr>
        <w:t xml:space="preserve"> PM, </w:t>
      </w:r>
      <w:proofErr w:type="spellStart"/>
      <w:r w:rsidRPr="003A338D">
        <w:rPr>
          <w:rFonts w:ascii="Book Antiqua" w:eastAsia="Book Antiqua" w:hAnsi="Book Antiqua" w:cs="Book Antiqua"/>
        </w:rPr>
        <w:t>Smars</w:t>
      </w:r>
      <w:proofErr w:type="spellEnd"/>
      <w:r w:rsidRPr="003A338D">
        <w:rPr>
          <w:rFonts w:ascii="Book Antiqua" w:eastAsia="Book Antiqua" w:hAnsi="Book Antiqua" w:cs="Book Antiqua"/>
        </w:rPr>
        <w:t xml:space="preserve"> PA. Impact of an Emergency Department Observation Unit Management Algorithm for Atrial Fibrillation. </w:t>
      </w:r>
      <w:r w:rsidRPr="003A338D">
        <w:rPr>
          <w:rFonts w:ascii="Book Antiqua" w:eastAsia="Book Antiqua" w:hAnsi="Book Antiqua" w:cs="Book Antiqua"/>
          <w:i/>
          <w:iCs/>
        </w:rPr>
        <w:t>J Am Heart Assoc</w:t>
      </w:r>
      <w:r w:rsidRPr="003A338D">
        <w:rPr>
          <w:rFonts w:ascii="Book Antiqua" w:eastAsia="Book Antiqua" w:hAnsi="Book Antiqua" w:cs="Book Antiqua"/>
        </w:rPr>
        <w:t xml:space="preserve"> 2016; </w:t>
      </w:r>
      <w:r w:rsidRPr="003A338D">
        <w:rPr>
          <w:rFonts w:ascii="Book Antiqua" w:eastAsia="Book Antiqua" w:hAnsi="Book Antiqua" w:cs="Book Antiqua"/>
          <w:b/>
          <w:bCs/>
        </w:rPr>
        <w:t>5</w:t>
      </w:r>
      <w:r w:rsidRPr="003A338D">
        <w:rPr>
          <w:rFonts w:ascii="Book Antiqua" w:eastAsia="Book Antiqua" w:hAnsi="Book Antiqua" w:cs="Book Antiqua"/>
        </w:rPr>
        <w:t xml:space="preserve"> [PMID: 26857070 DOI: 10.1161/JAHA.115.002984]</w:t>
      </w:r>
    </w:p>
    <w:p w14:paraId="268E5DC4"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12 </w:t>
      </w:r>
      <w:r w:rsidRPr="003A338D">
        <w:rPr>
          <w:rFonts w:ascii="Book Antiqua" w:eastAsia="Book Antiqua" w:hAnsi="Book Antiqua" w:cs="Book Antiqua"/>
          <w:b/>
          <w:bCs/>
        </w:rPr>
        <w:t>Decker WW</w:t>
      </w:r>
      <w:r w:rsidRPr="003A338D">
        <w:rPr>
          <w:rFonts w:ascii="Book Antiqua" w:eastAsia="Book Antiqua" w:hAnsi="Book Antiqua" w:cs="Book Antiqua"/>
        </w:rPr>
        <w:t xml:space="preserve">, </w:t>
      </w:r>
      <w:proofErr w:type="spellStart"/>
      <w:r w:rsidRPr="003A338D">
        <w:rPr>
          <w:rFonts w:ascii="Book Antiqua" w:eastAsia="Book Antiqua" w:hAnsi="Book Antiqua" w:cs="Book Antiqua"/>
        </w:rPr>
        <w:t>Smars</w:t>
      </w:r>
      <w:proofErr w:type="spellEnd"/>
      <w:r w:rsidRPr="003A338D">
        <w:rPr>
          <w:rFonts w:ascii="Book Antiqua" w:eastAsia="Book Antiqua" w:hAnsi="Book Antiqua" w:cs="Book Antiqua"/>
        </w:rPr>
        <w:t xml:space="preserve"> PA, Vaidyanathan L, Goyal DG, Boie ET, Stead LG, Packer DL, </w:t>
      </w:r>
      <w:proofErr w:type="spellStart"/>
      <w:r w:rsidRPr="003A338D">
        <w:rPr>
          <w:rFonts w:ascii="Book Antiqua" w:eastAsia="Book Antiqua" w:hAnsi="Book Antiqua" w:cs="Book Antiqua"/>
        </w:rPr>
        <w:t>Meloy</w:t>
      </w:r>
      <w:proofErr w:type="spellEnd"/>
      <w:r w:rsidRPr="003A338D">
        <w:rPr>
          <w:rFonts w:ascii="Book Antiqua" w:eastAsia="Book Antiqua" w:hAnsi="Book Antiqua" w:cs="Book Antiqua"/>
        </w:rPr>
        <w:t xml:space="preserve"> TD, </w:t>
      </w:r>
      <w:proofErr w:type="spellStart"/>
      <w:r w:rsidRPr="003A338D">
        <w:rPr>
          <w:rFonts w:ascii="Book Antiqua" w:eastAsia="Book Antiqua" w:hAnsi="Book Antiqua" w:cs="Book Antiqua"/>
        </w:rPr>
        <w:t>Boggust</w:t>
      </w:r>
      <w:proofErr w:type="spellEnd"/>
      <w:r w:rsidRPr="003A338D">
        <w:rPr>
          <w:rFonts w:ascii="Book Antiqua" w:eastAsia="Book Antiqua" w:hAnsi="Book Antiqua" w:cs="Book Antiqua"/>
        </w:rPr>
        <w:t xml:space="preserve"> AJ, </w:t>
      </w:r>
      <w:proofErr w:type="spellStart"/>
      <w:r w:rsidRPr="003A338D">
        <w:rPr>
          <w:rFonts w:ascii="Book Antiqua" w:eastAsia="Book Antiqua" w:hAnsi="Book Antiqua" w:cs="Book Antiqua"/>
        </w:rPr>
        <w:t>Haro</w:t>
      </w:r>
      <w:proofErr w:type="spellEnd"/>
      <w:r w:rsidRPr="003A338D">
        <w:rPr>
          <w:rFonts w:ascii="Book Antiqua" w:eastAsia="Book Antiqua" w:hAnsi="Book Antiqua" w:cs="Book Antiqua"/>
        </w:rPr>
        <w:t xml:space="preserve"> LH, Laudon DA, </w:t>
      </w:r>
      <w:proofErr w:type="spellStart"/>
      <w:r w:rsidRPr="003A338D">
        <w:rPr>
          <w:rFonts w:ascii="Book Antiqua" w:eastAsia="Book Antiqua" w:hAnsi="Book Antiqua" w:cs="Book Antiqua"/>
        </w:rPr>
        <w:t>Lobl</w:t>
      </w:r>
      <w:proofErr w:type="spellEnd"/>
      <w:r w:rsidRPr="003A338D">
        <w:rPr>
          <w:rFonts w:ascii="Book Antiqua" w:eastAsia="Book Antiqua" w:hAnsi="Book Antiqua" w:cs="Book Antiqua"/>
        </w:rPr>
        <w:t xml:space="preserve"> JK, </w:t>
      </w:r>
      <w:proofErr w:type="spellStart"/>
      <w:r w:rsidRPr="003A338D">
        <w:rPr>
          <w:rFonts w:ascii="Book Antiqua" w:eastAsia="Book Antiqua" w:hAnsi="Book Antiqua" w:cs="Book Antiqua"/>
        </w:rPr>
        <w:t>Sadosty</w:t>
      </w:r>
      <w:proofErr w:type="spellEnd"/>
      <w:r w:rsidRPr="003A338D">
        <w:rPr>
          <w:rFonts w:ascii="Book Antiqua" w:eastAsia="Book Antiqua" w:hAnsi="Book Antiqua" w:cs="Book Antiqua"/>
        </w:rPr>
        <w:t xml:space="preserve"> AT, </w:t>
      </w:r>
      <w:proofErr w:type="spellStart"/>
      <w:r w:rsidRPr="003A338D">
        <w:rPr>
          <w:rFonts w:ascii="Book Antiqua" w:eastAsia="Book Antiqua" w:hAnsi="Book Antiqua" w:cs="Book Antiqua"/>
        </w:rPr>
        <w:t>Schears</w:t>
      </w:r>
      <w:proofErr w:type="spellEnd"/>
      <w:r w:rsidRPr="003A338D">
        <w:rPr>
          <w:rFonts w:ascii="Book Antiqua" w:eastAsia="Book Antiqua" w:hAnsi="Book Antiqua" w:cs="Book Antiqua"/>
        </w:rPr>
        <w:t xml:space="preserve"> RM, Schiebel NE, Hodge DO, Shen WK. A prospective, randomized trial of an emergency department observation unit for acute onset atrial fibrillation. </w:t>
      </w:r>
      <w:r w:rsidRPr="003A338D">
        <w:rPr>
          <w:rFonts w:ascii="Book Antiqua" w:eastAsia="Book Antiqua" w:hAnsi="Book Antiqua" w:cs="Book Antiqua"/>
          <w:i/>
          <w:iCs/>
        </w:rPr>
        <w:t>Ann Emerg Med</w:t>
      </w:r>
      <w:r w:rsidRPr="003A338D">
        <w:rPr>
          <w:rFonts w:ascii="Book Antiqua" w:eastAsia="Book Antiqua" w:hAnsi="Book Antiqua" w:cs="Book Antiqua"/>
        </w:rPr>
        <w:t xml:space="preserve"> 2008; </w:t>
      </w:r>
      <w:r w:rsidRPr="003A338D">
        <w:rPr>
          <w:rFonts w:ascii="Book Antiqua" w:eastAsia="Book Antiqua" w:hAnsi="Book Antiqua" w:cs="Book Antiqua"/>
          <w:b/>
          <w:bCs/>
        </w:rPr>
        <w:t>52</w:t>
      </w:r>
      <w:r w:rsidRPr="003A338D">
        <w:rPr>
          <w:rFonts w:ascii="Book Antiqua" w:eastAsia="Book Antiqua" w:hAnsi="Book Antiqua" w:cs="Book Antiqua"/>
        </w:rPr>
        <w:t>: 322-328 [PMID: 18339449 DOI: 10.1016/j.annemergmed.2007.12.015]</w:t>
      </w:r>
    </w:p>
    <w:p w14:paraId="3EAFEFE9"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13 </w:t>
      </w:r>
      <w:proofErr w:type="spellStart"/>
      <w:r w:rsidRPr="003A338D">
        <w:rPr>
          <w:rFonts w:ascii="Book Antiqua" w:eastAsia="Book Antiqua" w:hAnsi="Book Antiqua" w:cs="Book Antiqua"/>
          <w:b/>
          <w:bCs/>
        </w:rPr>
        <w:t>Atzema</w:t>
      </w:r>
      <w:proofErr w:type="spellEnd"/>
      <w:r w:rsidRPr="003A338D">
        <w:rPr>
          <w:rFonts w:ascii="Book Antiqua" w:eastAsia="Book Antiqua" w:hAnsi="Book Antiqua" w:cs="Book Antiqua"/>
          <w:b/>
          <w:bCs/>
        </w:rPr>
        <w:t xml:space="preserve"> CL</w:t>
      </w:r>
      <w:r w:rsidRPr="003A338D">
        <w:rPr>
          <w:rFonts w:ascii="Book Antiqua" w:eastAsia="Book Antiqua" w:hAnsi="Book Antiqua" w:cs="Book Antiqua"/>
        </w:rPr>
        <w:t xml:space="preserve">, Austin PC, Miller E, Chong AS, Yun L, Dorian P. A population-based description of atrial fibrillation in the emergency department, 2002 to 2010. </w:t>
      </w:r>
      <w:r w:rsidRPr="003A338D">
        <w:rPr>
          <w:rFonts w:ascii="Book Antiqua" w:eastAsia="Book Antiqua" w:hAnsi="Book Antiqua" w:cs="Book Antiqua"/>
          <w:i/>
          <w:iCs/>
        </w:rPr>
        <w:t>Ann Emerg Med</w:t>
      </w:r>
      <w:r w:rsidRPr="003A338D">
        <w:rPr>
          <w:rFonts w:ascii="Book Antiqua" w:eastAsia="Book Antiqua" w:hAnsi="Book Antiqua" w:cs="Book Antiqua"/>
        </w:rPr>
        <w:t xml:space="preserve"> 2013; </w:t>
      </w:r>
      <w:r w:rsidRPr="003A338D">
        <w:rPr>
          <w:rFonts w:ascii="Book Antiqua" w:eastAsia="Book Antiqua" w:hAnsi="Book Antiqua" w:cs="Book Antiqua"/>
          <w:b/>
          <w:bCs/>
        </w:rPr>
        <w:t>62</w:t>
      </w:r>
      <w:r w:rsidRPr="003A338D">
        <w:rPr>
          <w:rFonts w:ascii="Book Antiqua" w:eastAsia="Book Antiqua" w:hAnsi="Book Antiqua" w:cs="Book Antiqua"/>
        </w:rPr>
        <w:t>: 570-577.e7 [PMID: 23810031 DOI: 10.1016/j.annemergmed.2013.06.005]</w:t>
      </w:r>
    </w:p>
    <w:p w14:paraId="7E9390F6"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14 </w:t>
      </w:r>
      <w:proofErr w:type="spellStart"/>
      <w:r w:rsidRPr="003A338D">
        <w:rPr>
          <w:rFonts w:ascii="Book Antiqua" w:eastAsia="Book Antiqua" w:hAnsi="Book Antiqua" w:cs="Book Antiqua"/>
          <w:b/>
          <w:bCs/>
        </w:rPr>
        <w:t>Scribano</w:t>
      </w:r>
      <w:proofErr w:type="spellEnd"/>
      <w:r w:rsidRPr="003A338D">
        <w:rPr>
          <w:rFonts w:ascii="Book Antiqua" w:eastAsia="Book Antiqua" w:hAnsi="Book Antiqua" w:cs="Book Antiqua"/>
          <w:b/>
          <w:bCs/>
        </w:rPr>
        <w:t xml:space="preserve"> PV</w:t>
      </w:r>
      <w:r w:rsidRPr="003A338D">
        <w:rPr>
          <w:rFonts w:ascii="Book Antiqua" w:eastAsia="Book Antiqua" w:hAnsi="Book Antiqua" w:cs="Book Antiqua"/>
        </w:rPr>
        <w:t xml:space="preserve">, Wiley JF 2nd, Platt K. Use of an observation unit by a pediatric emergency department for common pediatric illnesses. </w:t>
      </w:r>
      <w:proofErr w:type="spellStart"/>
      <w:r w:rsidRPr="003A338D">
        <w:rPr>
          <w:rFonts w:ascii="Book Antiqua" w:eastAsia="Book Antiqua" w:hAnsi="Book Antiqua" w:cs="Book Antiqua"/>
          <w:i/>
          <w:iCs/>
        </w:rPr>
        <w:t>Pediatr</w:t>
      </w:r>
      <w:proofErr w:type="spellEnd"/>
      <w:r w:rsidRPr="003A338D">
        <w:rPr>
          <w:rFonts w:ascii="Book Antiqua" w:eastAsia="Book Antiqua" w:hAnsi="Book Antiqua" w:cs="Book Antiqua"/>
          <w:i/>
          <w:iCs/>
        </w:rPr>
        <w:t xml:space="preserve"> </w:t>
      </w:r>
      <w:proofErr w:type="spellStart"/>
      <w:r w:rsidRPr="003A338D">
        <w:rPr>
          <w:rFonts w:ascii="Book Antiqua" w:eastAsia="Book Antiqua" w:hAnsi="Book Antiqua" w:cs="Book Antiqua"/>
          <w:i/>
          <w:iCs/>
        </w:rPr>
        <w:t>Emerg</w:t>
      </w:r>
      <w:proofErr w:type="spellEnd"/>
      <w:r w:rsidRPr="003A338D">
        <w:rPr>
          <w:rFonts w:ascii="Book Antiqua" w:eastAsia="Book Antiqua" w:hAnsi="Book Antiqua" w:cs="Book Antiqua"/>
          <w:i/>
          <w:iCs/>
        </w:rPr>
        <w:t xml:space="preserve"> Care</w:t>
      </w:r>
      <w:r w:rsidRPr="003A338D">
        <w:rPr>
          <w:rFonts w:ascii="Book Antiqua" w:eastAsia="Book Antiqua" w:hAnsi="Book Antiqua" w:cs="Book Antiqua"/>
        </w:rPr>
        <w:t xml:space="preserve"> 2001; </w:t>
      </w:r>
      <w:r w:rsidRPr="003A338D">
        <w:rPr>
          <w:rFonts w:ascii="Book Antiqua" w:eastAsia="Book Antiqua" w:hAnsi="Book Antiqua" w:cs="Book Antiqua"/>
          <w:b/>
          <w:bCs/>
        </w:rPr>
        <w:t>17</w:t>
      </w:r>
      <w:r w:rsidRPr="003A338D">
        <w:rPr>
          <w:rFonts w:ascii="Book Antiqua" w:eastAsia="Book Antiqua" w:hAnsi="Book Antiqua" w:cs="Book Antiqua"/>
        </w:rPr>
        <w:t>: 321-323 [PMID: 11673706 DOI: 10.1097/00006565-200110000-00001]</w:t>
      </w:r>
    </w:p>
    <w:p w14:paraId="7E2D2CF7"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15 </w:t>
      </w:r>
      <w:r w:rsidRPr="003A338D">
        <w:rPr>
          <w:rFonts w:ascii="Book Antiqua" w:eastAsia="Book Antiqua" w:hAnsi="Book Antiqua" w:cs="Book Antiqua"/>
          <w:b/>
          <w:bCs/>
        </w:rPr>
        <w:t>Grossman AM</w:t>
      </w:r>
      <w:r w:rsidRPr="003A338D">
        <w:rPr>
          <w:rFonts w:ascii="Book Antiqua" w:eastAsia="Book Antiqua" w:hAnsi="Book Antiqua" w:cs="Book Antiqua"/>
        </w:rPr>
        <w:t xml:space="preserve">, Volz KA, Shapiro NI, Salem R, Sanchez LD, </w:t>
      </w:r>
      <w:proofErr w:type="spellStart"/>
      <w:r w:rsidRPr="003A338D">
        <w:rPr>
          <w:rFonts w:ascii="Book Antiqua" w:eastAsia="Book Antiqua" w:hAnsi="Book Antiqua" w:cs="Book Antiqua"/>
        </w:rPr>
        <w:t>Smulowitz</w:t>
      </w:r>
      <w:proofErr w:type="spellEnd"/>
      <w:r w:rsidRPr="003A338D">
        <w:rPr>
          <w:rFonts w:ascii="Book Antiqua" w:eastAsia="Book Antiqua" w:hAnsi="Book Antiqua" w:cs="Book Antiqua"/>
        </w:rPr>
        <w:t xml:space="preserve"> P, Grossman SA. Comparison of 1-Day Emergency Department Observation and Inpatient Ward for </w:t>
      </w:r>
      <w:r w:rsidRPr="003A338D">
        <w:rPr>
          <w:rFonts w:ascii="Book Antiqua" w:eastAsia="Book Antiqua" w:hAnsi="Book Antiqua" w:cs="Book Antiqua"/>
        </w:rPr>
        <w:lastRenderedPageBreak/>
        <w:t xml:space="preserve">1-Day Admissions in Syncope Patients. </w:t>
      </w:r>
      <w:r w:rsidRPr="003A338D">
        <w:rPr>
          <w:rFonts w:ascii="Book Antiqua" w:eastAsia="Book Antiqua" w:hAnsi="Book Antiqua" w:cs="Book Antiqua"/>
          <w:i/>
          <w:iCs/>
        </w:rPr>
        <w:t>J Emerg Med</w:t>
      </w:r>
      <w:r w:rsidRPr="003A338D">
        <w:rPr>
          <w:rFonts w:ascii="Book Antiqua" w:eastAsia="Book Antiqua" w:hAnsi="Book Antiqua" w:cs="Book Antiqua"/>
        </w:rPr>
        <w:t xml:space="preserve"> 2016; </w:t>
      </w:r>
      <w:r w:rsidRPr="003A338D">
        <w:rPr>
          <w:rFonts w:ascii="Book Antiqua" w:eastAsia="Book Antiqua" w:hAnsi="Book Antiqua" w:cs="Book Antiqua"/>
          <w:b/>
          <w:bCs/>
        </w:rPr>
        <w:t>50</w:t>
      </w:r>
      <w:r w:rsidRPr="003A338D">
        <w:rPr>
          <w:rFonts w:ascii="Book Antiqua" w:eastAsia="Book Antiqua" w:hAnsi="Book Antiqua" w:cs="Book Antiqua"/>
        </w:rPr>
        <w:t>: 217-222 [PMID: 26682847 DOI: 10.1016/j.jemermed.2015.06.013]</w:t>
      </w:r>
    </w:p>
    <w:p w14:paraId="26230CD3"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16 </w:t>
      </w:r>
      <w:r w:rsidRPr="003A338D">
        <w:rPr>
          <w:rFonts w:ascii="Book Antiqua" w:eastAsia="Book Antiqua" w:hAnsi="Book Antiqua" w:cs="Book Antiqua"/>
          <w:b/>
          <w:bCs/>
        </w:rPr>
        <w:t>Baugh CW</w:t>
      </w:r>
      <w:r w:rsidRPr="003A338D">
        <w:rPr>
          <w:rFonts w:ascii="Book Antiqua" w:eastAsia="Book Antiqua" w:hAnsi="Book Antiqua" w:cs="Book Antiqua"/>
        </w:rPr>
        <w:t xml:space="preserve">, Liang LJ, Probst MA, Sun BC. National cost savings from observation unit management of syncope. </w:t>
      </w:r>
      <w:proofErr w:type="spellStart"/>
      <w:r w:rsidRPr="003A338D">
        <w:rPr>
          <w:rFonts w:ascii="Book Antiqua" w:eastAsia="Book Antiqua" w:hAnsi="Book Antiqua" w:cs="Book Antiqua"/>
          <w:i/>
          <w:iCs/>
        </w:rPr>
        <w:t>Acad</w:t>
      </w:r>
      <w:proofErr w:type="spellEnd"/>
      <w:r w:rsidRPr="003A338D">
        <w:rPr>
          <w:rFonts w:ascii="Book Antiqua" w:eastAsia="Book Antiqua" w:hAnsi="Book Antiqua" w:cs="Book Antiqua"/>
          <w:i/>
          <w:iCs/>
        </w:rPr>
        <w:t xml:space="preserve"> </w:t>
      </w:r>
      <w:proofErr w:type="spellStart"/>
      <w:r w:rsidRPr="003A338D">
        <w:rPr>
          <w:rFonts w:ascii="Book Antiqua" w:eastAsia="Book Antiqua" w:hAnsi="Book Antiqua" w:cs="Book Antiqua"/>
          <w:i/>
          <w:iCs/>
        </w:rPr>
        <w:t>Emerg</w:t>
      </w:r>
      <w:proofErr w:type="spellEnd"/>
      <w:r w:rsidRPr="003A338D">
        <w:rPr>
          <w:rFonts w:ascii="Book Antiqua" w:eastAsia="Book Antiqua" w:hAnsi="Book Antiqua" w:cs="Book Antiqua"/>
          <w:i/>
          <w:iCs/>
        </w:rPr>
        <w:t xml:space="preserve"> Med</w:t>
      </w:r>
      <w:r w:rsidRPr="003A338D">
        <w:rPr>
          <w:rFonts w:ascii="Book Antiqua" w:eastAsia="Book Antiqua" w:hAnsi="Book Antiqua" w:cs="Book Antiqua"/>
        </w:rPr>
        <w:t xml:space="preserve"> 2015; </w:t>
      </w:r>
      <w:r w:rsidRPr="003A338D">
        <w:rPr>
          <w:rFonts w:ascii="Book Antiqua" w:eastAsia="Book Antiqua" w:hAnsi="Book Antiqua" w:cs="Book Antiqua"/>
          <w:b/>
          <w:bCs/>
        </w:rPr>
        <w:t>22</w:t>
      </w:r>
      <w:r w:rsidRPr="003A338D">
        <w:rPr>
          <w:rFonts w:ascii="Book Antiqua" w:eastAsia="Book Antiqua" w:hAnsi="Book Antiqua" w:cs="Book Antiqua"/>
        </w:rPr>
        <w:t>: 934-941 [PMID: 26204970 DOI: 10.1111/acem.12720]</w:t>
      </w:r>
    </w:p>
    <w:p w14:paraId="29AFAF54"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17 </w:t>
      </w:r>
      <w:r w:rsidRPr="003A338D">
        <w:rPr>
          <w:rFonts w:ascii="Book Antiqua" w:eastAsia="Book Antiqua" w:hAnsi="Book Antiqua" w:cs="Book Antiqua"/>
          <w:b/>
          <w:bCs/>
        </w:rPr>
        <w:t>Crockett SD</w:t>
      </w:r>
      <w:r w:rsidRPr="003A338D">
        <w:rPr>
          <w:rFonts w:ascii="Book Antiqua" w:eastAsia="Book Antiqua" w:hAnsi="Book Antiqua" w:cs="Book Antiqua"/>
        </w:rPr>
        <w:t>, Wani S, Gardner TB, Falck-</w:t>
      </w:r>
      <w:proofErr w:type="spellStart"/>
      <w:r w:rsidRPr="003A338D">
        <w:rPr>
          <w:rFonts w:ascii="Book Antiqua" w:eastAsia="Book Antiqua" w:hAnsi="Book Antiqua" w:cs="Book Antiqua"/>
        </w:rPr>
        <w:t>Ytter</w:t>
      </w:r>
      <w:proofErr w:type="spellEnd"/>
      <w:r w:rsidRPr="003A338D">
        <w:rPr>
          <w:rFonts w:ascii="Book Antiqua" w:eastAsia="Book Antiqua" w:hAnsi="Book Antiqua" w:cs="Book Antiqua"/>
        </w:rPr>
        <w:t xml:space="preserve"> Y, </w:t>
      </w:r>
      <w:proofErr w:type="spellStart"/>
      <w:r w:rsidRPr="003A338D">
        <w:rPr>
          <w:rFonts w:ascii="Book Antiqua" w:eastAsia="Book Antiqua" w:hAnsi="Book Antiqua" w:cs="Book Antiqua"/>
        </w:rPr>
        <w:t>Barkun</w:t>
      </w:r>
      <w:proofErr w:type="spellEnd"/>
      <w:r w:rsidRPr="003A338D">
        <w:rPr>
          <w:rFonts w:ascii="Book Antiqua" w:eastAsia="Book Antiqua" w:hAnsi="Book Antiqua" w:cs="Book Antiqua"/>
        </w:rPr>
        <w:t xml:space="preserve"> AN; American Gastroenterological Association Institute Clinical Guidelines Committee. American Gastroenterological Association Institute Guideline on Initial Management of Acute Pancreatitis. </w:t>
      </w:r>
      <w:r w:rsidRPr="003A338D">
        <w:rPr>
          <w:rFonts w:ascii="Book Antiqua" w:eastAsia="Book Antiqua" w:hAnsi="Book Antiqua" w:cs="Book Antiqua"/>
          <w:i/>
          <w:iCs/>
        </w:rPr>
        <w:t>Gastroenterology</w:t>
      </w:r>
      <w:r w:rsidRPr="003A338D">
        <w:rPr>
          <w:rFonts w:ascii="Book Antiqua" w:eastAsia="Book Antiqua" w:hAnsi="Book Antiqua" w:cs="Book Antiqua"/>
        </w:rPr>
        <w:t xml:space="preserve"> 2018; </w:t>
      </w:r>
      <w:r w:rsidRPr="003A338D">
        <w:rPr>
          <w:rFonts w:ascii="Book Antiqua" w:eastAsia="Book Antiqua" w:hAnsi="Book Antiqua" w:cs="Book Antiqua"/>
          <w:b/>
          <w:bCs/>
        </w:rPr>
        <w:t>154</w:t>
      </w:r>
      <w:r w:rsidRPr="003A338D">
        <w:rPr>
          <w:rFonts w:ascii="Book Antiqua" w:eastAsia="Book Antiqua" w:hAnsi="Book Antiqua" w:cs="Book Antiqua"/>
        </w:rPr>
        <w:t>: 1096-1101 [PMID: 29409760 DOI: 10.1053/j.gastro.2018.01.032]</w:t>
      </w:r>
    </w:p>
    <w:p w14:paraId="53E5F797"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18 </w:t>
      </w:r>
      <w:proofErr w:type="spellStart"/>
      <w:r w:rsidRPr="003A338D">
        <w:rPr>
          <w:rFonts w:ascii="Book Antiqua" w:eastAsia="Book Antiqua" w:hAnsi="Book Antiqua" w:cs="Book Antiqua"/>
          <w:b/>
          <w:bCs/>
        </w:rPr>
        <w:t>Fagenholz</w:t>
      </w:r>
      <w:proofErr w:type="spellEnd"/>
      <w:r w:rsidRPr="003A338D">
        <w:rPr>
          <w:rFonts w:ascii="Book Antiqua" w:eastAsia="Book Antiqua" w:hAnsi="Book Antiqua" w:cs="Book Antiqua"/>
          <w:b/>
          <w:bCs/>
        </w:rPr>
        <w:t xml:space="preserve"> PJ</w:t>
      </w:r>
      <w:r w:rsidRPr="003A338D">
        <w:rPr>
          <w:rFonts w:ascii="Book Antiqua" w:eastAsia="Book Antiqua" w:hAnsi="Book Antiqua" w:cs="Book Antiqua"/>
        </w:rPr>
        <w:t xml:space="preserve">, Castillo CF, Harris NS, Pelletier AJ, Camargo CA Jr. Increasing United States hospital admissions for acute pancreatitis, 1988-2003. </w:t>
      </w:r>
      <w:r w:rsidRPr="003A338D">
        <w:rPr>
          <w:rFonts w:ascii="Book Antiqua" w:eastAsia="Book Antiqua" w:hAnsi="Book Antiqua" w:cs="Book Antiqua"/>
          <w:i/>
          <w:iCs/>
        </w:rPr>
        <w:t>Ann Epidemiol</w:t>
      </w:r>
      <w:r w:rsidRPr="003A338D">
        <w:rPr>
          <w:rFonts w:ascii="Book Antiqua" w:eastAsia="Book Antiqua" w:hAnsi="Book Antiqua" w:cs="Book Antiqua"/>
        </w:rPr>
        <w:t xml:space="preserve"> 2007; </w:t>
      </w:r>
      <w:r w:rsidRPr="003A338D">
        <w:rPr>
          <w:rFonts w:ascii="Book Antiqua" w:eastAsia="Book Antiqua" w:hAnsi="Book Antiqua" w:cs="Book Antiqua"/>
          <w:b/>
          <w:bCs/>
        </w:rPr>
        <w:t>17</w:t>
      </w:r>
      <w:r w:rsidRPr="003A338D">
        <w:rPr>
          <w:rFonts w:ascii="Book Antiqua" w:eastAsia="Book Antiqua" w:hAnsi="Book Antiqua" w:cs="Book Antiqua"/>
        </w:rPr>
        <w:t>: 491-497 [PMID: 17448682 DOI: 10.1016/j.annepidem.2007.02.002]</w:t>
      </w:r>
    </w:p>
    <w:p w14:paraId="38584009"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19 </w:t>
      </w:r>
      <w:proofErr w:type="spellStart"/>
      <w:r w:rsidRPr="003A338D">
        <w:rPr>
          <w:rFonts w:ascii="Book Antiqua" w:eastAsia="Book Antiqua" w:hAnsi="Book Antiqua" w:cs="Book Antiqua"/>
          <w:b/>
          <w:bCs/>
        </w:rPr>
        <w:t>Fagenholz</w:t>
      </w:r>
      <w:proofErr w:type="spellEnd"/>
      <w:r w:rsidRPr="003A338D">
        <w:rPr>
          <w:rFonts w:ascii="Book Antiqua" w:eastAsia="Book Antiqua" w:hAnsi="Book Antiqua" w:cs="Book Antiqua"/>
          <w:b/>
          <w:bCs/>
        </w:rPr>
        <w:t xml:space="preserve"> PJ</w:t>
      </w:r>
      <w:r w:rsidRPr="003A338D">
        <w:rPr>
          <w:rFonts w:ascii="Book Antiqua" w:eastAsia="Book Antiqua" w:hAnsi="Book Antiqua" w:cs="Book Antiqua"/>
        </w:rPr>
        <w:t xml:space="preserve">, Fernández-del Castillo C, Harris NS, Pelletier AJ, Camargo CA Jr. Direct medical costs of acute pancreatitis hospitalizations in the United States. </w:t>
      </w:r>
      <w:r w:rsidRPr="003A338D">
        <w:rPr>
          <w:rFonts w:ascii="Book Antiqua" w:eastAsia="Book Antiqua" w:hAnsi="Book Antiqua" w:cs="Book Antiqua"/>
          <w:i/>
          <w:iCs/>
        </w:rPr>
        <w:t>Pancreas</w:t>
      </w:r>
      <w:r w:rsidRPr="003A338D">
        <w:rPr>
          <w:rFonts w:ascii="Book Antiqua" w:eastAsia="Book Antiqua" w:hAnsi="Book Antiqua" w:cs="Book Antiqua"/>
        </w:rPr>
        <w:t xml:space="preserve"> 2007; </w:t>
      </w:r>
      <w:r w:rsidRPr="003A338D">
        <w:rPr>
          <w:rFonts w:ascii="Book Antiqua" w:eastAsia="Book Antiqua" w:hAnsi="Book Antiqua" w:cs="Book Antiqua"/>
          <w:b/>
          <w:bCs/>
        </w:rPr>
        <w:t>35</w:t>
      </w:r>
      <w:r w:rsidRPr="003A338D">
        <w:rPr>
          <w:rFonts w:ascii="Book Antiqua" w:eastAsia="Book Antiqua" w:hAnsi="Book Antiqua" w:cs="Book Antiqua"/>
        </w:rPr>
        <w:t>: 302-307 [PMID: 18090234 DOI: 10.1097/MPA.0b013e3180cac24b]</w:t>
      </w:r>
    </w:p>
    <w:p w14:paraId="2C9D6D7E"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20 </w:t>
      </w:r>
      <w:r w:rsidRPr="003A338D">
        <w:rPr>
          <w:rFonts w:ascii="Book Antiqua" w:eastAsia="Book Antiqua" w:hAnsi="Book Antiqua" w:cs="Book Antiqua"/>
          <w:b/>
          <w:bCs/>
        </w:rPr>
        <w:t>Rivers E</w:t>
      </w:r>
      <w:r w:rsidRPr="003A338D">
        <w:rPr>
          <w:rFonts w:ascii="Book Antiqua" w:eastAsia="Book Antiqua" w:hAnsi="Book Antiqua" w:cs="Book Antiqua"/>
        </w:rPr>
        <w:t xml:space="preserve">, Nguyen B, </w:t>
      </w:r>
      <w:proofErr w:type="spellStart"/>
      <w:r w:rsidRPr="003A338D">
        <w:rPr>
          <w:rFonts w:ascii="Book Antiqua" w:eastAsia="Book Antiqua" w:hAnsi="Book Antiqua" w:cs="Book Antiqua"/>
        </w:rPr>
        <w:t>Havstad</w:t>
      </w:r>
      <w:proofErr w:type="spellEnd"/>
      <w:r w:rsidRPr="003A338D">
        <w:rPr>
          <w:rFonts w:ascii="Book Antiqua" w:eastAsia="Book Antiqua" w:hAnsi="Book Antiqua" w:cs="Book Antiqua"/>
        </w:rPr>
        <w:t xml:space="preserve"> S, Ressler J, Muzzin A, Knoblich B, Peterson E, Tomlanovich M; Early Goal-Directed Therapy Collaborative Group. Early goal-directed therapy in the treatment of severe sepsis and septic shock. </w:t>
      </w:r>
      <w:r w:rsidRPr="003A338D">
        <w:rPr>
          <w:rFonts w:ascii="Book Antiqua" w:eastAsia="Book Antiqua" w:hAnsi="Book Antiqua" w:cs="Book Antiqua"/>
          <w:i/>
          <w:iCs/>
        </w:rPr>
        <w:t>N Engl J Med</w:t>
      </w:r>
      <w:r w:rsidRPr="003A338D">
        <w:rPr>
          <w:rFonts w:ascii="Book Antiqua" w:eastAsia="Book Antiqua" w:hAnsi="Book Antiqua" w:cs="Book Antiqua"/>
        </w:rPr>
        <w:t xml:space="preserve"> 2001; </w:t>
      </w:r>
      <w:r w:rsidRPr="003A338D">
        <w:rPr>
          <w:rFonts w:ascii="Book Antiqua" w:eastAsia="Book Antiqua" w:hAnsi="Book Antiqua" w:cs="Book Antiqua"/>
          <w:b/>
          <w:bCs/>
        </w:rPr>
        <w:t>345</w:t>
      </w:r>
      <w:r w:rsidRPr="003A338D">
        <w:rPr>
          <w:rFonts w:ascii="Book Antiqua" w:eastAsia="Book Antiqua" w:hAnsi="Book Antiqua" w:cs="Book Antiqua"/>
        </w:rPr>
        <w:t>: 1368-1377 [PMID: 11794169 DOI: 10.1056/NEJMoa010307]</w:t>
      </w:r>
    </w:p>
    <w:p w14:paraId="2E7E348B" w14:textId="40DB8FB5"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21 </w:t>
      </w:r>
      <w:r w:rsidRPr="003A338D">
        <w:rPr>
          <w:rFonts w:ascii="Book Antiqua" w:eastAsia="Book Antiqua" w:hAnsi="Book Antiqua" w:cs="Book Antiqua"/>
          <w:b/>
          <w:bCs/>
        </w:rPr>
        <w:t>Dellinger RP</w:t>
      </w:r>
      <w:r w:rsidRPr="003A338D">
        <w:rPr>
          <w:rFonts w:ascii="Book Antiqua" w:eastAsia="Book Antiqua" w:hAnsi="Book Antiqua" w:cs="Book Antiqua"/>
        </w:rPr>
        <w:t xml:space="preserve">, Levy MM, Rhodes A, </w:t>
      </w:r>
      <w:proofErr w:type="spellStart"/>
      <w:r w:rsidRPr="003A338D">
        <w:rPr>
          <w:rFonts w:ascii="Book Antiqua" w:eastAsia="Book Antiqua" w:hAnsi="Book Antiqua" w:cs="Book Antiqua"/>
        </w:rPr>
        <w:t>Annane</w:t>
      </w:r>
      <w:proofErr w:type="spellEnd"/>
      <w:r w:rsidRPr="003A338D">
        <w:rPr>
          <w:rFonts w:ascii="Book Antiqua" w:eastAsia="Book Antiqua" w:hAnsi="Book Antiqua" w:cs="Book Antiqua"/>
        </w:rPr>
        <w:t xml:space="preserve"> D, Gerlach H, Opal SM, </w:t>
      </w:r>
      <w:proofErr w:type="spellStart"/>
      <w:r w:rsidRPr="003A338D">
        <w:rPr>
          <w:rFonts w:ascii="Book Antiqua" w:eastAsia="Book Antiqua" w:hAnsi="Book Antiqua" w:cs="Book Antiqua"/>
        </w:rPr>
        <w:t>Sevransky</w:t>
      </w:r>
      <w:proofErr w:type="spellEnd"/>
      <w:r w:rsidRPr="003A338D">
        <w:rPr>
          <w:rFonts w:ascii="Book Antiqua" w:eastAsia="Book Antiqua" w:hAnsi="Book Antiqua" w:cs="Book Antiqua"/>
        </w:rPr>
        <w:t xml:space="preserve"> JE, Sprung CL, Douglas IS, Jaeschke R, Osborn TM, Nunnally ME, Townsend SR, Reinhart K, </w:t>
      </w:r>
      <w:proofErr w:type="spellStart"/>
      <w:r w:rsidRPr="003A338D">
        <w:rPr>
          <w:rFonts w:ascii="Book Antiqua" w:eastAsia="Book Antiqua" w:hAnsi="Book Antiqua" w:cs="Book Antiqua"/>
        </w:rPr>
        <w:t>Kleinpell</w:t>
      </w:r>
      <w:proofErr w:type="spellEnd"/>
      <w:r w:rsidRPr="003A338D">
        <w:rPr>
          <w:rFonts w:ascii="Book Antiqua" w:eastAsia="Book Antiqua" w:hAnsi="Book Antiqua" w:cs="Book Antiqua"/>
        </w:rPr>
        <w:t xml:space="preserve"> RM, Angus DC, Deutschman CS, Machado FR, Rubenfeld GD, Webb SA, Beale RJ, Vincent JL, Moreno R; Surviving Sepsis Campaign Guidelines Committee including the Pediatric Subgroup. Surviving sepsis campaign: international guidelines for management of severe sepsis and septic shock: 2012. </w:t>
      </w:r>
      <w:r w:rsidRPr="003A338D">
        <w:rPr>
          <w:rFonts w:ascii="Book Antiqua" w:eastAsia="Book Antiqua" w:hAnsi="Book Antiqua" w:cs="Book Antiqua"/>
          <w:i/>
          <w:iCs/>
        </w:rPr>
        <w:t>Crit Care Med</w:t>
      </w:r>
      <w:r w:rsidRPr="003A338D">
        <w:rPr>
          <w:rFonts w:ascii="Book Antiqua" w:eastAsia="Book Antiqua" w:hAnsi="Book Antiqua" w:cs="Book Antiqua"/>
        </w:rPr>
        <w:t xml:space="preserve"> 2013; </w:t>
      </w:r>
      <w:r w:rsidRPr="003A338D">
        <w:rPr>
          <w:rFonts w:ascii="Book Antiqua" w:eastAsia="Book Antiqua" w:hAnsi="Book Antiqua" w:cs="Book Antiqua"/>
          <w:b/>
          <w:bCs/>
        </w:rPr>
        <w:t>41</w:t>
      </w:r>
      <w:r w:rsidRPr="003A338D">
        <w:rPr>
          <w:rFonts w:ascii="Book Antiqua" w:eastAsia="Book Antiqua" w:hAnsi="Book Antiqua" w:cs="Book Antiqua"/>
        </w:rPr>
        <w:t>: 580-637 [</w:t>
      </w:r>
      <w:r w:rsidR="00F74421" w:rsidRPr="00F74421">
        <w:rPr>
          <w:rFonts w:ascii="Book Antiqua" w:eastAsia="Book Antiqua" w:hAnsi="Book Antiqua" w:cs="Book Antiqua"/>
        </w:rPr>
        <w:t>PMID: 23353941 DOI: 10.1097/CCM.0b013e31827e83af</w:t>
      </w:r>
      <w:r w:rsidRPr="003A338D">
        <w:rPr>
          <w:rFonts w:ascii="Book Antiqua" w:eastAsia="Book Antiqua" w:hAnsi="Book Antiqua" w:cs="Book Antiqua"/>
        </w:rPr>
        <w:t>]</w:t>
      </w:r>
    </w:p>
    <w:p w14:paraId="3AB2940F"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22 </w:t>
      </w:r>
      <w:r w:rsidRPr="003A338D">
        <w:rPr>
          <w:rFonts w:ascii="Book Antiqua" w:eastAsia="Book Antiqua" w:hAnsi="Book Antiqua" w:cs="Book Antiqua"/>
          <w:b/>
          <w:bCs/>
        </w:rPr>
        <w:t>Reddy N</w:t>
      </w:r>
      <w:r w:rsidRPr="003A338D">
        <w:rPr>
          <w:rFonts w:ascii="Book Antiqua" w:eastAsia="Book Antiqua" w:hAnsi="Book Antiqua" w:cs="Book Antiqua"/>
        </w:rPr>
        <w:t xml:space="preserve">, Wilcox CM, Tamhane A, </w:t>
      </w:r>
      <w:proofErr w:type="spellStart"/>
      <w:r w:rsidRPr="003A338D">
        <w:rPr>
          <w:rFonts w:ascii="Book Antiqua" w:eastAsia="Book Antiqua" w:hAnsi="Book Antiqua" w:cs="Book Antiqua"/>
        </w:rPr>
        <w:t>Eloubeidi</w:t>
      </w:r>
      <w:proofErr w:type="spellEnd"/>
      <w:r w:rsidRPr="003A338D">
        <w:rPr>
          <w:rFonts w:ascii="Book Antiqua" w:eastAsia="Book Antiqua" w:hAnsi="Book Antiqua" w:cs="Book Antiqua"/>
        </w:rPr>
        <w:t xml:space="preserve"> MA, </w:t>
      </w:r>
      <w:proofErr w:type="spellStart"/>
      <w:r w:rsidRPr="003A338D">
        <w:rPr>
          <w:rFonts w:ascii="Book Antiqua" w:eastAsia="Book Antiqua" w:hAnsi="Book Antiqua" w:cs="Book Antiqua"/>
        </w:rPr>
        <w:t>Varadarajulu</w:t>
      </w:r>
      <w:proofErr w:type="spellEnd"/>
      <w:r w:rsidRPr="003A338D">
        <w:rPr>
          <w:rFonts w:ascii="Book Antiqua" w:eastAsia="Book Antiqua" w:hAnsi="Book Antiqua" w:cs="Book Antiqua"/>
        </w:rPr>
        <w:t xml:space="preserve"> S. Protocol-based medical management of post-ERCP pancreatitis. </w:t>
      </w:r>
      <w:r w:rsidRPr="003A338D">
        <w:rPr>
          <w:rFonts w:ascii="Book Antiqua" w:eastAsia="Book Antiqua" w:hAnsi="Book Antiqua" w:cs="Book Antiqua"/>
          <w:i/>
          <w:iCs/>
        </w:rPr>
        <w:t>J Gastroenterol Hepatol</w:t>
      </w:r>
      <w:r w:rsidRPr="003A338D">
        <w:rPr>
          <w:rFonts w:ascii="Book Antiqua" w:eastAsia="Book Antiqua" w:hAnsi="Book Antiqua" w:cs="Book Antiqua"/>
        </w:rPr>
        <w:t xml:space="preserve"> 2008; </w:t>
      </w:r>
      <w:r w:rsidRPr="003A338D">
        <w:rPr>
          <w:rFonts w:ascii="Book Antiqua" w:eastAsia="Book Antiqua" w:hAnsi="Book Antiqua" w:cs="Book Antiqua"/>
          <w:b/>
          <w:bCs/>
        </w:rPr>
        <w:t>23</w:t>
      </w:r>
      <w:r w:rsidRPr="003A338D">
        <w:rPr>
          <w:rFonts w:ascii="Book Antiqua" w:eastAsia="Book Antiqua" w:hAnsi="Book Antiqua" w:cs="Book Antiqua"/>
        </w:rPr>
        <w:t>: 385-392 [PMID: 18318823 DOI: 10.1111/j.1440-1746.</w:t>
      </w:r>
      <w:proofErr w:type="gramStart"/>
      <w:r w:rsidRPr="003A338D">
        <w:rPr>
          <w:rFonts w:ascii="Book Antiqua" w:eastAsia="Book Antiqua" w:hAnsi="Book Antiqua" w:cs="Book Antiqua"/>
        </w:rPr>
        <w:t>2007.05180.x</w:t>
      </w:r>
      <w:proofErr w:type="gramEnd"/>
      <w:r w:rsidRPr="003A338D">
        <w:rPr>
          <w:rFonts w:ascii="Book Antiqua" w:eastAsia="Book Antiqua" w:hAnsi="Book Antiqua" w:cs="Book Antiqua"/>
        </w:rPr>
        <w:t>]</w:t>
      </w:r>
    </w:p>
    <w:p w14:paraId="6FE6DBF0"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lastRenderedPageBreak/>
        <w:t xml:space="preserve">23 </w:t>
      </w:r>
      <w:r w:rsidRPr="003A338D">
        <w:rPr>
          <w:rFonts w:ascii="Book Antiqua" w:eastAsia="Book Antiqua" w:hAnsi="Book Antiqua" w:cs="Book Antiqua"/>
          <w:b/>
          <w:bCs/>
        </w:rPr>
        <w:t>Mao EQ</w:t>
      </w:r>
      <w:r w:rsidRPr="003A338D">
        <w:rPr>
          <w:rFonts w:ascii="Book Antiqua" w:eastAsia="Book Antiqua" w:hAnsi="Book Antiqua" w:cs="Book Antiqua"/>
        </w:rPr>
        <w:t xml:space="preserve">, Fei J, Peng YB, Huang J, Tang YQ, Zhang SD. Rapid hemodilution is associated with increased sepsis and mortality among patients with severe acute pancreatitis. </w:t>
      </w:r>
      <w:r w:rsidRPr="003A338D">
        <w:rPr>
          <w:rFonts w:ascii="Book Antiqua" w:eastAsia="Book Antiqua" w:hAnsi="Book Antiqua" w:cs="Book Antiqua"/>
          <w:i/>
          <w:iCs/>
        </w:rPr>
        <w:t>Chin Med J (Engl)</w:t>
      </w:r>
      <w:r w:rsidRPr="003A338D">
        <w:rPr>
          <w:rFonts w:ascii="Book Antiqua" w:eastAsia="Book Antiqua" w:hAnsi="Book Antiqua" w:cs="Book Antiqua"/>
        </w:rPr>
        <w:t xml:space="preserve"> 2010; </w:t>
      </w:r>
      <w:r w:rsidRPr="003A338D">
        <w:rPr>
          <w:rFonts w:ascii="Book Antiqua" w:eastAsia="Book Antiqua" w:hAnsi="Book Antiqua" w:cs="Book Antiqua"/>
          <w:b/>
          <w:bCs/>
        </w:rPr>
        <w:t>123</w:t>
      </w:r>
      <w:r w:rsidRPr="003A338D">
        <w:rPr>
          <w:rFonts w:ascii="Book Antiqua" w:eastAsia="Book Antiqua" w:hAnsi="Book Antiqua" w:cs="Book Antiqua"/>
        </w:rPr>
        <w:t>: 1639-1644 [PMID: 20819621]</w:t>
      </w:r>
    </w:p>
    <w:p w14:paraId="069073E3"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24 </w:t>
      </w:r>
      <w:r w:rsidRPr="003A338D">
        <w:rPr>
          <w:rFonts w:ascii="Book Antiqua" w:eastAsia="Book Antiqua" w:hAnsi="Book Antiqua" w:cs="Book Antiqua"/>
          <w:b/>
          <w:bCs/>
        </w:rPr>
        <w:t>Wu BU</w:t>
      </w:r>
      <w:r w:rsidRPr="003A338D">
        <w:rPr>
          <w:rFonts w:ascii="Book Antiqua" w:eastAsia="Book Antiqua" w:hAnsi="Book Antiqua" w:cs="Book Antiqua"/>
        </w:rPr>
        <w:t xml:space="preserve">, Hwang JQ, Gardner TH, </w:t>
      </w:r>
      <w:proofErr w:type="spellStart"/>
      <w:r w:rsidRPr="003A338D">
        <w:rPr>
          <w:rFonts w:ascii="Book Antiqua" w:eastAsia="Book Antiqua" w:hAnsi="Book Antiqua" w:cs="Book Antiqua"/>
        </w:rPr>
        <w:t>Repas</w:t>
      </w:r>
      <w:proofErr w:type="spellEnd"/>
      <w:r w:rsidRPr="003A338D">
        <w:rPr>
          <w:rFonts w:ascii="Book Antiqua" w:eastAsia="Book Antiqua" w:hAnsi="Book Antiqua" w:cs="Book Antiqua"/>
        </w:rPr>
        <w:t xml:space="preserve"> K, </w:t>
      </w:r>
      <w:proofErr w:type="spellStart"/>
      <w:r w:rsidRPr="003A338D">
        <w:rPr>
          <w:rFonts w:ascii="Book Antiqua" w:eastAsia="Book Antiqua" w:hAnsi="Book Antiqua" w:cs="Book Antiqua"/>
        </w:rPr>
        <w:t>Delee</w:t>
      </w:r>
      <w:proofErr w:type="spellEnd"/>
      <w:r w:rsidRPr="003A338D">
        <w:rPr>
          <w:rFonts w:ascii="Book Antiqua" w:eastAsia="Book Antiqua" w:hAnsi="Book Antiqua" w:cs="Book Antiqua"/>
        </w:rPr>
        <w:t xml:space="preserve"> R, Yu S, Smith B, Banks PA, Conwell DL. Lactated Ringer's solution reduces systemic inflammation compared with saline in patients with acute pancreatitis. </w:t>
      </w:r>
      <w:r w:rsidRPr="003A338D">
        <w:rPr>
          <w:rFonts w:ascii="Book Antiqua" w:eastAsia="Book Antiqua" w:hAnsi="Book Antiqua" w:cs="Book Antiqua"/>
          <w:i/>
          <w:iCs/>
        </w:rPr>
        <w:t>Clin Gastroenterol Hepatol</w:t>
      </w:r>
      <w:r w:rsidRPr="003A338D">
        <w:rPr>
          <w:rFonts w:ascii="Book Antiqua" w:eastAsia="Book Antiqua" w:hAnsi="Book Antiqua" w:cs="Book Antiqua"/>
        </w:rPr>
        <w:t xml:space="preserve"> 2011; </w:t>
      </w:r>
      <w:r w:rsidRPr="003A338D">
        <w:rPr>
          <w:rFonts w:ascii="Book Antiqua" w:eastAsia="Book Antiqua" w:hAnsi="Book Antiqua" w:cs="Book Antiqua"/>
          <w:b/>
          <w:bCs/>
        </w:rPr>
        <w:t>9</w:t>
      </w:r>
      <w:r w:rsidRPr="003A338D">
        <w:rPr>
          <w:rFonts w:ascii="Book Antiqua" w:eastAsia="Book Antiqua" w:hAnsi="Book Antiqua" w:cs="Book Antiqua"/>
        </w:rPr>
        <w:t>: 710-717.e1 [PMID: 21645639 DOI: 10.1016/j.cgh.2011.04.026]</w:t>
      </w:r>
    </w:p>
    <w:p w14:paraId="6EBA7BF1"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25 </w:t>
      </w:r>
      <w:proofErr w:type="spellStart"/>
      <w:r w:rsidRPr="003A338D">
        <w:rPr>
          <w:rFonts w:ascii="Book Antiqua" w:eastAsia="Book Antiqua" w:hAnsi="Book Antiqua" w:cs="Book Antiqua"/>
          <w:b/>
          <w:bCs/>
        </w:rPr>
        <w:t>Dimagno</w:t>
      </w:r>
      <w:proofErr w:type="spellEnd"/>
      <w:r w:rsidRPr="003A338D">
        <w:rPr>
          <w:rFonts w:ascii="Book Antiqua" w:eastAsia="Book Antiqua" w:hAnsi="Book Antiqua" w:cs="Book Antiqua"/>
          <w:b/>
          <w:bCs/>
        </w:rPr>
        <w:t xml:space="preserve"> MJ</w:t>
      </w:r>
      <w:r w:rsidRPr="003A338D">
        <w:rPr>
          <w:rFonts w:ascii="Book Antiqua" w:eastAsia="Book Antiqua" w:hAnsi="Book Antiqua" w:cs="Book Antiqua"/>
        </w:rPr>
        <w:t xml:space="preserve">, </w:t>
      </w:r>
      <w:proofErr w:type="spellStart"/>
      <w:r w:rsidRPr="003A338D">
        <w:rPr>
          <w:rFonts w:ascii="Book Antiqua" w:eastAsia="Book Antiqua" w:hAnsi="Book Antiqua" w:cs="Book Antiqua"/>
        </w:rPr>
        <w:t>Wamsteker</w:t>
      </w:r>
      <w:proofErr w:type="spellEnd"/>
      <w:r w:rsidRPr="003A338D">
        <w:rPr>
          <w:rFonts w:ascii="Book Antiqua" w:eastAsia="Book Antiqua" w:hAnsi="Book Antiqua" w:cs="Book Antiqua"/>
        </w:rPr>
        <w:t xml:space="preserve"> EJ, </w:t>
      </w:r>
      <w:proofErr w:type="spellStart"/>
      <w:r w:rsidRPr="003A338D">
        <w:rPr>
          <w:rFonts w:ascii="Book Antiqua" w:eastAsia="Book Antiqua" w:hAnsi="Book Antiqua" w:cs="Book Antiqua"/>
        </w:rPr>
        <w:t>Rizk</w:t>
      </w:r>
      <w:proofErr w:type="spellEnd"/>
      <w:r w:rsidRPr="003A338D">
        <w:rPr>
          <w:rFonts w:ascii="Book Antiqua" w:eastAsia="Book Antiqua" w:hAnsi="Book Antiqua" w:cs="Book Antiqua"/>
        </w:rPr>
        <w:t xml:space="preserve"> RS, </w:t>
      </w:r>
      <w:proofErr w:type="spellStart"/>
      <w:r w:rsidRPr="003A338D">
        <w:rPr>
          <w:rFonts w:ascii="Book Antiqua" w:eastAsia="Book Antiqua" w:hAnsi="Book Antiqua" w:cs="Book Antiqua"/>
        </w:rPr>
        <w:t>Spaete</w:t>
      </w:r>
      <w:proofErr w:type="spellEnd"/>
      <w:r w:rsidRPr="003A338D">
        <w:rPr>
          <w:rFonts w:ascii="Book Antiqua" w:eastAsia="Book Antiqua" w:hAnsi="Book Antiqua" w:cs="Book Antiqua"/>
        </w:rPr>
        <w:t xml:space="preserve"> JP, Gupta S, Sahay T, Costanzo J, </w:t>
      </w:r>
      <w:proofErr w:type="spellStart"/>
      <w:r w:rsidRPr="003A338D">
        <w:rPr>
          <w:rFonts w:ascii="Book Antiqua" w:eastAsia="Book Antiqua" w:hAnsi="Book Antiqua" w:cs="Book Antiqua"/>
        </w:rPr>
        <w:t>Inadomi</w:t>
      </w:r>
      <w:proofErr w:type="spellEnd"/>
      <w:r w:rsidRPr="003A338D">
        <w:rPr>
          <w:rFonts w:ascii="Book Antiqua" w:eastAsia="Book Antiqua" w:hAnsi="Book Antiqua" w:cs="Book Antiqua"/>
        </w:rPr>
        <w:t xml:space="preserve"> JM, Napolitano LM, Hyzy RC, Desmond JS. A combined paging alert and web-based instrument alters clinician behavior and shortens hospital length of stay in acute pancreatitis. </w:t>
      </w:r>
      <w:r w:rsidRPr="003A338D">
        <w:rPr>
          <w:rFonts w:ascii="Book Antiqua" w:eastAsia="Book Antiqua" w:hAnsi="Book Antiqua" w:cs="Book Antiqua"/>
          <w:i/>
          <w:iCs/>
        </w:rPr>
        <w:t>Am J Gastroenterol</w:t>
      </w:r>
      <w:r w:rsidRPr="003A338D">
        <w:rPr>
          <w:rFonts w:ascii="Book Antiqua" w:eastAsia="Book Antiqua" w:hAnsi="Book Antiqua" w:cs="Book Antiqua"/>
        </w:rPr>
        <w:t xml:space="preserve"> 2014; </w:t>
      </w:r>
      <w:r w:rsidRPr="003A338D">
        <w:rPr>
          <w:rFonts w:ascii="Book Antiqua" w:eastAsia="Book Antiqua" w:hAnsi="Book Antiqua" w:cs="Book Antiqua"/>
          <w:b/>
          <w:bCs/>
        </w:rPr>
        <w:t>109</w:t>
      </w:r>
      <w:r w:rsidRPr="003A338D">
        <w:rPr>
          <w:rFonts w:ascii="Book Antiqua" w:eastAsia="Book Antiqua" w:hAnsi="Book Antiqua" w:cs="Book Antiqua"/>
        </w:rPr>
        <w:t>: 306-315 [PMID: 24594946 DOI: 10.1038/ajg.2013.282]</w:t>
      </w:r>
    </w:p>
    <w:p w14:paraId="0331BA66"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26 </w:t>
      </w:r>
      <w:r w:rsidRPr="003A338D">
        <w:rPr>
          <w:rFonts w:ascii="Book Antiqua" w:eastAsia="Book Antiqua" w:hAnsi="Book Antiqua" w:cs="Book Antiqua"/>
          <w:b/>
          <w:bCs/>
        </w:rPr>
        <w:t>de-Madaria E</w:t>
      </w:r>
      <w:r w:rsidRPr="003A338D">
        <w:rPr>
          <w:rFonts w:ascii="Book Antiqua" w:eastAsia="Book Antiqua" w:hAnsi="Book Antiqua" w:cs="Book Antiqua"/>
        </w:rPr>
        <w:t xml:space="preserve">, Buxbaum JL, Maisonneuve P, García </w:t>
      </w:r>
      <w:proofErr w:type="spellStart"/>
      <w:r w:rsidRPr="003A338D">
        <w:rPr>
          <w:rFonts w:ascii="Book Antiqua" w:eastAsia="Book Antiqua" w:hAnsi="Book Antiqua" w:cs="Book Antiqua"/>
        </w:rPr>
        <w:t>García</w:t>
      </w:r>
      <w:proofErr w:type="spellEnd"/>
      <w:r w:rsidRPr="003A338D">
        <w:rPr>
          <w:rFonts w:ascii="Book Antiqua" w:eastAsia="Book Antiqua" w:hAnsi="Book Antiqua" w:cs="Book Antiqua"/>
        </w:rPr>
        <w:t xml:space="preserve"> de Paredes A, </w:t>
      </w:r>
      <w:proofErr w:type="spellStart"/>
      <w:r w:rsidRPr="003A338D">
        <w:rPr>
          <w:rFonts w:ascii="Book Antiqua" w:eastAsia="Book Antiqua" w:hAnsi="Book Antiqua" w:cs="Book Antiqua"/>
        </w:rPr>
        <w:t>Zapater</w:t>
      </w:r>
      <w:proofErr w:type="spellEnd"/>
      <w:r w:rsidRPr="003A338D">
        <w:rPr>
          <w:rFonts w:ascii="Book Antiqua" w:eastAsia="Book Antiqua" w:hAnsi="Book Antiqua" w:cs="Book Antiqua"/>
        </w:rPr>
        <w:t xml:space="preserve"> P, </w:t>
      </w:r>
      <w:proofErr w:type="spellStart"/>
      <w:r w:rsidRPr="003A338D">
        <w:rPr>
          <w:rFonts w:ascii="Book Antiqua" w:eastAsia="Book Antiqua" w:hAnsi="Book Antiqua" w:cs="Book Antiqua"/>
        </w:rPr>
        <w:t>Guilabert</w:t>
      </w:r>
      <w:proofErr w:type="spellEnd"/>
      <w:r w:rsidRPr="003A338D">
        <w:rPr>
          <w:rFonts w:ascii="Book Antiqua" w:eastAsia="Book Antiqua" w:hAnsi="Book Antiqua" w:cs="Book Antiqua"/>
        </w:rPr>
        <w:t xml:space="preserve"> L, </w:t>
      </w:r>
      <w:proofErr w:type="spellStart"/>
      <w:r w:rsidRPr="003A338D">
        <w:rPr>
          <w:rFonts w:ascii="Book Antiqua" w:eastAsia="Book Antiqua" w:hAnsi="Book Antiqua" w:cs="Book Antiqua"/>
        </w:rPr>
        <w:t>Vaillo-Rocamora</w:t>
      </w:r>
      <w:proofErr w:type="spellEnd"/>
      <w:r w:rsidRPr="003A338D">
        <w:rPr>
          <w:rFonts w:ascii="Book Antiqua" w:eastAsia="Book Antiqua" w:hAnsi="Book Antiqua" w:cs="Book Antiqua"/>
        </w:rPr>
        <w:t xml:space="preserve"> A, Rodríguez-</w:t>
      </w:r>
      <w:proofErr w:type="spellStart"/>
      <w:r w:rsidRPr="003A338D">
        <w:rPr>
          <w:rFonts w:ascii="Book Antiqua" w:eastAsia="Book Antiqua" w:hAnsi="Book Antiqua" w:cs="Book Antiqua"/>
        </w:rPr>
        <w:t>Gandía</w:t>
      </w:r>
      <w:proofErr w:type="spellEnd"/>
      <w:r w:rsidRPr="003A338D">
        <w:rPr>
          <w:rFonts w:ascii="Book Antiqua" w:eastAsia="Book Antiqua" w:hAnsi="Book Antiqua" w:cs="Book Antiqua"/>
        </w:rPr>
        <w:t xml:space="preserve"> MÁ, Donate-Ortega J, Lozada-Hernández EE, Collazo Moreno AJR, Lira-Aguilar A, Llovet LP, Mehta R, Tandel R, Navarro P, Sánchez-Pardo AM, Sánchez-Marin C, </w:t>
      </w:r>
      <w:proofErr w:type="spellStart"/>
      <w:r w:rsidRPr="003A338D">
        <w:rPr>
          <w:rFonts w:ascii="Book Antiqua" w:eastAsia="Book Antiqua" w:hAnsi="Book Antiqua" w:cs="Book Antiqua"/>
        </w:rPr>
        <w:t>Cobreros</w:t>
      </w:r>
      <w:proofErr w:type="spellEnd"/>
      <w:r w:rsidRPr="003A338D">
        <w:rPr>
          <w:rFonts w:ascii="Book Antiqua" w:eastAsia="Book Antiqua" w:hAnsi="Book Antiqua" w:cs="Book Antiqua"/>
        </w:rPr>
        <w:t xml:space="preserve"> M, Fernández-Cabrera I, Casals-Seoane F, Casas Deza D, Lauret-Braña E, Martí-Marqués E, Camacho-</w:t>
      </w:r>
      <w:proofErr w:type="spellStart"/>
      <w:r w:rsidRPr="003A338D">
        <w:rPr>
          <w:rFonts w:ascii="Book Antiqua" w:eastAsia="Book Antiqua" w:hAnsi="Book Antiqua" w:cs="Book Antiqua"/>
        </w:rPr>
        <w:t>Montaño</w:t>
      </w:r>
      <w:proofErr w:type="spellEnd"/>
      <w:r w:rsidRPr="003A338D">
        <w:rPr>
          <w:rFonts w:ascii="Book Antiqua" w:eastAsia="Book Antiqua" w:hAnsi="Book Antiqua" w:cs="Book Antiqua"/>
        </w:rPr>
        <w:t xml:space="preserve"> LM, </w:t>
      </w:r>
      <w:proofErr w:type="spellStart"/>
      <w:r w:rsidRPr="003A338D">
        <w:rPr>
          <w:rFonts w:ascii="Book Antiqua" w:eastAsia="Book Antiqua" w:hAnsi="Book Antiqua" w:cs="Book Antiqua"/>
        </w:rPr>
        <w:t>Ubieto</w:t>
      </w:r>
      <w:proofErr w:type="spellEnd"/>
      <w:r w:rsidRPr="003A338D">
        <w:rPr>
          <w:rFonts w:ascii="Book Antiqua" w:eastAsia="Book Antiqua" w:hAnsi="Book Antiqua" w:cs="Book Antiqua"/>
        </w:rPr>
        <w:t xml:space="preserve"> V, </w:t>
      </w:r>
      <w:proofErr w:type="spellStart"/>
      <w:r w:rsidRPr="003A338D">
        <w:rPr>
          <w:rFonts w:ascii="Book Antiqua" w:eastAsia="Book Antiqua" w:hAnsi="Book Antiqua" w:cs="Book Antiqua"/>
        </w:rPr>
        <w:t>Ganuza</w:t>
      </w:r>
      <w:proofErr w:type="spellEnd"/>
      <w:r w:rsidRPr="003A338D">
        <w:rPr>
          <w:rFonts w:ascii="Book Antiqua" w:eastAsia="Book Antiqua" w:hAnsi="Book Antiqua" w:cs="Book Antiqua"/>
        </w:rPr>
        <w:t xml:space="preserve"> M, Bolado F; ERICA Consortium. Aggressive or Moderate Fluid Resuscitation in Acute Pancreatitis. </w:t>
      </w:r>
      <w:r w:rsidRPr="003A338D">
        <w:rPr>
          <w:rFonts w:ascii="Book Antiqua" w:eastAsia="Book Antiqua" w:hAnsi="Book Antiqua" w:cs="Book Antiqua"/>
          <w:i/>
          <w:iCs/>
        </w:rPr>
        <w:t>N Engl J Med</w:t>
      </w:r>
      <w:r w:rsidRPr="003A338D">
        <w:rPr>
          <w:rFonts w:ascii="Book Antiqua" w:eastAsia="Book Antiqua" w:hAnsi="Book Antiqua" w:cs="Book Antiqua"/>
        </w:rPr>
        <w:t xml:space="preserve"> 2022; </w:t>
      </w:r>
      <w:r w:rsidRPr="003A338D">
        <w:rPr>
          <w:rFonts w:ascii="Book Antiqua" w:eastAsia="Book Antiqua" w:hAnsi="Book Antiqua" w:cs="Book Antiqua"/>
          <w:b/>
          <w:bCs/>
        </w:rPr>
        <w:t>387</w:t>
      </w:r>
      <w:r w:rsidRPr="003A338D">
        <w:rPr>
          <w:rFonts w:ascii="Book Antiqua" w:eastAsia="Book Antiqua" w:hAnsi="Book Antiqua" w:cs="Book Antiqua"/>
        </w:rPr>
        <w:t>: 989-1000 [PMID: 36103415 DOI: 10.1056/NEJMoa2202884]</w:t>
      </w:r>
    </w:p>
    <w:p w14:paraId="25C8999F"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27 </w:t>
      </w:r>
      <w:r w:rsidRPr="003A338D">
        <w:rPr>
          <w:rFonts w:ascii="Book Antiqua" w:eastAsia="Book Antiqua" w:hAnsi="Book Antiqua" w:cs="Book Antiqua"/>
          <w:b/>
          <w:bCs/>
        </w:rPr>
        <w:t>Ince AT</w:t>
      </w:r>
      <w:r w:rsidRPr="003A338D">
        <w:rPr>
          <w:rFonts w:ascii="Book Antiqua" w:eastAsia="Book Antiqua" w:hAnsi="Book Antiqua" w:cs="Book Antiqua"/>
        </w:rPr>
        <w:t xml:space="preserve">, Senturk H, Singh VK, </w:t>
      </w:r>
      <w:proofErr w:type="spellStart"/>
      <w:r w:rsidRPr="003A338D">
        <w:rPr>
          <w:rFonts w:ascii="Book Antiqua" w:eastAsia="Book Antiqua" w:hAnsi="Book Antiqua" w:cs="Book Antiqua"/>
        </w:rPr>
        <w:t>Yildiz</w:t>
      </w:r>
      <w:proofErr w:type="spellEnd"/>
      <w:r w:rsidRPr="003A338D">
        <w:rPr>
          <w:rFonts w:ascii="Book Antiqua" w:eastAsia="Book Antiqua" w:hAnsi="Book Antiqua" w:cs="Book Antiqua"/>
        </w:rPr>
        <w:t xml:space="preserve"> K, </w:t>
      </w:r>
      <w:proofErr w:type="spellStart"/>
      <w:r w:rsidRPr="003A338D">
        <w:rPr>
          <w:rFonts w:ascii="Book Antiqua" w:eastAsia="Book Antiqua" w:hAnsi="Book Antiqua" w:cs="Book Antiqua"/>
        </w:rPr>
        <w:t>Danalioğlu</w:t>
      </w:r>
      <w:proofErr w:type="spellEnd"/>
      <w:r w:rsidRPr="003A338D">
        <w:rPr>
          <w:rFonts w:ascii="Book Antiqua" w:eastAsia="Book Antiqua" w:hAnsi="Book Antiqua" w:cs="Book Antiqua"/>
        </w:rPr>
        <w:t xml:space="preserve"> A, </w:t>
      </w:r>
      <w:proofErr w:type="spellStart"/>
      <w:r w:rsidRPr="003A338D">
        <w:rPr>
          <w:rFonts w:ascii="Book Antiqua" w:eastAsia="Book Antiqua" w:hAnsi="Book Antiqua" w:cs="Book Antiqua"/>
        </w:rPr>
        <w:t>Cinar</w:t>
      </w:r>
      <w:proofErr w:type="spellEnd"/>
      <w:r w:rsidRPr="003A338D">
        <w:rPr>
          <w:rFonts w:ascii="Book Antiqua" w:eastAsia="Book Antiqua" w:hAnsi="Book Antiqua" w:cs="Book Antiqua"/>
        </w:rPr>
        <w:t xml:space="preserve"> A, Uysal O, Kocaman O, </w:t>
      </w:r>
      <w:proofErr w:type="spellStart"/>
      <w:r w:rsidRPr="003A338D">
        <w:rPr>
          <w:rFonts w:ascii="Book Antiqua" w:eastAsia="Book Antiqua" w:hAnsi="Book Antiqua" w:cs="Book Antiqua"/>
        </w:rPr>
        <w:t>Baysal</w:t>
      </w:r>
      <w:proofErr w:type="spellEnd"/>
      <w:r w:rsidRPr="003A338D">
        <w:rPr>
          <w:rFonts w:ascii="Book Antiqua" w:eastAsia="Book Antiqua" w:hAnsi="Book Antiqua" w:cs="Book Antiqua"/>
        </w:rPr>
        <w:t xml:space="preserve"> B, </w:t>
      </w:r>
      <w:proofErr w:type="spellStart"/>
      <w:r w:rsidRPr="003A338D">
        <w:rPr>
          <w:rFonts w:ascii="Book Antiqua" w:eastAsia="Book Antiqua" w:hAnsi="Book Antiqua" w:cs="Book Antiqua"/>
        </w:rPr>
        <w:t>Gürakar</w:t>
      </w:r>
      <w:proofErr w:type="spellEnd"/>
      <w:r w:rsidRPr="003A338D">
        <w:rPr>
          <w:rFonts w:ascii="Book Antiqua" w:eastAsia="Book Antiqua" w:hAnsi="Book Antiqua" w:cs="Book Antiqua"/>
        </w:rPr>
        <w:t xml:space="preserve"> A. A randomized controlled trial of home monitoring versus hospitalization for mild non-alcoholic acute interstitial pancreatitis: a pilot study. </w:t>
      </w:r>
      <w:r w:rsidRPr="003A338D">
        <w:rPr>
          <w:rFonts w:ascii="Book Antiqua" w:eastAsia="Book Antiqua" w:hAnsi="Book Antiqua" w:cs="Book Antiqua"/>
          <w:i/>
          <w:iCs/>
        </w:rPr>
        <w:t>Pancreatology</w:t>
      </w:r>
      <w:r w:rsidRPr="003A338D">
        <w:rPr>
          <w:rFonts w:ascii="Book Antiqua" w:eastAsia="Book Antiqua" w:hAnsi="Book Antiqua" w:cs="Book Antiqua"/>
        </w:rPr>
        <w:t xml:space="preserve"> 2014; </w:t>
      </w:r>
      <w:r w:rsidRPr="003A338D">
        <w:rPr>
          <w:rFonts w:ascii="Book Antiqua" w:eastAsia="Book Antiqua" w:hAnsi="Book Antiqua" w:cs="Book Antiqua"/>
          <w:b/>
          <w:bCs/>
        </w:rPr>
        <w:t>14</w:t>
      </w:r>
      <w:r w:rsidRPr="003A338D">
        <w:rPr>
          <w:rFonts w:ascii="Book Antiqua" w:eastAsia="Book Antiqua" w:hAnsi="Book Antiqua" w:cs="Book Antiqua"/>
        </w:rPr>
        <w:t>: 174-178 [PMID: 24854612 DOI: 10.1016/j.pan.2014.02.007]</w:t>
      </w:r>
    </w:p>
    <w:p w14:paraId="1BBA35F1"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28 </w:t>
      </w:r>
      <w:r w:rsidRPr="003A338D">
        <w:rPr>
          <w:rFonts w:ascii="Book Antiqua" w:eastAsia="Book Antiqua" w:hAnsi="Book Antiqua" w:cs="Book Antiqua"/>
          <w:b/>
          <w:bCs/>
        </w:rPr>
        <w:t>Kothari D</w:t>
      </w:r>
      <w:r w:rsidRPr="003A338D">
        <w:rPr>
          <w:rFonts w:ascii="Book Antiqua" w:eastAsia="Book Antiqua" w:hAnsi="Book Antiqua" w:cs="Book Antiqua"/>
        </w:rPr>
        <w:t xml:space="preserve">, Babineau M, Hall M, Freedman SD, Shapiro NI, Sheth SG. Preventing Hospitalization in Mild Acute Pancreatitis Using a Clinical Pathway in the Emergency Department. </w:t>
      </w:r>
      <w:r w:rsidRPr="003A338D">
        <w:rPr>
          <w:rFonts w:ascii="Book Antiqua" w:eastAsia="Book Antiqua" w:hAnsi="Book Antiqua" w:cs="Book Antiqua"/>
          <w:i/>
          <w:iCs/>
        </w:rPr>
        <w:t>J Clin Gastroenterol</w:t>
      </w:r>
      <w:r w:rsidRPr="003A338D">
        <w:rPr>
          <w:rFonts w:ascii="Book Antiqua" w:eastAsia="Book Antiqua" w:hAnsi="Book Antiqua" w:cs="Book Antiqua"/>
        </w:rPr>
        <w:t xml:space="preserve"> 2018; </w:t>
      </w:r>
      <w:r w:rsidRPr="003A338D">
        <w:rPr>
          <w:rFonts w:ascii="Book Antiqua" w:eastAsia="Book Antiqua" w:hAnsi="Book Antiqua" w:cs="Book Antiqua"/>
          <w:b/>
          <w:bCs/>
        </w:rPr>
        <w:t>52</w:t>
      </w:r>
      <w:r w:rsidRPr="003A338D">
        <w:rPr>
          <w:rFonts w:ascii="Book Antiqua" w:eastAsia="Book Antiqua" w:hAnsi="Book Antiqua" w:cs="Book Antiqua"/>
        </w:rPr>
        <w:t>: 734-741 [PMID: 29095424 DOI: 10.1097/MCG.0000000000000954]</w:t>
      </w:r>
    </w:p>
    <w:p w14:paraId="51B42C7A"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lastRenderedPageBreak/>
        <w:t xml:space="preserve">29 </w:t>
      </w:r>
      <w:r w:rsidRPr="003A338D">
        <w:rPr>
          <w:rFonts w:ascii="Book Antiqua" w:eastAsia="Book Antiqua" w:hAnsi="Book Antiqua" w:cs="Book Antiqua"/>
          <w:b/>
          <w:bCs/>
        </w:rPr>
        <w:t>Ahmed A</w:t>
      </w:r>
      <w:r w:rsidRPr="003A338D">
        <w:rPr>
          <w:rFonts w:ascii="Book Antiqua" w:eastAsia="Book Antiqua" w:hAnsi="Book Antiqua" w:cs="Book Antiqua"/>
        </w:rPr>
        <w:t xml:space="preserve">, Kothari DJ, Wardlaw S, Freedman SD, Sheth SG. Reducing Hospitalization in Mild Acute Pancreatitis: Results of Long-term Follow-up. </w:t>
      </w:r>
      <w:r w:rsidRPr="003A338D">
        <w:rPr>
          <w:rFonts w:ascii="Book Antiqua" w:eastAsia="Book Antiqua" w:hAnsi="Book Antiqua" w:cs="Book Antiqua"/>
          <w:i/>
          <w:iCs/>
        </w:rPr>
        <w:t>J Clin Gastroenterol</w:t>
      </w:r>
      <w:r w:rsidRPr="003A338D">
        <w:rPr>
          <w:rFonts w:ascii="Book Antiqua" w:eastAsia="Book Antiqua" w:hAnsi="Book Antiqua" w:cs="Book Antiqua"/>
        </w:rPr>
        <w:t xml:space="preserve"> 2021; </w:t>
      </w:r>
      <w:r w:rsidRPr="003A338D">
        <w:rPr>
          <w:rFonts w:ascii="Book Antiqua" w:eastAsia="Book Antiqua" w:hAnsi="Book Antiqua" w:cs="Book Antiqua"/>
          <w:b/>
          <w:bCs/>
        </w:rPr>
        <w:t>55</w:t>
      </w:r>
      <w:r w:rsidRPr="003A338D">
        <w:rPr>
          <w:rFonts w:ascii="Book Antiqua" w:eastAsia="Book Antiqua" w:hAnsi="Book Antiqua" w:cs="Book Antiqua"/>
        </w:rPr>
        <w:t>: 180-186 [PMID: 32301837 DOI: 10.1097/MCG.0000000000001354]</w:t>
      </w:r>
    </w:p>
    <w:p w14:paraId="081B1A91" w14:textId="77777777" w:rsidR="003A338D" w:rsidRPr="003A338D" w:rsidRDefault="003A338D" w:rsidP="003A338D">
      <w:pPr>
        <w:spacing w:line="360" w:lineRule="auto"/>
        <w:jc w:val="both"/>
        <w:rPr>
          <w:rFonts w:ascii="Book Antiqua" w:eastAsia="Book Antiqua" w:hAnsi="Book Antiqua" w:cs="Book Antiqua"/>
        </w:rPr>
      </w:pPr>
      <w:r w:rsidRPr="003A338D">
        <w:rPr>
          <w:rFonts w:ascii="Book Antiqua" w:eastAsia="Book Antiqua" w:hAnsi="Book Antiqua" w:cs="Book Antiqua"/>
        </w:rPr>
        <w:t xml:space="preserve">30 </w:t>
      </w:r>
      <w:r w:rsidRPr="003A338D">
        <w:rPr>
          <w:rFonts w:ascii="Book Antiqua" w:eastAsia="Book Antiqua" w:hAnsi="Book Antiqua" w:cs="Book Antiqua"/>
          <w:b/>
          <w:bCs/>
        </w:rPr>
        <w:t>Anderson K</w:t>
      </w:r>
      <w:r w:rsidRPr="003A338D">
        <w:rPr>
          <w:rFonts w:ascii="Book Antiqua" w:eastAsia="Book Antiqua" w:hAnsi="Book Antiqua" w:cs="Book Antiqua"/>
        </w:rPr>
        <w:t xml:space="preserve">, Shah I, </w:t>
      </w:r>
      <w:proofErr w:type="spellStart"/>
      <w:r w:rsidRPr="003A338D">
        <w:rPr>
          <w:rFonts w:ascii="Book Antiqua" w:eastAsia="Book Antiqua" w:hAnsi="Book Antiqua" w:cs="Book Antiqua"/>
        </w:rPr>
        <w:t>Yakah</w:t>
      </w:r>
      <w:proofErr w:type="spellEnd"/>
      <w:r w:rsidRPr="003A338D">
        <w:rPr>
          <w:rFonts w:ascii="Book Antiqua" w:eastAsia="Book Antiqua" w:hAnsi="Book Antiqua" w:cs="Book Antiqua"/>
        </w:rPr>
        <w:t xml:space="preserve"> W, </w:t>
      </w:r>
      <w:proofErr w:type="spellStart"/>
      <w:r w:rsidRPr="003A338D">
        <w:rPr>
          <w:rFonts w:ascii="Book Antiqua" w:eastAsia="Book Antiqua" w:hAnsi="Book Antiqua" w:cs="Book Antiqua"/>
        </w:rPr>
        <w:t>Cartelle</w:t>
      </w:r>
      <w:proofErr w:type="spellEnd"/>
      <w:r w:rsidRPr="003A338D">
        <w:rPr>
          <w:rFonts w:ascii="Book Antiqua" w:eastAsia="Book Antiqua" w:hAnsi="Book Antiqua" w:cs="Book Antiqua"/>
        </w:rPr>
        <w:t xml:space="preserve"> AL, Zuberi SA, McHenry N, Horton L, Ahmed A, Freedman SD, Kothari DJ, Sheth SG. Prospective evaluation of an emergency department protocol to prevent hospitalization in mild acute pancreatitis: Outcomes and predictors of discharge. </w:t>
      </w:r>
      <w:r w:rsidRPr="003A338D">
        <w:rPr>
          <w:rFonts w:ascii="Book Antiqua" w:eastAsia="Book Antiqua" w:hAnsi="Book Antiqua" w:cs="Book Antiqua"/>
          <w:i/>
          <w:iCs/>
        </w:rPr>
        <w:t>Pancreatology</w:t>
      </w:r>
      <w:r w:rsidRPr="003A338D">
        <w:rPr>
          <w:rFonts w:ascii="Book Antiqua" w:eastAsia="Book Antiqua" w:hAnsi="Book Antiqua" w:cs="Book Antiqua"/>
        </w:rPr>
        <w:t xml:space="preserve"> 2023; </w:t>
      </w:r>
      <w:r w:rsidRPr="003A338D">
        <w:rPr>
          <w:rFonts w:ascii="Book Antiqua" w:eastAsia="Book Antiqua" w:hAnsi="Book Antiqua" w:cs="Book Antiqua"/>
          <w:b/>
          <w:bCs/>
        </w:rPr>
        <w:t>23</w:t>
      </w:r>
      <w:r w:rsidRPr="003A338D">
        <w:rPr>
          <w:rFonts w:ascii="Book Antiqua" w:eastAsia="Book Antiqua" w:hAnsi="Book Antiqua" w:cs="Book Antiqua"/>
        </w:rPr>
        <w:t>: 299-305 [PMID: 36870814 DOI: 10.1016/j.pan.2023.02.006]</w:t>
      </w:r>
    </w:p>
    <w:bookmarkEnd w:id="955"/>
    <w:bookmarkEnd w:id="956"/>
    <w:p w14:paraId="08152EA2" w14:textId="77777777" w:rsidR="00A77B3E" w:rsidRPr="00902D2C" w:rsidRDefault="00A77B3E">
      <w:pPr>
        <w:spacing w:line="360" w:lineRule="auto"/>
        <w:jc w:val="both"/>
        <w:rPr>
          <w:rFonts w:ascii="Book Antiqua" w:hAnsi="Book Antiqua"/>
        </w:rPr>
        <w:sectPr w:rsidR="00A77B3E" w:rsidRPr="00902D2C" w:rsidSect="00F64935">
          <w:pgSz w:w="12240" w:h="15840"/>
          <w:pgMar w:top="1440" w:right="1440" w:bottom="1440" w:left="1440" w:header="720" w:footer="720" w:gutter="0"/>
          <w:cols w:space="720"/>
          <w:docGrid w:linePitch="360"/>
        </w:sectPr>
      </w:pPr>
    </w:p>
    <w:p w14:paraId="2FAAC409" w14:textId="77777777"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lastRenderedPageBreak/>
        <w:t>Footnotes</w:t>
      </w:r>
    </w:p>
    <w:p w14:paraId="452F562D" w14:textId="1932F2F4"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Conflict-of-interest</w:t>
      </w:r>
      <w:r w:rsidR="0092044C" w:rsidRPr="00902D2C">
        <w:rPr>
          <w:rFonts w:ascii="Book Antiqua" w:eastAsia="Book Antiqua" w:hAnsi="Book Antiqua" w:cs="Book Antiqua"/>
          <w:b/>
          <w:bCs/>
        </w:rPr>
        <w:t xml:space="preserve"> </w:t>
      </w:r>
      <w:r w:rsidRPr="00902D2C">
        <w:rPr>
          <w:rFonts w:ascii="Book Antiqua" w:eastAsia="Book Antiqua" w:hAnsi="Book Antiqua" w:cs="Book Antiqua"/>
          <w:b/>
          <w:bCs/>
        </w:rPr>
        <w:t>statement:</w:t>
      </w:r>
      <w:r w:rsidR="0092044C" w:rsidRPr="00902D2C">
        <w:rPr>
          <w:rFonts w:ascii="Book Antiqua" w:eastAsia="Book Antiqua" w:hAnsi="Book Antiqua" w:cs="Book Antiqua"/>
          <w:b/>
          <w:bCs/>
        </w:rPr>
        <w:t xml:space="preserve"> </w:t>
      </w:r>
      <w:r w:rsidR="00D137FF" w:rsidRPr="00D137FF">
        <w:rPr>
          <w:rFonts w:ascii="Book Antiqua" w:eastAsia="Book Antiqua" w:hAnsi="Book Antiqua" w:cs="Book Antiqua"/>
        </w:rPr>
        <w:t>The authors declare that they have no conflict of interest to disclose.</w:t>
      </w:r>
    </w:p>
    <w:p w14:paraId="4409CC12" w14:textId="77777777" w:rsidR="00A77B3E" w:rsidRPr="00902D2C" w:rsidRDefault="00A77B3E">
      <w:pPr>
        <w:spacing w:line="360" w:lineRule="auto"/>
        <w:jc w:val="both"/>
        <w:rPr>
          <w:rFonts w:ascii="Book Antiqua" w:hAnsi="Book Antiqua"/>
        </w:rPr>
      </w:pPr>
    </w:p>
    <w:p w14:paraId="46E6B291" w14:textId="2CC19D45" w:rsidR="00A77B3E" w:rsidRPr="00902D2C" w:rsidRDefault="00000000">
      <w:pPr>
        <w:spacing w:line="360" w:lineRule="auto"/>
        <w:jc w:val="both"/>
        <w:rPr>
          <w:rFonts w:ascii="Book Antiqua" w:hAnsi="Book Antiqua"/>
        </w:rPr>
      </w:pPr>
      <w:r w:rsidRPr="00902D2C">
        <w:rPr>
          <w:rFonts w:ascii="Book Antiqua" w:eastAsia="Book Antiqua" w:hAnsi="Book Antiqua" w:cs="Book Antiqua"/>
          <w:b/>
          <w:bCs/>
        </w:rPr>
        <w:t>Open-Access:</w:t>
      </w:r>
      <w:r w:rsidR="0092044C" w:rsidRPr="00902D2C">
        <w:rPr>
          <w:rFonts w:ascii="Book Antiqua" w:eastAsia="Book Antiqua" w:hAnsi="Book Antiqua" w:cs="Book Antiqua"/>
          <w:b/>
          <w:bCs/>
        </w:rPr>
        <w:t xml:space="preserve"> </w:t>
      </w:r>
      <w:r w:rsidRPr="00902D2C">
        <w:rPr>
          <w:rFonts w:ascii="Book Antiqua" w:eastAsia="Book Antiqua" w:hAnsi="Book Antiqua" w:cs="Book Antiqua"/>
        </w:rPr>
        <w:t>This</w:t>
      </w:r>
      <w:r w:rsidR="0092044C" w:rsidRPr="00902D2C">
        <w:rPr>
          <w:rFonts w:ascii="Book Antiqua" w:eastAsia="Book Antiqua" w:hAnsi="Book Antiqua" w:cs="Book Antiqua"/>
        </w:rPr>
        <w:t xml:space="preserve"> </w:t>
      </w:r>
      <w:r w:rsidRPr="00902D2C">
        <w:rPr>
          <w:rFonts w:ascii="Book Antiqua" w:eastAsia="Book Antiqua" w:hAnsi="Book Antiqua" w:cs="Book Antiqua"/>
        </w:rPr>
        <w:t>article</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an</w:t>
      </w:r>
      <w:r w:rsidR="0092044C" w:rsidRPr="00902D2C">
        <w:rPr>
          <w:rFonts w:ascii="Book Antiqua" w:eastAsia="Book Antiqua" w:hAnsi="Book Antiqua" w:cs="Book Antiqua"/>
        </w:rPr>
        <w:t xml:space="preserve"> </w:t>
      </w:r>
      <w:r w:rsidRPr="00902D2C">
        <w:rPr>
          <w:rFonts w:ascii="Book Antiqua" w:eastAsia="Book Antiqua" w:hAnsi="Book Antiqua" w:cs="Book Antiqua"/>
        </w:rPr>
        <w:t>open-access</w:t>
      </w:r>
      <w:r w:rsidR="0092044C" w:rsidRPr="00902D2C">
        <w:rPr>
          <w:rFonts w:ascii="Book Antiqua" w:eastAsia="Book Antiqua" w:hAnsi="Book Antiqua" w:cs="Book Antiqua"/>
        </w:rPr>
        <w:t xml:space="preserve"> </w:t>
      </w:r>
      <w:r w:rsidRPr="00902D2C">
        <w:rPr>
          <w:rFonts w:ascii="Book Antiqua" w:eastAsia="Book Antiqua" w:hAnsi="Book Antiqua" w:cs="Book Antiqua"/>
        </w:rPr>
        <w:t>article</w:t>
      </w:r>
      <w:r w:rsidR="0092044C" w:rsidRPr="00902D2C">
        <w:rPr>
          <w:rFonts w:ascii="Book Antiqua" w:eastAsia="Book Antiqua" w:hAnsi="Book Antiqua" w:cs="Book Antiqua"/>
        </w:rPr>
        <w:t xml:space="preserve"> </w:t>
      </w:r>
      <w:r w:rsidRPr="00902D2C">
        <w:rPr>
          <w:rFonts w:ascii="Book Antiqua" w:eastAsia="Book Antiqua" w:hAnsi="Book Antiqua" w:cs="Book Antiqua"/>
        </w:rPr>
        <w:t>that</w:t>
      </w:r>
      <w:r w:rsidR="0092044C" w:rsidRPr="00902D2C">
        <w:rPr>
          <w:rFonts w:ascii="Book Antiqua" w:eastAsia="Book Antiqua" w:hAnsi="Book Antiqua" w:cs="Book Antiqua"/>
        </w:rPr>
        <w:t xml:space="preserve"> </w:t>
      </w:r>
      <w:r w:rsidRPr="00902D2C">
        <w:rPr>
          <w:rFonts w:ascii="Book Antiqua" w:eastAsia="Book Antiqua" w:hAnsi="Book Antiqua" w:cs="Book Antiqua"/>
        </w:rPr>
        <w:t>was</w:t>
      </w:r>
      <w:r w:rsidR="0092044C" w:rsidRPr="00902D2C">
        <w:rPr>
          <w:rFonts w:ascii="Book Antiqua" w:eastAsia="Book Antiqua" w:hAnsi="Book Antiqua" w:cs="Book Antiqua"/>
        </w:rPr>
        <w:t xml:space="preserve"> </w:t>
      </w:r>
      <w:r w:rsidRPr="00902D2C">
        <w:rPr>
          <w:rFonts w:ascii="Book Antiqua" w:eastAsia="Book Antiqua" w:hAnsi="Book Antiqua" w:cs="Book Antiqua"/>
        </w:rPr>
        <w:t>selected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by</w:t>
      </w:r>
      <w:r w:rsidR="0092044C" w:rsidRPr="00902D2C">
        <w:rPr>
          <w:rFonts w:ascii="Book Antiqua" w:eastAsia="Book Antiqua" w:hAnsi="Book Antiqua" w:cs="Book Antiqua"/>
        </w:rPr>
        <w:t xml:space="preserve"> </w:t>
      </w:r>
      <w:r w:rsidRPr="00902D2C">
        <w:rPr>
          <w:rFonts w:ascii="Book Antiqua" w:eastAsia="Book Antiqua" w:hAnsi="Book Antiqua" w:cs="Book Antiqua"/>
        </w:rPr>
        <w:t>an</w:t>
      </w:r>
      <w:r w:rsidR="0092044C" w:rsidRPr="00902D2C">
        <w:rPr>
          <w:rFonts w:ascii="Book Antiqua" w:eastAsia="Book Antiqua" w:hAnsi="Book Antiqua" w:cs="Book Antiqua"/>
        </w:rPr>
        <w:t xml:space="preserve"> </w:t>
      </w:r>
      <w:r w:rsidRPr="00902D2C">
        <w:rPr>
          <w:rFonts w:ascii="Book Antiqua" w:eastAsia="Book Antiqua" w:hAnsi="Book Antiqua" w:cs="Book Antiqua"/>
        </w:rPr>
        <w:t>in-house</w:t>
      </w:r>
      <w:r w:rsidR="0092044C" w:rsidRPr="00902D2C">
        <w:rPr>
          <w:rFonts w:ascii="Book Antiqua" w:eastAsia="Book Antiqua" w:hAnsi="Book Antiqua" w:cs="Book Antiqua"/>
        </w:rPr>
        <w:t xml:space="preserve"> </w:t>
      </w:r>
      <w:r w:rsidRPr="00902D2C">
        <w:rPr>
          <w:rFonts w:ascii="Book Antiqua" w:eastAsia="Book Antiqua" w:hAnsi="Book Antiqua" w:cs="Book Antiqua"/>
        </w:rPr>
        <w:t>editor</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fully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peer-reviewed</w:t>
      </w:r>
      <w:r w:rsidR="0092044C" w:rsidRPr="00902D2C">
        <w:rPr>
          <w:rFonts w:ascii="Book Antiqua" w:eastAsia="Book Antiqua" w:hAnsi="Book Antiqua" w:cs="Book Antiqua"/>
        </w:rPr>
        <w:t xml:space="preserve"> </w:t>
      </w:r>
      <w:r w:rsidRPr="00902D2C">
        <w:rPr>
          <w:rFonts w:ascii="Book Antiqua" w:eastAsia="Book Antiqua" w:hAnsi="Book Antiqua" w:cs="Book Antiqua"/>
        </w:rPr>
        <w:t>by</w:t>
      </w:r>
      <w:r w:rsidR="0092044C" w:rsidRPr="00902D2C">
        <w:rPr>
          <w:rFonts w:ascii="Book Antiqua" w:eastAsia="Book Antiqua" w:hAnsi="Book Antiqua" w:cs="Book Antiqua"/>
        </w:rPr>
        <w:t xml:space="preserve"> </w:t>
      </w:r>
      <w:r w:rsidRPr="00902D2C">
        <w:rPr>
          <w:rFonts w:ascii="Book Antiqua" w:eastAsia="Book Antiqua" w:hAnsi="Book Antiqua" w:cs="Book Antiqua"/>
        </w:rPr>
        <w:t>external</w:t>
      </w:r>
      <w:r w:rsidR="0092044C" w:rsidRPr="00902D2C">
        <w:rPr>
          <w:rFonts w:ascii="Book Antiqua" w:eastAsia="Book Antiqua" w:hAnsi="Book Antiqua" w:cs="Book Antiqua"/>
        </w:rPr>
        <w:t xml:space="preserve"> </w:t>
      </w:r>
      <w:r w:rsidRPr="00902D2C">
        <w:rPr>
          <w:rFonts w:ascii="Book Antiqua" w:eastAsia="Book Antiqua" w:hAnsi="Book Antiqua" w:cs="Book Antiqua"/>
        </w:rPr>
        <w:t>reviewers.</w:t>
      </w:r>
      <w:r w:rsidR="0092044C" w:rsidRPr="00902D2C">
        <w:rPr>
          <w:rFonts w:ascii="Book Antiqua" w:eastAsia="Book Antiqua" w:hAnsi="Book Antiqua" w:cs="Book Antiqua"/>
        </w:rPr>
        <w:t xml:space="preserve"> </w:t>
      </w:r>
      <w:r w:rsidRPr="00902D2C">
        <w:rPr>
          <w:rFonts w:ascii="Book Antiqua" w:eastAsia="Book Antiqua" w:hAnsi="Book Antiqua" w:cs="Book Antiqua"/>
        </w:rPr>
        <w:t>It</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distributed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in</w:t>
      </w:r>
      <w:r w:rsidR="0092044C" w:rsidRPr="00902D2C">
        <w:rPr>
          <w:rFonts w:ascii="Book Antiqua" w:eastAsia="Book Antiqua" w:hAnsi="Book Antiqua" w:cs="Book Antiqua"/>
        </w:rPr>
        <w:t xml:space="preserve"> </w:t>
      </w:r>
      <w:r w:rsidRPr="00902D2C">
        <w:rPr>
          <w:rFonts w:ascii="Book Antiqua" w:eastAsia="Book Antiqua" w:hAnsi="Book Antiqua" w:cs="Book Antiqua"/>
        </w:rPr>
        <w:t>accordance</w:t>
      </w:r>
      <w:r w:rsidR="0092044C" w:rsidRPr="00902D2C">
        <w:rPr>
          <w:rFonts w:ascii="Book Antiqua" w:eastAsia="Book Antiqua" w:hAnsi="Book Antiqua" w:cs="Book Antiqua"/>
        </w:rPr>
        <w:t xml:space="preserve"> </w:t>
      </w:r>
      <w:r w:rsidRPr="00902D2C">
        <w:rPr>
          <w:rFonts w:ascii="Book Antiqua" w:eastAsia="Book Antiqua" w:hAnsi="Book Antiqua" w:cs="Book Antiqua"/>
        </w:rPr>
        <w:t>with</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Creative</w:t>
      </w:r>
      <w:r w:rsidR="0092044C" w:rsidRPr="00902D2C">
        <w:rPr>
          <w:rFonts w:ascii="Book Antiqua" w:eastAsia="Book Antiqua" w:hAnsi="Book Antiqua" w:cs="Book Antiqua"/>
        </w:rPr>
        <w:t xml:space="preserve"> </w:t>
      </w:r>
      <w:r w:rsidRPr="00902D2C">
        <w:rPr>
          <w:rFonts w:ascii="Book Antiqua" w:eastAsia="Book Antiqua" w:hAnsi="Book Antiqua" w:cs="Book Antiqua"/>
        </w:rPr>
        <w:t>Commons</w:t>
      </w:r>
      <w:r w:rsidR="0092044C" w:rsidRPr="00902D2C">
        <w:rPr>
          <w:rFonts w:ascii="Book Antiqua" w:eastAsia="Book Antiqua" w:hAnsi="Book Antiqua" w:cs="Book Antiqua"/>
        </w:rPr>
        <w:t xml:space="preserve"> </w:t>
      </w:r>
      <w:r w:rsidRPr="00902D2C">
        <w:rPr>
          <w:rFonts w:ascii="Book Antiqua" w:eastAsia="Book Antiqua" w:hAnsi="Book Antiqua" w:cs="Book Antiqua"/>
        </w:rPr>
        <w:t>Attribution</w:t>
      </w:r>
      <w:r w:rsidR="0092044C" w:rsidRPr="00902D2C">
        <w:rPr>
          <w:rFonts w:ascii="Book Antiqua" w:eastAsia="Book Antiqua" w:hAnsi="Book Antiqua" w:cs="Book Antiqua"/>
        </w:rPr>
        <w:t xml:space="preserve"> </w:t>
      </w:r>
      <w:proofErr w:type="spellStart"/>
      <w:r w:rsidRPr="00902D2C">
        <w:rPr>
          <w:rFonts w:ascii="Book Antiqua" w:eastAsia="Book Antiqua" w:hAnsi="Book Antiqua" w:cs="Book Antiqua"/>
        </w:rPr>
        <w:t>NonCommercial</w:t>
      </w:r>
      <w:proofErr w:type="spellEnd"/>
      <w:r w:rsidR="0092044C" w:rsidRPr="00902D2C">
        <w:rPr>
          <w:rFonts w:ascii="Book Antiqua" w:eastAsia="Book Antiqua" w:hAnsi="Book Antiqua" w:cs="Book Antiqua"/>
        </w:rPr>
        <w:t xml:space="preserve"> </w:t>
      </w:r>
      <w:r w:rsidRPr="00902D2C">
        <w:rPr>
          <w:rFonts w:ascii="Book Antiqua" w:eastAsia="Book Antiqua" w:hAnsi="Book Antiqua" w:cs="Book Antiqua"/>
        </w:rPr>
        <w:t>(CC</w:t>
      </w:r>
      <w:r w:rsidR="0092044C" w:rsidRPr="00902D2C">
        <w:rPr>
          <w:rFonts w:ascii="Book Antiqua" w:eastAsia="Book Antiqua" w:hAnsi="Book Antiqua" w:cs="Book Antiqua"/>
        </w:rPr>
        <w:t xml:space="preserve"> </w:t>
      </w:r>
      <w:r w:rsidRPr="00902D2C">
        <w:rPr>
          <w:rFonts w:ascii="Book Antiqua" w:eastAsia="Book Antiqua" w:hAnsi="Book Antiqua" w:cs="Book Antiqua"/>
        </w:rPr>
        <w:t>BY-NC</w:t>
      </w:r>
      <w:r w:rsidR="0092044C" w:rsidRPr="00902D2C">
        <w:rPr>
          <w:rFonts w:ascii="Book Antiqua" w:eastAsia="Book Antiqua" w:hAnsi="Book Antiqua" w:cs="Book Antiqua"/>
        </w:rPr>
        <w:t xml:space="preserve"> </w:t>
      </w:r>
      <w:r w:rsidRPr="00902D2C">
        <w:rPr>
          <w:rFonts w:ascii="Book Antiqua" w:eastAsia="Book Antiqua" w:hAnsi="Book Antiqua" w:cs="Book Antiqua"/>
        </w:rPr>
        <w:t>4.0)</w:t>
      </w:r>
      <w:r w:rsidR="0092044C" w:rsidRPr="00902D2C">
        <w:rPr>
          <w:rFonts w:ascii="Book Antiqua" w:eastAsia="Book Antiqua" w:hAnsi="Book Antiqua" w:cs="Book Antiqua"/>
        </w:rPr>
        <w:t xml:space="preserve"> </w:t>
      </w:r>
      <w:r w:rsidRPr="00902D2C">
        <w:rPr>
          <w:rFonts w:ascii="Book Antiqua" w:eastAsia="Book Antiqua" w:hAnsi="Book Antiqua" w:cs="Book Antiqua"/>
        </w:rPr>
        <w:t>license,</w:t>
      </w:r>
      <w:r w:rsidR="0092044C" w:rsidRPr="00902D2C">
        <w:rPr>
          <w:rFonts w:ascii="Book Antiqua" w:eastAsia="Book Antiqua" w:hAnsi="Book Antiqua" w:cs="Book Antiqua"/>
        </w:rPr>
        <w:t xml:space="preserve"> </w:t>
      </w:r>
      <w:r w:rsidRPr="00902D2C">
        <w:rPr>
          <w:rFonts w:ascii="Book Antiqua" w:eastAsia="Book Antiqua" w:hAnsi="Book Antiqua" w:cs="Book Antiqua"/>
        </w:rPr>
        <w:t>which</w:t>
      </w:r>
      <w:r w:rsidR="0092044C" w:rsidRPr="00902D2C">
        <w:rPr>
          <w:rFonts w:ascii="Book Antiqua" w:eastAsia="Book Antiqua" w:hAnsi="Book Antiqua" w:cs="Book Antiqua"/>
        </w:rPr>
        <w:t xml:space="preserve"> </w:t>
      </w:r>
      <w:r w:rsidRPr="00902D2C">
        <w:rPr>
          <w:rFonts w:ascii="Book Antiqua" w:eastAsia="Book Antiqua" w:hAnsi="Book Antiqua" w:cs="Book Antiqua"/>
        </w:rPr>
        <w:t>permits</w:t>
      </w:r>
      <w:r w:rsidR="0092044C" w:rsidRPr="00902D2C">
        <w:rPr>
          <w:rFonts w:ascii="Book Antiqua" w:eastAsia="Book Antiqua" w:hAnsi="Book Antiqua" w:cs="Book Antiqua"/>
        </w:rPr>
        <w:t xml:space="preserve"> </w:t>
      </w:r>
      <w:r w:rsidRPr="00902D2C">
        <w:rPr>
          <w:rFonts w:ascii="Book Antiqua" w:eastAsia="Book Antiqua" w:hAnsi="Book Antiqua" w:cs="Book Antiqua"/>
        </w:rPr>
        <w:t>others</w:t>
      </w:r>
      <w:r w:rsidR="0092044C" w:rsidRPr="00902D2C">
        <w:rPr>
          <w:rFonts w:ascii="Book Antiqua" w:eastAsia="Book Antiqua" w:hAnsi="Book Antiqua" w:cs="Book Antiqua"/>
        </w:rPr>
        <w:t xml:space="preserve"> </w:t>
      </w:r>
      <w:r w:rsidRPr="00902D2C">
        <w:rPr>
          <w:rFonts w:ascii="Book Antiqua" w:eastAsia="Book Antiqua" w:hAnsi="Book Antiqua" w:cs="Book Antiqua"/>
        </w:rPr>
        <w:t>to</w:t>
      </w:r>
      <w:r w:rsidR="0092044C" w:rsidRPr="00902D2C">
        <w:rPr>
          <w:rFonts w:ascii="Book Antiqua" w:eastAsia="Book Antiqua" w:hAnsi="Book Antiqua" w:cs="Book Antiqua"/>
        </w:rPr>
        <w:t xml:space="preserve"> </w:t>
      </w:r>
      <w:r w:rsidRPr="00902D2C">
        <w:rPr>
          <w:rFonts w:ascii="Book Antiqua" w:eastAsia="Book Antiqua" w:hAnsi="Book Antiqua" w:cs="Book Antiqua"/>
        </w:rPr>
        <w:t>distribute,</w:t>
      </w:r>
      <w:r w:rsidR="0092044C" w:rsidRPr="00902D2C">
        <w:rPr>
          <w:rFonts w:ascii="Book Antiqua" w:eastAsia="Book Antiqua" w:hAnsi="Book Antiqua" w:cs="Book Antiqua"/>
        </w:rPr>
        <w:t xml:space="preserve"> </w:t>
      </w:r>
      <w:r w:rsidRPr="00902D2C">
        <w:rPr>
          <w:rFonts w:ascii="Book Antiqua" w:eastAsia="Book Antiqua" w:hAnsi="Book Antiqua" w:cs="Book Antiqua"/>
        </w:rPr>
        <w:t>remix,</w:t>
      </w:r>
      <w:r w:rsidR="0092044C" w:rsidRPr="00902D2C">
        <w:rPr>
          <w:rFonts w:ascii="Book Antiqua" w:eastAsia="Book Antiqua" w:hAnsi="Book Antiqua" w:cs="Book Antiqua"/>
        </w:rPr>
        <w:t xml:space="preserve"> </w:t>
      </w:r>
      <w:r w:rsidRPr="00902D2C">
        <w:rPr>
          <w:rFonts w:ascii="Book Antiqua" w:eastAsia="Book Antiqua" w:hAnsi="Book Antiqua" w:cs="Book Antiqua"/>
        </w:rPr>
        <w:t>adapt,</w:t>
      </w:r>
      <w:r w:rsidR="0092044C" w:rsidRPr="00902D2C">
        <w:rPr>
          <w:rFonts w:ascii="Book Antiqua" w:eastAsia="Book Antiqua" w:hAnsi="Book Antiqua" w:cs="Book Antiqua"/>
        </w:rPr>
        <w:t xml:space="preserve"> </w:t>
      </w:r>
      <w:r w:rsidRPr="00902D2C">
        <w:rPr>
          <w:rFonts w:ascii="Book Antiqua" w:eastAsia="Book Antiqua" w:hAnsi="Book Antiqua" w:cs="Book Antiqua"/>
        </w:rPr>
        <w:t>build</w:t>
      </w:r>
      <w:r w:rsidR="0092044C" w:rsidRPr="00902D2C">
        <w:rPr>
          <w:rFonts w:ascii="Book Antiqua" w:eastAsia="Book Antiqua" w:hAnsi="Book Antiqua" w:cs="Book Antiqua"/>
        </w:rPr>
        <w:t xml:space="preserve"> </w:t>
      </w:r>
      <w:r w:rsidRPr="00902D2C">
        <w:rPr>
          <w:rFonts w:ascii="Book Antiqua" w:eastAsia="Book Antiqua" w:hAnsi="Book Antiqua" w:cs="Book Antiqua"/>
        </w:rPr>
        <w:t>upon</w:t>
      </w:r>
      <w:r w:rsidR="0092044C" w:rsidRPr="00902D2C">
        <w:rPr>
          <w:rFonts w:ascii="Book Antiqua" w:eastAsia="Book Antiqua" w:hAnsi="Book Antiqua" w:cs="Book Antiqua"/>
        </w:rPr>
        <w:t xml:space="preserve"> </w:t>
      </w:r>
      <w:r w:rsidRPr="00902D2C">
        <w:rPr>
          <w:rFonts w:ascii="Book Antiqua" w:eastAsia="Book Antiqua" w:hAnsi="Book Antiqua" w:cs="Book Antiqua"/>
        </w:rPr>
        <w:t>this</w:t>
      </w:r>
      <w:r w:rsidR="0092044C" w:rsidRPr="00902D2C">
        <w:rPr>
          <w:rFonts w:ascii="Book Antiqua" w:eastAsia="Book Antiqua" w:hAnsi="Book Antiqua" w:cs="Book Antiqua"/>
        </w:rPr>
        <w:t xml:space="preserve"> </w:t>
      </w:r>
      <w:r w:rsidRPr="00902D2C">
        <w:rPr>
          <w:rFonts w:ascii="Book Antiqua" w:eastAsia="Book Antiqua" w:hAnsi="Book Antiqua" w:cs="Book Antiqua"/>
        </w:rPr>
        <w:t>work</w:t>
      </w:r>
      <w:r w:rsidR="0092044C" w:rsidRPr="00902D2C">
        <w:rPr>
          <w:rFonts w:ascii="Book Antiqua" w:eastAsia="Book Antiqua" w:hAnsi="Book Antiqua" w:cs="Book Antiqua"/>
        </w:rPr>
        <w:t xml:space="preserve"> </w:t>
      </w:r>
      <w:r w:rsidRPr="00902D2C">
        <w:rPr>
          <w:rFonts w:ascii="Book Antiqua" w:eastAsia="Book Antiqua" w:hAnsi="Book Antiqua" w:cs="Book Antiqua"/>
        </w:rPr>
        <w:t>non-commercially,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license</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their</w:t>
      </w:r>
      <w:r w:rsidR="0092044C" w:rsidRPr="00902D2C">
        <w:rPr>
          <w:rFonts w:ascii="Book Antiqua" w:eastAsia="Book Antiqua" w:hAnsi="Book Antiqua" w:cs="Book Antiqua"/>
        </w:rPr>
        <w:t xml:space="preserve"> </w:t>
      </w:r>
      <w:r w:rsidRPr="00902D2C">
        <w:rPr>
          <w:rFonts w:ascii="Book Antiqua" w:eastAsia="Book Antiqua" w:hAnsi="Book Antiqua" w:cs="Book Antiqua"/>
        </w:rPr>
        <w:t>derivative</w:t>
      </w:r>
      <w:r w:rsidR="0092044C" w:rsidRPr="00902D2C">
        <w:rPr>
          <w:rFonts w:ascii="Book Antiqua" w:eastAsia="Book Antiqua" w:hAnsi="Book Antiqua" w:cs="Book Antiqua"/>
        </w:rPr>
        <w:t xml:space="preserve"> </w:t>
      </w:r>
      <w:r w:rsidRPr="00902D2C">
        <w:rPr>
          <w:rFonts w:ascii="Book Antiqua" w:eastAsia="Book Antiqua" w:hAnsi="Book Antiqua" w:cs="Book Antiqua"/>
        </w:rPr>
        <w:t>works</w:t>
      </w:r>
      <w:r w:rsidR="0092044C" w:rsidRPr="00902D2C">
        <w:rPr>
          <w:rFonts w:ascii="Book Antiqua" w:eastAsia="Book Antiqua" w:hAnsi="Book Antiqua" w:cs="Book Antiqua"/>
        </w:rPr>
        <w:t xml:space="preserve"> </w:t>
      </w:r>
      <w:r w:rsidRPr="00902D2C">
        <w:rPr>
          <w:rFonts w:ascii="Book Antiqua" w:eastAsia="Book Antiqua" w:hAnsi="Book Antiqua" w:cs="Book Antiqua"/>
        </w:rPr>
        <w:t>on</w:t>
      </w:r>
      <w:r w:rsidR="0092044C" w:rsidRPr="00902D2C">
        <w:rPr>
          <w:rFonts w:ascii="Book Antiqua" w:eastAsia="Book Antiqua" w:hAnsi="Book Antiqua" w:cs="Book Antiqua"/>
        </w:rPr>
        <w:t xml:space="preserve"> </w:t>
      </w:r>
      <w:r w:rsidRPr="00902D2C">
        <w:rPr>
          <w:rFonts w:ascii="Book Antiqua" w:eastAsia="Book Antiqua" w:hAnsi="Book Antiqua" w:cs="Book Antiqua"/>
        </w:rPr>
        <w:t>different</w:t>
      </w:r>
      <w:r w:rsidR="0092044C" w:rsidRPr="00902D2C">
        <w:rPr>
          <w:rFonts w:ascii="Book Antiqua" w:eastAsia="Book Antiqua" w:hAnsi="Book Antiqua" w:cs="Book Antiqua"/>
        </w:rPr>
        <w:t xml:space="preserve"> </w:t>
      </w:r>
      <w:r w:rsidRPr="00902D2C">
        <w:rPr>
          <w:rFonts w:ascii="Book Antiqua" w:eastAsia="Book Antiqua" w:hAnsi="Book Antiqua" w:cs="Book Antiqua"/>
        </w:rPr>
        <w:t>terms,</w:t>
      </w:r>
      <w:r w:rsidR="0092044C" w:rsidRPr="00902D2C">
        <w:rPr>
          <w:rFonts w:ascii="Book Antiqua" w:eastAsia="Book Antiqua" w:hAnsi="Book Antiqua" w:cs="Book Antiqua"/>
        </w:rPr>
        <w:t xml:space="preserve"> </w:t>
      </w:r>
      <w:r w:rsidRPr="00902D2C">
        <w:rPr>
          <w:rFonts w:ascii="Book Antiqua" w:eastAsia="Book Antiqua" w:hAnsi="Book Antiqua" w:cs="Book Antiqua"/>
        </w:rPr>
        <w:t>provided</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original</w:t>
      </w:r>
      <w:r w:rsidR="0092044C" w:rsidRPr="00902D2C">
        <w:rPr>
          <w:rFonts w:ascii="Book Antiqua" w:eastAsia="Book Antiqua" w:hAnsi="Book Antiqua" w:cs="Book Antiqua"/>
        </w:rPr>
        <w:t xml:space="preserve"> </w:t>
      </w:r>
      <w:r w:rsidRPr="00902D2C">
        <w:rPr>
          <w:rFonts w:ascii="Book Antiqua" w:eastAsia="Book Antiqua" w:hAnsi="Book Antiqua" w:cs="Book Antiqua"/>
        </w:rPr>
        <w:t>work</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properly</w:t>
      </w:r>
      <w:r w:rsidR="0092044C" w:rsidRPr="00902D2C">
        <w:rPr>
          <w:rFonts w:ascii="Book Antiqua" w:eastAsia="Book Antiqua" w:hAnsi="Book Antiqua" w:cs="Book Antiqua"/>
        </w:rPr>
        <w:t xml:space="preserve"> </w:t>
      </w:r>
      <w:r w:rsidRPr="00902D2C">
        <w:rPr>
          <w:rFonts w:ascii="Book Antiqua" w:eastAsia="Book Antiqua" w:hAnsi="Book Antiqua" w:cs="Book Antiqua"/>
        </w:rPr>
        <w:t>cited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and</w:t>
      </w:r>
      <w:r w:rsidR="0092044C" w:rsidRPr="00902D2C">
        <w:rPr>
          <w:rFonts w:ascii="Book Antiqua" w:eastAsia="Book Antiqua" w:hAnsi="Book Antiqua" w:cs="Book Antiqua"/>
        </w:rPr>
        <w:t xml:space="preserve"> </w:t>
      </w:r>
      <w:r w:rsidRPr="00902D2C">
        <w:rPr>
          <w:rFonts w:ascii="Book Antiqua" w:eastAsia="Book Antiqua" w:hAnsi="Book Antiqua" w:cs="Book Antiqua"/>
        </w:rPr>
        <w:t>the</w:t>
      </w:r>
      <w:r w:rsidR="0092044C" w:rsidRPr="00902D2C">
        <w:rPr>
          <w:rFonts w:ascii="Book Antiqua" w:eastAsia="Book Antiqua" w:hAnsi="Book Antiqua" w:cs="Book Antiqua"/>
        </w:rPr>
        <w:t xml:space="preserve"> </w:t>
      </w:r>
      <w:r w:rsidRPr="00902D2C">
        <w:rPr>
          <w:rFonts w:ascii="Book Antiqua" w:eastAsia="Book Antiqua" w:hAnsi="Book Antiqua" w:cs="Book Antiqua"/>
        </w:rPr>
        <w:t>use</w:t>
      </w:r>
      <w:r w:rsidR="0092044C" w:rsidRPr="00902D2C">
        <w:rPr>
          <w:rFonts w:ascii="Book Antiqua" w:eastAsia="Book Antiqua" w:hAnsi="Book Antiqua" w:cs="Book Antiqua"/>
        </w:rPr>
        <w:t xml:space="preserve"> </w:t>
      </w:r>
      <w:r w:rsidRPr="00902D2C">
        <w:rPr>
          <w:rFonts w:ascii="Book Antiqua" w:eastAsia="Book Antiqua" w:hAnsi="Book Antiqua" w:cs="Book Antiqua"/>
        </w:rPr>
        <w:t>is</w:t>
      </w:r>
      <w:r w:rsidR="0092044C" w:rsidRPr="00902D2C">
        <w:rPr>
          <w:rFonts w:ascii="Book Antiqua" w:eastAsia="Book Antiqua" w:hAnsi="Book Antiqua" w:cs="Book Antiqua"/>
        </w:rPr>
        <w:t xml:space="preserve"> </w:t>
      </w:r>
      <w:r w:rsidRPr="00902D2C">
        <w:rPr>
          <w:rFonts w:ascii="Book Antiqua" w:eastAsia="Book Antiqua" w:hAnsi="Book Antiqua" w:cs="Book Antiqua"/>
        </w:rPr>
        <w:t>non-commercial.</w:t>
      </w:r>
      <w:r w:rsidR="0092044C" w:rsidRPr="00902D2C">
        <w:rPr>
          <w:rFonts w:ascii="Book Antiqua" w:eastAsia="Book Antiqua" w:hAnsi="Book Antiqua" w:cs="Book Antiqua"/>
        </w:rPr>
        <w:t xml:space="preserve"> </w:t>
      </w:r>
      <w:r w:rsidRPr="00902D2C">
        <w:rPr>
          <w:rFonts w:ascii="Book Antiqua" w:eastAsia="Book Antiqua" w:hAnsi="Book Antiqua" w:cs="Book Antiqua"/>
        </w:rPr>
        <w:t>See:</w:t>
      </w:r>
      <w:r w:rsidR="0092044C" w:rsidRPr="00902D2C">
        <w:rPr>
          <w:rFonts w:ascii="Book Antiqua" w:eastAsia="Book Antiqua" w:hAnsi="Book Antiqua" w:cs="Book Antiqua"/>
        </w:rPr>
        <w:t xml:space="preserve"> </w:t>
      </w:r>
      <w:r w:rsidRPr="00902D2C">
        <w:rPr>
          <w:rFonts w:ascii="Book Antiqua" w:eastAsia="Book Antiqua" w:hAnsi="Book Antiqua" w:cs="Book Antiqua"/>
        </w:rPr>
        <w:t>https://creativecommons.org/Licenses/by-nc/4.0/</w:t>
      </w:r>
    </w:p>
    <w:p w14:paraId="1B5D5153" w14:textId="77777777" w:rsidR="00A77B3E" w:rsidRPr="00902D2C" w:rsidRDefault="00A77B3E">
      <w:pPr>
        <w:spacing w:line="360" w:lineRule="auto"/>
        <w:jc w:val="both"/>
        <w:rPr>
          <w:rFonts w:ascii="Book Antiqua" w:hAnsi="Book Antiqua"/>
        </w:rPr>
      </w:pPr>
    </w:p>
    <w:p w14:paraId="66059F2A" w14:textId="143AFC13"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Provenance</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and</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peer</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review:</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Invited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article;</w:t>
      </w:r>
      <w:r w:rsidR="0092044C" w:rsidRPr="00902D2C">
        <w:rPr>
          <w:rFonts w:ascii="Book Antiqua" w:eastAsia="Book Antiqua" w:hAnsi="Book Antiqua" w:cs="Book Antiqua"/>
        </w:rPr>
        <w:t xml:space="preserve"> </w:t>
      </w:r>
      <w:r w:rsidRPr="00902D2C">
        <w:rPr>
          <w:rFonts w:ascii="Book Antiqua" w:eastAsia="Book Antiqua" w:hAnsi="Book Antiqua" w:cs="Book Antiqua"/>
        </w:rPr>
        <w:t>Externally</w:t>
      </w:r>
      <w:r w:rsidR="0092044C" w:rsidRPr="00902D2C">
        <w:rPr>
          <w:rFonts w:ascii="Book Antiqua" w:eastAsia="Book Antiqua" w:hAnsi="Book Antiqua" w:cs="Book Antiqua"/>
        </w:rPr>
        <w:t xml:space="preserve"> </w:t>
      </w:r>
      <w:r w:rsidRPr="00902D2C">
        <w:rPr>
          <w:rFonts w:ascii="Book Antiqua" w:eastAsia="Book Antiqua" w:hAnsi="Book Antiqua" w:cs="Book Antiqua"/>
        </w:rPr>
        <w:t>peer</w:t>
      </w:r>
      <w:r w:rsidR="0092044C" w:rsidRPr="00902D2C">
        <w:rPr>
          <w:rFonts w:ascii="Book Antiqua" w:eastAsia="Book Antiqua" w:hAnsi="Book Antiqua" w:cs="Book Antiqua"/>
        </w:rPr>
        <w:t xml:space="preserve"> </w:t>
      </w:r>
      <w:r w:rsidRPr="00902D2C">
        <w:rPr>
          <w:rFonts w:ascii="Book Antiqua" w:eastAsia="Book Antiqua" w:hAnsi="Book Antiqua" w:cs="Book Antiqua"/>
        </w:rPr>
        <w:t>reviewed.</w:t>
      </w:r>
    </w:p>
    <w:p w14:paraId="00B7E913" w14:textId="6DB6A5DB"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Peer-review</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model:</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Single</w:t>
      </w:r>
      <w:r w:rsidR="0092044C" w:rsidRPr="00902D2C">
        <w:rPr>
          <w:rFonts w:ascii="Book Antiqua" w:eastAsia="Book Antiqua" w:hAnsi="Book Antiqua" w:cs="Book Antiqua"/>
        </w:rPr>
        <w:t xml:space="preserve"> </w:t>
      </w:r>
      <w:r w:rsidRPr="00902D2C">
        <w:rPr>
          <w:rFonts w:ascii="Book Antiqua" w:eastAsia="Book Antiqua" w:hAnsi="Book Antiqua" w:cs="Book Antiqua"/>
        </w:rPr>
        <w:t>blind</w:t>
      </w:r>
    </w:p>
    <w:p w14:paraId="2A753713" w14:textId="77777777" w:rsidR="00A77B3E" w:rsidRPr="00902D2C" w:rsidRDefault="00A77B3E">
      <w:pPr>
        <w:spacing w:line="360" w:lineRule="auto"/>
        <w:jc w:val="both"/>
        <w:rPr>
          <w:rFonts w:ascii="Book Antiqua" w:hAnsi="Book Antiqua"/>
        </w:rPr>
      </w:pPr>
    </w:p>
    <w:p w14:paraId="6DCE9E14" w14:textId="41E63E45"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Peer-review</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started:</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November</w:t>
      </w:r>
      <w:r w:rsidR="0092044C" w:rsidRPr="00902D2C">
        <w:rPr>
          <w:rFonts w:ascii="Book Antiqua" w:eastAsia="Book Antiqua" w:hAnsi="Book Antiqua" w:cs="Book Antiqua"/>
        </w:rPr>
        <w:t xml:space="preserve"> </w:t>
      </w:r>
      <w:r w:rsidRPr="00902D2C">
        <w:rPr>
          <w:rFonts w:ascii="Book Antiqua" w:eastAsia="Book Antiqua" w:hAnsi="Book Antiqua" w:cs="Book Antiqua"/>
        </w:rPr>
        <w:t>27,</w:t>
      </w:r>
      <w:r w:rsidR="0092044C" w:rsidRPr="00902D2C">
        <w:rPr>
          <w:rFonts w:ascii="Book Antiqua" w:eastAsia="Book Antiqua" w:hAnsi="Book Antiqua" w:cs="Book Antiqua"/>
        </w:rPr>
        <w:t xml:space="preserve"> </w:t>
      </w:r>
      <w:r w:rsidRPr="00902D2C">
        <w:rPr>
          <w:rFonts w:ascii="Book Antiqua" w:eastAsia="Book Antiqua" w:hAnsi="Book Antiqua" w:cs="Book Antiqua"/>
        </w:rPr>
        <w:t>2023</w:t>
      </w:r>
    </w:p>
    <w:p w14:paraId="2A936A3A" w14:textId="50E3371F"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First</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decision:</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January</w:t>
      </w:r>
      <w:r w:rsidR="0092044C" w:rsidRPr="00902D2C">
        <w:rPr>
          <w:rFonts w:ascii="Book Antiqua" w:eastAsia="Book Antiqua" w:hAnsi="Book Antiqua" w:cs="Book Antiqua"/>
        </w:rPr>
        <w:t xml:space="preserve"> </w:t>
      </w:r>
      <w:r w:rsidRPr="00902D2C">
        <w:rPr>
          <w:rFonts w:ascii="Book Antiqua" w:eastAsia="Book Antiqua" w:hAnsi="Book Antiqua" w:cs="Book Antiqua"/>
        </w:rPr>
        <w:t>5,</w:t>
      </w:r>
      <w:r w:rsidR="0092044C" w:rsidRPr="00902D2C">
        <w:rPr>
          <w:rFonts w:ascii="Book Antiqua" w:eastAsia="Book Antiqua" w:hAnsi="Book Antiqua" w:cs="Book Antiqua"/>
        </w:rPr>
        <w:t xml:space="preserve"> </w:t>
      </w:r>
      <w:r w:rsidRPr="00902D2C">
        <w:rPr>
          <w:rFonts w:ascii="Book Antiqua" w:eastAsia="Book Antiqua" w:hAnsi="Book Antiqua" w:cs="Book Antiqua"/>
        </w:rPr>
        <w:t>2024</w:t>
      </w:r>
    </w:p>
    <w:p w14:paraId="745F062A" w14:textId="0F1FEED0"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Article</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in</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press:</w:t>
      </w:r>
      <w:r w:rsidR="0092044C" w:rsidRPr="00902D2C">
        <w:rPr>
          <w:rFonts w:ascii="Book Antiqua" w:eastAsia="Book Antiqua" w:hAnsi="Book Antiqua" w:cs="Book Antiqua"/>
          <w:b/>
          <w:color w:val="000000"/>
        </w:rPr>
        <w:t xml:space="preserve"> </w:t>
      </w:r>
    </w:p>
    <w:p w14:paraId="7C7C63F4" w14:textId="77777777" w:rsidR="00A77B3E" w:rsidRPr="00902D2C" w:rsidRDefault="00A77B3E">
      <w:pPr>
        <w:spacing w:line="360" w:lineRule="auto"/>
        <w:jc w:val="both"/>
        <w:rPr>
          <w:rFonts w:ascii="Book Antiqua" w:hAnsi="Book Antiqua"/>
        </w:rPr>
      </w:pPr>
    </w:p>
    <w:p w14:paraId="4B137AA8" w14:textId="73324C9C"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Specialty</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type:</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Gastroenterology</w:t>
      </w:r>
      <w:r w:rsidR="0092044C" w:rsidRPr="00902D2C">
        <w:rPr>
          <w:rFonts w:ascii="Book Antiqua" w:eastAsia="Book Antiqua" w:hAnsi="Book Antiqua" w:cs="Book Antiqua"/>
        </w:rPr>
        <w:t xml:space="preserve"> </w:t>
      </w:r>
      <w:r w:rsidRPr="00902D2C">
        <w:rPr>
          <w:rFonts w:ascii="Book Antiqua" w:eastAsia="Book Antiqua" w:hAnsi="Book Antiqua" w:cs="Book Antiqua"/>
        </w:rPr>
        <w:t>&amp;</w:t>
      </w:r>
      <w:r w:rsidR="0092044C" w:rsidRPr="00902D2C">
        <w:rPr>
          <w:rFonts w:ascii="Book Antiqua" w:eastAsia="Book Antiqua" w:hAnsi="Book Antiqua" w:cs="Book Antiqua"/>
        </w:rPr>
        <w:t xml:space="preserve"> </w:t>
      </w:r>
      <w:r w:rsidR="0087299E">
        <w:rPr>
          <w:rFonts w:ascii="Book Antiqua" w:eastAsia="Book Antiqua" w:hAnsi="Book Antiqua" w:cs="Book Antiqua"/>
        </w:rPr>
        <w:t>h</w:t>
      </w:r>
      <w:r w:rsidRPr="00902D2C">
        <w:rPr>
          <w:rFonts w:ascii="Book Antiqua" w:eastAsia="Book Antiqua" w:hAnsi="Book Antiqua" w:cs="Book Antiqua"/>
        </w:rPr>
        <w:t>epatology</w:t>
      </w:r>
    </w:p>
    <w:p w14:paraId="455551FA" w14:textId="0584D1E4"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Country/Territory</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of</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origin:</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United</w:t>
      </w:r>
      <w:r w:rsidR="0092044C" w:rsidRPr="00902D2C">
        <w:rPr>
          <w:rFonts w:ascii="Book Antiqua" w:eastAsia="Book Antiqua" w:hAnsi="Book Antiqua" w:cs="Book Antiqua"/>
        </w:rPr>
        <w:t xml:space="preserve"> </w:t>
      </w:r>
      <w:r w:rsidRPr="00902D2C">
        <w:rPr>
          <w:rFonts w:ascii="Book Antiqua" w:eastAsia="Book Antiqua" w:hAnsi="Book Antiqua" w:cs="Book Antiqua"/>
        </w:rPr>
        <w:t>States</w:t>
      </w:r>
    </w:p>
    <w:p w14:paraId="7536C094" w14:textId="6FAFA743" w:rsidR="00A77B3E" w:rsidRPr="00902D2C" w:rsidRDefault="00000000">
      <w:pPr>
        <w:spacing w:line="360" w:lineRule="auto"/>
        <w:jc w:val="both"/>
        <w:rPr>
          <w:rFonts w:ascii="Book Antiqua" w:hAnsi="Book Antiqua"/>
        </w:rPr>
      </w:pPr>
      <w:r w:rsidRPr="00902D2C">
        <w:rPr>
          <w:rFonts w:ascii="Book Antiqua" w:eastAsia="Book Antiqua" w:hAnsi="Book Antiqua" w:cs="Book Antiqua"/>
          <w:b/>
          <w:color w:val="000000"/>
        </w:rPr>
        <w:t>Peer-review</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report’s</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scientific</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quality</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classification</w:t>
      </w:r>
    </w:p>
    <w:p w14:paraId="5086E906" w14:textId="0DCAF1E7"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Grade</w:t>
      </w:r>
      <w:r w:rsidR="0092044C" w:rsidRPr="00902D2C">
        <w:rPr>
          <w:rFonts w:ascii="Book Antiqua" w:eastAsia="Book Antiqua" w:hAnsi="Book Antiqua" w:cs="Book Antiqua"/>
        </w:rPr>
        <w:t xml:space="preserve"> </w:t>
      </w:r>
      <w:r w:rsidRPr="00902D2C">
        <w:rPr>
          <w:rFonts w:ascii="Book Antiqua" w:eastAsia="Book Antiqua" w:hAnsi="Book Antiqua" w:cs="Book Antiqua"/>
        </w:rPr>
        <w:t>A</w:t>
      </w:r>
      <w:r w:rsidR="0092044C" w:rsidRPr="00902D2C">
        <w:rPr>
          <w:rFonts w:ascii="Book Antiqua" w:eastAsia="Book Antiqua" w:hAnsi="Book Antiqua" w:cs="Book Antiqua"/>
        </w:rPr>
        <w:t xml:space="preserve"> </w:t>
      </w:r>
      <w:r w:rsidRPr="00902D2C">
        <w:rPr>
          <w:rFonts w:ascii="Book Antiqua" w:eastAsia="Book Antiqua" w:hAnsi="Book Antiqua" w:cs="Book Antiqua"/>
        </w:rPr>
        <w:t>(Excellent):</w:t>
      </w:r>
      <w:r w:rsidR="0092044C" w:rsidRPr="00902D2C">
        <w:rPr>
          <w:rFonts w:ascii="Book Antiqua" w:eastAsia="Book Antiqua" w:hAnsi="Book Antiqua" w:cs="Book Antiqua"/>
        </w:rPr>
        <w:t xml:space="preserve"> </w:t>
      </w:r>
      <w:r w:rsidRPr="00902D2C">
        <w:rPr>
          <w:rFonts w:ascii="Book Antiqua" w:eastAsia="Book Antiqua" w:hAnsi="Book Antiqua" w:cs="Book Antiqua"/>
        </w:rPr>
        <w:t>0</w:t>
      </w:r>
    </w:p>
    <w:p w14:paraId="62A65D60" w14:textId="57591A5F"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Grade</w:t>
      </w:r>
      <w:r w:rsidR="0092044C" w:rsidRPr="00902D2C">
        <w:rPr>
          <w:rFonts w:ascii="Book Antiqua" w:eastAsia="Book Antiqua" w:hAnsi="Book Antiqua" w:cs="Book Antiqua"/>
        </w:rPr>
        <w:t xml:space="preserve"> </w:t>
      </w:r>
      <w:r w:rsidRPr="00902D2C">
        <w:rPr>
          <w:rFonts w:ascii="Book Antiqua" w:eastAsia="Book Antiqua" w:hAnsi="Book Antiqua" w:cs="Book Antiqua"/>
        </w:rPr>
        <w:t>B</w:t>
      </w:r>
      <w:r w:rsidR="0092044C" w:rsidRPr="00902D2C">
        <w:rPr>
          <w:rFonts w:ascii="Book Antiqua" w:eastAsia="Book Antiqua" w:hAnsi="Book Antiqua" w:cs="Book Antiqua"/>
        </w:rPr>
        <w:t xml:space="preserve"> </w:t>
      </w:r>
      <w:r w:rsidRPr="00902D2C">
        <w:rPr>
          <w:rFonts w:ascii="Book Antiqua" w:eastAsia="Book Antiqua" w:hAnsi="Book Antiqua" w:cs="Book Antiqua"/>
        </w:rPr>
        <w:t>(Very</w:t>
      </w:r>
      <w:r w:rsidR="0092044C" w:rsidRPr="00902D2C">
        <w:rPr>
          <w:rFonts w:ascii="Book Antiqua" w:eastAsia="Book Antiqua" w:hAnsi="Book Antiqua" w:cs="Book Antiqua"/>
        </w:rPr>
        <w:t xml:space="preserve"> </w:t>
      </w:r>
      <w:r w:rsidRPr="00902D2C">
        <w:rPr>
          <w:rFonts w:ascii="Book Antiqua" w:eastAsia="Book Antiqua" w:hAnsi="Book Antiqua" w:cs="Book Antiqua"/>
        </w:rPr>
        <w:t>good):</w:t>
      </w:r>
      <w:r w:rsidR="0092044C" w:rsidRPr="00902D2C">
        <w:rPr>
          <w:rFonts w:ascii="Book Antiqua" w:eastAsia="Book Antiqua" w:hAnsi="Book Antiqua" w:cs="Book Antiqua"/>
        </w:rPr>
        <w:t xml:space="preserve"> </w:t>
      </w:r>
      <w:r w:rsidRPr="00902D2C">
        <w:rPr>
          <w:rFonts w:ascii="Book Antiqua" w:eastAsia="Book Antiqua" w:hAnsi="Book Antiqua" w:cs="Book Antiqua"/>
        </w:rPr>
        <w:t>B</w:t>
      </w:r>
    </w:p>
    <w:p w14:paraId="23590FAE" w14:textId="1A9E47FF"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Grade</w:t>
      </w:r>
      <w:r w:rsidR="0092044C" w:rsidRPr="00902D2C">
        <w:rPr>
          <w:rFonts w:ascii="Book Antiqua" w:eastAsia="Book Antiqua" w:hAnsi="Book Antiqua" w:cs="Book Antiqua"/>
        </w:rPr>
        <w:t xml:space="preserve"> </w:t>
      </w:r>
      <w:r w:rsidRPr="00902D2C">
        <w:rPr>
          <w:rFonts w:ascii="Book Antiqua" w:eastAsia="Book Antiqua" w:hAnsi="Book Antiqua" w:cs="Book Antiqua"/>
        </w:rPr>
        <w:t>C</w:t>
      </w:r>
      <w:r w:rsidR="0092044C" w:rsidRPr="00902D2C">
        <w:rPr>
          <w:rFonts w:ascii="Book Antiqua" w:eastAsia="Book Antiqua" w:hAnsi="Book Antiqua" w:cs="Book Antiqua"/>
        </w:rPr>
        <w:t xml:space="preserve"> </w:t>
      </w:r>
      <w:r w:rsidRPr="00902D2C">
        <w:rPr>
          <w:rFonts w:ascii="Book Antiqua" w:eastAsia="Book Antiqua" w:hAnsi="Book Antiqua" w:cs="Book Antiqua"/>
        </w:rPr>
        <w:t>(Good):</w:t>
      </w:r>
      <w:r w:rsidR="0092044C" w:rsidRPr="00902D2C">
        <w:rPr>
          <w:rFonts w:ascii="Book Antiqua" w:eastAsia="Book Antiqua" w:hAnsi="Book Antiqua" w:cs="Book Antiqua"/>
        </w:rPr>
        <w:t xml:space="preserve"> </w:t>
      </w:r>
      <w:r w:rsidRPr="00902D2C">
        <w:rPr>
          <w:rFonts w:ascii="Book Antiqua" w:eastAsia="Book Antiqua" w:hAnsi="Book Antiqua" w:cs="Book Antiqua"/>
        </w:rPr>
        <w:t>0</w:t>
      </w:r>
    </w:p>
    <w:p w14:paraId="2ABB5DF4" w14:textId="40B8F8B6"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Grade</w:t>
      </w:r>
      <w:r w:rsidR="0092044C" w:rsidRPr="00902D2C">
        <w:rPr>
          <w:rFonts w:ascii="Book Antiqua" w:eastAsia="Book Antiqua" w:hAnsi="Book Antiqua" w:cs="Book Antiqua"/>
        </w:rPr>
        <w:t xml:space="preserve"> </w:t>
      </w:r>
      <w:r w:rsidRPr="00902D2C">
        <w:rPr>
          <w:rFonts w:ascii="Book Antiqua" w:eastAsia="Book Antiqua" w:hAnsi="Book Antiqua" w:cs="Book Antiqua"/>
        </w:rPr>
        <w:t>D</w:t>
      </w:r>
      <w:r w:rsidR="0092044C" w:rsidRPr="00902D2C">
        <w:rPr>
          <w:rFonts w:ascii="Book Antiqua" w:eastAsia="Book Antiqua" w:hAnsi="Book Antiqua" w:cs="Book Antiqua"/>
        </w:rPr>
        <w:t xml:space="preserve"> </w:t>
      </w:r>
      <w:r w:rsidRPr="00902D2C">
        <w:rPr>
          <w:rFonts w:ascii="Book Antiqua" w:eastAsia="Book Antiqua" w:hAnsi="Book Antiqua" w:cs="Book Antiqua"/>
        </w:rPr>
        <w:t>(Fair):</w:t>
      </w:r>
      <w:r w:rsidR="0092044C" w:rsidRPr="00902D2C">
        <w:rPr>
          <w:rFonts w:ascii="Book Antiqua" w:eastAsia="Book Antiqua" w:hAnsi="Book Antiqua" w:cs="Book Antiqua"/>
        </w:rPr>
        <w:t xml:space="preserve"> </w:t>
      </w:r>
      <w:r w:rsidRPr="00902D2C">
        <w:rPr>
          <w:rFonts w:ascii="Book Antiqua" w:eastAsia="Book Antiqua" w:hAnsi="Book Antiqua" w:cs="Book Antiqua"/>
        </w:rPr>
        <w:t>0</w:t>
      </w:r>
    </w:p>
    <w:p w14:paraId="71102803" w14:textId="3AD6A8E4" w:rsidR="00A77B3E" w:rsidRPr="00902D2C" w:rsidRDefault="00000000">
      <w:pPr>
        <w:spacing w:line="360" w:lineRule="auto"/>
        <w:jc w:val="both"/>
        <w:rPr>
          <w:rFonts w:ascii="Book Antiqua" w:hAnsi="Book Antiqua"/>
        </w:rPr>
      </w:pPr>
      <w:r w:rsidRPr="00902D2C">
        <w:rPr>
          <w:rFonts w:ascii="Book Antiqua" w:eastAsia="Book Antiqua" w:hAnsi="Book Antiqua" w:cs="Book Antiqua"/>
        </w:rPr>
        <w:t>Grade</w:t>
      </w:r>
      <w:r w:rsidR="0092044C" w:rsidRPr="00902D2C">
        <w:rPr>
          <w:rFonts w:ascii="Book Antiqua" w:eastAsia="Book Antiqua" w:hAnsi="Book Antiqua" w:cs="Book Antiqua"/>
        </w:rPr>
        <w:t xml:space="preserve"> </w:t>
      </w:r>
      <w:r w:rsidRPr="00902D2C">
        <w:rPr>
          <w:rFonts w:ascii="Book Antiqua" w:eastAsia="Book Antiqua" w:hAnsi="Book Antiqua" w:cs="Book Antiqua"/>
        </w:rPr>
        <w:t>E</w:t>
      </w:r>
      <w:r w:rsidR="0092044C" w:rsidRPr="00902D2C">
        <w:rPr>
          <w:rFonts w:ascii="Book Antiqua" w:eastAsia="Book Antiqua" w:hAnsi="Book Antiqua" w:cs="Book Antiqua"/>
        </w:rPr>
        <w:t xml:space="preserve"> </w:t>
      </w:r>
      <w:r w:rsidRPr="00902D2C">
        <w:rPr>
          <w:rFonts w:ascii="Book Antiqua" w:eastAsia="Book Antiqua" w:hAnsi="Book Antiqua" w:cs="Book Antiqua"/>
        </w:rPr>
        <w:t>(Poor):</w:t>
      </w:r>
      <w:r w:rsidR="0092044C" w:rsidRPr="00902D2C">
        <w:rPr>
          <w:rFonts w:ascii="Book Antiqua" w:eastAsia="Book Antiqua" w:hAnsi="Book Antiqua" w:cs="Book Antiqua"/>
        </w:rPr>
        <w:t xml:space="preserve"> </w:t>
      </w:r>
      <w:r w:rsidRPr="00902D2C">
        <w:rPr>
          <w:rFonts w:ascii="Book Antiqua" w:eastAsia="Book Antiqua" w:hAnsi="Book Antiqua" w:cs="Book Antiqua"/>
        </w:rPr>
        <w:t>0</w:t>
      </w:r>
    </w:p>
    <w:p w14:paraId="13DBFB25" w14:textId="77777777" w:rsidR="00A77B3E" w:rsidRPr="00902D2C" w:rsidRDefault="00A77B3E">
      <w:pPr>
        <w:spacing w:line="360" w:lineRule="auto"/>
        <w:jc w:val="both"/>
        <w:rPr>
          <w:rFonts w:ascii="Book Antiqua" w:hAnsi="Book Antiqua"/>
        </w:rPr>
      </w:pPr>
    </w:p>
    <w:p w14:paraId="793E7E40" w14:textId="37E64875" w:rsidR="00A77B3E" w:rsidRPr="00902D2C" w:rsidRDefault="00000000">
      <w:pPr>
        <w:spacing w:line="360" w:lineRule="auto"/>
        <w:jc w:val="both"/>
        <w:rPr>
          <w:rFonts w:ascii="Book Antiqua" w:hAnsi="Book Antiqua"/>
        </w:rPr>
        <w:sectPr w:rsidR="00A77B3E" w:rsidRPr="00902D2C" w:rsidSect="00F64935">
          <w:pgSz w:w="12240" w:h="15840"/>
          <w:pgMar w:top="1440" w:right="1440" w:bottom="1440" w:left="1440" w:header="720" w:footer="720" w:gutter="0"/>
          <w:cols w:space="720"/>
          <w:docGrid w:linePitch="360"/>
        </w:sectPr>
      </w:pPr>
      <w:r w:rsidRPr="00902D2C">
        <w:rPr>
          <w:rFonts w:ascii="Book Antiqua" w:eastAsia="Book Antiqua" w:hAnsi="Book Antiqua" w:cs="Book Antiqua"/>
          <w:b/>
          <w:color w:val="000000"/>
        </w:rPr>
        <w:t>P-Reviewer:</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rPr>
        <w:t>Liu</w:t>
      </w:r>
      <w:r w:rsidR="0092044C" w:rsidRPr="00902D2C">
        <w:rPr>
          <w:rFonts w:ascii="Book Antiqua" w:eastAsia="Book Antiqua" w:hAnsi="Book Antiqua" w:cs="Book Antiqua"/>
        </w:rPr>
        <w:t xml:space="preserve"> </w:t>
      </w:r>
      <w:r w:rsidRPr="00902D2C">
        <w:rPr>
          <w:rFonts w:ascii="Book Antiqua" w:eastAsia="Book Antiqua" w:hAnsi="Book Antiqua" w:cs="Book Antiqua"/>
        </w:rPr>
        <w:t>C,</w:t>
      </w:r>
      <w:r w:rsidR="0092044C" w:rsidRPr="00902D2C">
        <w:rPr>
          <w:rFonts w:ascii="Book Antiqua" w:eastAsia="Book Antiqua" w:hAnsi="Book Antiqua" w:cs="Book Antiqua"/>
        </w:rPr>
        <w:t xml:space="preserve"> </w:t>
      </w:r>
      <w:r w:rsidRPr="00902D2C">
        <w:rPr>
          <w:rFonts w:ascii="Book Antiqua" w:eastAsia="Book Antiqua" w:hAnsi="Book Antiqua" w:cs="Book Antiqua"/>
        </w:rPr>
        <w:t>China</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S-Editor:</w:t>
      </w:r>
      <w:r w:rsidR="0092044C" w:rsidRPr="00902D2C">
        <w:rPr>
          <w:rFonts w:ascii="Book Antiqua" w:eastAsia="Book Antiqua" w:hAnsi="Book Antiqua" w:cs="Book Antiqua"/>
          <w:b/>
          <w:color w:val="000000"/>
        </w:rPr>
        <w:t xml:space="preserve"> </w:t>
      </w:r>
      <w:r w:rsidR="00F23D70">
        <w:rPr>
          <w:rFonts w:ascii="Book Antiqua" w:eastAsia="Book Antiqua" w:hAnsi="Book Antiqua" w:cs="Book Antiqua"/>
          <w:bCs/>
          <w:color w:val="000000"/>
        </w:rPr>
        <w:t xml:space="preserve">Chen YL </w:t>
      </w:r>
      <w:r w:rsidRPr="00902D2C">
        <w:rPr>
          <w:rFonts w:ascii="Book Antiqua" w:eastAsia="Book Antiqua" w:hAnsi="Book Antiqua" w:cs="Book Antiqua"/>
          <w:b/>
          <w:color w:val="000000"/>
        </w:rPr>
        <w:t>L-Editor:</w:t>
      </w:r>
      <w:r w:rsidR="0092044C" w:rsidRPr="00902D2C">
        <w:rPr>
          <w:rFonts w:ascii="Book Antiqua" w:eastAsia="Book Antiqua" w:hAnsi="Book Antiqua" w:cs="Book Antiqua"/>
          <w:b/>
          <w:color w:val="000000"/>
        </w:rPr>
        <w:t xml:space="preserve"> </w:t>
      </w:r>
      <w:r w:rsidR="00F23D70">
        <w:rPr>
          <w:rFonts w:ascii="Book Antiqua" w:eastAsia="Book Antiqua" w:hAnsi="Book Antiqua" w:cs="Book Antiqua"/>
          <w:bCs/>
          <w:color w:val="000000"/>
        </w:rPr>
        <w:t xml:space="preserve">A </w:t>
      </w:r>
      <w:r w:rsidRPr="00902D2C">
        <w:rPr>
          <w:rFonts w:ascii="Book Antiqua" w:eastAsia="Book Antiqua" w:hAnsi="Book Antiqua" w:cs="Book Antiqua"/>
          <w:b/>
          <w:color w:val="000000"/>
        </w:rPr>
        <w:t>P-Editor:</w:t>
      </w:r>
      <w:r w:rsidR="0092044C" w:rsidRPr="00902D2C">
        <w:rPr>
          <w:rFonts w:ascii="Book Antiqua" w:eastAsia="Book Antiqua" w:hAnsi="Book Antiqua" w:cs="Book Antiqua"/>
          <w:b/>
          <w:color w:val="000000"/>
        </w:rPr>
        <w:t xml:space="preserve"> </w:t>
      </w:r>
    </w:p>
    <w:p w14:paraId="6D7E45D9" w14:textId="4AA1716F" w:rsidR="00A77B3E" w:rsidRDefault="00000000">
      <w:pPr>
        <w:spacing w:line="360" w:lineRule="auto"/>
        <w:jc w:val="both"/>
        <w:rPr>
          <w:rFonts w:ascii="Book Antiqua" w:eastAsia="Book Antiqua" w:hAnsi="Book Antiqua" w:cs="Book Antiqua"/>
          <w:b/>
          <w:color w:val="000000"/>
        </w:rPr>
      </w:pPr>
      <w:r w:rsidRPr="00902D2C">
        <w:rPr>
          <w:rFonts w:ascii="Book Antiqua" w:eastAsia="Book Antiqua" w:hAnsi="Book Antiqua" w:cs="Book Antiqua"/>
          <w:b/>
          <w:color w:val="000000"/>
        </w:rPr>
        <w:lastRenderedPageBreak/>
        <w:t>Figure</w:t>
      </w:r>
      <w:r w:rsidR="0092044C" w:rsidRPr="00902D2C">
        <w:rPr>
          <w:rFonts w:ascii="Book Antiqua" w:eastAsia="Book Antiqua" w:hAnsi="Book Antiqua" w:cs="Book Antiqua"/>
          <w:b/>
          <w:color w:val="000000"/>
        </w:rPr>
        <w:t xml:space="preserve"> </w:t>
      </w:r>
      <w:r w:rsidRPr="00902D2C">
        <w:rPr>
          <w:rFonts w:ascii="Book Antiqua" w:eastAsia="Book Antiqua" w:hAnsi="Book Antiqua" w:cs="Book Antiqua"/>
          <w:b/>
          <w:color w:val="000000"/>
        </w:rPr>
        <w:t>Legends</w:t>
      </w:r>
    </w:p>
    <w:p w14:paraId="632B6015" w14:textId="05076C4D" w:rsidR="00F7716F" w:rsidRPr="00902D2C" w:rsidRDefault="00154FE6">
      <w:pPr>
        <w:spacing w:line="360" w:lineRule="auto"/>
        <w:jc w:val="both"/>
        <w:rPr>
          <w:rFonts w:ascii="Book Antiqua" w:hAnsi="Book Antiqua"/>
        </w:rPr>
      </w:pPr>
      <w:r>
        <w:rPr>
          <w:noProof/>
        </w:rPr>
        <w:drawing>
          <wp:inline distT="0" distB="0" distL="0" distR="0" wp14:anchorId="08D26E5D" wp14:editId="461EA84C">
            <wp:extent cx="5943600" cy="3349625"/>
            <wp:effectExtent l="0" t="0" r="0" b="0"/>
            <wp:docPr id="12526666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66699" name=""/>
                    <pic:cNvPicPr/>
                  </pic:nvPicPr>
                  <pic:blipFill>
                    <a:blip r:embed="rId7"/>
                    <a:stretch>
                      <a:fillRect/>
                    </a:stretch>
                  </pic:blipFill>
                  <pic:spPr>
                    <a:xfrm>
                      <a:off x="0" y="0"/>
                      <a:ext cx="5943600" cy="3349625"/>
                    </a:xfrm>
                    <a:prstGeom prst="rect">
                      <a:avLst/>
                    </a:prstGeom>
                  </pic:spPr>
                </pic:pic>
              </a:graphicData>
            </a:graphic>
          </wp:inline>
        </w:drawing>
      </w:r>
    </w:p>
    <w:p w14:paraId="204A858D" w14:textId="4B6A5D21" w:rsidR="00A77B3E" w:rsidRPr="00F7716F" w:rsidRDefault="00000000">
      <w:pPr>
        <w:spacing w:line="360" w:lineRule="auto"/>
        <w:jc w:val="both"/>
        <w:rPr>
          <w:rFonts w:ascii="Book Antiqua" w:hAnsi="Book Antiqua"/>
        </w:rPr>
      </w:pPr>
      <w:r w:rsidRPr="00F7716F">
        <w:rPr>
          <w:rFonts w:ascii="Book Antiqua" w:eastAsia="Book Antiqua" w:hAnsi="Book Antiqua" w:cs="Book Antiqua"/>
          <w:b/>
          <w:bCs/>
        </w:rPr>
        <w:t>Figure</w:t>
      </w:r>
      <w:r w:rsidR="0092044C" w:rsidRPr="00F7716F">
        <w:rPr>
          <w:rFonts w:ascii="Book Antiqua" w:eastAsia="Book Antiqua" w:hAnsi="Book Antiqua" w:cs="Book Antiqua"/>
          <w:b/>
          <w:bCs/>
        </w:rPr>
        <w:t xml:space="preserve"> </w:t>
      </w:r>
      <w:r w:rsidRPr="00F7716F">
        <w:rPr>
          <w:rFonts w:ascii="Book Antiqua" w:eastAsia="Book Antiqua" w:hAnsi="Book Antiqua" w:cs="Book Antiqua"/>
          <w:b/>
          <w:bCs/>
        </w:rPr>
        <w:t>1</w:t>
      </w:r>
      <w:r w:rsidR="0092044C" w:rsidRPr="00F7716F">
        <w:rPr>
          <w:rFonts w:ascii="Book Antiqua" w:eastAsia="Book Antiqua" w:hAnsi="Book Antiqua" w:cs="Book Antiqua"/>
          <w:b/>
          <w:bCs/>
        </w:rPr>
        <w:t xml:space="preserve"> </w:t>
      </w:r>
      <w:r w:rsidRPr="00F7716F">
        <w:rPr>
          <w:rFonts w:ascii="Book Antiqua" w:eastAsia="Book Antiqua" w:hAnsi="Book Antiqua" w:cs="Book Antiqua"/>
          <w:b/>
          <w:bCs/>
        </w:rPr>
        <w:t>Example</w:t>
      </w:r>
      <w:r w:rsidR="0092044C" w:rsidRPr="00F7716F">
        <w:rPr>
          <w:rFonts w:ascii="Book Antiqua" w:eastAsia="Book Antiqua" w:hAnsi="Book Antiqua" w:cs="Book Antiqua"/>
          <w:b/>
          <w:bCs/>
        </w:rPr>
        <w:t xml:space="preserve"> </w:t>
      </w:r>
      <w:r w:rsidR="00F7716F" w:rsidRPr="00F7716F">
        <w:rPr>
          <w:rFonts w:ascii="Book Antiqua" w:eastAsia="Book Antiqua" w:hAnsi="Book Antiqua" w:cs="Book Antiqua"/>
          <w:b/>
          <w:bCs/>
        </w:rPr>
        <w:t>decision support tool for acute pancreatitis management in the emergency departm</w:t>
      </w:r>
      <w:r w:rsidR="00F7716F" w:rsidRPr="00F74421">
        <w:rPr>
          <w:rFonts w:ascii="Book Antiqua" w:eastAsia="Book Antiqua" w:hAnsi="Book Antiqua" w:cs="Book Antiqua"/>
          <w:b/>
          <w:bCs/>
        </w:rPr>
        <w:t xml:space="preserve">ent. </w:t>
      </w:r>
      <w:r w:rsidR="009804C2">
        <w:rPr>
          <w:rFonts w:ascii="Book Antiqua" w:eastAsia="Book Antiqua" w:hAnsi="Book Antiqua" w:cs="Book Antiqua"/>
        </w:rPr>
        <w:t>ULN: U</w:t>
      </w:r>
      <w:r w:rsidR="009804C2" w:rsidRPr="009804C2">
        <w:rPr>
          <w:rFonts w:ascii="Book Antiqua" w:eastAsia="Book Antiqua" w:hAnsi="Book Antiqua" w:cs="Book Antiqua"/>
        </w:rPr>
        <w:t>pper limit of normal</w:t>
      </w:r>
      <w:r w:rsidR="00F7716F" w:rsidRPr="00F74421">
        <w:rPr>
          <w:rFonts w:ascii="Book Antiqua" w:eastAsia="Book Antiqua" w:hAnsi="Book Antiqua" w:cs="Book Antiqua"/>
        </w:rPr>
        <w:t xml:space="preserve">: NS: </w:t>
      </w:r>
      <w:r w:rsidR="009804C2">
        <w:rPr>
          <w:rFonts w:ascii="Book Antiqua" w:eastAsia="Book Antiqua" w:hAnsi="Book Antiqua" w:cs="Book Antiqua"/>
        </w:rPr>
        <w:t>N</w:t>
      </w:r>
      <w:r w:rsidR="009804C2" w:rsidRPr="009804C2">
        <w:rPr>
          <w:rFonts w:ascii="Book Antiqua" w:eastAsia="Book Antiqua" w:hAnsi="Book Antiqua" w:cs="Book Antiqua"/>
        </w:rPr>
        <w:t>ormal saline</w:t>
      </w:r>
      <w:r w:rsidR="009804C2">
        <w:rPr>
          <w:rFonts w:ascii="Book Antiqua" w:eastAsia="Book Antiqua" w:hAnsi="Book Antiqua" w:cs="Book Antiqua"/>
        </w:rPr>
        <w:t>; LR: L</w:t>
      </w:r>
      <w:r w:rsidR="009804C2" w:rsidRPr="009804C2">
        <w:rPr>
          <w:rFonts w:ascii="Book Antiqua" w:eastAsia="Book Antiqua" w:hAnsi="Book Antiqua" w:cs="Book Antiqua"/>
        </w:rPr>
        <w:t>actated ringers</w:t>
      </w:r>
      <w:r w:rsidR="0045752F">
        <w:rPr>
          <w:rFonts w:ascii="Book Antiqua" w:eastAsia="Book Antiqua" w:hAnsi="Book Antiqua" w:cs="Book Antiqua"/>
        </w:rPr>
        <w:t>;</w:t>
      </w:r>
      <w:r w:rsidR="00F7716F" w:rsidRPr="00F74421">
        <w:rPr>
          <w:rFonts w:ascii="Book Antiqua" w:eastAsia="Book Antiqua" w:hAnsi="Book Antiqua" w:cs="Book Antiqua"/>
        </w:rPr>
        <w:t xml:space="preserve"> PCP: </w:t>
      </w:r>
      <w:proofErr w:type="spellStart"/>
      <w:r w:rsidR="00FD2CEA">
        <w:rPr>
          <w:rFonts w:ascii="Book Antiqua" w:eastAsia="Book Antiqua" w:hAnsi="Book Antiqua" w:cs="Book Antiqua"/>
        </w:rPr>
        <w:t>P</w:t>
      </w:r>
      <w:r w:rsidR="00FD2CEA" w:rsidRPr="00FD2CEA">
        <w:rPr>
          <w:rFonts w:ascii="Book Antiqua" w:eastAsia="Book Antiqua" w:hAnsi="Book Antiqua" w:cs="Book Antiqua"/>
        </w:rPr>
        <w:t>seudotumoral</w:t>
      </w:r>
      <w:proofErr w:type="spellEnd"/>
      <w:r w:rsidR="00FD2CEA" w:rsidRPr="00FD2CEA">
        <w:rPr>
          <w:rFonts w:ascii="Book Antiqua" w:eastAsia="Book Antiqua" w:hAnsi="Book Antiqua" w:cs="Book Antiqua"/>
        </w:rPr>
        <w:t xml:space="preserve"> chronic pancreatitis</w:t>
      </w:r>
      <w:r w:rsidR="00C4169A" w:rsidRPr="00F74421">
        <w:rPr>
          <w:rFonts w:ascii="Book Antiqua" w:eastAsia="Book Antiqua" w:hAnsi="Book Antiqua" w:cs="Book Antiqua"/>
        </w:rPr>
        <w:t>.</w:t>
      </w:r>
    </w:p>
    <w:sectPr w:rsidR="00A77B3E" w:rsidRPr="00F77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DBE8" w14:textId="77777777" w:rsidR="00E05F29" w:rsidRDefault="00E05F29" w:rsidP="001F5F78">
      <w:r>
        <w:separator/>
      </w:r>
    </w:p>
  </w:endnote>
  <w:endnote w:type="continuationSeparator" w:id="0">
    <w:p w14:paraId="7B0D23CA" w14:textId="77777777" w:rsidR="00E05F29" w:rsidRDefault="00E05F29" w:rsidP="001F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80475"/>
      <w:docPartObj>
        <w:docPartGallery w:val="Page Numbers (Bottom of Page)"/>
        <w:docPartUnique/>
      </w:docPartObj>
    </w:sdtPr>
    <w:sdtContent>
      <w:sdt>
        <w:sdtPr>
          <w:id w:val="-1769616900"/>
          <w:docPartObj>
            <w:docPartGallery w:val="Page Numbers (Top of Page)"/>
            <w:docPartUnique/>
          </w:docPartObj>
        </w:sdtPr>
        <w:sdtContent>
          <w:p w14:paraId="52E70739" w14:textId="00FDCC23" w:rsidR="001F5F78" w:rsidRDefault="001F5F7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439776" w14:textId="77777777" w:rsidR="001F5F78" w:rsidRDefault="001F5F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65E3" w14:textId="77777777" w:rsidR="00E05F29" w:rsidRDefault="00E05F29" w:rsidP="001F5F78">
      <w:r>
        <w:separator/>
      </w:r>
    </w:p>
  </w:footnote>
  <w:footnote w:type="continuationSeparator" w:id="0">
    <w:p w14:paraId="5583CB29" w14:textId="77777777" w:rsidR="00E05F29" w:rsidRDefault="00E05F29" w:rsidP="001F5F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08D8"/>
    <w:rsid w:val="000F106C"/>
    <w:rsid w:val="001133DE"/>
    <w:rsid w:val="001202E6"/>
    <w:rsid w:val="001541AB"/>
    <w:rsid w:val="00154FE6"/>
    <w:rsid w:val="001A1B95"/>
    <w:rsid w:val="001B6AE5"/>
    <w:rsid w:val="001E5F16"/>
    <w:rsid w:val="001F5F78"/>
    <w:rsid w:val="00210BB3"/>
    <w:rsid w:val="00252797"/>
    <w:rsid w:val="002A15D1"/>
    <w:rsid w:val="002D07AC"/>
    <w:rsid w:val="003352F5"/>
    <w:rsid w:val="00377D4F"/>
    <w:rsid w:val="00384402"/>
    <w:rsid w:val="003A338D"/>
    <w:rsid w:val="003A3826"/>
    <w:rsid w:val="003B7760"/>
    <w:rsid w:val="003E0C4C"/>
    <w:rsid w:val="00454A57"/>
    <w:rsid w:val="0045752F"/>
    <w:rsid w:val="00506543"/>
    <w:rsid w:val="00510824"/>
    <w:rsid w:val="00545DAC"/>
    <w:rsid w:val="00555034"/>
    <w:rsid w:val="00677CD1"/>
    <w:rsid w:val="006B2707"/>
    <w:rsid w:val="006C194F"/>
    <w:rsid w:val="006D0279"/>
    <w:rsid w:val="006F661D"/>
    <w:rsid w:val="0073724A"/>
    <w:rsid w:val="00782C93"/>
    <w:rsid w:val="007C0C0B"/>
    <w:rsid w:val="007D5E5A"/>
    <w:rsid w:val="007E123F"/>
    <w:rsid w:val="00803C72"/>
    <w:rsid w:val="00853AA7"/>
    <w:rsid w:val="008577ED"/>
    <w:rsid w:val="0087299E"/>
    <w:rsid w:val="00893AF5"/>
    <w:rsid w:val="008A1AA2"/>
    <w:rsid w:val="008C1F11"/>
    <w:rsid w:val="00902D2C"/>
    <w:rsid w:val="00914AA3"/>
    <w:rsid w:val="00916302"/>
    <w:rsid w:val="0092044C"/>
    <w:rsid w:val="00935DE6"/>
    <w:rsid w:val="0094576F"/>
    <w:rsid w:val="0094635C"/>
    <w:rsid w:val="009464F2"/>
    <w:rsid w:val="009804C2"/>
    <w:rsid w:val="009B1956"/>
    <w:rsid w:val="009C23A0"/>
    <w:rsid w:val="009D0253"/>
    <w:rsid w:val="009D22F3"/>
    <w:rsid w:val="009E2471"/>
    <w:rsid w:val="009F75A8"/>
    <w:rsid w:val="00A13293"/>
    <w:rsid w:val="00A355F8"/>
    <w:rsid w:val="00A415A6"/>
    <w:rsid w:val="00A7700C"/>
    <w:rsid w:val="00A77B3E"/>
    <w:rsid w:val="00A8574D"/>
    <w:rsid w:val="00AB45DE"/>
    <w:rsid w:val="00B20350"/>
    <w:rsid w:val="00B37FBE"/>
    <w:rsid w:val="00B43BA0"/>
    <w:rsid w:val="00B504A8"/>
    <w:rsid w:val="00B66091"/>
    <w:rsid w:val="00B92427"/>
    <w:rsid w:val="00BC34FF"/>
    <w:rsid w:val="00BE7EA3"/>
    <w:rsid w:val="00C215BD"/>
    <w:rsid w:val="00C36759"/>
    <w:rsid w:val="00C4169A"/>
    <w:rsid w:val="00C56D68"/>
    <w:rsid w:val="00C65337"/>
    <w:rsid w:val="00C70733"/>
    <w:rsid w:val="00C77D8E"/>
    <w:rsid w:val="00CA2A55"/>
    <w:rsid w:val="00D137FF"/>
    <w:rsid w:val="00D3026A"/>
    <w:rsid w:val="00D81FAA"/>
    <w:rsid w:val="00DD664F"/>
    <w:rsid w:val="00E05F29"/>
    <w:rsid w:val="00E11A8B"/>
    <w:rsid w:val="00E3114F"/>
    <w:rsid w:val="00E4074E"/>
    <w:rsid w:val="00E43552"/>
    <w:rsid w:val="00E6378B"/>
    <w:rsid w:val="00E71933"/>
    <w:rsid w:val="00E85D4D"/>
    <w:rsid w:val="00EB59D6"/>
    <w:rsid w:val="00ED0938"/>
    <w:rsid w:val="00EF401E"/>
    <w:rsid w:val="00F0587E"/>
    <w:rsid w:val="00F23D70"/>
    <w:rsid w:val="00F37A0B"/>
    <w:rsid w:val="00F64935"/>
    <w:rsid w:val="00F74421"/>
    <w:rsid w:val="00F7716F"/>
    <w:rsid w:val="00FA2B6C"/>
    <w:rsid w:val="00FD2CEA"/>
    <w:rsid w:val="00FF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B2990"/>
  <w15:docId w15:val="{542A5FEC-1741-40E9-8391-AFC361D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F78"/>
    <w:pPr>
      <w:tabs>
        <w:tab w:val="center" w:pos="4153"/>
        <w:tab w:val="right" w:pos="8306"/>
      </w:tabs>
      <w:snapToGrid w:val="0"/>
      <w:jc w:val="center"/>
    </w:pPr>
    <w:rPr>
      <w:sz w:val="18"/>
      <w:szCs w:val="18"/>
    </w:rPr>
  </w:style>
  <w:style w:type="character" w:customStyle="1" w:styleId="a4">
    <w:name w:val="页眉 字符"/>
    <w:basedOn w:val="a0"/>
    <w:link w:val="a3"/>
    <w:rsid w:val="001F5F78"/>
    <w:rPr>
      <w:sz w:val="18"/>
      <w:szCs w:val="18"/>
    </w:rPr>
  </w:style>
  <w:style w:type="paragraph" w:styleId="a5">
    <w:name w:val="footer"/>
    <w:basedOn w:val="a"/>
    <w:link w:val="a6"/>
    <w:uiPriority w:val="99"/>
    <w:rsid w:val="001F5F78"/>
    <w:pPr>
      <w:tabs>
        <w:tab w:val="center" w:pos="4153"/>
        <w:tab w:val="right" w:pos="8306"/>
      </w:tabs>
      <w:snapToGrid w:val="0"/>
    </w:pPr>
    <w:rPr>
      <w:sz w:val="18"/>
      <w:szCs w:val="18"/>
    </w:rPr>
  </w:style>
  <w:style w:type="character" w:customStyle="1" w:styleId="a6">
    <w:name w:val="页脚 字符"/>
    <w:basedOn w:val="a0"/>
    <w:link w:val="a5"/>
    <w:uiPriority w:val="99"/>
    <w:rsid w:val="001F5F78"/>
    <w:rPr>
      <w:sz w:val="18"/>
      <w:szCs w:val="18"/>
    </w:rPr>
  </w:style>
  <w:style w:type="character" w:styleId="a7">
    <w:name w:val="annotation reference"/>
    <w:basedOn w:val="a0"/>
    <w:rsid w:val="00F7716F"/>
    <w:rPr>
      <w:sz w:val="21"/>
      <w:szCs w:val="21"/>
    </w:rPr>
  </w:style>
  <w:style w:type="paragraph" w:styleId="a8">
    <w:name w:val="annotation text"/>
    <w:basedOn w:val="a"/>
    <w:link w:val="a9"/>
    <w:rsid w:val="00F7716F"/>
  </w:style>
  <w:style w:type="character" w:customStyle="1" w:styleId="a9">
    <w:name w:val="批注文字 字符"/>
    <w:basedOn w:val="a0"/>
    <w:link w:val="a8"/>
    <w:rsid w:val="00F7716F"/>
    <w:rPr>
      <w:sz w:val="24"/>
      <w:szCs w:val="24"/>
    </w:rPr>
  </w:style>
  <w:style w:type="paragraph" w:styleId="aa">
    <w:name w:val="annotation subject"/>
    <w:basedOn w:val="a8"/>
    <w:next w:val="a8"/>
    <w:link w:val="ab"/>
    <w:rsid w:val="00F7716F"/>
    <w:rPr>
      <w:b/>
      <w:bCs/>
    </w:rPr>
  </w:style>
  <w:style w:type="character" w:customStyle="1" w:styleId="ab">
    <w:name w:val="批注主题 字符"/>
    <w:basedOn w:val="a9"/>
    <w:link w:val="aa"/>
    <w:rsid w:val="00F7716F"/>
    <w:rPr>
      <w:b/>
      <w:bCs/>
      <w:sz w:val="24"/>
      <w:szCs w:val="24"/>
    </w:rPr>
  </w:style>
  <w:style w:type="paragraph" w:styleId="ac">
    <w:name w:val="Revision"/>
    <w:hidden/>
    <w:uiPriority w:val="99"/>
    <w:semiHidden/>
    <w:rsid w:val="00F77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50489">
      <w:bodyDiv w:val="1"/>
      <w:marLeft w:val="0"/>
      <w:marRight w:val="0"/>
      <w:marTop w:val="0"/>
      <w:marBottom w:val="0"/>
      <w:divBdr>
        <w:top w:val="none" w:sz="0" w:space="0" w:color="auto"/>
        <w:left w:val="none" w:sz="0" w:space="0" w:color="auto"/>
        <w:bottom w:val="none" w:sz="0" w:space="0" w:color="auto"/>
        <w:right w:val="none" w:sz="0" w:space="0" w:color="auto"/>
      </w:divBdr>
    </w:div>
    <w:div w:id="178056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111</cp:revision>
  <dcterms:created xsi:type="dcterms:W3CDTF">2024-02-22T08:36:00Z</dcterms:created>
  <dcterms:modified xsi:type="dcterms:W3CDTF">2024-02-27T06:05:00Z</dcterms:modified>
</cp:coreProperties>
</file>