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122B"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rPr>
        <w:t xml:space="preserve">Name of Journal: </w:t>
      </w:r>
      <w:r w:rsidRPr="00B94F0E">
        <w:rPr>
          <w:rFonts w:ascii="Book Antiqua" w:eastAsia="Book Antiqua" w:hAnsi="Book Antiqua" w:cs="Book Antiqua"/>
          <w:i/>
        </w:rPr>
        <w:t>World Journal of Gastrointestinal Surgery</w:t>
      </w:r>
    </w:p>
    <w:p w14:paraId="2451CF8B"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rPr>
        <w:t xml:space="preserve">Manuscript NO: </w:t>
      </w:r>
      <w:r w:rsidRPr="00B94F0E">
        <w:rPr>
          <w:rFonts w:ascii="Book Antiqua" w:eastAsia="Book Antiqua" w:hAnsi="Book Antiqua" w:cs="Book Antiqua"/>
        </w:rPr>
        <w:t>90292</w:t>
      </w:r>
    </w:p>
    <w:p w14:paraId="7193CBC1"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rPr>
        <w:t xml:space="preserve">Manuscript Type: </w:t>
      </w:r>
      <w:r w:rsidRPr="00B94F0E">
        <w:rPr>
          <w:rFonts w:ascii="Book Antiqua" w:eastAsia="Book Antiqua" w:hAnsi="Book Antiqua" w:cs="Book Antiqua"/>
        </w:rPr>
        <w:t>ORIGINAL ARTICLE</w:t>
      </w:r>
    </w:p>
    <w:p w14:paraId="4DFC9729" w14:textId="77777777" w:rsidR="00A77B3E" w:rsidRPr="00B94F0E" w:rsidRDefault="00A77B3E" w:rsidP="00B2442D">
      <w:pPr>
        <w:spacing w:line="360" w:lineRule="auto"/>
        <w:jc w:val="both"/>
        <w:rPr>
          <w:rFonts w:ascii="Book Antiqua" w:hAnsi="Book Antiqua"/>
        </w:rPr>
      </w:pPr>
    </w:p>
    <w:p w14:paraId="6E3FD709"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i/>
        </w:rPr>
        <w:t>Retrospective Study</w:t>
      </w:r>
    </w:p>
    <w:p w14:paraId="222957A0"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bCs/>
          <w:color w:val="000000"/>
        </w:rPr>
        <w:t>Analysis of factors impacting postoperative pain and quality of life in patients with mixed hemorrhoids: A retrospective study</w:t>
      </w:r>
    </w:p>
    <w:p w14:paraId="27136992" w14:textId="77777777" w:rsidR="00A77B3E" w:rsidRPr="00B94F0E" w:rsidRDefault="00A77B3E" w:rsidP="00B2442D">
      <w:pPr>
        <w:spacing w:line="360" w:lineRule="auto"/>
        <w:jc w:val="both"/>
        <w:rPr>
          <w:rFonts w:ascii="Book Antiqua" w:hAnsi="Book Antiqua"/>
        </w:rPr>
      </w:pPr>
    </w:p>
    <w:p w14:paraId="2EC5D4B7" w14:textId="2382ED3F"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color w:val="000000"/>
        </w:rPr>
        <w:t xml:space="preserve">Sun XW </w:t>
      </w:r>
      <w:r w:rsidRPr="00B94F0E">
        <w:rPr>
          <w:rFonts w:ascii="Book Antiqua" w:eastAsia="Book Antiqua" w:hAnsi="Book Antiqua" w:cs="Book Antiqua"/>
          <w:i/>
          <w:iCs/>
          <w:color w:val="000000"/>
        </w:rPr>
        <w:t>et al.</w:t>
      </w:r>
      <w:r w:rsidR="00A503E2" w:rsidRPr="00B94F0E">
        <w:rPr>
          <w:rFonts w:ascii="Book Antiqua" w:eastAsia="Book Antiqua" w:hAnsi="Book Antiqua" w:cs="Book Antiqua"/>
          <w:i/>
          <w:iCs/>
          <w:color w:val="000000"/>
        </w:rPr>
        <w:t xml:space="preserve"> </w:t>
      </w:r>
      <w:r w:rsidRPr="00B94F0E">
        <w:rPr>
          <w:rFonts w:ascii="Book Antiqua" w:eastAsia="Book Antiqua" w:hAnsi="Book Antiqua" w:cs="Book Antiqua"/>
          <w:color w:val="000000"/>
        </w:rPr>
        <w:t xml:space="preserve">Factors impacting mixed hemorrhoids: Retrospective </w:t>
      </w:r>
      <w:proofErr w:type="gramStart"/>
      <w:r w:rsidRPr="00B94F0E">
        <w:rPr>
          <w:rFonts w:ascii="Book Antiqua" w:eastAsia="Book Antiqua" w:hAnsi="Book Antiqua" w:cs="Book Antiqua"/>
          <w:color w:val="000000"/>
        </w:rPr>
        <w:t>analysis</w:t>
      </w:r>
      <w:proofErr w:type="gramEnd"/>
    </w:p>
    <w:p w14:paraId="767E3FAD" w14:textId="77777777" w:rsidR="00A77B3E" w:rsidRPr="00B94F0E" w:rsidRDefault="00A77B3E" w:rsidP="00B2442D">
      <w:pPr>
        <w:spacing w:line="360" w:lineRule="auto"/>
        <w:jc w:val="both"/>
        <w:rPr>
          <w:rFonts w:ascii="Book Antiqua" w:hAnsi="Book Antiqua"/>
        </w:rPr>
      </w:pPr>
    </w:p>
    <w:p w14:paraId="645DCFD3"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color w:val="000000"/>
        </w:rPr>
        <w:t xml:space="preserve">Xiao-Wen Sun, Jing-Yi Xu, Chang-Zhen Zhu, Si-Jia Li, Lu-Jia </w:t>
      </w:r>
      <w:proofErr w:type="spellStart"/>
      <w:r w:rsidRPr="00B94F0E">
        <w:rPr>
          <w:rFonts w:ascii="Book Antiqua" w:eastAsia="Book Antiqua" w:hAnsi="Book Antiqua" w:cs="Book Antiqua"/>
          <w:color w:val="000000"/>
        </w:rPr>
        <w:t>Jin</w:t>
      </w:r>
      <w:proofErr w:type="spellEnd"/>
      <w:r w:rsidRPr="00B94F0E">
        <w:rPr>
          <w:rFonts w:ascii="Book Antiqua" w:eastAsia="Book Antiqua" w:hAnsi="Book Antiqua" w:cs="Book Antiqua"/>
          <w:color w:val="000000"/>
        </w:rPr>
        <w:t xml:space="preserve">, </w:t>
      </w:r>
      <w:proofErr w:type="spellStart"/>
      <w:r w:rsidRPr="00B94F0E">
        <w:rPr>
          <w:rFonts w:ascii="Book Antiqua" w:eastAsia="Book Antiqua" w:hAnsi="Book Antiqua" w:cs="Book Antiqua"/>
          <w:color w:val="000000"/>
        </w:rPr>
        <w:t>Zhi</w:t>
      </w:r>
      <w:proofErr w:type="spellEnd"/>
      <w:r w:rsidRPr="00B94F0E">
        <w:rPr>
          <w:rFonts w:ascii="Book Antiqua" w:eastAsia="Book Antiqua" w:hAnsi="Book Antiqua" w:cs="Book Antiqua"/>
          <w:color w:val="000000"/>
        </w:rPr>
        <w:t>-Dong Zhu</w:t>
      </w:r>
    </w:p>
    <w:p w14:paraId="7DFAB4C7" w14:textId="77777777" w:rsidR="00A77B3E" w:rsidRPr="00B94F0E" w:rsidRDefault="00A77B3E" w:rsidP="00B2442D">
      <w:pPr>
        <w:spacing w:line="360" w:lineRule="auto"/>
        <w:jc w:val="both"/>
        <w:rPr>
          <w:rFonts w:ascii="Book Antiqua" w:hAnsi="Book Antiqua"/>
        </w:rPr>
      </w:pPr>
    </w:p>
    <w:p w14:paraId="15F64269" w14:textId="4CC9510E"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bCs/>
          <w:color w:val="000000"/>
        </w:rPr>
        <w:t xml:space="preserve">Xiao-Wen Sun, Chang-Zhen Zhu, Si-Jia Li, Lu-Jia </w:t>
      </w:r>
      <w:proofErr w:type="spellStart"/>
      <w:r w:rsidRPr="00B94F0E">
        <w:rPr>
          <w:rFonts w:ascii="Book Antiqua" w:eastAsia="Book Antiqua" w:hAnsi="Book Antiqua" w:cs="Book Antiqua"/>
          <w:b/>
          <w:bCs/>
          <w:color w:val="000000"/>
        </w:rPr>
        <w:t>Jin</w:t>
      </w:r>
      <w:proofErr w:type="spellEnd"/>
      <w:r w:rsidRPr="00B94F0E">
        <w:rPr>
          <w:rFonts w:ascii="Book Antiqua" w:eastAsia="Book Antiqua" w:hAnsi="Book Antiqua" w:cs="Book Antiqua"/>
          <w:b/>
          <w:bCs/>
          <w:color w:val="000000"/>
        </w:rPr>
        <w:t xml:space="preserve">, </w:t>
      </w:r>
      <w:proofErr w:type="spellStart"/>
      <w:r w:rsidRPr="00B94F0E">
        <w:rPr>
          <w:rFonts w:ascii="Book Antiqua" w:eastAsia="Book Antiqua" w:hAnsi="Book Antiqua" w:cs="Book Antiqua"/>
          <w:b/>
          <w:bCs/>
          <w:color w:val="000000"/>
        </w:rPr>
        <w:t>Zhi</w:t>
      </w:r>
      <w:proofErr w:type="spellEnd"/>
      <w:r w:rsidRPr="00B94F0E">
        <w:rPr>
          <w:rFonts w:ascii="Book Antiqua" w:eastAsia="Book Antiqua" w:hAnsi="Book Antiqua" w:cs="Book Antiqua"/>
          <w:b/>
          <w:bCs/>
          <w:color w:val="000000"/>
        </w:rPr>
        <w:t xml:space="preserve">-Dong Zhu, </w:t>
      </w:r>
      <w:r w:rsidR="0061615B" w:rsidRPr="00B94F0E">
        <w:rPr>
          <w:rFonts w:ascii="Book Antiqua" w:eastAsia="Book Antiqua" w:hAnsi="Book Antiqua" w:cs="Book Antiqua"/>
          <w:color w:val="000000"/>
        </w:rPr>
        <w:t xml:space="preserve">Department of </w:t>
      </w:r>
      <w:r w:rsidRPr="00B94F0E">
        <w:rPr>
          <w:rFonts w:ascii="Book Antiqua" w:eastAsia="Book Antiqua" w:hAnsi="Book Antiqua" w:cs="Book Antiqua"/>
          <w:color w:val="000000"/>
        </w:rPr>
        <w:t xml:space="preserve">Gastrointestinal Surgery, Tsinghua University Affiliated Beijing Tsinghua </w:t>
      </w:r>
      <w:proofErr w:type="spellStart"/>
      <w:r w:rsidRPr="00B94F0E">
        <w:rPr>
          <w:rFonts w:ascii="Book Antiqua" w:eastAsia="Book Antiqua" w:hAnsi="Book Antiqua" w:cs="Book Antiqua"/>
          <w:color w:val="000000"/>
        </w:rPr>
        <w:t>Changgeng</w:t>
      </w:r>
      <w:proofErr w:type="spellEnd"/>
      <w:r w:rsidRPr="00B94F0E">
        <w:rPr>
          <w:rFonts w:ascii="Book Antiqua" w:eastAsia="Book Antiqua" w:hAnsi="Book Antiqua" w:cs="Book Antiqua"/>
          <w:color w:val="000000"/>
        </w:rPr>
        <w:t xml:space="preserve"> Hospital, Beijing 102218, China</w:t>
      </w:r>
    </w:p>
    <w:p w14:paraId="235E8366" w14:textId="77777777" w:rsidR="00A77B3E" w:rsidRPr="00B94F0E" w:rsidRDefault="00A77B3E" w:rsidP="00B2442D">
      <w:pPr>
        <w:spacing w:line="360" w:lineRule="auto"/>
        <w:jc w:val="both"/>
        <w:rPr>
          <w:rFonts w:ascii="Book Antiqua" w:hAnsi="Book Antiqua"/>
        </w:rPr>
      </w:pPr>
    </w:p>
    <w:p w14:paraId="7BE39DF1"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bCs/>
          <w:color w:val="000000"/>
        </w:rPr>
        <w:t xml:space="preserve">Jing-Yi Xu, </w:t>
      </w:r>
      <w:r w:rsidRPr="00B94F0E">
        <w:rPr>
          <w:rFonts w:ascii="Book Antiqua" w:eastAsia="Book Antiqua" w:hAnsi="Book Antiqua" w:cs="Book Antiqua"/>
          <w:color w:val="000000"/>
        </w:rPr>
        <w:t xml:space="preserve">Surgical Department, Tsinghua University Affiliated Beijing Tsinghua </w:t>
      </w:r>
      <w:proofErr w:type="spellStart"/>
      <w:r w:rsidRPr="00B94F0E">
        <w:rPr>
          <w:rFonts w:ascii="Book Antiqua" w:eastAsia="Book Antiqua" w:hAnsi="Book Antiqua" w:cs="Book Antiqua"/>
          <w:color w:val="000000"/>
        </w:rPr>
        <w:t>Changgeng</w:t>
      </w:r>
      <w:proofErr w:type="spellEnd"/>
      <w:r w:rsidRPr="00B94F0E">
        <w:rPr>
          <w:rFonts w:ascii="Book Antiqua" w:eastAsia="Book Antiqua" w:hAnsi="Book Antiqua" w:cs="Book Antiqua"/>
          <w:color w:val="000000"/>
        </w:rPr>
        <w:t xml:space="preserve"> Hospital, Beijing 102218, China</w:t>
      </w:r>
    </w:p>
    <w:p w14:paraId="662F281A" w14:textId="77777777" w:rsidR="00A77B3E" w:rsidRPr="00B94F0E" w:rsidRDefault="00A77B3E" w:rsidP="00B2442D">
      <w:pPr>
        <w:spacing w:line="360" w:lineRule="auto"/>
        <w:jc w:val="both"/>
        <w:rPr>
          <w:rFonts w:ascii="Book Antiqua" w:hAnsi="Book Antiqua"/>
        </w:rPr>
      </w:pPr>
    </w:p>
    <w:p w14:paraId="3A224988" w14:textId="615E20DB" w:rsidR="00A77B3E" w:rsidRPr="0044013E" w:rsidRDefault="00000000" w:rsidP="00B2442D">
      <w:pPr>
        <w:spacing w:line="360" w:lineRule="auto"/>
        <w:jc w:val="both"/>
        <w:rPr>
          <w:rFonts w:ascii="宋体" w:eastAsia="宋体" w:hAnsi="宋体" w:cs="宋体" w:hint="eastAsia"/>
          <w:lang w:eastAsia="zh-CN"/>
          <w:rPrChange w:id="0" w:author="yan jiaping" w:date="2024-02-27T14:08:00Z">
            <w:rPr>
              <w:rFonts w:ascii="Book Antiqua" w:hAnsi="Book Antiqua"/>
            </w:rPr>
          </w:rPrChange>
        </w:rPr>
      </w:pPr>
      <w:r w:rsidRPr="00B94F0E">
        <w:rPr>
          <w:rFonts w:ascii="Book Antiqua" w:eastAsia="Book Antiqua" w:hAnsi="Book Antiqua" w:cs="Book Antiqua"/>
          <w:b/>
          <w:bCs/>
          <w:color w:val="000000"/>
        </w:rPr>
        <w:t xml:space="preserve">Co-first authors: </w:t>
      </w:r>
      <w:r w:rsidRPr="00B94F0E">
        <w:rPr>
          <w:rFonts w:ascii="Book Antiqua" w:eastAsia="Book Antiqua" w:hAnsi="Book Antiqua" w:cs="Book Antiqua"/>
          <w:color w:val="000000"/>
        </w:rPr>
        <w:t>Xiao-Wen Sun</w:t>
      </w:r>
      <w:r w:rsidR="00970F7A" w:rsidRPr="00B94F0E">
        <w:rPr>
          <w:rFonts w:ascii="Book Antiqua" w:eastAsia="Book Antiqua" w:hAnsi="Book Antiqua" w:cs="Book Antiqua"/>
          <w:color w:val="000000"/>
        </w:rPr>
        <w:t xml:space="preserve"> and </w:t>
      </w:r>
      <w:r w:rsidRPr="00B94F0E">
        <w:rPr>
          <w:rFonts w:ascii="Book Antiqua" w:eastAsia="Book Antiqua" w:hAnsi="Book Antiqua" w:cs="Book Antiqua"/>
          <w:color w:val="000000"/>
        </w:rPr>
        <w:t>Jing-Yi Xu</w:t>
      </w:r>
      <w:ins w:id="1" w:author="yan jiaping" w:date="2024-02-27T14:08:00Z">
        <w:r w:rsidR="0044013E">
          <w:rPr>
            <w:rFonts w:ascii="Book Antiqua" w:eastAsia="Book Antiqua" w:hAnsi="Book Antiqua" w:cs="Book Antiqua"/>
            <w:color w:val="000000"/>
          </w:rPr>
          <w:t>.</w:t>
        </w:r>
      </w:ins>
    </w:p>
    <w:p w14:paraId="506BC950" w14:textId="77777777" w:rsidR="00A77B3E" w:rsidRPr="00B94F0E" w:rsidRDefault="00A77B3E" w:rsidP="00B2442D">
      <w:pPr>
        <w:spacing w:line="360" w:lineRule="auto"/>
        <w:jc w:val="both"/>
        <w:rPr>
          <w:rFonts w:ascii="Book Antiqua" w:hAnsi="Book Antiqua"/>
        </w:rPr>
      </w:pPr>
    </w:p>
    <w:p w14:paraId="50A60E1C" w14:textId="197B4B55"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bCs/>
          <w:color w:val="000000"/>
        </w:rPr>
        <w:t xml:space="preserve">Author contributions: </w:t>
      </w:r>
      <w:r w:rsidRPr="00B94F0E">
        <w:rPr>
          <w:rFonts w:ascii="Book Antiqua" w:eastAsia="Book Antiqua" w:hAnsi="Book Antiqua" w:cs="Book Antiqua"/>
          <w:color w:val="000000"/>
        </w:rPr>
        <w:t xml:space="preserve">Sun XW, Xu JY, and Zhu ZD proposed the concept of this study, Zhu CZ participated in the data collection work, and Sun XW and Xu JY drafted the initial draft; Li SJ and </w:t>
      </w:r>
      <w:proofErr w:type="spellStart"/>
      <w:r w:rsidRPr="00B94F0E">
        <w:rPr>
          <w:rFonts w:ascii="Book Antiqua" w:eastAsia="Book Antiqua" w:hAnsi="Book Antiqua" w:cs="Book Antiqua"/>
          <w:color w:val="000000"/>
        </w:rPr>
        <w:t>Jin</w:t>
      </w:r>
      <w:proofErr w:type="spellEnd"/>
      <w:r w:rsidRPr="00B94F0E">
        <w:rPr>
          <w:rFonts w:ascii="Book Antiqua" w:eastAsia="Book Antiqua" w:hAnsi="Book Antiqua" w:cs="Book Antiqua"/>
          <w:color w:val="000000"/>
        </w:rPr>
        <w:t xml:space="preserve"> LJ contributed to the formal analysis of this study, while Zhu ZD conducted guiding research, methodology, and visualization; Xu JY validated the study, and all authors participated in the study and jointly reviewed and edited the manuscript</w:t>
      </w:r>
      <w:r w:rsidR="0063653B" w:rsidRPr="00B94F0E">
        <w:rPr>
          <w:rFonts w:ascii="Book Antiqua" w:eastAsia="Book Antiqua" w:hAnsi="Book Antiqua" w:cs="Book Antiqua"/>
          <w:color w:val="000000"/>
        </w:rPr>
        <w:t xml:space="preserve">; </w:t>
      </w:r>
      <w:r w:rsidRPr="00B94F0E">
        <w:rPr>
          <w:rFonts w:ascii="Book Antiqua" w:eastAsia="Book Antiqua" w:hAnsi="Book Antiqua" w:cs="Book Antiqua"/>
          <w:color w:val="000000"/>
        </w:rPr>
        <w:t>Sun XW and Xu JY have made equal contributions to this work as co-first authors.</w:t>
      </w:r>
    </w:p>
    <w:p w14:paraId="0D781D5E" w14:textId="77777777" w:rsidR="00A77B3E" w:rsidRPr="00B94F0E" w:rsidRDefault="00A77B3E" w:rsidP="00B2442D">
      <w:pPr>
        <w:spacing w:line="360" w:lineRule="auto"/>
        <w:jc w:val="both"/>
        <w:rPr>
          <w:rFonts w:ascii="Book Antiqua" w:hAnsi="Book Antiqua"/>
        </w:rPr>
      </w:pPr>
    </w:p>
    <w:p w14:paraId="540B66C7" w14:textId="0444D7CC"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bCs/>
          <w:color w:val="000000"/>
        </w:rPr>
        <w:lastRenderedPageBreak/>
        <w:t xml:space="preserve">Corresponding author: </w:t>
      </w:r>
      <w:proofErr w:type="spellStart"/>
      <w:r w:rsidRPr="00B94F0E">
        <w:rPr>
          <w:rFonts w:ascii="Book Antiqua" w:eastAsia="Book Antiqua" w:hAnsi="Book Antiqua" w:cs="Book Antiqua"/>
          <w:b/>
          <w:bCs/>
          <w:color w:val="000000"/>
        </w:rPr>
        <w:t>Zhi</w:t>
      </w:r>
      <w:proofErr w:type="spellEnd"/>
      <w:r w:rsidRPr="00B94F0E">
        <w:rPr>
          <w:rFonts w:ascii="Book Antiqua" w:eastAsia="Book Antiqua" w:hAnsi="Book Antiqua" w:cs="Book Antiqua"/>
          <w:b/>
          <w:bCs/>
          <w:color w:val="000000"/>
        </w:rPr>
        <w:t xml:space="preserve">-Dong Zhu, </w:t>
      </w:r>
      <w:r w:rsidR="00CA6AF7" w:rsidRPr="00B94F0E">
        <w:rPr>
          <w:rFonts w:ascii="Book Antiqua" w:eastAsia="Book Antiqua" w:hAnsi="Book Antiqua" w:cs="Book Antiqua"/>
          <w:b/>
          <w:bCs/>
          <w:color w:val="000000"/>
        </w:rPr>
        <w:t>MD</w:t>
      </w:r>
      <w:r w:rsidRPr="00B94F0E">
        <w:rPr>
          <w:rFonts w:ascii="Book Antiqua" w:eastAsia="Book Antiqua" w:hAnsi="Book Antiqua" w:cs="Book Antiqua"/>
          <w:b/>
          <w:bCs/>
          <w:color w:val="000000"/>
        </w:rPr>
        <w:t xml:space="preserve">, Attending Doctor, </w:t>
      </w:r>
      <w:r w:rsidRPr="00B94F0E">
        <w:rPr>
          <w:rFonts w:ascii="Book Antiqua" w:eastAsia="Book Antiqua" w:hAnsi="Book Antiqua" w:cs="Book Antiqua"/>
          <w:color w:val="000000"/>
        </w:rPr>
        <w:t xml:space="preserve">Gastrointestinal Surgery, Tsinghua University Affiliated Beijing Tsinghua </w:t>
      </w:r>
      <w:proofErr w:type="spellStart"/>
      <w:r w:rsidRPr="00B94F0E">
        <w:rPr>
          <w:rFonts w:ascii="Book Antiqua" w:eastAsia="Book Antiqua" w:hAnsi="Book Antiqua" w:cs="Book Antiqua"/>
          <w:color w:val="000000"/>
        </w:rPr>
        <w:t>Changgeng</w:t>
      </w:r>
      <w:proofErr w:type="spellEnd"/>
      <w:r w:rsidRPr="00B94F0E">
        <w:rPr>
          <w:rFonts w:ascii="Book Antiqua" w:eastAsia="Book Antiqua" w:hAnsi="Book Antiqua" w:cs="Book Antiqua"/>
          <w:color w:val="000000"/>
        </w:rPr>
        <w:t xml:space="preserve"> Hospital, No. 168 </w:t>
      </w:r>
      <w:proofErr w:type="spellStart"/>
      <w:r w:rsidRPr="00B94F0E">
        <w:rPr>
          <w:rFonts w:ascii="Book Antiqua" w:eastAsia="Book Antiqua" w:hAnsi="Book Antiqua" w:cs="Book Antiqua"/>
          <w:color w:val="000000"/>
        </w:rPr>
        <w:t>Litang</w:t>
      </w:r>
      <w:proofErr w:type="spellEnd"/>
      <w:r w:rsidRPr="00B94F0E">
        <w:rPr>
          <w:rFonts w:ascii="Book Antiqua" w:eastAsia="Book Antiqua" w:hAnsi="Book Antiqua" w:cs="Book Antiqua"/>
          <w:color w:val="000000"/>
        </w:rPr>
        <w:t xml:space="preserve"> Road, </w:t>
      </w:r>
      <w:proofErr w:type="spellStart"/>
      <w:r w:rsidRPr="00B94F0E">
        <w:rPr>
          <w:rFonts w:ascii="Book Antiqua" w:eastAsia="Book Antiqua" w:hAnsi="Book Antiqua" w:cs="Book Antiqua"/>
          <w:color w:val="000000"/>
        </w:rPr>
        <w:t>Changping</w:t>
      </w:r>
      <w:proofErr w:type="spellEnd"/>
      <w:r w:rsidRPr="00B94F0E">
        <w:rPr>
          <w:rFonts w:ascii="Book Antiqua" w:eastAsia="Book Antiqua" w:hAnsi="Book Antiqua" w:cs="Book Antiqua"/>
          <w:color w:val="000000"/>
        </w:rPr>
        <w:t xml:space="preserve"> District, Beijing 102218, China. zzda02972@btch.edu.cn</w:t>
      </w:r>
    </w:p>
    <w:p w14:paraId="5472D302" w14:textId="77777777" w:rsidR="00A77B3E" w:rsidRPr="00B94F0E" w:rsidRDefault="00A77B3E" w:rsidP="00B2442D">
      <w:pPr>
        <w:spacing w:line="360" w:lineRule="auto"/>
        <w:jc w:val="both"/>
        <w:rPr>
          <w:rFonts w:ascii="Book Antiqua" w:hAnsi="Book Antiqua"/>
        </w:rPr>
      </w:pPr>
    </w:p>
    <w:p w14:paraId="5415D116"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bCs/>
        </w:rPr>
        <w:t xml:space="preserve">Received: </w:t>
      </w:r>
      <w:r w:rsidRPr="00B94F0E">
        <w:rPr>
          <w:rFonts w:ascii="Book Antiqua" w:eastAsia="Book Antiqua" w:hAnsi="Book Antiqua" w:cs="Book Antiqua"/>
        </w:rPr>
        <w:t>January 12, 2024</w:t>
      </w:r>
    </w:p>
    <w:p w14:paraId="64031F44" w14:textId="3698006C"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bCs/>
        </w:rPr>
        <w:t xml:space="preserve">Revised: </w:t>
      </w:r>
      <w:r w:rsidR="0061615B" w:rsidRPr="00B94F0E">
        <w:rPr>
          <w:rFonts w:ascii="Book Antiqua" w:eastAsia="Book Antiqua" w:hAnsi="Book Antiqua" w:cs="Book Antiqua"/>
        </w:rPr>
        <w:t>February 5, 2024</w:t>
      </w:r>
    </w:p>
    <w:p w14:paraId="66D37195" w14:textId="02861E7C" w:rsidR="00A77B3E" w:rsidRPr="00B94F0E" w:rsidRDefault="00000000" w:rsidP="0044013E">
      <w:pPr>
        <w:spacing w:line="360" w:lineRule="auto"/>
        <w:rPr>
          <w:rFonts w:ascii="Book Antiqua" w:hAnsi="Book Antiqua"/>
        </w:rPr>
        <w:pPrChange w:id="2" w:author="yan jiaping" w:date="2024-02-27T14:08:00Z">
          <w:pPr>
            <w:spacing w:line="360" w:lineRule="auto"/>
            <w:jc w:val="both"/>
          </w:pPr>
        </w:pPrChange>
      </w:pPr>
      <w:r w:rsidRPr="00B94F0E">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ins w:id="952" w:author="yan jiaping" w:date="2024-02-27T14:08:00Z">
        <w:r w:rsidR="0044013E">
          <w:rPr>
            <w:rFonts w:ascii="Book Antiqua" w:hAnsi="Book Antiqua"/>
          </w:rPr>
          <w:t>F</w:t>
        </w:r>
        <w:bookmarkStart w:id="953" w:name="OLE_LINK1750"/>
        <w:bookmarkStart w:id="954" w:name="OLE_LINK1751"/>
        <w:r w:rsidR="0044013E">
          <w:rPr>
            <w:rFonts w:ascii="Book Antiqua" w:hAnsi="Book Antiqua"/>
          </w:rPr>
          <w:t>ebruary 27,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3"/>
      <w:bookmarkEnd w:id="954"/>
    </w:p>
    <w:p w14:paraId="58B940F6"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bCs/>
        </w:rPr>
        <w:t xml:space="preserve">Published online: </w:t>
      </w:r>
    </w:p>
    <w:p w14:paraId="55FE036B" w14:textId="77777777" w:rsidR="00A77B3E" w:rsidRPr="00B94F0E" w:rsidRDefault="00A77B3E" w:rsidP="00B2442D">
      <w:pPr>
        <w:spacing w:line="360" w:lineRule="auto"/>
        <w:jc w:val="both"/>
        <w:rPr>
          <w:rFonts w:ascii="Book Antiqua" w:hAnsi="Book Antiqua"/>
        </w:rPr>
        <w:sectPr w:rsidR="00A77B3E" w:rsidRPr="00B94F0E" w:rsidSect="00C24325">
          <w:footerReference w:type="default" r:id="rId7"/>
          <w:pgSz w:w="12240" w:h="15840"/>
          <w:pgMar w:top="1440" w:right="1440" w:bottom="1440" w:left="1440" w:header="720" w:footer="720" w:gutter="0"/>
          <w:cols w:space="720"/>
          <w:docGrid w:linePitch="360"/>
        </w:sectPr>
      </w:pPr>
    </w:p>
    <w:p w14:paraId="0CD608D9"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color w:val="000000"/>
        </w:rPr>
        <w:lastRenderedPageBreak/>
        <w:t>Abstract</w:t>
      </w:r>
    </w:p>
    <w:p w14:paraId="0A1E32AB"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color w:val="000000"/>
        </w:rPr>
        <w:t>BACKGROUND</w:t>
      </w:r>
    </w:p>
    <w:p w14:paraId="438A88B0"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Hemorrhoids are among the most common and frequently encountered chronic anorectal diseases in anorectal surgery. They are venous clusters formed by congestion, expansion, and flexion of the venous plexus in the lower part of the rectum. Mixed hemorrhoids bleed easily and recurrently, and this can result in severe anemia. Hence, they may have a negative effect on the health of the patient and surgical treatment is required.</w:t>
      </w:r>
      <w:r w:rsidRPr="00B94F0E">
        <w:rPr>
          <w:rFonts w:ascii="Book Antiqua" w:eastAsia="Book Antiqua" w:hAnsi="Book Antiqua" w:cs="Book Antiqua"/>
          <w:color w:val="FF0000"/>
        </w:rPr>
        <w:t> </w:t>
      </w:r>
      <w:r w:rsidRPr="00B94F0E">
        <w:rPr>
          <w:rFonts w:ascii="Book Antiqua" w:eastAsia="Book Antiqua" w:hAnsi="Book Antiqua" w:cs="Book Antiqua"/>
        </w:rPr>
        <w:t>Milligan-Morgan hemorrhoidectomy has been widely used since 1937 for the treatment of grade III and IV hemorrhoids. However, most patients experience different degrees of postoperative pain that may cause anxiety.</w:t>
      </w:r>
    </w:p>
    <w:p w14:paraId="34AA951D" w14:textId="77777777" w:rsidR="00A77B3E" w:rsidRPr="00B94F0E" w:rsidRDefault="00A77B3E" w:rsidP="00B2442D">
      <w:pPr>
        <w:spacing w:line="360" w:lineRule="auto"/>
        <w:jc w:val="both"/>
        <w:rPr>
          <w:rFonts w:ascii="Book Antiqua" w:hAnsi="Book Antiqua"/>
        </w:rPr>
      </w:pPr>
    </w:p>
    <w:p w14:paraId="0F2756D3"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color w:val="000000"/>
        </w:rPr>
        <w:t>AIM</w:t>
      </w:r>
    </w:p>
    <w:p w14:paraId="733A9598" w14:textId="13ECE202" w:rsidR="00A77B3E" w:rsidRPr="00B94F0E" w:rsidRDefault="008472E7" w:rsidP="00B2442D">
      <w:pPr>
        <w:spacing w:line="360" w:lineRule="auto"/>
        <w:jc w:val="both"/>
        <w:rPr>
          <w:rFonts w:ascii="Book Antiqua" w:hAnsi="Book Antiqua"/>
        </w:rPr>
      </w:pPr>
      <w:r w:rsidRPr="00B94F0E">
        <w:rPr>
          <w:rFonts w:ascii="Book Antiqua" w:eastAsia="Book Antiqua" w:hAnsi="Book Antiqua" w:cs="Book Antiqua"/>
        </w:rPr>
        <w:t xml:space="preserve">To assess the factors influencing pain scores and quality of life </w:t>
      </w:r>
      <w:r w:rsidR="00157A94" w:rsidRPr="00B94F0E">
        <w:rPr>
          <w:rFonts w:ascii="Book Antiqua" w:eastAsia="Book Antiqua" w:hAnsi="Book Antiqua" w:cs="Book Antiqua"/>
        </w:rPr>
        <w:t xml:space="preserve">(QoL) </w:t>
      </w:r>
      <w:r w:rsidRPr="00B94F0E">
        <w:rPr>
          <w:rFonts w:ascii="Book Antiqua" w:eastAsia="Book Antiqua" w:hAnsi="Book Antiqua" w:cs="Book Antiqua"/>
        </w:rPr>
        <w:t>in patients with mixed hemorrhoids post-surgery.</w:t>
      </w:r>
    </w:p>
    <w:p w14:paraId="2989EA39" w14:textId="77777777" w:rsidR="00A77B3E" w:rsidRPr="00B94F0E" w:rsidRDefault="00A77B3E" w:rsidP="00B2442D">
      <w:pPr>
        <w:spacing w:line="360" w:lineRule="auto"/>
        <w:jc w:val="both"/>
        <w:rPr>
          <w:rFonts w:ascii="Book Antiqua" w:hAnsi="Book Antiqua"/>
        </w:rPr>
      </w:pPr>
    </w:p>
    <w:p w14:paraId="2AEB45E1"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color w:val="000000"/>
        </w:rPr>
        <w:t>METHODS</w:t>
      </w:r>
    </w:p>
    <w:p w14:paraId="1EE492EB" w14:textId="31C0C395"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The clinical data of patients with mixed hemorrhoids who underwent Milligan-Morgan hemorrhoidectomy were collected retrospectively. The basic characteristics of the enrolled patients with mixed hemorrhoids were recorded, and based on the </w:t>
      </w:r>
      <w:proofErr w:type="spellStart"/>
      <w:r w:rsidRPr="00B94F0E">
        <w:rPr>
          <w:rFonts w:ascii="Book Antiqua" w:eastAsia="Book Antiqua" w:hAnsi="Book Antiqua" w:cs="Book Antiqua"/>
        </w:rPr>
        <w:t>Goligher</w:t>
      </w:r>
      <w:proofErr w:type="spellEnd"/>
      <w:r w:rsidRPr="00B94F0E">
        <w:rPr>
          <w:rFonts w:ascii="Book Antiqua" w:eastAsia="Book Antiqua" w:hAnsi="Book Antiqua" w:cs="Book Antiqua"/>
        </w:rPr>
        <w:t xml:space="preserve"> clinical grading system, the hemorrhoids were classified as grades III or IV. The endpoint of this study was the disappearance of pain in all patients. Quantitative data were presented as mean</w:t>
      </w:r>
      <w:r w:rsidR="00E933E4">
        <w:rPr>
          <w:rFonts w:ascii="Book Antiqua" w:eastAsia="Book Antiqua" w:hAnsi="Book Antiqua" w:cs="Book Antiqua"/>
        </w:rPr>
        <w:t xml:space="preserve"> ± </w:t>
      </w:r>
      <w:r w:rsidR="009D7086" w:rsidRPr="00B94F0E">
        <w:rPr>
          <w:rFonts w:ascii="Book Antiqua" w:eastAsia="Book Antiqua" w:hAnsi="Book Antiqua" w:cs="Book Antiqua"/>
        </w:rPr>
        <w:t>SD</w:t>
      </w:r>
      <w:r w:rsidRPr="00B94F0E">
        <w:rPr>
          <w:rFonts w:ascii="Book Antiqua" w:eastAsia="Book Antiqua" w:hAnsi="Book Antiqua" w:cs="Book Antiqua"/>
        </w:rPr>
        <w:t xml:space="preserve">, such as age, pain score, and </w:t>
      </w:r>
      <w:r w:rsidR="00157A94" w:rsidRPr="00B94F0E">
        <w:rPr>
          <w:rFonts w:ascii="Book Antiqua" w:eastAsia="Book Antiqua" w:hAnsi="Book Antiqua" w:cs="Book Antiqua"/>
        </w:rPr>
        <w:t>QoL</w:t>
      </w:r>
      <w:r w:rsidRPr="00B94F0E">
        <w:rPr>
          <w:rFonts w:ascii="Book Antiqua" w:eastAsia="Book Antiqua" w:hAnsi="Book Antiqua" w:cs="Book Antiqua"/>
        </w:rPr>
        <w:t xml:space="preserve"> score. Student’s </w:t>
      </w:r>
      <w:r w:rsidRPr="00B94F0E">
        <w:rPr>
          <w:rFonts w:ascii="Book Antiqua" w:eastAsia="Book Antiqua" w:hAnsi="Book Antiqua" w:cs="Book Antiqua"/>
          <w:i/>
          <w:iCs/>
        </w:rPr>
        <w:t>t</w:t>
      </w:r>
      <w:r w:rsidRPr="00B94F0E">
        <w:rPr>
          <w:rFonts w:ascii="Book Antiqua" w:eastAsia="Book Antiqua" w:hAnsi="Book Antiqua" w:cs="Book Antiqua"/>
        </w:rPr>
        <w:t>-test was used to compare the groups.</w:t>
      </w:r>
    </w:p>
    <w:p w14:paraId="41E51477" w14:textId="77777777" w:rsidR="00A77B3E" w:rsidRPr="00B94F0E" w:rsidRDefault="00A77B3E" w:rsidP="00B2442D">
      <w:pPr>
        <w:spacing w:line="360" w:lineRule="auto"/>
        <w:jc w:val="both"/>
        <w:rPr>
          <w:rFonts w:ascii="Book Antiqua" w:hAnsi="Book Antiqua"/>
        </w:rPr>
      </w:pPr>
    </w:p>
    <w:p w14:paraId="0C4F03EF"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color w:val="000000"/>
        </w:rPr>
        <w:t>RESULTS</w:t>
      </w:r>
    </w:p>
    <w:p w14:paraId="4E568E1D" w14:textId="3CBC4D30"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A total of 164 patients were enrolled. The distribution of the </w:t>
      </w:r>
      <w:r w:rsidR="00102447" w:rsidRPr="00B94F0E">
        <w:rPr>
          <w:rFonts w:ascii="Book Antiqua" w:eastAsia="Book Antiqua" w:hAnsi="Book Antiqua" w:cs="Book Antiqua"/>
        </w:rPr>
        <w:t>visual analog scale</w:t>
      </w:r>
      <w:r w:rsidRPr="00B94F0E">
        <w:rPr>
          <w:rFonts w:ascii="Book Antiqua" w:eastAsia="Book Antiqua" w:hAnsi="Book Antiqua" w:cs="Book Antiqua"/>
        </w:rPr>
        <w:t xml:space="preserve"> pain scores of all patients at 3, 7, 14 and 28 </w:t>
      </w:r>
      <w:r w:rsidR="00CC2121" w:rsidRPr="00B94F0E">
        <w:rPr>
          <w:rFonts w:ascii="Book Antiqua" w:eastAsia="Book Antiqua" w:hAnsi="Book Antiqua" w:cs="Book Antiqua"/>
        </w:rPr>
        <w:t>d</w:t>
      </w:r>
      <w:r w:rsidRPr="00B94F0E">
        <w:rPr>
          <w:rFonts w:ascii="Book Antiqua" w:eastAsia="Book Antiqua" w:hAnsi="Book Antiqua" w:cs="Book Antiqua"/>
        </w:rPr>
        <w:t xml:space="preserve"> after surgery showed that post-surgery pain was significantly reduced with the passage of time. Fourteen days after the operation, the pain had completely disappeared in some patients. Twenty-eight days after the surgery, none of the patients experienced any pain. Comparing the </w:t>
      </w:r>
      <w:r w:rsidRPr="00B94F0E">
        <w:rPr>
          <w:rStyle w:val="15"/>
          <w:rFonts w:ascii="Book Antiqua" w:eastAsia="Book Antiqua" w:hAnsi="Book Antiqua" w:cs="Book Antiqua"/>
        </w:rPr>
        <w:t xml:space="preserve">World Health </w:t>
      </w:r>
      <w:r w:rsidRPr="00B94F0E">
        <w:rPr>
          <w:rStyle w:val="15"/>
          <w:rFonts w:ascii="Book Antiqua" w:eastAsia="Book Antiqua" w:hAnsi="Book Antiqua" w:cs="Book Antiqua"/>
        </w:rPr>
        <w:lastRenderedPageBreak/>
        <w:t xml:space="preserve">Organization Quality of Life – BREF self-reporting questionnaire scores </w:t>
      </w:r>
      <w:r w:rsidRPr="00B94F0E">
        <w:rPr>
          <w:rFonts w:ascii="Book Antiqua" w:eastAsia="Book Antiqua" w:hAnsi="Book Antiqua" w:cs="Book Antiqua"/>
        </w:rPr>
        <w:t xml:space="preserve">of patients between 14 and 28 </w:t>
      </w:r>
      <w:r w:rsidR="00AC44DC" w:rsidRPr="00B94F0E">
        <w:rPr>
          <w:rFonts w:ascii="Book Antiqua" w:eastAsia="Book Antiqua" w:hAnsi="Book Antiqua" w:cs="Book Antiqua"/>
        </w:rPr>
        <w:t>d</w:t>
      </w:r>
      <w:r w:rsidRPr="00B94F0E">
        <w:rPr>
          <w:rFonts w:ascii="Book Antiqua" w:eastAsia="Book Antiqua" w:hAnsi="Book Antiqua" w:cs="Book Antiqua"/>
        </w:rPr>
        <w:t xml:space="preserve"> after surgery, we observed that the quality-of-life scores of the </w:t>
      </w:r>
      <w:proofErr w:type="gramStart"/>
      <w:r w:rsidRPr="00B94F0E">
        <w:rPr>
          <w:rFonts w:ascii="Book Antiqua" w:eastAsia="Book Antiqua" w:hAnsi="Book Antiqua" w:cs="Book Antiqua"/>
        </w:rPr>
        <w:t>patients</w:t>
      </w:r>
      <w:proofErr w:type="gramEnd"/>
      <w:r w:rsidRPr="00B94F0E">
        <w:rPr>
          <w:rFonts w:ascii="Book Antiqua" w:eastAsia="Book Antiqua" w:hAnsi="Book Antiqua" w:cs="Book Antiqua"/>
        </w:rPr>
        <w:t xml:space="preserve"> post-surgery had significantly improved. There were six items that were compared at 14- and 28-</w:t>
      </w:r>
      <w:r w:rsidR="00117FB4" w:rsidRPr="00B94F0E">
        <w:rPr>
          <w:rFonts w:ascii="Book Antiqua" w:eastAsia="Book Antiqua" w:hAnsi="Book Antiqua" w:cs="Book Antiqua"/>
        </w:rPr>
        <w:t>d</w:t>
      </w:r>
      <w:r w:rsidRPr="00B94F0E">
        <w:rPr>
          <w:rFonts w:ascii="Book Antiqua" w:eastAsia="Book Antiqua" w:hAnsi="Book Antiqua" w:cs="Book Antiqua"/>
        </w:rPr>
        <w:t xml:space="preserve"> post-surgery. The mean </w:t>
      </w:r>
      <w:r w:rsidR="00157A94" w:rsidRPr="00B94F0E">
        <w:rPr>
          <w:rFonts w:ascii="Book Antiqua" w:eastAsia="Book Antiqua" w:hAnsi="Book Antiqua" w:cs="Book Antiqua"/>
        </w:rPr>
        <w:t>QoL</w:t>
      </w:r>
      <w:r w:rsidRPr="00B94F0E">
        <w:rPr>
          <w:rFonts w:ascii="Book Antiqua" w:eastAsia="Book Antiqua" w:hAnsi="Book Antiqua" w:cs="Book Antiqua"/>
        </w:rPr>
        <w:t xml:space="preserve"> score 28 </w:t>
      </w:r>
      <w:r w:rsidR="00117FB4" w:rsidRPr="00B94F0E">
        <w:rPr>
          <w:rFonts w:ascii="Book Antiqua" w:eastAsia="Book Antiqua" w:hAnsi="Book Antiqua" w:cs="Book Antiqua"/>
        </w:rPr>
        <w:t>d</w:t>
      </w:r>
      <w:r w:rsidRPr="00B94F0E">
        <w:rPr>
          <w:rFonts w:ascii="Book Antiqua" w:eastAsia="Book Antiqua" w:hAnsi="Book Antiqua" w:cs="Book Antiqua"/>
        </w:rPr>
        <w:t xml:space="preserve"> after surgery (4.79</w:t>
      </w:r>
      <w:r w:rsidR="00E933E4">
        <w:rPr>
          <w:rFonts w:ascii="Book Antiqua" w:eastAsia="Book Antiqua" w:hAnsi="Book Antiqua" w:cs="Book Antiqua"/>
        </w:rPr>
        <w:t xml:space="preserve"> ± </w:t>
      </w:r>
      <w:r w:rsidRPr="00B94F0E">
        <w:rPr>
          <w:rFonts w:ascii="Book Antiqua" w:eastAsia="Book Antiqua" w:hAnsi="Book Antiqua" w:cs="Book Antiqua"/>
        </w:rPr>
        <w:t xml:space="preserve">0.46) was higher than that at 14 </w:t>
      </w:r>
      <w:r w:rsidR="00AC44DC" w:rsidRPr="00B94F0E">
        <w:rPr>
          <w:rFonts w:ascii="Book Antiqua" w:eastAsia="Book Antiqua" w:hAnsi="Book Antiqua" w:cs="Book Antiqua"/>
        </w:rPr>
        <w:t>d</w:t>
      </w:r>
      <w:r w:rsidRPr="00B94F0E">
        <w:rPr>
          <w:rFonts w:ascii="Book Antiqua" w:eastAsia="Book Antiqua" w:hAnsi="Book Antiqua" w:cs="Book Antiqua"/>
        </w:rPr>
        <w:t xml:space="preserve"> post-surgery (3.79</w:t>
      </w:r>
      <w:r w:rsidR="00E933E4">
        <w:rPr>
          <w:rFonts w:ascii="Book Antiqua" w:eastAsia="Book Antiqua" w:hAnsi="Book Antiqua" w:cs="Book Antiqua"/>
        </w:rPr>
        <w:t xml:space="preserve"> ± </w:t>
      </w:r>
      <w:r w:rsidRPr="00B94F0E">
        <w:rPr>
          <w:rFonts w:ascii="Book Antiqua" w:eastAsia="Book Antiqua" w:hAnsi="Book Antiqua" w:cs="Book Antiqua"/>
        </w:rPr>
        <w:t xml:space="preserve">0.57). The mean health condition score 28 </w:t>
      </w:r>
      <w:r w:rsidR="00117FB4" w:rsidRPr="00B94F0E">
        <w:rPr>
          <w:rFonts w:ascii="Book Antiqua" w:eastAsia="Book Antiqua" w:hAnsi="Book Antiqua" w:cs="Book Antiqua"/>
        </w:rPr>
        <w:t>d</w:t>
      </w:r>
      <w:r w:rsidRPr="00B94F0E">
        <w:rPr>
          <w:rFonts w:ascii="Book Antiqua" w:eastAsia="Book Antiqua" w:hAnsi="Book Antiqua" w:cs="Book Antiqua"/>
        </w:rPr>
        <w:t xml:space="preserve"> after surgery (4.80</w:t>
      </w:r>
      <w:r w:rsidR="00E933E4">
        <w:rPr>
          <w:rFonts w:ascii="Book Antiqua" w:eastAsia="Book Antiqua" w:hAnsi="Book Antiqua" w:cs="Book Antiqua"/>
        </w:rPr>
        <w:t xml:space="preserve"> ± </w:t>
      </w:r>
      <w:r w:rsidRPr="00B94F0E">
        <w:rPr>
          <w:rFonts w:ascii="Book Antiqua" w:eastAsia="Book Antiqua" w:hAnsi="Book Antiqua" w:cs="Book Antiqua"/>
        </w:rPr>
        <w:t xml:space="preserve">0.41) was also higher than that at 14 </w:t>
      </w:r>
      <w:r w:rsidR="00117FB4" w:rsidRPr="00B94F0E">
        <w:rPr>
          <w:rFonts w:ascii="Book Antiqua" w:eastAsia="Book Antiqua" w:hAnsi="Book Antiqua" w:cs="Book Antiqua"/>
        </w:rPr>
        <w:t>d</w:t>
      </w:r>
      <w:r w:rsidRPr="00B94F0E">
        <w:rPr>
          <w:rFonts w:ascii="Book Antiqua" w:eastAsia="Book Antiqua" w:hAnsi="Book Antiqua" w:cs="Book Antiqua"/>
        </w:rPr>
        <w:t xml:space="preserve"> post-surgery (4.01</w:t>
      </w:r>
      <w:r w:rsidR="00E933E4">
        <w:rPr>
          <w:rFonts w:ascii="Book Antiqua" w:eastAsia="Book Antiqua" w:hAnsi="Book Antiqua" w:cs="Book Antiqua"/>
        </w:rPr>
        <w:t xml:space="preserve"> ± </w:t>
      </w:r>
      <w:r w:rsidRPr="00B94F0E">
        <w:rPr>
          <w:rFonts w:ascii="Book Antiqua" w:eastAsia="Book Antiqua" w:hAnsi="Book Antiqua" w:cs="Book Antiqua"/>
        </w:rPr>
        <w:t xml:space="preserve">0.62). The mean physical health score 28 </w:t>
      </w:r>
      <w:r w:rsidR="00117FB4" w:rsidRPr="00B94F0E">
        <w:rPr>
          <w:rFonts w:ascii="Book Antiqua" w:eastAsia="Book Antiqua" w:hAnsi="Book Antiqua" w:cs="Book Antiqua"/>
        </w:rPr>
        <w:t>d</w:t>
      </w:r>
      <w:r w:rsidRPr="00B94F0E">
        <w:rPr>
          <w:rFonts w:ascii="Book Antiqua" w:eastAsia="Book Antiqua" w:hAnsi="Book Antiqua" w:cs="Book Antiqua"/>
        </w:rPr>
        <w:t xml:space="preserve"> after surgery (32.10</w:t>
      </w:r>
      <w:r w:rsidR="00E933E4">
        <w:rPr>
          <w:rFonts w:ascii="Book Antiqua" w:eastAsia="Book Antiqua" w:hAnsi="Book Antiqua" w:cs="Book Antiqua"/>
        </w:rPr>
        <w:t xml:space="preserve"> ± </w:t>
      </w:r>
      <w:r w:rsidRPr="00B94F0E">
        <w:rPr>
          <w:rFonts w:ascii="Book Antiqua" w:eastAsia="Book Antiqua" w:hAnsi="Book Antiqua" w:cs="Book Antiqua"/>
        </w:rPr>
        <w:t xml:space="preserve">2.96) was significantly higher than that at 14 </w:t>
      </w:r>
      <w:r w:rsidR="00117FB4" w:rsidRPr="00B94F0E">
        <w:rPr>
          <w:rFonts w:ascii="Book Antiqua" w:eastAsia="Book Antiqua" w:hAnsi="Book Antiqua" w:cs="Book Antiqua"/>
        </w:rPr>
        <w:t>d</w:t>
      </w:r>
      <w:r w:rsidRPr="00B94F0E">
        <w:rPr>
          <w:rFonts w:ascii="Book Antiqua" w:eastAsia="Book Antiqua" w:hAnsi="Book Antiqua" w:cs="Book Antiqua"/>
        </w:rPr>
        <w:t xml:space="preserve"> post-surgery (23.41</w:t>
      </w:r>
      <w:r w:rsidR="00E933E4">
        <w:rPr>
          <w:rFonts w:ascii="Book Antiqua" w:eastAsia="Book Antiqua" w:hAnsi="Book Antiqua" w:cs="Book Antiqua"/>
        </w:rPr>
        <w:t xml:space="preserve"> ± </w:t>
      </w:r>
      <w:r w:rsidRPr="00B94F0E">
        <w:rPr>
          <w:rFonts w:ascii="Book Antiqua" w:eastAsia="Book Antiqua" w:hAnsi="Book Antiqua" w:cs="Book Antiqua"/>
        </w:rPr>
        <w:t xml:space="preserve">2.85). The mean psychological health score 28 </w:t>
      </w:r>
      <w:r w:rsidR="00117FB4" w:rsidRPr="00B94F0E">
        <w:rPr>
          <w:rFonts w:ascii="Book Antiqua" w:eastAsia="Book Antiqua" w:hAnsi="Book Antiqua" w:cs="Book Antiqua"/>
        </w:rPr>
        <w:t>d</w:t>
      </w:r>
      <w:r w:rsidRPr="00B94F0E">
        <w:rPr>
          <w:rFonts w:ascii="Book Antiqua" w:eastAsia="Book Antiqua" w:hAnsi="Book Antiqua" w:cs="Book Antiqua"/>
        </w:rPr>
        <w:t xml:space="preserve"> after surgery (27.22</w:t>
      </w:r>
      <w:r w:rsidR="00E933E4">
        <w:rPr>
          <w:rFonts w:ascii="Book Antiqua" w:eastAsia="Book Antiqua" w:hAnsi="Book Antiqua" w:cs="Book Antiqua"/>
        </w:rPr>
        <w:t xml:space="preserve"> ± </w:t>
      </w:r>
      <w:r w:rsidRPr="00B94F0E">
        <w:rPr>
          <w:rFonts w:ascii="Book Antiqua" w:eastAsia="Book Antiqua" w:hAnsi="Book Antiqua" w:cs="Book Antiqua"/>
        </w:rPr>
        <w:t xml:space="preserve">1.62) was significantly higher than that at 14 </w:t>
      </w:r>
      <w:r w:rsidR="00117FB4" w:rsidRPr="00B94F0E">
        <w:rPr>
          <w:rFonts w:ascii="Book Antiqua" w:eastAsia="Book Antiqua" w:hAnsi="Book Antiqua" w:cs="Book Antiqua"/>
        </w:rPr>
        <w:t>d</w:t>
      </w:r>
      <w:r w:rsidRPr="00B94F0E">
        <w:rPr>
          <w:rFonts w:ascii="Book Antiqua" w:eastAsia="Book Antiqua" w:hAnsi="Book Antiqua" w:cs="Book Antiqua"/>
        </w:rPr>
        <w:t xml:space="preserve"> post-surgery (21.37</w:t>
      </w:r>
      <w:r w:rsidR="00E933E4">
        <w:rPr>
          <w:rFonts w:ascii="Book Antiqua" w:eastAsia="Book Antiqua" w:hAnsi="Book Antiqua" w:cs="Book Antiqua"/>
        </w:rPr>
        <w:t xml:space="preserve"> ± </w:t>
      </w:r>
      <w:r w:rsidRPr="00B94F0E">
        <w:rPr>
          <w:rFonts w:ascii="Book Antiqua" w:eastAsia="Book Antiqua" w:hAnsi="Book Antiqua" w:cs="Book Antiqua"/>
        </w:rPr>
        <w:t xml:space="preserve">1.70). The mean social relations score 28 </w:t>
      </w:r>
      <w:r w:rsidR="00117FB4" w:rsidRPr="00B94F0E">
        <w:rPr>
          <w:rFonts w:ascii="Book Antiqua" w:eastAsia="Book Antiqua" w:hAnsi="Book Antiqua" w:cs="Book Antiqua"/>
        </w:rPr>
        <w:t>d</w:t>
      </w:r>
      <w:r w:rsidRPr="00B94F0E">
        <w:rPr>
          <w:rFonts w:ascii="Book Antiqua" w:eastAsia="Book Antiqua" w:hAnsi="Book Antiqua" w:cs="Book Antiqua"/>
        </w:rPr>
        <w:t xml:space="preserve"> after surgery (12.21</w:t>
      </w:r>
      <w:r w:rsidR="00E933E4">
        <w:rPr>
          <w:rFonts w:ascii="Book Antiqua" w:eastAsia="Book Antiqua" w:hAnsi="Book Antiqua" w:cs="Book Antiqua"/>
        </w:rPr>
        <w:t xml:space="preserve"> ± </w:t>
      </w:r>
      <w:r w:rsidRPr="00B94F0E">
        <w:rPr>
          <w:rFonts w:ascii="Book Antiqua" w:eastAsia="Book Antiqua" w:hAnsi="Book Antiqua" w:cs="Book Antiqua"/>
        </w:rPr>
        <w:t xml:space="preserve">1.59) was significantly higher than that at 14 </w:t>
      </w:r>
      <w:r w:rsidR="00117FB4" w:rsidRPr="00B94F0E">
        <w:rPr>
          <w:rFonts w:ascii="Book Antiqua" w:eastAsia="Book Antiqua" w:hAnsi="Book Antiqua" w:cs="Book Antiqua"/>
        </w:rPr>
        <w:t>d</w:t>
      </w:r>
      <w:r w:rsidRPr="00B94F0E">
        <w:rPr>
          <w:rFonts w:ascii="Book Antiqua" w:eastAsia="Book Antiqua" w:hAnsi="Book Antiqua" w:cs="Book Antiqua"/>
        </w:rPr>
        <w:t xml:space="preserve"> post-surgery (6.32</w:t>
      </w:r>
      <w:r w:rsidR="00E933E4">
        <w:rPr>
          <w:rFonts w:ascii="Book Antiqua" w:eastAsia="Book Antiqua" w:hAnsi="Book Antiqua" w:cs="Book Antiqua"/>
        </w:rPr>
        <w:t xml:space="preserve"> ± </w:t>
      </w:r>
      <w:r w:rsidRPr="00B94F0E">
        <w:rPr>
          <w:rFonts w:ascii="Book Antiqua" w:eastAsia="Book Antiqua" w:hAnsi="Book Antiqua" w:cs="Book Antiqua"/>
        </w:rPr>
        <w:t xml:space="preserve">1.66). The mean surrounding environment score 28 </w:t>
      </w:r>
      <w:r w:rsidR="00117FB4" w:rsidRPr="00B94F0E">
        <w:rPr>
          <w:rFonts w:ascii="Book Antiqua" w:eastAsia="Book Antiqua" w:hAnsi="Book Antiqua" w:cs="Book Antiqua"/>
        </w:rPr>
        <w:t>d</w:t>
      </w:r>
      <w:r w:rsidRPr="00B94F0E">
        <w:rPr>
          <w:rFonts w:ascii="Book Antiqua" w:eastAsia="Book Antiqua" w:hAnsi="Book Antiqua" w:cs="Book Antiqua"/>
        </w:rPr>
        <w:t xml:space="preserve"> after surgery (37.13</w:t>
      </w:r>
      <w:r w:rsidR="00E933E4">
        <w:rPr>
          <w:rFonts w:ascii="Book Antiqua" w:eastAsia="Book Antiqua" w:hAnsi="Book Antiqua" w:cs="Book Antiqua"/>
        </w:rPr>
        <w:t xml:space="preserve"> ± </w:t>
      </w:r>
      <w:r w:rsidRPr="00B94F0E">
        <w:rPr>
          <w:rFonts w:ascii="Book Antiqua" w:eastAsia="Book Antiqua" w:hAnsi="Book Antiqua" w:cs="Book Antiqua"/>
        </w:rPr>
        <w:t xml:space="preserve">2.88) was significantly higher than that at 14 </w:t>
      </w:r>
      <w:r w:rsidR="00117FB4" w:rsidRPr="00B94F0E">
        <w:rPr>
          <w:rFonts w:ascii="Book Antiqua" w:eastAsia="Book Antiqua" w:hAnsi="Book Antiqua" w:cs="Book Antiqua"/>
        </w:rPr>
        <w:t>d</w:t>
      </w:r>
      <w:r w:rsidRPr="00B94F0E">
        <w:rPr>
          <w:rFonts w:ascii="Book Antiqua" w:eastAsia="Book Antiqua" w:hAnsi="Book Antiqua" w:cs="Book Antiqua"/>
        </w:rPr>
        <w:t xml:space="preserve"> post-surgery (28.42</w:t>
      </w:r>
      <w:r w:rsidR="00E933E4">
        <w:rPr>
          <w:rFonts w:ascii="Book Antiqua" w:eastAsia="Book Antiqua" w:hAnsi="Book Antiqua" w:cs="Book Antiqua"/>
        </w:rPr>
        <w:t xml:space="preserve"> ± </w:t>
      </w:r>
      <w:r w:rsidRPr="00B94F0E">
        <w:rPr>
          <w:rFonts w:ascii="Book Antiqua" w:eastAsia="Book Antiqua" w:hAnsi="Book Antiqua" w:cs="Book Antiqua"/>
        </w:rPr>
        <w:t>2.86). The differences in quality-of-life scores at day 14 and day 28 post-surgery were observed to be statistically significant (</w:t>
      </w:r>
      <w:r w:rsidRPr="00B94F0E">
        <w:rPr>
          <w:rFonts w:ascii="Book Antiqua" w:eastAsia="Book Antiqua" w:hAnsi="Book Antiqua" w:cs="Book Antiqua"/>
          <w:i/>
          <w:iCs/>
        </w:rPr>
        <w:t>P</w:t>
      </w:r>
      <w:r w:rsidRPr="00B94F0E">
        <w:rPr>
          <w:rFonts w:ascii="Book Antiqua" w:eastAsia="Book Antiqua" w:hAnsi="Book Antiqua" w:cs="Book Antiqua"/>
        </w:rPr>
        <w:t> &lt; 0.001).</w:t>
      </w:r>
    </w:p>
    <w:p w14:paraId="6996C167" w14:textId="77777777" w:rsidR="00A77B3E" w:rsidRPr="00B94F0E" w:rsidRDefault="00A77B3E" w:rsidP="00B2442D">
      <w:pPr>
        <w:spacing w:line="360" w:lineRule="auto"/>
        <w:jc w:val="both"/>
        <w:rPr>
          <w:rFonts w:ascii="Book Antiqua" w:hAnsi="Book Antiqua"/>
        </w:rPr>
      </w:pPr>
    </w:p>
    <w:p w14:paraId="57868893"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color w:val="000000"/>
        </w:rPr>
        <w:t>CONCLUSION</w:t>
      </w:r>
    </w:p>
    <w:p w14:paraId="5F32486A" w14:textId="248701D2"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Milligan-Morgan hemorrhoidectomy can significantly improve the postoperative </w:t>
      </w:r>
      <w:r w:rsidR="00157A94" w:rsidRPr="00B94F0E">
        <w:rPr>
          <w:rFonts w:ascii="Book Antiqua" w:eastAsia="Book Antiqua" w:hAnsi="Book Antiqua" w:cs="Book Antiqua"/>
        </w:rPr>
        <w:t>QoL</w:t>
      </w:r>
      <w:r w:rsidRPr="00B94F0E">
        <w:rPr>
          <w:rFonts w:ascii="Book Antiqua" w:eastAsia="Book Antiqua" w:hAnsi="Book Antiqua" w:cs="Book Antiqua"/>
        </w:rPr>
        <w:t xml:space="preserve"> of patients. Age, sex, and the number of surgical resections were important factors influencing Milligan-Morgan hemorrhoidectomy.</w:t>
      </w:r>
    </w:p>
    <w:p w14:paraId="2711029F" w14:textId="77777777" w:rsidR="00A77B3E" w:rsidRPr="00B94F0E" w:rsidRDefault="00A77B3E" w:rsidP="00B2442D">
      <w:pPr>
        <w:spacing w:line="360" w:lineRule="auto"/>
        <w:jc w:val="both"/>
        <w:rPr>
          <w:rFonts w:ascii="Book Antiqua" w:hAnsi="Book Antiqua"/>
        </w:rPr>
      </w:pPr>
    </w:p>
    <w:p w14:paraId="529E47C1"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bCs/>
        </w:rPr>
        <w:t xml:space="preserve">Key Words: </w:t>
      </w:r>
      <w:r w:rsidRPr="00B94F0E">
        <w:rPr>
          <w:rFonts w:ascii="Book Antiqua" w:eastAsia="Book Antiqua" w:hAnsi="Book Antiqua" w:cs="Book Antiqua"/>
        </w:rPr>
        <w:t>Hemorrhoids; Mixed hemorrhoids; Milligan organ hemorrhoidectomy; Postoperative pain; Quality of life; Anesthesia mode</w:t>
      </w:r>
    </w:p>
    <w:p w14:paraId="1D33A795" w14:textId="77777777" w:rsidR="00A77B3E" w:rsidRPr="00B94F0E" w:rsidRDefault="00A77B3E" w:rsidP="00B2442D">
      <w:pPr>
        <w:spacing w:line="360" w:lineRule="auto"/>
        <w:jc w:val="both"/>
        <w:rPr>
          <w:rFonts w:ascii="Book Antiqua" w:hAnsi="Book Antiqua"/>
        </w:rPr>
      </w:pPr>
    </w:p>
    <w:p w14:paraId="61B0CB41"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Sun XW, Xu JY, Zhu CZ, Li SJ, </w:t>
      </w:r>
      <w:proofErr w:type="spellStart"/>
      <w:r w:rsidRPr="00B94F0E">
        <w:rPr>
          <w:rFonts w:ascii="Book Antiqua" w:eastAsia="Book Antiqua" w:hAnsi="Book Antiqua" w:cs="Book Antiqua"/>
        </w:rPr>
        <w:t>Jin</w:t>
      </w:r>
      <w:proofErr w:type="spellEnd"/>
      <w:r w:rsidRPr="00B94F0E">
        <w:rPr>
          <w:rFonts w:ascii="Book Antiqua" w:eastAsia="Book Antiqua" w:hAnsi="Book Antiqua" w:cs="Book Antiqua"/>
        </w:rPr>
        <w:t xml:space="preserve"> LJ, Zhu ZD. Analysis of factors impacting postoperative pain and quality of life in patients with mixed hemorrhoids: A retrospective study. </w:t>
      </w:r>
      <w:r w:rsidRPr="00B94F0E">
        <w:rPr>
          <w:rFonts w:ascii="Book Antiqua" w:eastAsia="Book Antiqua" w:hAnsi="Book Antiqua" w:cs="Book Antiqua"/>
          <w:i/>
          <w:iCs/>
        </w:rPr>
        <w:t xml:space="preserve">World J </w:t>
      </w:r>
      <w:proofErr w:type="spellStart"/>
      <w:r w:rsidRPr="00B94F0E">
        <w:rPr>
          <w:rFonts w:ascii="Book Antiqua" w:eastAsia="Book Antiqua" w:hAnsi="Book Antiqua" w:cs="Book Antiqua"/>
          <w:i/>
          <w:iCs/>
        </w:rPr>
        <w:t>Gastrointest</w:t>
      </w:r>
      <w:proofErr w:type="spellEnd"/>
      <w:r w:rsidRPr="00B94F0E">
        <w:rPr>
          <w:rFonts w:ascii="Book Antiqua" w:eastAsia="Book Antiqua" w:hAnsi="Book Antiqua" w:cs="Book Antiqua"/>
          <w:i/>
          <w:iCs/>
        </w:rPr>
        <w:t xml:space="preserve"> Surg</w:t>
      </w:r>
      <w:r w:rsidRPr="00B94F0E">
        <w:rPr>
          <w:rFonts w:ascii="Book Antiqua" w:eastAsia="Book Antiqua" w:hAnsi="Book Antiqua" w:cs="Book Antiqua"/>
        </w:rPr>
        <w:t xml:space="preserve"> 2024; In press</w:t>
      </w:r>
    </w:p>
    <w:p w14:paraId="56726B6E" w14:textId="77777777" w:rsidR="00A77B3E" w:rsidRPr="00B94F0E" w:rsidRDefault="00A77B3E" w:rsidP="00B2442D">
      <w:pPr>
        <w:spacing w:line="360" w:lineRule="auto"/>
        <w:jc w:val="both"/>
        <w:rPr>
          <w:rFonts w:ascii="Book Antiqua" w:hAnsi="Book Antiqua"/>
        </w:rPr>
      </w:pPr>
    </w:p>
    <w:p w14:paraId="7E904D99" w14:textId="4F8CF32A"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bCs/>
        </w:rPr>
        <w:t xml:space="preserve">Core Tip: </w:t>
      </w:r>
      <w:r w:rsidRPr="00B94F0E">
        <w:rPr>
          <w:rFonts w:ascii="Book Antiqua" w:eastAsia="Book Antiqua" w:hAnsi="Book Antiqua" w:cs="Book Antiqua"/>
          <w:color w:val="24292F"/>
        </w:rPr>
        <w:t xml:space="preserve">Milligan-Morgan hemorrhoidectomy improves postoperative quality of life in patients with mixed hemorrhoids. Factors such as age, sex, and number of surgical resections influence the outcome of the procedure. Post-surgery pain decreases over </w:t>
      </w:r>
      <w:r w:rsidRPr="00B94F0E">
        <w:rPr>
          <w:rFonts w:ascii="Book Antiqua" w:eastAsia="Book Antiqua" w:hAnsi="Book Antiqua" w:cs="Book Antiqua"/>
          <w:color w:val="24292F"/>
        </w:rPr>
        <w:lastRenderedPageBreak/>
        <w:t xml:space="preserve">time, with complete pain disappearance observed in some patients after 14 </w:t>
      </w:r>
      <w:r w:rsidR="00117FB4" w:rsidRPr="00B94F0E">
        <w:rPr>
          <w:rFonts w:ascii="Book Antiqua" w:eastAsia="Book Antiqua" w:hAnsi="Book Antiqua" w:cs="Book Antiqua"/>
          <w:color w:val="24292F"/>
        </w:rPr>
        <w:t>d</w:t>
      </w:r>
      <w:r w:rsidRPr="00B94F0E">
        <w:rPr>
          <w:rFonts w:ascii="Book Antiqua" w:eastAsia="Book Antiqua" w:hAnsi="Book Antiqua" w:cs="Book Antiqua"/>
          <w:color w:val="24292F"/>
        </w:rPr>
        <w:t>. Quality-of-life scores significantly improve after surgery, particularly in physical and psychological health, social relations, and surrounding environment. This study highlights the positive impact of Milligan-Morgan hemorrhoidectomy on patients' quality of life and emphasizes the importance of considering various factors during the procedure.</w:t>
      </w:r>
    </w:p>
    <w:p w14:paraId="00FDE358" w14:textId="77777777" w:rsidR="00A77B3E" w:rsidRPr="00B94F0E" w:rsidRDefault="00A77B3E" w:rsidP="00B2442D">
      <w:pPr>
        <w:spacing w:line="360" w:lineRule="auto"/>
        <w:jc w:val="both"/>
        <w:rPr>
          <w:rFonts w:ascii="Book Antiqua" w:hAnsi="Book Antiqua"/>
        </w:rPr>
      </w:pPr>
    </w:p>
    <w:p w14:paraId="079E204C" w14:textId="77777777" w:rsidR="00CC1B98" w:rsidRPr="00B94F0E" w:rsidRDefault="00CC1B98" w:rsidP="00B2442D">
      <w:pPr>
        <w:spacing w:line="360" w:lineRule="auto"/>
        <w:jc w:val="both"/>
        <w:rPr>
          <w:rFonts w:ascii="Book Antiqua" w:eastAsia="Book Antiqua" w:hAnsi="Book Antiqua" w:cs="Book Antiqua"/>
          <w:b/>
          <w:caps/>
          <w:color w:val="000000"/>
          <w:u w:val="single"/>
        </w:rPr>
      </w:pPr>
    </w:p>
    <w:p w14:paraId="270744B8" w14:textId="5B84903B"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caps/>
          <w:color w:val="000000"/>
          <w:u w:val="single"/>
        </w:rPr>
        <w:t>INTRODUCTION</w:t>
      </w:r>
    </w:p>
    <w:p w14:paraId="5CE3FE97" w14:textId="526D55AB" w:rsidR="00A77B3E" w:rsidRPr="00B94F0E" w:rsidRDefault="00000000" w:rsidP="00B2442D">
      <w:pPr>
        <w:spacing w:line="360" w:lineRule="auto"/>
        <w:jc w:val="both"/>
        <w:rPr>
          <w:rFonts w:ascii="Book Antiqua" w:eastAsia="Book Antiqua" w:hAnsi="Book Antiqua" w:cs="Book Antiqua"/>
          <w:color w:val="000000"/>
        </w:rPr>
      </w:pPr>
      <w:r w:rsidRPr="00B94F0E">
        <w:rPr>
          <w:rFonts w:ascii="Book Antiqua" w:eastAsia="Book Antiqua" w:hAnsi="Book Antiqua" w:cs="Book Antiqua"/>
          <w:color w:val="000000"/>
        </w:rPr>
        <w:t xml:space="preserve">Hemorrhoids are among the most common and frequently encountered chronic anorectal diseases in anorectal </w:t>
      </w:r>
      <w:proofErr w:type="gramStart"/>
      <w:r w:rsidRPr="00B94F0E">
        <w:rPr>
          <w:rFonts w:ascii="Book Antiqua" w:eastAsia="Book Antiqua" w:hAnsi="Book Antiqua" w:cs="Book Antiqua"/>
          <w:color w:val="000000"/>
        </w:rPr>
        <w:t>surgery</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1]</w:t>
      </w:r>
      <w:r w:rsidRPr="00B94F0E">
        <w:rPr>
          <w:rFonts w:ascii="Book Antiqua" w:eastAsia="Book Antiqua" w:hAnsi="Book Antiqua" w:cs="Book Antiqua"/>
          <w:color w:val="000000"/>
        </w:rPr>
        <w:t xml:space="preserve">. They are venous clusters formed by congestion, expansion, and flexion of the venous plexus in the lower part of the </w:t>
      </w:r>
      <w:proofErr w:type="gramStart"/>
      <w:r w:rsidRPr="00B94F0E">
        <w:rPr>
          <w:rFonts w:ascii="Book Antiqua" w:eastAsia="Book Antiqua" w:hAnsi="Book Antiqua" w:cs="Book Antiqua"/>
          <w:color w:val="000000"/>
        </w:rPr>
        <w:t>rectum</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2]</w:t>
      </w:r>
      <w:r w:rsidRPr="00B94F0E">
        <w:rPr>
          <w:rFonts w:ascii="Book Antiqua" w:eastAsia="Book Antiqua" w:hAnsi="Book Antiqua" w:cs="Book Antiqua"/>
          <w:color w:val="000000"/>
        </w:rPr>
        <w:t xml:space="preserve">. The symptoms of hemorrhoids include bright red bleeding from the anus and intestines, mucus discharge, perianal irritation or itching, pain around the anus, hemorrhoid pad prolapse or protruding masses, and staining of the </w:t>
      </w:r>
      <w:proofErr w:type="gramStart"/>
      <w:r w:rsidRPr="00B94F0E">
        <w:rPr>
          <w:rFonts w:ascii="Book Antiqua" w:eastAsia="Book Antiqua" w:hAnsi="Book Antiqua" w:cs="Book Antiqua"/>
          <w:color w:val="000000"/>
        </w:rPr>
        <w:t>underwear</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3]</w:t>
      </w:r>
      <w:r w:rsidRPr="00B94F0E">
        <w:rPr>
          <w:rFonts w:ascii="Book Antiqua" w:eastAsia="Book Antiqua" w:hAnsi="Book Antiqua" w:cs="Book Antiqua"/>
          <w:color w:val="000000"/>
        </w:rPr>
        <w:t>.</w:t>
      </w:r>
      <w:r w:rsidR="0020732B" w:rsidRPr="00B94F0E">
        <w:rPr>
          <w:rFonts w:ascii="Book Antiqua" w:hAnsi="Book Antiqua" w:cs="Book Antiqua"/>
          <w:color w:val="000000"/>
          <w:lang w:eastAsia="zh-CN"/>
        </w:rPr>
        <w:t xml:space="preserve"> </w:t>
      </w:r>
      <w:r w:rsidRPr="00B94F0E">
        <w:rPr>
          <w:rFonts w:ascii="Book Antiqua" w:eastAsia="Book Antiqua" w:hAnsi="Book Antiqua" w:cs="Book Antiqua"/>
          <w:color w:val="000000"/>
        </w:rPr>
        <w:t>Hemorrhoids affect 4.40% of the global population, with a global incidence of approximately 49.14</w:t>
      </w:r>
      <w:proofErr w:type="gramStart"/>
      <w:r w:rsidRPr="00B94F0E">
        <w:rPr>
          <w:rFonts w:ascii="Book Antiqua" w:eastAsia="Book Antiqua" w:hAnsi="Book Antiqua" w:cs="Book Antiqua"/>
          <w:color w:val="000000"/>
        </w:rPr>
        <w:t>%</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4]</w:t>
      </w:r>
      <w:r w:rsidRPr="00B94F0E">
        <w:rPr>
          <w:rFonts w:ascii="Book Antiqua" w:eastAsia="Book Antiqua" w:hAnsi="Book Antiqua" w:cs="Book Antiqua"/>
          <w:color w:val="000000"/>
        </w:rPr>
        <w:t>.</w:t>
      </w:r>
      <w:r w:rsidR="0020732B" w:rsidRPr="00B94F0E">
        <w:rPr>
          <w:rFonts w:ascii="Book Antiqua" w:eastAsia="Book Antiqua" w:hAnsi="Book Antiqua" w:cs="Book Antiqua"/>
          <w:color w:val="000000"/>
        </w:rPr>
        <w:t xml:space="preserve"> </w:t>
      </w:r>
      <w:r w:rsidRPr="00B94F0E">
        <w:rPr>
          <w:rFonts w:ascii="Book Antiqua" w:eastAsia="Book Antiqua" w:hAnsi="Book Antiqua" w:cs="Book Antiqua"/>
          <w:color w:val="000000"/>
        </w:rPr>
        <w:t>In China, 51.14% adults of the total surveyed population suffer from anorectal diseases, where hemorrhoids constitute the highest incidence rate (50.28</w:t>
      </w:r>
      <w:proofErr w:type="gramStart"/>
      <w:r w:rsidRPr="00B94F0E">
        <w:rPr>
          <w:rFonts w:ascii="Book Antiqua" w:eastAsia="Book Antiqua" w:hAnsi="Book Antiqua" w:cs="Book Antiqua"/>
          <w:color w:val="000000"/>
        </w:rPr>
        <w:t>%)</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5]</w:t>
      </w:r>
      <w:r w:rsidRPr="00B94F0E">
        <w:rPr>
          <w:rFonts w:ascii="Book Antiqua" w:eastAsia="Book Antiqua" w:hAnsi="Book Antiqua" w:cs="Book Antiqua"/>
          <w:color w:val="000000"/>
        </w:rPr>
        <w:t>.</w:t>
      </w:r>
      <w:r w:rsidR="0020732B" w:rsidRPr="00B94F0E">
        <w:rPr>
          <w:rFonts w:ascii="Book Antiqua" w:eastAsia="Book Antiqua" w:hAnsi="Book Antiqua" w:cs="Book Antiqua"/>
          <w:color w:val="000000"/>
        </w:rPr>
        <w:t xml:space="preserve"> </w:t>
      </w:r>
      <w:r w:rsidRPr="00B94F0E">
        <w:rPr>
          <w:rFonts w:ascii="Book Antiqua" w:eastAsia="Book Antiqua" w:hAnsi="Book Antiqua" w:cs="Book Antiqua"/>
          <w:color w:val="000000"/>
        </w:rPr>
        <w:t xml:space="preserve">According to the </w:t>
      </w:r>
      <w:proofErr w:type="spellStart"/>
      <w:r w:rsidRPr="00B94F0E">
        <w:rPr>
          <w:rFonts w:ascii="Book Antiqua" w:eastAsia="Book Antiqua" w:hAnsi="Book Antiqua" w:cs="Book Antiqua"/>
          <w:color w:val="000000"/>
        </w:rPr>
        <w:t>Goligher</w:t>
      </w:r>
      <w:proofErr w:type="spellEnd"/>
      <w:r w:rsidRPr="00B94F0E">
        <w:rPr>
          <w:rFonts w:ascii="Book Antiqua" w:eastAsia="Book Antiqua" w:hAnsi="Book Antiqua" w:cs="Book Antiqua"/>
          <w:color w:val="000000"/>
        </w:rPr>
        <w:t xml:space="preserve"> clinical grading system, hemorrhoids are classified as grades I–</w:t>
      </w:r>
      <w:proofErr w:type="gramStart"/>
      <w:r w:rsidRPr="00B94F0E">
        <w:rPr>
          <w:rFonts w:ascii="Book Antiqua" w:eastAsia="Book Antiqua" w:hAnsi="Book Antiqua" w:cs="Book Antiqua"/>
          <w:color w:val="000000"/>
        </w:rPr>
        <w:t>IV</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6]</w:t>
      </w:r>
      <w:r w:rsidRPr="00B94F0E">
        <w:rPr>
          <w:rFonts w:ascii="Book Antiqua" w:eastAsia="Book Antiqua" w:hAnsi="Book Antiqua" w:cs="Book Antiqua"/>
          <w:color w:val="000000"/>
        </w:rPr>
        <w:t>.</w:t>
      </w:r>
      <w:r w:rsidR="0020732B" w:rsidRPr="00B94F0E">
        <w:rPr>
          <w:rFonts w:ascii="Book Antiqua" w:eastAsia="Book Antiqua" w:hAnsi="Book Antiqua" w:cs="Book Antiqua"/>
          <w:color w:val="000000"/>
        </w:rPr>
        <w:t xml:space="preserve"> </w:t>
      </w:r>
      <w:r w:rsidRPr="00B94F0E">
        <w:rPr>
          <w:rFonts w:ascii="Book Antiqua" w:eastAsia="Book Antiqua" w:hAnsi="Book Antiqua" w:cs="Book Antiqua"/>
          <w:color w:val="000000"/>
        </w:rPr>
        <w:t xml:space="preserve">Grades I and II can usually be controlled with conservative treatment, while Grades III and IV often require surgery. Mixed hemorrhoids are among the most common types of hemorrhoids and are comprised of internal and external hemorrhoid vascular plexuses of the corresponding site of mutual </w:t>
      </w:r>
      <w:proofErr w:type="gramStart"/>
      <w:r w:rsidRPr="00B94F0E">
        <w:rPr>
          <w:rFonts w:ascii="Book Antiqua" w:eastAsia="Book Antiqua" w:hAnsi="Book Antiqua" w:cs="Book Antiqua"/>
          <w:color w:val="000000"/>
        </w:rPr>
        <w:t>fusion</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7]</w:t>
      </w:r>
      <w:r w:rsidRPr="00B94F0E">
        <w:rPr>
          <w:rFonts w:ascii="Book Antiqua" w:eastAsia="Book Antiqua" w:hAnsi="Book Antiqua" w:cs="Book Antiqua"/>
          <w:color w:val="000000"/>
        </w:rPr>
        <w:t>.</w:t>
      </w:r>
      <w:r w:rsidR="0020732B" w:rsidRPr="00B94F0E">
        <w:rPr>
          <w:rFonts w:ascii="Book Antiqua" w:eastAsia="Book Antiqua" w:hAnsi="Book Antiqua" w:cs="Book Antiqua"/>
          <w:color w:val="000000"/>
        </w:rPr>
        <w:t xml:space="preserve"> </w:t>
      </w:r>
      <w:r w:rsidRPr="00B94F0E">
        <w:rPr>
          <w:rFonts w:ascii="Book Antiqua" w:eastAsia="Book Antiqua" w:hAnsi="Book Antiqua" w:cs="Book Antiqua"/>
          <w:color w:val="000000"/>
        </w:rPr>
        <w:t xml:space="preserve">The pathological mechanism that generates internal hemorrhoids involves the supporting structure of the anal cushion (anal canal vascular cushion), pathological changes and displacement of the vascular plexus, and arteriovenous </w:t>
      </w:r>
      <w:proofErr w:type="gramStart"/>
      <w:r w:rsidRPr="00B94F0E">
        <w:rPr>
          <w:rFonts w:ascii="Book Antiqua" w:eastAsia="Book Antiqua" w:hAnsi="Book Antiqua" w:cs="Book Antiqua"/>
          <w:color w:val="000000"/>
        </w:rPr>
        <w:t>anastomosis</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8]</w:t>
      </w:r>
      <w:r w:rsidRPr="00B94F0E">
        <w:rPr>
          <w:rFonts w:ascii="Book Antiqua" w:eastAsia="Book Antiqua" w:hAnsi="Book Antiqua" w:cs="Book Antiqua"/>
          <w:color w:val="000000"/>
        </w:rPr>
        <w:t>.</w:t>
      </w:r>
      <w:r w:rsidR="0020732B" w:rsidRPr="00B94F0E">
        <w:rPr>
          <w:rFonts w:ascii="Book Antiqua" w:eastAsia="Book Antiqua" w:hAnsi="Book Antiqua" w:cs="Book Antiqua"/>
          <w:color w:val="000000"/>
        </w:rPr>
        <w:t xml:space="preserve"> </w:t>
      </w:r>
      <w:r w:rsidRPr="00B94F0E">
        <w:rPr>
          <w:rFonts w:ascii="Book Antiqua" w:eastAsia="Book Antiqua" w:hAnsi="Book Antiqua" w:cs="Book Antiqua"/>
          <w:color w:val="000000"/>
        </w:rPr>
        <w:t xml:space="preserve">The pathological mechanism of external hemorrhoids involves the expansion of the subcutaneous vascular plexus in the distal dentate line, blood flow stasis, thrombosis, or tissue </w:t>
      </w:r>
      <w:proofErr w:type="gramStart"/>
      <w:r w:rsidRPr="00B94F0E">
        <w:rPr>
          <w:rFonts w:ascii="Book Antiqua" w:eastAsia="Book Antiqua" w:hAnsi="Book Antiqua" w:cs="Book Antiqua"/>
          <w:color w:val="000000"/>
        </w:rPr>
        <w:t>hyperplasia</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9]</w:t>
      </w:r>
      <w:r w:rsidRPr="00B94F0E">
        <w:rPr>
          <w:rFonts w:ascii="Book Antiqua" w:eastAsia="Book Antiqua" w:hAnsi="Book Antiqua" w:cs="Book Antiqua"/>
          <w:color w:val="000000"/>
        </w:rPr>
        <w:t>.</w:t>
      </w:r>
      <w:r w:rsidR="00CC1B98" w:rsidRPr="00B94F0E">
        <w:rPr>
          <w:rFonts w:ascii="Book Antiqua" w:eastAsia="Book Antiqua" w:hAnsi="Book Antiqua" w:cs="Book Antiqua"/>
          <w:color w:val="000000"/>
        </w:rPr>
        <w:t xml:space="preserve"> </w:t>
      </w:r>
      <w:r w:rsidRPr="00B94F0E">
        <w:rPr>
          <w:rFonts w:ascii="Book Antiqua" w:eastAsia="Book Antiqua" w:hAnsi="Book Antiqua" w:cs="Book Antiqua"/>
          <w:color w:val="000000"/>
        </w:rPr>
        <w:t xml:space="preserve">Mixed hemorrhoids bleed easily and recurrently, and this can result in severe anemia. Hence, they may have a negative effect on the health of the patient and </w:t>
      </w:r>
      <w:r w:rsidRPr="00B94F0E">
        <w:rPr>
          <w:rFonts w:ascii="Book Antiqua" w:eastAsia="Book Antiqua" w:hAnsi="Book Antiqua" w:cs="Book Antiqua"/>
          <w:color w:val="000000"/>
        </w:rPr>
        <w:lastRenderedPageBreak/>
        <w:t xml:space="preserve">surgical treatment is required. Milligan-Morgan hemorrhoidectomy has been widely used since 1937 for the treatment of grade III and IV hemorrhoids. However, most patients experience different degrees of postoperative pain that may cause </w:t>
      </w:r>
      <w:proofErr w:type="gramStart"/>
      <w:r w:rsidRPr="00B94F0E">
        <w:rPr>
          <w:rFonts w:ascii="Book Antiqua" w:eastAsia="Book Antiqua" w:hAnsi="Book Antiqua" w:cs="Book Antiqua"/>
          <w:color w:val="000000"/>
        </w:rPr>
        <w:t>anxiety</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10]</w:t>
      </w:r>
      <w:r w:rsidRPr="00B94F0E">
        <w:rPr>
          <w:rFonts w:ascii="Book Antiqua" w:eastAsia="Book Antiqua" w:hAnsi="Book Antiqua" w:cs="Book Antiqua"/>
          <w:color w:val="000000"/>
        </w:rPr>
        <w:t>.</w:t>
      </w:r>
      <w:r w:rsidR="00CC1B98" w:rsidRPr="00B94F0E">
        <w:rPr>
          <w:rFonts w:ascii="Book Antiqua" w:eastAsia="Book Antiqua" w:hAnsi="Book Antiqua" w:cs="Book Antiqua"/>
          <w:color w:val="000000"/>
        </w:rPr>
        <w:t xml:space="preserve"> </w:t>
      </w:r>
      <w:r w:rsidRPr="00B94F0E">
        <w:rPr>
          <w:rFonts w:ascii="Book Antiqua" w:eastAsia="Book Antiqua" w:hAnsi="Book Antiqua" w:cs="Book Antiqua"/>
          <w:color w:val="000000"/>
        </w:rPr>
        <w:t xml:space="preserve">Based on the </w:t>
      </w:r>
      <w:proofErr w:type="gramStart"/>
      <w:r w:rsidRPr="00B94F0E">
        <w:rPr>
          <w:rFonts w:ascii="Book Antiqua" w:eastAsia="Book Antiqua" w:hAnsi="Book Antiqua" w:cs="Book Antiqua"/>
          <w:color w:val="000000"/>
        </w:rPr>
        <w:t>current status</w:t>
      </w:r>
      <w:proofErr w:type="gramEnd"/>
      <w:r w:rsidRPr="00B94F0E">
        <w:rPr>
          <w:rFonts w:ascii="Book Antiqua" w:eastAsia="Book Antiqua" w:hAnsi="Book Antiqua" w:cs="Book Antiqua"/>
          <w:color w:val="000000"/>
        </w:rPr>
        <w:t xml:space="preserve"> of surgical options for grade III and IV hemorrhoids, this study aimed to evaluate the curative effect of mixed hemorrhoid surgery through patient feedback.</w:t>
      </w:r>
    </w:p>
    <w:p w14:paraId="31AAD198" w14:textId="77777777" w:rsidR="00A77B3E" w:rsidRPr="00B94F0E" w:rsidRDefault="00A77B3E" w:rsidP="00B2442D">
      <w:pPr>
        <w:spacing w:line="360" w:lineRule="auto"/>
        <w:jc w:val="both"/>
        <w:rPr>
          <w:rFonts w:ascii="Book Antiqua" w:hAnsi="Book Antiqua"/>
        </w:rPr>
      </w:pPr>
    </w:p>
    <w:p w14:paraId="01377137"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caps/>
          <w:color w:val="000000"/>
          <w:u w:val="single"/>
        </w:rPr>
        <w:t>MATERIALS AND METHODS</w:t>
      </w:r>
    </w:p>
    <w:p w14:paraId="46FEF8E9" w14:textId="77777777" w:rsidR="00A77B3E" w:rsidRPr="00B94F0E" w:rsidRDefault="00000000" w:rsidP="00B2442D">
      <w:pPr>
        <w:spacing w:line="360" w:lineRule="auto"/>
        <w:jc w:val="both"/>
        <w:rPr>
          <w:rFonts w:ascii="Book Antiqua" w:hAnsi="Book Antiqua"/>
          <w:b/>
          <w:bCs/>
        </w:rPr>
      </w:pPr>
      <w:r w:rsidRPr="00B94F0E">
        <w:rPr>
          <w:rFonts w:ascii="Book Antiqua" w:eastAsia="Book Antiqua" w:hAnsi="Book Antiqua" w:cs="Book Antiqua"/>
          <w:b/>
          <w:bCs/>
          <w:i/>
          <w:iCs/>
          <w:color w:val="000000"/>
        </w:rPr>
        <w:t>Patients</w:t>
      </w:r>
    </w:p>
    <w:p w14:paraId="3E9FE9BF" w14:textId="4DC1C5B4"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color w:val="000000"/>
        </w:rPr>
        <w:t xml:space="preserve">This was a retrospective study involving patients with mixed hemorrhoids (grade III or IV). All patients underwent external pile-excision and internal pile-ligature operations for mixed hemorrhoid treatment in Beijing Tsinghua </w:t>
      </w:r>
      <w:proofErr w:type="spellStart"/>
      <w:r w:rsidRPr="00B94F0E">
        <w:rPr>
          <w:rFonts w:ascii="Book Antiqua" w:eastAsia="Book Antiqua" w:hAnsi="Book Antiqua" w:cs="Book Antiqua"/>
          <w:color w:val="000000"/>
        </w:rPr>
        <w:t>Changgung</w:t>
      </w:r>
      <w:proofErr w:type="spellEnd"/>
      <w:r w:rsidRPr="00B94F0E">
        <w:rPr>
          <w:rFonts w:ascii="Book Antiqua" w:eastAsia="Book Antiqua" w:hAnsi="Book Antiqua" w:cs="Book Antiqua"/>
          <w:color w:val="000000"/>
        </w:rPr>
        <w:t xml:space="preserve"> Hospital from November 1, 2020, to October 31, 2021</w:t>
      </w:r>
      <w:r w:rsidR="00C113CE" w:rsidRPr="00B94F0E">
        <w:rPr>
          <w:rFonts w:ascii="Book Antiqua" w:eastAsia="Book Antiqua" w:hAnsi="Book Antiqua" w:cs="Book Antiqua"/>
          <w:color w:val="000000"/>
        </w:rPr>
        <w:t xml:space="preserve"> (Figure 1)</w:t>
      </w:r>
      <w:r w:rsidRPr="00B94F0E">
        <w:rPr>
          <w:rFonts w:ascii="Book Antiqua" w:eastAsia="Book Antiqua" w:hAnsi="Book Antiqua" w:cs="Book Antiqua"/>
          <w:color w:val="000000"/>
        </w:rPr>
        <w:t>.</w:t>
      </w:r>
    </w:p>
    <w:p w14:paraId="3FC5F815" w14:textId="77777777" w:rsidR="0020732B" w:rsidRPr="00B94F0E" w:rsidRDefault="0020732B" w:rsidP="00B2442D">
      <w:pPr>
        <w:spacing w:line="360" w:lineRule="auto"/>
        <w:jc w:val="both"/>
        <w:rPr>
          <w:rFonts w:ascii="Book Antiqua" w:eastAsia="Book Antiqua" w:hAnsi="Book Antiqua" w:cs="Book Antiqua"/>
          <w:i/>
          <w:iCs/>
          <w:color w:val="000000"/>
        </w:rPr>
      </w:pPr>
    </w:p>
    <w:p w14:paraId="17D7274B" w14:textId="57603F00"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bCs/>
          <w:color w:val="000000"/>
        </w:rPr>
        <w:t>Inclusion criteria</w:t>
      </w:r>
      <w:r w:rsidR="0020732B" w:rsidRPr="00B94F0E">
        <w:rPr>
          <w:rFonts w:ascii="Book Antiqua" w:eastAsia="Book Antiqua" w:hAnsi="Book Antiqua" w:cs="Book Antiqua"/>
          <w:b/>
          <w:bCs/>
          <w:color w:val="000000"/>
        </w:rPr>
        <w:t>:</w:t>
      </w:r>
      <w:r w:rsidRPr="00B94F0E">
        <w:rPr>
          <w:rFonts w:ascii="Book Antiqua" w:eastAsia="Book Antiqua" w:hAnsi="Book Antiqua" w:cs="Book Antiqua"/>
          <w:b/>
          <w:bCs/>
          <w:color w:val="000000"/>
        </w:rPr>
        <w:t> </w:t>
      </w:r>
      <w:r w:rsidRPr="00B94F0E">
        <w:rPr>
          <w:rFonts w:ascii="Book Antiqua" w:eastAsia="Book Antiqua" w:hAnsi="Book Antiqua" w:cs="Book Antiqua"/>
          <w:color w:val="000000"/>
        </w:rPr>
        <w:t xml:space="preserve">The following inclusion criteria were applied in this study: (1) Patients who were diagnosed with mixed hemorrhoids (grades III and IV) based on the </w:t>
      </w:r>
      <w:proofErr w:type="spellStart"/>
      <w:r w:rsidRPr="00B94F0E">
        <w:rPr>
          <w:rFonts w:ascii="Book Antiqua" w:eastAsia="Book Antiqua" w:hAnsi="Book Antiqua" w:cs="Book Antiqua"/>
          <w:color w:val="000000"/>
        </w:rPr>
        <w:t>Goligher</w:t>
      </w:r>
      <w:proofErr w:type="spellEnd"/>
      <w:r w:rsidRPr="00B94F0E">
        <w:rPr>
          <w:rFonts w:ascii="Book Antiqua" w:eastAsia="Book Antiqua" w:hAnsi="Book Antiqua" w:cs="Book Antiqua"/>
          <w:color w:val="000000"/>
        </w:rPr>
        <w:t xml:space="preserve"> clinical grading system for the classification of hemorrhoids; (2) Patients who had clinical symptoms that may affect daily life; (3) Patients who had ineffective conservative treatment; (4) Patients who underwent surgery with good compliance; (5) Patients who had never undergone mixed hemorrhoid surgery before; (6) Patients who had signed the consent forms voluntarily; (7) Patients who successfully completed the surgery; </w:t>
      </w:r>
      <w:r w:rsidR="000C1698" w:rsidRPr="00B94F0E">
        <w:rPr>
          <w:rFonts w:ascii="Book Antiqua" w:eastAsia="Book Antiqua" w:hAnsi="Book Antiqua" w:cs="Book Antiqua"/>
          <w:color w:val="000000"/>
        </w:rPr>
        <w:t xml:space="preserve">and </w:t>
      </w:r>
      <w:r w:rsidRPr="00B94F0E">
        <w:rPr>
          <w:rFonts w:ascii="Book Antiqua" w:eastAsia="Book Antiqua" w:hAnsi="Book Antiqua" w:cs="Book Antiqua"/>
          <w:color w:val="000000"/>
        </w:rPr>
        <w:t xml:space="preserve">(8) Patients who were followed up and observed for 28 </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after the operation.</w:t>
      </w:r>
    </w:p>
    <w:p w14:paraId="05864337" w14:textId="77777777" w:rsidR="000C1698" w:rsidRPr="00B94F0E" w:rsidRDefault="000C1698" w:rsidP="00B2442D">
      <w:pPr>
        <w:spacing w:line="360" w:lineRule="auto"/>
        <w:jc w:val="both"/>
        <w:rPr>
          <w:rFonts w:ascii="Book Antiqua" w:eastAsia="Book Antiqua" w:hAnsi="Book Antiqua" w:cs="Book Antiqua"/>
          <w:i/>
          <w:iCs/>
          <w:color w:val="000000"/>
        </w:rPr>
      </w:pPr>
    </w:p>
    <w:p w14:paraId="340B3918" w14:textId="45A4C244"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bCs/>
          <w:color w:val="000000"/>
        </w:rPr>
        <w:t>Exclusion criteria</w:t>
      </w:r>
      <w:r w:rsidR="000C1698" w:rsidRPr="00B94F0E">
        <w:rPr>
          <w:rFonts w:ascii="Book Antiqua" w:eastAsia="Book Antiqua" w:hAnsi="Book Antiqua" w:cs="Book Antiqua"/>
          <w:b/>
          <w:bCs/>
          <w:color w:val="000000"/>
        </w:rPr>
        <w:t xml:space="preserve">: </w:t>
      </w:r>
      <w:r w:rsidRPr="00B94F0E">
        <w:rPr>
          <w:rFonts w:ascii="Book Antiqua" w:eastAsia="Book Antiqua" w:hAnsi="Book Antiqua" w:cs="Book Antiqua"/>
          <w:color w:val="000000"/>
        </w:rPr>
        <w:t xml:space="preserve">The exclusion criteria were as follows: (1) Patients who have had mixed hemorrhoids surgery or other perianal disease surgery before; (2) Patients who had severe systemic diseases or severe primary diseases (such as cardiac, cerebrovascular, hepatic, renal, or hematopoietic system diseases); (3) Patients who had severe mental illness, such as severe depression or mania; (4) Patients who were either pregnant, breastfeeding or were women experiencing menstrual periods; (5) Patients </w:t>
      </w:r>
      <w:r w:rsidRPr="00B94F0E">
        <w:rPr>
          <w:rFonts w:ascii="Book Antiqua" w:eastAsia="Book Antiqua" w:hAnsi="Book Antiqua" w:cs="Book Antiqua"/>
          <w:color w:val="000000"/>
        </w:rPr>
        <w:lastRenderedPageBreak/>
        <w:t xml:space="preserve">with rectal cancer, tuberculosis, Crohn's disease and other rectal and anal diseases; (6) Patients with allergies; </w:t>
      </w:r>
      <w:r w:rsidR="000C1698" w:rsidRPr="00B94F0E">
        <w:rPr>
          <w:rFonts w:ascii="Book Antiqua" w:eastAsia="Book Antiqua" w:hAnsi="Book Antiqua" w:cs="Book Antiqua"/>
          <w:color w:val="000000"/>
        </w:rPr>
        <w:t xml:space="preserve">or </w:t>
      </w:r>
      <w:r w:rsidRPr="00B94F0E">
        <w:rPr>
          <w:rFonts w:ascii="Book Antiqua" w:eastAsia="Book Antiqua" w:hAnsi="Book Antiqua" w:cs="Book Antiqua"/>
          <w:color w:val="000000"/>
        </w:rPr>
        <w:t>(7) Patients who voluntarily abandoned treatment prior to surgery.</w:t>
      </w:r>
    </w:p>
    <w:p w14:paraId="2D9A272F" w14:textId="77777777" w:rsidR="00A77B3E" w:rsidRPr="00B94F0E" w:rsidRDefault="00A77B3E" w:rsidP="00B2442D">
      <w:pPr>
        <w:spacing w:line="360" w:lineRule="auto"/>
        <w:jc w:val="both"/>
        <w:rPr>
          <w:rFonts w:ascii="Book Antiqua" w:hAnsi="Book Antiqua"/>
        </w:rPr>
      </w:pPr>
    </w:p>
    <w:p w14:paraId="0DDE0B45" w14:textId="77777777" w:rsidR="00A77B3E" w:rsidRPr="00B94F0E" w:rsidRDefault="00000000" w:rsidP="00B2442D">
      <w:pPr>
        <w:spacing w:line="360" w:lineRule="auto"/>
        <w:jc w:val="both"/>
        <w:rPr>
          <w:rFonts w:ascii="Book Antiqua" w:hAnsi="Book Antiqua"/>
          <w:b/>
          <w:bCs/>
        </w:rPr>
      </w:pPr>
      <w:r w:rsidRPr="00B94F0E">
        <w:rPr>
          <w:rFonts w:ascii="Book Antiqua" w:eastAsia="Book Antiqua" w:hAnsi="Book Antiqua" w:cs="Book Antiqua"/>
          <w:b/>
          <w:bCs/>
          <w:i/>
          <w:iCs/>
          <w:color w:val="000000"/>
        </w:rPr>
        <w:t>Methods</w:t>
      </w:r>
    </w:p>
    <w:p w14:paraId="1A631DB3" w14:textId="6BF4ACCA" w:rsidR="00A77B3E" w:rsidRPr="00B94F0E" w:rsidRDefault="00000000" w:rsidP="00B2442D">
      <w:pPr>
        <w:spacing w:line="360" w:lineRule="auto"/>
        <w:jc w:val="both"/>
        <w:rPr>
          <w:rFonts w:ascii="Book Antiqua" w:eastAsia="Book Antiqua" w:hAnsi="Book Antiqua" w:cs="Book Antiqua"/>
          <w:color w:val="000000"/>
        </w:rPr>
      </w:pPr>
      <w:r w:rsidRPr="00B94F0E">
        <w:rPr>
          <w:rFonts w:ascii="Book Antiqua" w:eastAsia="Book Antiqua" w:hAnsi="Book Antiqua" w:cs="Book Antiqua"/>
          <w:b/>
          <w:bCs/>
          <w:color w:val="000000"/>
        </w:rPr>
        <w:t>Surgical method</w:t>
      </w:r>
      <w:r w:rsidR="000C1698" w:rsidRPr="00B94F0E">
        <w:rPr>
          <w:rFonts w:ascii="Book Antiqua" w:eastAsia="Book Antiqua" w:hAnsi="Book Antiqua" w:cs="Book Antiqua"/>
          <w:b/>
          <w:bCs/>
          <w:color w:val="000000"/>
        </w:rPr>
        <w:t>:</w:t>
      </w:r>
      <w:r w:rsidRPr="00B94F0E">
        <w:rPr>
          <w:rFonts w:ascii="Book Antiqua" w:eastAsia="Book Antiqua" w:hAnsi="Book Antiqua" w:cs="Book Antiqua"/>
          <w:i/>
          <w:iCs/>
          <w:color w:val="000000"/>
        </w:rPr>
        <w:t xml:space="preserve"> </w:t>
      </w:r>
      <w:r w:rsidRPr="00B94F0E">
        <w:rPr>
          <w:rFonts w:ascii="Book Antiqua" w:eastAsia="Book Antiqua" w:hAnsi="Book Antiqua" w:cs="Book Antiqua"/>
          <w:color w:val="000000"/>
        </w:rPr>
        <w:t>We employed Milligan-Morgan hemorrhoidectomy to remove mixed hemorrhoids.</w:t>
      </w:r>
    </w:p>
    <w:p w14:paraId="268E279B" w14:textId="77777777" w:rsidR="000C1698" w:rsidRPr="00B94F0E" w:rsidRDefault="000C1698" w:rsidP="00B2442D">
      <w:pPr>
        <w:spacing w:line="360" w:lineRule="auto"/>
        <w:jc w:val="both"/>
        <w:rPr>
          <w:rFonts w:ascii="Book Antiqua" w:hAnsi="Book Antiqua"/>
        </w:rPr>
      </w:pPr>
    </w:p>
    <w:p w14:paraId="67772861" w14:textId="4F79CF71" w:rsidR="00A77B3E" w:rsidRPr="00B94F0E" w:rsidRDefault="00000000" w:rsidP="00B2442D">
      <w:pPr>
        <w:spacing w:line="360" w:lineRule="auto"/>
        <w:jc w:val="both"/>
        <w:rPr>
          <w:rFonts w:ascii="Book Antiqua" w:eastAsia="Book Antiqua" w:hAnsi="Book Antiqua" w:cs="Book Antiqua"/>
          <w:color w:val="000000"/>
        </w:rPr>
      </w:pPr>
      <w:r w:rsidRPr="00B94F0E">
        <w:rPr>
          <w:rFonts w:ascii="Book Antiqua" w:eastAsia="Book Antiqua" w:hAnsi="Book Antiqua" w:cs="Book Antiqua"/>
          <w:b/>
          <w:bCs/>
          <w:color w:val="000000"/>
        </w:rPr>
        <w:t>Observational indicators and follow</w:t>
      </w:r>
      <w:r w:rsidR="000C1698" w:rsidRPr="00B94F0E">
        <w:rPr>
          <w:rFonts w:ascii="Book Antiqua" w:eastAsia="Book Antiqua" w:hAnsi="Book Antiqua" w:cs="Book Antiqua"/>
          <w:b/>
          <w:bCs/>
          <w:color w:val="000000"/>
        </w:rPr>
        <w:t xml:space="preserve"> </w:t>
      </w:r>
      <w:r w:rsidRPr="00B94F0E">
        <w:rPr>
          <w:rFonts w:ascii="Book Antiqua" w:eastAsia="Book Antiqua" w:hAnsi="Book Antiqua" w:cs="Book Antiqua"/>
          <w:b/>
          <w:bCs/>
          <w:color w:val="000000"/>
        </w:rPr>
        <w:t>up</w:t>
      </w:r>
      <w:r w:rsidR="000C1698" w:rsidRPr="00B94F0E">
        <w:rPr>
          <w:rFonts w:ascii="Book Antiqua" w:eastAsia="Book Antiqua" w:hAnsi="Book Antiqua" w:cs="Book Antiqua"/>
          <w:b/>
          <w:bCs/>
          <w:color w:val="000000"/>
        </w:rPr>
        <w:t>:</w:t>
      </w:r>
      <w:r w:rsidR="000C1698" w:rsidRPr="00B94F0E">
        <w:rPr>
          <w:rFonts w:ascii="Book Antiqua" w:eastAsia="Book Antiqua" w:hAnsi="Book Antiqua" w:cs="Book Antiqua"/>
          <w:i/>
          <w:iCs/>
          <w:color w:val="000000"/>
        </w:rPr>
        <w:t xml:space="preserve"> </w:t>
      </w:r>
      <w:r w:rsidRPr="00B94F0E">
        <w:rPr>
          <w:rFonts w:ascii="Book Antiqua" w:eastAsia="Book Antiqua" w:hAnsi="Book Antiqua" w:cs="Book Antiqua"/>
          <w:color w:val="000000"/>
        </w:rPr>
        <w:t xml:space="preserve">The observational indicators for this study were as follows: (1) Improvement in pain post-surgery; (2) Changes in quality-of-life post-surgery. The patients were observed for 28 </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after surgery. At 3, 7, 14, and 28 </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after surgery, the Visual Analog Scale (VAS) of pain intensity was used to assess the pain levels of patients. At 14- and 28-</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post-surgery, the </w:t>
      </w:r>
      <w:r w:rsidRPr="00B94F0E">
        <w:rPr>
          <w:rStyle w:val="15"/>
          <w:rFonts w:ascii="Book Antiqua" w:eastAsia="Book Antiqua" w:hAnsi="Book Antiqua" w:cs="Book Antiqua"/>
          <w:color w:val="000000"/>
        </w:rPr>
        <w:t>World Health Organization Quality of Life – BREF (</w:t>
      </w:r>
      <w:r w:rsidRPr="00B94F0E">
        <w:rPr>
          <w:rFonts w:ascii="Book Antiqua" w:eastAsia="Book Antiqua" w:hAnsi="Book Antiqua" w:cs="Book Antiqua"/>
          <w:color w:val="000000"/>
        </w:rPr>
        <w:t xml:space="preserve">WHOQOL-BREF) self-reporting questionnaire was used to assess the quality of life </w:t>
      </w:r>
      <w:r w:rsidR="00157A94" w:rsidRPr="00B94F0E">
        <w:rPr>
          <w:rFonts w:ascii="Book Antiqua" w:eastAsia="Book Antiqua" w:hAnsi="Book Antiqua" w:cs="Book Antiqua"/>
          <w:color w:val="000000"/>
        </w:rPr>
        <w:t xml:space="preserve">(QoL) </w:t>
      </w:r>
      <w:r w:rsidRPr="00B94F0E">
        <w:rPr>
          <w:rFonts w:ascii="Book Antiqua" w:eastAsia="Book Antiqua" w:hAnsi="Book Antiqua" w:cs="Book Antiqua"/>
          <w:color w:val="000000"/>
        </w:rPr>
        <w:t>of patients. At 3-, 7-, and 14-</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post-surgery, the patients did not undergo digital rectal examination to avoid suture tearing. At 28 </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post-surgery, we evaluated the treatment effect by using a digital rectal examination.</w:t>
      </w:r>
    </w:p>
    <w:p w14:paraId="3FF965B5" w14:textId="77777777" w:rsidR="00477A81" w:rsidRPr="00B94F0E" w:rsidRDefault="00477A81" w:rsidP="00B2442D">
      <w:pPr>
        <w:spacing w:line="360" w:lineRule="auto"/>
        <w:jc w:val="both"/>
        <w:rPr>
          <w:rFonts w:ascii="Book Antiqua" w:hAnsi="Book Antiqua"/>
        </w:rPr>
      </w:pPr>
    </w:p>
    <w:p w14:paraId="6154EE99" w14:textId="77777777" w:rsidR="00A77B3E" w:rsidRPr="00B94F0E" w:rsidRDefault="00000000" w:rsidP="00B2442D">
      <w:pPr>
        <w:spacing w:line="360" w:lineRule="auto"/>
        <w:jc w:val="both"/>
        <w:rPr>
          <w:rFonts w:ascii="Book Antiqua" w:hAnsi="Book Antiqua"/>
          <w:b/>
          <w:bCs/>
          <w:i/>
          <w:iCs/>
        </w:rPr>
      </w:pPr>
      <w:r w:rsidRPr="00B94F0E">
        <w:rPr>
          <w:rFonts w:ascii="Book Antiqua" w:eastAsia="Book Antiqua" w:hAnsi="Book Antiqua" w:cs="Book Antiqua"/>
          <w:b/>
          <w:bCs/>
          <w:i/>
          <w:iCs/>
          <w:color w:val="000000"/>
        </w:rPr>
        <w:t>Statistical analysis</w:t>
      </w:r>
    </w:p>
    <w:p w14:paraId="125249DD" w14:textId="20A7A960"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color w:val="000000"/>
        </w:rPr>
        <w:t xml:space="preserve">Data were processed by using the SPSS 27 software (IBM SPSS, Armonk, NY, USA). Quantitative data, such as age, pain scores, and </w:t>
      </w:r>
      <w:r w:rsidR="00157A94" w:rsidRPr="00B94F0E">
        <w:rPr>
          <w:rFonts w:ascii="Book Antiqua" w:eastAsia="Book Antiqua" w:hAnsi="Book Antiqua" w:cs="Book Antiqua"/>
          <w:color w:val="000000"/>
        </w:rPr>
        <w:t>QoL</w:t>
      </w:r>
      <w:r w:rsidRPr="00B94F0E">
        <w:rPr>
          <w:rFonts w:ascii="Book Antiqua" w:eastAsia="Book Antiqua" w:hAnsi="Book Antiqua" w:cs="Book Antiqua"/>
          <w:color w:val="000000"/>
        </w:rPr>
        <w:t xml:space="preserve"> scores, were presented as mean</w:t>
      </w:r>
      <w:r w:rsidR="00E933E4">
        <w:rPr>
          <w:rFonts w:ascii="Book Antiqua" w:eastAsia="Book Antiqua" w:hAnsi="Book Antiqua" w:cs="Book Antiqua"/>
          <w:color w:val="000000"/>
        </w:rPr>
        <w:t xml:space="preserve"> ± </w:t>
      </w:r>
      <w:r w:rsidR="00477A81" w:rsidRPr="00B94F0E">
        <w:rPr>
          <w:rFonts w:ascii="Book Antiqua" w:eastAsia="Book Antiqua" w:hAnsi="Book Antiqua" w:cs="Book Antiqua"/>
          <w:color w:val="000000"/>
        </w:rPr>
        <w:t>SD</w:t>
      </w:r>
      <w:r w:rsidRPr="00B94F0E">
        <w:rPr>
          <w:rFonts w:ascii="Book Antiqua" w:eastAsia="Book Antiqua" w:hAnsi="Book Antiqua" w:cs="Book Antiqua"/>
          <w:color w:val="000000"/>
        </w:rPr>
        <w:t xml:space="preserve">. The </w:t>
      </w:r>
      <w:proofErr w:type="gramStart"/>
      <w:r w:rsidRPr="00B94F0E">
        <w:rPr>
          <w:rFonts w:ascii="Book Antiqua" w:eastAsia="Book Antiqua" w:hAnsi="Book Antiqua" w:cs="Book Antiqua"/>
          <w:color w:val="000000"/>
        </w:rPr>
        <w:t>Student’s</w:t>
      </w:r>
      <w:proofErr w:type="gramEnd"/>
      <w:r w:rsidRPr="00B94F0E">
        <w:rPr>
          <w:rFonts w:ascii="Book Antiqua" w:eastAsia="Book Antiqua" w:hAnsi="Book Antiqua" w:cs="Book Antiqua"/>
          <w:color w:val="000000"/>
        </w:rPr>
        <w:t xml:space="preserve"> </w:t>
      </w:r>
      <w:r w:rsidRPr="00B94F0E">
        <w:rPr>
          <w:rFonts w:ascii="Book Antiqua" w:eastAsia="Book Antiqua" w:hAnsi="Book Antiqua" w:cs="Book Antiqua"/>
          <w:i/>
          <w:iCs/>
          <w:color w:val="000000"/>
        </w:rPr>
        <w:t>t</w:t>
      </w:r>
      <w:r w:rsidRPr="00B94F0E">
        <w:rPr>
          <w:rFonts w:ascii="Book Antiqua" w:eastAsia="Book Antiqua" w:hAnsi="Book Antiqua" w:cs="Book Antiqua"/>
          <w:color w:val="000000"/>
        </w:rPr>
        <w:t xml:space="preserve">-test was used to compare the groups. Factors influencing postoperative pain and the WHOQOL-BREF scores were analyzed by using multiple linear regression. All </w:t>
      </w:r>
      <w:r w:rsidRPr="00B94F0E">
        <w:rPr>
          <w:rFonts w:ascii="Book Antiqua" w:eastAsia="Book Antiqua" w:hAnsi="Book Antiqua" w:cs="Book Antiqua"/>
          <w:i/>
          <w:iCs/>
          <w:color w:val="000000"/>
        </w:rPr>
        <w:t>P</w:t>
      </w:r>
      <w:r w:rsidRPr="00B94F0E">
        <w:rPr>
          <w:rFonts w:ascii="Book Antiqua" w:eastAsia="Book Antiqua" w:hAnsi="Book Antiqua" w:cs="Book Antiqua"/>
          <w:color w:val="000000"/>
        </w:rPr>
        <w:t xml:space="preserve"> values less than 0.05 </w:t>
      </w:r>
      <w:proofErr w:type="gramStart"/>
      <w:r w:rsidRPr="00B94F0E">
        <w:rPr>
          <w:rFonts w:ascii="Book Antiqua" w:eastAsia="Book Antiqua" w:hAnsi="Book Antiqua" w:cs="Book Antiqua"/>
          <w:color w:val="000000"/>
        </w:rPr>
        <w:t>were considered to be</w:t>
      </w:r>
      <w:proofErr w:type="gramEnd"/>
      <w:r w:rsidRPr="00B94F0E">
        <w:rPr>
          <w:rFonts w:ascii="Book Antiqua" w:eastAsia="Book Antiqua" w:hAnsi="Book Antiqua" w:cs="Book Antiqua"/>
          <w:color w:val="000000"/>
        </w:rPr>
        <w:t xml:space="preserve"> statistically significant.</w:t>
      </w:r>
    </w:p>
    <w:p w14:paraId="79E8546F" w14:textId="77777777" w:rsidR="00A77B3E" w:rsidRPr="00B94F0E" w:rsidRDefault="00A77B3E" w:rsidP="00B2442D">
      <w:pPr>
        <w:spacing w:line="360" w:lineRule="auto"/>
        <w:jc w:val="both"/>
        <w:rPr>
          <w:rFonts w:ascii="Book Antiqua" w:hAnsi="Book Antiqua"/>
        </w:rPr>
      </w:pPr>
    </w:p>
    <w:p w14:paraId="60FC2C85"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caps/>
          <w:color w:val="000000"/>
          <w:u w:val="single"/>
        </w:rPr>
        <w:t>RESULTS</w:t>
      </w:r>
    </w:p>
    <w:p w14:paraId="0ACFA2DA" w14:textId="77777777" w:rsidR="00CD07A2" w:rsidRPr="00B94F0E" w:rsidRDefault="00000000" w:rsidP="00B2442D">
      <w:pPr>
        <w:spacing w:line="360" w:lineRule="auto"/>
        <w:jc w:val="both"/>
        <w:rPr>
          <w:rFonts w:ascii="Book Antiqua" w:hAnsi="Book Antiqua"/>
        </w:rPr>
      </w:pPr>
      <w:r w:rsidRPr="00B94F0E">
        <w:rPr>
          <w:rFonts w:ascii="Book Antiqua" w:eastAsia="Book Antiqua" w:hAnsi="Book Antiqua" w:cs="Book Antiqua"/>
          <w:color w:val="000000"/>
        </w:rPr>
        <w:t>A total of 164 patients were included in this study. The basic patient information is shown in Table 1.</w:t>
      </w:r>
    </w:p>
    <w:p w14:paraId="7B2865E6" w14:textId="77777777" w:rsidR="00CD07A2" w:rsidRPr="00B94F0E" w:rsidRDefault="00000000" w:rsidP="00B2442D">
      <w:pPr>
        <w:spacing w:line="360" w:lineRule="auto"/>
        <w:ind w:firstLineChars="100" w:firstLine="240"/>
        <w:jc w:val="both"/>
        <w:rPr>
          <w:rFonts w:ascii="Book Antiqua" w:hAnsi="Book Antiqua"/>
        </w:rPr>
      </w:pPr>
      <w:r w:rsidRPr="00B94F0E">
        <w:rPr>
          <w:rFonts w:ascii="Book Antiqua" w:eastAsia="Book Antiqua" w:hAnsi="Book Antiqua" w:cs="Book Antiqua"/>
          <w:color w:val="000000"/>
        </w:rPr>
        <w:lastRenderedPageBreak/>
        <w:t xml:space="preserve">The distribution of the VAS-based pain scores of all patients at 3, 7, 14 and 28 </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after surgery are shown in Table 2. Post-surgery pain was significantly reduced with the passage of time. Fourteen days after the operation, the pain had completely disappeared in some patients. Twenty-eight days after the surgery, none of the patients experienced any pain.</w:t>
      </w:r>
    </w:p>
    <w:p w14:paraId="0DC9CB2C" w14:textId="5515DA2F" w:rsidR="00154166" w:rsidRPr="00B94F0E" w:rsidRDefault="00000000" w:rsidP="00B2442D">
      <w:pPr>
        <w:spacing w:line="360" w:lineRule="auto"/>
        <w:ind w:firstLineChars="100" w:firstLine="240"/>
        <w:jc w:val="both"/>
        <w:rPr>
          <w:rFonts w:ascii="Book Antiqua" w:hAnsi="Book Antiqua"/>
        </w:rPr>
      </w:pPr>
      <w:r w:rsidRPr="00B94F0E">
        <w:rPr>
          <w:rFonts w:ascii="Book Antiqua" w:eastAsia="Book Antiqua" w:hAnsi="Book Antiqua" w:cs="Book Antiqua"/>
          <w:color w:val="000000"/>
        </w:rPr>
        <w:t xml:space="preserve">Comparing the WHOQOL-BREF scores of patients at 14 and 28 </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after surgery, we used one-way repeated measures analysis of variance and determined whether there is a significant improvement in the </w:t>
      </w:r>
      <w:r w:rsidR="00157A94" w:rsidRPr="00B94F0E">
        <w:rPr>
          <w:rFonts w:ascii="Book Antiqua" w:eastAsia="Book Antiqua" w:hAnsi="Book Antiqua" w:cs="Book Antiqua"/>
          <w:color w:val="000000"/>
        </w:rPr>
        <w:t>QoL</w:t>
      </w:r>
      <w:r w:rsidRPr="00B94F0E">
        <w:rPr>
          <w:rFonts w:ascii="Book Antiqua" w:eastAsia="Book Antiqua" w:hAnsi="Book Antiqua" w:cs="Book Antiqua"/>
          <w:color w:val="000000"/>
        </w:rPr>
        <w:t xml:space="preserve"> of patients at 14 and 28 </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after surgery. According to the boxplot, there were no outliers in the data. According to the Shapiro-Wilk test, the data of each group followed a normal distribution (</w:t>
      </w:r>
      <w:r w:rsidRPr="00B94F0E">
        <w:rPr>
          <w:rFonts w:ascii="Book Antiqua" w:eastAsia="Book Antiqua" w:hAnsi="Book Antiqua" w:cs="Book Antiqua"/>
          <w:i/>
          <w:iCs/>
          <w:color w:val="000000"/>
        </w:rPr>
        <w:t>P</w:t>
      </w:r>
      <w:r w:rsidR="00CD07A2" w:rsidRPr="00B94F0E">
        <w:rPr>
          <w:rFonts w:ascii="Book Antiqua" w:eastAsia="Book Antiqua" w:hAnsi="Book Antiqua" w:cs="Book Antiqua"/>
          <w:color w:val="000000"/>
        </w:rPr>
        <w:t xml:space="preserve"> </w:t>
      </w:r>
      <w:r w:rsidRPr="00B94F0E">
        <w:rPr>
          <w:rFonts w:ascii="Book Antiqua" w:eastAsia="Book Antiqua" w:hAnsi="Book Antiqua" w:cs="Book Antiqua"/>
          <w:color w:val="000000"/>
        </w:rPr>
        <w:t>&gt;</w:t>
      </w:r>
      <w:r w:rsidR="00CD07A2" w:rsidRPr="00B94F0E">
        <w:rPr>
          <w:rFonts w:ascii="Book Antiqua" w:eastAsia="Book Antiqua" w:hAnsi="Book Antiqua" w:cs="Book Antiqua"/>
          <w:color w:val="000000"/>
        </w:rPr>
        <w:t xml:space="preserve"> </w:t>
      </w:r>
      <w:r w:rsidRPr="00B94F0E">
        <w:rPr>
          <w:rFonts w:ascii="Book Antiqua" w:eastAsia="Book Antiqua" w:hAnsi="Book Antiqua" w:cs="Book Antiqua"/>
          <w:color w:val="000000"/>
        </w:rPr>
        <w:t>0.05); According to the Mauchly spherical hypothesis test, the variance-covariance matrix of the dependent variable was equal. The data was presented in the form of mean</w:t>
      </w:r>
      <w:r w:rsidR="00E933E4">
        <w:rPr>
          <w:rFonts w:ascii="Book Antiqua" w:eastAsia="Book Antiqua" w:hAnsi="Book Antiqua" w:cs="Book Antiqua"/>
          <w:color w:val="000000"/>
        </w:rPr>
        <w:t xml:space="preserve"> ± </w:t>
      </w:r>
      <w:r w:rsidR="00CD07A2" w:rsidRPr="00B94F0E">
        <w:rPr>
          <w:rFonts w:ascii="Book Antiqua" w:eastAsia="Book Antiqua" w:hAnsi="Book Antiqua" w:cs="Book Antiqua"/>
          <w:color w:val="000000"/>
        </w:rPr>
        <w:t>SD</w:t>
      </w:r>
      <w:r w:rsidRPr="00B94F0E">
        <w:rPr>
          <w:rFonts w:ascii="Book Antiqua" w:eastAsia="Book Antiqua" w:hAnsi="Book Antiqua" w:cs="Book Antiqua"/>
          <w:color w:val="000000"/>
        </w:rPr>
        <w:t xml:space="preserve">. There were six </w:t>
      </w:r>
      <w:r w:rsidRPr="00B94F0E">
        <w:rPr>
          <w:rFonts w:ascii="Book Antiqua" w:eastAsia="宋体" w:hAnsi="Book Antiqua" w:cs="Book Antiqua"/>
          <w:color w:val="000000"/>
        </w:rPr>
        <w:t>items that were compared at 14- and 28-</w:t>
      </w:r>
      <w:r w:rsidR="00117FB4" w:rsidRPr="00B94F0E">
        <w:rPr>
          <w:rFonts w:ascii="Book Antiqua" w:eastAsia="宋体" w:hAnsi="Book Antiqua" w:cs="Book Antiqua"/>
          <w:color w:val="000000"/>
        </w:rPr>
        <w:t>d</w:t>
      </w:r>
      <w:r w:rsidRPr="00B94F0E">
        <w:rPr>
          <w:rFonts w:ascii="Book Antiqua" w:eastAsia="宋体" w:hAnsi="Book Antiqua" w:cs="Book Antiqua"/>
          <w:color w:val="000000"/>
        </w:rPr>
        <w:t xml:space="preserve"> post-surgery. The difference in scores in each group had statistically significant. </w:t>
      </w:r>
      <w:r w:rsidR="00157A94" w:rsidRPr="00B94F0E">
        <w:rPr>
          <w:rFonts w:ascii="Book Antiqua" w:eastAsia="宋体" w:hAnsi="Book Antiqua" w:cs="Book Antiqua"/>
          <w:color w:val="000000"/>
        </w:rPr>
        <w:t>QoL</w:t>
      </w:r>
      <w:r w:rsidRPr="00B94F0E">
        <w:rPr>
          <w:rFonts w:ascii="Book Antiqua" w:eastAsia="宋体" w:hAnsi="Book Antiqua" w:cs="Book Antiqua"/>
          <w:color w:val="000000"/>
        </w:rPr>
        <w:t xml:space="preserve"> score</w:t>
      </w:r>
      <w:r w:rsidR="00681C28" w:rsidRPr="00B94F0E">
        <w:rPr>
          <w:rFonts w:ascii="Book Antiqua" w:eastAsia="宋体" w:hAnsi="Book Antiqua" w:cs="Book Antiqua"/>
          <w:color w:val="000000"/>
          <w:lang w:eastAsia="zh-CN"/>
        </w:rPr>
        <w:t xml:space="preserve">: </w:t>
      </w:r>
      <w:r w:rsidRPr="00B94F0E">
        <w:rPr>
          <w:rFonts w:ascii="Book Antiqua" w:eastAsia="宋体" w:hAnsi="Book Antiqua" w:cs="Book Antiqua"/>
          <w:i/>
          <w:iCs/>
          <w:color w:val="000000"/>
        </w:rPr>
        <w:t>F</w:t>
      </w:r>
      <w:r w:rsidR="00681C28" w:rsidRPr="00B94F0E">
        <w:rPr>
          <w:rFonts w:ascii="Book Antiqua" w:eastAsia="宋体" w:hAnsi="Book Antiqua" w:cs="Book Antiqua"/>
          <w:color w:val="000000"/>
        </w:rPr>
        <w:t xml:space="preserve"> </w:t>
      </w:r>
      <w:r w:rsidR="00681C28" w:rsidRPr="00B94F0E">
        <w:rPr>
          <w:rFonts w:ascii="Book Antiqua" w:eastAsia="宋体" w:hAnsi="Book Antiqua" w:cs="Book Antiqua"/>
          <w:color w:val="000000"/>
          <w:lang w:eastAsia="zh-CN"/>
        </w:rPr>
        <w:t xml:space="preserve">= </w:t>
      </w:r>
      <w:r w:rsidRPr="00B94F0E">
        <w:rPr>
          <w:rFonts w:ascii="Book Antiqua" w:eastAsia="宋体" w:hAnsi="Book Antiqua" w:cs="Book Antiqua"/>
          <w:color w:val="000000"/>
        </w:rPr>
        <w:t>629.368</w:t>
      </w:r>
      <w:r w:rsidR="00681C28" w:rsidRPr="00B94F0E">
        <w:rPr>
          <w:rFonts w:ascii="Book Antiqua" w:eastAsia="宋体" w:hAnsi="Book Antiqua" w:cs="Book Antiqua"/>
          <w:color w:val="000000"/>
          <w:lang w:eastAsia="zh-CN"/>
        </w:rPr>
        <w:t xml:space="preserve">, </w:t>
      </w:r>
      <w:r w:rsidRPr="00B94F0E">
        <w:rPr>
          <w:rFonts w:ascii="Book Antiqua" w:eastAsia="宋体" w:hAnsi="Book Antiqua" w:cs="Book Antiqua"/>
          <w:i/>
          <w:iCs/>
          <w:color w:val="000000"/>
        </w:rPr>
        <w:t>P</w:t>
      </w:r>
      <w:r w:rsidRPr="00B94F0E">
        <w:rPr>
          <w:rFonts w:ascii="Book Antiqua" w:eastAsia="宋体" w:hAnsi="Book Antiqua" w:cs="Book Antiqua"/>
          <w:color w:val="000000"/>
        </w:rPr>
        <w:t> &lt; 0.001</w:t>
      </w:r>
      <w:r w:rsidR="00681C28" w:rsidRPr="00B94F0E">
        <w:rPr>
          <w:rFonts w:ascii="Book Antiqua" w:eastAsia="宋体" w:hAnsi="Book Antiqua" w:cs="Book Antiqua"/>
          <w:color w:val="000000"/>
          <w:lang w:eastAsia="zh-CN"/>
        </w:rPr>
        <w:t xml:space="preserve">; </w:t>
      </w:r>
      <w:r w:rsidRPr="00B94F0E">
        <w:rPr>
          <w:rFonts w:ascii="Book Antiqua" w:eastAsia="宋体" w:hAnsi="Book Antiqua" w:cs="Book Antiqua"/>
          <w:color w:val="000000"/>
        </w:rPr>
        <w:t>health condition score</w:t>
      </w:r>
      <w:r w:rsidR="00681C28" w:rsidRPr="00B94F0E">
        <w:rPr>
          <w:rFonts w:ascii="Book Antiqua" w:eastAsia="宋体" w:hAnsi="Book Antiqua" w:cs="Book Antiqua"/>
          <w:color w:val="000000"/>
          <w:lang w:eastAsia="zh-CN"/>
        </w:rPr>
        <w:t xml:space="preserve">: </w:t>
      </w:r>
      <w:r w:rsidR="00681C28" w:rsidRPr="00B94F0E">
        <w:rPr>
          <w:rFonts w:ascii="Book Antiqua" w:eastAsia="宋体" w:hAnsi="Book Antiqua" w:cs="Book Antiqua"/>
          <w:i/>
          <w:iCs/>
          <w:color w:val="000000"/>
        </w:rPr>
        <w:t>F</w:t>
      </w:r>
      <w:r w:rsidR="00681C28" w:rsidRPr="00B94F0E">
        <w:rPr>
          <w:rFonts w:ascii="Book Antiqua" w:eastAsia="宋体" w:hAnsi="Book Antiqua" w:cs="Book Antiqua"/>
          <w:color w:val="000000"/>
          <w:lang w:eastAsia="zh-CN"/>
        </w:rPr>
        <w:t xml:space="preserve"> = </w:t>
      </w:r>
      <w:r w:rsidRPr="00B94F0E">
        <w:rPr>
          <w:rFonts w:ascii="Book Antiqua" w:eastAsia="宋体" w:hAnsi="Book Antiqua" w:cs="Book Antiqua"/>
          <w:color w:val="000000"/>
        </w:rPr>
        <w:t>294.936</w:t>
      </w:r>
      <w:r w:rsidR="00681C28" w:rsidRPr="00B94F0E">
        <w:rPr>
          <w:rFonts w:ascii="Book Antiqua" w:eastAsia="宋体" w:hAnsi="Book Antiqua" w:cs="Book Antiqua"/>
          <w:color w:val="000000"/>
          <w:lang w:eastAsia="zh-CN"/>
        </w:rPr>
        <w:t xml:space="preserve">, </w:t>
      </w:r>
      <w:r w:rsidRPr="00B94F0E">
        <w:rPr>
          <w:rFonts w:ascii="Book Antiqua" w:eastAsia="宋体" w:hAnsi="Book Antiqua" w:cs="Book Antiqua"/>
          <w:i/>
          <w:iCs/>
          <w:color w:val="000000"/>
        </w:rPr>
        <w:t>P</w:t>
      </w:r>
      <w:r w:rsidRPr="00B94F0E">
        <w:rPr>
          <w:rFonts w:ascii="Book Antiqua" w:eastAsia="宋体" w:hAnsi="Book Antiqua" w:cs="Book Antiqua"/>
          <w:color w:val="000000"/>
        </w:rPr>
        <w:t> &lt; 0.001</w:t>
      </w:r>
      <w:r w:rsidR="00681C28" w:rsidRPr="00B94F0E">
        <w:rPr>
          <w:rFonts w:ascii="Book Antiqua" w:eastAsia="宋体" w:hAnsi="Book Antiqua" w:cs="Book Antiqua"/>
          <w:color w:val="000000"/>
          <w:lang w:eastAsia="zh-CN"/>
        </w:rPr>
        <w:t>;</w:t>
      </w:r>
      <w:r w:rsidRPr="00B94F0E">
        <w:rPr>
          <w:rFonts w:ascii="Book Antiqua" w:eastAsia="宋体" w:hAnsi="Book Antiqua" w:cs="Book Antiqua"/>
          <w:color w:val="000000"/>
        </w:rPr>
        <w:t xml:space="preserve"> physical health score</w:t>
      </w:r>
      <w:r w:rsidR="00681C28" w:rsidRPr="00B94F0E">
        <w:rPr>
          <w:rFonts w:ascii="Book Antiqua" w:eastAsia="宋体" w:hAnsi="Book Antiqua" w:cs="Book Antiqua"/>
          <w:color w:val="000000"/>
        </w:rPr>
        <w:t>:</w:t>
      </w:r>
      <w:r w:rsidR="002F3B77" w:rsidRPr="00B94F0E">
        <w:rPr>
          <w:rFonts w:ascii="Book Antiqua" w:eastAsia="宋体" w:hAnsi="Book Antiqua" w:cs="Book Antiqua"/>
          <w:color w:val="000000"/>
        </w:rPr>
        <w:t xml:space="preserve"> </w:t>
      </w:r>
      <w:r w:rsidR="00681C28" w:rsidRPr="00B94F0E">
        <w:rPr>
          <w:rFonts w:ascii="Book Antiqua" w:eastAsia="宋体" w:hAnsi="Book Antiqua" w:cs="Book Antiqua"/>
          <w:i/>
          <w:iCs/>
          <w:color w:val="000000"/>
        </w:rPr>
        <w:t xml:space="preserve">F </w:t>
      </w:r>
      <w:r w:rsidR="00681C28" w:rsidRPr="00B94F0E">
        <w:rPr>
          <w:rFonts w:ascii="Book Antiqua" w:eastAsia="宋体" w:hAnsi="Book Antiqua" w:cs="Book Antiqua"/>
          <w:color w:val="000000"/>
          <w:lang w:eastAsia="zh-CN"/>
        </w:rPr>
        <w:t xml:space="preserve">= </w:t>
      </w:r>
      <w:r w:rsidRPr="00B94F0E">
        <w:rPr>
          <w:rFonts w:ascii="Book Antiqua" w:eastAsia="宋体" w:hAnsi="Book Antiqua" w:cs="Book Antiqua"/>
          <w:color w:val="000000"/>
        </w:rPr>
        <w:t>6190.930</w:t>
      </w:r>
      <w:r w:rsidR="00681C28" w:rsidRPr="00B94F0E">
        <w:rPr>
          <w:rFonts w:ascii="Book Antiqua" w:eastAsia="宋体" w:hAnsi="Book Antiqua" w:cs="Book Antiqua"/>
          <w:color w:val="000000"/>
          <w:lang w:eastAsia="zh-CN"/>
        </w:rPr>
        <w:t xml:space="preserve">, </w:t>
      </w:r>
      <w:r w:rsidRPr="00B94F0E">
        <w:rPr>
          <w:rFonts w:ascii="Book Antiqua" w:eastAsia="宋体" w:hAnsi="Book Antiqua" w:cs="Book Antiqua"/>
          <w:i/>
          <w:iCs/>
          <w:color w:val="000000"/>
        </w:rPr>
        <w:t>P</w:t>
      </w:r>
      <w:r w:rsidRPr="00B94F0E">
        <w:rPr>
          <w:rFonts w:ascii="Book Antiqua" w:eastAsia="宋体" w:hAnsi="Book Antiqua" w:cs="Book Antiqua"/>
          <w:color w:val="000000"/>
        </w:rPr>
        <w:t> &lt; 0.001</w:t>
      </w:r>
      <w:r w:rsidR="00681C28" w:rsidRPr="00B94F0E">
        <w:rPr>
          <w:rFonts w:ascii="Book Antiqua" w:eastAsia="宋体" w:hAnsi="Book Antiqua" w:cs="Book Antiqua"/>
          <w:color w:val="000000"/>
          <w:lang w:eastAsia="zh-CN"/>
        </w:rPr>
        <w:t>;</w:t>
      </w:r>
      <w:r w:rsidR="002F3B77" w:rsidRPr="00B94F0E">
        <w:rPr>
          <w:rFonts w:ascii="Book Antiqua" w:eastAsia="宋体" w:hAnsi="Book Antiqua" w:cs="Book Antiqua"/>
          <w:color w:val="000000"/>
        </w:rPr>
        <w:t xml:space="preserve"> </w:t>
      </w:r>
      <w:r w:rsidRPr="00B94F0E">
        <w:rPr>
          <w:rFonts w:ascii="Book Antiqua" w:eastAsia="宋体" w:hAnsi="Book Antiqua" w:cs="Book Antiqua"/>
          <w:color w:val="000000"/>
        </w:rPr>
        <w:t>psychological health score</w:t>
      </w:r>
      <w:r w:rsidR="00681C28" w:rsidRPr="00B94F0E">
        <w:rPr>
          <w:rFonts w:ascii="Book Antiqua" w:eastAsia="宋体" w:hAnsi="Book Antiqua" w:cs="Book Antiqua"/>
          <w:color w:val="000000"/>
        </w:rPr>
        <w:t>:</w:t>
      </w:r>
      <w:r w:rsidR="002F3B77" w:rsidRPr="00B94F0E">
        <w:rPr>
          <w:rFonts w:ascii="Book Antiqua" w:eastAsia="宋体" w:hAnsi="Book Antiqua" w:cs="Book Antiqua"/>
          <w:color w:val="000000"/>
        </w:rPr>
        <w:t xml:space="preserve"> </w:t>
      </w:r>
      <w:r w:rsidR="00681C28" w:rsidRPr="00B94F0E">
        <w:rPr>
          <w:rFonts w:ascii="Book Antiqua" w:eastAsia="宋体" w:hAnsi="Book Antiqua" w:cs="Book Antiqua"/>
          <w:i/>
          <w:iCs/>
          <w:color w:val="000000"/>
        </w:rPr>
        <w:t xml:space="preserve">F </w:t>
      </w:r>
      <w:r w:rsidR="00681C28" w:rsidRPr="00B94F0E">
        <w:rPr>
          <w:rFonts w:ascii="Book Antiqua" w:eastAsia="宋体" w:hAnsi="Book Antiqua" w:cs="Book Antiqua"/>
          <w:color w:val="000000"/>
          <w:lang w:eastAsia="zh-CN"/>
        </w:rPr>
        <w:t xml:space="preserve">= </w:t>
      </w:r>
      <w:r w:rsidRPr="00B94F0E">
        <w:rPr>
          <w:rFonts w:ascii="Book Antiqua" w:eastAsia="宋体" w:hAnsi="Book Antiqua" w:cs="Book Antiqua"/>
          <w:color w:val="000000"/>
        </w:rPr>
        <w:t>6168.725</w:t>
      </w:r>
      <w:r w:rsidR="00681C28" w:rsidRPr="00B94F0E">
        <w:rPr>
          <w:rFonts w:ascii="Book Antiqua" w:eastAsia="宋体" w:hAnsi="Book Antiqua" w:cs="Book Antiqua"/>
          <w:color w:val="000000"/>
          <w:lang w:eastAsia="zh-CN"/>
        </w:rPr>
        <w:t xml:space="preserve">, </w:t>
      </w:r>
      <w:r w:rsidRPr="00B94F0E">
        <w:rPr>
          <w:rFonts w:ascii="Book Antiqua" w:eastAsia="宋体" w:hAnsi="Book Antiqua" w:cs="Book Antiqua"/>
          <w:i/>
          <w:iCs/>
          <w:color w:val="000000"/>
        </w:rPr>
        <w:t>P</w:t>
      </w:r>
      <w:r w:rsidRPr="00B94F0E">
        <w:rPr>
          <w:rFonts w:ascii="Book Antiqua" w:eastAsia="宋体" w:hAnsi="Book Antiqua" w:cs="Book Antiqua"/>
          <w:color w:val="000000"/>
        </w:rPr>
        <w:t> &lt; 0.001</w:t>
      </w:r>
      <w:r w:rsidR="00681C28" w:rsidRPr="00B94F0E">
        <w:rPr>
          <w:rFonts w:ascii="Book Antiqua" w:eastAsia="宋体" w:hAnsi="Book Antiqua" w:cs="Book Antiqua"/>
          <w:color w:val="000000"/>
          <w:lang w:eastAsia="zh-CN"/>
        </w:rPr>
        <w:t>;</w:t>
      </w:r>
      <w:r w:rsidRPr="00B94F0E">
        <w:rPr>
          <w:rFonts w:ascii="Book Antiqua" w:eastAsia="宋体" w:hAnsi="Book Antiqua" w:cs="Book Antiqua"/>
          <w:color w:val="000000"/>
        </w:rPr>
        <w:t xml:space="preserve"> social relations score</w:t>
      </w:r>
      <w:r w:rsidR="00681C28" w:rsidRPr="00B94F0E">
        <w:rPr>
          <w:rFonts w:ascii="Book Antiqua" w:eastAsia="宋体" w:hAnsi="Book Antiqua" w:cs="Book Antiqua"/>
          <w:color w:val="000000"/>
        </w:rPr>
        <w:t>:</w:t>
      </w:r>
      <w:r w:rsidR="002F3B77" w:rsidRPr="00B94F0E">
        <w:rPr>
          <w:rFonts w:ascii="Book Antiqua" w:eastAsia="宋体" w:hAnsi="Book Antiqua" w:cs="Book Antiqua"/>
          <w:color w:val="000000"/>
        </w:rPr>
        <w:t xml:space="preserve"> </w:t>
      </w:r>
      <w:r w:rsidR="00681C28" w:rsidRPr="00B94F0E">
        <w:rPr>
          <w:rFonts w:ascii="Book Antiqua" w:eastAsia="宋体" w:hAnsi="Book Antiqua" w:cs="Book Antiqua"/>
          <w:i/>
          <w:iCs/>
          <w:color w:val="000000"/>
        </w:rPr>
        <w:t xml:space="preserve">F </w:t>
      </w:r>
      <w:r w:rsidR="00681C28" w:rsidRPr="00B94F0E">
        <w:rPr>
          <w:rFonts w:ascii="Book Antiqua" w:eastAsia="宋体" w:hAnsi="Book Antiqua" w:cs="Book Antiqua"/>
          <w:color w:val="000000"/>
          <w:lang w:eastAsia="zh-CN"/>
        </w:rPr>
        <w:t xml:space="preserve">= </w:t>
      </w:r>
      <w:r w:rsidRPr="00B94F0E">
        <w:rPr>
          <w:rFonts w:ascii="Book Antiqua" w:eastAsia="宋体" w:hAnsi="Book Antiqua" w:cs="Book Antiqua"/>
          <w:color w:val="000000"/>
        </w:rPr>
        <w:t>6719.581</w:t>
      </w:r>
      <w:r w:rsidR="00681C28" w:rsidRPr="00B94F0E">
        <w:rPr>
          <w:rFonts w:ascii="Book Antiqua" w:eastAsia="宋体" w:hAnsi="Book Antiqua" w:cs="Book Antiqua"/>
          <w:color w:val="000000"/>
          <w:lang w:eastAsia="zh-CN"/>
        </w:rPr>
        <w:t xml:space="preserve">, </w:t>
      </w:r>
      <w:r w:rsidRPr="00B94F0E">
        <w:rPr>
          <w:rFonts w:ascii="Book Antiqua" w:eastAsia="宋体" w:hAnsi="Book Antiqua" w:cs="Book Antiqua"/>
          <w:i/>
          <w:iCs/>
          <w:color w:val="000000"/>
        </w:rPr>
        <w:t>P</w:t>
      </w:r>
      <w:r w:rsidRPr="00B94F0E">
        <w:rPr>
          <w:rFonts w:ascii="Book Antiqua" w:eastAsia="宋体" w:hAnsi="Book Antiqua" w:cs="Book Antiqua"/>
          <w:color w:val="000000"/>
        </w:rPr>
        <w:t> &lt; 0.001</w:t>
      </w:r>
      <w:r w:rsidR="00681C28" w:rsidRPr="00B94F0E">
        <w:rPr>
          <w:rFonts w:ascii="Book Antiqua" w:eastAsia="宋体" w:hAnsi="Book Antiqua" w:cs="Book Antiqua"/>
          <w:color w:val="000000"/>
          <w:lang w:eastAsia="zh-CN"/>
        </w:rPr>
        <w:t>;</w:t>
      </w:r>
      <w:r w:rsidRPr="00B94F0E">
        <w:rPr>
          <w:rFonts w:ascii="Book Antiqua" w:eastAsia="宋体" w:hAnsi="Book Antiqua" w:cs="Book Antiqua"/>
          <w:color w:val="000000"/>
        </w:rPr>
        <w:t xml:space="preserve"> surrounding environment score</w:t>
      </w:r>
      <w:r w:rsidR="00681C28" w:rsidRPr="00B94F0E">
        <w:rPr>
          <w:rFonts w:ascii="Book Antiqua" w:eastAsia="宋体" w:hAnsi="Book Antiqua" w:cs="Book Antiqua"/>
          <w:color w:val="000000"/>
        </w:rPr>
        <w:t>:</w:t>
      </w:r>
      <w:r w:rsidR="002F3B77" w:rsidRPr="00B94F0E">
        <w:rPr>
          <w:rFonts w:ascii="Book Antiqua" w:eastAsia="宋体" w:hAnsi="Book Antiqua" w:cs="Book Antiqua"/>
          <w:color w:val="000000"/>
        </w:rPr>
        <w:t xml:space="preserve"> </w:t>
      </w:r>
      <w:r w:rsidR="00681C28" w:rsidRPr="00B94F0E">
        <w:rPr>
          <w:rFonts w:ascii="Book Antiqua" w:eastAsia="宋体" w:hAnsi="Book Antiqua" w:cs="Book Antiqua"/>
          <w:i/>
          <w:iCs/>
          <w:color w:val="000000"/>
        </w:rPr>
        <w:t xml:space="preserve">F </w:t>
      </w:r>
      <w:r w:rsidR="00681C28" w:rsidRPr="00B94F0E">
        <w:rPr>
          <w:rFonts w:ascii="Book Antiqua" w:eastAsia="宋体" w:hAnsi="Book Antiqua" w:cs="Book Antiqua"/>
          <w:color w:val="000000"/>
          <w:lang w:eastAsia="zh-CN"/>
        </w:rPr>
        <w:t xml:space="preserve">= </w:t>
      </w:r>
      <w:r w:rsidRPr="00B94F0E">
        <w:rPr>
          <w:rFonts w:ascii="Book Antiqua" w:eastAsia="宋体" w:hAnsi="Book Antiqua" w:cs="Book Antiqua"/>
          <w:color w:val="000000"/>
        </w:rPr>
        <w:t>6414.756</w:t>
      </w:r>
      <w:r w:rsidR="00681C28" w:rsidRPr="00B94F0E">
        <w:rPr>
          <w:rFonts w:ascii="Book Antiqua" w:eastAsia="宋体" w:hAnsi="Book Antiqua" w:cs="Book Antiqua"/>
          <w:color w:val="000000"/>
          <w:lang w:eastAsia="zh-CN"/>
        </w:rPr>
        <w:t xml:space="preserve">, </w:t>
      </w:r>
      <w:r w:rsidRPr="00B94F0E">
        <w:rPr>
          <w:rFonts w:ascii="Book Antiqua" w:eastAsia="宋体" w:hAnsi="Book Antiqua" w:cs="Book Antiqua"/>
          <w:i/>
          <w:iCs/>
          <w:color w:val="000000"/>
        </w:rPr>
        <w:t>P</w:t>
      </w:r>
      <w:r w:rsidRPr="00B94F0E">
        <w:rPr>
          <w:rFonts w:ascii="Book Antiqua" w:eastAsia="宋体" w:hAnsi="Book Antiqua" w:cs="Book Antiqua"/>
          <w:color w:val="000000"/>
        </w:rPr>
        <w:t xml:space="preserve"> &lt; 0.001. The mean </w:t>
      </w:r>
      <w:r w:rsidR="00157A94" w:rsidRPr="00B94F0E">
        <w:rPr>
          <w:rFonts w:ascii="Book Antiqua" w:eastAsia="宋体" w:hAnsi="Book Antiqua" w:cs="Book Antiqua"/>
          <w:color w:val="000000"/>
        </w:rPr>
        <w:t>QoL</w:t>
      </w:r>
      <w:r w:rsidRPr="00B94F0E">
        <w:rPr>
          <w:rFonts w:ascii="Book Antiqua" w:eastAsia="宋体" w:hAnsi="Book Antiqua" w:cs="Book Antiqua"/>
          <w:color w:val="000000"/>
        </w:rPr>
        <w:t xml:space="preserve"> score 28 </w:t>
      </w:r>
      <w:r w:rsidR="00117FB4" w:rsidRPr="00B94F0E">
        <w:rPr>
          <w:rFonts w:ascii="Book Antiqua" w:eastAsia="宋体" w:hAnsi="Book Antiqua" w:cs="Book Antiqua"/>
          <w:color w:val="000000"/>
        </w:rPr>
        <w:t>d</w:t>
      </w:r>
      <w:r w:rsidRPr="00B94F0E">
        <w:rPr>
          <w:rFonts w:ascii="Book Antiqua" w:eastAsia="宋体" w:hAnsi="Book Antiqua" w:cs="Book Antiqua"/>
          <w:color w:val="000000"/>
        </w:rPr>
        <w:t xml:space="preserve"> after surgery (4.79</w:t>
      </w:r>
      <w:r w:rsidR="00E933E4">
        <w:rPr>
          <w:rFonts w:ascii="Book Antiqua" w:eastAsia="宋体" w:hAnsi="Book Antiqua" w:cs="Book Antiqua"/>
          <w:color w:val="000000"/>
        </w:rPr>
        <w:t xml:space="preserve"> ± </w:t>
      </w:r>
      <w:r w:rsidRPr="00B94F0E">
        <w:rPr>
          <w:rFonts w:ascii="Book Antiqua" w:eastAsia="宋体" w:hAnsi="Book Antiqua" w:cs="Book Antiqua"/>
          <w:color w:val="000000"/>
        </w:rPr>
        <w:t xml:space="preserve">0.46) was higher than that at 14 </w:t>
      </w:r>
      <w:r w:rsidR="00117FB4" w:rsidRPr="00B94F0E">
        <w:rPr>
          <w:rFonts w:ascii="Book Antiqua" w:eastAsia="宋体" w:hAnsi="Book Antiqua" w:cs="Book Antiqua"/>
          <w:color w:val="000000"/>
        </w:rPr>
        <w:t>d</w:t>
      </w:r>
      <w:r w:rsidRPr="00B94F0E">
        <w:rPr>
          <w:rFonts w:ascii="Book Antiqua" w:eastAsia="宋体" w:hAnsi="Book Antiqua" w:cs="Book Antiqua"/>
          <w:color w:val="000000"/>
        </w:rPr>
        <w:t xml:space="preserve"> post-</w:t>
      </w:r>
      <w:r w:rsidRPr="00B94F0E">
        <w:rPr>
          <w:rFonts w:ascii="Book Antiqua" w:eastAsia="Book Antiqua" w:hAnsi="Book Antiqua" w:cs="Book Antiqua"/>
          <w:color w:val="000000"/>
        </w:rPr>
        <w:t>surgery (3.79</w:t>
      </w:r>
      <w:r w:rsidR="00E933E4">
        <w:rPr>
          <w:rFonts w:ascii="Book Antiqua" w:eastAsia="Book Antiqua" w:hAnsi="Book Antiqua" w:cs="Book Antiqua"/>
          <w:color w:val="000000"/>
        </w:rPr>
        <w:t xml:space="preserve"> ± </w:t>
      </w:r>
      <w:r w:rsidRPr="00B94F0E">
        <w:rPr>
          <w:rFonts w:ascii="Book Antiqua" w:eastAsia="Book Antiqua" w:hAnsi="Book Antiqua" w:cs="Book Antiqua"/>
          <w:color w:val="000000"/>
        </w:rPr>
        <w:t xml:space="preserve">0.57). The mean health condition score 28 </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after surgery (4.80</w:t>
      </w:r>
      <w:r w:rsidR="00E933E4">
        <w:rPr>
          <w:rFonts w:ascii="Book Antiqua" w:eastAsia="Book Antiqua" w:hAnsi="Book Antiqua" w:cs="Book Antiqua"/>
          <w:color w:val="000000"/>
        </w:rPr>
        <w:t xml:space="preserve"> ± </w:t>
      </w:r>
      <w:r w:rsidRPr="00B94F0E">
        <w:rPr>
          <w:rFonts w:ascii="Book Antiqua" w:eastAsia="Book Antiqua" w:hAnsi="Book Antiqua" w:cs="Book Antiqua"/>
          <w:color w:val="000000"/>
        </w:rPr>
        <w:t xml:space="preserve">0.41) was also higher than that at 14 </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post-surgery (4.01</w:t>
      </w:r>
      <w:r w:rsidR="00E933E4">
        <w:rPr>
          <w:rFonts w:ascii="Book Antiqua" w:eastAsia="Book Antiqua" w:hAnsi="Book Antiqua" w:cs="Book Antiqua"/>
          <w:color w:val="000000"/>
        </w:rPr>
        <w:t xml:space="preserve"> ± </w:t>
      </w:r>
      <w:r w:rsidRPr="00B94F0E">
        <w:rPr>
          <w:rFonts w:ascii="Book Antiqua" w:eastAsia="Book Antiqua" w:hAnsi="Book Antiqua" w:cs="Book Antiqua"/>
          <w:color w:val="000000"/>
        </w:rPr>
        <w:t xml:space="preserve">0.62). The mean physical health score 28 </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after surgery (32.10</w:t>
      </w:r>
      <w:r w:rsidR="00E933E4">
        <w:rPr>
          <w:rFonts w:ascii="Book Antiqua" w:eastAsia="Book Antiqua" w:hAnsi="Book Antiqua" w:cs="Book Antiqua"/>
          <w:color w:val="000000"/>
        </w:rPr>
        <w:t xml:space="preserve"> ± </w:t>
      </w:r>
      <w:r w:rsidRPr="00B94F0E">
        <w:rPr>
          <w:rFonts w:ascii="Book Antiqua" w:eastAsia="Book Antiqua" w:hAnsi="Book Antiqua" w:cs="Book Antiqua"/>
          <w:color w:val="000000"/>
        </w:rPr>
        <w:t xml:space="preserve">2.96) was significantly higher than that at 14 </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post-surgery (23.41</w:t>
      </w:r>
      <w:r w:rsidR="00E933E4">
        <w:rPr>
          <w:rFonts w:ascii="Book Antiqua" w:eastAsia="Book Antiqua" w:hAnsi="Book Antiqua" w:cs="Book Antiqua"/>
          <w:color w:val="000000"/>
        </w:rPr>
        <w:t xml:space="preserve"> ± </w:t>
      </w:r>
      <w:r w:rsidRPr="00B94F0E">
        <w:rPr>
          <w:rFonts w:ascii="Book Antiqua" w:eastAsia="Book Antiqua" w:hAnsi="Book Antiqua" w:cs="Book Antiqua"/>
          <w:color w:val="000000"/>
        </w:rPr>
        <w:t xml:space="preserve">2.85). The mean psychological health score 28 </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after surgery (27.22</w:t>
      </w:r>
      <w:r w:rsidR="00E933E4">
        <w:rPr>
          <w:rFonts w:ascii="Book Antiqua" w:eastAsia="Book Antiqua" w:hAnsi="Book Antiqua" w:cs="Book Antiqua"/>
          <w:color w:val="000000"/>
        </w:rPr>
        <w:t xml:space="preserve"> ± </w:t>
      </w:r>
      <w:r w:rsidRPr="00B94F0E">
        <w:rPr>
          <w:rFonts w:ascii="Book Antiqua" w:eastAsia="Book Antiqua" w:hAnsi="Book Antiqua" w:cs="Book Antiqua"/>
          <w:color w:val="000000"/>
        </w:rPr>
        <w:t xml:space="preserve">1.62) was significantly higher than that at 14 </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post-surgery (21.37</w:t>
      </w:r>
      <w:r w:rsidR="00E933E4">
        <w:rPr>
          <w:rFonts w:ascii="Book Antiqua" w:eastAsia="Book Antiqua" w:hAnsi="Book Antiqua" w:cs="Book Antiqua"/>
          <w:color w:val="000000"/>
        </w:rPr>
        <w:t xml:space="preserve"> ± </w:t>
      </w:r>
      <w:r w:rsidRPr="00B94F0E">
        <w:rPr>
          <w:rFonts w:ascii="Book Antiqua" w:eastAsia="Book Antiqua" w:hAnsi="Book Antiqua" w:cs="Book Antiqua"/>
          <w:color w:val="000000"/>
        </w:rPr>
        <w:t xml:space="preserve">1.70). The mean social relations score 28 </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after surgery (12.21</w:t>
      </w:r>
      <w:r w:rsidR="00E933E4">
        <w:rPr>
          <w:rFonts w:ascii="Book Antiqua" w:eastAsia="Book Antiqua" w:hAnsi="Book Antiqua" w:cs="Book Antiqua"/>
          <w:color w:val="000000"/>
        </w:rPr>
        <w:t xml:space="preserve"> ± </w:t>
      </w:r>
      <w:r w:rsidRPr="00B94F0E">
        <w:rPr>
          <w:rFonts w:ascii="Book Antiqua" w:eastAsia="Book Antiqua" w:hAnsi="Book Antiqua" w:cs="Book Antiqua"/>
          <w:color w:val="000000"/>
        </w:rPr>
        <w:t xml:space="preserve">1.59) was significantly higher than that at 14 </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post-surgery (6.32</w:t>
      </w:r>
      <w:r w:rsidR="00E933E4">
        <w:rPr>
          <w:rFonts w:ascii="Book Antiqua" w:eastAsia="Book Antiqua" w:hAnsi="Book Antiqua" w:cs="Book Antiqua"/>
          <w:color w:val="000000"/>
        </w:rPr>
        <w:t xml:space="preserve"> ± </w:t>
      </w:r>
      <w:r w:rsidRPr="00B94F0E">
        <w:rPr>
          <w:rFonts w:ascii="Book Antiqua" w:eastAsia="Book Antiqua" w:hAnsi="Book Antiqua" w:cs="Book Antiqua"/>
          <w:color w:val="000000"/>
        </w:rPr>
        <w:t xml:space="preserve">1.66). The mean surrounding environment score 28 </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after surgery (37.13</w:t>
      </w:r>
      <w:r w:rsidR="00E933E4">
        <w:rPr>
          <w:rFonts w:ascii="Book Antiqua" w:eastAsia="Book Antiqua" w:hAnsi="Book Antiqua" w:cs="Book Antiqua"/>
          <w:color w:val="000000"/>
        </w:rPr>
        <w:t xml:space="preserve"> ± </w:t>
      </w:r>
      <w:r w:rsidRPr="00B94F0E">
        <w:rPr>
          <w:rFonts w:ascii="Book Antiqua" w:eastAsia="Book Antiqua" w:hAnsi="Book Antiqua" w:cs="Book Antiqua"/>
          <w:color w:val="000000"/>
        </w:rPr>
        <w:t xml:space="preserve">2.88) was significantly higher than that at 14 </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post-surgery (28.42</w:t>
      </w:r>
      <w:r w:rsidR="00E933E4">
        <w:rPr>
          <w:rFonts w:ascii="Book Antiqua" w:eastAsia="Book Antiqua" w:hAnsi="Book Antiqua" w:cs="Book Antiqua"/>
          <w:color w:val="000000"/>
        </w:rPr>
        <w:t xml:space="preserve"> ± </w:t>
      </w:r>
      <w:r w:rsidRPr="00B94F0E">
        <w:rPr>
          <w:rFonts w:ascii="Book Antiqua" w:eastAsia="Book Antiqua" w:hAnsi="Book Antiqua" w:cs="Book Antiqua"/>
          <w:color w:val="000000"/>
        </w:rPr>
        <w:t xml:space="preserve">2.86). The differences in </w:t>
      </w:r>
      <w:r w:rsidR="00157A94" w:rsidRPr="00B94F0E">
        <w:rPr>
          <w:rFonts w:ascii="Book Antiqua" w:eastAsia="Book Antiqua" w:hAnsi="Book Antiqua" w:cs="Book Antiqua"/>
          <w:color w:val="000000"/>
        </w:rPr>
        <w:t>QoL</w:t>
      </w:r>
      <w:r w:rsidRPr="00B94F0E">
        <w:rPr>
          <w:rFonts w:ascii="Book Antiqua" w:eastAsia="Book Antiqua" w:hAnsi="Book Antiqua" w:cs="Book Antiqua"/>
          <w:color w:val="000000"/>
        </w:rPr>
        <w:t xml:space="preserve"> scores at day 14 and day 28 post-surgery were observed to be statistically significant (</w:t>
      </w:r>
      <w:r w:rsidRPr="00B94F0E">
        <w:rPr>
          <w:rFonts w:ascii="Book Antiqua" w:eastAsia="Book Antiqua" w:hAnsi="Book Antiqua" w:cs="Book Antiqua"/>
          <w:i/>
          <w:iCs/>
          <w:color w:val="000000"/>
        </w:rPr>
        <w:t>P</w:t>
      </w:r>
      <w:r w:rsidRPr="00B94F0E">
        <w:rPr>
          <w:rFonts w:ascii="Book Antiqua" w:eastAsia="Book Antiqua" w:hAnsi="Book Antiqua" w:cs="Book Antiqua"/>
          <w:color w:val="000000"/>
        </w:rPr>
        <w:t> &lt; 0.001) (Table</w:t>
      </w:r>
      <w:ins w:id="955" w:author="yan jiaping" w:date="2024-02-27T14:10:00Z">
        <w:r w:rsidR="00BC49DF">
          <w:rPr>
            <w:rFonts w:ascii="Book Antiqua" w:eastAsia="Book Antiqua" w:hAnsi="Book Antiqua" w:cs="Book Antiqua"/>
            <w:color w:val="000000"/>
          </w:rPr>
          <w:t>s</w:t>
        </w:r>
      </w:ins>
      <w:r w:rsidRPr="00B94F0E">
        <w:rPr>
          <w:rFonts w:ascii="Book Antiqua" w:eastAsia="Book Antiqua" w:hAnsi="Book Antiqua" w:cs="Book Antiqua"/>
          <w:color w:val="000000"/>
        </w:rPr>
        <w:t xml:space="preserve"> 3</w:t>
      </w:r>
      <w:r w:rsidR="00CA2E57" w:rsidRPr="00B94F0E">
        <w:rPr>
          <w:rFonts w:ascii="Book Antiqua" w:eastAsia="Book Antiqua" w:hAnsi="Book Antiqua" w:cs="Book Antiqua"/>
          <w:color w:val="000000"/>
        </w:rPr>
        <w:t xml:space="preserve"> and </w:t>
      </w:r>
      <w:del w:id="956" w:author="yan jiaping" w:date="2024-02-27T14:10:00Z">
        <w:r w:rsidR="00CA2E57" w:rsidRPr="00B94F0E" w:rsidDel="00BC49DF">
          <w:rPr>
            <w:rFonts w:ascii="Book Antiqua" w:eastAsia="Book Antiqua" w:hAnsi="Book Antiqua" w:cs="Book Antiqua"/>
            <w:color w:val="000000"/>
          </w:rPr>
          <w:delText xml:space="preserve">Table </w:delText>
        </w:r>
      </w:del>
      <w:r w:rsidR="00CA2E57" w:rsidRPr="00B94F0E">
        <w:rPr>
          <w:rFonts w:ascii="Book Antiqua" w:eastAsia="Book Antiqua" w:hAnsi="Book Antiqua" w:cs="Book Antiqua"/>
          <w:color w:val="000000"/>
        </w:rPr>
        <w:t>4</w:t>
      </w:r>
      <w:r w:rsidRPr="00B94F0E">
        <w:rPr>
          <w:rFonts w:ascii="Book Antiqua" w:eastAsia="Book Antiqua" w:hAnsi="Book Antiqua" w:cs="Book Antiqua"/>
          <w:color w:val="000000"/>
        </w:rPr>
        <w:t>).</w:t>
      </w:r>
    </w:p>
    <w:p w14:paraId="5FE3C55F" w14:textId="053DF4C6" w:rsidR="00A77B3E" w:rsidRPr="00B94F0E" w:rsidRDefault="00000000" w:rsidP="00B2442D">
      <w:pPr>
        <w:spacing w:line="360" w:lineRule="auto"/>
        <w:ind w:firstLineChars="100" w:firstLine="240"/>
        <w:jc w:val="both"/>
        <w:rPr>
          <w:rFonts w:ascii="Book Antiqua" w:hAnsi="Book Antiqua"/>
        </w:rPr>
      </w:pPr>
      <w:r w:rsidRPr="00B94F0E">
        <w:rPr>
          <w:rFonts w:ascii="Book Antiqua" w:eastAsia="Book Antiqua" w:hAnsi="Book Antiqua" w:cs="Book Antiqua"/>
          <w:color w:val="000000"/>
        </w:rPr>
        <w:t xml:space="preserve">Multiple linear regression analysis of the WHOQOL-BREF scores at 14 and 28 </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after mixed hemorrhoid surgery showed that age and sex, but not anesthesia mode and </w:t>
      </w:r>
      <w:r w:rsidRPr="00B94F0E">
        <w:rPr>
          <w:rFonts w:ascii="Book Antiqua" w:eastAsia="Book Antiqua" w:hAnsi="Book Antiqua" w:cs="Book Antiqua"/>
          <w:color w:val="000000"/>
        </w:rPr>
        <w:lastRenderedPageBreak/>
        <w:t>number of surgical resections (</w:t>
      </w:r>
      <w:r w:rsidRPr="00B94F0E">
        <w:rPr>
          <w:rFonts w:ascii="Book Antiqua" w:eastAsia="Book Antiqua" w:hAnsi="Book Antiqua" w:cs="Book Antiqua"/>
          <w:i/>
          <w:iCs/>
          <w:color w:val="000000"/>
        </w:rPr>
        <w:t>P</w:t>
      </w:r>
      <w:r w:rsidRPr="00B94F0E">
        <w:rPr>
          <w:rFonts w:ascii="Book Antiqua" w:eastAsia="Book Antiqua" w:hAnsi="Book Antiqua" w:cs="Book Antiqua"/>
          <w:color w:val="000000"/>
        </w:rPr>
        <w:t xml:space="preserve"> &gt; 0.05), were the factors influencing mixed hemorrhoid surgery outcomes (</w:t>
      </w:r>
      <w:r w:rsidR="00506A9A" w:rsidRPr="00B94F0E">
        <w:rPr>
          <w:rFonts w:ascii="Book Antiqua" w:eastAsia="Book Antiqua" w:hAnsi="Book Antiqua" w:cs="Book Antiqua"/>
          <w:i/>
          <w:iCs/>
          <w:color w:val="000000"/>
        </w:rPr>
        <w:t>P</w:t>
      </w:r>
      <w:r w:rsidR="00506A9A" w:rsidRPr="00B94F0E">
        <w:rPr>
          <w:rFonts w:ascii="Book Antiqua" w:eastAsia="Book Antiqua" w:hAnsi="Book Antiqua" w:cs="Book Antiqua"/>
          <w:color w:val="000000"/>
        </w:rPr>
        <w:t xml:space="preserve"> </w:t>
      </w:r>
      <w:r w:rsidRPr="00B94F0E">
        <w:rPr>
          <w:rFonts w:ascii="Book Antiqua" w:eastAsia="Book Antiqua" w:hAnsi="Book Antiqua" w:cs="Book Antiqua"/>
          <w:color w:val="000000"/>
        </w:rPr>
        <w:t>&lt; 0.05) (Table 5).</w:t>
      </w:r>
    </w:p>
    <w:p w14:paraId="4017AA46" w14:textId="77777777" w:rsidR="00A77B3E" w:rsidRPr="00B94F0E" w:rsidRDefault="00A77B3E" w:rsidP="00B2442D">
      <w:pPr>
        <w:spacing w:line="360" w:lineRule="auto"/>
        <w:jc w:val="both"/>
        <w:rPr>
          <w:rFonts w:ascii="Book Antiqua" w:hAnsi="Book Antiqua"/>
        </w:rPr>
      </w:pPr>
    </w:p>
    <w:p w14:paraId="66EC1452"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caps/>
          <w:color w:val="000000"/>
          <w:u w:val="single"/>
        </w:rPr>
        <w:t>DISCUSSION</w:t>
      </w:r>
    </w:p>
    <w:p w14:paraId="583B90F8" w14:textId="7C833C17" w:rsidR="00157A94" w:rsidRPr="00B94F0E" w:rsidRDefault="00000000" w:rsidP="00B2442D">
      <w:pPr>
        <w:spacing w:line="360" w:lineRule="auto"/>
        <w:jc w:val="both"/>
        <w:rPr>
          <w:rFonts w:ascii="Book Antiqua" w:hAnsi="Book Antiqua"/>
        </w:rPr>
      </w:pPr>
      <w:r w:rsidRPr="00B94F0E">
        <w:rPr>
          <w:rFonts w:ascii="Book Antiqua" w:eastAsia="Book Antiqua" w:hAnsi="Book Antiqua" w:cs="Book Antiqua"/>
          <w:color w:val="000000"/>
        </w:rPr>
        <w:t xml:space="preserve">Hemorrhoids is a benign but commonly occurring chronic disease that can disrupt the daily lives and well-being of </w:t>
      </w:r>
      <w:proofErr w:type="gramStart"/>
      <w:r w:rsidRPr="00B94F0E">
        <w:rPr>
          <w:rFonts w:ascii="Book Antiqua" w:eastAsia="Book Antiqua" w:hAnsi="Book Antiqua" w:cs="Book Antiqua"/>
          <w:color w:val="000000"/>
        </w:rPr>
        <w:t>patients</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11]</w:t>
      </w:r>
      <w:r w:rsidRPr="00B94F0E">
        <w:rPr>
          <w:rFonts w:ascii="Book Antiqua" w:eastAsia="Book Antiqua" w:hAnsi="Book Antiqua" w:cs="Book Antiqua"/>
          <w:color w:val="000000"/>
        </w:rPr>
        <w:t>.</w:t>
      </w:r>
      <w:r w:rsidRPr="00B94F0E">
        <w:rPr>
          <w:rFonts w:ascii="Book Antiqua" w:eastAsia="Book Antiqua" w:hAnsi="Book Antiqua" w:cs="Book Antiqua"/>
          <w:b/>
          <w:bCs/>
          <w:color w:val="000000"/>
        </w:rPr>
        <w:t> </w:t>
      </w:r>
      <w:r w:rsidRPr="00B94F0E">
        <w:rPr>
          <w:rFonts w:ascii="Book Antiqua" w:eastAsia="Book Antiqua" w:hAnsi="Book Antiqua" w:cs="Book Antiqua"/>
          <w:color w:val="000000"/>
        </w:rPr>
        <w:t xml:space="preserve">The overall prevalence of hemorrhoids among the study participants was 14.4% and was higher among women (15.7%) than among men (13.0%). A nationwide cross-sectional study of Korean adults suggested that obesity, abdominal obesity, depression, and past pregnancy may be risk factors for hemorrhoids that negatively affect the </w:t>
      </w:r>
      <w:proofErr w:type="gramStart"/>
      <w:r w:rsidR="00157A94" w:rsidRPr="00B94F0E">
        <w:rPr>
          <w:rFonts w:ascii="Book Antiqua" w:eastAsia="Book Antiqua" w:hAnsi="Book Antiqua" w:cs="Book Antiqua"/>
          <w:color w:val="000000"/>
        </w:rPr>
        <w:t>QoL</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12]</w:t>
      </w:r>
      <w:r w:rsidRPr="00B94F0E">
        <w:rPr>
          <w:rFonts w:ascii="Book Antiqua" w:eastAsia="Book Antiqua" w:hAnsi="Book Antiqua" w:cs="Book Antiqua"/>
          <w:color w:val="000000"/>
        </w:rPr>
        <w:t>.</w:t>
      </w:r>
      <w:r w:rsidR="00157A94" w:rsidRPr="00B94F0E">
        <w:rPr>
          <w:rFonts w:ascii="Book Antiqua" w:eastAsia="Book Antiqua" w:hAnsi="Book Antiqua" w:cs="Book Antiqua"/>
          <w:b/>
          <w:bCs/>
          <w:color w:val="000000"/>
        </w:rPr>
        <w:t xml:space="preserve"> </w:t>
      </w:r>
      <w:r w:rsidRPr="00B94F0E">
        <w:rPr>
          <w:rFonts w:ascii="Book Antiqua" w:eastAsia="Book Antiqua" w:hAnsi="Book Antiqua" w:cs="Book Antiqua"/>
          <w:color w:val="000000"/>
        </w:rPr>
        <w:t xml:space="preserve">Hemorrhoidectomy is one of the most common procedures performed during anorectal </w:t>
      </w:r>
      <w:proofErr w:type="gramStart"/>
      <w:r w:rsidRPr="00B94F0E">
        <w:rPr>
          <w:rFonts w:ascii="Book Antiqua" w:eastAsia="Book Antiqua" w:hAnsi="Book Antiqua" w:cs="Book Antiqua"/>
          <w:color w:val="000000"/>
        </w:rPr>
        <w:t>surgery</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13]</w:t>
      </w:r>
      <w:r w:rsidRPr="00B94F0E">
        <w:rPr>
          <w:rFonts w:ascii="Book Antiqua" w:eastAsia="Book Antiqua" w:hAnsi="Book Antiqua" w:cs="Book Antiqua"/>
          <w:color w:val="000000"/>
        </w:rPr>
        <w:t>.</w:t>
      </w:r>
      <w:r w:rsidR="00157A94" w:rsidRPr="00B94F0E">
        <w:rPr>
          <w:rFonts w:ascii="Book Antiqua" w:eastAsia="Book Antiqua" w:hAnsi="Book Antiqua" w:cs="Book Antiqua"/>
          <w:b/>
          <w:bCs/>
          <w:color w:val="000000"/>
        </w:rPr>
        <w:t xml:space="preserve"> </w:t>
      </w:r>
      <w:r w:rsidRPr="00B94F0E">
        <w:rPr>
          <w:rFonts w:ascii="Book Antiqua" w:eastAsia="Book Antiqua" w:hAnsi="Book Antiqua" w:cs="Book Antiqua"/>
          <w:color w:val="000000"/>
        </w:rPr>
        <w:t xml:space="preserve">Patients who underwent surgery showed significant differences in activities of daily living before and after surgery. The patients were satisfied with their lives after </w:t>
      </w:r>
      <w:proofErr w:type="gramStart"/>
      <w:r w:rsidRPr="00B94F0E">
        <w:rPr>
          <w:rFonts w:ascii="Book Antiqua" w:eastAsia="Book Antiqua" w:hAnsi="Book Antiqua" w:cs="Book Antiqua"/>
          <w:color w:val="000000"/>
        </w:rPr>
        <w:t>surgery</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14]</w:t>
      </w:r>
      <w:r w:rsidRPr="00B94F0E">
        <w:rPr>
          <w:rFonts w:ascii="Book Antiqua" w:eastAsia="Book Antiqua" w:hAnsi="Book Antiqua" w:cs="Book Antiqua"/>
          <w:color w:val="000000"/>
        </w:rPr>
        <w:t>.</w:t>
      </w:r>
    </w:p>
    <w:p w14:paraId="029B5687" w14:textId="77777777" w:rsidR="006924CA" w:rsidRPr="00B94F0E" w:rsidRDefault="00000000" w:rsidP="00B2442D">
      <w:pPr>
        <w:spacing w:line="360" w:lineRule="auto"/>
        <w:ind w:firstLineChars="100" w:firstLine="240"/>
        <w:jc w:val="both"/>
        <w:rPr>
          <w:rFonts w:ascii="Book Antiqua" w:hAnsi="Book Antiqua"/>
        </w:rPr>
      </w:pPr>
      <w:r w:rsidRPr="00B94F0E">
        <w:rPr>
          <w:rFonts w:ascii="Book Antiqua" w:eastAsia="Book Antiqua" w:hAnsi="Book Antiqua" w:cs="Book Antiqua"/>
          <w:color w:val="000000"/>
        </w:rPr>
        <w:t xml:space="preserve">One of the major purposes of our study was to assess the factors influencing the </w:t>
      </w:r>
      <w:r w:rsidR="00157A94" w:rsidRPr="00B94F0E">
        <w:rPr>
          <w:rFonts w:ascii="Book Antiqua" w:eastAsia="Book Antiqua" w:hAnsi="Book Antiqua" w:cs="Book Antiqua"/>
          <w:color w:val="000000"/>
        </w:rPr>
        <w:t xml:space="preserve">QoL </w:t>
      </w:r>
      <w:r w:rsidRPr="00B94F0E">
        <w:rPr>
          <w:rFonts w:ascii="Book Antiqua" w:eastAsia="Book Antiqua" w:hAnsi="Book Antiqua" w:cs="Book Antiqua"/>
          <w:color w:val="000000"/>
        </w:rPr>
        <w:t xml:space="preserve">of patients after hemorrhoidectomy using the Milligan-Morgan procedure. In our study, most improvements in </w:t>
      </w:r>
      <w:proofErr w:type="gramStart"/>
      <w:r w:rsidRPr="00B94F0E">
        <w:rPr>
          <w:rFonts w:ascii="Book Antiqua" w:eastAsia="Book Antiqua" w:hAnsi="Book Antiqua" w:cs="Book Antiqua"/>
          <w:color w:val="000000"/>
        </w:rPr>
        <w:t>hemorrhoid-specific</w:t>
      </w:r>
      <w:proofErr w:type="gramEnd"/>
      <w:r w:rsidRPr="00B94F0E">
        <w:rPr>
          <w:rFonts w:ascii="Book Antiqua" w:eastAsia="Book Antiqua" w:hAnsi="Book Antiqua" w:cs="Book Antiqua"/>
          <w:color w:val="000000"/>
        </w:rPr>
        <w:t xml:space="preserve"> QoL and severe symptoms occurred 2 </w:t>
      </w:r>
      <w:proofErr w:type="spellStart"/>
      <w:r w:rsidRPr="00B94F0E">
        <w:rPr>
          <w:rFonts w:ascii="Book Antiqua" w:eastAsia="Book Antiqua" w:hAnsi="Book Antiqua" w:cs="Book Antiqua"/>
          <w:color w:val="000000"/>
        </w:rPr>
        <w:t>wk</w:t>
      </w:r>
      <w:proofErr w:type="spellEnd"/>
      <w:r w:rsidRPr="00B94F0E">
        <w:rPr>
          <w:rFonts w:ascii="Book Antiqua" w:eastAsia="Book Antiqua" w:hAnsi="Book Antiqua" w:cs="Book Antiqua"/>
          <w:color w:val="000000"/>
        </w:rPr>
        <w:t xml:space="preserve"> after surgery. Most patients did not report taking other medications during this period, and none returned to the hospital because of worsening symptoms.</w:t>
      </w:r>
    </w:p>
    <w:p w14:paraId="151DAB34" w14:textId="77777777" w:rsidR="006924CA" w:rsidRPr="00B94F0E" w:rsidRDefault="00000000" w:rsidP="00B2442D">
      <w:pPr>
        <w:spacing w:line="360" w:lineRule="auto"/>
        <w:ind w:firstLineChars="100" w:firstLine="240"/>
        <w:jc w:val="both"/>
        <w:rPr>
          <w:rFonts w:ascii="Book Antiqua" w:hAnsi="Book Antiqua"/>
        </w:rPr>
      </w:pPr>
      <w:r w:rsidRPr="00B94F0E">
        <w:rPr>
          <w:rFonts w:ascii="Book Antiqua" w:eastAsia="Book Antiqua" w:hAnsi="Book Antiqua" w:cs="Book Antiqua"/>
          <w:color w:val="000000"/>
        </w:rPr>
        <w:t xml:space="preserve">In a longitudinal observational study, bleeding and soiling showed significant improvements in symptom severity from weeks 4 to 8 post-surgery, whereas pain, itching, and swelling/prolapse did </w:t>
      </w:r>
      <w:proofErr w:type="gramStart"/>
      <w:r w:rsidRPr="00B94F0E">
        <w:rPr>
          <w:rFonts w:ascii="Book Antiqua" w:eastAsia="Book Antiqua" w:hAnsi="Book Antiqua" w:cs="Book Antiqua"/>
          <w:color w:val="000000"/>
        </w:rPr>
        <w:t>not</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15]</w:t>
      </w:r>
      <w:r w:rsidRPr="00B94F0E">
        <w:rPr>
          <w:rFonts w:ascii="Book Antiqua" w:eastAsia="Book Antiqua" w:hAnsi="Book Antiqua" w:cs="Book Antiqua"/>
          <w:color w:val="000000"/>
        </w:rPr>
        <w:t xml:space="preserve">. This difference in the improvement of specific symptoms may be attributed to the surgical techniques used. </w:t>
      </w:r>
      <w:r w:rsidRPr="00B94F0E">
        <w:rPr>
          <w:rFonts w:ascii="Book Antiqua" w:eastAsia="Book Antiqua" w:hAnsi="Book Antiqua" w:cs="Book Antiqua"/>
          <w:color w:val="000000"/>
          <w:u w:color="0000EE"/>
        </w:rPr>
        <w:t>Xia</w:t>
      </w:r>
      <w:r w:rsidRPr="00B94F0E">
        <w:rPr>
          <w:rFonts w:ascii="Book Antiqua" w:eastAsia="Book Antiqua" w:hAnsi="Book Antiqua" w:cs="Book Antiqua"/>
          <w:color w:val="000000"/>
        </w:rPr>
        <w:t> </w:t>
      </w:r>
      <w:r w:rsidRPr="00B94F0E">
        <w:rPr>
          <w:rFonts w:ascii="Book Antiqua" w:eastAsia="Book Antiqua" w:hAnsi="Book Antiqua" w:cs="Book Antiqua"/>
          <w:i/>
          <w:iCs/>
          <w:color w:val="000000"/>
        </w:rPr>
        <w:t xml:space="preserve">et </w:t>
      </w:r>
      <w:proofErr w:type="gramStart"/>
      <w:r w:rsidRPr="00B94F0E">
        <w:rPr>
          <w:rFonts w:ascii="Book Antiqua" w:eastAsia="Book Antiqua" w:hAnsi="Book Antiqua" w:cs="Book Antiqua"/>
          <w:i/>
          <w:iCs/>
          <w:color w:val="000000"/>
        </w:rPr>
        <w:t>al</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16]</w:t>
      </w:r>
      <w:r w:rsidRPr="00B94F0E">
        <w:rPr>
          <w:rFonts w:ascii="Book Antiqua" w:eastAsia="Book Antiqua" w:hAnsi="Book Antiqua" w:cs="Book Antiqua"/>
          <w:color w:val="000000"/>
        </w:rPr>
        <w:t> suggested that the male sex and surgical techniques are associated with an increased risk of readmission.</w:t>
      </w:r>
    </w:p>
    <w:p w14:paraId="608581AD" w14:textId="77777777" w:rsidR="006924CA" w:rsidRPr="00B94F0E" w:rsidRDefault="00000000" w:rsidP="00B2442D">
      <w:pPr>
        <w:spacing w:line="360" w:lineRule="auto"/>
        <w:ind w:firstLineChars="100" w:firstLine="240"/>
        <w:jc w:val="both"/>
        <w:rPr>
          <w:rFonts w:ascii="Book Antiqua" w:hAnsi="Book Antiqua"/>
        </w:rPr>
      </w:pPr>
      <w:proofErr w:type="spellStart"/>
      <w:r w:rsidRPr="00B94F0E">
        <w:rPr>
          <w:rFonts w:ascii="Book Antiqua" w:eastAsia="Book Antiqua" w:hAnsi="Book Antiqua" w:cs="Book Antiqua"/>
          <w:color w:val="000000"/>
        </w:rPr>
        <w:t>Keong</w:t>
      </w:r>
      <w:proofErr w:type="spellEnd"/>
      <w:r w:rsidRPr="00B94F0E">
        <w:rPr>
          <w:rFonts w:ascii="Book Antiqua" w:eastAsia="Book Antiqua" w:hAnsi="Book Antiqua" w:cs="Book Antiqua"/>
          <w:color w:val="000000"/>
        </w:rPr>
        <w:t xml:space="preserve"> </w:t>
      </w:r>
      <w:r w:rsidRPr="00B94F0E">
        <w:rPr>
          <w:rFonts w:ascii="Book Antiqua" w:eastAsia="Book Antiqua" w:hAnsi="Book Antiqua" w:cs="Book Antiqua"/>
          <w:i/>
          <w:iCs/>
          <w:color w:val="000000"/>
        </w:rPr>
        <w:t xml:space="preserve">et </w:t>
      </w:r>
      <w:proofErr w:type="gramStart"/>
      <w:r w:rsidRPr="00B94F0E">
        <w:rPr>
          <w:rFonts w:ascii="Book Antiqua" w:eastAsia="Book Antiqua" w:hAnsi="Book Antiqua" w:cs="Book Antiqua"/>
          <w:i/>
          <w:iCs/>
          <w:color w:val="000000"/>
        </w:rPr>
        <w:t>al</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15]</w:t>
      </w:r>
      <w:r w:rsidRPr="00B94F0E">
        <w:rPr>
          <w:rFonts w:ascii="Book Antiqua" w:eastAsia="Book Antiqua" w:hAnsi="Book Antiqua" w:cs="Book Antiqua"/>
          <w:color w:val="000000"/>
        </w:rPr>
        <w:t> found pain, bleeding, soiling, itching, and swelling/prolapse to be the factors that affect the QoL of patients. In the present study, we found that age, sex, and number of resections were factors affecting the QoL of patients. We also found that age, sex, and number of resections were risk factors for postoperative pain after hemorrhoidectomy using the Milligan-Morgan procedure. The subjective feelings of patients were used as the main option in this study. Postoperative pain after Milligan–</w:t>
      </w:r>
      <w:r w:rsidRPr="00B94F0E">
        <w:rPr>
          <w:rFonts w:ascii="Book Antiqua" w:eastAsia="Book Antiqua" w:hAnsi="Book Antiqua" w:cs="Book Antiqua"/>
          <w:color w:val="000000"/>
        </w:rPr>
        <w:lastRenderedPageBreak/>
        <w:t xml:space="preserve">Morgan hemorrhoidectomy remains a problem for colorectal surgery </w:t>
      </w:r>
      <w:proofErr w:type="gramStart"/>
      <w:r w:rsidRPr="00B94F0E">
        <w:rPr>
          <w:rFonts w:ascii="Book Antiqua" w:eastAsia="Book Antiqua" w:hAnsi="Book Antiqua" w:cs="Book Antiqua"/>
          <w:color w:val="000000"/>
        </w:rPr>
        <w:t>teams</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17]</w:t>
      </w:r>
      <w:r w:rsidRPr="00B94F0E">
        <w:rPr>
          <w:rFonts w:ascii="Book Antiqua" w:eastAsia="Book Antiqua" w:hAnsi="Book Antiqua" w:cs="Book Antiqua"/>
          <w:color w:val="000000"/>
        </w:rPr>
        <w:t xml:space="preserve">. Patients experience prolonged, intractable anal pain that adversely affects their QoL. However, in the present study, the patients experienced minimal pain. The patients experienced excruciating pain during and half an hour after defecation. Effective analgesic therapy plays an important role in improving QoL for them. Therefore, laxatives were administered to all patients. In our study, the symptoms improved 2 </w:t>
      </w:r>
      <w:proofErr w:type="spellStart"/>
      <w:r w:rsidRPr="00B94F0E">
        <w:rPr>
          <w:rFonts w:ascii="Book Antiqua" w:eastAsia="Book Antiqua" w:hAnsi="Book Antiqua" w:cs="Book Antiqua"/>
          <w:color w:val="000000"/>
        </w:rPr>
        <w:t>wk</w:t>
      </w:r>
      <w:proofErr w:type="spellEnd"/>
      <w:r w:rsidRPr="00B94F0E">
        <w:rPr>
          <w:rFonts w:ascii="Book Antiqua" w:eastAsia="Book Antiqua" w:hAnsi="Book Antiqua" w:cs="Book Antiqua"/>
          <w:color w:val="000000"/>
        </w:rPr>
        <w:t xml:space="preserve"> after surgery. We therefore selected 3- and 7-</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post-surgery as appropriate observation time-points. </w:t>
      </w:r>
    </w:p>
    <w:p w14:paraId="3FDBAD1A" w14:textId="77777777" w:rsidR="006924CA" w:rsidRPr="00B94F0E" w:rsidRDefault="00000000" w:rsidP="00B2442D">
      <w:pPr>
        <w:spacing w:line="360" w:lineRule="auto"/>
        <w:ind w:firstLineChars="100" w:firstLine="240"/>
        <w:jc w:val="both"/>
        <w:rPr>
          <w:rFonts w:ascii="Book Antiqua" w:hAnsi="Book Antiqua"/>
        </w:rPr>
      </w:pPr>
      <w:r w:rsidRPr="00B94F0E">
        <w:rPr>
          <w:rFonts w:ascii="Book Antiqua" w:eastAsia="Book Antiqua" w:hAnsi="Book Antiqua" w:cs="Book Antiqua"/>
          <w:color w:val="000000"/>
        </w:rPr>
        <w:t xml:space="preserve">A retrospective cohort association </w:t>
      </w:r>
      <w:proofErr w:type="gramStart"/>
      <w:r w:rsidRPr="00B94F0E">
        <w:rPr>
          <w:rFonts w:ascii="Book Antiqua" w:eastAsia="Book Antiqua" w:hAnsi="Book Antiqua" w:cs="Book Antiqua"/>
          <w:color w:val="000000"/>
        </w:rPr>
        <w:t>study</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18]</w:t>
      </w:r>
      <w:r w:rsidRPr="00B94F0E">
        <w:rPr>
          <w:rFonts w:ascii="Book Antiqua" w:eastAsia="Book Antiqua" w:hAnsi="Book Antiqua" w:cs="Book Antiqua"/>
          <w:color w:val="000000"/>
        </w:rPr>
        <w:t xml:space="preserve"> has indicated that postoperative pain decreases with increasing age. A total of 11,510 patients from 26 countries (59% women; mean age 62 years) underwent one of the </w:t>
      </w:r>
      <w:proofErr w:type="gramStart"/>
      <w:r w:rsidRPr="00B94F0E">
        <w:rPr>
          <w:rFonts w:ascii="Book Antiqua" w:eastAsia="Book Antiqua" w:hAnsi="Book Antiqua" w:cs="Book Antiqua"/>
          <w:color w:val="000000"/>
        </w:rPr>
        <w:t>aforementioned types</w:t>
      </w:r>
      <w:proofErr w:type="gramEnd"/>
      <w:r w:rsidRPr="00B94F0E">
        <w:rPr>
          <w:rFonts w:ascii="Book Antiqua" w:eastAsia="Book Antiqua" w:hAnsi="Book Antiqua" w:cs="Book Antiqua"/>
          <w:color w:val="000000"/>
        </w:rPr>
        <w:t xml:space="preserve"> of surgery. These results are consistent with those of the present study.</w:t>
      </w:r>
    </w:p>
    <w:p w14:paraId="3A7F534C" w14:textId="77777777" w:rsidR="006924CA" w:rsidRPr="00B94F0E" w:rsidRDefault="00000000" w:rsidP="00B2442D">
      <w:pPr>
        <w:spacing w:line="360" w:lineRule="auto"/>
        <w:ind w:firstLineChars="100" w:firstLine="240"/>
        <w:jc w:val="both"/>
        <w:rPr>
          <w:rFonts w:ascii="Book Antiqua" w:hAnsi="Book Antiqua"/>
        </w:rPr>
      </w:pPr>
      <w:r w:rsidRPr="00B94F0E">
        <w:rPr>
          <w:rFonts w:ascii="Book Antiqua" w:eastAsia="Book Antiqua" w:hAnsi="Book Antiqua" w:cs="Book Antiqua"/>
          <w:color w:val="000000"/>
        </w:rPr>
        <w:t>In our study, we found that men experienced pain more intensely than women.</w:t>
      </w:r>
      <w:r w:rsidRPr="00B94F0E">
        <w:rPr>
          <w:rFonts w:ascii="Book Antiqua" w:eastAsia="Book Antiqua" w:hAnsi="Book Antiqua" w:cs="Book Antiqua"/>
          <w:b/>
          <w:bCs/>
          <w:color w:val="000000"/>
        </w:rPr>
        <w:t> </w:t>
      </w:r>
      <w:r w:rsidRPr="00B94F0E">
        <w:rPr>
          <w:rFonts w:ascii="Book Antiqua" w:eastAsia="Book Antiqua" w:hAnsi="Book Antiqua" w:cs="Book Antiqua"/>
          <w:color w:val="000000"/>
        </w:rPr>
        <w:t xml:space="preserve">Psychological factors such as anxiety, distress, and pain catastrophizing play relevant roles in the development of pain after </w:t>
      </w:r>
      <w:proofErr w:type="gramStart"/>
      <w:r w:rsidRPr="00B94F0E">
        <w:rPr>
          <w:rFonts w:ascii="Book Antiqua" w:eastAsia="Book Antiqua" w:hAnsi="Book Antiqua" w:cs="Book Antiqua"/>
          <w:color w:val="000000"/>
        </w:rPr>
        <w:t>surgery</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19]</w:t>
      </w:r>
      <w:r w:rsidRPr="00B94F0E">
        <w:rPr>
          <w:rFonts w:ascii="Book Antiqua" w:eastAsia="Book Antiqua" w:hAnsi="Book Antiqua" w:cs="Book Antiqua"/>
          <w:color w:val="000000"/>
        </w:rPr>
        <w:t xml:space="preserve">. Hormones may possibly mediate the role of sex differences in post-surgical pain by contributing to fluctuations in pain sensitivity across the menstrual cycle in </w:t>
      </w:r>
      <w:proofErr w:type="gramStart"/>
      <w:r w:rsidRPr="00B94F0E">
        <w:rPr>
          <w:rFonts w:ascii="Book Antiqua" w:eastAsia="Book Antiqua" w:hAnsi="Book Antiqua" w:cs="Book Antiqua"/>
          <w:color w:val="000000"/>
        </w:rPr>
        <w:t>women</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20]</w:t>
      </w:r>
      <w:r w:rsidRPr="00B94F0E">
        <w:rPr>
          <w:rFonts w:ascii="Book Antiqua" w:eastAsia="Book Antiqua" w:hAnsi="Book Antiqua" w:cs="Book Antiqua"/>
          <w:color w:val="000000"/>
        </w:rPr>
        <w:t xml:space="preserve">. Furthermore, in 58 studies (published between September 2013 and March 2015) assessing sex differences in patients undergoing various surgical procedures, women seemed to be at a higher risk of developing severe postoperative </w:t>
      </w:r>
      <w:proofErr w:type="gramStart"/>
      <w:r w:rsidRPr="00B94F0E">
        <w:rPr>
          <w:rFonts w:ascii="Book Antiqua" w:eastAsia="Book Antiqua" w:hAnsi="Book Antiqua" w:cs="Book Antiqua"/>
          <w:color w:val="000000"/>
        </w:rPr>
        <w:t>pain</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21]</w:t>
      </w:r>
      <w:r w:rsidRPr="00B94F0E">
        <w:rPr>
          <w:rFonts w:ascii="Book Antiqua" w:eastAsia="Book Antiqua" w:hAnsi="Book Antiqua" w:cs="Book Antiqua"/>
          <w:color w:val="000000"/>
        </w:rPr>
        <w:t>.</w:t>
      </w:r>
    </w:p>
    <w:p w14:paraId="0F6A8305" w14:textId="77777777" w:rsidR="006924CA" w:rsidRPr="00B94F0E" w:rsidRDefault="00000000" w:rsidP="00B2442D">
      <w:pPr>
        <w:spacing w:line="360" w:lineRule="auto"/>
        <w:ind w:firstLineChars="100" w:firstLine="240"/>
        <w:jc w:val="both"/>
        <w:rPr>
          <w:rFonts w:ascii="Book Antiqua" w:hAnsi="Book Antiqua"/>
        </w:rPr>
      </w:pPr>
      <w:r w:rsidRPr="00B94F0E">
        <w:rPr>
          <w:rFonts w:ascii="Book Antiqua" w:eastAsia="Book Antiqua" w:hAnsi="Book Antiqua" w:cs="Book Antiqua"/>
          <w:color w:val="000000"/>
        </w:rPr>
        <w:t xml:space="preserve">As the number of excisions increased, pain increased. Hemorrhoidectomy may partially injure the submucosal plexus along with the underlying muscles and alter the </w:t>
      </w:r>
      <w:proofErr w:type="spellStart"/>
      <w:r w:rsidRPr="00B94F0E">
        <w:rPr>
          <w:rFonts w:ascii="Book Antiqua" w:eastAsia="Book Antiqua" w:hAnsi="Book Antiqua" w:cs="Book Antiqua"/>
          <w:color w:val="000000"/>
        </w:rPr>
        <w:t>neuroregulation</w:t>
      </w:r>
      <w:proofErr w:type="spellEnd"/>
      <w:r w:rsidRPr="00B94F0E">
        <w:rPr>
          <w:rFonts w:ascii="Book Antiqua" w:eastAsia="Book Antiqua" w:hAnsi="Book Antiqua" w:cs="Book Antiqua"/>
          <w:color w:val="000000"/>
        </w:rPr>
        <w:t xml:space="preserve"> of the rectal muscles, leading to rectal hyperactivity and spasms. We found that the more tissue was removed, the more likely the anus was to develop swelling.</w:t>
      </w:r>
    </w:p>
    <w:p w14:paraId="78539EAB" w14:textId="5D889FCB" w:rsidR="00A77B3E" w:rsidRPr="00B94F0E" w:rsidRDefault="00000000" w:rsidP="00B2442D">
      <w:pPr>
        <w:spacing w:line="360" w:lineRule="auto"/>
        <w:ind w:firstLineChars="100" w:firstLine="240"/>
        <w:jc w:val="both"/>
        <w:rPr>
          <w:rFonts w:ascii="Book Antiqua" w:hAnsi="Book Antiqua"/>
        </w:rPr>
      </w:pPr>
      <w:r w:rsidRPr="00B94F0E">
        <w:rPr>
          <w:rFonts w:ascii="Book Antiqua" w:eastAsia="Book Antiqua" w:hAnsi="Book Antiqua" w:cs="Book Antiqua"/>
          <w:color w:val="000000"/>
        </w:rPr>
        <w:t xml:space="preserve">Our study found that neither QoL nor postoperative pain was affected by the mode of anesthesia. In a report from </w:t>
      </w:r>
      <w:proofErr w:type="gramStart"/>
      <w:r w:rsidRPr="00B94F0E">
        <w:rPr>
          <w:rFonts w:ascii="Book Antiqua" w:eastAsia="Book Antiqua" w:hAnsi="Book Antiqua" w:cs="Book Antiqua"/>
          <w:color w:val="000000"/>
        </w:rPr>
        <w:t>Nigeria</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22]</w:t>
      </w:r>
      <w:r w:rsidRPr="00B94F0E">
        <w:rPr>
          <w:rFonts w:ascii="Book Antiqua" w:eastAsia="Book Antiqua" w:hAnsi="Book Antiqua" w:cs="Book Antiqua"/>
          <w:color w:val="000000"/>
        </w:rPr>
        <w:t xml:space="preserve">, 22 (18.3%) patients consented to undergo ligation and excisional hemorrhoidectomy under local anesthesia. As many as 88 (73.3%) patients were managed conservatively, eight (6.7%) had surgery under spinal anesthesia and two (1.7%) patients had surgery under general anesthesia. Surgeries done under local anesthetic have some important advantages that include early </w:t>
      </w:r>
      <w:r w:rsidRPr="00B94F0E">
        <w:rPr>
          <w:rFonts w:ascii="Book Antiqua" w:eastAsia="Book Antiqua" w:hAnsi="Book Antiqua" w:cs="Book Antiqua"/>
          <w:color w:val="000000"/>
        </w:rPr>
        <w:lastRenderedPageBreak/>
        <w:t xml:space="preserve">ambulation and subsequent discharge from the hospital, and a reduction in the total cost of the </w:t>
      </w:r>
      <w:proofErr w:type="gramStart"/>
      <w:r w:rsidRPr="00B94F0E">
        <w:rPr>
          <w:rFonts w:ascii="Book Antiqua" w:eastAsia="Book Antiqua" w:hAnsi="Book Antiqua" w:cs="Book Antiqua"/>
          <w:color w:val="000000"/>
        </w:rPr>
        <w:t>procedure</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22]</w:t>
      </w:r>
      <w:r w:rsidRPr="00B94F0E">
        <w:rPr>
          <w:rFonts w:ascii="Book Antiqua" w:eastAsia="Book Antiqua" w:hAnsi="Book Antiqua" w:cs="Book Antiqua"/>
          <w:color w:val="000000"/>
        </w:rPr>
        <w:t>. As regards local anesthetic infiltration for the rubber band ligation of early symptomatic hemorrhoids, a systematic review and meta-analysis found that the post-procedure pain score</w:t>
      </w:r>
      <w:r w:rsidR="006924CA" w:rsidRPr="00B94F0E">
        <w:rPr>
          <w:rFonts w:ascii="Book Antiqua" w:hAnsi="Book Antiqua" w:cs="Book Antiqua"/>
          <w:color w:val="000000"/>
          <w:lang w:eastAsia="zh-CN"/>
        </w:rPr>
        <w:t xml:space="preserve"> (</w:t>
      </w:r>
      <w:r w:rsidRPr="00B94F0E">
        <w:rPr>
          <w:rFonts w:ascii="Book Antiqua" w:eastAsia="Book Antiqua" w:hAnsi="Book Antiqua" w:cs="Book Antiqua"/>
          <w:color w:val="000000"/>
        </w:rPr>
        <w:t>SMD</w:t>
      </w:r>
      <w:r w:rsidR="00240519" w:rsidRPr="00B94F0E">
        <w:rPr>
          <w:rFonts w:ascii="Book Antiqua" w:eastAsia="Book Antiqua" w:hAnsi="Book Antiqua" w:cs="Book Antiqua"/>
          <w:color w:val="000000"/>
        </w:rPr>
        <w:t>:</w:t>
      </w:r>
      <w:r w:rsidRPr="00B94F0E">
        <w:rPr>
          <w:rFonts w:ascii="Book Antiqua" w:eastAsia="Book Antiqua" w:hAnsi="Book Antiqua" w:cs="Book Antiqua"/>
          <w:color w:val="000000"/>
        </w:rPr>
        <w:t xml:space="preserve"> -5.19; 95%</w:t>
      </w:r>
      <w:r w:rsidR="006924CA" w:rsidRPr="00B94F0E">
        <w:rPr>
          <w:rFonts w:ascii="Book Antiqua" w:eastAsia="Book Antiqua" w:hAnsi="Book Antiqua" w:cs="Book Antiqua"/>
          <w:color w:val="000000"/>
        </w:rPr>
        <w:t>CI:</w:t>
      </w:r>
      <w:r w:rsidRPr="00B94F0E">
        <w:rPr>
          <w:rFonts w:ascii="Book Antiqua" w:eastAsia="Book Antiqua" w:hAnsi="Book Antiqua" w:cs="Book Antiqua"/>
          <w:color w:val="000000"/>
        </w:rPr>
        <w:t xml:space="preserve"> -9.08</w:t>
      </w:r>
      <w:r w:rsidR="006924CA" w:rsidRPr="00B94F0E">
        <w:rPr>
          <w:rFonts w:ascii="Book Antiqua" w:eastAsia="Book Antiqua" w:hAnsi="Book Antiqua" w:cs="Book Antiqua"/>
          <w:color w:val="000000"/>
        </w:rPr>
        <w:t xml:space="preserve"> - </w:t>
      </w:r>
      <w:r w:rsidRPr="00B94F0E">
        <w:rPr>
          <w:rFonts w:ascii="Book Antiqua" w:eastAsia="Book Antiqua" w:hAnsi="Book Antiqua" w:cs="Book Antiqua"/>
          <w:color w:val="000000"/>
        </w:rPr>
        <w:t xml:space="preserve">-1.30; </w:t>
      </w:r>
      <w:r w:rsidRPr="00B94F0E">
        <w:rPr>
          <w:rFonts w:ascii="Book Antiqua" w:eastAsia="Book Antiqua" w:hAnsi="Book Antiqua" w:cs="Book Antiqua"/>
          <w:i/>
          <w:iCs/>
          <w:color w:val="000000"/>
        </w:rPr>
        <w:t>Z</w:t>
      </w:r>
      <w:r w:rsidRPr="00B94F0E">
        <w:rPr>
          <w:rFonts w:ascii="Book Antiqua" w:eastAsia="Book Antiqua" w:hAnsi="Book Antiqua" w:cs="Book Antiqua"/>
          <w:color w:val="000000"/>
        </w:rPr>
        <w:t xml:space="preserve"> = 2.62; </w:t>
      </w:r>
      <w:r w:rsidRPr="00B94F0E">
        <w:rPr>
          <w:rFonts w:ascii="Book Antiqua" w:eastAsia="Book Antiqua" w:hAnsi="Book Antiqua" w:cs="Book Antiqua"/>
          <w:i/>
          <w:iCs/>
          <w:color w:val="000000"/>
        </w:rPr>
        <w:t>P</w:t>
      </w:r>
      <w:r w:rsidR="006924CA" w:rsidRPr="00B94F0E">
        <w:rPr>
          <w:rFonts w:ascii="Book Antiqua" w:hAnsi="Book Antiqua" w:cs="Book Antiqua"/>
          <w:color w:val="000000"/>
          <w:lang w:eastAsia="zh-CN"/>
        </w:rPr>
        <w:t xml:space="preserve"> &lt; </w:t>
      </w:r>
      <w:r w:rsidRPr="00B94F0E">
        <w:rPr>
          <w:rFonts w:ascii="Book Antiqua" w:eastAsia="Book Antiqua" w:hAnsi="Book Antiqua" w:cs="Book Antiqua"/>
          <w:color w:val="000000"/>
        </w:rPr>
        <w:t>0.009</w:t>
      </w:r>
      <w:r w:rsidR="006924CA" w:rsidRPr="00B94F0E">
        <w:rPr>
          <w:rFonts w:ascii="Book Antiqua" w:hAnsi="Book Antiqua" w:cs="Book Antiqua"/>
          <w:color w:val="000000"/>
          <w:lang w:eastAsia="zh-CN"/>
        </w:rPr>
        <w:t xml:space="preserve">) </w:t>
      </w:r>
      <w:r w:rsidRPr="00B94F0E">
        <w:rPr>
          <w:rFonts w:ascii="Book Antiqua" w:eastAsia="Book Antiqua" w:hAnsi="Book Antiqua" w:cs="Book Antiqua"/>
          <w:color w:val="000000"/>
        </w:rPr>
        <w:t xml:space="preserve">was significantly lower in the group of patients undergoing rubber band ligation of hemorrhoids under local anesthetic </w:t>
      </w:r>
      <w:proofErr w:type="gramStart"/>
      <w:r w:rsidRPr="00B94F0E">
        <w:rPr>
          <w:rFonts w:ascii="Book Antiqua" w:eastAsia="Book Antiqua" w:hAnsi="Book Antiqua" w:cs="Book Antiqua"/>
          <w:color w:val="000000"/>
        </w:rPr>
        <w:t>injection</w:t>
      </w:r>
      <w:r w:rsidRPr="00B94F0E">
        <w:rPr>
          <w:rFonts w:ascii="Book Antiqua" w:eastAsia="Book Antiqua" w:hAnsi="Book Antiqua" w:cs="Book Antiqua"/>
          <w:color w:val="000000"/>
          <w:vertAlign w:val="superscript"/>
        </w:rPr>
        <w:t>[</w:t>
      </w:r>
      <w:proofErr w:type="gramEnd"/>
      <w:r w:rsidRPr="00B94F0E">
        <w:rPr>
          <w:rFonts w:ascii="Book Antiqua" w:eastAsia="Book Antiqua" w:hAnsi="Book Antiqua" w:cs="Book Antiqua"/>
          <w:color w:val="000000"/>
          <w:vertAlign w:val="superscript"/>
        </w:rPr>
        <w:t>23]</w:t>
      </w:r>
      <w:r w:rsidRPr="00B94F0E">
        <w:rPr>
          <w:rFonts w:ascii="Book Antiqua" w:eastAsia="Book Antiqua" w:hAnsi="Book Antiqua" w:cs="Book Antiqua"/>
          <w:color w:val="000000"/>
        </w:rPr>
        <w:t>.</w:t>
      </w:r>
    </w:p>
    <w:p w14:paraId="3AFAFA1D" w14:textId="77777777" w:rsidR="00A77B3E" w:rsidRPr="00B94F0E" w:rsidRDefault="00A77B3E" w:rsidP="00B2442D">
      <w:pPr>
        <w:spacing w:line="360" w:lineRule="auto"/>
        <w:jc w:val="both"/>
        <w:rPr>
          <w:rFonts w:ascii="Book Antiqua" w:hAnsi="Book Antiqua"/>
        </w:rPr>
      </w:pPr>
    </w:p>
    <w:p w14:paraId="4959F2D7"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caps/>
          <w:color w:val="000000"/>
          <w:u w:val="single"/>
        </w:rPr>
        <w:t>CONCLUSION</w:t>
      </w:r>
    </w:p>
    <w:p w14:paraId="1AC606D0" w14:textId="0293FA04"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color w:val="000000"/>
        </w:rPr>
        <w:t xml:space="preserve">This study demonstrated that Milligan-Morgan hemorrhoidectomy can significantly improve the postoperative </w:t>
      </w:r>
      <w:r w:rsidR="00157A94" w:rsidRPr="00B94F0E">
        <w:rPr>
          <w:rFonts w:ascii="Book Antiqua" w:eastAsia="Book Antiqua" w:hAnsi="Book Antiqua" w:cs="Book Antiqua"/>
          <w:color w:val="000000"/>
        </w:rPr>
        <w:t>QoL</w:t>
      </w:r>
      <w:r w:rsidRPr="00B94F0E">
        <w:rPr>
          <w:rFonts w:ascii="Book Antiqua" w:eastAsia="Book Antiqua" w:hAnsi="Book Antiqua" w:cs="Book Antiqua"/>
          <w:color w:val="000000"/>
        </w:rPr>
        <w:t xml:space="preserve"> of patients. Age, sex, and the number of surgical resections were the factors that influenced postoperative pain but were not related to the anesthesia mode. With an increase in illness duration, the number of mixed hemorrhoids gradually increased. With an increase in the number of resections, the degree of postoperative pain and the </w:t>
      </w:r>
      <w:r w:rsidR="00157A94" w:rsidRPr="00B94F0E">
        <w:rPr>
          <w:rFonts w:ascii="Book Antiqua" w:eastAsia="Book Antiqua" w:hAnsi="Book Antiqua" w:cs="Book Antiqua"/>
          <w:color w:val="000000"/>
        </w:rPr>
        <w:t>QoL</w:t>
      </w:r>
      <w:r w:rsidRPr="00B94F0E">
        <w:rPr>
          <w:rFonts w:ascii="Book Antiqua" w:eastAsia="Book Antiqua" w:hAnsi="Book Antiqua" w:cs="Book Antiqua"/>
          <w:color w:val="000000"/>
        </w:rPr>
        <w:t xml:space="preserve"> of patients also worsened. The findings of this study are directly applicable to clinical practice, providing valuable insights for healthcare professionals. Therefore, we suggest that once a diagnosis of mixed hemorrhoids (grades III and IV) is made, surgery should be performed as soon as possible, regardless of the presence or absence of obvious symptoms. The study's conclusions are relevant and applicable to other similar populations or settings, suggesting their generalizability across different contexts. However, this study still has limitations. Firstly, the influence of anesthesia on postoperative pain is unclear. In addition, the number of local anesthesia cases was relatively small. The costs of intrathecal and general anesthesia are much higher than that of local anesthesia. Meanwhile, we did not count the time required for anesthesia recovery and the adverse reactions caused by anesthesia. Also, we did not conduct detailed statistics on the length of hospital stay for patients, which is also one of the issues that patients are very concerned about. In future research, we will pay more attention to the above-mentioned issues and include a larger number of such local anesthesia cases with hopes of reducing medical expenses for patients while improving the quality of research in this area. The study's conclusions should be viewed within the context of its limitations, </w:t>
      </w:r>
      <w:r w:rsidRPr="00B94F0E">
        <w:rPr>
          <w:rFonts w:ascii="Book Antiqua" w:eastAsia="Book Antiqua" w:hAnsi="Book Antiqua" w:cs="Book Antiqua"/>
          <w:color w:val="000000"/>
        </w:rPr>
        <w:lastRenderedPageBreak/>
        <w:t>which should be further addressed in future research. It is a single-center study with a small sample size, and further multi-center large-sample studies are needed to confirm its feasibility.</w:t>
      </w:r>
    </w:p>
    <w:p w14:paraId="3A0011D6" w14:textId="77777777" w:rsidR="00A77B3E" w:rsidRPr="00B94F0E" w:rsidRDefault="00A77B3E" w:rsidP="00B2442D">
      <w:pPr>
        <w:spacing w:line="360" w:lineRule="auto"/>
        <w:jc w:val="both"/>
        <w:rPr>
          <w:rFonts w:ascii="Book Antiqua" w:hAnsi="Book Antiqua"/>
        </w:rPr>
      </w:pPr>
    </w:p>
    <w:p w14:paraId="2FB90207"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caps/>
          <w:color w:val="000000"/>
          <w:u w:val="single"/>
        </w:rPr>
        <w:t>ARTICLE HIGHLIGHTS</w:t>
      </w:r>
    </w:p>
    <w:p w14:paraId="678FA4BA"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i/>
          <w:color w:val="000000"/>
        </w:rPr>
        <w:t>Research background</w:t>
      </w:r>
    </w:p>
    <w:p w14:paraId="0CAF59C7" w14:textId="1E32CAB6"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color w:val="000000"/>
        </w:rPr>
        <w:t>Hemorrhoids are a common chronic anorectal disease characterized by the formation of venous clusters in the lower part of the rectum. Mixed hemorrhoids</w:t>
      </w:r>
      <w:proofErr w:type="gramStart"/>
      <w:r w:rsidRPr="00B94F0E">
        <w:rPr>
          <w:rFonts w:ascii="Book Antiqua" w:eastAsia="Book Antiqua" w:hAnsi="Book Antiqua" w:cs="Book Antiqua"/>
          <w:color w:val="000000"/>
        </w:rPr>
        <w:t>, in particular, often</w:t>
      </w:r>
      <w:proofErr w:type="gramEnd"/>
      <w:r w:rsidRPr="00B94F0E">
        <w:rPr>
          <w:rFonts w:ascii="Book Antiqua" w:eastAsia="Book Antiqua" w:hAnsi="Book Antiqua" w:cs="Book Antiqua"/>
          <w:color w:val="000000"/>
        </w:rPr>
        <w:t xml:space="preserve"> cause recurrent bleeding and can lead to severe anemia, negatively impacting the patient's health. Surgical treatment, such as Milligan-Morgan hemorrhoidectomy, is often necessary. However, postoperative pain is a common concern for patients undergoing this procedure, which can cause anxiety and affect their </w:t>
      </w:r>
      <w:r w:rsidR="00C623B8" w:rsidRPr="00B94F0E">
        <w:rPr>
          <w:rFonts w:ascii="Book Antiqua" w:eastAsia="Book Antiqua" w:hAnsi="Book Antiqua" w:cs="Book Antiqua"/>
          <w:color w:val="000000"/>
        </w:rPr>
        <w:t>quality of life (</w:t>
      </w:r>
      <w:r w:rsidR="00157A94" w:rsidRPr="00B94F0E">
        <w:rPr>
          <w:rFonts w:ascii="Book Antiqua" w:eastAsia="Book Antiqua" w:hAnsi="Book Antiqua" w:cs="Book Antiqua"/>
          <w:color w:val="000000"/>
        </w:rPr>
        <w:t>QoL</w:t>
      </w:r>
      <w:r w:rsidR="00C623B8" w:rsidRPr="00B94F0E">
        <w:rPr>
          <w:rFonts w:ascii="Book Antiqua" w:eastAsia="Book Antiqua" w:hAnsi="Book Antiqua" w:cs="Book Antiqua"/>
          <w:color w:val="000000"/>
        </w:rPr>
        <w:t>)</w:t>
      </w:r>
      <w:r w:rsidRPr="00B94F0E">
        <w:rPr>
          <w:rFonts w:ascii="Book Antiqua" w:eastAsia="Book Antiqua" w:hAnsi="Book Antiqua" w:cs="Book Antiqua"/>
          <w:color w:val="000000"/>
        </w:rPr>
        <w:t>.</w:t>
      </w:r>
    </w:p>
    <w:p w14:paraId="3E13D17A" w14:textId="77777777" w:rsidR="00A77B3E" w:rsidRPr="00B94F0E" w:rsidRDefault="00A77B3E" w:rsidP="00B2442D">
      <w:pPr>
        <w:spacing w:line="360" w:lineRule="auto"/>
        <w:jc w:val="both"/>
        <w:rPr>
          <w:rFonts w:ascii="Book Antiqua" w:hAnsi="Book Antiqua"/>
        </w:rPr>
      </w:pPr>
    </w:p>
    <w:p w14:paraId="19581947"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i/>
          <w:color w:val="000000"/>
        </w:rPr>
        <w:t>Research motivation</w:t>
      </w:r>
    </w:p>
    <w:p w14:paraId="7077BDD6" w14:textId="5EFF5190" w:rsidR="00A44A0C" w:rsidRPr="00B94F0E" w:rsidRDefault="00A44A0C" w:rsidP="00B2442D">
      <w:pPr>
        <w:spacing w:line="360" w:lineRule="auto"/>
        <w:jc w:val="both"/>
        <w:rPr>
          <w:rFonts w:ascii="Book Antiqua" w:hAnsi="Book Antiqua"/>
        </w:rPr>
      </w:pPr>
      <w:r w:rsidRPr="00B94F0E">
        <w:rPr>
          <w:rFonts w:ascii="Book Antiqua" w:eastAsia="Book Antiqua" w:hAnsi="Book Antiqua" w:cs="Book Antiqua"/>
          <w:color w:val="000000"/>
        </w:rPr>
        <w:t>This study provides valuable information on improving surgical outcomes and postoperative care for patients with mixed hemorrhoids.</w:t>
      </w:r>
    </w:p>
    <w:p w14:paraId="02E2904F" w14:textId="77777777" w:rsidR="00A77B3E" w:rsidRPr="00B94F0E" w:rsidRDefault="00A77B3E" w:rsidP="00B2442D">
      <w:pPr>
        <w:spacing w:line="360" w:lineRule="auto"/>
        <w:jc w:val="both"/>
        <w:rPr>
          <w:rFonts w:ascii="Book Antiqua" w:hAnsi="Book Antiqua"/>
        </w:rPr>
      </w:pPr>
    </w:p>
    <w:p w14:paraId="48C6DAC6"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i/>
          <w:color w:val="000000"/>
        </w:rPr>
        <w:t>Research objectives</w:t>
      </w:r>
    </w:p>
    <w:p w14:paraId="43392F7F" w14:textId="282E46BE" w:rsidR="004107C0" w:rsidRPr="00B94F0E" w:rsidRDefault="004107C0" w:rsidP="00B2442D">
      <w:pPr>
        <w:spacing w:line="360" w:lineRule="auto"/>
        <w:jc w:val="both"/>
        <w:rPr>
          <w:rFonts w:ascii="Book Antiqua" w:hAnsi="Book Antiqua"/>
        </w:rPr>
      </w:pPr>
      <w:r w:rsidRPr="00B94F0E">
        <w:rPr>
          <w:rFonts w:ascii="Book Antiqua" w:eastAsia="Book Antiqua" w:hAnsi="Book Antiqua" w:cs="Book Antiqua"/>
        </w:rPr>
        <w:t>This study aimed to assess the factors influencing pain scores and QoL in patients with mixed hemorrhoids post-surgery.</w:t>
      </w:r>
    </w:p>
    <w:p w14:paraId="63CF7955" w14:textId="77777777" w:rsidR="00A77B3E" w:rsidRPr="00B94F0E" w:rsidRDefault="00A77B3E" w:rsidP="00B2442D">
      <w:pPr>
        <w:spacing w:line="360" w:lineRule="auto"/>
        <w:jc w:val="both"/>
        <w:rPr>
          <w:rFonts w:ascii="Book Antiqua" w:hAnsi="Book Antiqua"/>
        </w:rPr>
      </w:pPr>
    </w:p>
    <w:p w14:paraId="296EA066"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i/>
          <w:color w:val="000000"/>
        </w:rPr>
        <w:t>Research methods</w:t>
      </w:r>
    </w:p>
    <w:p w14:paraId="140C3FD3" w14:textId="49A140C9"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color w:val="000000"/>
        </w:rPr>
        <w:t xml:space="preserve">This retrospective study collected clinical data from patients with mixed hemorrhoids who underwent Milligan-Morgan hemorrhoidectomy. </w:t>
      </w:r>
      <w:r w:rsidR="00A44A0C" w:rsidRPr="00B94F0E">
        <w:rPr>
          <w:rFonts w:ascii="Book Antiqua" w:eastAsia="Book Antiqua" w:hAnsi="Book Antiqua" w:cs="Book Antiqua"/>
        </w:rPr>
        <w:t xml:space="preserve">The basic characteristics of the enrolled patients with mixed hemorrhoids were recorded, and based on the </w:t>
      </w:r>
      <w:proofErr w:type="spellStart"/>
      <w:r w:rsidR="00A44A0C" w:rsidRPr="00B94F0E">
        <w:rPr>
          <w:rFonts w:ascii="Book Antiqua" w:eastAsia="Book Antiqua" w:hAnsi="Book Antiqua" w:cs="Book Antiqua"/>
        </w:rPr>
        <w:t>Goligher</w:t>
      </w:r>
      <w:proofErr w:type="spellEnd"/>
      <w:r w:rsidR="00A44A0C" w:rsidRPr="00B94F0E">
        <w:rPr>
          <w:rFonts w:ascii="Book Antiqua" w:eastAsia="Book Antiqua" w:hAnsi="Book Antiqua" w:cs="Book Antiqua"/>
        </w:rPr>
        <w:t xml:space="preserve"> clinical grading system, the hemorrhoids were classified as grades III or IV.</w:t>
      </w:r>
    </w:p>
    <w:p w14:paraId="34F9422B" w14:textId="77777777" w:rsidR="00A77B3E" w:rsidRPr="00B94F0E" w:rsidRDefault="00A77B3E" w:rsidP="00B2442D">
      <w:pPr>
        <w:spacing w:line="360" w:lineRule="auto"/>
        <w:jc w:val="both"/>
        <w:rPr>
          <w:rFonts w:ascii="Book Antiqua" w:hAnsi="Book Antiqua"/>
        </w:rPr>
      </w:pPr>
    </w:p>
    <w:p w14:paraId="596C2E28"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i/>
          <w:color w:val="000000"/>
        </w:rPr>
        <w:t>Research results</w:t>
      </w:r>
    </w:p>
    <w:p w14:paraId="263399C3" w14:textId="1498435A"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color w:val="000000"/>
        </w:rPr>
        <w:lastRenderedPageBreak/>
        <w:t xml:space="preserve">The results showed a significant reduction in postoperative pain over time, with some patients experiencing complete pain relief at 14 </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and none reporting any pain at 28 </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after surgery. Comparing the </w:t>
      </w:r>
      <w:r w:rsidR="00157A94" w:rsidRPr="00B94F0E">
        <w:rPr>
          <w:rFonts w:ascii="Book Antiqua" w:eastAsia="Book Antiqua" w:hAnsi="Book Antiqua" w:cs="Book Antiqua"/>
          <w:color w:val="000000"/>
        </w:rPr>
        <w:t>QoL</w:t>
      </w:r>
      <w:r w:rsidRPr="00B94F0E">
        <w:rPr>
          <w:rFonts w:ascii="Book Antiqua" w:eastAsia="Book Antiqua" w:hAnsi="Book Antiqua" w:cs="Book Antiqua"/>
          <w:color w:val="000000"/>
        </w:rPr>
        <w:t xml:space="preserve"> scores between 14 and 28 </w:t>
      </w:r>
      <w:r w:rsidR="00117FB4" w:rsidRPr="00B94F0E">
        <w:rPr>
          <w:rFonts w:ascii="Book Antiqua" w:eastAsia="Book Antiqua" w:hAnsi="Book Antiqua" w:cs="Book Antiqua"/>
          <w:color w:val="000000"/>
        </w:rPr>
        <w:t>d</w:t>
      </w:r>
      <w:r w:rsidRPr="00B94F0E">
        <w:rPr>
          <w:rFonts w:ascii="Book Antiqua" w:eastAsia="Book Antiqua" w:hAnsi="Book Antiqua" w:cs="Book Antiqua"/>
          <w:color w:val="000000"/>
        </w:rPr>
        <w:t xml:space="preserve"> post-surgery, significant improvements were observed in various domains including overall </w:t>
      </w:r>
      <w:r w:rsidR="00157A94" w:rsidRPr="00B94F0E">
        <w:rPr>
          <w:rFonts w:ascii="Book Antiqua" w:eastAsia="Book Antiqua" w:hAnsi="Book Antiqua" w:cs="Book Antiqua"/>
          <w:color w:val="000000"/>
        </w:rPr>
        <w:t>QoL</w:t>
      </w:r>
      <w:r w:rsidRPr="00B94F0E">
        <w:rPr>
          <w:rFonts w:ascii="Book Antiqua" w:eastAsia="Book Antiqua" w:hAnsi="Book Antiqua" w:cs="Book Antiqua"/>
          <w:color w:val="000000"/>
        </w:rPr>
        <w:t xml:space="preserve">, health condition, physical health, psychological health, social relations, and surrounding environment. Milligan-Morgan hemorrhoidectomy was found to significantly improve the postoperative </w:t>
      </w:r>
      <w:r w:rsidR="00157A94" w:rsidRPr="00B94F0E">
        <w:rPr>
          <w:rFonts w:ascii="Book Antiqua" w:eastAsia="Book Antiqua" w:hAnsi="Book Antiqua" w:cs="Book Antiqua"/>
          <w:color w:val="000000"/>
        </w:rPr>
        <w:t>QoL</w:t>
      </w:r>
      <w:r w:rsidRPr="00B94F0E">
        <w:rPr>
          <w:rFonts w:ascii="Book Antiqua" w:eastAsia="Book Antiqua" w:hAnsi="Book Antiqua" w:cs="Book Antiqua"/>
          <w:color w:val="000000"/>
        </w:rPr>
        <w:t xml:space="preserve"> for patients. </w:t>
      </w:r>
    </w:p>
    <w:p w14:paraId="249E9087" w14:textId="77777777" w:rsidR="00A77B3E" w:rsidRPr="00B94F0E" w:rsidRDefault="00A77B3E" w:rsidP="00B2442D">
      <w:pPr>
        <w:spacing w:line="360" w:lineRule="auto"/>
        <w:jc w:val="both"/>
        <w:rPr>
          <w:rFonts w:ascii="Book Antiqua" w:hAnsi="Book Antiqua"/>
        </w:rPr>
      </w:pPr>
    </w:p>
    <w:p w14:paraId="721B57D7"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i/>
          <w:color w:val="000000"/>
        </w:rPr>
        <w:t>Research conclusions</w:t>
      </w:r>
    </w:p>
    <w:p w14:paraId="1E05DA47" w14:textId="2F2D0616"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color w:val="000000"/>
        </w:rPr>
        <w:t xml:space="preserve">Milligan-Morgan hemorrhoidectomy offers a promising approach for alleviating the negative impact of mixed hemorrhoids on patients' health and </w:t>
      </w:r>
      <w:r w:rsidR="00157A94" w:rsidRPr="00B94F0E">
        <w:rPr>
          <w:rFonts w:ascii="Book Antiqua" w:eastAsia="Book Antiqua" w:hAnsi="Book Antiqua" w:cs="Book Antiqua"/>
          <w:color w:val="000000"/>
        </w:rPr>
        <w:t>QoL</w:t>
      </w:r>
      <w:r w:rsidRPr="00B94F0E">
        <w:rPr>
          <w:rFonts w:ascii="Book Antiqua" w:eastAsia="Book Antiqua" w:hAnsi="Book Antiqua" w:cs="Book Antiqua"/>
          <w:color w:val="000000"/>
        </w:rPr>
        <w:t>.</w:t>
      </w:r>
    </w:p>
    <w:p w14:paraId="6193A358" w14:textId="77777777" w:rsidR="00A77B3E" w:rsidRPr="00B94F0E" w:rsidRDefault="00A77B3E" w:rsidP="00B2442D">
      <w:pPr>
        <w:spacing w:line="360" w:lineRule="auto"/>
        <w:jc w:val="both"/>
        <w:rPr>
          <w:rFonts w:ascii="Book Antiqua" w:hAnsi="Book Antiqua"/>
        </w:rPr>
      </w:pPr>
    </w:p>
    <w:p w14:paraId="77EE40BB"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i/>
          <w:color w:val="000000"/>
        </w:rPr>
        <w:t>Research perspectives</w:t>
      </w:r>
    </w:p>
    <w:p w14:paraId="0A363701" w14:textId="7CAEA1B1"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color w:val="000000"/>
        </w:rPr>
        <w:t xml:space="preserve">Several perspectives can be considered for future studies on mixed hemorrhoids and Milligan-Morgan hemorrhoidectomy. Firstly, further investigations could focus on optimizing pain management strategies post-surgery to minimize discomfort and anxiety in patients. Exploring alternative analgesic approaches or combination therapies may contribute to even better pain relief outcomes. Secondly, the impact of Milligan-Morgan hemorrhoidectomy on long-term </w:t>
      </w:r>
      <w:r w:rsidR="00157A94" w:rsidRPr="00B94F0E">
        <w:rPr>
          <w:rFonts w:ascii="Book Antiqua" w:eastAsia="Book Antiqua" w:hAnsi="Book Antiqua" w:cs="Book Antiqua"/>
          <w:color w:val="000000"/>
        </w:rPr>
        <w:t>QoL</w:t>
      </w:r>
      <w:r w:rsidRPr="00B94F0E">
        <w:rPr>
          <w:rFonts w:ascii="Book Antiqua" w:eastAsia="Book Antiqua" w:hAnsi="Book Antiqua" w:cs="Book Antiqua"/>
          <w:color w:val="000000"/>
        </w:rPr>
        <w:t xml:space="preserve"> could be explored to assess whether the observed improvements are sustained over an extended period. Longitudinal studies could provide valuable insights into the durability of the procedure's benefits. Additionally, future research could delve deeper into the specific factors that influence the outcomes of Milligan-Morgan hemorrhoidectomy, such as age, sex, and the number of surgical resections. Understanding how these variables interact and affect surgical success could aid in tailoring treatment strategies for individual patients. Lastly, comparative studies could be conducted to evaluate the effectiveness and safety of Milligan-Morgan hemorrhoidectomy in comparison to other surgical techniques or emerging minimally invasive procedures. Such comparative analyses would help guide clinical decision-making and provide a comprehensive understanding of the available treatment options for mixed hemorrhoids. Overall, these research perspectives aim to </w:t>
      </w:r>
      <w:r w:rsidRPr="00B94F0E">
        <w:rPr>
          <w:rFonts w:ascii="Book Antiqua" w:eastAsia="Book Antiqua" w:hAnsi="Book Antiqua" w:cs="Book Antiqua"/>
          <w:color w:val="000000"/>
        </w:rPr>
        <w:lastRenderedPageBreak/>
        <w:t>further enhance the surgical management and overall well-being of patients with mixed hemorrhoids.</w:t>
      </w:r>
    </w:p>
    <w:p w14:paraId="5CE8D896" w14:textId="77777777" w:rsidR="00A77B3E" w:rsidRPr="00B94F0E" w:rsidRDefault="00A77B3E" w:rsidP="00B2442D">
      <w:pPr>
        <w:spacing w:line="360" w:lineRule="auto"/>
        <w:jc w:val="both"/>
        <w:rPr>
          <w:rFonts w:ascii="Book Antiqua" w:hAnsi="Book Antiqua"/>
        </w:rPr>
      </w:pPr>
    </w:p>
    <w:p w14:paraId="6BC9C74F"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color w:val="000000"/>
        </w:rPr>
        <w:t>REFERENCES</w:t>
      </w:r>
    </w:p>
    <w:p w14:paraId="36F01337" w14:textId="77777777" w:rsidR="00A77B3E" w:rsidRPr="00B94F0E" w:rsidRDefault="00000000" w:rsidP="00B2442D">
      <w:pPr>
        <w:spacing w:line="360" w:lineRule="auto"/>
        <w:jc w:val="both"/>
        <w:rPr>
          <w:rFonts w:ascii="Book Antiqua" w:hAnsi="Book Antiqua"/>
        </w:rPr>
      </w:pPr>
      <w:bookmarkStart w:id="957" w:name="OLE_LINK8427"/>
      <w:bookmarkStart w:id="958" w:name="OLE_LINK8428"/>
      <w:r w:rsidRPr="00B94F0E">
        <w:rPr>
          <w:rFonts w:ascii="Book Antiqua" w:eastAsia="Book Antiqua" w:hAnsi="Book Antiqua" w:cs="Book Antiqua"/>
        </w:rPr>
        <w:t xml:space="preserve">1 </w:t>
      </w:r>
      <w:r w:rsidRPr="00B94F0E">
        <w:rPr>
          <w:rFonts w:ascii="Book Antiqua" w:eastAsia="Book Antiqua" w:hAnsi="Book Antiqua" w:cs="Book Antiqua"/>
          <w:b/>
          <w:bCs/>
        </w:rPr>
        <w:t>Ryan P</w:t>
      </w:r>
      <w:r w:rsidRPr="00B94F0E">
        <w:rPr>
          <w:rFonts w:ascii="Book Antiqua" w:eastAsia="Book Antiqua" w:hAnsi="Book Antiqua" w:cs="Book Antiqua"/>
        </w:rPr>
        <w:t xml:space="preserve">. Observations upon the </w:t>
      </w:r>
      <w:proofErr w:type="spellStart"/>
      <w:r w:rsidRPr="00B94F0E">
        <w:rPr>
          <w:rFonts w:ascii="Book Antiqua" w:eastAsia="Book Antiqua" w:hAnsi="Book Antiqua" w:cs="Book Antiqua"/>
        </w:rPr>
        <w:t>aetiology</w:t>
      </w:r>
      <w:proofErr w:type="spellEnd"/>
      <w:r w:rsidRPr="00B94F0E">
        <w:rPr>
          <w:rFonts w:ascii="Book Antiqua" w:eastAsia="Book Antiqua" w:hAnsi="Book Antiqua" w:cs="Book Antiqua"/>
        </w:rPr>
        <w:t xml:space="preserve"> and treatment of complete rectal prolapse. </w:t>
      </w:r>
      <w:r w:rsidRPr="00B94F0E">
        <w:rPr>
          <w:rFonts w:ascii="Book Antiqua" w:eastAsia="Book Antiqua" w:hAnsi="Book Antiqua" w:cs="Book Antiqua"/>
          <w:i/>
          <w:iCs/>
        </w:rPr>
        <w:t>Aust N Z J Surg</w:t>
      </w:r>
      <w:r w:rsidRPr="00B94F0E">
        <w:rPr>
          <w:rFonts w:ascii="Book Antiqua" w:eastAsia="Book Antiqua" w:hAnsi="Book Antiqua" w:cs="Book Antiqua"/>
        </w:rPr>
        <w:t xml:space="preserve"> 1980; </w:t>
      </w:r>
      <w:r w:rsidRPr="00B94F0E">
        <w:rPr>
          <w:rFonts w:ascii="Book Antiqua" w:eastAsia="Book Antiqua" w:hAnsi="Book Antiqua" w:cs="Book Antiqua"/>
          <w:b/>
          <w:bCs/>
        </w:rPr>
        <w:t>50</w:t>
      </w:r>
      <w:r w:rsidRPr="00B94F0E">
        <w:rPr>
          <w:rFonts w:ascii="Book Antiqua" w:eastAsia="Book Antiqua" w:hAnsi="Book Antiqua" w:cs="Book Antiqua"/>
        </w:rPr>
        <w:t>: 109-115 [PMID: 6930224 DOI: 10.1111/j.1445-</w:t>
      </w:r>
      <w:proofErr w:type="gramStart"/>
      <w:r w:rsidRPr="00B94F0E">
        <w:rPr>
          <w:rFonts w:ascii="Book Antiqua" w:eastAsia="Book Antiqua" w:hAnsi="Book Antiqua" w:cs="Book Antiqua"/>
        </w:rPr>
        <w:t>2197.1980.tb</w:t>
      </w:r>
      <w:proofErr w:type="gramEnd"/>
      <w:r w:rsidRPr="00B94F0E">
        <w:rPr>
          <w:rFonts w:ascii="Book Antiqua" w:eastAsia="Book Antiqua" w:hAnsi="Book Antiqua" w:cs="Book Antiqua"/>
        </w:rPr>
        <w:t>06643.x]</w:t>
      </w:r>
    </w:p>
    <w:p w14:paraId="331E0604"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2 </w:t>
      </w:r>
      <w:r w:rsidRPr="00B94F0E">
        <w:rPr>
          <w:rFonts w:ascii="Book Antiqua" w:eastAsia="Book Antiqua" w:hAnsi="Book Antiqua" w:cs="Book Antiqua"/>
          <w:b/>
          <w:bCs/>
        </w:rPr>
        <w:t>Wilson MZ</w:t>
      </w:r>
      <w:r w:rsidRPr="00B94F0E">
        <w:rPr>
          <w:rFonts w:ascii="Book Antiqua" w:eastAsia="Book Antiqua" w:hAnsi="Book Antiqua" w:cs="Book Antiqua"/>
        </w:rPr>
        <w:t xml:space="preserve">, Swarup A, T Wilson LR, </w:t>
      </w:r>
      <w:proofErr w:type="spellStart"/>
      <w:r w:rsidRPr="00B94F0E">
        <w:rPr>
          <w:rFonts w:ascii="Book Antiqua" w:eastAsia="Book Antiqua" w:hAnsi="Book Antiqua" w:cs="Book Antiqua"/>
        </w:rPr>
        <w:t>Ivatury</w:t>
      </w:r>
      <w:proofErr w:type="spellEnd"/>
      <w:r w:rsidRPr="00B94F0E">
        <w:rPr>
          <w:rFonts w:ascii="Book Antiqua" w:eastAsia="Book Antiqua" w:hAnsi="Book Antiqua" w:cs="Book Antiqua"/>
        </w:rPr>
        <w:t xml:space="preserve"> SJ. The Effect of Nonoperative Management of Chronic Anal Fissure and Hemorrhoid Disease on Bowel Function Patient-Reported Outcomes. </w:t>
      </w:r>
      <w:r w:rsidRPr="00B94F0E">
        <w:rPr>
          <w:rFonts w:ascii="Book Antiqua" w:eastAsia="Book Antiqua" w:hAnsi="Book Antiqua" w:cs="Book Antiqua"/>
          <w:i/>
          <w:iCs/>
        </w:rPr>
        <w:t>Dis Colon Rectum</w:t>
      </w:r>
      <w:r w:rsidRPr="00B94F0E">
        <w:rPr>
          <w:rFonts w:ascii="Book Antiqua" w:eastAsia="Book Antiqua" w:hAnsi="Book Antiqua" w:cs="Book Antiqua"/>
        </w:rPr>
        <w:t xml:space="preserve"> 2018; </w:t>
      </w:r>
      <w:r w:rsidRPr="00B94F0E">
        <w:rPr>
          <w:rFonts w:ascii="Book Antiqua" w:eastAsia="Book Antiqua" w:hAnsi="Book Antiqua" w:cs="Book Antiqua"/>
          <w:b/>
          <w:bCs/>
        </w:rPr>
        <w:t>61</w:t>
      </w:r>
      <w:r w:rsidRPr="00B94F0E">
        <w:rPr>
          <w:rFonts w:ascii="Book Antiqua" w:eastAsia="Book Antiqua" w:hAnsi="Book Antiqua" w:cs="Book Antiqua"/>
        </w:rPr>
        <w:t>: 1223-1227 [PMID: 30192331 DOI: 10.1097/DCR.0000000000001193]</w:t>
      </w:r>
    </w:p>
    <w:p w14:paraId="21D9838C"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3 </w:t>
      </w:r>
      <w:r w:rsidRPr="00B94F0E">
        <w:rPr>
          <w:rFonts w:ascii="Book Antiqua" w:eastAsia="Book Antiqua" w:hAnsi="Book Antiqua" w:cs="Book Antiqua"/>
          <w:b/>
          <w:bCs/>
        </w:rPr>
        <w:t>Idrees JJ</w:t>
      </w:r>
      <w:r w:rsidRPr="00B94F0E">
        <w:rPr>
          <w:rFonts w:ascii="Book Antiqua" w:eastAsia="Book Antiqua" w:hAnsi="Book Antiqua" w:cs="Book Antiqua"/>
        </w:rPr>
        <w:t xml:space="preserve">, Clapp M, Brady JT, Stein SL, Reynolds HL, </w:t>
      </w:r>
      <w:proofErr w:type="spellStart"/>
      <w:r w:rsidRPr="00B94F0E">
        <w:rPr>
          <w:rFonts w:ascii="Book Antiqua" w:eastAsia="Book Antiqua" w:hAnsi="Book Antiqua" w:cs="Book Antiqua"/>
        </w:rPr>
        <w:t>Steinhagen</w:t>
      </w:r>
      <w:proofErr w:type="spellEnd"/>
      <w:r w:rsidRPr="00B94F0E">
        <w:rPr>
          <w:rFonts w:ascii="Book Antiqua" w:eastAsia="Book Antiqua" w:hAnsi="Book Antiqua" w:cs="Book Antiqua"/>
        </w:rPr>
        <w:t xml:space="preserve"> E. Evaluating the Accuracy of Hemorrhoids: Comparison Among Specialties and Symptoms. </w:t>
      </w:r>
      <w:r w:rsidRPr="00B94F0E">
        <w:rPr>
          <w:rFonts w:ascii="Book Antiqua" w:eastAsia="Book Antiqua" w:hAnsi="Book Antiqua" w:cs="Book Antiqua"/>
          <w:i/>
          <w:iCs/>
        </w:rPr>
        <w:t>Dis Colon Rectum</w:t>
      </w:r>
      <w:r w:rsidRPr="00B94F0E">
        <w:rPr>
          <w:rFonts w:ascii="Book Antiqua" w:eastAsia="Book Antiqua" w:hAnsi="Book Antiqua" w:cs="Book Antiqua"/>
        </w:rPr>
        <w:t xml:space="preserve"> 2019; </w:t>
      </w:r>
      <w:r w:rsidRPr="00B94F0E">
        <w:rPr>
          <w:rFonts w:ascii="Book Antiqua" w:eastAsia="Book Antiqua" w:hAnsi="Book Antiqua" w:cs="Book Antiqua"/>
          <w:b/>
          <w:bCs/>
        </w:rPr>
        <w:t>62</w:t>
      </w:r>
      <w:r w:rsidRPr="00B94F0E">
        <w:rPr>
          <w:rFonts w:ascii="Book Antiqua" w:eastAsia="Book Antiqua" w:hAnsi="Book Antiqua" w:cs="Book Antiqua"/>
        </w:rPr>
        <w:t>: 867-871 [PMID: 31188188 DOI: 10.1097/DCR.0000000000001315]</w:t>
      </w:r>
    </w:p>
    <w:p w14:paraId="30985F43"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4 </w:t>
      </w:r>
      <w:r w:rsidRPr="00B94F0E">
        <w:rPr>
          <w:rFonts w:ascii="Book Antiqua" w:eastAsia="Book Antiqua" w:hAnsi="Book Antiqua" w:cs="Book Antiqua"/>
          <w:b/>
          <w:bCs/>
        </w:rPr>
        <w:t>Shiels MS</w:t>
      </w:r>
      <w:r w:rsidRPr="00B94F0E">
        <w:rPr>
          <w:rFonts w:ascii="Book Antiqua" w:eastAsia="Book Antiqua" w:hAnsi="Book Antiqua" w:cs="Book Antiqua"/>
        </w:rPr>
        <w:t xml:space="preserve">, </w:t>
      </w:r>
      <w:proofErr w:type="spellStart"/>
      <w:r w:rsidRPr="00B94F0E">
        <w:rPr>
          <w:rFonts w:ascii="Book Antiqua" w:eastAsia="Book Antiqua" w:hAnsi="Book Antiqua" w:cs="Book Antiqua"/>
        </w:rPr>
        <w:t>Kreimer</w:t>
      </w:r>
      <w:proofErr w:type="spellEnd"/>
      <w:r w:rsidRPr="00B94F0E">
        <w:rPr>
          <w:rFonts w:ascii="Book Antiqua" w:eastAsia="Book Antiqua" w:hAnsi="Book Antiqua" w:cs="Book Antiqua"/>
        </w:rPr>
        <w:t xml:space="preserve"> AR, Coghill AE, Darragh TM, </w:t>
      </w:r>
      <w:proofErr w:type="spellStart"/>
      <w:r w:rsidRPr="00B94F0E">
        <w:rPr>
          <w:rFonts w:ascii="Book Antiqua" w:eastAsia="Book Antiqua" w:hAnsi="Book Antiqua" w:cs="Book Antiqua"/>
        </w:rPr>
        <w:t>Devesa</w:t>
      </w:r>
      <w:proofErr w:type="spellEnd"/>
      <w:r w:rsidRPr="00B94F0E">
        <w:rPr>
          <w:rFonts w:ascii="Book Antiqua" w:eastAsia="Book Antiqua" w:hAnsi="Book Antiqua" w:cs="Book Antiqua"/>
        </w:rPr>
        <w:t xml:space="preserve"> SS. Anal Cancer Incidence in the United States, 1977-2011: Distinct Patterns by Histology and Behavior. </w:t>
      </w:r>
      <w:r w:rsidRPr="00B94F0E">
        <w:rPr>
          <w:rFonts w:ascii="Book Antiqua" w:eastAsia="Book Antiqua" w:hAnsi="Book Antiqua" w:cs="Book Antiqua"/>
          <w:i/>
          <w:iCs/>
        </w:rPr>
        <w:t xml:space="preserve">Cancer Epidemiol Biomarkers </w:t>
      </w:r>
      <w:proofErr w:type="spellStart"/>
      <w:r w:rsidRPr="00B94F0E">
        <w:rPr>
          <w:rFonts w:ascii="Book Antiqua" w:eastAsia="Book Antiqua" w:hAnsi="Book Antiqua" w:cs="Book Antiqua"/>
          <w:i/>
          <w:iCs/>
        </w:rPr>
        <w:t>Prev</w:t>
      </w:r>
      <w:proofErr w:type="spellEnd"/>
      <w:r w:rsidRPr="00B94F0E">
        <w:rPr>
          <w:rFonts w:ascii="Book Antiqua" w:eastAsia="Book Antiqua" w:hAnsi="Book Antiqua" w:cs="Book Antiqua"/>
        </w:rPr>
        <w:t xml:space="preserve"> 2015; </w:t>
      </w:r>
      <w:r w:rsidRPr="00B94F0E">
        <w:rPr>
          <w:rFonts w:ascii="Book Antiqua" w:eastAsia="Book Antiqua" w:hAnsi="Book Antiqua" w:cs="Book Antiqua"/>
          <w:b/>
          <w:bCs/>
        </w:rPr>
        <w:t>24</w:t>
      </w:r>
      <w:r w:rsidRPr="00B94F0E">
        <w:rPr>
          <w:rFonts w:ascii="Book Antiqua" w:eastAsia="Book Antiqua" w:hAnsi="Book Antiqua" w:cs="Book Antiqua"/>
        </w:rPr>
        <w:t>: 1548-1556 [PMID: 26224796 DOI: 10.1158/1055-9965.EPI-15-0044]</w:t>
      </w:r>
    </w:p>
    <w:p w14:paraId="608B592A"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5 </w:t>
      </w:r>
      <w:proofErr w:type="spellStart"/>
      <w:r w:rsidRPr="00B94F0E">
        <w:rPr>
          <w:rFonts w:ascii="Book Antiqua" w:eastAsia="Book Antiqua" w:hAnsi="Book Antiqua" w:cs="Book Antiqua"/>
          <w:b/>
          <w:bCs/>
        </w:rPr>
        <w:t>Buntzen</w:t>
      </w:r>
      <w:proofErr w:type="spellEnd"/>
      <w:r w:rsidRPr="00B94F0E">
        <w:rPr>
          <w:rFonts w:ascii="Book Antiqua" w:eastAsia="Book Antiqua" w:hAnsi="Book Antiqua" w:cs="Book Antiqua"/>
          <w:b/>
          <w:bCs/>
        </w:rPr>
        <w:t xml:space="preserve"> S</w:t>
      </w:r>
      <w:r w:rsidRPr="00B94F0E">
        <w:rPr>
          <w:rFonts w:ascii="Book Antiqua" w:eastAsia="Book Antiqua" w:hAnsi="Book Antiqua" w:cs="Book Antiqua"/>
        </w:rPr>
        <w:t xml:space="preserve">, Christensen P, Khalid A, </w:t>
      </w:r>
      <w:proofErr w:type="spellStart"/>
      <w:r w:rsidRPr="00B94F0E">
        <w:rPr>
          <w:rFonts w:ascii="Book Antiqua" w:eastAsia="Book Antiqua" w:hAnsi="Book Antiqua" w:cs="Book Antiqua"/>
        </w:rPr>
        <w:t>Ljungmann</w:t>
      </w:r>
      <w:proofErr w:type="spellEnd"/>
      <w:r w:rsidRPr="00B94F0E">
        <w:rPr>
          <w:rFonts w:ascii="Book Antiqua" w:eastAsia="Book Antiqua" w:hAnsi="Book Antiqua" w:cs="Book Antiqua"/>
        </w:rPr>
        <w:t xml:space="preserve"> K, </w:t>
      </w:r>
      <w:proofErr w:type="spellStart"/>
      <w:r w:rsidRPr="00B94F0E">
        <w:rPr>
          <w:rFonts w:ascii="Book Antiqua" w:eastAsia="Book Antiqua" w:hAnsi="Book Antiqua" w:cs="Book Antiqua"/>
        </w:rPr>
        <w:t>Lindholt</w:t>
      </w:r>
      <w:proofErr w:type="spellEnd"/>
      <w:r w:rsidRPr="00B94F0E">
        <w:rPr>
          <w:rFonts w:ascii="Book Antiqua" w:eastAsia="Book Antiqua" w:hAnsi="Book Antiqua" w:cs="Book Antiqua"/>
        </w:rPr>
        <w:t xml:space="preserve"> J, </w:t>
      </w:r>
      <w:proofErr w:type="spellStart"/>
      <w:r w:rsidRPr="00B94F0E">
        <w:rPr>
          <w:rFonts w:ascii="Book Antiqua" w:eastAsia="Book Antiqua" w:hAnsi="Book Antiqua" w:cs="Book Antiqua"/>
        </w:rPr>
        <w:t>Lundby</w:t>
      </w:r>
      <w:proofErr w:type="spellEnd"/>
      <w:r w:rsidRPr="00B94F0E">
        <w:rPr>
          <w:rFonts w:ascii="Book Antiqua" w:eastAsia="Book Antiqua" w:hAnsi="Book Antiqua" w:cs="Book Antiqua"/>
        </w:rPr>
        <w:t xml:space="preserve"> L, Walker LR, </w:t>
      </w:r>
      <w:proofErr w:type="spellStart"/>
      <w:r w:rsidRPr="00B94F0E">
        <w:rPr>
          <w:rFonts w:ascii="Book Antiqua" w:eastAsia="Book Antiqua" w:hAnsi="Book Antiqua" w:cs="Book Antiqua"/>
        </w:rPr>
        <w:t>Raahave</w:t>
      </w:r>
      <w:proofErr w:type="spellEnd"/>
      <w:r w:rsidRPr="00B94F0E">
        <w:rPr>
          <w:rFonts w:ascii="Book Antiqua" w:eastAsia="Book Antiqua" w:hAnsi="Book Antiqua" w:cs="Book Antiqua"/>
        </w:rPr>
        <w:t xml:space="preserve"> D, </w:t>
      </w:r>
      <w:proofErr w:type="spellStart"/>
      <w:r w:rsidRPr="00B94F0E">
        <w:rPr>
          <w:rFonts w:ascii="Book Antiqua" w:eastAsia="Book Antiqua" w:hAnsi="Book Antiqua" w:cs="Book Antiqua"/>
        </w:rPr>
        <w:t>Qvist</w:t>
      </w:r>
      <w:proofErr w:type="spellEnd"/>
      <w:r w:rsidRPr="00B94F0E">
        <w:rPr>
          <w:rFonts w:ascii="Book Antiqua" w:eastAsia="Book Antiqua" w:hAnsi="Book Antiqua" w:cs="Book Antiqua"/>
        </w:rPr>
        <w:t xml:space="preserve"> N; Danish Surgical Society. Diagnosis and treatment of </w:t>
      </w:r>
      <w:proofErr w:type="spellStart"/>
      <w:r w:rsidRPr="00B94F0E">
        <w:rPr>
          <w:rFonts w:ascii="Book Antiqua" w:eastAsia="Book Antiqua" w:hAnsi="Book Antiqua" w:cs="Book Antiqua"/>
        </w:rPr>
        <w:t>haemorrhoids</w:t>
      </w:r>
      <w:proofErr w:type="spellEnd"/>
      <w:r w:rsidRPr="00B94F0E">
        <w:rPr>
          <w:rFonts w:ascii="Book Antiqua" w:eastAsia="Book Antiqua" w:hAnsi="Book Antiqua" w:cs="Book Antiqua"/>
        </w:rPr>
        <w:t xml:space="preserve">. </w:t>
      </w:r>
      <w:r w:rsidRPr="00B94F0E">
        <w:rPr>
          <w:rFonts w:ascii="Book Antiqua" w:eastAsia="Book Antiqua" w:hAnsi="Book Antiqua" w:cs="Book Antiqua"/>
          <w:i/>
          <w:iCs/>
        </w:rPr>
        <w:t>Dan Med J</w:t>
      </w:r>
      <w:r w:rsidRPr="00B94F0E">
        <w:rPr>
          <w:rFonts w:ascii="Book Antiqua" w:eastAsia="Book Antiqua" w:hAnsi="Book Antiqua" w:cs="Book Antiqua"/>
        </w:rPr>
        <w:t xml:space="preserve"> 2013; </w:t>
      </w:r>
      <w:r w:rsidRPr="00B94F0E">
        <w:rPr>
          <w:rFonts w:ascii="Book Antiqua" w:eastAsia="Book Antiqua" w:hAnsi="Book Antiqua" w:cs="Book Antiqua"/>
          <w:b/>
          <w:bCs/>
        </w:rPr>
        <w:t>60</w:t>
      </w:r>
      <w:r w:rsidRPr="00B94F0E">
        <w:rPr>
          <w:rFonts w:ascii="Book Antiqua" w:eastAsia="Book Antiqua" w:hAnsi="Book Antiqua" w:cs="Book Antiqua"/>
        </w:rPr>
        <w:t>: C4754 [PMID: 24355455]</w:t>
      </w:r>
    </w:p>
    <w:p w14:paraId="5CE89991"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6 </w:t>
      </w:r>
      <w:r w:rsidRPr="00B94F0E">
        <w:rPr>
          <w:rFonts w:ascii="Book Antiqua" w:eastAsia="Book Antiqua" w:hAnsi="Book Antiqua" w:cs="Book Antiqua"/>
          <w:b/>
          <w:bCs/>
        </w:rPr>
        <w:t>Hull TL</w:t>
      </w:r>
      <w:r w:rsidRPr="00B94F0E">
        <w:rPr>
          <w:rFonts w:ascii="Book Antiqua" w:eastAsia="Book Antiqua" w:hAnsi="Book Antiqua" w:cs="Book Antiqua"/>
        </w:rPr>
        <w:t xml:space="preserve">. Surgery of the anus, </w:t>
      </w:r>
      <w:proofErr w:type="gramStart"/>
      <w:r w:rsidRPr="00B94F0E">
        <w:rPr>
          <w:rFonts w:ascii="Book Antiqua" w:eastAsia="Book Antiqua" w:hAnsi="Book Antiqua" w:cs="Book Antiqua"/>
        </w:rPr>
        <w:t>rectum</w:t>
      </w:r>
      <w:proofErr w:type="gramEnd"/>
      <w:r w:rsidRPr="00B94F0E">
        <w:rPr>
          <w:rFonts w:ascii="Book Antiqua" w:eastAsia="Book Antiqua" w:hAnsi="Book Antiqua" w:cs="Book Antiqua"/>
        </w:rPr>
        <w:t xml:space="preserve"> and colon. </w:t>
      </w:r>
      <w:r w:rsidRPr="00B94F0E">
        <w:rPr>
          <w:rFonts w:ascii="Book Antiqua" w:eastAsia="Book Antiqua" w:hAnsi="Book Antiqua" w:cs="Book Antiqua"/>
          <w:i/>
          <w:iCs/>
        </w:rPr>
        <w:t>Gastroenterology</w:t>
      </w:r>
      <w:r w:rsidRPr="00B94F0E">
        <w:rPr>
          <w:rFonts w:ascii="Book Antiqua" w:eastAsia="Book Antiqua" w:hAnsi="Book Antiqua" w:cs="Book Antiqua"/>
        </w:rPr>
        <w:t xml:space="preserve"> 2000; </w:t>
      </w:r>
      <w:r w:rsidRPr="00B94F0E">
        <w:rPr>
          <w:rFonts w:ascii="Book Antiqua" w:eastAsia="Book Antiqua" w:hAnsi="Book Antiqua" w:cs="Book Antiqua"/>
          <w:b/>
          <w:bCs/>
        </w:rPr>
        <w:t>119</w:t>
      </w:r>
      <w:r w:rsidRPr="00B94F0E">
        <w:rPr>
          <w:rFonts w:ascii="Book Antiqua" w:eastAsia="Book Antiqua" w:hAnsi="Book Antiqua" w:cs="Book Antiqua"/>
        </w:rPr>
        <w:t>: 1173-1175 [PMID: 11040208 DOI: 10.1016/s0016-5085(00)80038-4]</w:t>
      </w:r>
    </w:p>
    <w:p w14:paraId="62582C6F"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7 </w:t>
      </w:r>
      <w:r w:rsidRPr="00B94F0E">
        <w:rPr>
          <w:rFonts w:ascii="Book Antiqua" w:eastAsia="Book Antiqua" w:hAnsi="Book Antiqua" w:cs="Book Antiqua"/>
          <w:b/>
          <w:bCs/>
        </w:rPr>
        <w:t>Huang H</w:t>
      </w:r>
      <w:r w:rsidRPr="00B94F0E">
        <w:rPr>
          <w:rFonts w:ascii="Book Antiqua" w:eastAsia="Book Antiqua" w:hAnsi="Book Antiqua" w:cs="Book Antiqua"/>
        </w:rPr>
        <w:t xml:space="preserve">, Gu Y, Ji L, Li Y, Xu S, Guo T, Xu M. A NEW MIXED SURGICAL TREATMENT FOR GRADES III AND IV HEMORRHOIDS: MODIFIED SELECTIVE HEMORRHOIDECTOMY COMBINED WITH COMPLETE ANAL EPITHELIAL RETENTION. </w:t>
      </w:r>
      <w:proofErr w:type="spellStart"/>
      <w:r w:rsidRPr="00B94F0E">
        <w:rPr>
          <w:rFonts w:ascii="Book Antiqua" w:eastAsia="Book Antiqua" w:hAnsi="Book Antiqua" w:cs="Book Antiqua"/>
          <w:i/>
          <w:iCs/>
        </w:rPr>
        <w:t>Arq</w:t>
      </w:r>
      <w:proofErr w:type="spellEnd"/>
      <w:r w:rsidRPr="00B94F0E">
        <w:rPr>
          <w:rFonts w:ascii="Book Antiqua" w:eastAsia="Book Antiqua" w:hAnsi="Book Antiqua" w:cs="Book Antiqua"/>
          <w:i/>
          <w:iCs/>
        </w:rPr>
        <w:t xml:space="preserve"> Bras Cir Dig</w:t>
      </w:r>
      <w:r w:rsidRPr="00B94F0E">
        <w:rPr>
          <w:rFonts w:ascii="Book Antiqua" w:eastAsia="Book Antiqua" w:hAnsi="Book Antiqua" w:cs="Book Antiqua"/>
        </w:rPr>
        <w:t xml:space="preserve"> 2021; </w:t>
      </w:r>
      <w:r w:rsidRPr="00B94F0E">
        <w:rPr>
          <w:rFonts w:ascii="Book Antiqua" w:eastAsia="Book Antiqua" w:hAnsi="Book Antiqua" w:cs="Book Antiqua"/>
          <w:b/>
          <w:bCs/>
        </w:rPr>
        <w:t>34</w:t>
      </w:r>
      <w:r w:rsidRPr="00B94F0E">
        <w:rPr>
          <w:rFonts w:ascii="Book Antiqua" w:eastAsia="Book Antiqua" w:hAnsi="Book Antiqua" w:cs="Book Antiqua"/>
        </w:rPr>
        <w:t>: e1594 [PMID: 34669884 DOI: 10.1590/0102-672020210002e1594]</w:t>
      </w:r>
    </w:p>
    <w:p w14:paraId="6BAD9994"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lastRenderedPageBreak/>
        <w:t xml:space="preserve">8 </w:t>
      </w:r>
      <w:r w:rsidRPr="00B94F0E">
        <w:rPr>
          <w:rFonts w:ascii="Book Antiqua" w:eastAsia="Book Antiqua" w:hAnsi="Book Antiqua" w:cs="Book Antiqua"/>
          <w:b/>
          <w:bCs/>
        </w:rPr>
        <w:t>Everhart JE</w:t>
      </w:r>
      <w:r w:rsidRPr="00B94F0E">
        <w:rPr>
          <w:rFonts w:ascii="Book Antiqua" w:eastAsia="Book Antiqua" w:hAnsi="Book Antiqua" w:cs="Book Antiqua"/>
        </w:rPr>
        <w:t xml:space="preserve">, Ruhl CE. Burden of digestive diseases in the United States part II: lower gastrointestinal diseases. </w:t>
      </w:r>
      <w:r w:rsidRPr="00B94F0E">
        <w:rPr>
          <w:rFonts w:ascii="Book Antiqua" w:eastAsia="Book Antiqua" w:hAnsi="Book Antiqua" w:cs="Book Antiqua"/>
          <w:i/>
          <w:iCs/>
        </w:rPr>
        <w:t>Gastroenterology</w:t>
      </w:r>
      <w:r w:rsidRPr="00B94F0E">
        <w:rPr>
          <w:rFonts w:ascii="Book Antiqua" w:eastAsia="Book Antiqua" w:hAnsi="Book Antiqua" w:cs="Book Antiqua"/>
        </w:rPr>
        <w:t xml:space="preserve"> 2009; </w:t>
      </w:r>
      <w:r w:rsidRPr="00B94F0E">
        <w:rPr>
          <w:rFonts w:ascii="Book Antiqua" w:eastAsia="Book Antiqua" w:hAnsi="Book Antiqua" w:cs="Book Antiqua"/>
          <w:b/>
          <w:bCs/>
        </w:rPr>
        <w:t>136</w:t>
      </w:r>
      <w:r w:rsidRPr="00B94F0E">
        <w:rPr>
          <w:rFonts w:ascii="Book Antiqua" w:eastAsia="Book Antiqua" w:hAnsi="Book Antiqua" w:cs="Book Antiqua"/>
        </w:rPr>
        <w:t>: 741-754 [PMID: 19166855 DOI: 10.1053/j.gastro.2009.01.015]</w:t>
      </w:r>
    </w:p>
    <w:p w14:paraId="7DE9BB3F"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9 </w:t>
      </w:r>
      <w:r w:rsidRPr="00B94F0E">
        <w:rPr>
          <w:rFonts w:ascii="Book Antiqua" w:eastAsia="Book Antiqua" w:hAnsi="Book Antiqua" w:cs="Book Antiqua"/>
          <w:b/>
          <w:bCs/>
        </w:rPr>
        <w:t>Yang JY</w:t>
      </w:r>
      <w:r w:rsidRPr="00B94F0E">
        <w:rPr>
          <w:rFonts w:ascii="Book Antiqua" w:eastAsia="Book Antiqua" w:hAnsi="Book Antiqua" w:cs="Book Antiqua"/>
        </w:rPr>
        <w:t xml:space="preserve">, Peery AF, Lund JL, Pate V, Sandler RS. Burden and Cost of Outpatient Hemorrhoids in the United States Employer-Insured Population, 2014. </w:t>
      </w:r>
      <w:r w:rsidRPr="00B94F0E">
        <w:rPr>
          <w:rFonts w:ascii="Book Antiqua" w:eastAsia="Book Antiqua" w:hAnsi="Book Antiqua" w:cs="Book Antiqua"/>
          <w:i/>
          <w:iCs/>
        </w:rPr>
        <w:t>Am J Gastroenterol</w:t>
      </w:r>
      <w:r w:rsidRPr="00B94F0E">
        <w:rPr>
          <w:rFonts w:ascii="Book Antiqua" w:eastAsia="Book Antiqua" w:hAnsi="Book Antiqua" w:cs="Book Antiqua"/>
        </w:rPr>
        <w:t xml:space="preserve"> 2019; </w:t>
      </w:r>
      <w:r w:rsidRPr="00B94F0E">
        <w:rPr>
          <w:rFonts w:ascii="Book Antiqua" w:eastAsia="Book Antiqua" w:hAnsi="Book Antiqua" w:cs="Book Antiqua"/>
          <w:b/>
          <w:bCs/>
        </w:rPr>
        <w:t>114</w:t>
      </w:r>
      <w:r w:rsidRPr="00B94F0E">
        <w:rPr>
          <w:rFonts w:ascii="Book Antiqua" w:eastAsia="Book Antiqua" w:hAnsi="Book Antiqua" w:cs="Book Antiqua"/>
        </w:rPr>
        <w:t>: 798-803 [PMID: 30741736 DOI: 10.14309/ajg.0000000000000143]</w:t>
      </w:r>
    </w:p>
    <w:p w14:paraId="0AC16317" w14:textId="680DF9BC"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10 </w:t>
      </w:r>
      <w:r w:rsidRPr="00B94F0E">
        <w:rPr>
          <w:rFonts w:ascii="Book Antiqua" w:eastAsia="Book Antiqua" w:hAnsi="Book Antiqua" w:cs="Book Antiqua"/>
          <w:b/>
          <w:bCs/>
        </w:rPr>
        <w:t>Joshi GP</w:t>
      </w:r>
      <w:r w:rsidRPr="00B94F0E">
        <w:rPr>
          <w:rFonts w:ascii="Book Antiqua" w:eastAsia="Book Antiqua" w:hAnsi="Book Antiqua" w:cs="Book Antiqua"/>
        </w:rPr>
        <w:t xml:space="preserve">, Neugebauer EA; PROSPECT Collaboration. Evidence-based management of pain after </w:t>
      </w:r>
      <w:proofErr w:type="spellStart"/>
      <w:r w:rsidRPr="00B94F0E">
        <w:rPr>
          <w:rFonts w:ascii="Book Antiqua" w:eastAsia="Book Antiqua" w:hAnsi="Book Antiqua" w:cs="Book Antiqua"/>
        </w:rPr>
        <w:t>haemorrhoidectomy</w:t>
      </w:r>
      <w:proofErr w:type="spellEnd"/>
      <w:r w:rsidRPr="00B94F0E">
        <w:rPr>
          <w:rFonts w:ascii="Book Antiqua" w:eastAsia="Book Antiqua" w:hAnsi="Book Antiqua" w:cs="Book Antiqua"/>
        </w:rPr>
        <w:t xml:space="preserve"> surgery. </w:t>
      </w:r>
      <w:r w:rsidRPr="00B94F0E">
        <w:rPr>
          <w:rFonts w:ascii="Book Antiqua" w:eastAsia="Book Antiqua" w:hAnsi="Book Antiqua" w:cs="Book Antiqua"/>
          <w:i/>
          <w:iCs/>
        </w:rPr>
        <w:t>Br J Surg</w:t>
      </w:r>
      <w:r w:rsidRPr="00B94F0E">
        <w:rPr>
          <w:rFonts w:ascii="Book Antiqua" w:eastAsia="Book Antiqua" w:hAnsi="Book Antiqua" w:cs="Book Antiqua"/>
        </w:rPr>
        <w:t xml:space="preserve"> 2010; </w:t>
      </w:r>
      <w:r w:rsidRPr="00B94F0E">
        <w:rPr>
          <w:rFonts w:ascii="Book Antiqua" w:eastAsia="Book Antiqua" w:hAnsi="Book Antiqua" w:cs="Book Antiqua"/>
          <w:b/>
          <w:bCs/>
        </w:rPr>
        <w:t>97</w:t>
      </w:r>
      <w:r w:rsidRPr="00B94F0E">
        <w:rPr>
          <w:rFonts w:ascii="Book Antiqua" w:eastAsia="Book Antiqua" w:hAnsi="Book Antiqua" w:cs="Book Antiqua"/>
        </w:rPr>
        <w:t>: 1155-1168 [PMID: 20593430 DOI: 10.1002/bjs.7161]</w:t>
      </w:r>
    </w:p>
    <w:p w14:paraId="38031EEE" w14:textId="4DDA4785"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11 </w:t>
      </w:r>
      <w:proofErr w:type="spellStart"/>
      <w:r w:rsidRPr="00B94F0E">
        <w:rPr>
          <w:rFonts w:ascii="Book Antiqua" w:eastAsia="Book Antiqua" w:hAnsi="Book Antiqua" w:cs="Book Antiqua"/>
          <w:b/>
          <w:bCs/>
        </w:rPr>
        <w:t>Megari</w:t>
      </w:r>
      <w:proofErr w:type="spellEnd"/>
      <w:r w:rsidRPr="00B94F0E">
        <w:rPr>
          <w:rFonts w:ascii="Book Antiqua" w:eastAsia="Book Antiqua" w:hAnsi="Book Antiqua" w:cs="Book Antiqua"/>
          <w:b/>
          <w:bCs/>
        </w:rPr>
        <w:t xml:space="preserve"> K</w:t>
      </w:r>
      <w:r w:rsidRPr="00B94F0E">
        <w:rPr>
          <w:rFonts w:ascii="Book Antiqua" w:eastAsia="Book Antiqua" w:hAnsi="Book Antiqua" w:cs="Book Antiqua"/>
        </w:rPr>
        <w:t xml:space="preserve">. Quality of Life in Chronic Disease Patients. </w:t>
      </w:r>
      <w:r w:rsidRPr="00B94F0E">
        <w:rPr>
          <w:rFonts w:ascii="Book Antiqua" w:eastAsia="Book Antiqua" w:hAnsi="Book Antiqua" w:cs="Book Antiqua"/>
          <w:i/>
          <w:iCs/>
        </w:rPr>
        <w:t>Health Psychol Res</w:t>
      </w:r>
      <w:r w:rsidRPr="00B94F0E">
        <w:rPr>
          <w:rFonts w:ascii="Book Antiqua" w:eastAsia="Book Antiqua" w:hAnsi="Book Antiqua" w:cs="Book Antiqua"/>
        </w:rPr>
        <w:t xml:space="preserve"> 2013; </w:t>
      </w:r>
      <w:r w:rsidRPr="00B94F0E">
        <w:rPr>
          <w:rFonts w:ascii="Book Antiqua" w:eastAsia="Book Antiqua" w:hAnsi="Book Antiqua" w:cs="Book Antiqua"/>
          <w:b/>
          <w:bCs/>
        </w:rPr>
        <w:t>1</w:t>
      </w:r>
      <w:r w:rsidRPr="00B94F0E">
        <w:rPr>
          <w:rFonts w:ascii="Book Antiqua" w:eastAsia="Book Antiqua" w:hAnsi="Book Antiqua" w:cs="Book Antiqua"/>
        </w:rPr>
        <w:t xml:space="preserve">: e27 [PMID: 26973912 </w:t>
      </w:r>
      <w:ins w:id="959" w:author="yan jiaping" w:date="2024-02-27T14:11:00Z">
        <w:r w:rsidR="00A83E48" w:rsidRPr="00A83E48">
          <w:rPr>
            <w:rFonts w:ascii="Book Antiqua" w:eastAsia="Book Antiqua" w:hAnsi="Book Antiqua" w:cs="Book Antiqua"/>
          </w:rPr>
          <w:t>DOI: 10.4081/</w:t>
        </w:r>
        <w:proofErr w:type="gramStart"/>
        <w:r w:rsidR="00A83E48" w:rsidRPr="00A83E48">
          <w:rPr>
            <w:rFonts w:ascii="Book Antiqua" w:eastAsia="Book Antiqua" w:hAnsi="Book Antiqua" w:cs="Book Antiqua"/>
          </w:rPr>
          <w:t>hpr.2013.e</w:t>
        </w:r>
        <w:proofErr w:type="gramEnd"/>
        <w:r w:rsidR="00A83E48" w:rsidRPr="00A83E48">
          <w:rPr>
            <w:rFonts w:ascii="Book Antiqua" w:eastAsia="Book Antiqua" w:hAnsi="Book Antiqua" w:cs="Book Antiqua"/>
          </w:rPr>
          <w:t>27</w:t>
        </w:r>
      </w:ins>
      <w:del w:id="960" w:author="yan jiaping" w:date="2024-02-27T14:11:00Z">
        <w:r w:rsidRPr="00B94F0E" w:rsidDel="00A83E48">
          <w:rPr>
            <w:rFonts w:ascii="Book Antiqua" w:eastAsia="Book Antiqua" w:hAnsi="Book Antiqua" w:cs="Book Antiqua"/>
          </w:rPr>
          <w:delText>DOI: 10.4081/hpr.2013.932</w:delText>
        </w:r>
      </w:del>
      <w:r w:rsidRPr="00B94F0E">
        <w:rPr>
          <w:rFonts w:ascii="Book Antiqua" w:eastAsia="Book Antiqua" w:hAnsi="Book Antiqua" w:cs="Book Antiqua"/>
        </w:rPr>
        <w:t>]</w:t>
      </w:r>
    </w:p>
    <w:p w14:paraId="6AC6656D"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12 </w:t>
      </w:r>
      <w:r w:rsidRPr="00B94F0E">
        <w:rPr>
          <w:rFonts w:ascii="Book Antiqua" w:eastAsia="Book Antiqua" w:hAnsi="Book Antiqua" w:cs="Book Antiqua"/>
          <w:b/>
          <w:bCs/>
        </w:rPr>
        <w:t>Lee JH</w:t>
      </w:r>
      <w:r w:rsidRPr="00B94F0E">
        <w:rPr>
          <w:rFonts w:ascii="Book Antiqua" w:eastAsia="Book Antiqua" w:hAnsi="Book Antiqua" w:cs="Book Antiqua"/>
        </w:rPr>
        <w:t xml:space="preserve">, Kim HE, Kang JH, Shin JY, Song YM. Factors associated with hemorrhoids in </w:t>
      </w:r>
      <w:proofErr w:type="spellStart"/>
      <w:r w:rsidRPr="00B94F0E">
        <w:rPr>
          <w:rFonts w:ascii="Book Antiqua" w:eastAsia="Book Antiqua" w:hAnsi="Book Antiqua" w:cs="Book Antiqua"/>
        </w:rPr>
        <w:t>korean</w:t>
      </w:r>
      <w:proofErr w:type="spellEnd"/>
      <w:r w:rsidRPr="00B94F0E">
        <w:rPr>
          <w:rFonts w:ascii="Book Antiqua" w:eastAsia="Book Antiqua" w:hAnsi="Book Antiqua" w:cs="Book Antiqua"/>
        </w:rPr>
        <w:t xml:space="preserve"> adults: </w:t>
      </w:r>
      <w:proofErr w:type="spellStart"/>
      <w:r w:rsidRPr="00B94F0E">
        <w:rPr>
          <w:rFonts w:ascii="Book Antiqua" w:eastAsia="Book Antiqua" w:hAnsi="Book Antiqua" w:cs="Book Antiqua"/>
        </w:rPr>
        <w:t>korean</w:t>
      </w:r>
      <w:proofErr w:type="spellEnd"/>
      <w:r w:rsidRPr="00B94F0E">
        <w:rPr>
          <w:rFonts w:ascii="Book Antiqua" w:eastAsia="Book Antiqua" w:hAnsi="Book Antiqua" w:cs="Book Antiqua"/>
        </w:rPr>
        <w:t xml:space="preserve"> national health and nutrition examination survey. </w:t>
      </w:r>
      <w:r w:rsidRPr="00B94F0E">
        <w:rPr>
          <w:rFonts w:ascii="Book Antiqua" w:eastAsia="Book Antiqua" w:hAnsi="Book Antiqua" w:cs="Book Antiqua"/>
          <w:i/>
          <w:iCs/>
        </w:rPr>
        <w:t>Korean J Fam Med</w:t>
      </w:r>
      <w:r w:rsidRPr="00B94F0E">
        <w:rPr>
          <w:rFonts w:ascii="Book Antiqua" w:eastAsia="Book Antiqua" w:hAnsi="Book Antiqua" w:cs="Book Antiqua"/>
        </w:rPr>
        <w:t xml:space="preserve"> 2014; </w:t>
      </w:r>
      <w:r w:rsidRPr="00B94F0E">
        <w:rPr>
          <w:rFonts w:ascii="Book Antiqua" w:eastAsia="Book Antiqua" w:hAnsi="Book Antiqua" w:cs="Book Antiqua"/>
          <w:b/>
          <w:bCs/>
        </w:rPr>
        <w:t>35</w:t>
      </w:r>
      <w:r w:rsidRPr="00B94F0E">
        <w:rPr>
          <w:rFonts w:ascii="Book Antiqua" w:eastAsia="Book Antiqua" w:hAnsi="Book Antiqua" w:cs="Book Antiqua"/>
        </w:rPr>
        <w:t>: 227-236 [PMID: 25309703 DOI: 10.4082/kjfm.2014.35.5.227]</w:t>
      </w:r>
    </w:p>
    <w:p w14:paraId="582E060D"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13 </w:t>
      </w:r>
      <w:proofErr w:type="spellStart"/>
      <w:r w:rsidRPr="00B94F0E">
        <w:rPr>
          <w:rFonts w:ascii="Book Antiqua" w:eastAsia="Book Antiqua" w:hAnsi="Book Antiqua" w:cs="Book Antiqua"/>
          <w:b/>
          <w:bCs/>
        </w:rPr>
        <w:t>Holzheimer</w:t>
      </w:r>
      <w:proofErr w:type="spellEnd"/>
      <w:r w:rsidRPr="00B94F0E">
        <w:rPr>
          <w:rFonts w:ascii="Book Antiqua" w:eastAsia="Book Antiqua" w:hAnsi="Book Antiqua" w:cs="Book Antiqua"/>
          <w:b/>
          <w:bCs/>
        </w:rPr>
        <w:t xml:space="preserve"> RG</w:t>
      </w:r>
      <w:r w:rsidRPr="00B94F0E">
        <w:rPr>
          <w:rFonts w:ascii="Book Antiqua" w:eastAsia="Book Antiqua" w:hAnsi="Book Antiqua" w:cs="Book Antiqua"/>
        </w:rPr>
        <w:t xml:space="preserve">. Hemorrhoidectomy: indications and risks. </w:t>
      </w:r>
      <w:proofErr w:type="spellStart"/>
      <w:r w:rsidRPr="00B94F0E">
        <w:rPr>
          <w:rFonts w:ascii="Book Antiqua" w:eastAsia="Book Antiqua" w:hAnsi="Book Antiqua" w:cs="Book Antiqua"/>
          <w:i/>
          <w:iCs/>
        </w:rPr>
        <w:t>Eur</w:t>
      </w:r>
      <w:proofErr w:type="spellEnd"/>
      <w:r w:rsidRPr="00B94F0E">
        <w:rPr>
          <w:rFonts w:ascii="Book Antiqua" w:eastAsia="Book Antiqua" w:hAnsi="Book Antiqua" w:cs="Book Antiqua"/>
          <w:i/>
          <w:iCs/>
        </w:rPr>
        <w:t xml:space="preserve"> J Med Res</w:t>
      </w:r>
      <w:r w:rsidRPr="00B94F0E">
        <w:rPr>
          <w:rFonts w:ascii="Book Antiqua" w:eastAsia="Book Antiqua" w:hAnsi="Book Antiqua" w:cs="Book Antiqua"/>
        </w:rPr>
        <w:t xml:space="preserve"> 2004; </w:t>
      </w:r>
      <w:r w:rsidRPr="00B94F0E">
        <w:rPr>
          <w:rFonts w:ascii="Book Antiqua" w:eastAsia="Book Antiqua" w:hAnsi="Book Antiqua" w:cs="Book Antiqua"/>
          <w:b/>
          <w:bCs/>
        </w:rPr>
        <w:t>9</w:t>
      </w:r>
      <w:r w:rsidRPr="00B94F0E">
        <w:rPr>
          <w:rFonts w:ascii="Book Antiqua" w:eastAsia="Book Antiqua" w:hAnsi="Book Antiqua" w:cs="Book Antiqua"/>
        </w:rPr>
        <w:t>: 18-36 [PMID: 14766336]</w:t>
      </w:r>
    </w:p>
    <w:p w14:paraId="78AAF982"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14 </w:t>
      </w:r>
      <w:proofErr w:type="spellStart"/>
      <w:r w:rsidRPr="00B94F0E">
        <w:rPr>
          <w:rFonts w:ascii="Book Antiqua" w:eastAsia="Book Antiqua" w:hAnsi="Book Antiqua" w:cs="Book Antiqua"/>
          <w:b/>
          <w:bCs/>
        </w:rPr>
        <w:t>Szyca</w:t>
      </w:r>
      <w:proofErr w:type="spellEnd"/>
      <w:r w:rsidRPr="00B94F0E">
        <w:rPr>
          <w:rFonts w:ascii="Book Antiqua" w:eastAsia="Book Antiqua" w:hAnsi="Book Antiqua" w:cs="Book Antiqua"/>
          <w:b/>
          <w:bCs/>
        </w:rPr>
        <w:t xml:space="preserve"> R</w:t>
      </w:r>
      <w:r w:rsidRPr="00B94F0E">
        <w:rPr>
          <w:rFonts w:ascii="Book Antiqua" w:eastAsia="Book Antiqua" w:hAnsi="Book Antiqua" w:cs="Book Antiqua"/>
        </w:rPr>
        <w:t xml:space="preserve">, </w:t>
      </w:r>
      <w:proofErr w:type="spellStart"/>
      <w:r w:rsidRPr="00B94F0E">
        <w:rPr>
          <w:rFonts w:ascii="Book Antiqua" w:eastAsia="Book Antiqua" w:hAnsi="Book Antiqua" w:cs="Book Antiqua"/>
        </w:rPr>
        <w:t>Leksowski</w:t>
      </w:r>
      <w:proofErr w:type="spellEnd"/>
      <w:r w:rsidRPr="00B94F0E">
        <w:rPr>
          <w:rFonts w:ascii="Book Antiqua" w:eastAsia="Book Antiqua" w:hAnsi="Book Antiqua" w:cs="Book Antiqua"/>
        </w:rPr>
        <w:t xml:space="preserve"> K. Assessment of patients' quality of life after </w:t>
      </w:r>
      <w:proofErr w:type="spellStart"/>
      <w:r w:rsidRPr="00B94F0E">
        <w:rPr>
          <w:rFonts w:ascii="Book Antiqua" w:eastAsia="Book Antiqua" w:hAnsi="Book Antiqua" w:cs="Book Antiqua"/>
        </w:rPr>
        <w:t>haemorrhoidectomy</w:t>
      </w:r>
      <w:proofErr w:type="spellEnd"/>
      <w:r w:rsidRPr="00B94F0E">
        <w:rPr>
          <w:rFonts w:ascii="Book Antiqua" w:eastAsia="Book Antiqua" w:hAnsi="Book Antiqua" w:cs="Book Antiqua"/>
        </w:rPr>
        <w:t xml:space="preserve"> using the </w:t>
      </w:r>
      <w:proofErr w:type="spellStart"/>
      <w:r w:rsidRPr="00B94F0E">
        <w:rPr>
          <w:rFonts w:ascii="Book Antiqua" w:eastAsia="Book Antiqua" w:hAnsi="Book Antiqua" w:cs="Book Antiqua"/>
        </w:rPr>
        <w:t>LigaSure</w:t>
      </w:r>
      <w:proofErr w:type="spellEnd"/>
      <w:r w:rsidRPr="00B94F0E">
        <w:rPr>
          <w:rFonts w:ascii="Book Antiqua" w:eastAsia="Book Antiqua" w:hAnsi="Book Antiqua" w:cs="Book Antiqua"/>
        </w:rPr>
        <w:t xml:space="preserve"> device. </w:t>
      </w:r>
      <w:proofErr w:type="spellStart"/>
      <w:r w:rsidRPr="00B94F0E">
        <w:rPr>
          <w:rFonts w:ascii="Book Antiqua" w:eastAsia="Book Antiqua" w:hAnsi="Book Antiqua" w:cs="Book Antiqua"/>
          <w:i/>
          <w:iCs/>
        </w:rPr>
        <w:t>Wideochir</w:t>
      </w:r>
      <w:proofErr w:type="spellEnd"/>
      <w:r w:rsidRPr="00B94F0E">
        <w:rPr>
          <w:rFonts w:ascii="Book Antiqua" w:eastAsia="Book Antiqua" w:hAnsi="Book Antiqua" w:cs="Book Antiqua"/>
          <w:i/>
          <w:iCs/>
        </w:rPr>
        <w:t xml:space="preserve"> </w:t>
      </w:r>
      <w:proofErr w:type="spellStart"/>
      <w:r w:rsidRPr="00B94F0E">
        <w:rPr>
          <w:rFonts w:ascii="Book Antiqua" w:eastAsia="Book Antiqua" w:hAnsi="Book Antiqua" w:cs="Book Antiqua"/>
          <w:i/>
          <w:iCs/>
        </w:rPr>
        <w:t>Inne</w:t>
      </w:r>
      <w:proofErr w:type="spellEnd"/>
      <w:r w:rsidRPr="00B94F0E">
        <w:rPr>
          <w:rFonts w:ascii="Book Antiqua" w:eastAsia="Book Antiqua" w:hAnsi="Book Antiqua" w:cs="Book Antiqua"/>
          <w:i/>
          <w:iCs/>
        </w:rPr>
        <w:t xml:space="preserve"> Tech </w:t>
      </w:r>
      <w:proofErr w:type="spellStart"/>
      <w:r w:rsidRPr="00B94F0E">
        <w:rPr>
          <w:rFonts w:ascii="Book Antiqua" w:eastAsia="Book Antiqua" w:hAnsi="Book Antiqua" w:cs="Book Antiqua"/>
          <w:i/>
          <w:iCs/>
        </w:rPr>
        <w:t>Maloinwazyjne</w:t>
      </w:r>
      <w:proofErr w:type="spellEnd"/>
      <w:r w:rsidRPr="00B94F0E">
        <w:rPr>
          <w:rFonts w:ascii="Book Antiqua" w:eastAsia="Book Antiqua" w:hAnsi="Book Antiqua" w:cs="Book Antiqua"/>
        </w:rPr>
        <w:t xml:space="preserve"> 2015; </w:t>
      </w:r>
      <w:r w:rsidRPr="00B94F0E">
        <w:rPr>
          <w:rFonts w:ascii="Book Antiqua" w:eastAsia="Book Antiqua" w:hAnsi="Book Antiqua" w:cs="Book Antiqua"/>
          <w:b/>
          <w:bCs/>
        </w:rPr>
        <w:t>10</w:t>
      </w:r>
      <w:r w:rsidRPr="00B94F0E">
        <w:rPr>
          <w:rFonts w:ascii="Book Antiqua" w:eastAsia="Book Antiqua" w:hAnsi="Book Antiqua" w:cs="Book Antiqua"/>
        </w:rPr>
        <w:t>: 68-72 [PMID: 25960796 DOI: 10.5114/wiitm.2015.49672]</w:t>
      </w:r>
    </w:p>
    <w:p w14:paraId="5232F9CB"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15 </w:t>
      </w:r>
      <w:proofErr w:type="spellStart"/>
      <w:r w:rsidRPr="00B94F0E">
        <w:rPr>
          <w:rFonts w:ascii="Book Antiqua" w:eastAsia="Book Antiqua" w:hAnsi="Book Antiqua" w:cs="Book Antiqua"/>
          <w:b/>
          <w:bCs/>
        </w:rPr>
        <w:t>Keong</w:t>
      </w:r>
      <w:proofErr w:type="spellEnd"/>
      <w:r w:rsidRPr="00B94F0E">
        <w:rPr>
          <w:rFonts w:ascii="Book Antiqua" w:eastAsia="Book Antiqua" w:hAnsi="Book Antiqua" w:cs="Book Antiqua"/>
          <w:b/>
          <w:bCs/>
        </w:rPr>
        <w:t xml:space="preserve"> SYJ</w:t>
      </w:r>
      <w:r w:rsidRPr="00B94F0E">
        <w:rPr>
          <w:rFonts w:ascii="Book Antiqua" w:eastAsia="Book Antiqua" w:hAnsi="Book Antiqua" w:cs="Book Antiqua"/>
        </w:rPr>
        <w:t xml:space="preserve">, Tan HK, </w:t>
      </w:r>
      <w:proofErr w:type="spellStart"/>
      <w:r w:rsidRPr="00B94F0E">
        <w:rPr>
          <w:rFonts w:ascii="Book Antiqua" w:eastAsia="Book Antiqua" w:hAnsi="Book Antiqua" w:cs="Book Antiqua"/>
        </w:rPr>
        <w:t>Lamawansa</w:t>
      </w:r>
      <w:proofErr w:type="spellEnd"/>
      <w:r w:rsidRPr="00B94F0E">
        <w:rPr>
          <w:rFonts w:ascii="Book Antiqua" w:eastAsia="Book Antiqua" w:hAnsi="Book Antiqua" w:cs="Book Antiqua"/>
        </w:rPr>
        <w:t xml:space="preserve"> MD, Allen JC, Low ZL, </w:t>
      </w:r>
      <w:proofErr w:type="spellStart"/>
      <w:r w:rsidRPr="00B94F0E">
        <w:rPr>
          <w:rFonts w:ascii="Book Antiqua" w:eastAsia="Book Antiqua" w:hAnsi="Book Antiqua" w:cs="Book Antiqua"/>
        </w:rPr>
        <w:t>Østbye</w:t>
      </w:r>
      <w:proofErr w:type="spellEnd"/>
      <w:r w:rsidRPr="00B94F0E">
        <w:rPr>
          <w:rFonts w:ascii="Book Antiqua" w:eastAsia="Book Antiqua" w:hAnsi="Book Antiqua" w:cs="Book Antiqua"/>
        </w:rPr>
        <w:t xml:space="preserve"> T. Improvement in quality of life among Sri Lankan patients with </w:t>
      </w:r>
      <w:proofErr w:type="spellStart"/>
      <w:r w:rsidRPr="00B94F0E">
        <w:rPr>
          <w:rFonts w:ascii="Book Antiqua" w:eastAsia="Book Antiqua" w:hAnsi="Book Antiqua" w:cs="Book Antiqua"/>
        </w:rPr>
        <w:t>haemorrhoids</w:t>
      </w:r>
      <w:proofErr w:type="spellEnd"/>
      <w:r w:rsidRPr="00B94F0E">
        <w:rPr>
          <w:rFonts w:ascii="Book Antiqua" w:eastAsia="Book Antiqua" w:hAnsi="Book Antiqua" w:cs="Book Antiqua"/>
        </w:rPr>
        <w:t xml:space="preserve"> after invasive treatment: a longitudinal observational study. </w:t>
      </w:r>
      <w:r w:rsidRPr="00B94F0E">
        <w:rPr>
          <w:rFonts w:ascii="Book Antiqua" w:eastAsia="Book Antiqua" w:hAnsi="Book Antiqua" w:cs="Book Antiqua"/>
          <w:i/>
          <w:iCs/>
        </w:rPr>
        <w:t>BJS Open</w:t>
      </w:r>
      <w:r w:rsidRPr="00B94F0E">
        <w:rPr>
          <w:rFonts w:ascii="Book Antiqua" w:eastAsia="Book Antiqua" w:hAnsi="Book Antiqua" w:cs="Book Antiqua"/>
        </w:rPr>
        <w:t xml:space="preserve"> 2021; </w:t>
      </w:r>
      <w:r w:rsidRPr="00B94F0E">
        <w:rPr>
          <w:rFonts w:ascii="Book Antiqua" w:eastAsia="Book Antiqua" w:hAnsi="Book Antiqua" w:cs="Book Antiqua"/>
          <w:b/>
          <w:bCs/>
        </w:rPr>
        <w:t>5</w:t>
      </w:r>
      <w:r w:rsidRPr="00B94F0E">
        <w:rPr>
          <w:rFonts w:ascii="Book Antiqua" w:eastAsia="Book Antiqua" w:hAnsi="Book Antiqua" w:cs="Book Antiqua"/>
        </w:rPr>
        <w:t xml:space="preserve"> [PMID: 33960376 DOI: 10.1093/</w:t>
      </w:r>
      <w:proofErr w:type="spellStart"/>
      <w:r w:rsidRPr="00B94F0E">
        <w:rPr>
          <w:rFonts w:ascii="Book Antiqua" w:eastAsia="Book Antiqua" w:hAnsi="Book Antiqua" w:cs="Book Antiqua"/>
        </w:rPr>
        <w:t>bjsopen</w:t>
      </w:r>
      <w:proofErr w:type="spellEnd"/>
      <w:r w:rsidRPr="00B94F0E">
        <w:rPr>
          <w:rFonts w:ascii="Book Antiqua" w:eastAsia="Book Antiqua" w:hAnsi="Book Antiqua" w:cs="Book Antiqua"/>
        </w:rPr>
        <w:t>/zrab014]</w:t>
      </w:r>
    </w:p>
    <w:p w14:paraId="08A5CD79" w14:textId="1BF2E262"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16 </w:t>
      </w:r>
      <w:r w:rsidRPr="00B94F0E">
        <w:rPr>
          <w:rFonts w:ascii="Book Antiqua" w:eastAsia="Book Antiqua" w:hAnsi="Book Antiqua" w:cs="Book Antiqua"/>
          <w:b/>
          <w:bCs/>
        </w:rPr>
        <w:t>Xia W</w:t>
      </w:r>
      <w:r w:rsidRPr="00B94F0E">
        <w:rPr>
          <w:rFonts w:ascii="Book Antiqua" w:eastAsia="Book Antiqua" w:hAnsi="Book Antiqua" w:cs="Book Antiqua"/>
        </w:rPr>
        <w:t xml:space="preserve">, </w:t>
      </w:r>
      <w:proofErr w:type="spellStart"/>
      <w:r w:rsidRPr="00B94F0E">
        <w:rPr>
          <w:rFonts w:ascii="Book Antiqua" w:eastAsia="Book Antiqua" w:hAnsi="Book Antiqua" w:cs="Book Antiqua"/>
        </w:rPr>
        <w:t>Barazanchi</w:t>
      </w:r>
      <w:proofErr w:type="spellEnd"/>
      <w:r w:rsidRPr="00B94F0E">
        <w:rPr>
          <w:rFonts w:ascii="Book Antiqua" w:eastAsia="Book Antiqua" w:hAnsi="Book Antiqua" w:cs="Book Antiqua"/>
        </w:rPr>
        <w:t xml:space="preserve"> AWH, </w:t>
      </w:r>
      <w:proofErr w:type="spellStart"/>
      <w:r w:rsidRPr="00B94F0E">
        <w:rPr>
          <w:rFonts w:ascii="Book Antiqua" w:eastAsia="Book Antiqua" w:hAnsi="Book Antiqua" w:cs="Book Antiqua"/>
        </w:rPr>
        <w:t>MacFater</w:t>
      </w:r>
      <w:proofErr w:type="spellEnd"/>
      <w:r w:rsidRPr="00B94F0E">
        <w:rPr>
          <w:rFonts w:ascii="Book Antiqua" w:eastAsia="Book Antiqua" w:hAnsi="Book Antiqua" w:cs="Book Antiqua"/>
        </w:rPr>
        <w:t xml:space="preserve"> W, </w:t>
      </w:r>
      <w:proofErr w:type="spellStart"/>
      <w:r w:rsidRPr="00B94F0E">
        <w:rPr>
          <w:rFonts w:ascii="Book Antiqua" w:eastAsia="Book Antiqua" w:hAnsi="Book Antiqua" w:cs="Book Antiqua"/>
        </w:rPr>
        <w:t>Sammour</w:t>
      </w:r>
      <w:proofErr w:type="spellEnd"/>
      <w:r w:rsidRPr="00B94F0E">
        <w:rPr>
          <w:rFonts w:ascii="Book Antiqua" w:eastAsia="Book Antiqua" w:hAnsi="Book Antiqua" w:cs="Book Antiqua"/>
        </w:rPr>
        <w:t xml:space="preserve"> T, Hill AG. Day case </w:t>
      </w:r>
      <w:r w:rsidR="00FF45FF" w:rsidRPr="00B94F0E">
        <w:rPr>
          <w:rFonts w:ascii="Book Antiqua" w:eastAsia="Book Antiqua" w:hAnsi="Book Antiqua" w:cs="Book Antiqua"/>
        </w:rPr>
        <w:t>versus</w:t>
      </w:r>
      <w:r w:rsidR="00FF45FF" w:rsidRPr="00B94F0E">
        <w:rPr>
          <w:rFonts w:ascii="Book Antiqua" w:eastAsia="Book Antiqua" w:hAnsi="Book Antiqua" w:cs="Book Antiqua"/>
          <w:i/>
          <w:iCs/>
        </w:rPr>
        <w:t xml:space="preserve"> </w:t>
      </w:r>
      <w:r w:rsidRPr="00B94F0E">
        <w:rPr>
          <w:rFonts w:ascii="Book Antiqua" w:eastAsia="Book Antiqua" w:hAnsi="Book Antiqua" w:cs="Book Antiqua"/>
        </w:rPr>
        <w:t xml:space="preserve">inpatient stay for excisional </w:t>
      </w:r>
      <w:proofErr w:type="spellStart"/>
      <w:r w:rsidRPr="00B94F0E">
        <w:rPr>
          <w:rFonts w:ascii="Book Antiqua" w:eastAsia="Book Antiqua" w:hAnsi="Book Antiqua" w:cs="Book Antiqua"/>
        </w:rPr>
        <w:t>haemorrhoidectomy</w:t>
      </w:r>
      <w:proofErr w:type="spellEnd"/>
      <w:r w:rsidRPr="00B94F0E">
        <w:rPr>
          <w:rFonts w:ascii="Book Antiqua" w:eastAsia="Book Antiqua" w:hAnsi="Book Antiqua" w:cs="Book Antiqua"/>
        </w:rPr>
        <w:t xml:space="preserve">. </w:t>
      </w:r>
      <w:r w:rsidRPr="00B94F0E">
        <w:rPr>
          <w:rFonts w:ascii="Book Antiqua" w:eastAsia="Book Antiqua" w:hAnsi="Book Antiqua" w:cs="Book Antiqua"/>
          <w:i/>
          <w:iCs/>
        </w:rPr>
        <w:t>ANZ J Surg</w:t>
      </w:r>
      <w:r w:rsidRPr="00B94F0E">
        <w:rPr>
          <w:rFonts w:ascii="Book Antiqua" w:eastAsia="Book Antiqua" w:hAnsi="Book Antiqua" w:cs="Book Antiqua"/>
        </w:rPr>
        <w:t xml:space="preserve"> 2019; </w:t>
      </w:r>
      <w:r w:rsidRPr="00B94F0E">
        <w:rPr>
          <w:rFonts w:ascii="Book Antiqua" w:eastAsia="Book Antiqua" w:hAnsi="Book Antiqua" w:cs="Book Antiqua"/>
          <w:b/>
          <w:bCs/>
        </w:rPr>
        <w:t>89</w:t>
      </w:r>
      <w:r w:rsidRPr="00B94F0E">
        <w:rPr>
          <w:rFonts w:ascii="Book Antiqua" w:eastAsia="Book Antiqua" w:hAnsi="Book Antiqua" w:cs="Book Antiqua"/>
        </w:rPr>
        <w:t>: E5-E9 [PMID: 30239101 DOI: 10.1111/ans.14838]</w:t>
      </w:r>
    </w:p>
    <w:p w14:paraId="5BC83D93"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17 </w:t>
      </w:r>
      <w:r w:rsidRPr="00B94F0E">
        <w:rPr>
          <w:rFonts w:ascii="Book Antiqua" w:eastAsia="Book Antiqua" w:hAnsi="Book Antiqua" w:cs="Book Antiqua"/>
          <w:b/>
          <w:bCs/>
        </w:rPr>
        <w:t>Medina-Gallardo A</w:t>
      </w:r>
      <w:r w:rsidRPr="00B94F0E">
        <w:rPr>
          <w:rFonts w:ascii="Book Antiqua" w:eastAsia="Book Antiqua" w:hAnsi="Book Antiqua" w:cs="Book Antiqua"/>
        </w:rPr>
        <w:t xml:space="preserve">, Curbelo-Peña Y, De Castro X, </w:t>
      </w:r>
      <w:proofErr w:type="spellStart"/>
      <w:r w:rsidRPr="00B94F0E">
        <w:rPr>
          <w:rFonts w:ascii="Book Antiqua" w:eastAsia="Book Antiqua" w:hAnsi="Book Antiqua" w:cs="Book Antiqua"/>
        </w:rPr>
        <w:t>Roura-Poch</w:t>
      </w:r>
      <w:proofErr w:type="spellEnd"/>
      <w:r w:rsidRPr="00B94F0E">
        <w:rPr>
          <w:rFonts w:ascii="Book Antiqua" w:eastAsia="Book Antiqua" w:hAnsi="Book Antiqua" w:cs="Book Antiqua"/>
        </w:rPr>
        <w:t xml:space="preserve"> P, Roca-</w:t>
      </w:r>
      <w:proofErr w:type="spellStart"/>
      <w:r w:rsidRPr="00B94F0E">
        <w:rPr>
          <w:rFonts w:ascii="Book Antiqua" w:eastAsia="Book Antiqua" w:hAnsi="Book Antiqua" w:cs="Book Antiqua"/>
        </w:rPr>
        <w:t>Closa</w:t>
      </w:r>
      <w:proofErr w:type="spellEnd"/>
      <w:r w:rsidRPr="00B94F0E">
        <w:rPr>
          <w:rFonts w:ascii="Book Antiqua" w:eastAsia="Book Antiqua" w:hAnsi="Book Antiqua" w:cs="Book Antiqua"/>
        </w:rPr>
        <w:t xml:space="preserve"> J, De </w:t>
      </w:r>
      <w:proofErr w:type="spellStart"/>
      <w:r w:rsidRPr="00B94F0E">
        <w:rPr>
          <w:rFonts w:ascii="Book Antiqua" w:eastAsia="Book Antiqua" w:hAnsi="Book Antiqua" w:cs="Book Antiqua"/>
        </w:rPr>
        <w:t>Caralt-Mestres</w:t>
      </w:r>
      <w:proofErr w:type="spellEnd"/>
      <w:r w:rsidRPr="00B94F0E">
        <w:rPr>
          <w:rFonts w:ascii="Book Antiqua" w:eastAsia="Book Antiqua" w:hAnsi="Book Antiqua" w:cs="Book Antiqua"/>
        </w:rPr>
        <w:t xml:space="preserve"> E. Is the severe pain after Milligan-Morgan hemorrhoidectomy still currently remaining a major postoperative problem despite being one of the oldest </w:t>
      </w:r>
      <w:r w:rsidRPr="00B94F0E">
        <w:rPr>
          <w:rFonts w:ascii="Book Antiqua" w:eastAsia="Book Antiqua" w:hAnsi="Book Antiqua" w:cs="Book Antiqua"/>
        </w:rPr>
        <w:lastRenderedPageBreak/>
        <w:t xml:space="preserve">surgical techniques described? A case series of 117 consecutive patients. </w:t>
      </w:r>
      <w:r w:rsidRPr="00B94F0E">
        <w:rPr>
          <w:rFonts w:ascii="Book Antiqua" w:eastAsia="Book Antiqua" w:hAnsi="Book Antiqua" w:cs="Book Antiqua"/>
          <w:i/>
          <w:iCs/>
        </w:rPr>
        <w:t>Int J Surg Case Rep</w:t>
      </w:r>
      <w:r w:rsidRPr="00B94F0E">
        <w:rPr>
          <w:rFonts w:ascii="Book Antiqua" w:eastAsia="Book Antiqua" w:hAnsi="Book Antiqua" w:cs="Book Antiqua"/>
        </w:rPr>
        <w:t xml:space="preserve"> 2017; </w:t>
      </w:r>
      <w:r w:rsidRPr="00B94F0E">
        <w:rPr>
          <w:rFonts w:ascii="Book Antiqua" w:eastAsia="Book Antiqua" w:hAnsi="Book Antiqua" w:cs="Book Antiqua"/>
          <w:b/>
          <w:bCs/>
        </w:rPr>
        <w:t>30</w:t>
      </w:r>
      <w:r w:rsidRPr="00B94F0E">
        <w:rPr>
          <w:rFonts w:ascii="Book Antiqua" w:eastAsia="Book Antiqua" w:hAnsi="Book Antiqua" w:cs="Book Antiqua"/>
        </w:rPr>
        <w:t>: 73-75 [PMID: 27960130 DOI: 10.1016/j.ijscr.2016.11.018]</w:t>
      </w:r>
    </w:p>
    <w:p w14:paraId="2BEF0719"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18 </w:t>
      </w:r>
      <w:r w:rsidRPr="00B94F0E">
        <w:rPr>
          <w:rFonts w:ascii="Book Antiqua" w:eastAsia="Book Antiqua" w:hAnsi="Book Antiqua" w:cs="Book Antiqua"/>
          <w:b/>
          <w:bCs/>
        </w:rPr>
        <w:t>van Dijk JFM</w:t>
      </w:r>
      <w:r w:rsidRPr="00B94F0E">
        <w:rPr>
          <w:rFonts w:ascii="Book Antiqua" w:eastAsia="Book Antiqua" w:hAnsi="Book Antiqua" w:cs="Book Antiqua"/>
        </w:rPr>
        <w:t xml:space="preserve">, </w:t>
      </w:r>
      <w:proofErr w:type="spellStart"/>
      <w:r w:rsidRPr="00B94F0E">
        <w:rPr>
          <w:rFonts w:ascii="Book Antiqua" w:eastAsia="Book Antiqua" w:hAnsi="Book Antiqua" w:cs="Book Antiqua"/>
        </w:rPr>
        <w:t>Zaslansky</w:t>
      </w:r>
      <w:proofErr w:type="spellEnd"/>
      <w:r w:rsidRPr="00B94F0E">
        <w:rPr>
          <w:rFonts w:ascii="Book Antiqua" w:eastAsia="Book Antiqua" w:hAnsi="Book Antiqua" w:cs="Book Antiqua"/>
        </w:rPr>
        <w:t xml:space="preserve"> R, van </w:t>
      </w:r>
      <w:proofErr w:type="spellStart"/>
      <w:r w:rsidRPr="00B94F0E">
        <w:rPr>
          <w:rFonts w:ascii="Book Antiqua" w:eastAsia="Book Antiqua" w:hAnsi="Book Antiqua" w:cs="Book Antiqua"/>
        </w:rPr>
        <w:t>Boekel</w:t>
      </w:r>
      <w:proofErr w:type="spellEnd"/>
      <w:r w:rsidRPr="00B94F0E">
        <w:rPr>
          <w:rFonts w:ascii="Book Antiqua" w:eastAsia="Book Antiqua" w:hAnsi="Book Antiqua" w:cs="Book Antiqua"/>
        </w:rPr>
        <w:t xml:space="preserve"> RLM, Cheuk-</w:t>
      </w:r>
      <w:proofErr w:type="spellStart"/>
      <w:r w:rsidRPr="00B94F0E">
        <w:rPr>
          <w:rFonts w:ascii="Book Antiqua" w:eastAsia="Book Antiqua" w:hAnsi="Book Antiqua" w:cs="Book Antiqua"/>
        </w:rPr>
        <w:t>Alam</w:t>
      </w:r>
      <w:proofErr w:type="spellEnd"/>
      <w:r w:rsidRPr="00B94F0E">
        <w:rPr>
          <w:rFonts w:ascii="Book Antiqua" w:eastAsia="Book Antiqua" w:hAnsi="Book Antiqua" w:cs="Book Antiqua"/>
        </w:rPr>
        <w:t xml:space="preserve"> JM, </w:t>
      </w:r>
      <w:proofErr w:type="spellStart"/>
      <w:r w:rsidRPr="00B94F0E">
        <w:rPr>
          <w:rFonts w:ascii="Book Antiqua" w:eastAsia="Book Antiqua" w:hAnsi="Book Antiqua" w:cs="Book Antiqua"/>
        </w:rPr>
        <w:t>Baart</w:t>
      </w:r>
      <w:proofErr w:type="spellEnd"/>
      <w:r w:rsidRPr="00B94F0E">
        <w:rPr>
          <w:rFonts w:ascii="Book Antiqua" w:eastAsia="Book Antiqua" w:hAnsi="Book Antiqua" w:cs="Book Antiqua"/>
        </w:rPr>
        <w:t xml:space="preserve"> SJ, </w:t>
      </w:r>
      <w:proofErr w:type="spellStart"/>
      <w:r w:rsidRPr="00B94F0E">
        <w:rPr>
          <w:rFonts w:ascii="Book Antiqua" w:eastAsia="Book Antiqua" w:hAnsi="Book Antiqua" w:cs="Book Antiqua"/>
        </w:rPr>
        <w:t>Huygen</w:t>
      </w:r>
      <w:proofErr w:type="spellEnd"/>
      <w:r w:rsidRPr="00B94F0E">
        <w:rPr>
          <w:rFonts w:ascii="Book Antiqua" w:eastAsia="Book Antiqua" w:hAnsi="Book Antiqua" w:cs="Book Antiqua"/>
        </w:rPr>
        <w:t xml:space="preserve"> FJPM, </w:t>
      </w:r>
      <w:proofErr w:type="spellStart"/>
      <w:r w:rsidRPr="00B94F0E">
        <w:rPr>
          <w:rFonts w:ascii="Book Antiqua" w:eastAsia="Book Antiqua" w:hAnsi="Book Antiqua" w:cs="Book Antiqua"/>
        </w:rPr>
        <w:t>Rijsdijk</w:t>
      </w:r>
      <w:proofErr w:type="spellEnd"/>
      <w:r w:rsidRPr="00B94F0E">
        <w:rPr>
          <w:rFonts w:ascii="Book Antiqua" w:eastAsia="Book Antiqua" w:hAnsi="Book Antiqua" w:cs="Book Antiqua"/>
        </w:rPr>
        <w:t xml:space="preserve"> M. Postoperative Pain and Age: A Retrospective Cohort Association Study. </w:t>
      </w:r>
      <w:r w:rsidRPr="00B94F0E">
        <w:rPr>
          <w:rFonts w:ascii="Book Antiqua" w:eastAsia="Book Antiqua" w:hAnsi="Book Antiqua" w:cs="Book Antiqua"/>
          <w:i/>
          <w:iCs/>
        </w:rPr>
        <w:t>Anesthesiology</w:t>
      </w:r>
      <w:r w:rsidRPr="00B94F0E">
        <w:rPr>
          <w:rFonts w:ascii="Book Antiqua" w:eastAsia="Book Antiqua" w:hAnsi="Book Antiqua" w:cs="Book Antiqua"/>
        </w:rPr>
        <w:t xml:space="preserve"> 2021; </w:t>
      </w:r>
      <w:r w:rsidRPr="00B94F0E">
        <w:rPr>
          <w:rFonts w:ascii="Book Antiqua" w:eastAsia="Book Antiqua" w:hAnsi="Book Antiqua" w:cs="Book Antiqua"/>
          <w:b/>
          <w:bCs/>
        </w:rPr>
        <w:t>135</w:t>
      </w:r>
      <w:r w:rsidRPr="00B94F0E">
        <w:rPr>
          <w:rFonts w:ascii="Book Antiqua" w:eastAsia="Book Antiqua" w:hAnsi="Book Antiqua" w:cs="Book Antiqua"/>
        </w:rPr>
        <w:t>: 1104-1119 [PMID: 34731245 DOI: 10.1097/ALN.0000000000004000]</w:t>
      </w:r>
    </w:p>
    <w:p w14:paraId="0BF003A1"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19 </w:t>
      </w:r>
      <w:r w:rsidRPr="00B94F0E">
        <w:rPr>
          <w:rFonts w:ascii="Book Antiqua" w:eastAsia="Book Antiqua" w:hAnsi="Book Antiqua" w:cs="Book Antiqua"/>
          <w:b/>
          <w:bCs/>
        </w:rPr>
        <w:t>Ip HY</w:t>
      </w:r>
      <w:r w:rsidRPr="00B94F0E">
        <w:rPr>
          <w:rFonts w:ascii="Book Antiqua" w:eastAsia="Book Antiqua" w:hAnsi="Book Antiqua" w:cs="Book Antiqua"/>
        </w:rPr>
        <w:t xml:space="preserve">, </w:t>
      </w:r>
      <w:proofErr w:type="spellStart"/>
      <w:r w:rsidRPr="00B94F0E">
        <w:rPr>
          <w:rFonts w:ascii="Book Antiqua" w:eastAsia="Book Antiqua" w:hAnsi="Book Antiqua" w:cs="Book Antiqua"/>
        </w:rPr>
        <w:t>Abrishami</w:t>
      </w:r>
      <w:proofErr w:type="spellEnd"/>
      <w:r w:rsidRPr="00B94F0E">
        <w:rPr>
          <w:rFonts w:ascii="Book Antiqua" w:eastAsia="Book Antiqua" w:hAnsi="Book Antiqua" w:cs="Book Antiqua"/>
        </w:rPr>
        <w:t xml:space="preserve"> A, Peng PW, Wong J, Chung F. Predictors of postoperative pain and analgesic consumption: a qualitative systematic review. </w:t>
      </w:r>
      <w:r w:rsidRPr="00B94F0E">
        <w:rPr>
          <w:rFonts w:ascii="Book Antiqua" w:eastAsia="Book Antiqua" w:hAnsi="Book Antiqua" w:cs="Book Antiqua"/>
          <w:i/>
          <w:iCs/>
        </w:rPr>
        <w:t>Anesthesiology</w:t>
      </w:r>
      <w:r w:rsidRPr="00B94F0E">
        <w:rPr>
          <w:rFonts w:ascii="Book Antiqua" w:eastAsia="Book Antiqua" w:hAnsi="Book Antiqua" w:cs="Book Antiqua"/>
        </w:rPr>
        <w:t xml:space="preserve"> 2009; </w:t>
      </w:r>
      <w:r w:rsidRPr="00B94F0E">
        <w:rPr>
          <w:rFonts w:ascii="Book Antiqua" w:eastAsia="Book Antiqua" w:hAnsi="Book Antiqua" w:cs="Book Antiqua"/>
          <w:b/>
          <w:bCs/>
        </w:rPr>
        <w:t>111</w:t>
      </w:r>
      <w:r w:rsidRPr="00B94F0E">
        <w:rPr>
          <w:rFonts w:ascii="Book Antiqua" w:eastAsia="Book Antiqua" w:hAnsi="Book Antiqua" w:cs="Book Antiqua"/>
        </w:rPr>
        <w:t>: 657-677 [PMID: 19672167 DOI: 10.1097/ALN.0b013e3181aae87a]</w:t>
      </w:r>
    </w:p>
    <w:p w14:paraId="11C7FE26"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20 </w:t>
      </w:r>
      <w:proofErr w:type="spellStart"/>
      <w:r w:rsidRPr="00B94F0E">
        <w:rPr>
          <w:rFonts w:ascii="Book Antiqua" w:eastAsia="Book Antiqua" w:hAnsi="Book Antiqua" w:cs="Book Antiqua"/>
          <w:b/>
          <w:bCs/>
        </w:rPr>
        <w:t>Fillingim</w:t>
      </w:r>
      <w:proofErr w:type="spellEnd"/>
      <w:r w:rsidRPr="00B94F0E">
        <w:rPr>
          <w:rFonts w:ascii="Book Antiqua" w:eastAsia="Book Antiqua" w:hAnsi="Book Antiqua" w:cs="Book Antiqua"/>
          <w:b/>
          <w:bCs/>
        </w:rPr>
        <w:t xml:space="preserve"> RB</w:t>
      </w:r>
      <w:r w:rsidRPr="00B94F0E">
        <w:rPr>
          <w:rFonts w:ascii="Book Antiqua" w:eastAsia="Book Antiqua" w:hAnsi="Book Antiqua" w:cs="Book Antiqua"/>
        </w:rPr>
        <w:t>, King CD, Ribeiro-</w:t>
      </w:r>
      <w:proofErr w:type="spellStart"/>
      <w:r w:rsidRPr="00B94F0E">
        <w:rPr>
          <w:rFonts w:ascii="Book Antiqua" w:eastAsia="Book Antiqua" w:hAnsi="Book Antiqua" w:cs="Book Antiqua"/>
        </w:rPr>
        <w:t>Dasilva</w:t>
      </w:r>
      <w:proofErr w:type="spellEnd"/>
      <w:r w:rsidRPr="00B94F0E">
        <w:rPr>
          <w:rFonts w:ascii="Book Antiqua" w:eastAsia="Book Antiqua" w:hAnsi="Book Antiqua" w:cs="Book Antiqua"/>
        </w:rPr>
        <w:t xml:space="preserve"> MC, Rahim-Williams B, Riley JL 3rd. Sex, gender, and pain: a review of recent clinical and experimental findings. </w:t>
      </w:r>
      <w:r w:rsidRPr="00B94F0E">
        <w:rPr>
          <w:rFonts w:ascii="Book Antiqua" w:eastAsia="Book Antiqua" w:hAnsi="Book Antiqua" w:cs="Book Antiqua"/>
          <w:i/>
          <w:iCs/>
        </w:rPr>
        <w:t>J Pain</w:t>
      </w:r>
      <w:r w:rsidRPr="00B94F0E">
        <w:rPr>
          <w:rFonts w:ascii="Book Antiqua" w:eastAsia="Book Antiqua" w:hAnsi="Book Antiqua" w:cs="Book Antiqua"/>
        </w:rPr>
        <w:t xml:space="preserve"> 2009; </w:t>
      </w:r>
      <w:r w:rsidRPr="00B94F0E">
        <w:rPr>
          <w:rFonts w:ascii="Book Antiqua" w:eastAsia="Book Antiqua" w:hAnsi="Book Antiqua" w:cs="Book Antiqua"/>
          <w:b/>
          <w:bCs/>
        </w:rPr>
        <w:t>10</w:t>
      </w:r>
      <w:r w:rsidRPr="00B94F0E">
        <w:rPr>
          <w:rFonts w:ascii="Book Antiqua" w:eastAsia="Book Antiqua" w:hAnsi="Book Antiqua" w:cs="Book Antiqua"/>
        </w:rPr>
        <w:t>: 447-485 [PMID: 19411059 DOI: 10.1016/j.jpain.2008.12.001]</w:t>
      </w:r>
    </w:p>
    <w:p w14:paraId="406DB64C"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21 </w:t>
      </w:r>
      <w:r w:rsidRPr="00B94F0E">
        <w:rPr>
          <w:rFonts w:ascii="Book Antiqua" w:eastAsia="Book Antiqua" w:hAnsi="Book Antiqua" w:cs="Book Antiqua"/>
          <w:b/>
          <w:bCs/>
        </w:rPr>
        <w:t>Pereira MP</w:t>
      </w:r>
      <w:r w:rsidRPr="00B94F0E">
        <w:rPr>
          <w:rFonts w:ascii="Book Antiqua" w:eastAsia="Book Antiqua" w:hAnsi="Book Antiqua" w:cs="Book Antiqua"/>
        </w:rPr>
        <w:t xml:space="preserve">, </w:t>
      </w:r>
      <w:proofErr w:type="spellStart"/>
      <w:r w:rsidRPr="00B94F0E">
        <w:rPr>
          <w:rFonts w:ascii="Book Antiqua" w:eastAsia="Book Antiqua" w:hAnsi="Book Antiqua" w:cs="Book Antiqua"/>
        </w:rPr>
        <w:t>Pogatzki</w:t>
      </w:r>
      <w:proofErr w:type="spellEnd"/>
      <w:r w:rsidRPr="00B94F0E">
        <w:rPr>
          <w:rFonts w:ascii="Book Antiqua" w:eastAsia="Book Antiqua" w:hAnsi="Book Antiqua" w:cs="Book Antiqua"/>
        </w:rPr>
        <w:t xml:space="preserve">-Zahn E. Gender aspects in postoperative pain. </w:t>
      </w:r>
      <w:proofErr w:type="spellStart"/>
      <w:r w:rsidRPr="00B94F0E">
        <w:rPr>
          <w:rFonts w:ascii="Book Antiqua" w:eastAsia="Book Antiqua" w:hAnsi="Book Antiqua" w:cs="Book Antiqua"/>
          <w:i/>
          <w:iCs/>
        </w:rPr>
        <w:t>Curr</w:t>
      </w:r>
      <w:proofErr w:type="spellEnd"/>
      <w:r w:rsidRPr="00B94F0E">
        <w:rPr>
          <w:rFonts w:ascii="Book Antiqua" w:eastAsia="Book Antiqua" w:hAnsi="Book Antiqua" w:cs="Book Antiqua"/>
          <w:i/>
          <w:iCs/>
        </w:rPr>
        <w:t xml:space="preserve"> </w:t>
      </w:r>
      <w:proofErr w:type="spellStart"/>
      <w:r w:rsidRPr="00B94F0E">
        <w:rPr>
          <w:rFonts w:ascii="Book Antiqua" w:eastAsia="Book Antiqua" w:hAnsi="Book Antiqua" w:cs="Book Antiqua"/>
          <w:i/>
          <w:iCs/>
        </w:rPr>
        <w:t>Opin</w:t>
      </w:r>
      <w:proofErr w:type="spellEnd"/>
      <w:r w:rsidRPr="00B94F0E">
        <w:rPr>
          <w:rFonts w:ascii="Book Antiqua" w:eastAsia="Book Antiqua" w:hAnsi="Book Antiqua" w:cs="Book Antiqua"/>
          <w:i/>
          <w:iCs/>
        </w:rPr>
        <w:t xml:space="preserve"> </w:t>
      </w:r>
      <w:proofErr w:type="spellStart"/>
      <w:r w:rsidRPr="00B94F0E">
        <w:rPr>
          <w:rFonts w:ascii="Book Antiqua" w:eastAsia="Book Antiqua" w:hAnsi="Book Antiqua" w:cs="Book Antiqua"/>
          <w:i/>
          <w:iCs/>
        </w:rPr>
        <w:t>Anaesthesiol</w:t>
      </w:r>
      <w:proofErr w:type="spellEnd"/>
      <w:r w:rsidRPr="00B94F0E">
        <w:rPr>
          <w:rFonts w:ascii="Book Antiqua" w:eastAsia="Book Antiqua" w:hAnsi="Book Antiqua" w:cs="Book Antiqua"/>
        </w:rPr>
        <w:t xml:space="preserve"> 2015; </w:t>
      </w:r>
      <w:r w:rsidRPr="00B94F0E">
        <w:rPr>
          <w:rFonts w:ascii="Book Antiqua" w:eastAsia="Book Antiqua" w:hAnsi="Book Antiqua" w:cs="Book Antiqua"/>
          <w:b/>
          <w:bCs/>
        </w:rPr>
        <w:t>28</w:t>
      </w:r>
      <w:r w:rsidRPr="00B94F0E">
        <w:rPr>
          <w:rFonts w:ascii="Book Antiqua" w:eastAsia="Book Antiqua" w:hAnsi="Book Antiqua" w:cs="Book Antiqua"/>
        </w:rPr>
        <w:t>: 546-558 [PMID: 26308516 DOI: 10.1097/ACO.0000000000000226]</w:t>
      </w:r>
    </w:p>
    <w:p w14:paraId="4BF747D1"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22 </w:t>
      </w:r>
      <w:proofErr w:type="spellStart"/>
      <w:r w:rsidRPr="00B94F0E">
        <w:rPr>
          <w:rFonts w:ascii="Book Antiqua" w:eastAsia="Book Antiqua" w:hAnsi="Book Antiqua" w:cs="Book Antiqua"/>
          <w:b/>
          <w:bCs/>
        </w:rPr>
        <w:t>Alatise</w:t>
      </w:r>
      <w:proofErr w:type="spellEnd"/>
      <w:r w:rsidRPr="00B94F0E">
        <w:rPr>
          <w:rFonts w:ascii="Book Antiqua" w:eastAsia="Book Antiqua" w:hAnsi="Book Antiqua" w:cs="Book Antiqua"/>
          <w:b/>
          <w:bCs/>
        </w:rPr>
        <w:t xml:space="preserve"> OI</w:t>
      </w:r>
      <w:r w:rsidRPr="00B94F0E">
        <w:rPr>
          <w:rFonts w:ascii="Book Antiqua" w:eastAsia="Book Antiqua" w:hAnsi="Book Antiqua" w:cs="Book Antiqua"/>
        </w:rPr>
        <w:t xml:space="preserve">, </w:t>
      </w:r>
      <w:proofErr w:type="spellStart"/>
      <w:r w:rsidRPr="00B94F0E">
        <w:rPr>
          <w:rFonts w:ascii="Book Antiqua" w:eastAsia="Book Antiqua" w:hAnsi="Book Antiqua" w:cs="Book Antiqua"/>
        </w:rPr>
        <w:t>Agbakwuru</w:t>
      </w:r>
      <w:proofErr w:type="spellEnd"/>
      <w:r w:rsidRPr="00B94F0E">
        <w:rPr>
          <w:rFonts w:ascii="Book Antiqua" w:eastAsia="Book Antiqua" w:hAnsi="Book Antiqua" w:cs="Book Antiqua"/>
        </w:rPr>
        <w:t xml:space="preserve"> AE, </w:t>
      </w:r>
      <w:proofErr w:type="spellStart"/>
      <w:r w:rsidRPr="00B94F0E">
        <w:rPr>
          <w:rFonts w:ascii="Book Antiqua" w:eastAsia="Book Antiqua" w:hAnsi="Book Antiqua" w:cs="Book Antiqua"/>
        </w:rPr>
        <w:t>Takure</w:t>
      </w:r>
      <w:proofErr w:type="spellEnd"/>
      <w:r w:rsidRPr="00B94F0E">
        <w:rPr>
          <w:rFonts w:ascii="Book Antiqua" w:eastAsia="Book Antiqua" w:hAnsi="Book Antiqua" w:cs="Book Antiqua"/>
        </w:rPr>
        <w:t xml:space="preserve"> AO, </w:t>
      </w:r>
      <w:proofErr w:type="spellStart"/>
      <w:r w:rsidRPr="00B94F0E">
        <w:rPr>
          <w:rFonts w:ascii="Book Antiqua" w:eastAsia="Book Antiqua" w:hAnsi="Book Antiqua" w:cs="Book Antiqua"/>
        </w:rPr>
        <w:t>Adisa</w:t>
      </w:r>
      <w:proofErr w:type="spellEnd"/>
      <w:r w:rsidRPr="00B94F0E">
        <w:rPr>
          <w:rFonts w:ascii="Book Antiqua" w:eastAsia="Book Antiqua" w:hAnsi="Book Antiqua" w:cs="Book Antiqua"/>
        </w:rPr>
        <w:t xml:space="preserve"> AO, </w:t>
      </w:r>
      <w:proofErr w:type="spellStart"/>
      <w:r w:rsidRPr="00B94F0E">
        <w:rPr>
          <w:rFonts w:ascii="Book Antiqua" w:eastAsia="Book Antiqua" w:hAnsi="Book Antiqua" w:cs="Book Antiqua"/>
        </w:rPr>
        <w:t>Akinkuolie</w:t>
      </w:r>
      <w:proofErr w:type="spellEnd"/>
      <w:r w:rsidRPr="00B94F0E">
        <w:rPr>
          <w:rFonts w:ascii="Book Antiqua" w:eastAsia="Book Antiqua" w:hAnsi="Book Antiqua" w:cs="Book Antiqua"/>
        </w:rPr>
        <w:t xml:space="preserve"> AA. Open </w:t>
      </w:r>
      <w:proofErr w:type="spellStart"/>
      <w:r w:rsidRPr="00B94F0E">
        <w:rPr>
          <w:rFonts w:ascii="Book Antiqua" w:eastAsia="Book Antiqua" w:hAnsi="Book Antiqua" w:cs="Book Antiqua"/>
        </w:rPr>
        <w:t>haemorrhoidectomy</w:t>
      </w:r>
      <w:proofErr w:type="spellEnd"/>
      <w:r w:rsidRPr="00B94F0E">
        <w:rPr>
          <w:rFonts w:ascii="Book Antiqua" w:eastAsia="Book Antiqua" w:hAnsi="Book Antiqua" w:cs="Book Antiqua"/>
        </w:rPr>
        <w:t xml:space="preserve"> under local </w:t>
      </w:r>
      <w:proofErr w:type="spellStart"/>
      <w:r w:rsidRPr="00B94F0E">
        <w:rPr>
          <w:rFonts w:ascii="Book Antiqua" w:eastAsia="Book Antiqua" w:hAnsi="Book Antiqua" w:cs="Book Antiqua"/>
        </w:rPr>
        <w:t>anaesthesia</w:t>
      </w:r>
      <w:proofErr w:type="spellEnd"/>
      <w:r w:rsidRPr="00B94F0E">
        <w:rPr>
          <w:rFonts w:ascii="Book Antiqua" w:eastAsia="Book Antiqua" w:hAnsi="Book Antiqua" w:cs="Book Antiqua"/>
        </w:rPr>
        <w:t xml:space="preserve"> for symptomatic </w:t>
      </w:r>
      <w:proofErr w:type="spellStart"/>
      <w:r w:rsidRPr="00B94F0E">
        <w:rPr>
          <w:rFonts w:ascii="Book Antiqua" w:eastAsia="Book Antiqua" w:hAnsi="Book Antiqua" w:cs="Book Antiqua"/>
        </w:rPr>
        <w:t>haemorrhoids</w:t>
      </w:r>
      <w:proofErr w:type="spellEnd"/>
      <w:r w:rsidRPr="00B94F0E">
        <w:rPr>
          <w:rFonts w:ascii="Book Antiqua" w:eastAsia="Book Antiqua" w:hAnsi="Book Antiqua" w:cs="Book Antiqua"/>
        </w:rPr>
        <w:t xml:space="preserve">: An experience from Nigeria. </w:t>
      </w:r>
      <w:r w:rsidRPr="00B94F0E">
        <w:rPr>
          <w:rFonts w:ascii="Book Antiqua" w:eastAsia="Book Antiqua" w:hAnsi="Book Antiqua" w:cs="Book Antiqua"/>
          <w:i/>
          <w:iCs/>
        </w:rPr>
        <w:t>Arab J Gastroenterol</w:t>
      </w:r>
      <w:r w:rsidRPr="00B94F0E">
        <w:rPr>
          <w:rFonts w:ascii="Book Antiqua" w:eastAsia="Book Antiqua" w:hAnsi="Book Antiqua" w:cs="Book Antiqua"/>
        </w:rPr>
        <w:t xml:space="preserve"> 2011; </w:t>
      </w:r>
      <w:r w:rsidRPr="00B94F0E">
        <w:rPr>
          <w:rFonts w:ascii="Book Antiqua" w:eastAsia="Book Antiqua" w:hAnsi="Book Antiqua" w:cs="Book Antiqua"/>
          <w:b/>
          <w:bCs/>
        </w:rPr>
        <w:t>12</w:t>
      </w:r>
      <w:r w:rsidRPr="00B94F0E">
        <w:rPr>
          <w:rFonts w:ascii="Book Antiqua" w:eastAsia="Book Antiqua" w:hAnsi="Book Antiqua" w:cs="Book Antiqua"/>
        </w:rPr>
        <w:t>: 99-102 [PMID: 21684483 DOI: 10.1016/j.ajg.2011.03.004]</w:t>
      </w:r>
    </w:p>
    <w:p w14:paraId="688AFE55"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 xml:space="preserve">23 </w:t>
      </w:r>
      <w:r w:rsidRPr="00B94F0E">
        <w:rPr>
          <w:rFonts w:ascii="Book Antiqua" w:eastAsia="Book Antiqua" w:hAnsi="Book Antiqua" w:cs="Book Antiqua"/>
          <w:b/>
          <w:bCs/>
        </w:rPr>
        <w:t>Sajid MS</w:t>
      </w:r>
      <w:r w:rsidRPr="00B94F0E">
        <w:rPr>
          <w:rFonts w:ascii="Book Antiqua" w:eastAsia="Book Antiqua" w:hAnsi="Book Antiqua" w:cs="Book Antiqua"/>
        </w:rPr>
        <w:t xml:space="preserve">, Bhatti MI, Caswell J, </w:t>
      </w:r>
      <w:proofErr w:type="spellStart"/>
      <w:r w:rsidRPr="00B94F0E">
        <w:rPr>
          <w:rFonts w:ascii="Book Antiqua" w:eastAsia="Book Antiqua" w:hAnsi="Book Antiqua" w:cs="Book Antiqua"/>
        </w:rPr>
        <w:t>Sains</w:t>
      </w:r>
      <w:proofErr w:type="spellEnd"/>
      <w:r w:rsidRPr="00B94F0E">
        <w:rPr>
          <w:rFonts w:ascii="Book Antiqua" w:eastAsia="Book Antiqua" w:hAnsi="Book Antiqua" w:cs="Book Antiqua"/>
        </w:rPr>
        <w:t xml:space="preserve"> P, </w:t>
      </w:r>
      <w:proofErr w:type="spellStart"/>
      <w:r w:rsidRPr="00B94F0E">
        <w:rPr>
          <w:rFonts w:ascii="Book Antiqua" w:eastAsia="Book Antiqua" w:hAnsi="Book Antiqua" w:cs="Book Antiqua"/>
        </w:rPr>
        <w:t>Baig</w:t>
      </w:r>
      <w:proofErr w:type="spellEnd"/>
      <w:r w:rsidRPr="00B94F0E">
        <w:rPr>
          <w:rFonts w:ascii="Book Antiqua" w:eastAsia="Book Antiqua" w:hAnsi="Book Antiqua" w:cs="Book Antiqua"/>
        </w:rPr>
        <w:t xml:space="preserve"> MK. Local </w:t>
      </w:r>
      <w:proofErr w:type="spellStart"/>
      <w:r w:rsidRPr="00B94F0E">
        <w:rPr>
          <w:rFonts w:ascii="Book Antiqua" w:eastAsia="Book Antiqua" w:hAnsi="Book Antiqua" w:cs="Book Antiqua"/>
        </w:rPr>
        <w:t>anaesthetic</w:t>
      </w:r>
      <w:proofErr w:type="spellEnd"/>
      <w:r w:rsidRPr="00B94F0E">
        <w:rPr>
          <w:rFonts w:ascii="Book Antiqua" w:eastAsia="Book Antiqua" w:hAnsi="Book Antiqua" w:cs="Book Antiqua"/>
        </w:rPr>
        <w:t xml:space="preserve"> infiltration for the rubber band ligation of early symptomatic </w:t>
      </w:r>
      <w:proofErr w:type="spellStart"/>
      <w:r w:rsidRPr="00B94F0E">
        <w:rPr>
          <w:rFonts w:ascii="Book Antiqua" w:eastAsia="Book Antiqua" w:hAnsi="Book Antiqua" w:cs="Book Antiqua"/>
        </w:rPr>
        <w:t>haemorrhoids</w:t>
      </w:r>
      <w:proofErr w:type="spellEnd"/>
      <w:r w:rsidRPr="00B94F0E">
        <w:rPr>
          <w:rFonts w:ascii="Book Antiqua" w:eastAsia="Book Antiqua" w:hAnsi="Book Antiqua" w:cs="Book Antiqua"/>
        </w:rPr>
        <w:t xml:space="preserve">: a systematic review and meta-analysis. </w:t>
      </w:r>
      <w:r w:rsidRPr="00B94F0E">
        <w:rPr>
          <w:rFonts w:ascii="Book Antiqua" w:eastAsia="Book Antiqua" w:hAnsi="Book Antiqua" w:cs="Book Antiqua"/>
          <w:i/>
          <w:iCs/>
        </w:rPr>
        <w:t>Updates Surg</w:t>
      </w:r>
      <w:r w:rsidRPr="00B94F0E">
        <w:rPr>
          <w:rFonts w:ascii="Book Antiqua" w:eastAsia="Book Antiqua" w:hAnsi="Book Antiqua" w:cs="Book Antiqua"/>
        </w:rPr>
        <w:t xml:space="preserve"> 2015; </w:t>
      </w:r>
      <w:r w:rsidRPr="00B94F0E">
        <w:rPr>
          <w:rFonts w:ascii="Book Antiqua" w:eastAsia="Book Antiqua" w:hAnsi="Book Antiqua" w:cs="Book Antiqua"/>
          <w:b/>
          <w:bCs/>
        </w:rPr>
        <w:t>67</w:t>
      </w:r>
      <w:r w:rsidRPr="00B94F0E">
        <w:rPr>
          <w:rFonts w:ascii="Book Antiqua" w:eastAsia="Book Antiqua" w:hAnsi="Book Antiqua" w:cs="Book Antiqua"/>
        </w:rPr>
        <w:t>: 3-9 [PMID: 25724281 DOI: 10.1007/s13304-015-0286-3]</w:t>
      </w:r>
    </w:p>
    <w:bookmarkEnd w:id="957"/>
    <w:bookmarkEnd w:id="958"/>
    <w:p w14:paraId="10FFEE65" w14:textId="77777777" w:rsidR="00D378AB" w:rsidRPr="00B94F0E" w:rsidRDefault="00D378AB" w:rsidP="00B2442D">
      <w:pPr>
        <w:spacing w:line="360" w:lineRule="auto"/>
        <w:jc w:val="both"/>
        <w:rPr>
          <w:rFonts w:ascii="Book Antiqua" w:eastAsia="Book Antiqua" w:hAnsi="Book Antiqua" w:cs="Book Antiqua"/>
          <w:b/>
          <w:color w:val="000000"/>
        </w:rPr>
      </w:pPr>
    </w:p>
    <w:p w14:paraId="48D2D162" w14:textId="77777777" w:rsidR="00D378AB" w:rsidRPr="00B94F0E" w:rsidRDefault="00D378AB" w:rsidP="00B2442D">
      <w:pPr>
        <w:spacing w:line="360" w:lineRule="auto"/>
        <w:jc w:val="both"/>
        <w:rPr>
          <w:rFonts w:ascii="Book Antiqua" w:eastAsia="Book Antiqua" w:hAnsi="Book Antiqua" w:cs="Book Antiqua"/>
          <w:b/>
          <w:color w:val="000000"/>
        </w:rPr>
      </w:pPr>
    </w:p>
    <w:p w14:paraId="7522C7B8" w14:textId="6F3113D5"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color w:val="000000"/>
        </w:rPr>
        <w:t>Footnotes</w:t>
      </w:r>
    </w:p>
    <w:p w14:paraId="5254D1E8" w14:textId="2E1C4563"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bCs/>
        </w:rPr>
        <w:t xml:space="preserve">Institutional review board statement: </w:t>
      </w:r>
      <w:r w:rsidRPr="00B94F0E">
        <w:rPr>
          <w:rFonts w:ascii="Book Antiqua" w:eastAsia="Book Antiqua" w:hAnsi="Book Antiqua" w:cs="Book Antiqua"/>
        </w:rPr>
        <w:t xml:space="preserve">This study has been reviewed and approved by the Medical Ethics Committee of Tsinghua University Affiliated Beijing Tsinghua </w:t>
      </w:r>
      <w:proofErr w:type="spellStart"/>
      <w:r w:rsidRPr="00B94F0E">
        <w:rPr>
          <w:rFonts w:ascii="Book Antiqua" w:eastAsia="Book Antiqua" w:hAnsi="Book Antiqua" w:cs="Book Antiqua"/>
        </w:rPr>
        <w:t>Changgeng</w:t>
      </w:r>
      <w:proofErr w:type="spellEnd"/>
      <w:r w:rsidRPr="00B94F0E">
        <w:rPr>
          <w:rFonts w:ascii="Book Antiqua" w:eastAsia="Book Antiqua" w:hAnsi="Book Antiqua" w:cs="Book Antiqua"/>
        </w:rPr>
        <w:t xml:space="preserve"> Hospital</w:t>
      </w:r>
      <w:r w:rsidR="00412C7B" w:rsidRPr="00B94F0E">
        <w:rPr>
          <w:rFonts w:ascii="Book Antiqua" w:eastAsia="Book Antiqua" w:hAnsi="Book Antiqua" w:cs="Book Antiqua"/>
        </w:rPr>
        <w:t>.</w:t>
      </w:r>
    </w:p>
    <w:p w14:paraId="1B05990F" w14:textId="77777777" w:rsidR="00A77B3E" w:rsidRPr="00B94F0E" w:rsidRDefault="00A77B3E" w:rsidP="00B2442D">
      <w:pPr>
        <w:spacing w:line="360" w:lineRule="auto"/>
        <w:jc w:val="both"/>
        <w:rPr>
          <w:rFonts w:ascii="Book Antiqua" w:hAnsi="Book Antiqua"/>
        </w:rPr>
      </w:pPr>
    </w:p>
    <w:p w14:paraId="40CD9DE1"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bCs/>
        </w:rPr>
        <w:lastRenderedPageBreak/>
        <w:t xml:space="preserve">Informed consent statement: </w:t>
      </w:r>
      <w:r w:rsidRPr="00B94F0E">
        <w:rPr>
          <w:rFonts w:ascii="Book Antiqua" w:eastAsia="Book Antiqua" w:hAnsi="Book Antiqua" w:cs="Book Antiqua"/>
          <w:color w:val="3C3C3C"/>
        </w:rPr>
        <w:t>All study participants, or their legal guardian, provided informed written consent prior to study enrollment.</w:t>
      </w:r>
    </w:p>
    <w:p w14:paraId="2B2E9AE1" w14:textId="77777777" w:rsidR="00A77B3E" w:rsidRPr="00B94F0E" w:rsidRDefault="00A77B3E" w:rsidP="00B2442D">
      <w:pPr>
        <w:spacing w:line="360" w:lineRule="auto"/>
        <w:jc w:val="both"/>
        <w:rPr>
          <w:rFonts w:ascii="Book Antiqua" w:hAnsi="Book Antiqua"/>
        </w:rPr>
      </w:pPr>
    </w:p>
    <w:p w14:paraId="35F870EC" w14:textId="3E5AE8EC"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bCs/>
        </w:rPr>
        <w:t xml:space="preserve">Conflict-of-interest statement: </w:t>
      </w:r>
      <w:r w:rsidRPr="00B94F0E">
        <w:rPr>
          <w:rFonts w:ascii="Book Antiqua" w:eastAsia="Book Antiqua" w:hAnsi="Book Antiqua" w:cs="Book Antiqua"/>
        </w:rPr>
        <w:t>We declare that there is no disclosure of any interest relationship</w:t>
      </w:r>
      <w:r w:rsidR="00F45D1F" w:rsidRPr="00B94F0E">
        <w:rPr>
          <w:rFonts w:ascii="Book Antiqua" w:eastAsia="Book Antiqua" w:hAnsi="Book Antiqua" w:cs="Book Antiqua"/>
        </w:rPr>
        <w:t>.</w:t>
      </w:r>
    </w:p>
    <w:p w14:paraId="1710D6A4" w14:textId="77777777" w:rsidR="00A77B3E" w:rsidRPr="00B94F0E" w:rsidRDefault="00A77B3E" w:rsidP="00B2442D">
      <w:pPr>
        <w:spacing w:line="360" w:lineRule="auto"/>
        <w:jc w:val="both"/>
        <w:rPr>
          <w:rFonts w:ascii="Book Antiqua" w:hAnsi="Book Antiqua"/>
        </w:rPr>
      </w:pPr>
    </w:p>
    <w:p w14:paraId="7C07214C"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bCs/>
        </w:rPr>
        <w:t xml:space="preserve">Data sharing statement: </w:t>
      </w:r>
      <w:r w:rsidRPr="00B94F0E">
        <w:rPr>
          <w:rFonts w:ascii="Book Antiqua" w:eastAsia="Book Antiqua" w:hAnsi="Book Antiqua" w:cs="Book Antiqua"/>
          <w:color w:val="3C3C3C"/>
        </w:rPr>
        <w:t>No additional data are available.</w:t>
      </w:r>
    </w:p>
    <w:p w14:paraId="38956B01" w14:textId="77777777" w:rsidR="00A77B3E" w:rsidRPr="00B94F0E" w:rsidRDefault="00A77B3E" w:rsidP="00B2442D">
      <w:pPr>
        <w:spacing w:line="360" w:lineRule="auto"/>
        <w:jc w:val="both"/>
        <w:rPr>
          <w:rFonts w:ascii="Book Antiqua" w:hAnsi="Book Antiqua"/>
        </w:rPr>
      </w:pPr>
    </w:p>
    <w:p w14:paraId="5736CBB8"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bCs/>
        </w:rPr>
        <w:t xml:space="preserve">Open-Access: </w:t>
      </w:r>
      <w:r w:rsidRPr="00B94F0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94F0E">
        <w:rPr>
          <w:rFonts w:ascii="Book Antiqua" w:eastAsia="Book Antiqua" w:hAnsi="Book Antiqua" w:cs="Book Antiqua"/>
        </w:rPr>
        <w:t>NonCommercial</w:t>
      </w:r>
      <w:proofErr w:type="spellEnd"/>
      <w:r w:rsidRPr="00B94F0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32412F" w14:textId="77777777" w:rsidR="00A77B3E" w:rsidRPr="00B94F0E" w:rsidRDefault="00A77B3E" w:rsidP="00B2442D">
      <w:pPr>
        <w:spacing w:line="360" w:lineRule="auto"/>
        <w:jc w:val="both"/>
        <w:rPr>
          <w:rFonts w:ascii="Book Antiqua" w:hAnsi="Book Antiqua"/>
        </w:rPr>
      </w:pPr>
    </w:p>
    <w:p w14:paraId="5EFBA521"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color w:val="000000"/>
        </w:rPr>
        <w:t xml:space="preserve">Provenance and peer review: </w:t>
      </w:r>
      <w:r w:rsidRPr="00B94F0E">
        <w:rPr>
          <w:rFonts w:ascii="Book Antiqua" w:eastAsia="Book Antiqua" w:hAnsi="Book Antiqua" w:cs="Book Antiqua"/>
        </w:rPr>
        <w:t>Unsolicited article; Externally peer reviewed.</w:t>
      </w:r>
    </w:p>
    <w:p w14:paraId="76FAC2F8"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color w:val="000000"/>
        </w:rPr>
        <w:t xml:space="preserve">Peer-review model: </w:t>
      </w:r>
      <w:r w:rsidRPr="00B94F0E">
        <w:rPr>
          <w:rFonts w:ascii="Book Antiqua" w:eastAsia="Book Antiqua" w:hAnsi="Book Antiqua" w:cs="Book Antiqua"/>
        </w:rPr>
        <w:t>Single blind</w:t>
      </w:r>
    </w:p>
    <w:p w14:paraId="0D169816" w14:textId="77777777" w:rsidR="00A77B3E" w:rsidRPr="00B94F0E" w:rsidRDefault="00A77B3E" w:rsidP="00B2442D">
      <w:pPr>
        <w:spacing w:line="360" w:lineRule="auto"/>
        <w:jc w:val="both"/>
        <w:rPr>
          <w:rFonts w:ascii="Book Antiqua" w:hAnsi="Book Antiqua"/>
        </w:rPr>
      </w:pPr>
    </w:p>
    <w:p w14:paraId="36D53E5D"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color w:val="000000"/>
        </w:rPr>
        <w:t xml:space="preserve">Peer-review started: </w:t>
      </w:r>
      <w:r w:rsidRPr="00B94F0E">
        <w:rPr>
          <w:rFonts w:ascii="Book Antiqua" w:eastAsia="Book Antiqua" w:hAnsi="Book Antiqua" w:cs="Book Antiqua"/>
        </w:rPr>
        <w:t>January 12, 2024</w:t>
      </w:r>
    </w:p>
    <w:p w14:paraId="2DC63C5E"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color w:val="000000"/>
        </w:rPr>
        <w:t xml:space="preserve">First decision: </w:t>
      </w:r>
      <w:r w:rsidRPr="00B94F0E">
        <w:rPr>
          <w:rFonts w:ascii="Book Antiqua" w:eastAsia="Book Antiqua" w:hAnsi="Book Antiqua" w:cs="Book Antiqua"/>
        </w:rPr>
        <w:t>January 31, 2024</w:t>
      </w:r>
    </w:p>
    <w:p w14:paraId="2906C009"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color w:val="000000"/>
        </w:rPr>
        <w:t xml:space="preserve">Article in press: </w:t>
      </w:r>
    </w:p>
    <w:p w14:paraId="0301E39A" w14:textId="77777777" w:rsidR="00A77B3E" w:rsidRPr="00B94F0E" w:rsidRDefault="00A77B3E" w:rsidP="00B2442D">
      <w:pPr>
        <w:spacing w:line="360" w:lineRule="auto"/>
        <w:jc w:val="both"/>
        <w:rPr>
          <w:rFonts w:ascii="Book Antiqua" w:hAnsi="Book Antiqua"/>
        </w:rPr>
      </w:pPr>
    </w:p>
    <w:p w14:paraId="7A85459C" w14:textId="4B942FE4"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color w:val="000000"/>
        </w:rPr>
        <w:t xml:space="preserve">Specialty type: </w:t>
      </w:r>
      <w:r w:rsidRPr="00B94F0E">
        <w:rPr>
          <w:rFonts w:ascii="Book Antiqua" w:eastAsia="Book Antiqua" w:hAnsi="Book Antiqua" w:cs="Book Antiqua"/>
        </w:rPr>
        <w:t xml:space="preserve">Gastroenterology &amp; </w:t>
      </w:r>
      <w:del w:id="961" w:author="yan jiaping" w:date="2024-02-27T14:09:00Z">
        <w:r w:rsidRPr="00B94F0E" w:rsidDel="00BC49DF">
          <w:rPr>
            <w:rFonts w:ascii="Book Antiqua" w:eastAsia="Book Antiqua" w:hAnsi="Book Antiqua" w:cs="Book Antiqua"/>
          </w:rPr>
          <w:delText>Hepatology</w:delText>
        </w:r>
      </w:del>
      <w:ins w:id="962" w:author="yan jiaping" w:date="2024-02-27T14:09:00Z">
        <w:r w:rsidR="00BC49DF">
          <w:rPr>
            <w:rFonts w:ascii="Book Antiqua" w:eastAsia="Book Antiqua" w:hAnsi="Book Antiqua" w:cs="Book Antiqua"/>
          </w:rPr>
          <w:t>h</w:t>
        </w:r>
        <w:r w:rsidR="00BC49DF" w:rsidRPr="00B94F0E">
          <w:rPr>
            <w:rFonts w:ascii="Book Antiqua" w:eastAsia="Book Antiqua" w:hAnsi="Book Antiqua" w:cs="Book Antiqua"/>
          </w:rPr>
          <w:t>epatology</w:t>
        </w:r>
      </w:ins>
    </w:p>
    <w:p w14:paraId="65CC7A7E"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color w:val="000000"/>
        </w:rPr>
        <w:t xml:space="preserve">Country/Territory of origin: </w:t>
      </w:r>
      <w:r w:rsidRPr="00B94F0E">
        <w:rPr>
          <w:rFonts w:ascii="Book Antiqua" w:eastAsia="Book Antiqua" w:hAnsi="Book Antiqua" w:cs="Book Antiqua"/>
        </w:rPr>
        <w:t>China</w:t>
      </w:r>
    </w:p>
    <w:p w14:paraId="70841840"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b/>
          <w:color w:val="000000"/>
        </w:rPr>
        <w:t>Peer-review report’s scientific quality classification</w:t>
      </w:r>
    </w:p>
    <w:p w14:paraId="16A33F58"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Grade A (Excellent): 0</w:t>
      </w:r>
    </w:p>
    <w:p w14:paraId="0FC1E29F"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Grade B (Very good): 0</w:t>
      </w:r>
    </w:p>
    <w:p w14:paraId="1C1FA476"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Grade C (Good): C</w:t>
      </w:r>
    </w:p>
    <w:p w14:paraId="04F50D46"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t>Grade D (Fair): 0</w:t>
      </w:r>
    </w:p>
    <w:p w14:paraId="480AF811" w14:textId="77777777" w:rsidR="00A77B3E" w:rsidRPr="00B94F0E" w:rsidRDefault="00000000" w:rsidP="00B2442D">
      <w:pPr>
        <w:spacing w:line="360" w:lineRule="auto"/>
        <w:jc w:val="both"/>
        <w:rPr>
          <w:rFonts w:ascii="Book Antiqua" w:hAnsi="Book Antiqua"/>
        </w:rPr>
      </w:pPr>
      <w:r w:rsidRPr="00B94F0E">
        <w:rPr>
          <w:rFonts w:ascii="Book Antiqua" w:eastAsia="Book Antiqua" w:hAnsi="Book Antiqua" w:cs="Book Antiqua"/>
        </w:rPr>
        <w:lastRenderedPageBreak/>
        <w:t>Grade E (Poor): 0</w:t>
      </w:r>
    </w:p>
    <w:p w14:paraId="67DB8282" w14:textId="77777777" w:rsidR="00A77B3E" w:rsidRPr="00B94F0E" w:rsidRDefault="00A77B3E" w:rsidP="00B2442D">
      <w:pPr>
        <w:spacing w:line="360" w:lineRule="auto"/>
        <w:jc w:val="both"/>
        <w:rPr>
          <w:rFonts w:ascii="Book Antiqua" w:hAnsi="Book Antiqua"/>
        </w:rPr>
      </w:pPr>
    </w:p>
    <w:p w14:paraId="5089E447" w14:textId="08CD3BF0" w:rsidR="00A77B3E" w:rsidRPr="00B94F0E" w:rsidRDefault="00000000" w:rsidP="00B2442D">
      <w:pPr>
        <w:spacing w:line="360" w:lineRule="auto"/>
        <w:jc w:val="both"/>
        <w:rPr>
          <w:rFonts w:ascii="Book Antiqua" w:eastAsia="Book Antiqua" w:hAnsi="Book Antiqua" w:cs="Book Antiqua"/>
          <w:b/>
          <w:color w:val="000000"/>
        </w:rPr>
      </w:pPr>
      <w:r w:rsidRPr="00B94F0E">
        <w:rPr>
          <w:rFonts w:ascii="Book Antiqua" w:eastAsia="Book Antiqua" w:hAnsi="Book Antiqua" w:cs="Book Antiqua"/>
          <w:b/>
          <w:color w:val="000000"/>
        </w:rPr>
        <w:t xml:space="preserve">P-Reviewer: </w:t>
      </w:r>
      <w:r w:rsidRPr="00B94F0E">
        <w:rPr>
          <w:rFonts w:ascii="Book Antiqua" w:eastAsia="Book Antiqua" w:hAnsi="Book Antiqua" w:cs="Book Antiqua"/>
        </w:rPr>
        <w:t>Shimada H, Japan</w:t>
      </w:r>
      <w:r w:rsidRPr="00B94F0E">
        <w:rPr>
          <w:rFonts w:ascii="Book Antiqua" w:eastAsia="Book Antiqua" w:hAnsi="Book Antiqua" w:cs="Book Antiqua"/>
          <w:b/>
          <w:color w:val="000000"/>
        </w:rPr>
        <w:t xml:space="preserve"> S-Editor:</w:t>
      </w:r>
      <w:r w:rsidR="002F3B77" w:rsidRPr="00B94F0E">
        <w:rPr>
          <w:rFonts w:ascii="Book Antiqua" w:eastAsia="Book Antiqua" w:hAnsi="Book Antiqua" w:cs="Book Antiqua"/>
          <w:b/>
          <w:color w:val="000000"/>
        </w:rPr>
        <w:t xml:space="preserve"> </w:t>
      </w:r>
      <w:r w:rsidR="00F45D1F" w:rsidRPr="00B94F0E">
        <w:rPr>
          <w:rFonts w:ascii="Book Antiqua" w:eastAsia="Book Antiqua" w:hAnsi="Book Antiqua" w:cs="Book Antiqua"/>
          <w:bCs/>
          <w:color w:val="000000"/>
        </w:rPr>
        <w:t>Wang JL</w:t>
      </w:r>
      <w:r w:rsidR="00F45D1F" w:rsidRPr="00B94F0E">
        <w:rPr>
          <w:rFonts w:ascii="Book Antiqua" w:eastAsia="Book Antiqua" w:hAnsi="Book Antiqua" w:cs="Book Antiqua"/>
          <w:b/>
          <w:color w:val="000000"/>
        </w:rPr>
        <w:t xml:space="preserve"> </w:t>
      </w:r>
      <w:r w:rsidRPr="00B94F0E">
        <w:rPr>
          <w:rFonts w:ascii="Book Antiqua" w:eastAsia="Book Antiqua" w:hAnsi="Book Antiqua" w:cs="Book Antiqua"/>
          <w:b/>
          <w:color w:val="000000"/>
        </w:rPr>
        <w:t>L-Editor:</w:t>
      </w:r>
      <w:r w:rsidR="002F3B77" w:rsidRPr="00B94F0E">
        <w:rPr>
          <w:rFonts w:ascii="Book Antiqua" w:eastAsia="Book Antiqua" w:hAnsi="Book Antiqua" w:cs="Book Antiqua"/>
          <w:b/>
          <w:color w:val="000000"/>
        </w:rPr>
        <w:t xml:space="preserve"> </w:t>
      </w:r>
      <w:r w:rsidR="00F45D1F" w:rsidRPr="00B94F0E">
        <w:rPr>
          <w:rFonts w:ascii="Book Antiqua" w:eastAsia="Book Antiqua" w:hAnsi="Book Antiqua" w:cs="Book Antiqua"/>
          <w:bCs/>
          <w:color w:val="000000"/>
        </w:rPr>
        <w:t>A</w:t>
      </w:r>
      <w:r w:rsidR="00F45D1F" w:rsidRPr="00B94F0E">
        <w:rPr>
          <w:rFonts w:ascii="Book Antiqua" w:eastAsia="Book Antiqua" w:hAnsi="Book Antiqua" w:cs="Book Antiqua"/>
          <w:b/>
          <w:color w:val="000000"/>
        </w:rPr>
        <w:t xml:space="preserve"> </w:t>
      </w:r>
      <w:r w:rsidRPr="00B94F0E">
        <w:rPr>
          <w:rFonts w:ascii="Book Antiqua" w:eastAsia="Book Antiqua" w:hAnsi="Book Antiqua" w:cs="Book Antiqua"/>
          <w:b/>
          <w:color w:val="000000"/>
        </w:rPr>
        <w:t xml:space="preserve">P-Editor: </w:t>
      </w:r>
    </w:p>
    <w:p w14:paraId="2760A4D4" w14:textId="77777777" w:rsidR="00F45D1F" w:rsidRPr="00B94F0E" w:rsidRDefault="00F45D1F" w:rsidP="00B2442D">
      <w:pPr>
        <w:spacing w:line="360" w:lineRule="auto"/>
        <w:jc w:val="both"/>
        <w:rPr>
          <w:rFonts w:ascii="Book Antiqua" w:hAnsi="Book Antiqua"/>
        </w:rPr>
      </w:pPr>
    </w:p>
    <w:p w14:paraId="6B2AA95D" w14:textId="16851E69" w:rsidR="00F45D1F" w:rsidRPr="00B94F0E" w:rsidRDefault="00F45D1F" w:rsidP="00B2442D">
      <w:pPr>
        <w:spacing w:line="360" w:lineRule="auto"/>
        <w:jc w:val="both"/>
        <w:rPr>
          <w:rFonts w:ascii="Book Antiqua" w:hAnsi="Book Antiqua"/>
        </w:rPr>
        <w:sectPr w:rsidR="00F45D1F" w:rsidRPr="00B94F0E" w:rsidSect="00C24325">
          <w:pgSz w:w="12240" w:h="15840"/>
          <w:pgMar w:top="1440" w:right="1440" w:bottom="1440" w:left="1440" w:header="720" w:footer="720" w:gutter="0"/>
          <w:cols w:space="720"/>
          <w:docGrid w:linePitch="360"/>
        </w:sectPr>
      </w:pPr>
    </w:p>
    <w:p w14:paraId="5EB04374" w14:textId="77777777" w:rsidR="00A77B3E" w:rsidRPr="00B94F0E" w:rsidRDefault="00000000" w:rsidP="00B2442D">
      <w:pPr>
        <w:spacing w:line="360" w:lineRule="auto"/>
        <w:jc w:val="both"/>
        <w:rPr>
          <w:rFonts w:ascii="Book Antiqua" w:eastAsia="Book Antiqua" w:hAnsi="Book Antiqua" w:cs="Book Antiqua"/>
          <w:b/>
          <w:color w:val="000000"/>
        </w:rPr>
      </w:pPr>
      <w:r w:rsidRPr="00B94F0E">
        <w:rPr>
          <w:rFonts w:ascii="Book Antiqua" w:eastAsia="Book Antiqua" w:hAnsi="Book Antiqua" w:cs="Book Antiqua"/>
          <w:b/>
          <w:color w:val="000000"/>
        </w:rPr>
        <w:lastRenderedPageBreak/>
        <w:t>Figure Legends</w:t>
      </w:r>
    </w:p>
    <w:p w14:paraId="17F10DF2" w14:textId="3B404BA0" w:rsidR="00F45D1F" w:rsidRPr="00B94F0E" w:rsidRDefault="00F45D1F" w:rsidP="00B2442D">
      <w:pPr>
        <w:spacing w:line="360" w:lineRule="auto"/>
        <w:jc w:val="both"/>
        <w:rPr>
          <w:rFonts w:ascii="Book Antiqua" w:hAnsi="Book Antiqua"/>
        </w:rPr>
      </w:pPr>
      <w:r w:rsidRPr="00B94F0E">
        <w:rPr>
          <w:rFonts w:ascii="Book Antiqua" w:hAnsi="Book Antiqua"/>
          <w:noProof/>
        </w:rPr>
        <w:drawing>
          <wp:inline distT="0" distB="0" distL="0" distR="0" wp14:anchorId="2CA21942" wp14:editId="32C071F3">
            <wp:extent cx="5943600" cy="3539490"/>
            <wp:effectExtent l="0" t="0" r="0" b="0"/>
            <wp:docPr id="9674097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409767" name=""/>
                    <pic:cNvPicPr/>
                  </pic:nvPicPr>
                  <pic:blipFill>
                    <a:blip r:embed="rId8"/>
                    <a:stretch>
                      <a:fillRect/>
                    </a:stretch>
                  </pic:blipFill>
                  <pic:spPr>
                    <a:xfrm>
                      <a:off x="0" y="0"/>
                      <a:ext cx="5943600" cy="3539490"/>
                    </a:xfrm>
                    <a:prstGeom prst="rect">
                      <a:avLst/>
                    </a:prstGeom>
                  </pic:spPr>
                </pic:pic>
              </a:graphicData>
            </a:graphic>
          </wp:inline>
        </w:drawing>
      </w:r>
    </w:p>
    <w:p w14:paraId="2B189DEC" w14:textId="41A02511" w:rsidR="00A77B3E" w:rsidRPr="00B94F0E" w:rsidRDefault="00000000" w:rsidP="00B2442D">
      <w:pPr>
        <w:spacing w:line="360" w:lineRule="auto"/>
        <w:jc w:val="both"/>
        <w:rPr>
          <w:rFonts w:ascii="Book Antiqua" w:eastAsia="Book Antiqua" w:hAnsi="Book Antiqua" w:cs="Book Antiqua"/>
          <w:b/>
          <w:bCs/>
        </w:rPr>
      </w:pPr>
      <w:r w:rsidRPr="00B94F0E">
        <w:rPr>
          <w:rFonts w:ascii="Book Antiqua" w:eastAsia="Book Antiqua" w:hAnsi="Book Antiqua" w:cs="Book Antiqua"/>
          <w:b/>
          <w:bCs/>
        </w:rPr>
        <w:t>Figure 1 Flow chart of the study showing inclusion and exclusion criteria.</w:t>
      </w:r>
    </w:p>
    <w:p w14:paraId="49F5DAB7" w14:textId="1DB6882D" w:rsidR="00F45D1F" w:rsidRPr="00B94F0E" w:rsidRDefault="00F45D1F" w:rsidP="00B2442D">
      <w:pPr>
        <w:pStyle w:val="a7"/>
        <w:jc w:val="both"/>
      </w:pPr>
      <w:r w:rsidRPr="00B94F0E">
        <w:rPr>
          <w:rFonts w:eastAsia="Book Antiqua"/>
        </w:rPr>
        <w:br w:type="page"/>
      </w:r>
      <w:r w:rsidRPr="00B94F0E">
        <w:lastRenderedPageBreak/>
        <w:t>Table 1 Basic characteristics of 164 patients</w:t>
      </w:r>
      <w:r w:rsidR="00DD5135" w:rsidRPr="00B94F0E">
        <w:t xml:space="preserve">, </w:t>
      </w:r>
      <w:r w:rsidR="00DD5135" w:rsidRPr="00B94F0E">
        <w:rPr>
          <w:i/>
          <w:iCs/>
        </w:rPr>
        <w:t>n</w:t>
      </w:r>
      <w:r w:rsidR="00DD5135" w:rsidRPr="00B94F0E">
        <w:t xml:space="preserve"> (%)</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1"/>
        <w:gridCol w:w="4035"/>
      </w:tblGrid>
      <w:tr w:rsidR="009705AB" w:rsidRPr="00B94F0E" w14:paraId="3803253D" w14:textId="77777777" w:rsidTr="003B7DB6">
        <w:tc>
          <w:tcPr>
            <w:tcW w:w="2893" w:type="pct"/>
            <w:tcBorders>
              <w:top w:val="single" w:sz="4" w:space="0" w:color="auto"/>
              <w:bottom w:val="single" w:sz="4" w:space="0" w:color="auto"/>
            </w:tcBorders>
          </w:tcPr>
          <w:p w14:paraId="2EDEDF07" w14:textId="45C5E729" w:rsidR="009705AB" w:rsidRPr="00B94F0E" w:rsidRDefault="009705AB" w:rsidP="00B2442D">
            <w:pPr>
              <w:pStyle w:val="a7"/>
              <w:jc w:val="both"/>
            </w:pPr>
            <w:r w:rsidRPr="00B94F0E">
              <w:t>Characteristics</w:t>
            </w:r>
          </w:p>
        </w:tc>
        <w:tc>
          <w:tcPr>
            <w:tcW w:w="2107" w:type="pct"/>
            <w:tcBorders>
              <w:top w:val="single" w:sz="4" w:space="0" w:color="auto"/>
              <w:bottom w:val="single" w:sz="4" w:space="0" w:color="auto"/>
            </w:tcBorders>
          </w:tcPr>
          <w:p w14:paraId="371EE9FB" w14:textId="698FF1FC" w:rsidR="009705AB" w:rsidRPr="00B94F0E" w:rsidRDefault="009705AB" w:rsidP="00B2442D">
            <w:pPr>
              <w:pStyle w:val="a7"/>
              <w:jc w:val="both"/>
              <w:rPr>
                <w:rFonts w:eastAsiaTheme="minorEastAsia"/>
              </w:rPr>
            </w:pPr>
            <w:r w:rsidRPr="00B94F0E">
              <w:t>Data</w:t>
            </w:r>
          </w:p>
        </w:tc>
      </w:tr>
      <w:tr w:rsidR="009705AB" w:rsidRPr="00B94F0E" w14:paraId="5E2C13FB" w14:textId="77777777" w:rsidTr="003B7DB6">
        <w:tc>
          <w:tcPr>
            <w:tcW w:w="2893" w:type="pct"/>
            <w:tcBorders>
              <w:top w:val="single" w:sz="4" w:space="0" w:color="auto"/>
            </w:tcBorders>
          </w:tcPr>
          <w:p w14:paraId="1E44DC24" w14:textId="0671B418" w:rsidR="009705AB" w:rsidRPr="00B94F0E" w:rsidRDefault="009705AB" w:rsidP="00B2442D">
            <w:pPr>
              <w:spacing w:line="360" w:lineRule="auto"/>
              <w:jc w:val="both"/>
              <w:rPr>
                <w:rFonts w:ascii="Book Antiqua" w:eastAsia="Book Antiqua" w:hAnsi="Book Antiqua" w:cs="Book Antiqua"/>
              </w:rPr>
            </w:pPr>
            <w:r w:rsidRPr="00B94F0E">
              <w:rPr>
                <w:rFonts w:ascii="Book Antiqua" w:hAnsi="Book Antiqua"/>
              </w:rPr>
              <w:t>Age (</w:t>
            </w:r>
            <w:proofErr w:type="spellStart"/>
            <w:r w:rsidRPr="00B94F0E">
              <w:rPr>
                <w:rFonts w:ascii="Book Antiqua" w:hAnsi="Book Antiqua"/>
              </w:rPr>
              <w:t>yr</w:t>
            </w:r>
            <w:proofErr w:type="spellEnd"/>
            <w:r w:rsidRPr="00B94F0E">
              <w:rPr>
                <w:rFonts w:ascii="Book Antiqua" w:hAnsi="Book Antiqua"/>
              </w:rPr>
              <w:t xml:space="preserve">) </w:t>
            </w:r>
          </w:p>
        </w:tc>
        <w:tc>
          <w:tcPr>
            <w:tcW w:w="2107" w:type="pct"/>
            <w:tcBorders>
              <w:top w:val="single" w:sz="4" w:space="0" w:color="auto"/>
            </w:tcBorders>
          </w:tcPr>
          <w:p w14:paraId="52BE00A8" w14:textId="54C6A2C1" w:rsidR="009705AB" w:rsidRPr="00B94F0E" w:rsidRDefault="009705AB" w:rsidP="00B2442D">
            <w:pPr>
              <w:pStyle w:val="a7"/>
              <w:jc w:val="both"/>
              <w:rPr>
                <w:b w:val="0"/>
                <w:bCs w:val="0"/>
              </w:rPr>
            </w:pPr>
            <w:r w:rsidRPr="00B94F0E">
              <w:rPr>
                <w:rFonts w:eastAsia="Book Antiqua"/>
                <w:b w:val="0"/>
                <w:bCs w:val="0"/>
              </w:rPr>
              <w:t>39.9</w:t>
            </w:r>
            <w:r w:rsidR="00E933E4">
              <w:rPr>
                <w:rFonts w:eastAsia="Book Antiqua"/>
                <w:b w:val="0"/>
                <w:bCs w:val="0"/>
              </w:rPr>
              <w:t xml:space="preserve"> ± </w:t>
            </w:r>
            <w:r w:rsidRPr="00B94F0E">
              <w:rPr>
                <w:rFonts w:eastAsia="Book Antiqua"/>
                <w:b w:val="0"/>
                <w:bCs w:val="0"/>
              </w:rPr>
              <w:t>13.0</w:t>
            </w:r>
          </w:p>
        </w:tc>
      </w:tr>
      <w:tr w:rsidR="009705AB" w:rsidRPr="00B94F0E" w14:paraId="745CDD54" w14:textId="77777777" w:rsidTr="003B7DB6">
        <w:tc>
          <w:tcPr>
            <w:tcW w:w="2893" w:type="pct"/>
          </w:tcPr>
          <w:p w14:paraId="24FBF7D5" w14:textId="6B471A48" w:rsidR="009705AB" w:rsidRPr="00B94F0E" w:rsidRDefault="009705AB" w:rsidP="00B2442D">
            <w:pPr>
              <w:pStyle w:val="aa"/>
              <w:spacing w:line="360" w:lineRule="auto"/>
              <w:ind w:left="360" w:hanging="360"/>
              <w:rPr>
                <w:rFonts w:ascii="Book Antiqua" w:eastAsia="Book Antiqua" w:hAnsi="Book Antiqua" w:cs="Book Antiqua"/>
                <w:sz w:val="24"/>
                <w:szCs w:val="24"/>
              </w:rPr>
            </w:pPr>
            <w:r w:rsidRPr="00B94F0E">
              <w:rPr>
                <w:rFonts w:ascii="Book Antiqua" w:eastAsia="Book Antiqua" w:hAnsi="Book Antiqua" w:cs="Book Antiqua"/>
                <w:sz w:val="24"/>
                <w:szCs w:val="24"/>
              </w:rPr>
              <w:t>&lt; 60</w:t>
            </w:r>
          </w:p>
        </w:tc>
        <w:tc>
          <w:tcPr>
            <w:tcW w:w="2107" w:type="pct"/>
          </w:tcPr>
          <w:p w14:paraId="715F6970" w14:textId="6332E1E2" w:rsidR="009705AB" w:rsidRPr="00B94F0E" w:rsidRDefault="009705AB" w:rsidP="00B2442D">
            <w:pPr>
              <w:pStyle w:val="a7"/>
              <w:jc w:val="both"/>
              <w:rPr>
                <w:b w:val="0"/>
                <w:bCs w:val="0"/>
              </w:rPr>
            </w:pPr>
            <w:r w:rsidRPr="00B94F0E">
              <w:rPr>
                <w:b w:val="0"/>
                <w:bCs w:val="0"/>
              </w:rPr>
              <w:t>146</w:t>
            </w:r>
            <w:r w:rsidRPr="00B94F0E">
              <w:rPr>
                <w:rFonts w:eastAsia="MS Mincho"/>
                <w:b w:val="0"/>
                <w:bCs w:val="0"/>
              </w:rPr>
              <w:t xml:space="preserve"> (</w:t>
            </w:r>
            <w:r w:rsidRPr="00B94F0E">
              <w:rPr>
                <w:b w:val="0"/>
                <w:bCs w:val="0"/>
              </w:rPr>
              <w:t>89.0</w:t>
            </w:r>
            <w:r w:rsidRPr="00B94F0E">
              <w:rPr>
                <w:rFonts w:eastAsia="MS Mincho"/>
                <w:b w:val="0"/>
                <w:bCs w:val="0"/>
              </w:rPr>
              <w:t>)</w:t>
            </w:r>
          </w:p>
        </w:tc>
      </w:tr>
      <w:tr w:rsidR="009705AB" w:rsidRPr="00B94F0E" w14:paraId="4E6E5F96" w14:textId="77777777" w:rsidTr="003B7DB6">
        <w:tc>
          <w:tcPr>
            <w:tcW w:w="2893" w:type="pct"/>
          </w:tcPr>
          <w:p w14:paraId="0CC4FEDF" w14:textId="628FAB44" w:rsidR="009705AB" w:rsidRPr="00B94F0E" w:rsidRDefault="009705AB" w:rsidP="00B2442D">
            <w:pPr>
              <w:pStyle w:val="aa"/>
              <w:spacing w:line="360" w:lineRule="auto"/>
              <w:ind w:left="360" w:hanging="360"/>
              <w:rPr>
                <w:rFonts w:ascii="Book Antiqua" w:eastAsia="Book Antiqua" w:hAnsi="Book Antiqua" w:cs="Book Antiqua"/>
                <w:sz w:val="24"/>
                <w:szCs w:val="24"/>
              </w:rPr>
            </w:pPr>
            <w:r w:rsidRPr="00B94F0E">
              <w:rPr>
                <w:rFonts w:ascii="Book Antiqua" w:eastAsia="Book Antiqua" w:hAnsi="Book Antiqua" w:cs="Book Antiqua"/>
                <w:sz w:val="24"/>
                <w:szCs w:val="24"/>
              </w:rPr>
              <w:t>≥ 60</w:t>
            </w:r>
          </w:p>
        </w:tc>
        <w:tc>
          <w:tcPr>
            <w:tcW w:w="2107" w:type="pct"/>
          </w:tcPr>
          <w:p w14:paraId="7C7277E4" w14:textId="3EA4D93B" w:rsidR="009705AB" w:rsidRPr="00B94F0E" w:rsidRDefault="009705AB" w:rsidP="00B2442D">
            <w:pPr>
              <w:pStyle w:val="a7"/>
              <w:jc w:val="both"/>
              <w:rPr>
                <w:b w:val="0"/>
                <w:bCs w:val="0"/>
              </w:rPr>
            </w:pPr>
            <w:r w:rsidRPr="00B94F0E">
              <w:rPr>
                <w:b w:val="0"/>
                <w:bCs w:val="0"/>
              </w:rPr>
              <w:t>18</w:t>
            </w:r>
            <w:r w:rsidRPr="00B94F0E">
              <w:rPr>
                <w:rFonts w:eastAsia="MS Mincho"/>
                <w:b w:val="0"/>
                <w:bCs w:val="0"/>
              </w:rPr>
              <w:t xml:space="preserve"> (</w:t>
            </w:r>
            <w:r w:rsidRPr="00B94F0E">
              <w:rPr>
                <w:b w:val="0"/>
                <w:bCs w:val="0"/>
              </w:rPr>
              <w:t>11.0</w:t>
            </w:r>
            <w:r w:rsidRPr="00B94F0E">
              <w:rPr>
                <w:rFonts w:eastAsia="MS Mincho"/>
                <w:b w:val="0"/>
                <w:bCs w:val="0"/>
              </w:rPr>
              <w:t>)</w:t>
            </w:r>
          </w:p>
        </w:tc>
      </w:tr>
      <w:tr w:rsidR="009705AB" w:rsidRPr="00B94F0E" w14:paraId="61C6C9B2" w14:textId="77777777" w:rsidTr="003B7DB6">
        <w:tc>
          <w:tcPr>
            <w:tcW w:w="2893" w:type="pct"/>
          </w:tcPr>
          <w:p w14:paraId="2829DE6E" w14:textId="6E6FCC71" w:rsidR="009705AB" w:rsidRPr="00B94F0E" w:rsidRDefault="009705AB" w:rsidP="00B2442D">
            <w:pPr>
              <w:spacing w:line="360" w:lineRule="auto"/>
              <w:jc w:val="both"/>
              <w:rPr>
                <w:rFonts w:ascii="Book Antiqua" w:eastAsia="Book Antiqua" w:hAnsi="Book Antiqua" w:cs="Book Antiqua"/>
              </w:rPr>
            </w:pPr>
            <w:r w:rsidRPr="00B94F0E">
              <w:rPr>
                <w:rFonts w:ascii="Book Antiqua" w:hAnsi="Book Antiqua"/>
              </w:rPr>
              <w:t>Sex</w:t>
            </w:r>
          </w:p>
        </w:tc>
        <w:tc>
          <w:tcPr>
            <w:tcW w:w="2107" w:type="pct"/>
          </w:tcPr>
          <w:p w14:paraId="6946F235" w14:textId="77777777" w:rsidR="009705AB" w:rsidRPr="00B94F0E" w:rsidRDefault="009705AB" w:rsidP="00B2442D">
            <w:pPr>
              <w:pStyle w:val="a7"/>
              <w:jc w:val="both"/>
              <w:rPr>
                <w:b w:val="0"/>
                <w:bCs w:val="0"/>
              </w:rPr>
            </w:pPr>
          </w:p>
        </w:tc>
      </w:tr>
      <w:tr w:rsidR="009705AB" w:rsidRPr="00B94F0E" w14:paraId="743229C3" w14:textId="77777777" w:rsidTr="003B7DB6">
        <w:tc>
          <w:tcPr>
            <w:tcW w:w="2893" w:type="pct"/>
          </w:tcPr>
          <w:p w14:paraId="591734A6" w14:textId="5EC92AF4" w:rsidR="009705AB" w:rsidRPr="00B94F0E" w:rsidRDefault="009705AB" w:rsidP="00B2442D">
            <w:pPr>
              <w:pStyle w:val="aa"/>
              <w:spacing w:line="360" w:lineRule="auto"/>
              <w:ind w:left="360" w:hanging="360"/>
              <w:rPr>
                <w:rFonts w:ascii="Book Antiqua" w:eastAsia="Book Antiqua" w:hAnsi="Book Antiqua" w:cs="Book Antiqua"/>
                <w:sz w:val="24"/>
                <w:szCs w:val="24"/>
              </w:rPr>
            </w:pPr>
            <w:r w:rsidRPr="00B94F0E">
              <w:rPr>
                <w:rFonts w:ascii="Book Antiqua" w:eastAsia="Book Antiqua" w:hAnsi="Book Antiqua" w:cs="Book Antiqua"/>
                <w:sz w:val="24"/>
                <w:szCs w:val="24"/>
              </w:rPr>
              <w:t>Male</w:t>
            </w:r>
          </w:p>
        </w:tc>
        <w:tc>
          <w:tcPr>
            <w:tcW w:w="2107" w:type="pct"/>
          </w:tcPr>
          <w:p w14:paraId="6A4BACD4" w14:textId="7169C50F" w:rsidR="009705AB" w:rsidRPr="00B94F0E" w:rsidRDefault="009705AB" w:rsidP="00B2442D">
            <w:pPr>
              <w:pStyle w:val="a7"/>
              <w:jc w:val="both"/>
              <w:rPr>
                <w:b w:val="0"/>
                <w:bCs w:val="0"/>
              </w:rPr>
            </w:pPr>
            <w:r w:rsidRPr="00B94F0E">
              <w:rPr>
                <w:b w:val="0"/>
                <w:bCs w:val="0"/>
              </w:rPr>
              <w:t>93</w:t>
            </w:r>
            <w:r w:rsidRPr="00B94F0E">
              <w:rPr>
                <w:rFonts w:eastAsia="MS Mincho"/>
                <w:b w:val="0"/>
                <w:bCs w:val="0"/>
              </w:rPr>
              <w:t xml:space="preserve"> (</w:t>
            </w:r>
            <w:r w:rsidRPr="00B94F0E">
              <w:rPr>
                <w:b w:val="0"/>
                <w:bCs w:val="0"/>
              </w:rPr>
              <w:t>56.7</w:t>
            </w:r>
            <w:r w:rsidRPr="00B94F0E">
              <w:rPr>
                <w:rFonts w:eastAsia="MS Mincho"/>
                <w:b w:val="0"/>
                <w:bCs w:val="0"/>
              </w:rPr>
              <w:t>)</w:t>
            </w:r>
          </w:p>
        </w:tc>
      </w:tr>
      <w:tr w:rsidR="009705AB" w:rsidRPr="00B94F0E" w14:paraId="0C382CD1" w14:textId="77777777" w:rsidTr="003B7DB6">
        <w:tc>
          <w:tcPr>
            <w:tcW w:w="2893" w:type="pct"/>
          </w:tcPr>
          <w:p w14:paraId="1820A225" w14:textId="177DBF76" w:rsidR="009705AB" w:rsidRPr="00B94F0E" w:rsidRDefault="009705AB" w:rsidP="00B2442D">
            <w:pPr>
              <w:pStyle w:val="aa"/>
              <w:spacing w:line="360" w:lineRule="auto"/>
              <w:ind w:firstLine="0"/>
              <w:rPr>
                <w:rFonts w:ascii="Book Antiqua" w:eastAsia="Book Antiqua" w:hAnsi="Book Antiqua" w:cs="Book Antiqua"/>
                <w:sz w:val="24"/>
                <w:szCs w:val="24"/>
              </w:rPr>
            </w:pPr>
            <w:r w:rsidRPr="00B94F0E">
              <w:rPr>
                <w:rFonts w:ascii="Book Antiqua" w:eastAsia="Book Antiqua" w:hAnsi="Book Antiqua" w:cs="Book Antiqua"/>
                <w:sz w:val="24"/>
                <w:szCs w:val="24"/>
              </w:rPr>
              <w:t>Female</w:t>
            </w:r>
          </w:p>
        </w:tc>
        <w:tc>
          <w:tcPr>
            <w:tcW w:w="2107" w:type="pct"/>
          </w:tcPr>
          <w:p w14:paraId="36F91219" w14:textId="5191BC50" w:rsidR="009705AB" w:rsidRPr="00B94F0E" w:rsidRDefault="009705AB" w:rsidP="00B2442D">
            <w:pPr>
              <w:pStyle w:val="a7"/>
              <w:jc w:val="both"/>
              <w:rPr>
                <w:b w:val="0"/>
                <w:bCs w:val="0"/>
              </w:rPr>
            </w:pPr>
            <w:r w:rsidRPr="00B94F0E">
              <w:rPr>
                <w:b w:val="0"/>
                <w:bCs w:val="0"/>
              </w:rPr>
              <w:t>71</w:t>
            </w:r>
            <w:r w:rsidRPr="00B94F0E">
              <w:rPr>
                <w:rFonts w:eastAsia="MS Mincho"/>
                <w:b w:val="0"/>
                <w:bCs w:val="0"/>
              </w:rPr>
              <w:t xml:space="preserve"> (</w:t>
            </w:r>
            <w:r w:rsidRPr="00B94F0E">
              <w:rPr>
                <w:b w:val="0"/>
                <w:bCs w:val="0"/>
              </w:rPr>
              <w:t>43.3</w:t>
            </w:r>
            <w:r w:rsidRPr="00B94F0E">
              <w:rPr>
                <w:rFonts w:eastAsia="MS Mincho"/>
                <w:b w:val="0"/>
                <w:bCs w:val="0"/>
              </w:rPr>
              <w:t>)</w:t>
            </w:r>
          </w:p>
        </w:tc>
      </w:tr>
      <w:tr w:rsidR="009705AB" w:rsidRPr="00B94F0E" w14:paraId="0EA4D215" w14:textId="77777777" w:rsidTr="003B7DB6">
        <w:tc>
          <w:tcPr>
            <w:tcW w:w="2893" w:type="pct"/>
          </w:tcPr>
          <w:p w14:paraId="6612CDBC" w14:textId="2B16B11F" w:rsidR="009705AB" w:rsidRPr="00B94F0E" w:rsidRDefault="009705AB" w:rsidP="00B2442D">
            <w:pPr>
              <w:spacing w:line="360" w:lineRule="auto"/>
              <w:jc w:val="both"/>
              <w:rPr>
                <w:rFonts w:ascii="Book Antiqua" w:eastAsia="Book Antiqua" w:hAnsi="Book Antiqua" w:cs="Book Antiqua"/>
              </w:rPr>
            </w:pPr>
            <w:r w:rsidRPr="00B94F0E">
              <w:rPr>
                <w:rFonts w:ascii="Book Antiqua" w:hAnsi="Book Antiqua"/>
              </w:rPr>
              <w:t>Anesthesia mode</w:t>
            </w:r>
          </w:p>
        </w:tc>
        <w:tc>
          <w:tcPr>
            <w:tcW w:w="2107" w:type="pct"/>
          </w:tcPr>
          <w:p w14:paraId="7A6BA4F9" w14:textId="77777777" w:rsidR="009705AB" w:rsidRPr="00B94F0E" w:rsidRDefault="009705AB" w:rsidP="00B2442D">
            <w:pPr>
              <w:pStyle w:val="a7"/>
              <w:jc w:val="both"/>
              <w:rPr>
                <w:b w:val="0"/>
                <w:bCs w:val="0"/>
              </w:rPr>
            </w:pPr>
          </w:p>
        </w:tc>
      </w:tr>
      <w:tr w:rsidR="009705AB" w:rsidRPr="00B94F0E" w14:paraId="460EA85D" w14:textId="77777777" w:rsidTr="003B7DB6">
        <w:tc>
          <w:tcPr>
            <w:tcW w:w="2893" w:type="pct"/>
          </w:tcPr>
          <w:p w14:paraId="2500258E" w14:textId="69CB0903" w:rsidR="009705AB" w:rsidRPr="00B94F0E" w:rsidRDefault="009705AB" w:rsidP="00B2442D">
            <w:pPr>
              <w:pStyle w:val="aa"/>
              <w:spacing w:line="360" w:lineRule="auto"/>
              <w:ind w:left="360" w:hanging="360"/>
              <w:rPr>
                <w:rFonts w:ascii="Book Antiqua" w:eastAsia="Book Antiqua" w:hAnsi="Book Antiqua" w:cs="Book Antiqua"/>
                <w:sz w:val="24"/>
                <w:szCs w:val="24"/>
              </w:rPr>
            </w:pPr>
            <w:r w:rsidRPr="00B94F0E">
              <w:rPr>
                <w:rFonts w:ascii="Book Antiqua" w:eastAsia="Book Antiqua" w:hAnsi="Book Antiqua" w:cs="Book Antiqua"/>
                <w:sz w:val="24"/>
                <w:szCs w:val="24"/>
              </w:rPr>
              <w:t>Local anesthesia</w:t>
            </w:r>
          </w:p>
        </w:tc>
        <w:tc>
          <w:tcPr>
            <w:tcW w:w="2107" w:type="pct"/>
          </w:tcPr>
          <w:p w14:paraId="11AD7282" w14:textId="0A2F00BA" w:rsidR="009705AB" w:rsidRPr="00B94F0E" w:rsidRDefault="009705AB" w:rsidP="00B2442D">
            <w:pPr>
              <w:pStyle w:val="a7"/>
              <w:jc w:val="both"/>
              <w:rPr>
                <w:b w:val="0"/>
                <w:bCs w:val="0"/>
              </w:rPr>
            </w:pPr>
            <w:r w:rsidRPr="00B94F0E">
              <w:rPr>
                <w:b w:val="0"/>
                <w:bCs w:val="0"/>
              </w:rPr>
              <w:t>15</w:t>
            </w:r>
            <w:r w:rsidRPr="00B94F0E">
              <w:rPr>
                <w:rFonts w:eastAsia="MS Mincho"/>
                <w:b w:val="0"/>
                <w:bCs w:val="0"/>
              </w:rPr>
              <w:t xml:space="preserve"> (</w:t>
            </w:r>
            <w:r w:rsidRPr="00B94F0E">
              <w:rPr>
                <w:b w:val="0"/>
                <w:bCs w:val="0"/>
              </w:rPr>
              <w:t>9.2</w:t>
            </w:r>
            <w:r w:rsidRPr="00B94F0E">
              <w:rPr>
                <w:rFonts w:eastAsia="MS Mincho"/>
                <w:b w:val="0"/>
                <w:bCs w:val="0"/>
              </w:rPr>
              <w:t>)</w:t>
            </w:r>
          </w:p>
        </w:tc>
      </w:tr>
      <w:tr w:rsidR="009705AB" w:rsidRPr="00B94F0E" w14:paraId="6B7F39C5" w14:textId="77777777" w:rsidTr="003B7DB6">
        <w:tc>
          <w:tcPr>
            <w:tcW w:w="2893" w:type="pct"/>
          </w:tcPr>
          <w:p w14:paraId="17CFC95A" w14:textId="195E5AF7" w:rsidR="009705AB" w:rsidRPr="00B94F0E" w:rsidRDefault="009705AB" w:rsidP="00B2442D">
            <w:pPr>
              <w:pStyle w:val="aa"/>
              <w:spacing w:line="360" w:lineRule="auto"/>
              <w:ind w:left="360" w:hanging="360"/>
              <w:rPr>
                <w:rFonts w:ascii="Book Antiqua" w:eastAsia="Book Antiqua" w:hAnsi="Book Antiqua" w:cs="Book Antiqua"/>
                <w:sz w:val="24"/>
                <w:szCs w:val="24"/>
              </w:rPr>
            </w:pPr>
            <w:r w:rsidRPr="00B94F0E">
              <w:rPr>
                <w:rFonts w:ascii="Book Antiqua" w:eastAsia="Book Antiqua" w:hAnsi="Book Antiqua" w:cs="Book Antiqua"/>
                <w:sz w:val="24"/>
                <w:szCs w:val="24"/>
              </w:rPr>
              <w:t>Intrathecal anesthesia</w:t>
            </w:r>
          </w:p>
        </w:tc>
        <w:tc>
          <w:tcPr>
            <w:tcW w:w="2107" w:type="pct"/>
          </w:tcPr>
          <w:p w14:paraId="196C517F" w14:textId="2FB60E58" w:rsidR="009705AB" w:rsidRPr="00B94F0E" w:rsidRDefault="009705AB" w:rsidP="00B2442D">
            <w:pPr>
              <w:pStyle w:val="a7"/>
              <w:jc w:val="both"/>
              <w:rPr>
                <w:b w:val="0"/>
                <w:bCs w:val="0"/>
              </w:rPr>
            </w:pPr>
            <w:r w:rsidRPr="00B94F0E">
              <w:rPr>
                <w:b w:val="0"/>
                <w:bCs w:val="0"/>
              </w:rPr>
              <w:t>137</w:t>
            </w:r>
            <w:r w:rsidRPr="00B94F0E">
              <w:rPr>
                <w:rFonts w:eastAsia="MS Mincho"/>
                <w:b w:val="0"/>
                <w:bCs w:val="0"/>
              </w:rPr>
              <w:t xml:space="preserve"> (</w:t>
            </w:r>
            <w:r w:rsidRPr="00B94F0E">
              <w:rPr>
                <w:b w:val="0"/>
                <w:bCs w:val="0"/>
              </w:rPr>
              <w:t>83.5</w:t>
            </w:r>
            <w:r w:rsidRPr="00B94F0E">
              <w:rPr>
                <w:rFonts w:eastAsia="MS Mincho"/>
                <w:b w:val="0"/>
                <w:bCs w:val="0"/>
              </w:rPr>
              <w:t>)</w:t>
            </w:r>
          </w:p>
        </w:tc>
      </w:tr>
      <w:tr w:rsidR="009705AB" w:rsidRPr="00B94F0E" w14:paraId="02C2B345" w14:textId="77777777" w:rsidTr="003B7DB6">
        <w:tc>
          <w:tcPr>
            <w:tcW w:w="2893" w:type="pct"/>
          </w:tcPr>
          <w:p w14:paraId="20C7122F" w14:textId="1A80DDA4" w:rsidR="009705AB" w:rsidRPr="00B94F0E" w:rsidRDefault="009705AB" w:rsidP="00B2442D">
            <w:pPr>
              <w:pStyle w:val="aa"/>
              <w:spacing w:line="360" w:lineRule="auto"/>
              <w:ind w:left="360" w:hanging="360"/>
              <w:rPr>
                <w:rFonts w:ascii="Book Antiqua" w:eastAsia="Book Antiqua" w:hAnsi="Book Antiqua" w:cs="Book Antiqua"/>
                <w:sz w:val="24"/>
                <w:szCs w:val="24"/>
              </w:rPr>
            </w:pPr>
            <w:r w:rsidRPr="00B94F0E">
              <w:rPr>
                <w:rFonts w:ascii="Book Antiqua" w:eastAsia="Book Antiqua" w:hAnsi="Book Antiqua" w:cs="Book Antiqua"/>
                <w:sz w:val="24"/>
                <w:szCs w:val="24"/>
              </w:rPr>
              <w:t>General anesthesia</w:t>
            </w:r>
          </w:p>
        </w:tc>
        <w:tc>
          <w:tcPr>
            <w:tcW w:w="2107" w:type="pct"/>
          </w:tcPr>
          <w:p w14:paraId="10114CF9" w14:textId="1FA5EC3D" w:rsidR="009705AB" w:rsidRPr="00B94F0E" w:rsidRDefault="009705AB" w:rsidP="00B2442D">
            <w:pPr>
              <w:pStyle w:val="a7"/>
              <w:jc w:val="both"/>
              <w:rPr>
                <w:b w:val="0"/>
                <w:bCs w:val="0"/>
              </w:rPr>
            </w:pPr>
            <w:r w:rsidRPr="00B94F0E">
              <w:rPr>
                <w:b w:val="0"/>
                <w:bCs w:val="0"/>
              </w:rPr>
              <w:t>12</w:t>
            </w:r>
            <w:r w:rsidRPr="00B94F0E">
              <w:rPr>
                <w:rFonts w:eastAsia="MS Mincho"/>
                <w:b w:val="0"/>
                <w:bCs w:val="0"/>
              </w:rPr>
              <w:t xml:space="preserve"> (</w:t>
            </w:r>
            <w:r w:rsidRPr="00B94F0E">
              <w:rPr>
                <w:b w:val="0"/>
                <w:bCs w:val="0"/>
              </w:rPr>
              <w:t>7.3</w:t>
            </w:r>
            <w:r w:rsidRPr="00B94F0E">
              <w:rPr>
                <w:rFonts w:eastAsia="MS Mincho"/>
                <w:b w:val="0"/>
                <w:bCs w:val="0"/>
              </w:rPr>
              <w:t>)</w:t>
            </w:r>
          </w:p>
        </w:tc>
      </w:tr>
      <w:tr w:rsidR="009705AB" w:rsidRPr="00B94F0E" w14:paraId="3E7D6150" w14:textId="77777777" w:rsidTr="003B7DB6">
        <w:tc>
          <w:tcPr>
            <w:tcW w:w="2893" w:type="pct"/>
          </w:tcPr>
          <w:p w14:paraId="51FF4A52" w14:textId="67E9BD7A" w:rsidR="009705AB" w:rsidRPr="00B94F0E" w:rsidRDefault="009705AB" w:rsidP="00B2442D">
            <w:pPr>
              <w:spacing w:line="360" w:lineRule="auto"/>
              <w:jc w:val="both"/>
              <w:rPr>
                <w:rFonts w:ascii="Book Antiqua" w:eastAsia="Book Antiqua" w:hAnsi="Book Antiqua" w:cs="Book Antiqua"/>
              </w:rPr>
            </w:pPr>
            <w:r w:rsidRPr="00B94F0E">
              <w:rPr>
                <w:rFonts w:ascii="Book Antiqua" w:hAnsi="Book Antiqua"/>
              </w:rPr>
              <w:t xml:space="preserve">Number of surgical </w:t>
            </w:r>
            <w:proofErr w:type="gramStart"/>
            <w:r w:rsidRPr="00B94F0E">
              <w:rPr>
                <w:rFonts w:ascii="Book Antiqua" w:hAnsi="Book Antiqua"/>
              </w:rPr>
              <w:t>resection</w:t>
            </w:r>
            <w:proofErr w:type="gramEnd"/>
          </w:p>
        </w:tc>
        <w:tc>
          <w:tcPr>
            <w:tcW w:w="2107" w:type="pct"/>
          </w:tcPr>
          <w:p w14:paraId="49D2FE94" w14:textId="77777777" w:rsidR="009705AB" w:rsidRPr="00B94F0E" w:rsidRDefault="009705AB" w:rsidP="00B2442D">
            <w:pPr>
              <w:pStyle w:val="a7"/>
              <w:jc w:val="both"/>
              <w:rPr>
                <w:b w:val="0"/>
                <w:bCs w:val="0"/>
              </w:rPr>
            </w:pPr>
          </w:p>
        </w:tc>
      </w:tr>
      <w:tr w:rsidR="009705AB" w:rsidRPr="00B94F0E" w14:paraId="66F74949" w14:textId="77777777" w:rsidTr="003B7DB6">
        <w:tc>
          <w:tcPr>
            <w:tcW w:w="2893" w:type="pct"/>
          </w:tcPr>
          <w:p w14:paraId="207DB3D2" w14:textId="3F5A0B9C" w:rsidR="009705AB" w:rsidRPr="00B94F0E" w:rsidRDefault="009705AB" w:rsidP="00B2442D">
            <w:pPr>
              <w:pStyle w:val="aa"/>
              <w:spacing w:line="360" w:lineRule="auto"/>
              <w:ind w:left="360" w:hanging="360"/>
              <w:rPr>
                <w:rFonts w:ascii="Book Antiqua" w:eastAsia="Book Antiqua" w:hAnsi="Book Antiqua" w:cs="Book Antiqua"/>
                <w:sz w:val="24"/>
                <w:szCs w:val="24"/>
              </w:rPr>
            </w:pPr>
            <w:r w:rsidRPr="00B94F0E">
              <w:rPr>
                <w:rFonts w:ascii="Book Antiqua" w:eastAsia="Book Antiqua" w:hAnsi="Book Antiqua" w:cs="Book Antiqua"/>
                <w:sz w:val="24"/>
                <w:szCs w:val="24"/>
              </w:rPr>
              <w:t>1</w:t>
            </w:r>
          </w:p>
        </w:tc>
        <w:tc>
          <w:tcPr>
            <w:tcW w:w="2107" w:type="pct"/>
          </w:tcPr>
          <w:p w14:paraId="11683CF5" w14:textId="1DE515DA" w:rsidR="009705AB" w:rsidRPr="00B94F0E" w:rsidRDefault="009705AB" w:rsidP="00B2442D">
            <w:pPr>
              <w:pStyle w:val="a7"/>
              <w:jc w:val="both"/>
              <w:rPr>
                <w:b w:val="0"/>
                <w:bCs w:val="0"/>
              </w:rPr>
            </w:pPr>
            <w:r w:rsidRPr="00B94F0E">
              <w:rPr>
                <w:b w:val="0"/>
                <w:bCs w:val="0"/>
              </w:rPr>
              <w:t>36</w:t>
            </w:r>
            <w:r w:rsidRPr="00B94F0E">
              <w:rPr>
                <w:rFonts w:eastAsia="MS Mincho"/>
                <w:b w:val="0"/>
                <w:bCs w:val="0"/>
              </w:rPr>
              <w:t xml:space="preserve"> (</w:t>
            </w:r>
            <w:r w:rsidRPr="00B94F0E">
              <w:rPr>
                <w:b w:val="0"/>
                <w:bCs w:val="0"/>
              </w:rPr>
              <w:t>22.0</w:t>
            </w:r>
            <w:r w:rsidRPr="00B94F0E">
              <w:rPr>
                <w:rFonts w:eastAsia="MS Mincho"/>
                <w:b w:val="0"/>
                <w:bCs w:val="0"/>
              </w:rPr>
              <w:t>)</w:t>
            </w:r>
          </w:p>
        </w:tc>
      </w:tr>
      <w:tr w:rsidR="009705AB" w:rsidRPr="00B94F0E" w14:paraId="3BA66FBC" w14:textId="77777777" w:rsidTr="003B7DB6">
        <w:tc>
          <w:tcPr>
            <w:tcW w:w="2893" w:type="pct"/>
          </w:tcPr>
          <w:p w14:paraId="5CF5F501" w14:textId="43165B04" w:rsidR="009705AB" w:rsidRPr="00B94F0E" w:rsidRDefault="009705AB" w:rsidP="00B2442D">
            <w:pPr>
              <w:pStyle w:val="aa"/>
              <w:spacing w:line="360" w:lineRule="auto"/>
              <w:ind w:left="360" w:hanging="360"/>
              <w:rPr>
                <w:rFonts w:ascii="Book Antiqua" w:eastAsia="Book Antiqua" w:hAnsi="Book Antiqua" w:cs="Book Antiqua"/>
                <w:sz w:val="24"/>
                <w:szCs w:val="24"/>
              </w:rPr>
            </w:pPr>
            <w:r w:rsidRPr="00B94F0E">
              <w:rPr>
                <w:rFonts w:ascii="Book Antiqua" w:eastAsia="Book Antiqua" w:hAnsi="Book Antiqua" w:cs="Book Antiqua"/>
                <w:sz w:val="24"/>
                <w:szCs w:val="24"/>
              </w:rPr>
              <w:t>2</w:t>
            </w:r>
          </w:p>
        </w:tc>
        <w:tc>
          <w:tcPr>
            <w:tcW w:w="2107" w:type="pct"/>
          </w:tcPr>
          <w:p w14:paraId="62C506E5" w14:textId="7ECB4EEC" w:rsidR="009705AB" w:rsidRPr="00B94F0E" w:rsidRDefault="009705AB" w:rsidP="00B2442D">
            <w:pPr>
              <w:pStyle w:val="a7"/>
              <w:jc w:val="both"/>
              <w:rPr>
                <w:b w:val="0"/>
                <w:bCs w:val="0"/>
              </w:rPr>
            </w:pPr>
            <w:r w:rsidRPr="00B94F0E">
              <w:rPr>
                <w:b w:val="0"/>
                <w:bCs w:val="0"/>
              </w:rPr>
              <w:t>66</w:t>
            </w:r>
            <w:r w:rsidRPr="00B94F0E">
              <w:rPr>
                <w:rFonts w:eastAsia="MS Mincho"/>
                <w:b w:val="0"/>
                <w:bCs w:val="0"/>
              </w:rPr>
              <w:t xml:space="preserve"> (</w:t>
            </w:r>
            <w:r w:rsidRPr="00B94F0E">
              <w:rPr>
                <w:b w:val="0"/>
                <w:bCs w:val="0"/>
              </w:rPr>
              <w:t>40.2</w:t>
            </w:r>
            <w:r w:rsidRPr="00B94F0E">
              <w:rPr>
                <w:rFonts w:eastAsia="MS Mincho"/>
                <w:b w:val="0"/>
                <w:bCs w:val="0"/>
              </w:rPr>
              <w:t>)</w:t>
            </w:r>
          </w:p>
        </w:tc>
      </w:tr>
      <w:tr w:rsidR="009705AB" w:rsidRPr="00B94F0E" w14:paraId="7E541F08" w14:textId="77777777" w:rsidTr="003B7DB6">
        <w:tc>
          <w:tcPr>
            <w:tcW w:w="2893" w:type="pct"/>
          </w:tcPr>
          <w:p w14:paraId="157AB107" w14:textId="7E4B25A0" w:rsidR="009705AB" w:rsidRPr="00B94F0E" w:rsidRDefault="009705AB" w:rsidP="00B2442D">
            <w:pPr>
              <w:pStyle w:val="aa"/>
              <w:spacing w:line="360" w:lineRule="auto"/>
              <w:ind w:left="360" w:hanging="360"/>
              <w:rPr>
                <w:rFonts w:ascii="Book Antiqua" w:eastAsia="Book Antiqua" w:hAnsi="Book Antiqua" w:cs="Book Antiqua"/>
                <w:sz w:val="24"/>
                <w:szCs w:val="24"/>
              </w:rPr>
            </w:pPr>
            <w:r w:rsidRPr="00B94F0E">
              <w:rPr>
                <w:rFonts w:ascii="Book Antiqua" w:eastAsia="Book Antiqua" w:hAnsi="Book Antiqua" w:cs="Book Antiqua"/>
                <w:sz w:val="24"/>
                <w:szCs w:val="24"/>
              </w:rPr>
              <w:t>3</w:t>
            </w:r>
          </w:p>
        </w:tc>
        <w:tc>
          <w:tcPr>
            <w:tcW w:w="2107" w:type="pct"/>
          </w:tcPr>
          <w:p w14:paraId="1EE62632" w14:textId="0336BF62" w:rsidR="009705AB" w:rsidRPr="00B94F0E" w:rsidRDefault="009705AB" w:rsidP="00B2442D">
            <w:pPr>
              <w:pStyle w:val="a7"/>
              <w:jc w:val="both"/>
              <w:rPr>
                <w:b w:val="0"/>
                <w:bCs w:val="0"/>
              </w:rPr>
            </w:pPr>
            <w:r w:rsidRPr="00B94F0E">
              <w:rPr>
                <w:b w:val="0"/>
                <w:bCs w:val="0"/>
              </w:rPr>
              <w:t>62</w:t>
            </w:r>
            <w:r w:rsidRPr="00B94F0E">
              <w:rPr>
                <w:rFonts w:eastAsia="MS Mincho"/>
                <w:b w:val="0"/>
                <w:bCs w:val="0"/>
              </w:rPr>
              <w:t xml:space="preserve"> (</w:t>
            </w:r>
            <w:r w:rsidRPr="00B94F0E">
              <w:rPr>
                <w:b w:val="0"/>
                <w:bCs w:val="0"/>
              </w:rPr>
              <w:t>37.8</w:t>
            </w:r>
            <w:r w:rsidRPr="00B94F0E">
              <w:rPr>
                <w:rFonts w:eastAsia="MS Mincho"/>
                <w:b w:val="0"/>
                <w:bCs w:val="0"/>
              </w:rPr>
              <w:t>)</w:t>
            </w:r>
          </w:p>
        </w:tc>
      </w:tr>
    </w:tbl>
    <w:p w14:paraId="7C37720F" w14:textId="77777777" w:rsidR="00F45D1F" w:rsidRPr="00B94F0E" w:rsidRDefault="00F45D1F" w:rsidP="00B2442D">
      <w:pPr>
        <w:spacing w:line="360" w:lineRule="auto"/>
        <w:jc w:val="both"/>
        <w:rPr>
          <w:rFonts w:ascii="Book Antiqua" w:eastAsia="Book Antiqua" w:hAnsi="Book Antiqua" w:cs="Book Antiqua"/>
        </w:rPr>
      </w:pPr>
    </w:p>
    <w:p w14:paraId="761FA8E6" w14:textId="17F7106F" w:rsidR="00F45D1F" w:rsidRPr="00B94F0E" w:rsidRDefault="00F45D1F" w:rsidP="00B2442D">
      <w:pPr>
        <w:pStyle w:val="a7"/>
        <w:jc w:val="both"/>
      </w:pPr>
      <w:r w:rsidRPr="00B94F0E">
        <w:t xml:space="preserve">Table 2 Distribution of pain scores at 3, 7, 14 and 28 </w:t>
      </w:r>
      <w:r w:rsidR="003174A1">
        <w:t>d</w:t>
      </w:r>
      <w:r w:rsidRPr="00B94F0E">
        <w:t xml:space="preserve"> after surgery</w:t>
      </w:r>
    </w:p>
    <w:tbl>
      <w:tblPr>
        <w:tblStyle w:val="a9"/>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3"/>
        <w:gridCol w:w="3191"/>
      </w:tblGrid>
      <w:tr w:rsidR="00F45D1F" w:rsidRPr="00B94F0E" w14:paraId="2D1A5171" w14:textId="77777777" w:rsidTr="004B4540">
        <w:trPr>
          <w:jc w:val="center"/>
        </w:trPr>
        <w:tc>
          <w:tcPr>
            <w:tcW w:w="1667" w:type="pct"/>
            <w:tcBorders>
              <w:top w:val="single" w:sz="4" w:space="0" w:color="auto"/>
              <w:bottom w:val="single" w:sz="4" w:space="0" w:color="auto"/>
            </w:tcBorders>
          </w:tcPr>
          <w:p w14:paraId="379F7EB5" w14:textId="77777777" w:rsidR="00F45D1F" w:rsidRPr="00B94F0E" w:rsidRDefault="00F45D1F" w:rsidP="00B2442D">
            <w:pPr>
              <w:pStyle w:val="a7"/>
              <w:jc w:val="both"/>
            </w:pPr>
            <w:r w:rsidRPr="00B94F0E">
              <w:t>Time</w:t>
            </w:r>
          </w:p>
        </w:tc>
        <w:tc>
          <w:tcPr>
            <w:tcW w:w="1667" w:type="pct"/>
            <w:tcBorders>
              <w:top w:val="single" w:sz="4" w:space="0" w:color="auto"/>
              <w:bottom w:val="single" w:sz="4" w:space="0" w:color="auto"/>
            </w:tcBorders>
          </w:tcPr>
          <w:p w14:paraId="7CCCC908" w14:textId="77777777" w:rsidR="00F45D1F" w:rsidRPr="00B94F0E" w:rsidRDefault="00F45D1F" w:rsidP="00B2442D">
            <w:pPr>
              <w:pStyle w:val="a7"/>
              <w:jc w:val="both"/>
            </w:pPr>
            <w:r w:rsidRPr="00B94F0E">
              <w:t>Score</w:t>
            </w:r>
          </w:p>
        </w:tc>
        <w:tc>
          <w:tcPr>
            <w:tcW w:w="1667" w:type="pct"/>
            <w:tcBorders>
              <w:top w:val="single" w:sz="4" w:space="0" w:color="auto"/>
              <w:bottom w:val="single" w:sz="4" w:space="0" w:color="auto"/>
            </w:tcBorders>
          </w:tcPr>
          <w:p w14:paraId="57492B98" w14:textId="77777777" w:rsidR="00F45D1F" w:rsidRPr="00B94F0E" w:rsidRDefault="00F45D1F" w:rsidP="00B2442D">
            <w:pPr>
              <w:pStyle w:val="a7"/>
              <w:jc w:val="both"/>
            </w:pPr>
            <w:r w:rsidRPr="00B94F0E">
              <w:t>Number of patients</w:t>
            </w:r>
          </w:p>
        </w:tc>
      </w:tr>
      <w:tr w:rsidR="00F45D1F" w:rsidRPr="00B94F0E" w14:paraId="75ABD18C" w14:textId="77777777" w:rsidTr="004B4540">
        <w:trPr>
          <w:jc w:val="center"/>
        </w:trPr>
        <w:tc>
          <w:tcPr>
            <w:tcW w:w="1667" w:type="pct"/>
            <w:vMerge w:val="restart"/>
            <w:tcBorders>
              <w:top w:val="single" w:sz="4" w:space="0" w:color="auto"/>
            </w:tcBorders>
          </w:tcPr>
          <w:p w14:paraId="65B3331E" w14:textId="609D9AB1" w:rsidR="00F45D1F" w:rsidRPr="00EB7BEA" w:rsidRDefault="00F45D1F" w:rsidP="00B2442D">
            <w:pPr>
              <w:pStyle w:val="a7"/>
              <w:jc w:val="both"/>
              <w:rPr>
                <w:b w:val="0"/>
                <w:bCs w:val="0"/>
              </w:rPr>
            </w:pPr>
            <w:r w:rsidRPr="00EB7BEA">
              <w:rPr>
                <w:b w:val="0"/>
                <w:bCs w:val="0"/>
              </w:rPr>
              <w:t xml:space="preserve">3 </w:t>
            </w:r>
            <w:r w:rsidR="00EB7BEA">
              <w:rPr>
                <w:b w:val="0"/>
                <w:bCs w:val="0"/>
              </w:rPr>
              <w:t>d</w:t>
            </w:r>
          </w:p>
        </w:tc>
        <w:tc>
          <w:tcPr>
            <w:tcW w:w="1667" w:type="pct"/>
            <w:tcBorders>
              <w:top w:val="single" w:sz="4" w:space="0" w:color="auto"/>
            </w:tcBorders>
          </w:tcPr>
          <w:p w14:paraId="26BCE249" w14:textId="77777777" w:rsidR="00F45D1F" w:rsidRPr="00EB7BEA" w:rsidRDefault="00F45D1F" w:rsidP="00B2442D">
            <w:pPr>
              <w:pStyle w:val="a7"/>
              <w:jc w:val="both"/>
              <w:rPr>
                <w:b w:val="0"/>
                <w:bCs w:val="0"/>
              </w:rPr>
            </w:pPr>
            <w:r w:rsidRPr="00EB7BEA">
              <w:rPr>
                <w:b w:val="0"/>
                <w:bCs w:val="0"/>
              </w:rPr>
              <w:t>3</w:t>
            </w:r>
          </w:p>
        </w:tc>
        <w:tc>
          <w:tcPr>
            <w:tcW w:w="1667" w:type="pct"/>
            <w:tcBorders>
              <w:top w:val="single" w:sz="4" w:space="0" w:color="auto"/>
            </w:tcBorders>
          </w:tcPr>
          <w:p w14:paraId="3741E2F0" w14:textId="77777777" w:rsidR="00F45D1F" w:rsidRPr="00EB7BEA" w:rsidRDefault="00F45D1F" w:rsidP="00B2442D">
            <w:pPr>
              <w:pStyle w:val="a7"/>
              <w:jc w:val="both"/>
              <w:rPr>
                <w:b w:val="0"/>
                <w:bCs w:val="0"/>
              </w:rPr>
            </w:pPr>
            <w:r w:rsidRPr="00EB7BEA">
              <w:rPr>
                <w:b w:val="0"/>
                <w:bCs w:val="0"/>
              </w:rPr>
              <w:t>24</w:t>
            </w:r>
          </w:p>
        </w:tc>
      </w:tr>
      <w:tr w:rsidR="00F45D1F" w:rsidRPr="00B94F0E" w14:paraId="788DCABB" w14:textId="77777777" w:rsidTr="004B4540">
        <w:trPr>
          <w:jc w:val="center"/>
        </w:trPr>
        <w:tc>
          <w:tcPr>
            <w:tcW w:w="1667" w:type="pct"/>
            <w:vMerge/>
          </w:tcPr>
          <w:p w14:paraId="5B92E92F" w14:textId="77777777" w:rsidR="00F45D1F" w:rsidRPr="00EB7BEA" w:rsidRDefault="00F45D1F" w:rsidP="00B2442D">
            <w:pPr>
              <w:spacing w:line="360" w:lineRule="auto"/>
              <w:jc w:val="both"/>
              <w:rPr>
                <w:rFonts w:ascii="Book Antiqua" w:hAnsi="Book Antiqua" w:cs="Book Antiqua"/>
              </w:rPr>
            </w:pPr>
          </w:p>
        </w:tc>
        <w:tc>
          <w:tcPr>
            <w:tcW w:w="1667" w:type="pct"/>
          </w:tcPr>
          <w:p w14:paraId="2E089DB2" w14:textId="77777777" w:rsidR="00F45D1F" w:rsidRPr="00EB7BEA" w:rsidRDefault="00F45D1F" w:rsidP="00B2442D">
            <w:pPr>
              <w:pStyle w:val="a7"/>
              <w:jc w:val="both"/>
              <w:rPr>
                <w:b w:val="0"/>
                <w:bCs w:val="0"/>
              </w:rPr>
            </w:pPr>
            <w:r w:rsidRPr="00EB7BEA">
              <w:rPr>
                <w:b w:val="0"/>
                <w:bCs w:val="0"/>
              </w:rPr>
              <w:t>4</w:t>
            </w:r>
          </w:p>
        </w:tc>
        <w:tc>
          <w:tcPr>
            <w:tcW w:w="1667" w:type="pct"/>
          </w:tcPr>
          <w:p w14:paraId="1B96858A" w14:textId="77777777" w:rsidR="00F45D1F" w:rsidRPr="00EB7BEA" w:rsidRDefault="00F45D1F" w:rsidP="00B2442D">
            <w:pPr>
              <w:pStyle w:val="a7"/>
              <w:jc w:val="both"/>
              <w:rPr>
                <w:b w:val="0"/>
                <w:bCs w:val="0"/>
              </w:rPr>
            </w:pPr>
            <w:r w:rsidRPr="00EB7BEA">
              <w:rPr>
                <w:b w:val="0"/>
                <w:bCs w:val="0"/>
              </w:rPr>
              <w:t>87</w:t>
            </w:r>
          </w:p>
        </w:tc>
      </w:tr>
      <w:tr w:rsidR="00F45D1F" w:rsidRPr="00B94F0E" w14:paraId="26B1A8BF" w14:textId="77777777" w:rsidTr="004B4540">
        <w:trPr>
          <w:jc w:val="center"/>
        </w:trPr>
        <w:tc>
          <w:tcPr>
            <w:tcW w:w="1667" w:type="pct"/>
            <w:vMerge/>
          </w:tcPr>
          <w:p w14:paraId="72A772B3" w14:textId="77777777" w:rsidR="00F45D1F" w:rsidRPr="00EB7BEA" w:rsidRDefault="00F45D1F" w:rsidP="00B2442D">
            <w:pPr>
              <w:spacing w:line="360" w:lineRule="auto"/>
              <w:jc w:val="both"/>
              <w:rPr>
                <w:rFonts w:ascii="Book Antiqua" w:hAnsi="Book Antiqua" w:cs="Book Antiqua"/>
              </w:rPr>
            </w:pPr>
          </w:p>
        </w:tc>
        <w:tc>
          <w:tcPr>
            <w:tcW w:w="1667" w:type="pct"/>
          </w:tcPr>
          <w:p w14:paraId="1CE82627" w14:textId="77777777" w:rsidR="00F45D1F" w:rsidRPr="00EB7BEA" w:rsidRDefault="00F45D1F" w:rsidP="00B2442D">
            <w:pPr>
              <w:pStyle w:val="a7"/>
              <w:jc w:val="both"/>
              <w:rPr>
                <w:b w:val="0"/>
                <w:bCs w:val="0"/>
              </w:rPr>
            </w:pPr>
            <w:r w:rsidRPr="00EB7BEA">
              <w:rPr>
                <w:b w:val="0"/>
                <w:bCs w:val="0"/>
              </w:rPr>
              <w:t>5</w:t>
            </w:r>
          </w:p>
        </w:tc>
        <w:tc>
          <w:tcPr>
            <w:tcW w:w="1667" w:type="pct"/>
          </w:tcPr>
          <w:p w14:paraId="110C7A04" w14:textId="77777777" w:rsidR="00F45D1F" w:rsidRPr="00EB7BEA" w:rsidRDefault="00F45D1F" w:rsidP="00B2442D">
            <w:pPr>
              <w:pStyle w:val="a7"/>
              <w:jc w:val="both"/>
              <w:rPr>
                <w:b w:val="0"/>
                <w:bCs w:val="0"/>
              </w:rPr>
            </w:pPr>
            <w:r w:rsidRPr="00EB7BEA">
              <w:rPr>
                <w:b w:val="0"/>
                <w:bCs w:val="0"/>
              </w:rPr>
              <w:t>53</w:t>
            </w:r>
          </w:p>
        </w:tc>
      </w:tr>
      <w:tr w:rsidR="00F45D1F" w:rsidRPr="00B94F0E" w14:paraId="37570658" w14:textId="77777777" w:rsidTr="004B4540">
        <w:trPr>
          <w:jc w:val="center"/>
        </w:trPr>
        <w:tc>
          <w:tcPr>
            <w:tcW w:w="1667" w:type="pct"/>
            <w:vMerge w:val="restart"/>
          </w:tcPr>
          <w:p w14:paraId="08A37132" w14:textId="70DB9509" w:rsidR="00F45D1F" w:rsidRPr="00EB7BEA" w:rsidRDefault="00F45D1F" w:rsidP="00B2442D">
            <w:pPr>
              <w:pStyle w:val="a7"/>
              <w:jc w:val="both"/>
              <w:rPr>
                <w:b w:val="0"/>
                <w:bCs w:val="0"/>
              </w:rPr>
            </w:pPr>
            <w:r w:rsidRPr="00EB7BEA">
              <w:rPr>
                <w:b w:val="0"/>
                <w:bCs w:val="0"/>
              </w:rPr>
              <w:t xml:space="preserve">7 </w:t>
            </w:r>
            <w:r w:rsidR="00EB7BEA">
              <w:rPr>
                <w:b w:val="0"/>
                <w:bCs w:val="0"/>
              </w:rPr>
              <w:t>d</w:t>
            </w:r>
          </w:p>
        </w:tc>
        <w:tc>
          <w:tcPr>
            <w:tcW w:w="1667" w:type="pct"/>
          </w:tcPr>
          <w:p w14:paraId="013A3B6C" w14:textId="77777777" w:rsidR="00F45D1F" w:rsidRPr="00EB7BEA" w:rsidRDefault="00F45D1F" w:rsidP="00B2442D">
            <w:pPr>
              <w:pStyle w:val="a7"/>
              <w:jc w:val="both"/>
              <w:rPr>
                <w:b w:val="0"/>
                <w:bCs w:val="0"/>
              </w:rPr>
            </w:pPr>
            <w:r w:rsidRPr="00EB7BEA">
              <w:rPr>
                <w:b w:val="0"/>
                <w:bCs w:val="0"/>
              </w:rPr>
              <w:t>1</w:t>
            </w:r>
          </w:p>
        </w:tc>
        <w:tc>
          <w:tcPr>
            <w:tcW w:w="1667" w:type="pct"/>
          </w:tcPr>
          <w:p w14:paraId="320650D0" w14:textId="77777777" w:rsidR="00F45D1F" w:rsidRPr="00EB7BEA" w:rsidRDefault="00F45D1F" w:rsidP="00B2442D">
            <w:pPr>
              <w:pStyle w:val="a7"/>
              <w:jc w:val="both"/>
              <w:rPr>
                <w:b w:val="0"/>
                <w:bCs w:val="0"/>
              </w:rPr>
            </w:pPr>
            <w:r w:rsidRPr="00EB7BEA">
              <w:rPr>
                <w:b w:val="0"/>
                <w:bCs w:val="0"/>
              </w:rPr>
              <w:t>4</w:t>
            </w:r>
          </w:p>
        </w:tc>
      </w:tr>
      <w:tr w:rsidR="00F45D1F" w:rsidRPr="00B94F0E" w14:paraId="1D856BC4" w14:textId="77777777" w:rsidTr="004B4540">
        <w:trPr>
          <w:jc w:val="center"/>
        </w:trPr>
        <w:tc>
          <w:tcPr>
            <w:tcW w:w="1667" w:type="pct"/>
            <w:vMerge/>
          </w:tcPr>
          <w:p w14:paraId="209B2797" w14:textId="77777777" w:rsidR="00F45D1F" w:rsidRPr="00EB7BEA" w:rsidRDefault="00F45D1F" w:rsidP="00B2442D">
            <w:pPr>
              <w:spacing w:line="360" w:lineRule="auto"/>
              <w:jc w:val="both"/>
              <w:rPr>
                <w:rFonts w:ascii="Book Antiqua" w:hAnsi="Book Antiqua" w:cs="Book Antiqua"/>
              </w:rPr>
            </w:pPr>
          </w:p>
        </w:tc>
        <w:tc>
          <w:tcPr>
            <w:tcW w:w="1667" w:type="pct"/>
          </w:tcPr>
          <w:p w14:paraId="7B4A7DE7" w14:textId="77777777" w:rsidR="00F45D1F" w:rsidRPr="00EB7BEA" w:rsidRDefault="00F45D1F" w:rsidP="00B2442D">
            <w:pPr>
              <w:pStyle w:val="a7"/>
              <w:jc w:val="both"/>
              <w:rPr>
                <w:b w:val="0"/>
                <w:bCs w:val="0"/>
              </w:rPr>
            </w:pPr>
            <w:r w:rsidRPr="00EB7BEA">
              <w:rPr>
                <w:b w:val="0"/>
                <w:bCs w:val="0"/>
              </w:rPr>
              <w:t>2</w:t>
            </w:r>
          </w:p>
        </w:tc>
        <w:tc>
          <w:tcPr>
            <w:tcW w:w="1667" w:type="pct"/>
          </w:tcPr>
          <w:p w14:paraId="73CD1401" w14:textId="77777777" w:rsidR="00F45D1F" w:rsidRPr="00EB7BEA" w:rsidRDefault="00F45D1F" w:rsidP="00B2442D">
            <w:pPr>
              <w:pStyle w:val="a7"/>
              <w:jc w:val="both"/>
              <w:rPr>
                <w:b w:val="0"/>
                <w:bCs w:val="0"/>
              </w:rPr>
            </w:pPr>
            <w:r w:rsidRPr="00EB7BEA">
              <w:rPr>
                <w:b w:val="0"/>
                <w:bCs w:val="0"/>
              </w:rPr>
              <w:t>65</w:t>
            </w:r>
          </w:p>
        </w:tc>
      </w:tr>
      <w:tr w:rsidR="00F45D1F" w:rsidRPr="00B94F0E" w14:paraId="081A6C30" w14:textId="77777777" w:rsidTr="004B4540">
        <w:trPr>
          <w:jc w:val="center"/>
        </w:trPr>
        <w:tc>
          <w:tcPr>
            <w:tcW w:w="1667" w:type="pct"/>
            <w:vMerge/>
          </w:tcPr>
          <w:p w14:paraId="22840C5B" w14:textId="77777777" w:rsidR="00F45D1F" w:rsidRPr="00EB7BEA" w:rsidRDefault="00F45D1F" w:rsidP="00B2442D">
            <w:pPr>
              <w:spacing w:line="360" w:lineRule="auto"/>
              <w:jc w:val="both"/>
              <w:rPr>
                <w:rFonts w:ascii="Book Antiqua" w:hAnsi="Book Antiqua" w:cs="Book Antiqua"/>
              </w:rPr>
            </w:pPr>
          </w:p>
        </w:tc>
        <w:tc>
          <w:tcPr>
            <w:tcW w:w="1667" w:type="pct"/>
          </w:tcPr>
          <w:p w14:paraId="3EDAC3D8" w14:textId="77777777" w:rsidR="00F45D1F" w:rsidRPr="00EB7BEA" w:rsidRDefault="00F45D1F" w:rsidP="00B2442D">
            <w:pPr>
              <w:pStyle w:val="a7"/>
              <w:jc w:val="both"/>
              <w:rPr>
                <w:b w:val="0"/>
                <w:bCs w:val="0"/>
              </w:rPr>
            </w:pPr>
            <w:r w:rsidRPr="00EB7BEA">
              <w:rPr>
                <w:b w:val="0"/>
                <w:bCs w:val="0"/>
              </w:rPr>
              <w:t>3</w:t>
            </w:r>
          </w:p>
        </w:tc>
        <w:tc>
          <w:tcPr>
            <w:tcW w:w="1667" w:type="pct"/>
          </w:tcPr>
          <w:p w14:paraId="69980591" w14:textId="77777777" w:rsidR="00F45D1F" w:rsidRPr="00EB7BEA" w:rsidRDefault="00F45D1F" w:rsidP="00B2442D">
            <w:pPr>
              <w:pStyle w:val="a7"/>
              <w:jc w:val="both"/>
              <w:rPr>
                <w:b w:val="0"/>
                <w:bCs w:val="0"/>
              </w:rPr>
            </w:pPr>
            <w:r w:rsidRPr="00EB7BEA">
              <w:rPr>
                <w:b w:val="0"/>
                <w:bCs w:val="0"/>
              </w:rPr>
              <w:t>79</w:t>
            </w:r>
          </w:p>
        </w:tc>
      </w:tr>
      <w:tr w:rsidR="00F45D1F" w:rsidRPr="00B94F0E" w14:paraId="7D29EB0B" w14:textId="77777777" w:rsidTr="004B4540">
        <w:trPr>
          <w:jc w:val="center"/>
        </w:trPr>
        <w:tc>
          <w:tcPr>
            <w:tcW w:w="1667" w:type="pct"/>
            <w:vMerge/>
          </w:tcPr>
          <w:p w14:paraId="78B51F1D" w14:textId="77777777" w:rsidR="00F45D1F" w:rsidRPr="00EB7BEA" w:rsidRDefault="00F45D1F" w:rsidP="00B2442D">
            <w:pPr>
              <w:spacing w:line="360" w:lineRule="auto"/>
              <w:jc w:val="both"/>
              <w:rPr>
                <w:rFonts w:ascii="Book Antiqua" w:hAnsi="Book Antiqua" w:cs="Book Antiqua"/>
              </w:rPr>
            </w:pPr>
          </w:p>
        </w:tc>
        <w:tc>
          <w:tcPr>
            <w:tcW w:w="1667" w:type="pct"/>
          </w:tcPr>
          <w:p w14:paraId="577785C8" w14:textId="77777777" w:rsidR="00F45D1F" w:rsidRPr="00EB7BEA" w:rsidRDefault="00F45D1F" w:rsidP="00B2442D">
            <w:pPr>
              <w:pStyle w:val="a7"/>
              <w:jc w:val="both"/>
              <w:rPr>
                <w:b w:val="0"/>
                <w:bCs w:val="0"/>
              </w:rPr>
            </w:pPr>
            <w:r w:rsidRPr="00EB7BEA">
              <w:rPr>
                <w:b w:val="0"/>
                <w:bCs w:val="0"/>
              </w:rPr>
              <w:t>4</w:t>
            </w:r>
          </w:p>
        </w:tc>
        <w:tc>
          <w:tcPr>
            <w:tcW w:w="1667" w:type="pct"/>
          </w:tcPr>
          <w:p w14:paraId="1F543960" w14:textId="77777777" w:rsidR="00F45D1F" w:rsidRPr="00EB7BEA" w:rsidRDefault="00F45D1F" w:rsidP="00B2442D">
            <w:pPr>
              <w:pStyle w:val="a7"/>
              <w:jc w:val="both"/>
              <w:rPr>
                <w:b w:val="0"/>
                <w:bCs w:val="0"/>
              </w:rPr>
            </w:pPr>
            <w:r w:rsidRPr="00EB7BEA">
              <w:rPr>
                <w:b w:val="0"/>
                <w:bCs w:val="0"/>
              </w:rPr>
              <w:t>16</w:t>
            </w:r>
          </w:p>
        </w:tc>
      </w:tr>
      <w:tr w:rsidR="00F45D1F" w:rsidRPr="00B94F0E" w14:paraId="0A8ED027" w14:textId="77777777" w:rsidTr="004B4540">
        <w:trPr>
          <w:jc w:val="center"/>
        </w:trPr>
        <w:tc>
          <w:tcPr>
            <w:tcW w:w="1667" w:type="pct"/>
            <w:vMerge w:val="restart"/>
          </w:tcPr>
          <w:p w14:paraId="4C2AF6A9" w14:textId="731CDAE9" w:rsidR="00F45D1F" w:rsidRPr="00EB7BEA" w:rsidRDefault="00F45D1F" w:rsidP="00B2442D">
            <w:pPr>
              <w:pStyle w:val="a7"/>
              <w:jc w:val="both"/>
              <w:rPr>
                <w:b w:val="0"/>
                <w:bCs w:val="0"/>
              </w:rPr>
            </w:pPr>
            <w:r w:rsidRPr="00EB7BEA">
              <w:rPr>
                <w:b w:val="0"/>
                <w:bCs w:val="0"/>
              </w:rPr>
              <w:t xml:space="preserve">14 </w:t>
            </w:r>
            <w:r w:rsidR="00EB7BEA">
              <w:rPr>
                <w:b w:val="0"/>
                <w:bCs w:val="0"/>
              </w:rPr>
              <w:t>d</w:t>
            </w:r>
          </w:p>
        </w:tc>
        <w:tc>
          <w:tcPr>
            <w:tcW w:w="1667" w:type="pct"/>
          </w:tcPr>
          <w:p w14:paraId="2745A05D" w14:textId="77777777" w:rsidR="00F45D1F" w:rsidRPr="00EB7BEA" w:rsidRDefault="00F45D1F" w:rsidP="00B2442D">
            <w:pPr>
              <w:pStyle w:val="a7"/>
              <w:jc w:val="both"/>
              <w:rPr>
                <w:b w:val="0"/>
                <w:bCs w:val="0"/>
              </w:rPr>
            </w:pPr>
            <w:r w:rsidRPr="00EB7BEA">
              <w:rPr>
                <w:b w:val="0"/>
                <w:bCs w:val="0"/>
              </w:rPr>
              <w:t>0</w:t>
            </w:r>
          </w:p>
        </w:tc>
        <w:tc>
          <w:tcPr>
            <w:tcW w:w="1667" w:type="pct"/>
          </w:tcPr>
          <w:p w14:paraId="3525EA00" w14:textId="77777777" w:rsidR="00F45D1F" w:rsidRPr="00EB7BEA" w:rsidRDefault="00F45D1F" w:rsidP="00B2442D">
            <w:pPr>
              <w:pStyle w:val="a7"/>
              <w:jc w:val="both"/>
              <w:rPr>
                <w:b w:val="0"/>
                <w:bCs w:val="0"/>
              </w:rPr>
            </w:pPr>
            <w:r w:rsidRPr="00EB7BEA">
              <w:rPr>
                <w:b w:val="0"/>
                <w:bCs w:val="0"/>
              </w:rPr>
              <w:t>20</w:t>
            </w:r>
          </w:p>
        </w:tc>
      </w:tr>
      <w:tr w:rsidR="00F45D1F" w:rsidRPr="00B94F0E" w14:paraId="3DC60CAA" w14:textId="77777777" w:rsidTr="004B4540">
        <w:trPr>
          <w:jc w:val="center"/>
        </w:trPr>
        <w:tc>
          <w:tcPr>
            <w:tcW w:w="1667" w:type="pct"/>
            <w:vMerge/>
          </w:tcPr>
          <w:p w14:paraId="23D42CF4" w14:textId="77777777" w:rsidR="00F45D1F" w:rsidRPr="00EB7BEA" w:rsidRDefault="00F45D1F" w:rsidP="00B2442D">
            <w:pPr>
              <w:spacing w:line="360" w:lineRule="auto"/>
              <w:jc w:val="both"/>
              <w:rPr>
                <w:rFonts w:ascii="Book Antiqua" w:hAnsi="Book Antiqua" w:cs="Book Antiqua"/>
              </w:rPr>
            </w:pPr>
          </w:p>
        </w:tc>
        <w:tc>
          <w:tcPr>
            <w:tcW w:w="1667" w:type="pct"/>
          </w:tcPr>
          <w:p w14:paraId="1DCD5CBE" w14:textId="77777777" w:rsidR="00F45D1F" w:rsidRPr="00EB7BEA" w:rsidRDefault="00F45D1F" w:rsidP="00B2442D">
            <w:pPr>
              <w:pStyle w:val="a7"/>
              <w:jc w:val="both"/>
              <w:rPr>
                <w:b w:val="0"/>
                <w:bCs w:val="0"/>
              </w:rPr>
            </w:pPr>
            <w:r w:rsidRPr="00EB7BEA">
              <w:rPr>
                <w:b w:val="0"/>
                <w:bCs w:val="0"/>
              </w:rPr>
              <w:t>1</w:t>
            </w:r>
          </w:p>
        </w:tc>
        <w:tc>
          <w:tcPr>
            <w:tcW w:w="1667" w:type="pct"/>
          </w:tcPr>
          <w:p w14:paraId="6A6B9F2A" w14:textId="77777777" w:rsidR="00F45D1F" w:rsidRPr="00EB7BEA" w:rsidRDefault="00F45D1F" w:rsidP="00B2442D">
            <w:pPr>
              <w:pStyle w:val="a7"/>
              <w:jc w:val="both"/>
              <w:rPr>
                <w:b w:val="0"/>
                <w:bCs w:val="0"/>
              </w:rPr>
            </w:pPr>
            <w:r w:rsidRPr="00EB7BEA">
              <w:rPr>
                <w:b w:val="0"/>
                <w:bCs w:val="0"/>
              </w:rPr>
              <w:t>95</w:t>
            </w:r>
          </w:p>
        </w:tc>
      </w:tr>
      <w:tr w:rsidR="00F45D1F" w:rsidRPr="00B94F0E" w14:paraId="3986460D" w14:textId="77777777" w:rsidTr="004B4540">
        <w:trPr>
          <w:jc w:val="center"/>
        </w:trPr>
        <w:tc>
          <w:tcPr>
            <w:tcW w:w="1667" w:type="pct"/>
            <w:vMerge/>
          </w:tcPr>
          <w:p w14:paraId="71E099A4" w14:textId="77777777" w:rsidR="00F45D1F" w:rsidRPr="00EB7BEA" w:rsidRDefault="00F45D1F" w:rsidP="00B2442D">
            <w:pPr>
              <w:spacing w:line="360" w:lineRule="auto"/>
              <w:jc w:val="both"/>
              <w:rPr>
                <w:rFonts w:ascii="Book Antiqua" w:hAnsi="Book Antiqua" w:cs="Book Antiqua"/>
              </w:rPr>
            </w:pPr>
          </w:p>
        </w:tc>
        <w:tc>
          <w:tcPr>
            <w:tcW w:w="1667" w:type="pct"/>
          </w:tcPr>
          <w:p w14:paraId="50731825" w14:textId="77777777" w:rsidR="00F45D1F" w:rsidRPr="00EB7BEA" w:rsidRDefault="00F45D1F" w:rsidP="00B2442D">
            <w:pPr>
              <w:pStyle w:val="a7"/>
              <w:jc w:val="both"/>
              <w:rPr>
                <w:b w:val="0"/>
                <w:bCs w:val="0"/>
              </w:rPr>
            </w:pPr>
            <w:r w:rsidRPr="00EB7BEA">
              <w:rPr>
                <w:b w:val="0"/>
                <w:bCs w:val="0"/>
              </w:rPr>
              <w:t>2</w:t>
            </w:r>
          </w:p>
        </w:tc>
        <w:tc>
          <w:tcPr>
            <w:tcW w:w="1667" w:type="pct"/>
          </w:tcPr>
          <w:p w14:paraId="6A722F1C" w14:textId="77777777" w:rsidR="00F45D1F" w:rsidRPr="00EB7BEA" w:rsidRDefault="00F45D1F" w:rsidP="00B2442D">
            <w:pPr>
              <w:pStyle w:val="a7"/>
              <w:jc w:val="both"/>
              <w:rPr>
                <w:b w:val="0"/>
                <w:bCs w:val="0"/>
              </w:rPr>
            </w:pPr>
            <w:r w:rsidRPr="00EB7BEA">
              <w:rPr>
                <w:b w:val="0"/>
                <w:bCs w:val="0"/>
              </w:rPr>
              <w:t>49</w:t>
            </w:r>
          </w:p>
        </w:tc>
      </w:tr>
      <w:tr w:rsidR="00F45D1F" w:rsidRPr="00B94F0E" w14:paraId="3489E423" w14:textId="77777777" w:rsidTr="004B4540">
        <w:trPr>
          <w:jc w:val="center"/>
        </w:trPr>
        <w:tc>
          <w:tcPr>
            <w:tcW w:w="1667" w:type="pct"/>
          </w:tcPr>
          <w:p w14:paraId="6F3A2461" w14:textId="6BB130BF" w:rsidR="00F45D1F" w:rsidRPr="00EB7BEA" w:rsidRDefault="00F45D1F" w:rsidP="00B2442D">
            <w:pPr>
              <w:pStyle w:val="a7"/>
              <w:jc w:val="both"/>
              <w:rPr>
                <w:b w:val="0"/>
                <w:bCs w:val="0"/>
              </w:rPr>
            </w:pPr>
            <w:r w:rsidRPr="00EB7BEA">
              <w:rPr>
                <w:b w:val="0"/>
                <w:bCs w:val="0"/>
              </w:rPr>
              <w:lastRenderedPageBreak/>
              <w:t xml:space="preserve">28 </w:t>
            </w:r>
            <w:r w:rsidR="00EB7BEA" w:rsidRPr="00EB7BEA">
              <w:rPr>
                <w:b w:val="0"/>
                <w:bCs w:val="0"/>
              </w:rPr>
              <w:t>d</w:t>
            </w:r>
          </w:p>
        </w:tc>
        <w:tc>
          <w:tcPr>
            <w:tcW w:w="1667" w:type="pct"/>
          </w:tcPr>
          <w:p w14:paraId="24929E44" w14:textId="77777777" w:rsidR="00F45D1F" w:rsidRPr="00EB7BEA" w:rsidRDefault="00F45D1F" w:rsidP="00B2442D">
            <w:pPr>
              <w:pStyle w:val="a7"/>
              <w:jc w:val="both"/>
              <w:rPr>
                <w:b w:val="0"/>
                <w:bCs w:val="0"/>
              </w:rPr>
            </w:pPr>
            <w:r w:rsidRPr="00EB7BEA">
              <w:rPr>
                <w:b w:val="0"/>
                <w:bCs w:val="0"/>
              </w:rPr>
              <w:t>0</w:t>
            </w:r>
          </w:p>
        </w:tc>
        <w:tc>
          <w:tcPr>
            <w:tcW w:w="1667" w:type="pct"/>
          </w:tcPr>
          <w:p w14:paraId="27CE6874" w14:textId="77777777" w:rsidR="00F45D1F" w:rsidRPr="00EB7BEA" w:rsidRDefault="00F45D1F" w:rsidP="00B2442D">
            <w:pPr>
              <w:pStyle w:val="a7"/>
              <w:jc w:val="both"/>
              <w:rPr>
                <w:b w:val="0"/>
                <w:bCs w:val="0"/>
              </w:rPr>
            </w:pPr>
            <w:r w:rsidRPr="00EB7BEA">
              <w:rPr>
                <w:b w:val="0"/>
                <w:bCs w:val="0"/>
              </w:rPr>
              <w:t>164</w:t>
            </w:r>
          </w:p>
        </w:tc>
      </w:tr>
    </w:tbl>
    <w:p w14:paraId="2901DCD2" w14:textId="77777777" w:rsidR="00F45D1F" w:rsidRPr="00B94F0E" w:rsidRDefault="00F45D1F" w:rsidP="00B2442D">
      <w:pPr>
        <w:pStyle w:val="a7"/>
        <w:jc w:val="both"/>
      </w:pPr>
    </w:p>
    <w:p w14:paraId="788D97AF" w14:textId="77777777" w:rsidR="004B4540" w:rsidRDefault="004B4540" w:rsidP="00B2442D">
      <w:pPr>
        <w:pStyle w:val="a7"/>
        <w:jc w:val="both"/>
      </w:pPr>
    </w:p>
    <w:p w14:paraId="4781306B" w14:textId="04CDE2F6" w:rsidR="00F45D1F" w:rsidRPr="00B94F0E" w:rsidRDefault="00F45D1F" w:rsidP="00B2442D">
      <w:pPr>
        <w:pStyle w:val="a7"/>
        <w:jc w:val="both"/>
      </w:pPr>
      <w:r w:rsidRPr="00B94F0E">
        <w:t xml:space="preserve">Table 3 Comparison of </w:t>
      </w:r>
      <w:r w:rsidR="004B4540" w:rsidRPr="00B94F0E">
        <w:rPr>
          <w:rStyle w:val="15"/>
          <w:rFonts w:eastAsia="Book Antiqua"/>
          <w:color w:val="000000"/>
        </w:rPr>
        <w:t>World Health Organization Quality of Life – BREF</w:t>
      </w:r>
      <w:r w:rsidRPr="00B94F0E">
        <w:t xml:space="preserve"> score between 14 and 28 </w:t>
      </w:r>
      <w:r w:rsidR="004B4540">
        <w:t>d</w:t>
      </w:r>
      <w:r w:rsidRPr="00B94F0E">
        <w:t xml:space="preserve"> after </w:t>
      </w:r>
      <w:proofErr w:type="gramStart"/>
      <w:r w:rsidRPr="00B94F0E">
        <w:t>surgery</w:t>
      </w:r>
      <w:proofErr w:type="gramEnd"/>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2126"/>
        <w:gridCol w:w="2455"/>
        <w:gridCol w:w="1270"/>
        <w:gridCol w:w="1270"/>
      </w:tblGrid>
      <w:tr w:rsidR="00F45D1F" w:rsidRPr="00607793" w14:paraId="413C8D34" w14:textId="77777777" w:rsidTr="009F654F">
        <w:tc>
          <w:tcPr>
            <w:tcW w:w="1282" w:type="pct"/>
            <w:tcBorders>
              <w:top w:val="single" w:sz="4" w:space="0" w:color="auto"/>
              <w:bottom w:val="single" w:sz="4" w:space="0" w:color="auto"/>
            </w:tcBorders>
          </w:tcPr>
          <w:p w14:paraId="422B4154" w14:textId="77777777" w:rsidR="00F45D1F" w:rsidRPr="00607793" w:rsidRDefault="00F45D1F" w:rsidP="00B2442D">
            <w:pPr>
              <w:spacing w:line="360" w:lineRule="auto"/>
              <w:jc w:val="both"/>
              <w:rPr>
                <w:rFonts w:ascii="Book Antiqua" w:eastAsia="Book Antiqua" w:hAnsi="Book Antiqua" w:cs="Book Antiqua"/>
                <w:b/>
                <w:bCs/>
                <w:color w:val="000000"/>
              </w:rPr>
            </w:pPr>
            <w:r w:rsidRPr="00607793">
              <w:rPr>
                <w:rFonts w:ascii="Book Antiqua" w:eastAsia="Book Antiqua" w:hAnsi="Book Antiqua" w:cs="Book Antiqua"/>
                <w:b/>
                <w:bCs/>
                <w:color w:val="000000"/>
              </w:rPr>
              <w:t>Item</w:t>
            </w:r>
          </w:p>
        </w:tc>
        <w:tc>
          <w:tcPr>
            <w:tcW w:w="1110" w:type="pct"/>
            <w:tcBorders>
              <w:top w:val="single" w:sz="4" w:space="0" w:color="auto"/>
              <w:bottom w:val="single" w:sz="4" w:space="0" w:color="auto"/>
            </w:tcBorders>
          </w:tcPr>
          <w:p w14:paraId="1075FFCC" w14:textId="77777777" w:rsidR="00F45D1F" w:rsidRPr="00607793" w:rsidRDefault="00F45D1F" w:rsidP="00B2442D">
            <w:pPr>
              <w:spacing w:line="360" w:lineRule="auto"/>
              <w:jc w:val="both"/>
              <w:rPr>
                <w:rFonts w:ascii="Book Antiqua" w:eastAsia="Book Antiqua" w:hAnsi="Book Antiqua" w:cs="Book Antiqua"/>
                <w:b/>
                <w:bCs/>
                <w:color w:val="000000"/>
              </w:rPr>
            </w:pPr>
            <w:r w:rsidRPr="00607793">
              <w:rPr>
                <w:rFonts w:ascii="Book Antiqua" w:eastAsia="Book Antiqua" w:hAnsi="Book Antiqua" w:cs="Book Antiqua"/>
                <w:b/>
                <w:bCs/>
                <w:color w:val="000000"/>
              </w:rPr>
              <w:t>Time</w:t>
            </w:r>
          </w:p>
        </w:tc>
        <w:tc>
          <w:tcPr>
            <w:tcW w:w="1282" w:type="pct"/>
            <w:tcBorders>
              <w:top w:val="single" w:sz="4" w:space="0" w:color="auto"/>
              <w:bottom w:val="single" w:sz="4" w:space="0" w:color="auto"/>
            </w:tcBorders>
          </w:tcPr>
          <w:p w14:paraId="19E2E524" w14:textId="5D7F60B1" w:rsidR="00F45D1F" w:rsidRPr="00607793" w:rsidRDefault="00F45D1F" w:rsidP="00B2442D">
            <w:pPr>
              <w:pStyle w:val="a7"/>
              <w:jc w:val="both"/>
            </w:pPr>
            <w:r w:rsidRPr="00607793">
              <w:t>mean</w:t>
            </w:r>
            <w:r w:rsidR="00E933E4">
              <w:t xml:space="preserve"> ± </w:t>
            </w:r>
            <w:r w:rsidR="00607793" w:rsidRPr="00607793">
              <w:t>SD</w:t>
            </w:r>
          </w:p>
        </w:tc>
        <w:tc>
          <w:tcPr>
            <w:tcW w:w="663" w:type="pct"/>
            <w:tcBorders>
              <w:top w:val="single" w:sz="4" w:space="0" w:color="auto"/>
              <w:bottom w:val="single" w:sz="4" w:space="0" w:color="auto"/>
            </w:tcBorders>
          </w:tcPr>
          <w:p w14:paraId="307D5A1D" w14:textId="2436A1E4" w:rsidR="00F45D1F" w:rsidRPr="00607793" w:rsidRDefault="00F45D1F" w:rsidP="00B2442D">
            <w:pPr>
              <w:pStyle w:val="a7"/>
              <w:jc w:val="both"/>
            </w:pPr>
            <w:r w:rsidRPr="006C6A7A">
              <w:rPr>
                <w:i/>
                <w:iCs/>
              </w:rPr>
              <w:t>t</w:t>
            </w:r>
            <w:r w:rsidR="00607793" w:rsidRPr="00607793">
              <w:t xml:space="preserve"> value</w:t>
            </w:r>
          </w:p>
        </w:tc>
        <w:tc>
          <w:tcPr>
            <w:tcW w:w="663" w:type="pct"/>
            <w:tcBorders>
              <w:top w:val="single" w:sz="4" w:space="0" w:color="auto"/>
              <w:bottom w:val="single" w:sz="4" w:space="0" w:color="auto"/>
            </w:tcBorders>
          </w:tcPr>
          <w:p w14:paraId="53F6E1AD" w14:textId="457841AD" w:rsidR="00F45D1F" w:rsidRPr="00607793" w:rsidRDefault="00F45D1F" w:rsidP="00B2442D">
            <w:pPr>
              <w:pStyle w:val="a7"/>
              <w:jc w:val="both"/>
            </w:pPr>
            <w:r w:rsidRPr="00607793">
              <w:rPr>
                <w:i/>
                <w:iCs/>
              </w:rPr>
              <w:t>P</w:t>
            </w:r>
            <w:r w:rsidR="00607793" w:rsidRPr="00607793">
              <w:t xml:space="preserve"> value</w:t>
            </w:r>
          </w:p>
        </w:tc>
      </w:tr>
      <w:tr w:rsidR="00F45D1F" w:rsidRPr="00607793" w14:paraId="6F76380C" w14:textId="77777777" w:rsidTr="009F654F">
        <w:tc>
          <w:tcPr>
            <w:tcW w:w="1282" w:type="pct"/>
            <w:vMerge w:val="restart"/>
            <w:tcBorders>
              <w:top w:val="single" w:sz="4" w:space="0" w:color="auto"/>
            </w:tcBorders>
          </w:tcPr>
          <w:p w14:paraId="4B01D82F" w14:textId="77777777" w:rsidR="00F45D1F" w:rsidRPr="00607793" w:rsidRDefault="00F45D1F" w:rsidP="00B2442D">
            <w:pPr>
              <w:spacing w:line="360" w:lineRule="auto"/>
              <w:jc w:val="both"/>
              <w:rPr>
                <w:rFonts w:ascii="Book Antiqua" w:eastAsia="Book Antiqua" w:hAnsi="Book Antiqua" w:cs="Book Antiqua"/>
              </w:rPr>
            </w:pPr>
            <w:r w:rsidRPr="00607793">
              <w:rPr>
                <w:rFonts w:ascii="Book Antiqua" w:eastAsia="Book Antiqua" w:hAnsi="Book Antiqua" w:cs="Book Antiqua"/>
              </w:rPr>
              <w:t>Quality of life</w:t>
            </w:r>
          </w:p>
        </w:tc>
        <w:tc>
          <w:tcPr>
            <w:tcW w:w="1110" w:type="pct"/>
            <w:tcBorders>
              <w:top w:val="single" w:sz="4" w:space="0" w:color="auto"/>
            </w:tcBorders>
            <w:vAlign w:val="bottom"/>
          </w:tcPr>
          <w:p w14:paraId="20CF6A2E" w14:textId="0CD36A01" w:rsidR="00F45D1F" w:rsidRPr="00607793" w:rsidRDefault="00F45D1F" w:rsidP="00B2442D">
            <w:pPr>
              <w:pStyle w:val="a7"/>
              <w:jc w:val="both"/>
              <w:rPr>
                <w:b w:val="0"/>
                <w:bCs w:val="0"/>
              </w:rPr>
            </w:pPr>
            <w:r w:rsidRPr="00607793">
              <w:rPr>
                <w:b w:val="0"/>
                <w:bCs w:val="0"/>
              </w:rPr>
              <w:t xml:space="preserve">14 </w:t>
            </w:r>
            <w:r w:rsidR="00C1176F">
              <w:rPr>
                <w:b w:val="0"/>
                <w:bCs w:val="0"/>
              </w:rPr>
              <w:t>d</w:t>
            </w:r>
            <w:r w:rsidRPr="00607793">
              <w:rPr>
                <w:b w:val="0"/>
                <w:bCs w:val="0"/>
              </w:rPr>
              <w:t xml:space="preserve"> after operation</w:t>
            </w:r>
          </w:p>
        </w:tc>
        <w:tc>
          <w:tcPr>
            <w:tcW w:w="1282" w:type="pct"/>
            <w:tcBorders>
              <w:top w:val="single" w:sz="4" w:space="0" w:color="auto"/>
            </w:tcBorders>
            <w:vAlign w:val="bottom"/>
          </w:tcPr>
          <w:p w14:paraId="502917CA" w14:textId="5D133CF1" w:rsidR="00F45D1F" w:rsidRPr="00607793" w:rsidRDefault="00F45D1F" w:rsidP="00B2442D">
            <w:pPr>
              <w:pStyle w:val="a7"/>
              <w:jc w:val="both"/>
              <w:rPr>
                <w:b w:val="0"/>
                <w:bCs w:val="0"/>
              </w:rPr>
            </w:pPr>
            <w:r w:rsidRPr="00607793">
              <w:rPr>
                <w:b w:val="0"/>
                <w:bCs w:val="0"/>
              </w:rPr>
              <w:t>3.79</w:t>
            </w:r>
            <w:r w:rsidR="00E933E4">
              <w:rPr>
                <w:b w:val="0"/>
                <w:bCs w:val="0"/>
              </w:rPr>
              <w:t xml:space="preserve"> ± </w:t>
            </w:r>
            <w:r w:rsidRPr="00607793">
              <w:rPr>
                <w:b w:val="0"/>
                <w:bCs w:val="0"/>
              </w:rPr>
              <w:t>0.57</w:t>
            </w:r>
          </w:p>
        </w:tc>
        <w:tc>
          <w:tcPr>
            <w:tcW w:w="663" w:type="pct"/>
            <w:vMerge w:val="restart"/>
            <w:tcBorders>
              <w:top w:val="single" w:sz="4" w:space="0" w:color="auto"/>
            </w:tcBorders>
            <w:vAlign w:val="center"/>
          </w:tcPr>
          <w:p w14:paraId="5382793F" w14:textId="77777777" w:rsidR="00F45D1F" w:rsidRPr="00607793" w:rsidRDefault="00F45D1F" w:rsidP="00B2442D">
            <w:pPr>
              <w:pStyle w:val="a7"/>
              <w:jc w:val="both"/>
              <w:rPr>
                <w:b w:val="0"/>
                <w:bCs w:val="0"/>
              </w:rPr>
            </w:pPr>
            <w:r w:rsidRPr="00607793">
              <w:rPr>
                <w:b w:val="0"/>
                <w:bCs w:val="0"/>
              </w:rPr>
              <w:t>25.087</w:t>
            </w:r>
          </w:p>
        </w:tc>
        <w:tc>
          <w:tcPr>
            <w:tcW w:w="663" w:type="pct"/>
            <w:vMerge w:val="restart"/>
            <w:tcBorders>
              <w:top w:val="single" w:sz="4" w:space="0" w:color="auto"/>
            </w:tcBorders>
            <w:vAlign w:val="center"/>
          </w:tcPr>
          <w:p w14:paraId="4F72500F" w14:textId="6653F64A" w:rsidR="00F45D1F" w:rsidRPr="00607793" w:rsidRDefault="00E933E4" w:rsidP="00B2442D">
            <w:pPr>
              <w:pStyle w:val="a7"/>
              <w:jc w:val="both"/>
              <w:rPr>
                <w:b w:val="0"/>
                <w:bCs w:val="0"/>
              </w:rPr>
            </w:pPr>
            <w:r>
              <w:rPr>
                <w:rFonts w:eastAsia="MS Mincho"/>
                <w:b w:val="0"/>
                <w:bCs w:val="0"/>
              </w:rPr>
              <w:t xml:space="preserve">&lt; </w:t>
            </w:r>
            <w:r w:rsidR="00F45D1F" w:rsidRPr="00607793">
              <w:rPr>
                <w:b w:val="0"/>
                <w:bCs w:val="0"/>
              </w:rPr>
              <w:t>0.001</w:t>
            </w:r>
          </w:p>
        </w:tc>
      </w:tr>
      <w:tr w:rsidR="00F45D1F" w:rsidRPr="00607793" w14:paraId="38F3E645" w14:textId="77777777" w:rsidTr="009F654F">
        <w:tc>
          <w:tcPr>
            <w:tcW w:w="1282" w:type="pct"/>
            <w:vMerge/>
          </w:tcPr>
          <w:p w14:paraId="25511414" w14:textId="77777777" w:rsidR="00F45D1F" w:rsidRPr="00607793" w:rsidRDefault="00F45D1F" w:rsidP="00B2442D">
            <w:pPr>
              <w:spacing w:line="360" w:lineRule="auto"/>
              <w:jc w:val="both"/>
              <w:rPr>
                <w:rFonts w:ascii="Book Antiqua" w:hAnsi="Book Antiqua" w:cs="Book Antiqua"/>
              </w:rPr>
            </w:pPr>
          </w:p>
        </w:tc>
        <w:tc>
          <w:tcPr>
            <w:tcW w:w="1110" w:type="pct"/>
            <w:vAlign w:val="bottom"/>
          </w:tcPr>
          <w:p w14:paraId="327C1683" w14:textId="12992C70" w:rsidR="00F45D1F" w:rsidRPr="00607793" w:rsidRDefault="00F45D1F" w:rsidP="00B2442D">
            <w:pPr>
              <w:pStyle w:val="a7"/>
              <w:jc w:val="both"/>
              <w:rPr>
                <w:b w:val="0"/>
                <w:bCs w:val="0"/>
              </w:rPr>
            </w:pPr>
            <w:r w:rsidRPr="00607793">
              <w:rPr>
                <w:b w:val="0"/>
                <w:bCs w:val="0"/>
              </w:rPr>
              <w:t xml:space="preserve">28 </w:t>
            </w:r>
            <w:r w:rsidR="00C1176F">
              <w:rPr>
                <w:b w:val="0"/>
                <w:bCs w:val="0"/>
              </w:rPr>
              <w:t>d</w:t>
            </w:r>
            <w:r w:rsidRPr="00607793">
              <w:rPr>
                <w:b w:val="0"/>
                <w:bCs w:val="0"/>
              </w:rPr>
              <w:t xml:space="preserve"> after operation</w:t>
            </w:r>
          </w:p>
        </w:tc>
        <w:tc>
          <w:tcPr>
            <w:tcW w:w="1282" w:type="pct"/>
            <w:vAlign w:val="bottom"/>
          </w:tcPr>
          <w:p w14:paraId="5D7871DC" w14:textId="4D3A7663" w:rsidR="00F45D1F" w:rsidRPr="00607793" w:rsidRDefault="00F45D1F" w:rsidP="00B2442D">
            <w:pPr>
              <w:pStyle w:val="a7"/>
              <w:jc w:val="both"/>
              <w:rPr>
                <w:b w:val="0"/>
                <w:bCs w:val="0"/>
              </w:rPr>
            </w:pPr>
            <w:r w:rsidRPr="00607793">
              <w:rPr>
                <w:b w:val="0"/>
                <w:bCs w:val="0"/>
              </w:rPr>
              <w:t>4.79</w:t>
            </w:r>
            <w:r w:rsidR="00E933E4">
              <w:rPr>
                <w:b w:val="0"/>
                <w:bCs w:val="0"/>
              </w:rPr>
              <w:t xml:space="preserve"> ± </w:t>
            </w:r>
            <w:r w:rsidRPr="00607793">
              <w:rPr>
                <w:b w:val="0"/>
                <w:bCs w:val="0"/>
              </w:rPr>
              <w:t>0.46</w:t>
            </w:r>
          </w:p>
        </w:tc>
        <w:tc>
          <w:tcPr>
            <w:tcW w:w="663" w:type="pct"/>
            <w:vMerge/>
          </w:tcPr>
          <w:p w14:paraId="70B4EFB1" w14:textId="77777777" w:rsidR="00F45D1F" w:rsidRPr="00607793" w:rsidRDefault="00F45D1F" w:rsidP="00B2442D">
            <w:pPr>
              <w:spacing w:line="360" w:lineRule="auto"/>
              <w:jc w:val="both"/>
              <w:rPr>
                <w:rFonts w:ascii="Book Antiqua" w:hAnsi="Book Antiqua" w:cs="Book Antiqua"/>
              </w:rPr>
            </w:pPr>
          </w:p>
        </w:tc>
        <w:tc>
          <w:tcPr>
            <w:tcW w:w="663" w:type="pct"/>
            <w:vMerge/>
          </w:tcPr>
          <w:p w14:paraId="685C5348" w14:textId="77777777" w:rsidR="00F45D1F" w:rsidRPr="00607793" w:rsidRDefault="00F45D1F" w:rsidP="00B2442D">
            <w:pPr>
              <w:spacing w:line="360" w:lineRule="auto"/>
              <w:jc w:val="both"/>
              <w:rPr>
                <w:rFonts w:ascii="Book Antiqua" w:hAnsi="Book Antiqua" w:cs="Book Antiqua"/>
              </w:rPr>
            </w:pPr>
          </w:p>
        </w:tc>
      </w:tr>
      <w:tr w:rsidR="00F45D1F" w:rsidRPr="00607793" w14:paraId="7FD99392" w14:textId="77777777" w:rsidTr="009F654F">
        <w:tc>
          <w:tcPr>
            <w:tcW w:w="1282" w:type="pct"/>
            <w:vMerge w:val="restart"/>
          </w:tcPr>
          <w:p w14:paraId="7FD5BB3B" w14:textId="77777777" w:rsidR="00F45D1F" w:rsidRPr="00607793" w:rsidRDefault="00F45D1F" w:rsidP="00B2442D">
            <w:pPr>
              <w:pStyle w:val="a7"/>
              <w:jc w:val="both"/>
              <w:rPr>
                <w:b w:val="0"/>
                <w:bCs w:val="0"/>
              </w:rPr>
            </w:pPr>
            <w:r w:rsidRPr="00607793">
              <w:rPr>
                <w:b w:val="0"/>
                <w:bCs w:val="0"/>
              </w:rPr>
              <w:t>Health condition</w:t>
            </w:r>
          </w:p>
        </w:tc>
        <w:tc>
          <w:tcPr>
            <w:tcW w:w="1110" w:type="pct"/>
            <w:vAlign w:val="bottom"/>
          </w:tcPr>
          <w:p w14:paraId="457CC24A" w14:textId="5AC25FFA" w:rsidR="00F45D1F" w:rsidRPr="00607793" w:rsidRDefault="00F45D1F" w:rsidP="00B2442D">
            <w:pPr>
              <w:pStyle w:val="a7"/>
              <w:jc w:val="both"/>
              <w:rPr>
                <w:b w:val="0"/>
                <w:bCs w:val="0"/>
              </w:rPr>
            </w:pPr>
            <w:r w:rsidRPr="00607793">
              <w:rPr>
                <w:b w:val="0"/>
                <w:bCs w:val="0"/>
              </w:rPr>
              <w:t xml:space="preserve">14 </w:t>
            </w:r>
            <w:r w:rsidR="00C1176F">
              <w:rPr>
                <w:b w:val="0"/>
                <w:bCs w:val="0"/>
              </w:rPr>
              <w:t>d</w:t>
            </w:r>
            <w:r w:rsidRPr="00607793">
              <w:rPr>
                <w:b w:val="0"/>
                <w:bCs w:val="0"/>
              </w:rPr>
              <w:t xml:space="preserve"> after operation</w:t>
            </w:r>
          </w:p>
        </w:tc>
        <w:tc>
          <w:tcPr>
            <w:tcW w:w="1282" w:type="pct"/>
            <w:vAlign w:val="bottom"/>
          </w:tcPr>
          <w:p w14:paraId="5E367476" w14:textId="655B9377" w:rsidR="00F45D1F" w:rsidRPr="00607793" w:rsidRDefault="00F45D1F" w:rsidP="00B2442D">
            <w:pPr>
              <w:pStyle w:val="a7"/>
              <w:jc w:val="both"/>
              <w:rPr>
                <w:b w:val="0"/>
                <w:bCs w:val="0"/>
              </w:rPr>
            </w:pPr>
            <w:r w:rsidRPr="00607793">
              <w:rPr>
                <w:b w:val="0"/>
                <w:bCs w:val="0"/>
              </w:rPr>
              <w:t>4.01</w:t>
            </w:r>
            <w:r w:rsidR="00E933E4">
              <w:rPr>
                <w:b w:val="0"/>
                <w:bCs w:val="0"/>
              </w:rPr>
              <w:t xml:space="preserve"> ± </w:t>
            </w:r>
            <w:r w:rsidRPr="00607793">
              <w:rPr>
                <w:b w:val="0"/>
                <w:bCs w:val="0"/>
              </w:rPr>
              <w:t>0.62</w:t>
            </w:r>
          </w:p>
        </w:tc>
        <w:tc>
          <w:tcPr>
            <w:tcW w:w="663" w:type="pct"/>
            <w:vMerge w:val="restart"/>
            <w:vAlign w:val="center"/>
          </w:tcPr>
          <w:p w14:paraId="6A1EBC10" w14:textId="77777777" w:rsidR="00F45D1F" w:rsidRPr="00607793" w:rsidRDefault="00F45D1F" w:rsidP="00B2442D">
            <w:pPr>
              <w:pStyle w:val="a7"/>
              <w:jc w:val="both"/>
              <w:rPr>
                <w:b w:val="0"/>
                <w:bCs w:val="0"/>
              </w:rPr>
            </w:pPr>
            <w:r w:rsidRPr="00607793">
              <w:rPr>
                <w:b w:val="0"/>
                <w:bCs w:val="0"/>
              </w:rPr>
              <w:t>17.174</w:t>
            </w:r>
          </w:p>
        </w:tc>
        <w:tc>
          <w:tcPr>
            <w:tcW w:w="663" w:type="pct"/>
            <w:vMerge w:val="restart"/>
            <w:vAlign w:val="center"/>
          </w:tcPr>
          <w:p w14:paraId="3821B2EA" w14:textId="5F2D1F11" w:rsidR="00F45D1F" w:rsidRPr="00607793" w:rsidRDefault="00E933E4" w:rsidP="00B2442D">
            <w:pPr>
              <w:pStyle w:val="a7"/>
              <w:jc w:val="both"/>
              <w:rPr>
                <w:b w:val="0"/>
                <w:bCs w:val="0"/>
              </w:rPr>
            </w:pPr>
            <w:r>
              <w:rPr>
                <w:rFonts w:eastAsia="MS Mincho"/>
                <w:b w:val="0"/>
                <w:bCs w:val="0"/>
              </w:rPr>
              <w:t xml:space="preserve">&lt; </w:t>
            </w:r>
            <w:r w:rsidR="00F45D1F" w:rsidRPr="00607793">
              <w:rPr>
                <w:b w:val="0"/>
                <w:bCs w:val="0"/>
              </w:rPr>
              <w:t>0.001</w:t>
            </w:r>
          </w:p>
        </w:tc>
      </w:tr>
      <w:tr w:rsidR="00F45D1F" w:rsidRPr="00607793" w14:paraId="0C02D60E" w14:textId="77777777" w:rsidTr="009F654F">
        <w:tc>
          <w:tcPr>
            <w:tcW w:w="1282" w:type="pct"/>
            <w:vMerge/>
          </w:tcPr>
          <w:p w14:paraId="58FF3CB4" w14:textId="77777777" w:rsidR="00F45D1F" w:rsidRPr="00607793" w:rsidRDefault="00F45D1F" w:rsidP="00B2442D">
            <w:pPr>
              <w:spacing w:line="360" w:lineRule="auto"/>
              <w:jc w:val="both"/>
              <w:rPr>
                <w:rFonts w:ascii="Book Antiqua" w:hAnsi="Book Antiqua" w:cs="Book Antiqua"/>
              </w:rPr>
            </w:pPr>
          </w:p>
        </w:tc>
        <w:tc>
          <w:tcPr>
            <w:tcW w:w="1110" w:type="pct"/>
            <w:vAlign w:val="bottom"/>
          </w:tcPr>
          <w:p w14:paraId="52C89830" w14:textId="1B6B2545" w:rsidR="00F45D1F" w:rsidRPr="00607793" w:rsidRDefault="00F45D1F" w:rsidP="00B2442D">
            <w:pPr>
              <w:pStyle w:val="a7"/>
              <w:jc w:val="both"/>
              <w:rPr>
                <w:b w:val="0"/>
                <w:bCs w:val="0"/>
              </w:rPr>
            </w:pPr>
            <w:r w:rsidRPr="00607793">
              <w:rPr>
                <w:b w:val="0"/>
                <w:bCs w:val="0"/>
              </w:rPr>
              <w:t xml:space="preserve">28 </w:t>
            </w:r>
            <w:r w:rsidR="00C1176F">
              <w:rPr>
                <w:b w:val="0"/>
                <w:bCs w:val="0"/>
              </w:rPr>
              <w:t>d</w:t>
            </w:r>
            <w:r w:rsidRPr="00607793">
              <w:rPr>
                <w:b w:val="0"/>
                <w:bCs w:val="0"/>
              </w:rPr>
              <w:t xml:space="preserve"> after operation</w:t>
            </w:r>
          </w:p>
        </w:tc>
        <w:tc>
          <w:tcPr>
            <w:tcW w:w="1282" w:type="pct"/>
            <w:vAlign w:val="bottom"/>
          </w:tcPr>
          <w:p w14:paraId="74833842" w14:textId="621AD102" w:rsidR="00F45D1F" w:rsidRPr="00607793" w:rsidRDefault="00F45D1F" w:rsidP="00B2442D">
            <w:pPr>
              <w:pStyle w:val="a7"/>
              <w:jc w:val="both"/>
              <w:rPr>
                <w:b w:val="0"/>
                <w:bCs w:val="0"/>
              </w:rPr>
            </w:pPr>
            <w:r w:rsidRPr="00607793">
              <w:rPr>
                <w:b w:val="0"/>
                <w:bCs w:val="0"/>
              </w:rPr>
              <w:t>4.80</w:t>
            </w:r>
            <w:r w:rsidR="00E933E4">
              <w:rPr>
                <w:b w:val="0"/>
                <w:bCs w:val="0"/>
              </w:rPr>
              <w:t xml:space="preserve"> ± </w:t>
            </w:r>
            <w:r w:rsidRPr="00607793">
              <w:rPr>
                <w:b w:val="0"/>
                <w:bCs w:val="0"/>
              </w:rPr>
              <w:t>0.41</w:t>
            </w:r>
          </w:p>
        </w:tc>
        <w:tc>
          <w:tcPr>
            <w:tcW w:w="663" w:type="pct"/>
            <w:vMerge/>
          </w:tcPr>
          <w:p w14:paraId="69123F79" w14:textId="77777777" w:rsidR="00F45D1F" w:rsidRPr="00607793" w:rsidRDefault="00F45D1F" w:rsidP="00B2442D">
            <w:pPr>
              <w:spacing w:line="360" w:lineRule="auto"/>
              <w:jc w:val="both"/>
              <w:rPr>
                <w:rFonts w:ascii="Book Antiqua" w:hAnsi="Book Antiqua" w:cs="Book Antiqua"/>
              </w:rPr>
            </w:pPr>
          </w:p>
        </w:tc>
        <w:tc>
          <w:tcPr>
            <w:tcW w:w="663" w:type="pct"/>
            <w:vMerge/>
          </w:tcPr>
          <w:p w14:paraId="7C19FCC4" w14:textId="77777777" w:rsidR="00F45D1F" w:rsidRPr="00607793" w:rsidRDefault="00F45D1F" w:rsidP="00B2442D">
            <w:pPr>
              <w:spacing w:line="360" w:lineRule="auto"/>
              <w:jc w:val="both"/>
              <w:rPr>
                <w:rFonts w:ascii="Book Antiqua" w:hAnsi="Book Antiqua" w:cs="Book Antiqua"/>
              </w:rPr>
            </w:pPr>
          </w:p>
        </w:tc>
      </w:tr>
      <w:tr w:rsidR="00F45D1F" w:rsidRPr="00607793" w14:paraId="6F1B1F31" w14:textId="77777777" w:rsidTr="009F654F">
        <w:tc>
          <w:tcPr>
            <w:tcW w:w="1282" w:type="pct"/>
            <w:vMerge w:val="restart"/>
          </w:tcPr>
          <w:p w14:paraId="63DA8B75" w14:textId="77777777" w:rsidR="00F45D1F" w:rsidRPr="00607793" w:rsidRDefault="00F45D1F" w:rsidP="00B2442D">
            <w:pPr>
              <w:pStyle w:val="a7"/>
              <w:jc w:val="both"/>
              <w:rPr>
                <w:b w:val="0"/>
                <w:bCs w:val="0"/>
              </w:rPr>
            </w:pPr>
            <w:r w:rsidRPr="00607793">
              <w:rPr>
                <w:b w:val="0"/>
                <w:bCs w:val="0"/>
              </w:rPr>
              <w:t>Physical health</w:t>
            </w:r>
          </w:p>
        </w:tc>
        <w:tc>
          <w:tcPr>
            <w:tcW w:w="1110" w:type="pct"/>
            <w:vAlign w:val="bottom"/>
          </w:tcPr>
          <w:p w14:paraId="5225066F" w14:textId="1ED42279" w:rsidR="00F45D1F" w:rsidRPr="00607793" w:rsidRDefault="00F45D1F" w:rsidP="00B2442D">
            <w:pPr>
              <w:pStyle w:val="a7"/>
              <w:jc w:val="both"/>
              <w:rPr>
                <w:b w:val="0"/>
                <w:bCs w:val="0"/>
              </w:rPr>
            </w:pPr>
            <w:r w:rsidRPr="00607793">
              <w:rPr>
                <w:b w:val="0"/>
                <w:bCs w:val="0"/>
              </w:rPr>
              <w:t xml:space="preserve">14 </w:t>
            </w:r>
            <w:r w:rsidR="00C1176F">
              <w:rPr>
                <w:b w:val="0"/>
                <w:bCs w:val="0"/>
              </w:rPr>
              <w:t>d</w:t>
            </w:r>
            <w:r w:rsidRPr="00607793">
              <w:rPr>
                <w:b w:val="0"/>
                <w:bCs w:val="0"/>
              </w:rPr>
              <w:t xml:space="preserve"> after operation</w:t>
            </w:r>
          </w:p>
        </w:tc>
        <w:tc>
          <w:tcPr>
            <w:tcW w:w="1282" w:type="pct"/>
            <w:vAlign w:val="bottom"/>
          </w:tcPr>
          <w:p w14:paraId="71749E9F" w14:textId="28F064EC" w:rsidR="00F45D1F" w:rsidRPr="00607793" w:rsidRDefault="00F45D1F" w:rsidP="00B2442D">
            <w:pPr>
              <w:pStyle w:val="a7"/>
              <w:jc w:val="both"/>
              <w:rPr>
                <w:b w:val="0"/>
                <w:bCs w:val="0"/>
              </w:rPr>
            </w:pPr>
            <w:r w:rsidRPr="00607793">
              <w:rPr>
                <w:b w:val="0"/>
                <w:bCs w:val="0"/>
              </w:rPr>
              <w:t>23.41</w:t>
            </w:r>
            <w:r w:rsidR="00E933E4">
              <w:rPr>
                <w:b w:val="0"/>
                <w:bCs w:val="0"/>
              </w:rPr>
              <w:t xml:space="preserve"> ± </w:t>
            </w:r>
            <w:r w:rsidRPr="00607793">
              <w:rPr>
                <w:b w:val="0"/>
                <w:bCs w:val="0"/>
              </w:rPr>
              <w:t>2.85</w:t>
            </w:r>
          </w:p>
        </w:tc>
        <w:tc>
          <w:tcPr>
            <w:tcW w:w="663" w:type="pct"/>
            <w:vMerge w:val="restart"/>
            <w:vAlign w:val="center"/>
          </w:tcPr>
          <w:p w14:paraId="21F632D9" w14:textId="77777777" w:rsidR="00F45D1F" w:rsidRPr="00607793" w:rsidRDefault="00F45D1F" w:rsidP="00B2442D">
            <w:pPr>
              <w:pStyle w:val="a7"/>
              <w:jc w:val="both"/>
              <w:rPr>
                <w:b w:val="0"/>
                <w:bCs w:val="0"/>
              </w:rPr>
            </w:pPr>
            <w:r w:rsidRPr="00607793">
              <w:rPr>
                <w:b w:val="0"/>
                <w:bCs w:val="0"/>
              </w:rPr>
              <w:t>80.282</w:t>
            </w:r>
          </w:p>
        </w:tc>
        <w:tc>
          <w:tcPr>
            <w:tcW w:w="663" w:type="pct"/>
            <w:vMerge w:val="restart"/>
            <w:vAlign w:val="center"/>
          </w:tcPr>
          <w:p w14:paraId="7D0976AF" w14:textId="66E2B00D" w:rsidR="00F45D1F" w:rsidRPr="00607793" w:rsidRDefault="00E933E4" w:rsidP="00B2442D">
            <w:pPr>
              <w:pStyle w:val="a7"/>
              <w:jc w:val="both"/>
              <w:rPr>
                <w:b w:val="0"/>
                <w:bCs w:val="0"/>
              </w:rPr>
            </w:pPr>
            <w:r>
              <w:rPr>
                <w:rFonts w:eastAsia="MS Mincho"/>
                <w:b w:val="0"/>
                <w:bCs w:val="0"/>
              </w:rPr>
              <w:t xml:space="preserve">&lt; </w:t>
            </w:r>
            <w:r w:rsidR="00F45D1F" w:rsidRPr="00607793">
              <w:rPr>
                <w:b w:val="0"/>
                <w:bCs w:val="0"/>
              </w:rPr>
              <w:t>0.001</w:t>
            </w:r>
          </w:p>
        </w:tc>
      </w:tr>
      <w:tr w:rsidR="00F45D1F" w:rsidRPr="00607793" w14:paraId="2AED075B" w14:textId="77777777" w:rsidTr="009F654F">
        <w:tc>
          <w:tcPr>
            <w:tcW w:w="1282" w:type="pct"/>
            <w:vMerge/>
          </w:tcPr>
          <w:p w14:paraId="7E88924F" w14:textId="77777777" w:rsidR="00F45D1F" w:rsidRPr="00607793" w:rsidRDefault="00F45D1F" w:rsidP="00B2442D">
            <w:pPr>
              <w:spacing w:line="360" w:lineRule="auto"/>
              <w:jc w:val="both"/>
              <w:rPr>
                <w:rFonts w:ascii="Book Antiqua" w:hAnsi="Book Antiqua" w:cs="Book Antiqua"/>
              </w:rPr>
            </w:pPr>
          </w:p>
        </w:tc>
        <w:tc>
          <w:tcPr>
            <w:tcW w:w="1110" w:type="pct"/>
            <w:vAlign w:val="bottom"/>
          </w:tcPr>
          <w:p w14:paraId="5861D61C" w14:textId="3DAACC8B" w:rsidR="00F45D1F" w:rsidRPr="00607793" w:rsidRDefault="00F45D1F" w:rsidP="00B2442D">
            <w:pPr>
              <w:pStyle w:val="a7"/>
              <w:jc w:val="both"/>
              <w:rPr>
                <w:b w:val="0"/>
                <w:bCs w:val="0"/>
              </w:rPr>
            </w:pPr>
            <w:r w:rsidRPr="00607793">
              <w:rPr>
                <w:b w:val="0"/>
                <w:bCs w:val="0"/>
              </w:rPr>
              <w:t xml:space="preserve">28 </w:t>
            </w:r>
            <w:r w:rsidR="00C1176F">
              <w:rPr>
                <w:b w:val="0"/>
                <w:bCs w:val="0"/>
              </w:rPr>
              <w:t>d</w:t>
            </w:r>
            <w:r w:rsidRPr="00607793">
              <w:rPr>
                <w:b w:val="0"/>
                <w:bCs w:val="0"/>
              </w:rPr>
              <w:t xml:space="preserve"> after operation</w:t>
            </w:r>
          </w:p>
        </w:tc>
        <w:tc>
          <w:tcPr>
            <w:tcW w:w="1282" w:type="pct"/>
            <w:vAlign w:val="bottom"/>
          </w:tcPr>
          <w:p w14:paraId="3C5FE24A" w14:textId="5B135E39" w:rsidR="00F45D1F" w:rsidRPr="00607793" w:rsidRDefault="00F45D1F" w:rsidP="00B2442D">
            <w:pPr>
              <w:pStyle w:val="a7"/>
              <w:jc w:val="both"/>
              <w:rPr>
                <w:b w:val="0"/>
                <w:bCs w:val="0"/>
              </w:rPr>
            </w:pPr>
            <w:r w:rsidRPr="00607793">
              <w:rPr>
                <w:b w:val="0"/>
                <w:bCs w:val="0"/>
              </w:rPr>
              <w:t>32.10</w:t>
            </w:r>
            <w:r w:rsidR="00E933E4">
              <w:rPr>
                <w:b w:val="0"/>
                <w:bCs w:val="0"/>
              </w:rPr>
              <w:t xml:space="preserve"> ± </w:t>
            </w:r>
            <w:r w:rsidRPr="00607793">
              <w:rPr>
                <w:b w:val="0"/>
                <w:bCs w:val="0"/>
              </w:rPr>
              <w:t>2.96</w:t>
            </w:r>
          </w:p>
        </w:tc>
        <w:tc>
          <w:tcPr>
            <w:tcW w:w="663" w:type="pct"/>
            <w:vMerge/>
          </w:tcPr>
          <w:p w14:paraId="4578FCDC" w14:textId="77777777" w:rsidR="00F45D1F" w:rsidRPr="00607793" w:rsidRDefault="00F45D1F" w:rsidP="00B2442D">
            <w:pPr>
              <w:spacing w:line="360" w:lineRule="auto"/>
              <w:jc w:val="both"/>
              <w:rPr>
                <w:rFonts w:ascii="Book Antiqua" w:hAnsi="Book Antiqua" w:cs="Book Antiqua"/>
              </w:rPr>
            </w:pPr>
          </w:p>
        </w:tc>
        <w:tc>
          <w:tcPr>
            <w:tcW w:w="663" w:type="pct"/>
            <w:vMerge/>
          </w:tcPr>
          <w:p w14:paraId="4D8964CE" w14:textId="77777777" w:rsidR="00F45D1F" w:rsidRPr="00607793" w:rsidRDefault="00F45D1F" w:rsidP="00B2442D">
            <w:pPr>
              <w:spacing w:line="360" w:lineRule="auto"/>
              <w:jc w:val="both"/>
              <w:rPr>
                <w:rFonts w:ascii="Book Antiqua" w:hAnsi="Book Antiqua" w:cs="Book Antiqua"/>
              </w:rPr>
            </w:pPr>
          </w:p>
        </w:tc>
      </w:tr>
      <w:tr w:rsidR="00F45D1F" w:rsidRPr="00607793" w14:paraId="4665A12D" w14:textId="77777777" w:rsidTr="009F654F">
        <w:tc>
          <w:tcPr>
            <w:tcW w:w="1282" w:type="pct"/>
            <w:vMerge w:val="restart"/>
          </w:tcPr>
          <w:p w14:paraId="624003B3" w14:textId="77777777" w:rsidR="00F45D1F" w:rsidRPr="00607793" w:rsidRDefault="00F45D1F" w:rsidP="00B2442D">
            <w:pPr>
              <w:pStyle w:val="a7"/>
              <w:jc w:val="both"/>
              <w:rPr>
                <w:b w:val="0"/>
                <w:bCs w:val="0"/>
              </w:rPr>
            </w:pPr>
            <w:r w:rsidRPr="00607793">
              <w:rPr>
                <w:b w:val="0"/>
                <w:bCs w:val="0"/>
              </w:rPr>
              <w:t>Psychological health</w:t>
            </w:r>
          </w:p>
        </w:tc>
        <w:tc>
          <w:tcPr>
            <w:tcW w:w="1110" w:type="pct"/>
            <w:vAlign w:val="bottom"/>
          </w:tcPr>
          <w:p w14:paraId="4CDADB78" w14:textId="2A9E7C6C" w:rsidR="00F45D1F" w:rsidRPr="00607793" w:rsidRDefault="00F45D1F" w:rsidP="00B2442D">
            <w:pPr>
              <w:pStyle w:val="a7"/>
              <w:jc w:val="both"/>
              <w:rPr>
                <w:b w:val="0"/>
                <w:bCs w:val="0"/>
              </w:rPr>
            </w:pPr>
            <w:r w:rsidRPr="00607793">
              <w:rPr>
                <w:b w:val="0"/>
                <w:bCs w:val="0"/>
              </w:rPr>
              <w:t xml:space="preserve">14 </w:t>
            </w:r>
            <w:r w:rsidR="00C1176F">
              <w:rPr>
                <w:b w:val="0"/>
                <w:bCs w:val="0"/>
              </w:rPr>
              <w:t>d</w:t>
            </w:r>
            <w:r w:rsidRPr="00607793">
              <w:rPr>
                <w:b w:val="0"/>
                <w:bCs w:val="0"/>
              </w:rPr>
              <w:t xml:space="preserve"> after operation</w:t>
            </w:r>
          </w:p>
        </w:tc>
        <w:tc>
          <w:tcPr>
            <w:tcW w:w="1282" w:type="pct"/>
            <w:vAlign w:val="bottom"/>
          </w:tcPr>
          <w:p w14:paraId="03226496" w14:textId="133F61A8" w:rsidR="00F45D1F" w:rsidRPr="00607793" w:rsidRDefault="00F45D1F" w:rsidP="00B2442D">
            <w:pPr>
              <w:pStyle w:val="a7"/>
              <w:jc w:val="both"/>
              <w:rPr>
                <w:b w:val="0"/>
                <w:bCs w:val="0"/>
              </w:rPr>
            </w:pPr>
            <w:r w:rsidRPr="00607793">
              <w:rPr>
                <w:b w:val="0"/>
                <w:bCs w:val="0"/>
              </w:rPr>
              <w:t>21.37</w:t>
            </w:r>
            <w:r w:rsidR="00E933E4">
              <w:rPr>
                <w:b w:val="0"/>
                <w:bCs w:val="0"/>
              </w:rPr>
              <w:t xml:space="preserve"> ± </w:t>
            </w:r>
            <w:r w:rsidRPr="00607793">
              <w:rPr>
                <w:b w:val="0"/>
                <w:bCs w:val="0"/>
              </w:rPr>
              <w:t>1.70</w:t>
            </w:r>
          </w:p>
        </w:tc>
        <w:tc>
          <w:tcPr>
            <w:tcW w:w="663" w:type="pct"/>
            <w:vMerge w:val="restart"/>
            <w:vAlign w:val="center"/>
          </w:tcPr>
          <w:p w14:paraId="597987BC" w14:textId="77777777" w:rsidR="00F45D1F" w:rsidRPr="00607793" w:rsidRDefault="00F45D1F" w:rsidP="00B2442D">
            <w:pPr>
              <w:pStyle w:val="a7"/>
              <w:jc w:val="both"/>
              <w:rPr>
                <w:b w:val="0"/>
                <w:bCs w:val="0"/>
              </w:rPr>
            </w:pPr>
            <w:r w:rsidRPr="00607793">
              <w:rPr>
                <w:b w:val="0"/>
                <w:bCs w:val="0"/>
              </w:rPr>
              <w:t>78.541</w:t>
            </w:r>
          </w:p>
        </w:tc>
        <w:tc>
          <w:tcPr>
            <w:tcW w:w="663" w:type="pct"/>
            <w:vMerge w:val="restart"/>
            <w:vAlign w:val="center"/>
          </w:tcPr>
          <w:p w14:paraId="26592ED0" w14:textId="17B65AF8" w:rsidR="00F45D1F" w:rsidRPr="00607793" w:rsidRDefault="00E933E4" w:rsidP="00B2442D">
            <w:pPr>
              <w:pStyle w:val="a7"/>
              <w:jc w:val="both"/>
              <w:rPr>
                <w:b w:val="0"/>
                <w:bCs w:val="0"/>
              </w:rPr>
            </w:pPr>
            <w:r>
              <w:rPr>
                <w:rFonts w:eastAsia="MS Mincho"/>
                <w:b w:val="0"/>
                <w:bCs w:val="0"/>
              </w:rPr>
              <w:t xml:space="preserve">&lt; </w:t>
            </w:r>
            <w:r w:rsidR="00F45D1F" w:rsidRPr="00607793">
              <w:rPr>
                <w:b w:val="0"/>
                <w:bCs w:val="0"/>
              </w:rPr>
              <w:t>0.001</w:t>
            </w:r>
          </w:p>
        </w:tc>
      </w:tr>
      <w:tr w:rsidR="00F45D1F" w:rsidRPr="00607793" w14:paraId="5E2D2F1D" w14:textId="77777777" w:rsidTr="009F654F">
        <w:tc>
          <w:tcPr>
            <w:tcW w:w="1282" w:type="pct"/>
            <w:vMerge/>
          </w:tcPr>
          <w:p w14:paraId="43E51D5B" w14:textId="77777777" w:rsidR="00F45D1F" w:rsidRPr="00607793" w:rsidRDefault="00F45D1F" w:rsidP="00B2442D">
            <w:pPr>
              <w:spacing w:line="360" w:lineRule="auto"/>
              <w:jc w:val="both"/>
              <w:rPr>
                <w:rFonts w:ascii="Book Antiqua" w:hAnsi="Book Antiqua" w:cs="Book Antiqua"/>
              </w:rPr>
            </w:pPr>
          </w:p>
        </w:tc>
        <w:tc>
          <w:tcPr>
            <w:tcW w:w="1110" w:type="pct"/>
            <w:vAlign w:val="bottom"/>
          </w:tcPr>
          <w:p w14:paraId="47A3F603" w14:textId="3AFC847A" w:rsidR="00F45D1F" w:rsidRPr="00607793" w:rsidRDefault="00F45D1F" w:rsidP="00B2442D">
            <w:pPr>
              <w:pStyle w:val="a7"/>
              <w:jc w:val="both"/>
              <w:rPr>
                <w:b w:val="0"/>
                <w:bCs w:val="0"/>
              </w:rPr>
            </w:pPr>
            <w:r w:rsidRPr="00607793">
              <w:rPr>
                <w:b w:val="0"/>
                <w:bCs w:val="0"/>
              </w:rPr>
              <w:t xml:space="preserve">28 </w:t>
            </w:r>
            <w:r w:rsidR="00C1176F">
              <w:rPr>
                <w:b w:val="0"/>
                <w:bCs w:val="0"/>
              </w:rPr>
              <w:t>d</w:t>
            </w:r>
            <w:r w:rsidRPr="00607793">
              <w:rPr>
                <w:b w:val="0"/>
                <w:bCs w:val="0"/>
              </w:rPr>
              <w:t xml:space="preserve"> after operation</w:t>
            </w:r>
          </w:p>
        </w:tc>
        <w:tc>
          <w:tcPr>
            <w:tcW w:w="1282" w:type="pct"/>
            <w:vAlign w:val="bottom"/>
          </w:tcPr>
          <w:p w14:paraId="7821B5A4" w14:textId="619C06B1" w:rsidR="00F45D1F" w:rsidRPr="00607793" w:rsidRDefault="00F45D1F" w:rsidP="00B2442D">
            <w:pPr>
              <w:pStyle w:val="a7"/>
              <w:jc w:val="both"/>
              <w:rPr>
                <w:b w:val="0"/>
                <w:bCs w:val="0"/>
              </w:rPr>
            </w:pPr>
            <w:r w:rsidRPr="00607793">
              <w:rPr>
                <w:b w:val="0"/>
                <w:bCs w:val="0"/>
              </w:rPr>
              <w:t>27.22</w:t>
            </w:r>
            <w:r w:rsidR="00E933E4">
              <w:rPr>
                <w:b w:val="0"/>
                <w:bCs w:val="0"/>
              </w:rPr>
              <w:t xml:space="preserve"> ± </w:t>
            </w:r>
            <w:r w:rsidRPr="00607793">
              <w:rPr>
                <w:b w:val="0"/>
                <w:bCs w:val="0"/>
              </w:rPr>
              <w:t>1.62</w:t>
            </w:r>
          </w:p>
        </w:tc>
        <w:tc>
          <w:tcPr>
            <w:tcW w:w="663" w:type="pct"/>
            <w:vMerge/>
          </w:tcPr>
          <w:p w14:paraId="40424BA4" w14:textId="77777777" w:rsidR="00F45D1F" w:rsidRPr="00607793" w:rsidRDefault="00F45D1F" w:rsidP="00B2442D">
            <w:pPr>
              <w:spacing w:line="360" w:lineRule="auto"/>
              <w:jc w:val="both"/>
              <w:rPr>
                <w:rFonts w:ascii="Book Antiqua" w:hAnsi="Book Antiqua" w:cs="Book Antiqua"/>
              </w:rPr>
            </w:pPr>
          </w:p>
        </w:tc>
        <w:tc>
          <w:tcPr>
            <w:tcW w:w="663" w:type="pct"/>
            <w:vMerge/>
          </w:tcPr>
          <w:p w14:paraId="4A5C9E2E" w14:textId="77777777" w:rsidR="00F45D1F" w:rsidRPr="00607793" w:rsidRDefault="00F45D1F" w:rsidP="00B2442D">
            <w:pPr>
              <w:spacing w:line="360" w:lineRule="auto"/>
              <w:jc w:val="both"/>
              <w:rPr>
                <w:rFonts w:ascii="Book Antiqua" w:hAnsi="Book Antiqua" w:cs="Book Antiqua"/>
              </w:rPr>
            </w:pPr>
          </w:p>
        </w:tc>
      </w:tr>
      <w:tr w:rsidR="00F45D1F" w:rsidRPr="00607793" w14:paraId="2F9CFFCB" w14:textId="77777777" w:rsidTr="009F654F">
        <w:tc>
          <w:tcPr>
            <w:tcW w:w="1282" w:type="pct"/>
            <w:vMerge w:val="restart"/>
          </w:tcPr>
          <w:p w14:paraId="067554AA" w14:textId="77777777" w:rsidR="00F45D1F" w:rsidRPr="00607793" w:rsidRDefault="00F45D1F" w:rsidP="00B2442D">
            <w:pPr>
              <w:pStyle w:val="a7"/>
              <w:jc w:val="both"/>
              <w:rPr>
                <w:b w:val="0"/>
                <w:bCs w:val="0"/>
              </w:rPr>
            </w:pPr>
            <w:r w:rsidRPr="00607793">
              <w:rPr>
                <w:b w:val="0"/>
                <w:bCs w:val="0"/>
              </w:rPr>
              <w:t>Social relation</w:t>
            </w:r>
          </w:p>
        </w:tc>
        <w:tc>
          <w:tcPr>
            <w:tcW w:w="1110" w:type="pct"/>
            <w:vAlign w:val="bottom"/>
          </w:tcPr>
          <w:p w14:paraId="5E3DAB2A" w14:textId="4F9BA3C1" w:rsidR="00F45D1F" w:rsidRPr="00607793" w:rsidRDefault="00F45D1F" w:rsidP="00B2442D">
            <w:pPr>
              <w:pStyle w:val="a7"/>
              <w:jc w:val="both"/>
              <w:rPr>
                <w:b w:val="0"/>
                <w:bCs w:val="0"/>
              </w:rPr>
            </w:pPr>
            <w:r w:rsidRPr="00607793">
              <w:rPr>
                <w:b w:val="0"/>
                <w:bCs w:val="0"/>
              </w:rPr>
              <w:t xml:space="preserve">14 </w:t>
            </w:r>
            <w:r w:rsidR="00C1176F">
              <w:rPr>
                <w:b w:val="0"/>
                <w:bCs w:val="0"/>
              </w:rPr>
              <w:t>d</w:t>
            </w:r>
            <w:r w:rsidRPr="00607793">
              <w:rPr>
                <w:b w:val="0"/>
                <w:bCs w:val="0"/>
              </w:rPr>
              <w:t xml:space="preserve"> after operation</w:t>
            </w:r>
          </w:p>
        </w:tc>
        <w:tc>
          <w:tcPr>
            <w:tcW w:w="1282" w:type="pct"/>
            <w:vAlign w:val="bottom"/>
          </w:tcPr>
          <w:p w14:paraId="7EDC46F1" w14:textId="2309C49D" w:rsidR="00F45D1F" w:rsidRPr="00607793" w:rsidRDefault="00F45D1F" w:rsidP="00B2442D">
            <w:pPr>
              <w:pStyle w:val="a7"/>
              <w:jc w:val="both"/>
              <w:rPr>
                <w:b w:val="0"/>
                <w:bCs w:val="0"/>
              </w:rPr>
            </w:pPr>
            <w:r w:rsidRPr="00607793">
              <w:rPr>
                <w:b w:val="0"/>
                <w:bCs w:val="0"/>
              </w:rPr>
              <w:t>6.32</w:t>
            </w:r>
            <w:r w:rsidR="00E933E4">
              <w:rPr>
                <w:b w:val="0"/>
                <w:bCs w:val="0"/>
              </w:rPr>
              <w:t xml:space="preserve"> ± </w:t>
            </w:r>
            <w:r w:rsidRPr="00607793">
              <w:rPr>
                <w:b w:val="0"/>
                <w:bCs w:val="0"/>
              </w:rPr>
              <w:t>1.66</w:t>
            </w:r>
          </w:p>
        </w:tc>
        <w:tc>
          <w:tcPr>
            <w:tcW w:w="663" w:type="pct"/>
            <w:vMerge w:val="restart"/>
            <w:vAlign w:val="center"/>
          </w:tcPr>
          <w:p w14:paraId="639A7FD6" w14:textId="77777777" w:rsidR="00F45D1F" w:rsidRPr="00607793" w:rsidRDefault="00F45D1F" w:rsidP="00B2442D">
            <w:pPr>
              <w:pStyle w:val="a7"/>
              <w:jc w:val="both"/>
              <w:rPr>
                <w:b w:val="0"/>
                <w:bCs w:val="0"/>
              </w:rPr>
            </w:pPr>
            <w:r w:rsidRPr="00607793">
              <w:rPr>
                <w:b w:val="0"/>
                <w:bCs w:val="0"/>
              </w:rPr>
              <w:t>81.973</w:t>
            </w:r>
          </w:p>
        </w:tc>
        <w:tc>
          <w:tcPr>
            <w:tcW w:w="663" w:type="pct"/>
            <w:vMerge w:val="restart"/>
            <w:vAlign w:val="center"/>
          </w:tcPr>
          <w:p w14:paraId="39273159" w14:textId="46E92E81" w:rsidR="00F45D1F" w:rsidRPr="00607793" w:rsidRDefault="00E933E4" w:rsidP="00B2442D">
            <w:pPr>
              <w:pStyle w:val="a7"/>
              <w:jc w:val="both"/>
              <w:rPr>
                <w:b w:val="0"/>
                <w:bCs w:val="0"/>
              </w:rPr>
            </w:pPr>
            <w:r>
              <w:rPr>
                <w:rFonts w:eastAsia="MS Mincho"/>
                <w:b w:val="0"/>
                <w:bCs w:val="0"/>
              </w:rPr>
              <w:t xml:space="preserve">&lt; </w:t>
            </w:r>
            <w:r w:rsidR="00F45D1F" w:rsidRPr="00607793">
              <w:rPr>
                <w:b w:val="0"/>
                <w:bCs w:val="0"/>
              </w:rPr>
              <w:t>0.001</w:t>
            </w:r>
          </w:p>
        </w:tc>
      </w:tr>
      <w:tr w:rsidR="00F45D1F" w:rsidRPr="00607793" w14:paraId="39D430FD" w14:textId="77777777" w:rsidTr="009F654F">
        <w:tc>
          <w:tcPr>
            <w:tcW w:w="1282" w:type="pct"/>
            <w:vMerge/>
          </w:tcPr>
          <w:p w14:paraId="350DEE21" w14:textId="77777777" w:rsidR="00F45D1F" w:rsidRPr="00607793" w:rsidRDefault="00F45D1F" w:rsidP="00B2442D">
            <w:pPr>
              <w:spacing w:line="360" w:lineRule="auto"/>
              <w:jc w:val="both"/>
              <w:rPr>
                <w:rFonts w:ascii="Book Antiqua" w:hAnsi="Book Antiqua" w:cs="Book Antiqua"/>
              </w:rPr>
            </w:pPr>
          </w:p>
        </w:tc>
        <w:tc>
          <w:tcPr>
            <w:tcW w:w="1110" w:type="pct"/>
            <w:vAlign w:val="bottom"/>
          </w:tcPr>
          <w:p w14:paraId="72754A97" w14:textId="32486CC3" w:rsidR="00F45D1F" w:rsidRPr="00607793" w:rsidRDefault="00F45D1F" w:rsidP="00B2442D">
            <w:pPr>
              <w:pStyle w:val="a7"/>
              <w:jc w:val="both"/>
              <w:rPr>
                <w:b w:val="0"/>
                <w:bCs w:val="0"/>
              </w:rPr>
            </w:pPr>
            <w:r w:rsidRPr="00607793">
              <w:rPr>
                <w:b w:val="0"/>
                <w:bCs w:val="0"/>
              </w:rPr>
              <w:t xml:space="preserve">28 </w:t>
            </w:r>
            <w:r w:rsidR="00C1176F">
              <w:rPr>
                <w:b w:val="0"/>
                <w:bCs w:val="0"/>
              </w:rPr>
              <w:t>d</w:t>
            </w:r>
            <w:r w:rsidRPr="00607793">
              <w:rPr>
                <w:b w:val="0"/>
                <w:bCs w:val="0"/>
              </w:rPr>
              <w:t xml:space="preserve"> after operation</w:t>
            </w:r>
          </w:p>
        </w:tc>
        <w:tc>
          <w:tcPr>
            <w:tcW w:w="1282" w:type="pct"/>
            <w:vAlign w:val="bottom"/>
          </w:tcPr>
          <w:p w14:paraId="18BB848F" w14:textId="518B6C7A" w:rsidR="00F45D1F" w:rsidRPr="00607793" w:rsidRDefault="00F45D1F" w:rsidP="00B2442D">
            <w:pPr>
              <w:pStyle w:val="a7"/>
              <w:jc w:val="both"/>
              <w:rPr>
                <w:b w:val="0"/>
                <w:bCs w:val="0"/>
              </w:rPr>
            </w:pPr>
            <w:r w:rsidRPr="00607793">
              <w:rPr>
                <w:b w:val="0"/>
                <w:bCs w:val="0"/>
              </w:rPr>
              <w:t>12.21</w:t>
            </w:r>
            <w:r w:rsidR="00E933E4">
              <w:rPr>
                <w:b w:val="0"/>
                <w:bCs w:val="0"/>
              </w:rPr>
              <w:t xml:space="preserve"> ± </w:t>
            </w:r>
            <w:r w:rsidRPr="00607793">
              <w:rPr>
                <w:b w:val="0"/>
                <w:bCs w:val="0"/>
              </w:rPr>
              <w:t>1.59</w:t>
            </w:r>
          </w:p>
        </w:tc>
        <w:tc>
          <w:tcPr>
            <w:tcW w:w="663" w:type="pct"/>
            <w:vMerge/>
          </w:tcPr>
          <w:p w14:paraId="6CD9259B" w14:textId="77777777" w:rsidR="00F45D1F" w:rsidRPr="00607793" w:rsidRDefault="00F45D1F" w:rsidP="00B2442D">
            <w:pPr>
              <w:spacing w:line="360" w:lineRule="auto"/>
              <w:jc w:val="both"/>
              <w:rPr>
                <w:rFonts w:ascii="Book Antiqua" w:hAnsi="Book Antiqua" w:cs="Book Antiqua"/>
              </w:rPr>
            </w:pPr>
          </w:p>
        </w:tc>
        <w:tc>
          <w:tcPr>
            <w:tcW w:w="663" w:type="pct"/>
            <w:vMerge/>
          </w:tcPr>
          <w:p w14:paraId="6184AC55" w14:textId="77777777" w:rsidR="00F45D1F" w:rsidRPr="00607793" w:rsidRDefault="00F45D1F" w:rsidP="00B2442D">
            <w:pPr>
              <w:spacing w:line="360" w:lineRule="auto"/>
              <w:jc w:val="both"/>
              <w:rPr>
                <w:rFonts w:ascii="Book Antiqua" w:hAnsi="Book Antiqua" w:cs="Book Antiqua"/>
              </w:rPr>
            </w:pPr>
          </w:p>
        </w:tc>
      </w:tr>
      <w:tr w:rsidR="00F45D1F" w:rsidRPr="00607793" w14:paraId="37159A9E" w14:textId="77777777" w:rsidTr="009F654F">
        <w:tc>
          <w:tcPr>
            <w:tcW w:w="1282" w:type="pct"/>
            <w:vMerge w:val="restart"/>
          </w:tcPr>
          <w:p w14:paraId="1C683A45" w14:textId="77777777" w:rsidR="00F45D1F" w:rsidRPr="00607793" w:rsidRDefault="00F45D1F" w:rsidP="00B2442D">
            <w:pPr>
              <w:pStyle w:val="a7"/>
              <w:jc w:val="both"/>
              <w:rPr>
                <w:b w:val="0"/>
                <w:bCs w:val="0"/>
              </w:rPr>
            </w:pPr>
            <w:r w:rsidRPr="00607793">
              <w:rPr>
                <w:b w:val="0"/>
                <w:bCs w:val="0"/>
              </w:rPr>
              <w:t>Surrounding environment</w:t>
            </w:r>
          </w:p>
        </w:tc>
        <w:tc>
          <w:tcPr>
            <w:tcW w:w="1110" w:type="pct"/>
            <w:vAlign w:val="bottom"/>
          </w:tcPr>
          <w:p w14:paraId="6590332B" w14:textId="3CF98ECD" w:rsidR="00F45D1F" w:rsidRPr="00607793" w:rsidRDefault="00F45D1F" w:rsidP="00B2442D">
            <w:pPr>
              <w:pStyle w:val="a7"/>
              <w:jc w:val="both"/>
              <w:rPr>
                <w:b w:val="0"/>
                <w:bCs w:val="0"/>
              </w:rPr>
            </w:pPr>
            <w:r w:rsidRPr="00607793">
              <w:rPr>
                <w:b w:val="0"/>
                <w:bCs w:val="0"/>
              </w:rPr>
              <w:t xml:space="preserve">14 </w:t>
            </w:r>
            <w:r w:rsidR="00C1176F">
              <w:rPr>
                <w:b w:val="0"/>
                <w:bCs w:val="0"/>
              </w:rPr>
              <w:t>d</w:t>
            </w:r>
            <w:r w:rsidRPr="00607793">
              <w:rPr>
                <w:b w:val="0"/>
                <w:bCs w:val="0"/>
              </w:rPr>
              <w:t xml:space="preserve"> after operation</w:t>
            </w:r>
          </w:p>
        </w:tc>
        <w:tc>
          <w:tcPr>
            <w:tcW w:w="1282" w:type="pct"/>
            <w:vAlign w:val="bottom"/>
          </w:tcPr>
          <w:p w14:paraId="6807EB1C" w14:textId="2081FB76" w:rsidR="00F45D1F" w:rsidRPr="00607793" w:rsidRDefault="00F45D1F" w:rsidP="00B2442D">
            <w:pPr>
              <w:pStyle w:val="a7"/>
              <w:jc w:val="both"/>
              <w:rPr>
                <w:b w:val="0"/>
                <w:bCs w:val="0"/>
              </w:rPr>
            </w:pPr>
            <w:r w:rsidRPr="00607793">
              <w:rPr>
                <w:b w:val="0"/>
                <w:bCs w:val="0"/>
              </w:rPr>
              <w:t>28.42</w:t>
            </w:r>
            <w:r w:rsidR="00E933E4">
              <w:rPr>
                <w:b w:val="0"/>
                <w:bCs w:val="0"/>
              </w:rPr>
              <w:t xml:space="preserve"> ± </w:t>
            </w:r>
            <w:r w:rsidRPr="00607793">
              <w:rPr>
                <w:b w:val="0"/>
                <w:bCs w:val="0"/>
              </w:rPr>
              <w:t>2.86</w:t>
            </w:r>
          </w:p>
        </w:tc>
        <w:tc>
          <w:tcPr>
            <w:tcW w:w="663" w:type="pct"/>
            <w:vMerge w:val="restart"/>
            <w:vAlign w:val="center"/>
          </w:tcPr>
          <w:p w14:paraId="12D37FFE" w14:textId="77777777" w:rsidR="00F45D1F" w:rsidRPr="00607793" w:rsidRDefault="00F45D1F" w:rsidP="00B2442D">
            <w:pPr>
              <w:pStyle w:val="a7"/>
              <w:jc w:val="both"/>
              <w:rPr>
                <w:b w:val="0"/>
                <w:bCs w:val="0"/>
              </w:rPr>
            </w:pPr>
            <w:r w:rsidRPr="00607793">
              <w:rPr>
                <w:b w:val="0"/>
                <w:bCs w:val="0"/>
              </w:rPr>
              <w:t>80.092</w:t>
            </w:r>
          </w:p>
        </w:tc>
        <w:tc>
          <w:tcPr>
            <w:tcW w:w="663" w:type="pct"/>
            <w:vMerge w:val="restart"/>
            <w:vAlign w:val="center"/>
          </w:tcPr>
          <w:p w14:paraId="56E1FF8D" w14:textId="6466CBA9" w:rsidR="00F45D1F" w:rsidRPr="00607793" w:rsidRDefault="00E933E4" w:rsidP="00B2442D">
            <w:pPr>
              <w:pStyle w:val="a7"/>
              <w:jc w:val="both"/>
              <w:rPr>
                <w:b w:val="0"/>
                <w:bCs w:val="0"/>
              </w:rPr>
            </w:pPr>
            <w:r>
              <w:rPr>
                <w:rFonts w:eastAsia="MS Mincho"/>
                <w:b w:val="0"/>
                <w:bCs w:val="0"/>
              </w:rPr>
              <w:t xml:space="preserve">&lt; </w:t>
            </w:r>
            <w:r w:rsidR="00F45D1F" w:rsidRPr="00607793">
              <w:rPr>
                <w:b w:val="0"/>
                <w:bCs w:val="0"/>
              </w:rPr>
              <w:t>0.001</w:t>
            </w:r>
          </w:p>
        </w:tc>
      </w:tr>
      <w:tr w:rsidR="00F45D1F" w:rsidRPr="00607793" w14:paraId="3A7EC47C" w14:textId="77777777" w:rsidTr="009F654F">
        <w:tc>
          <w:tcPr>
            <w:tcW w:w="1282" w:type="pct"/>
            <w:vMerge/>
          </w:tcPr>
          <w:p w14:paraId="52D9636F" w14:textId="77777777" w:rsidR="00F45D1F" w:rsidRPr="00607793" w:rsidRDefault="00F45D1F" w:rsidP="00B2442D">
            <w:pPr>
              <w:spacing w:line="360" w:lineRule="auto"/>
              <w:jc w:val="both"/>
              <w:rPr>
                <w:rFonts w:ascii="Book Antiqua" w:hAnsi="Book Antiqua" w:cs="Book Antiqua"/>
              </w:rPr>
            </w:pPr>
          </w:p>
        </w:tc>
        <w:tc>
          <w:tcPr>
            <w:tcW w:w="1110" w:type="pct"/>
            <w:vAlign w:val="bottom"/>
          </w:tcPr>
          <w:p w14:paraId="78C87076" w14:textId="7EAD75C5" w:rsidR="00F45D1F" w:rsidRPr="00607793" w:rsidRDefault="00F45D1F" w:rsidP="00B2442D">
            <w:pPr>
              <w:pStyle w:val="a7"/>
              <w:jc w:val="both"/>
              <w:rPr>
                <w:b w:val="0"/>
                <w:bCs w:val="0"/>
              </w:rPr>
            </w:pPr>
            <w:r w:rsidRPr="00607793">
              <w:rPr>
                <w:b w:val="0"/>
                <w:bCs w:val="0"/>
              </w:rPr>
              <w:t xml:space="preserve">28 </w:t>
            </w:r>
            <w:r w:rsidR="00C1176F">
              <w:rPr>
                <w:b w:val="0"/>
                <w:bCs w:val="0"/>
              </w:rPr>
              <w:t>d</w:t>
            </w:r>
            <w:r w:rsidRPr="00607793">
              <w:rPr>
                <w:b w:val="0"/>
                <w:bCs w:val="0"/>
              </w:rPr>
              <w:t xml:space="preserve"> after </w:t>
            </w:r>
            <w:r w:rsidRPr="00607793">
              <w:rPr>
                <w:b w:val="0"/>
                <w:bCs w:val="0"/>
              </w:rPr>
              <w:lastRenderedPageBreak/>
              <w:t>operation</w:t>
            </w:r>
          </w:p>
        </w:tc>
        <w:tc>
          <w:tcPr>
            <w:tcW w:w="1282" w:type="pct"/>
            <w:vAlign w:val="bottom"/>
          </w:tcPr>
          <w:p w14:paraId="3C8F6896" w14:textId="3BE10E0D" w:rsidR="00F45D1F" w:rsidRPr="00607793" w:rsidRDefault="00F45D1F" w:rsidP="00B2442D">
            <w:pPr>
              <w:pStyle w:val="a7"/>
              <w:jc w:val="both"/>
              <w:rPr>
                <w:b w:val="0"/>
                <w:bCs w:val="0"/>
              </w:rPr>
            </w:pPr>
            <w:r w:rsidRPr="00607793">
              <w:rPr>
                <w:b w:val="0"/>
                <w:bCs w:val="0"/>
              </w:rPr>
              <w:lastRenderedPageBreak/>
              <w:t>37.13</w:t>
            </w:r>
            <w:r w:rsidR="00E933E4">
              <w:rPr>
                <w:b w:val="0"/>
                <w:bCs w:val="0"/>
              </w:rPr>
              <w:t xml:space="preserve"> ± </w:t>
            </w:r>
            <w:r w:rsidRPr="00607793">
              <w:rPr>
                <w:b w:val="0"/>
                <w:bCs w:val="0"/>
              </w:rPr>
              <w:t>2.88</w:t>
            </w:r>
          </w:p>
        </w:tc>
        <w:tc>
          <w:tcPr>
            <w:tcW w:w="663" w:type="pct"/>
            <w:vMerge/>
          </w:tcPr>
          <w:p w14:paraId="64AC16EF" w14:textId="77777777" w:rsidR="00F45D1F" w:rsidRPr="00607793" w:rsidRDefault="00F45D1F" w:rsidP="00B2442D">
            <w:pPr>
              <w:spacing w:line="360" w:lineRule="auto"/>
              <w:jc w:val="both"/>
              <w:rPr>
                <w:rFonts w:ascii="Book Antiqua" w:hAnsi="Book Antiqua" w:cs="Book Antiqua"/>
              </w:rPr>
            </w:pPr>
          </w:p>
        </w:tc>
        <w:tc>
          <w:tcPr>
            <w:tcW w:w="663" w:type="pct"/>
            <w:vMerge/>
          </w:tcPr>
          <w:p w14:paraId="38F8C3DD" w14:textId="77777777" w:rsidR="00F45D1F" w:rsidRPr="00607793" w:rsidRDefault="00F45D1F" w:rsidP="00B2442D">
            <w:pPr>
              <w:spacing w:line="360" w:lineRule="auto"/>
              <w:jc w:val="both"/>
              <w:rPr>
                <w:rFonts w:ascii="Book Antiqua" w:hAnsi="Book Antiqua" w:cs="Book Antiqua"/>
              </w:rPr>
            </w:pPr>
          </w:p>
        </w:tc>
      </w:tr>
    </w:tbl>
    <w:p w14:paraId="2C44A2AA" w14:textId="0B52FDA6" w:rsidR="00F45D1F" w:rsidRPr="00607793" w:rsidRDefault="00F45D1F" w:rsidP="00B2442D">
      <w:pPr>
        <w:pStyle w:val="a7"/>
        <w:jc w:val="both"/>
        <w:rPr>
          <w:b w:val="0"/>
          <w:bCs w:val="0"/>
        </w:rPr>
      </w:pPr>
      <w:r w:rsidRPr="00607793">
        <w:rPr>
          <w:b w:val="0"/>
          <w:bCs w:val="0"/>
        </w:rPr>
        <w:t xml:space="preserve">Multiple linear regression analysis of the pain scores at 3 and 7 </w:t>
      </w:r>
      <w:r w:rsidR="00B2442D">
        <w:rPr>
          <w:b w:val="0"/>
          <w:bCs w:val="0"/>
        </w:rPr>
        <w:t>d</w:t>
      </w:r>
      <w:r w:rsidRPr="00607793">
        <w:rPr>
          <w:b w:val="0"/>
          <w:bCs w:val="0"/>
        </w:rPr>
        <w:t xml:space="preserve"> after the mixed hemorrhoid operation showed that age, sex, and the number of surgical resections, but not the anesthesia mode (</w:t>
      </w:r>
      <w:r w:rsidRPr="00B2442D">
        <w:rPr>
          <w:b w:val="0"/>
          <w:bCs w:val="0"/>
          <w:i/>
          <w:iCs/>
        </w:rPr>
        <w:t>P</w:t>
      </w:r>
      <w:r w:rsidRPr="00607793">
        <w:rPr>
          <w:b w:val="0"/>
          <w:bCs w:val="0"/>
        </w:rPr>
        <w:t xml:space="preserve"> &gt; 0.05), were the factors influencing mixed hemorrhoid surgery outcomes (</w:t>
      </w:r>
      <w:r w:rsidRPr="00B2442D">
        <w:rPr>
          <w:b w:val="0"/>
          <w:bCs w:val="0"/>
          <w:i/>
          <w:iCs/>
        </w:rPr>
        <w:t>P</w:t>
      </w:r>
      <w:r w:rsidRPr="00607793">
        <w:rPr>
          <w:b w:val="0"/>
          <w:bCs w:val="0"/>
        </w:rPr>
        <w:t xml:space="preserve"> &lt; 0.05) (Table 4).</w:t>
      </w:r>
    </w:p>
    <w:p w14:paraId="60211086" w14:textId="77777777" w:rsidR="00F45D1F" w:rsidRPr="00B94F0E" w:rsidRDefault="00F45D1F" w:rsidP="00B2442D">
      <w:pPr>
        <w:pStyle w:val="a7"/>
        <w:jc w:val="both"/>
      </w:pPr>
    </w:p>
    <w:p w14:paraId="6F83CA6E" w14:textId="2E8950FA" w:rsidR="00F45D1F" w:rsidRPr="00B94F0E" w:rsidRDefault="00F45D1F" w:rsidP="00B2442D">
      <w:pPr>
        <w:pStyle w:val="a7"/>
        <w:jc w:val="both"/>
      </w:pPr>
      <w:r w:rsidRPr="00B94F0E">
        <w:t xml:space="preserve">Table 4 Multiple linear regression analysis of the factors that impact the postoperative pain </w:t>
      </w:r>
      <w:proofErr w:type="gramStart"/>
      <w:r w:rsidRPr="00B94F0E">
        <w:t>scores</w:t>
      </w:r>
      <w:proofErr w:type="gramEnd"/>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1673"/>
        <w:gridCol w:w="1048"/>
        <w:gridCol w:w="1067"/>
        <w:gridCol w:w="1791"/>
        <w:gridCol w:w="1111"/>
        <w:gridCol w:w="1387"/>
      </w:tblGrid>
      <w:tr w:rsidR="006C6A7A" w:rsidRPr="00B94F0E" w14:paraId="1E2C8300" w14:textId="77777777" w:rsidTr="006C50A7">
        <w:tc>
          <w:tcPr>
            <w:tcW w:w="783" w:type="pct"/>
            <w:vMerge w:val="restart"/>
            <w:tcBorders>
              <w:top w:val="single" w:sz="4" w:space="0" w:color="auto"/>
              <w:bottom w:val="single" w:sz="4" w:space="0" w:color="auto"/>
            </w:tcBorders>
            <w:vAlign w:val="center"/>
          </w:tcPr>
          <w:p w14:paraId="2DF9D16D" w14:textId="77777777" w:rsidR="006C6A7A" w:rsidRPr="00B94F0E" w:rsidRDefault="006C6A7A" w:rsidP="006C6A7A">
            <w:pPr>
              <w:pStyle w:val="a7"/>
              <w:jc w:val="both"/>
            </w:pPr>
            <w:r w:rsidRPr="00B94F0E">
              <w:t>Item</w:t>
            </w:r>
          </w:p>
        </w:tc>
        <w:tc>
          <w:tcPr>
            <w:tcW w:w="874" w:type="pct"/>
            <w:vMerge w:val="restart"/>
            <w:tcBorders>
              <w:top w:val="single" w:sz="4" w:space="0" w:color="auto"/>
              <w:bottom w:val="single" w:sz="4" w:space="0" w:color="auto"/>
            </w:tcBorders>
            <w:vAlign w:val="center"/>
          </w:tcPr>
          <w:p w14:paraId="63E418FD" w14:textId="77777777" w:rsidR="006C6A7A" w:rsidRPr="00B94F0E" w:rsidRDefault="006C6A7A" w:rsidP="006C6A7A">
            <w:pPr>
              <w:pStyle w:val="a7"/>
              <w:jc w:val="both"/>
            </w:pPr>
            <w:r w:rsidRPr="00B94F0E">
              <w:t>Time</w:t>
            </w:r>
          </w:p>
        </w:tc>
        <w:tc>
          <w:tcPr>
            <w:tcW w:w="1103" w:type="pct"/>
            <w:gridSpan w:val="2"/>
            <w:tcBorders>
              <w:top w:val="single" w:sz="4" w:space="0" w:color="auto"/>
              <w:bottom w:val="single" w:sz="4" w:space="0" w:color="auto"/>
            </w:tcBorders>
            <w:vAlign w:val="center"/>
          </w:tcPr>
          <w:p w14:paraId="409F8C4F" w14:textId="77777777" w:rsidR="006C6A7A" w:rsidRPr="00B94F0E" w:rsidRDefault="006C6A7A" w:rsidP="006C6A7A">
            <w:pPr>
              <w:pStyle w:val="a7"/>
              <w:jc w:val="both"/>
            </w:pPr>
            <w:r w:rsidRPr="00B94F0E">
              <w:t>Unstandardized Coefficients</w:t>
            </w:r>
          </w:p>
        </w:tc>
        <w:tc>
          <w:tcPr>
            <w:tcW w:w="935" w:type="pct"/>
            <w:vMerge w:val="restart"/>
            <w:tcBorders>
              <w:top w:val="single" w:sz="4" w:space="0" w:color="auto"/>
              <w:bottom w:val="single" w:sz="4" w:space="0" w:color="auto"/>
            </w:tcBorders>
            <w:vAlign w:val="center"/>
          </w:tcPr>
          <w:p w14:paraId="43D689D7" w14:textId="791DC322" w:rsidR="006C6A7A" w:rsidRPr="00B94F0E" w:rsidRDefault="006C6A7A" w:rsidP="006C6A7A">
            <w:pPr>
              <w:pStyle w:val="a7"/>
              <w:jc w:val="both"/>
            </w:pPr>
            <w:r w:rsidRPr="00B94F0E">
              <w:t>Standardized Coefficients</w:t>
            </w:r>
            <w:r w:rsidRPr="00B94F0E">
              <w:rPr>
                <w:rFonts w:eastAsia="MS Mincho"/>
              </w:rPr>
              <w:t xml:space="preserve"> (</w:t>
            </w:r>
            <w:r w:rsidRPr="00B94F0E">
              <w:t>Beta</w:t>
            </w:r>
            <w:r w:rsidRPr="00B94F0E">
              <w:rPr>
                <w:rFonts w:eastAsia="MS Mincho"/>
              </w:rPr>
              <w:t>)</w:t>
            </w:r>
          </w:p>
        </w:tc>
        <w:tc>
          <w:tcPr>
            <w:tcW w:w="580" w:type="pct"/>
            <w:vMerge w:val="restart"/>
            <w:tcBorders>
              <w:top w:val="single" w:sz="4" w:space="0" w:color="auto"/>
              <w:bottom w:val="single" w:sz="4" w:space="0" w:color="auto"/>
            </w:tcBorders>
          </w:tcPr>
          <w:p w14:paraId="1872E077" w14:textId="0CA2A696" w:rsidR="006C6A7A" w:rsidRPr="00B94F0E" w:rsidRDefault="006C6A7A" w:rsidP="006C6A7A">
            <w:pPr>
              <w:pStyle w:val="a7"/>
              <w:jc w:val="both"/>
            </w:pPr>
            <w:r w:rsidRPr="006C6A7A">
              <w:rPr>
                <w:i/>
                <w:iCs/>
              </w:rPr>
              <w:t>t</w:t>
            </w:r>
            <w:r w:rsidRPr="00607793">
              <w:t xml:space="preserve"> value</w:t>
            </w:r>
          </w:p>
        </w:tc>
        <w:tc>
          <w:tcPr>
            <w:tcW w:w="725" w:type="pct"/>
            <w:vMerge w:val="restart"/>
            <w:tcBorders>
              <w:top w:val="single" w:sz="4" w:space="0" w:color="auto"/>
              <w:bottom w:val="single" w:sz="4" w:space="0" w:color="auto"/>
            </w:tcBorders>
          </w:tcPr>
          <w:p w14:paraId="0A19E32A" w14:textId="0CB84A70" w:rsidR="006C6A7A" w:rsidRPr="00B94F0E" w:rsidRDefault="006C6A7A" w:rsidP="006C6A7A">
            <w:pPr>
              <w:pStyle w:val="a7"/>
              <w:jc w:val="both"/>
            </w:pPr>
            <w:r w:rsidRPr="00607793">
              <w:rPr>
                <w:i/>
                <w:iCs/>
              </w:rPr>
              <w:t>P</w:t>
            </w:r>
            <w:r w:rsidRPr="00607793">
              <w:t xml:space="preserve"> value</w:t>
            </w:r>
          </w:p>
        </w:tc>
      </w:tr>
      <w:tr w:rsidR="006C6A7A" w:rsidRPr="00B94F0E" w14:paraId="6434BBC3" w14:textId="77777777" w:rsidTr="006C50A7">
        <w:tc>
          <w:tcPr>
            <w:tcW w:w="783" w:type="pct"/>
            <w:vMerge/>
            <w:tcBorders>
              <w:top w:val="single" w:sz="4" w:space="0" w:color="auto"/>
              <w:bottom w:val="single" w:sz="4" w:space="0" w:color="auto"/>
            </w:tcBorders>
          </w:tcPr>
          <w:p w14:paraId="2CAA4814" w14:textId="77777777" w:rsidR="00F45D1F" w:rsidRPr="00B94F0E" w:rsidRDefault="00F45D1F" w:rsidP="00B2442D">
            <w:pPr>
              <w:spacing w:line="360" w:lineRule="auto"/>
              <w:jc w:val="both"/>
              <w:rPr>
                <w:rFonts w:ascii="Book Antiqua" w:hAnsi="Book Antiqua" w:cs="Book Antiqua"/>
              </w:rPr>
            </w:pPr>
          </w:p>
        </w:tc>
        <w:tc>
          <w:tcPr>
            <w:tcW w:w="874" w:type="pct"/>
            <w:vMerge/>
            <w:tcBorders>
              <w:top w:val="single" w:sz="4" w:space="0" w:color="auto"/>
              <w:bottom w:val="single" w:sz="4" w:space="0" w:color="auto"/>
            </w:tcBorders>
          </w:tcPr>
          <w:p w14:paraId="1B9C0022" w14:textId="77777777" w:rsidR="00F45D1F" w:rsidRPr="00B94F0E" w:rsidRDefault="00F45D1F" w:rsidP="00B2442D">
            <w:pPr>
              <w:spacing w:line="360" w:lineRule="auto"/>
              <w:jc w:val="both"/>
              <w:rPr>
                <w:rFonts w:ascii="Book Antiqua" w:hAnsi="Book Antiqua" w:cs="Book Antiqua"/>
              </w:rPr>
            </w:pPr>
          </w:p>
        </w:tc>
        <w:tc>
          <w:tcPr>
            <w:tcW w:w="547" w:type="pct"/>
            <w:tcBorders>
              <w:top w:val="single" w:sz="4" w:space="0" w:color="auto"/>
              <w:bottom w:val="single" w:sz="4" w:space="0" w:color="auto"/>
            </w:tcBorders>
          </w:tcPr>
          <w:p w14:paraId="4ABDDC29" w14:textId="77777777" w:rsidR="00F45D1F" w:rsidRPr="00B94F0E" w:rsidRDefault="00F45D1F" w:rsidP="00B2442D">
            <w:pPr>
              <w:pStyle w:val="a7"/>
              <w:jc w:val="both"/>
            </w:pPr>
            <w:r w:rsidRPr="00B94F0E">
              <w:t>B</w:t>
            </w:r>
          </w:p>
        </w:tc>
        <w:tc>
          <w:tcPr>
            <w:tcW w:w="557" w:type="pct"/>
            <w:tcBorders>
              <w:top w:val="single" w:sz="4" w:space="0" w:color="auto"/>
              <w:bottom w:val="single" w:sz="4" w:space="0" w:color="auto"/>
            </w:tcBorders>
          </w:tcPr>
          <w:p w14:paraId="70B3F97E" w14:textId="31EABC63" w:rsidR="00F45D1F" w:rsidRPr="00B94F0E" w:rsidRDefault="00210790" w:rsidP="00B2442D">
            <w:pPr>
              <w:pStyle w:val="a7"/>
              <w:jc w:val="both"/>
            </w:pPr>
            <w:r>
              <w:t>SE</w:t>
            </w:r>
          </w:p>
        </w:tc>
        <w:tc>
          <w:tcPr>
            <w:tcW w:w="935" w:type="pct"/>
            <w:vMerge/>
            <w:tcBorders>
              <w:top w:val="single" w:sz="4" w:space="0" w:color="auto"/>
              <w:bottom w:val="single" w:sz="4" w:space="0" w:color="auto"/>
            </w:tcBorders>
          </w:tcPr>
          <w:p w14:paraId="4377467E" w14:textId="77777777" w:rsidR="00F45D1F" w:rsidRPr="00B94F0E" w:rsidRDefault="00F45D1F" w:rsidP="00B2442D">
            <w:pPr>
              <w:spacing w:line="360" w:lineRule="auto"/>
              <w:jc w:val="both"/>
              <w:rPr>
                <w:rFonts w:ascii="Book Antiqua" w:hAnsi="Book Antiqua" w:cs="Book Antiqua"/>
              </w:rPr>
            </w:pPr>
          </w:p>
        </w:tc>
        <w:tc>
          <w:tcPr>
            <w:tcW w:w="580" w:type="pct"/>
            <w:vMerge/>
            <w:tcBorders>
              <w:top w:val="single" w:sz="4" w:space="0" w:color="auto"/>
              <w:bottom w:val="single" w:sz="4" w:space="0" w:color="auto"/>
            </w:tcBorders>
          </w:tcPr>
          <w:p w14:paraId="51D82305" w14:textId="77777777" w:rsidR="00F45D1F" w:rsidRPr="00B94F0E" w:rsidRDefault="00F45D1F" w:rsidP="00B2442D">
            <w:pPr>
              <w:spacing w:line="360" w:lineRule="auto"/>
              <w:jc w:val="both"/>
              <w:rPr>
                <w:rFonts w:ascii="Book Antiqua" w:hAnsi="Book Antiqua" w:cs="Book Antiqua"/>
              </w:rPr>
            </w:pPr>
          </w:p>
        </w:tc>
        <w:tc>
          <w:tcPr>
            <w:tcW w:w="725" w:type="pct"/>
            <w:vMerge/>
            <w:tcBorders>
              <w:top w:val="single" w:sz="4" w:space="0" w:color="auto"/>
              <w:bottom w:val="single" w:sz="4" w:space="0" w:color="auto"/>
            </w:tcBorders>
          </w:tcPr>
          <w:p w14:paraId="6BC44916" w14:textId="77777777" w:rsidR="00F45D1F" w:rsidRPr="00B94F0E" w:rsidRDefault="00F45D1F" w:rsidP="00B2442D">
            <w:pPr>
              <w:spacing w:line="360" w:lineRule="auto"/>
              <w:jc w:val="both"/>
              <w:rPr>
                <w:rFonts w:ascii="Book Antiqua" w:hAnsi="Book Antiqua" w:cs="Book Antiqua"/>
              </w:rPr>
            </w:pPr>
          </w:p>
        </w:tc>
      </w:tr>
      <w:tr w:rsidR="006C6A7A" w:rsidRPr="00826364" w14:paraId="5F6D779D" w14:textId="77777777" w:rsidTr="006C50A7">
        <w:tc>
          <w:tcPr>
            <w:tcW w:w="783" w:type="pct"/>
            <w:vMerge w:val="restart"/>
            <w:tcBorders>
              <w:top w:val="single" w:sz="4" w:space="0" w:color="auto"/>
            </w:tcBorders>
          </w:tcPr>
          <w:p w14:paraId="561421E6" w14:textId="77777777" w:rsidR="00F45D1F" w:rsidRPr="00826364" w:rsidRDefault="00F45D1F" w:rsidP="00B2442D">
            <w:pPr>
              <w:pStyle w:val="a7"/>
              <w:jc w:val="both"/>
              <w:rPr>
                <w:b w:val="0"/>
                <w:bCs w:val="0"/>
              </w:rPr>
            </w:pPr>
            <w:r w:rsidRPr="00826364">
              <w:rPr>
                <w:b w:val="0"/>
                <w:bCs w:val="0"/>
              </w:rPr>
              <w:t>Constant</w:t>
            </w:r>
          </w:p>
        </w:tc>
        <w:tc>
          <w:tcPr>
            <w:tcW w:w="874" w:type="pct"/>
            <w:tcBorders>
              <w:top w:val="single" w:sz="4" w:space="0" w:color="auto"/>
            </w:tcBorders>
            <w:vAlign w:val="bottom"/>
          </w:tcPr>
          <w:p w14:paraId="5D654A45" w14:textId="6B8586E5" w:rsidR="00F45D1F" w:rsidRPr="00826364" w:rsidRDefault="00F45D1F" w:rsidP="00B2442D">
            <w:pPr>
              <w:pStyle w:val="a7"/>
              <w:jc w:val="both"/>
              <w:rPr>
                <w:b w:val="0"/>
                <w:bCs w:val="0"/>
              </w:rPr>
            </w:pPr>
            <w:r w:rsidRPr="00826364">
              <w:rPr>
                <w:b w:val="0"/>
                <w:bCs w:val="0"/>
              </w:rPr>
              <w:t xml:space="preserve">3 </w:t>
            </w:r>
            <w:r w:rsidR="000730CE">
              <w:rPr>
                <w:b w:val="0"/>
                <w:bCs w:val="0"/>
              </w:rPr>
              <w:t>d</w:t>
            </w:r>
            <w:r w:rsidRPr="00826364">
              <w:rPr>
                <w:b w:val="0"/>
                <w:bCs w:val="0"/>
              </w:rPr>
              <w:t xml:space="preserve"> after operation</w:t>
            </w:r>
          </w:p>
        </w:tc>
        <w:tc>
          <w:tcPr>
            <w:tcW w:w="547" w:type="pct"/>
            <w:tcBorders>
              <w:top w:val="single" w:sz="4" w:space="0" w:color="auto"/>
            </w:tcBorders>
            <w:vAlign w:val="bottom"/>
          </w:tcPr>
          <w:p w14:paraId="11DF317B" w14:textId="77777777" w:rsidR="00F45D1F" w:rsidRPr="00826364" w:rsidRDefault="00F45D1F" w:rsidP="00B2442D">
            <w:pPr>
              <w:pStyle w:val="a7"/>
              <w:jc w:val="both"/>
              <w:rPr>
                <w:b w:val="0"/>
                <w:bCs w:val="0"/>
              </w:rPr>
            </w:pPr>
            <w:r w:rsidRPr="00826364">
              <w:rPr>
                <w:b w:val="0"/>
                <w:bCs w:val="0"/>
              </w:rPr>
              <w:t>4.430</w:t>
            </w:r>
          </w:p>
        </w:tc>
        <w:tc>
          <w:tcPr>
            <w:tcW w:w="557" w:type="pct"/>
            <w:tcBorders>
              <w:top w:val="single" w:sz="4" w:space="0" w:color="auto"/>
            </w:tcBorders>
            <w:vAlign w:val="bottom"/>
          </w:tcPr>
          <w:p w14:paraId="3A79EB30" w14:textId="77777777" w:rsidR="00F45D1F" w:rsidRPr="00826364" w:rsidRDefault="00F45D1F" w:rsidP="00B2442D">
            <w:pPr>
              <w:pStyle w:val="a7"/>
              <w:jc w:val="both"/>
              <w:rPr>
                <w:b w:val="0"/>
                <w:bCs w:val="0"/>
              </w:rPr>
            </w:pPr>
            <w:r w:rsidRPr="00826364">
              <w:rPr>
                <w:b w:val="0"/>
                <w:bCs w:val="0"/>
              </w:rPr>
              <w:t>0.163</w:t>
            </w:r>
          </w:p>
        </w:tc>
        <w:tc>
          <w:tcPr>
            <w:tcW w:w="935" w:type="pct"/>
            <w:tcBorders>
              <w:top w:val="single" w:sz="4" w:space="0" w:color="auto"/>
            </w:tcBorders>
            <w:vAlign w:val="bottom"/>
          </w:tcPr>
          <w:p w14:paraId="7240706B" w14:textId="7B2FD39D" w:rsidR="00F45D1F" w:rsidRPr="00826364" w:rsidRDefault="00826364" w:rsidP="00B2442D">
            <w:pPr>
              <w:pStyle w:val="a7"/>
              <w:jc w:val="both"/>
              <w:rPr>
                <w:b w:val="0"/>
                <w:bCs w:val="0"/>
              </w:rPr>
            </w:pPr>
            <w:r w:rsidRPr="00826364">
              <w:rPr>
                <w:rFonts w:hint="eastAsia"/>
                <w:b w:val="0"/>
                <w:bCs w:val="0"/>
              </w:rPr>
              <w:t>-</w:t>
            </w:r>
          </w:p>
        </w:tc>
        <w:tc>
          <w:tcPr>
            <w:tcW w:w="580" w:type="pct"/>
            <w:tcBorders>
              <w:top w:val="single" w:sz="4" w:space="0" w:color="auto"/>
            </w:tcBorders>
            <w:vAlign w:val="center"/>
          </w:tcPr>
          <w:p w14:paraId="2D25ACDD" w14:textId="77777777" w:rsidR="00F45D1F" w:rsidRPr="00826364" w:rsidRDefault="00F45D1F" w:rsidP="00B2442D">
            <w:pPr>
              <w:pStyle w:val="a7"/>
              <w:jc w:val="both"/>
              <w:rPr>
                <w:b w:val="0"/>
                <w:bCs w:val="0"/>
              </w:rPr>
            </w:pPr>
            <w:r w:rsidRPr="00826364">
              <w:rPr>
                <w:b w:val="0"/>
                <w:bCs w:val="0"/>
              </w:rPr>
              <w:t>27.219</w:t>
            </w:r>
          </w:p>
        </w:tc>
        <w:tc>
          <w:tcPr>
            <w:tcW w:w="725" w:type="pct"/>
            <w:tcBorders>
              <w:top w:val="single" w:sz="4" w:space="0" w:color="auto"/>
            </w:tcBorders>
            <w:vAlign w:val="center"/>
          </w:tcPr>
          <w:p w14:paraId="196554A8" w14:textId="553E5188" w:rsidR="00F45D1F" w:rsidRPr="00826364" w:rsidRDefault="00E933E4" w:rsidP="00B2442D">
            <w:pPr>
              <w:pStyle w:val="a7"/>
              <w:jc w:val="both"/>
              <w:rPr>
                <w:b w:val="0"/>
                <w:bCs w:val="0"/>
              </w:rPr>
            </w:pPr>
            <w:r w:rsidRPr="00826364">
              <w:rPr>
                <w:rFonts w:eastAsia="MS Mincho"/>
                <w:b w:val="0"/>
                <w:bCs w:val="0"/>
              </w:rPr>
              <w:t xml:space="preserve">&lt; </w:t>
            </w:r>
            <w:r w:rsidR="00F45D1F" w:rsidRPr="00826364">
              <w:rPr>
                <w:b w:val="0"/>
                <w:bCs w:val="0"/>
              </w:rPr>
              <w:t>0.001</w:t>
            </w:r>
          </w:p>
        </w:tc>
      </w:tr>
      <w:tr w:rsidR="006C6A7A" w:rsidRPr="00826364" w14:paraId="325F90A1" w14:textId="77777777" w:rsidTr="006C50A7">
        <w:tc>
          <w:tcPr>
            <w:tcW w:w="783" w:type="pct"/>
            <w:vMerge/>
          </w:tcPr>
          <w:p w14:paraId="05929FED" w14:textId="77777777" w:rsidR="00F45D1F" w:rsidRPr="00826364" w:rsidRDefault="00F45D1F" w:rsidP="00B2442D">
            <w:pPr>
              <w:spacing w:line="360" w:lineRule="auto"/>
              <w:jc w:val="both"/>
              <w:rPr>
                <w:rFonts w:ascii="Book Antiqua" w:hAnsi="Book Antiqua" w:cs="Book Antiqua"/>
              </w:rPr>
            </w:pPr>
          </w:p>
        </w:tc>
        <w:tc>
          <w:tcPr>
            <w:tcW w:w="874" w:type="pct"/>
            <w:vAlign w:val="bottom"/>
          </w:tcPr>
          <w:p w14:paraId="650DEB10" w14:textId="76AA2151" w:rsidR="00F45D1F" w:rsidRPr="00826364" w:rsidRDefault="00F45D1F" w:rsidP="00B2442D">
            <w:pPr>
              <w:pStyle w:val="a7"/>
              <w:jc w:val="both"/>
              <w:rPr>
                <w:b w:val="0"/>
                <w:bCs w:val="0"/>
              </w:rPr>
            </w:pPr>
            <w:r w:rsidRPr="00826364">
              <w:rPr>
                <w:b w:val="0"/>
                <w:bCs w:val="0"/>
              </w:rPr>
              <w:t xml:space="preserve">7 </w:t>
            </w:r>
            <w:r w:rsidR="000730CE">
              <w:rPr>
                <w:b w:val="0"/>
                <w:bCs w:val="0"/>
              </w:rPr>
              <w:t>d</w:t>
            </w:r>
            <w:r w:rsidRPr="00826364">
              <w:rPr>
                <w:b w:val="0"/>
                <w:bCs w:val="0"/>
              </w:rPr>
              <w:t xml:space="preserve"> after operation</w:t>
            </w:r>
          </w:p>
        </w:tc>
        <w:tc>
          <w:tcPr>
            <w:tcW w:w="547" w:type="pct"/>
            <w:vAlign w:val="bottom"/>
          </w:tcPr>
          <w:p w14:paraId="61FFA5D8" w14:textId="77777777" w:rsidR="00F45D1F" w:rsidRPr="00826364" w:rsidRDefault="00F45D1F" w:rsidP="00B2442D">
            <w:pPr>
              <w:pStyle w:val="a7"/>
              <w:jc w:val="both"/>
              <w:rPr>
                <w:b w:val="0"/>
                <w:bCs w:val="0"/>
              </w:rPr>
            </w:pPr>
            <w:r w:rsidRPr="00826364">
              <w:rPr>
                <w:b w:val="0"/>
                <w:bCs w:val="0"/>
              </w:rPr>
              <w:t>2.954</w:t>
            </w:r>
          </w:p>
        </w:tc>
        <w:tc>
          <w:tcPr>
            <w:tcW w:w="557" w:type="pct"/>
            <w:vAlign w:val="bottom"/>
          </w:tcPr>
          <w:p w14:paraId="278A31ED" w14:textId="77777777" w:rsidR="00F45D1F" w:rsidRPr="00826364" w:rsidRDefault="00F45D1F" w:rsidP="00B2442D">
            <w:pPr>
              <w:pStyle w:val="a7"/>
              <w:jc w:val="both"/>
              <w:rPr>
                <w:b w:val="0"/>
                <w:bCs w:val="0"/>
              </w:rPr>
            </w:pPr>
            <w:r w:rsidRPr="00826364">
              <w:rPr>
                <w:b w:val="0"/>
                <w:bCs w:val="0"/>
              </w:rPr>
              <w:t>0.189</w:t>
            </w:r>
          </w:p>
        </w:tc>
        <w:tc>
          <w:tcPr>
            <w:tcW w:w="935" w:type="pct"/>
            <w:vAlign w:val="bottom"/>
          </w:tcPr>
          <w:p w14:paraId="7BAA1E7F" w14:textId="58E0BEA9" w:rsidR="00F45D1F" w:rsidRPr="00826364" w:rsidRDefault="00826364" w:rsidP="00B2442D">
            <w:pPr>
              <w:pStyle w:val="a7"/>
              <w:jc w:val="both"/>
              <w:rPr>
                <w:b w:val="0"/>
                <w:bCs w:val="0"/>
              </w:rPr>
            </w:pPr>
            <w:r w:rsidRPr="00826364">
              <w:rPr>
                <w:rFonts w:hint="eastAsia"/>
                <w:b w:val="0"/>
                <w:bCs w:val="0"/>
              </w:rPr>
              <w:t>-</w:t>
            </w:r>
          </w:p>
        </w:tc>
        <w:tc>
          <w:tcPr>
            <w:tcW w:w="580" w:type="pct"/>
            <w:vAlign w:val="center"/>
          </w:tcPr>
          <w:p w14:paraId="4860E054" w14:textId="77777777" w:rsidR="00F45D1F" w:rsidRPr="00826364" w:rsidRDefault="00F45D1F" w:rsidP="00B2442D">
            <w:pPr>
              <w:pStyle w:val="a7"/>
              <w:jc w:val="both"/>
              <w:rPr>
                <w:b w:val="0"/>
                <w:bCs w:val="0"/>
              </w:rPr>
            </w:pPr>
            <w:r w:rsidRPr="00826364">
              <w:rPr>
                <w:b w:val="0"/>
                <w:bCs w:val="0"/>
              </w:rPr>
              <w:t>15.648</w:t>
            </w:r>
          </w:p>
        </w:tc>
        <w:tc>
          <w:tcPr>
            <w:tcW w:w="725" w:type="pct"/>
            <w:vAlign w:val="center"/>
          </w:tcPr>
          <w:p w14:paraId="478AC976" w14:textId="42DC139D" w:rsidR="00F45D1F" w:rsidRPr="00826364" w:rsidRDefault="00E933E4" w:rsidP="00B2442D">
            <w:pPr>
              <w:pStyle w:val="a7"/>
              <w:jc w:val="both"/>
              <w:rPr>
                <w:b w:val="0"/>
                <w:bCs w:val="0"/>
              </w:rPr>
            </w:pPr>
            <w:r w:rsidRPr="00826364">
              <w:rPr>
                <w:rFonts w:eastAsia="MS Mincho"/>
                <w:b w:val="0"/>
                <w:bCs w:val="0"/>
              </w:rPr>
              <w:t xml:space="preserve">&lt; </w:t>
            </w:r>
            <w:r w:rsidR="00F45D1F" w:rsidRPr="00826364">
              <w:rPr>
                <w:b w:val="0"/>
                <w:bCs w:val="0"/>
              </w:rPr>
              <w:t>0.001</w:t>
            </w:r>
          </w:p>
        </w:tc>
      </w:tr>
      <w:tr w:rsidR="006C6A7A" w:rsidRPr="00826364" w14:paraId="276B549D" w14:textId="77777777" w:rsidTr="006C50A7">
        <w:tc>
          <w:tcPr>
            <w:tcW w:w="783" w:type="pct"/>
            <w:vMerge w:val="restart"/>
          </w:tcPr>
          <w:p w14:paraId="173C4563" w14:textId="77777777" w:rsidR="00F45D1F" w:rsidRPr="00826364" w:rsidRDefault="00F45D1F" w:rsidP="00B2442D">
            <w:pPr>
              <w:pStyle w:val="a7"/>
              <w:jc w:val="both"/>
              <w:rPr>
                <w:b w:val="0"/>
                <w:bCs w:val="0"/>
              </w:rPr>
            </w:pPr>
            <w:r w:rsidRPr="00826364">
              <w:rPr>
                <w:b w:val="0"/>
                <w:bCs w:val="0"/>
              </w:rPr>
              <w:t>Age</w:t>
            </w:r>
          </w:p>
        </w:tc>
        <w:tc>
          <w:tcPr>
            <w:tcW w:w="874" w:type="pct"/>
            <w:vAlign w:val="bottom"/>
          </w:tcPr>
          <w:p w14:paraId="7E3E92B8" w14:textId="13DC8D11" w:rsidR="00F45D1F" w:rsidRPr="00826364" w:rsidRDefault="00F45D1F" w:rsidP="00B2442D">
            <w:pPr>
              <w:pStyle w:val="a7"/>
              <w:jc w:val="both"/>
              <w:rPr>
                <w:b w:val="0"/>
                <w:bCs w:val="0"/>
              </w:rPr>
            </w:pPr>
            <w:r w:rsidRPr="00826364">
              <w:rPr>
                <w:b w:val="0"/>
                <w:bCs w:val="0"/>
              </w:rPr>
              <w:t xml:space="preserve">3 </w:t>
            </w:r>
            <w:r w:rsidR="000730CE">
              <w:rPr>
                <w:b w:val="0"/>
                <w:bCs w:val="0"/>
              </w:rPr>
              <w:t>d</w:t>
            </w:r>
            <w:r w:rsidRPr="00826364">
              <w:rPr>
                <w:b w:val="0"/>
                <w:bCs w:val="0"/>
              </w:rPr>
              <w:t xml:space="preserve"> after operation</w:t>
            </w:r>
          </w:p>
        </w:tc>
        <w:tc>
          <w:tcPr>
            <w:tcW w:w="547" w:type="pct"/>
            <w:vAlign w:val="bottom"/>
          </w:tcPr>
          <w:p w14:paraId="418FA00B" w14:textId="77777777" w:rsidR="00F45D1F" w:rsidRPr="00826364" w:rsidRDefault="00F45D1F" w:rsidP="00B2442D">
            <w:pPr>
              <w:pStyle w:val="a7"/>
              <w:jc w:val="both"/>
              <w:rPr>
                <w:b w:val="0"/>
                <w:bCs w:val="0"/>
              </w:rPr>
            </w:pPr>
            <w:r w:rsidRPr="00826364">
              <w:rPr>
                <w:b w:val="0"/>
                <w:bCs w:val="0"/>
              </w:rPr>
              <w:t>-0.033</w:t>
            </w:r>
          </w:p>
        </w:tc>
        <w:tc>
          <w:tcPr>
            <w:tcW w:w="557" w:type="pct"/>
            <w:vAlign w:val="bottom"/>
          </w:tcPr>
          <w:p w14:paraId="3DFBA1EF" w14:textId="77777777" w:rsidR="00F45D1F" w:rsidRPr="00826364" w:rsidRDefault="00F45D1F" w:rsidP="00B2442D">
            <w:pPr>
              <w:pStyle w:val="a7"/>
              <w:jc w:val="both"/>
              <w:rPr>
                <w:b w:val="0"/>
                <w:bCs w:val="0"/>
              </w:rPr>
            </w:pPr>
            <w:r w:rsidRPr="00826364">
              <w:rPr>
                <w:b w:val="0"/>
                <w:bCs w:val="0"/>
              </w:rPr>
              <w:t>0.003</w:t>
            </w:r>
          </w:p>
        </w:tc>
        <w:tc>
          <w:tcPr>
            <w:tcW w:w="935" w:type="pct"/>
            <w:vAlign w:val="bottom"/>
          </w:tcPr>
          <w:p w14:paraId="798022CA" w14:textId="77777777" w:rsidR="00F45D1F" w:rsidRPr="00826364" w:rsidRDefault="00F45D1F" w:rsidP="00B2442D">
            <w:pPr>
              <w:pStyle w:val="a7"/>
              <w:jc w:val="both"/>
              <w:rPr>
                <w:b w:val="0"/>
                <w:bCs w:val="0"/>
              </w:rPr>
            </w:pPr>
            <w:r w:rsidRPr="00826364">
              <w:rPr>
                <w:b w:val="0"/>
                <w:bCs w:val="0"/>
              </w:rPr>
              <w:t>-0.581</w:t>
            </w:r>
          </w:p>
        </w:tc>
        <w:tc>
          <w:tcPr>
            <w:tcW w:w="580" w:type="pct"/>
            <w:vAlign w:val="center"/>
          </w:tcPr>
          <w:p w14:paraId="43C39ED6" w14:textId="77777777" w:rsidR="00F45D1F" w:rsidRPr="00826364" w:rsidRDefault="00F45D1F" w:rsidP="00B2442D">
            <w:pPr>
              <w:pStyle w:val="a7"/>
              <w:jc w:val="both"/>
              <w:rPr>
                <w:b w:val="0"/>
                <w:bCs w:val="0"/>
              </w:rPr>
            </w:pPr>
            <w:r w:rsidRPr="00826364">
              <w:rPr>
                <w:b w:val="0"/>
                <w:bCs w:val="0"/>
              </w:rPr>
              <w:t>-11.404</w:t>
            </w:r>
          </w:p>
        </w:tc>
        <w:tc>
          <w:tcPr>
            <w:tcW w:w="725" w:type="pct"/>
            <w:vAlign w:val="center"/>
          </w:tcPr>
          <w:p w14:paraId="42B15088" w14:textId="00A2CEA4" w:rsidR="00F45D1F" w:rsidRPr="00826364" w:rsidRDefault="00E933E4" w:rsidP="00B2442D">
            <w:pPr>
              <w:pStyle w:val="a7"/>
              <w:jc w:val="both"/>
              <w:rPr>
                <w:b w:val="0"/>
                <w:bCs w:val="0"/>
              </w:rPr>
            </w:pPr>
            <w:r w:rsidRPr="00826364">
              <w:rPr>
                <w:rFonts w:eastAsia="MS Mincho"/>
                <w:b w:val="0"/>
                <w:bCs w:val="0"/>
              </w:rPr>
              <w:t xml:space="preserve">&lt; </w:t>
            </w:r>
            <w:r w:rsidR="00F45D1F" w:rsidRPr="00826364">
              <w:rPr>
                <w:b w:val="0"/>
                <w:bCs w:val="0"/>
              </w:rPr>
              <w:t>0.001</w:t>
            </w:r>
          </w:p>
        </w:tc>
      </w:tr>
      <w:tr w:rsidR="006C6A7A" w:rsidRPr="00826364" w14:paraId="2DB67036" w14:textId="77777777" w:rsidTr="006C50A7">
        <w:tc>
          <w:tcPr>
            <w:tcW w:w="783" w:type="pct"/>
            <w:vMerge/>
          </w:tcPr>
          <w:p w14:paraId="5B99D164" w14:textId="77777777" w:rsidR="00F45D1F" w:rsidRPr="00826364" w:rsidRDefault="00F45D1F" w:rsidP="00B2442D">
            <w:pPr>
              <w:spacing w:line="360" w:lineRule="auto"/>
              <w:jc w:val="both"/>
              <w:rPr>
                <w:rFonts w:ascii="Book Antiqua" w:hAnsi="Book Antiqua" w:cs="Book Antiqua"/>
              </w:rPr>
            </w:pPr>
          </w:p>
        </w:tc>
        <w:tc>
          <w:tcPr>
            <w:tcW w:w="874" w:type="pct"/>
            <w:vAlign w:val="bottom"/>
          </w:tcPr>
          <w:p w14:paraId="3702D8AC" w14:textId="5195789E" w:rsidR="00F45D1F" w:rsidRPr="00826364" w:rsidRDefault="00F45D1F" w:rsidP="00B2442D">
            <w:pPr>
              <w:pStyle w:val="a7"/>
              <w:jc w:val="both"/>
              <w:rPr>
                <w:b w:val="0"/>
                <w:bCs w:val="0"/>
              </w:rPr>
            </w:pPr>
            <w:r w:rsidRPr="00826364">
              <w:rPr>
                <w:b w:val="0"/>
                <w:bCs w:val="0"/>
              </w:rPr>
              <w:t xml:space="preserve">7 </w:t>
            </w:r>
            <w:r w:rsidR="000730CE">
              <w:rPr>
                <w:b w:val="0"/>
                <w:bCs w:val="0"/>
              </w:rPr>
              <w:t>d</w:t>
            </w:r>
            <w:r w:rsidRPr="00826364">
              <w:rPr>
                <w:b w:val="0"/>
                <w:bCs w:val="0"/>
              </w:rPr>
              <w:t xml:space="preserve"> after operation</w:t>
            </w:r>
          </w:p>
        </w:tc>
        <w:tc>
          <w:tcPr>
            <w:tcW w:w="547" w:type="pct"/>
            <w:vAlign w:val="bottom"/>
          </w:tcPr>
          <w:p w14:paraId="033F152E" w14:textId="77777777" w:rsidR="00F45D1F" w:rsidRPr="00826364" w:rsidRDefault="00F45D1F" w:rsidP="00B2442D">
            <w:pPr>
              <w:pStyle w:val="a7"/>
              <w:jc w:val="both"/>
              <w:rPr>
                <w:b w:val="0"/>
                <w:bCs w:val="0"/>
              </w:rPr>
            </w:pPr>
            <w:r w:rsidRPr="00826364">
              <w:rPr>
                <w:b w:val="0"/>
                <w:bCs w:val="0"/>
              </w:rPr>
              <w:t>-0.030</w:t>
            </w:r>
          </w:p>
        </w:tc>
        <w:tc>
          <w:tcPr>
            <w:tcW w:w="557" w:type="pct"/>
            <w:vAlign w:val="bottom"/>
          </w:tcPr>
          <w:p w14:paraId="261C3F42" w14:textId="77777777" w:rsidR="00F45D1F" w:rsidRPr="00826364" w:rsidRDefault="00F45D1F" w:rsidP="00B2442D">
            <w:pPr>
              <w:pStyle w:val="a7"/>
              <w:jc w:val="both"/>
              <w:rPr>
                <w:b w:val="0"/>
                <w:bCs w:val="0"/>
              </w:rPr>
            </w:pPr>
            <w:r w:rsidRPr="00826364">
              <w:rPr>
                <w:b w:val="0"/>
                <w:bCs w:val="0"/>
              </w:rPr>
              <w:t>0.003</w:t>
            </w:r>
          </w:p>
        </w:tc>
        <w:tc>
          <w:tcPr>
            <w:tcW w:w="935" w:type="pct"/>
            <w:vAlign w:val="bottom"/>
          </w:tcPr>
          <w:p w14:paraId="24B38DA3" w14:textId="77777777" w:rsidR="00F45D1F" w:rsidRPr="00826364" w:rsidRDefault="00F45D1F" w:rsidP="00B2442D">
            <w:pPr>
              <w:pStyle w:val="a7"/>
              <w:jc w:val="both"/>
              <w:rPr>
                <w:b w:val="0"/>
                <w:bCs w:val="0"/>
              </w:rPr>
            </w:pPr>
            <w:r w:rsidRPr="00826364">
              <w:rPr>
                <w:b w:val="0"/>
                <w:bCs w:val="0"/>
              </w:rPr>
              <w:t>-0.512</w:t>
            </w:r>
          </w:p>
        </w:tc>
        <w:tc>
          <w:tcPr>
            <w:tcW w:w="580" w:type="pct"/>
            <w:vAlign w:val="center"/>
          </w:tcPr>
          <w:p w14:paraId="174D7BB6" w14:textId="77777777" w:rsidR="00F45D1F" w:rsidRPr="00826364" w:rsidRDefault="00F45D1F" w:rsidP="00B2442D">
            <w:pPr>
              <w:pStyle w:val="a7"/>
              <w:jc w:val="both"/>
              <w:rPr>
                <w:b w:val="0"/>
                <w:bCs w:val="0"/>
              </w:rPr>
            </w:pPr>
            <w:r w:rsidRPr="00826364">
              <w:rPr>
                <w:b w:val="0"/>
                <w:bCs w:val="0"/>
              </w:rPr>
              <w:t>-8.884</w:t>
            </w:r>
          </w:p>
        </w:tc>
        <w:tc>
          <w:tcPr>
            <w:tcW w:w="725" w:type="pct"/>
            <w:vAlign w:val="center"/>
          </w:tcPr>
          <w:p w14:paraId="128FB243" w14:textId="6463AFE1" w:rsidR="00F45D1F" w:rsidRPr="00826364" w:rsidRDefault="00E933E4" w:rsidP="00B2442D">
            <w:pPr>
              <w:pStyle w:val="a7"/>
              <w:jc w:val="both"/>
              <w:rPr>
                <w:b w:val="0"/>
                <w:bCs w:val="0"/>
              </w:rPr>
            </w:pPr>
            <w:r w:rsidRPr="00826364">
              <w:rPr>
                <w:rFonts w:eastAsia="MS Mincho"/>
                <w:b w:val="0"/>
                <w:bCs w:val="0"/>
              </w:rPr>
              <w:t xml:space="preserve">&lt; </w:t>
            </w:r>
            <w:r w:rsidR="00F45D1F" w:rsidRPr="00826364">
              <w:rPr>
                <w:b w:val="0"/>
                <w:bCs w:val="0"/>
              </w:rPr>
              <w:t>0.001</w:t>
            </w:r>
          </w:p>
        </w:tc>
      </w:tr>
      <w:tr w:rsidR="006C6A7A" w:rsidRPr="00826364" w14:paraId="24AAD018" w14:textId="77777777" w:rsidTr="006C50A7">
        <w:tc>
          <w:tcPr>
            <w:tcW w:w="783" w:type="pct"/>
            <w:vMerge w:val="restart"/>
          </w:tcPr>
          <w:p w14:paraId="4AFB801D" w14:textId="77777777" w:rsidR="00F45D1F" w:rsidRPr="00826364" w:rsidRDefault="00F45D1F" w:rsidP="00B2442D">
            <w:pPr>
              <w:pStyle w:val="a7"/>
              <w:jc w:val="both"/>
              <w:rPr>
                <w:b w:val="0"/>
                <w:bCs w:val="0"/>
              </w:rPr>
            </w:pPr>
            <w:r w:rsidRPr="00826364">
              <w:rPr>
                <w:b w:val="0"/>
                <w:bCs w:val="0"/>
              </w:rPr>
              <w:t>Sex</w:t>
            </w:r>
          </w:p>
        </w:tc>
        <w:tc>
          <w:tcPr>
            <w:tcW w:w="874" w:type="pct"/>
            <w:vAlign w:val="bottom"/>
          </w:tcPr>
          <w:p w14:paraId="2D6EB0BA" w14:textId="528F01E2" w:rsidR="00F45D1F" w:rsidRPr="00826364" w:rsidRDefault="00F45D1F" w:rsidP="00B2442D">
            <w:pPr>
              <w:pStyle w:val="a7"/>
              <w:jc w:val="both"/>
              <w:rPr>
                <w:b w:val="0"/>
                <w:bCs w:val="0"/>
              </w:rPr>
            </w:pPr>
            <w:r w:rsidRPr="00826364">
              <w:rPr>
                <w:b w:val="0"/>
                <w:bCs w:val="0"/>
              </w:rPr>
              <w:t xml:space="preserve">3 </w:t>
            </w:r>
            <w:r w:rsidR="000730CE">
              <w:rPr>
                <w:b w:val="0"/>
                <w:bCs w:val="0"/>
              </w:rPr>
              <w:t>d</w:t>
            </w:r>
            <w:r w:rsidRPr="00826364">
              <w:rPr>
                <w:b w:val="0"/>
                <w:bCs w:val="0"/>
              </w:rPr>
              <w:t xml:space="preserve"> after operation</w:t>
            </w:r>
          </w:p>
        </w:tc>
        <w:tc>
          <w:tcPr>
            <w:tcW w:w="547" w:type="pct"/>
            <w:vAlign w:val="bottom"/>
          </w:tcPr>
          <w:p w14:paraId="0A7EA165" w14:textId="77777777" w:rsidR="00F45D1F" w:rsidRPr="00826364" w:rsidRDefault="00F45D1F" w:rsidP="00B2442D">
            <w:pPr>
              <w:pStyle w:val="a7"/>
              <w:jc w:val="both"/>
              <w:rPr>
                <w:b w:val="0"/>
                <w:bCs w:val="0"/>
              </w:rPr>
            </w:pPr>
            <w:r w:rsidRPr="00826364">
              <w:rPr>
                <w:b w:val="0"/>
                <w:bCs w:val="0"/>
              </w:rPr>
              <w:t>-0.220</w:t>
            </w:r>
          </w:p>
        </w:tc>
        <w:tc>
          <w:tcPr>
            <w:tcW w:w="557" w:type="pct"/>
            <w:vAlign w:val="bottom"/>
          </w:tcPr>
          <w:p w14:paraId="370260A8" w14:textId="77777777" w:rsidR="00F45D1F" w:rsidRPr="00826364" w:rsidRDefault="00F45D1F" w:rsidP="00B2442D">
            <w:pPr>
              <w:pStyle w:val="a7"/>
              <w:jc w:val="both"/>
              <w:rPr>
                <w:b w:val="0"/>
                <w:bCs w:val="0"/>
              </w:rPr>
            </w:pPr>
            <w:r w:rsidRPr="00826364">
              <w:rPr>
                <w:b w:val="0"/>
                <w:bCs w:val="0"/>
              </w:rPr>
              <w:t>0.076</w:t>
            </w:r>
          </w:p>
        </w:tc>
        <w:tc>
          <w:tcPr>
            <w:tcW w:w="935" w:type="pct"/>
            <w:vAlign w:val="bottom"/>
          </w:tcPr>
          <w:p w14:paraId="7142D303" w14:textId="77777777" w:rsidR="00F45D1F" w:rsidRPr="00826364" w:rsidRDefault="00F45D1F" w:rsidP="00B2442D">
            <w:pPr>
              <w:pStyle w:val="a7"/>
              <w:jc w:val="both"/>
              <w:rPr>
                <w:b w:val="0"/>
                <w:bCs w:val="0"/>
              </w:rPr>
            </w:pPr>
            <w:r w:rsidRPr="00826364">
              <w:rPr>
                <w:b w:val="0"/>
                <w:bCs w:val="0"/>
              </w:rPr>
              <w:t>-0.149</w:t>
            </w:r>
          </w:p>
        </w:tc>
        <w:tc>
          <w:tcPr>
            <w:tcW w:w="580" w:type="pct"/>
            <w:vAlign w:val="center"/>
          </w:tcPr>
          <w:p w14:paraId="2BA60CF5" w14:textId="77777777" w:rsidR="00F45D1F" w:rsidRPr="00826364" w:rsidRDefault="00F45D1F" w:rsidP="00B2442D">
            <w:pPr>
              <w:pStyle w:val="a7"/>
              <w:jc w:val="both"/>
              <w:rPr>
                <w:b w:val="0"/>
                <w:bCs w:val="0"/>
              </w:rPr>
            </w:pPr>
            <w:r w:rsidRPr="00826364">
              <w:rPr>
                <w:b w:val="0"/>
                <w:bCs w:val="0"/>
              </w:rPr>
              <w:t>-2.902</w:t>
            </w:r>
          </w:p>
        </w:tc>
        <w:tc>
          <w:tcPr>
            <w:tcW w:w="725" w:type="pct"/>
            <w:vAlign w:val="center"/>
          </w:tcPr>
          <w:p w14:paraId="1C4BD804" w14:textId="77777777" w:rsidR="00F45D1F" w:rsidRPr="00826364" w:rsidRDefault="00F45D1F" w:rsidP="00B2442D">
            <w:pPr>
              <w:pStyle w:val="a7"/>
              <w:jc w:val="both"/>
              <w:rPr>
                <w:b w:val="0"/>
                <w:bCs w:val="0"/>
              </w:rPr>
            </w:pPr>
            <w:r w:rsidRPr="00826364">
              <w:rPr>
                <w:b w:val="0"/>
                <w:bCs w:val="0"/>
              </w:rPr>
              <w:t>0.004</w:t>
            </w:r>
          </w:p>
        </w:tc>
      </w:tr>
      <w:tr w:rsidR="006C6A7A" w:rsidRPr="00826364" w14:paraId="110A055A" w14:textId="77777777" w:rsidTr="006C50A7">
        <w:tc>
          <w:tcPr>
            <w:tcW w:w="783" w:type="pct"/>
            <w:vMerge/>
          </w:tcPr>
          <w:p w14:paraId="47FDFCDD" w14:textId="77777777" w:rsidR="00F45D1F" w:rsidRPr="00826364" w:rsidRDefault="00F45D1F" w:rsidP="00B2442D">
            <w:pPr>
              <w:spacing w:line="360" w:lineRule="auto"/>
              <w:jc w:val="both"/>
              <w:rPr>
                <w:rFonts w:ascii="Book Antiqua" w:hAnsi="Book Antiqua" w:cs="Book Antiqua"/>
              </w:rPr>
            </w:pPr>
          </w:p>
        </w:tc>
        <w:tc>
          <w:tcPr>
            <w:tcW w:w="874" w:type="pct"/>
            <w:vAlign w:val="bottom"/>
          </w:tcPr>
          <w:p w14:paraId="75DA8372" w14:textId="1243919A" w:rsidR="00F45D1F" w:rsidRPr="00826364" w:rsidRDefault="00F45D1F" w:rsidP="00B2442D">
            <w:pPr>
              <w:pStyle w:val="a7"/>
              <w:jc w:val="both"/>
              <w:rPr>
                <w:b w:val="0"/>
                <w:bCs w:val="0"/>
              </w:rPr>
            </w:pPr>
            <w:r w:rsidRPr="00826364">
              <w:rPr>
                <w:b w:val="0"/>
                <w:bCs w:val="0"/>
              </w:rPr>
              <w:t xml:space="preserve">7 </w:t>
            </w:r>
            <w:r w:rsidR="000730CE">
              <w:rPr>
                <w:b w:val="0"/>
                <w:bCs w:val="0"/>
              </w:rPr>
              <w:t>d</w:t>
            </w:r>
            <w:r w:rsidRPr="00826364">
              <w:rPr>
                <w:b w:val="0"/>
                <w:bCs w:val="0"/>
              </w:rPr>
              <w:t xml:space="preserve"> after operation</w:t>
            </w:r>
          </w:p>
        </w:tc>
        <w:tc>
          <w:tcPr>
            <w:tcW w:w="547" w:type="pct"/>
            <w:vAlign w:val="bottom"/>
          </w:tcPr>
          <w:p w14:paraId="5AF1B276" w14:textId="77777777" w:rsidR="00F45D1F" w:rsidRPr="00826364" w:rsidRDefault="00F45D1F" w:rsidP="00B2442D">
            <w:pPr>
              <w:pStyle w:val="a7"/>
              <w:jc w:val="both"/>
              <w:rPr>
                <w:b w:val="0"/>
                <w:bCs w:val="0"/>
              </w:rPr>
            </w:pPr>
            <w:r w:rsidRPr="00826364">
              <w:rPr>
                <w:b w:val="0"/>
                <w:bCs w:val="0"/>
              </w:rPr>
              <w:t>-0.275</w:t>
            </w:r>
          </w:p>
        </w:tc>
        <w:tc>
          <w:tcPr>
            <w:tcW w:w="557" w:type="pct"/>
            <w:vAlign w:val="bottom"/>
          </w:tcPr>
          <w:p w14:paraId="05583110" w14:textId="77777777" w:rsidR="00F45D1F" w:rsidRPr="00826364" w:rsidRDefault="00F45D1F" w:rsidP="00B2442D">
            <w:pPr>
              <w:pStyle w:val="a7"/>
              <w:jc w:val="both"/>
              <w:rPr>
                <w:b w:val="0"/>
                <w:bCs w:val="0"/>
              </w:rPr>
            </w:pPr>
            <w:r w:rsidRPr="00826364">
              <w:rPr>
                <w:b w:val="0"/>
                <w:bCs w:val="0"/>
              </w:rPr>
              <w:t>0.088</w:t>
            </w:r>
          </w:p>
        </w:tc>
        <w:tc>
          <w:tcPr>
            <w:tcW w:w="935" w:type="pct"/>
            <w:vAlign w:val="bottom"/>
          </w:tcPr>
          <w:p w14:paraId="235EDE46" w14:textId="77777777" w:rsidR="00F45D1F" w:rsidRPr="00826364" w:rsidRDefault="00F45D1F" w:rsidP="00B2442D">
            <w:pPr>
              <w:pStyle w:val="a7"/>
              <w:jc w:val="both"/>
              <w:rPr>
                <w:b w:val="0"/>
                <w:bCs w:val="0"/>
              </w:rPr>
            </w:pPr>
            <w:r w:rsidRPr="00826364">
              <w:rPr>
                <w:b w:val="0"/>
                <w:bCs w:val="0"/>
              </w:rPr>
              <w:t>-0.182</w:t>
            </w:r>
          </w:p>
        </w:tc>
        <w:tc>
          <w:tcPr>
            <w:tcW w:w="580" w:type="pct"/>
            <w:vAlign w:val="center"/>
          </w:tcPr>
          <w:p w14:paraId="0981E465" w14:textId="77777777" w:rsidR="00F45D1F" w:rsidRPr="00826364" w:rsidRDefault="00F45D1F" w:rsidP="00B2442D">
            <w:pPr>
              <w:pStyle w:val="a7"/>
              <w:jc w:val="both"/>
              <w:rPr>
                <w:b w:val="0"/>
                <w:bCs w:val="0"/>
              </w:rPr>
            </w:pPr>
            <w:r w:rsidRPr="00826364">
              <w:rPr>
                <w:b w:val="0"/>
                <w:bCs w:val="0"/>
              </w:rPr>
              <w:t>-3.134</w:t>
            </w:r>
          </w:p>
        </w:tc>
        <w:tc>
          <w:tcPr>
            <w:tcW w:w="725" w:type="pct"/>
            <w:vAlign w:val="center"/>
          </w:tcPr>
          <w:p w14:paraId="5723BCAC" w14:textId="77777777" w:rsidR="00F45D1F" w:rsidRPr="00826364" w:rsidRDefault="00F45D1F" w:rsidP="00B2442D">
            <w:pPr>
              <w:pStyle w:val="a7"/>
              <w:jc w:val="both"/>
              <w:rPr>
                <w:b w:val="0"/>
                <w:bCs w:val="0"/>
              </w:rPr>
            </w:pPr>
            <w:r w:rsidRPr="00826364">
              <w:rPr>
                <w:b w:val="0"/>
                <w:bCs w:val="0"/>
              </w:rPr>
              <w:t>0.002</w:t>
            </w:r>
          </w:p>
        </w:tc>
      </w:tr>
      <w:tr w:rsidR="006C6A7A" w:rsidRPr="00826364" w14:paraId="03BD3D1A" w14:textId="77777777" w:rsidTr="006C50A7">
        <w:tc>
          <w:tcPr>
            <w:tcW w:w="783" w:type="pct"/>
            <w:vMerge w:val="restart"/>
          </w:tcPr>
          <w:p w14:paraId="487C12A1" w14:textId="77777777" w:rsidR="00F45D1F" w:rsidRPr="00826364" w:rsidRDefault="00F45D1F" w:rsidP="00B2442D">
            <w:pPr>
              <w:pStyle w:val="a7"/>
              <w:jc w:val="both"/>
              <w:rPr>
                <w:b w:val="0"/>
                <w:bCs w:val="0"/>
              </w:rPr>
            </w:pPr>
            <w:r w:rsidRPr="00826364">
              <w:rPr>
                <w:b w:val="0"/>
                <w:bCs w:val="0"/>
              </w:rPr>
              <w:t>Anesthesia mode</w:t>
            </w:r>
          </w:p>
        </w:tc>
        <w:tc>
          <w:tcPr>
            <w:tcW w:w="874" w:type="pct"/>
            <w:vAlign w:val="bottom"/>
          </w:tcPr>
          <w:p w14:paraId="5AE38886" w14:textId="2F166107" w:rsidR="00F45D1F" w:rsidRPr="00826364" w:rsidRDefault="00F45D1F" w:rsidP="00B2442D">
            <w:pPr>
              <w:pStyle w:val="a7"/>
              <w:jc w:val="both"/>
              <w:rPr>
                <w:b w:val="0"/>
                <w:bCs w:val="0"/>
              </w:rPr>
            </w:pPr>
            <w:r w:rsidRPr="00826364">
              <w:rPr>
                <w:b w:val="0"/>
                <w:bCs w:val="0"/>
              </w:rPr>
              <w:t xml:space="preserve">3 </w:t>
            </w:r>
            <w:r w:rsidR="000730CE">
              <w:rPr>
                <w:b w:val="0"/>
                <w:bCs w:val="0"/>
              </w:rPr>
              <w:t>d</w:t>
            </w:r>
            <w:r w:rsidRPr="00826364">
              <w:rPr>
                <w:b w:val="0"/>
                <w:bCs w:val="0"/>
              </w:rPr>
              <w:t xml:space="preserve"> after operation</w:t>
            </w:r>
          </w:p>
        </w:tc>
        <w:tc>
          <w:tcPr>
            <w:tcW w:w="547" w:type="pct"/>
            <w:vAlign w:val="bottom"/>
          </w:tcPr>
          <w:p w14:paraId="65F954F1" w14:textId="77777777" w:rsidR="00F45D1F" w:rsidRPr="00826364" w:rsidRDefault="00F45D1F" w:rsidP="00B2442D">
            <w:pPr>
              <w:pStyle w:val="a7"/>
              <w:jc w:val="both"/>
              <w:rPr>
                <w:b w:val="0"/>
                <w:bCs w:val="0"/>
              </w:rPr>
            </w:pPr>
            <w:r w:rsidRPr="00826364">
              <w:rPr>
                <w:b w:val="0"/>
                <w:bCs w:val="0"/>
              </w:rPr>
              <w:t>-0.044</w:t>
            </w:r>
          </w:p>
        </w:tc>
        <w:tc>
          <w:tcPr>
            <w:tcW w:w="557" w:type="pct"/>
            <w:vAlign w:val="bottom"/>
          </w:tcPr>
          <w:p w14:paraId="293CA0B5" w14:textId="77777777" w:rsidR="00F45D1F" w:rsidRPr="00826364" w:rsidRDefault="00F45D1F" w:rsidP="00B2442D">
            <w:pPr>
              <w:pStyle w:val="a7"/>
              <w:jc w:val="both"/>
              <w:rPr>
                <w:b w:val="0"/>
                <w:bCs w:val="0"/>
              </w:rPr>
            </w:pPr>
            <w:r w:rsidRPr="00826364">
              <w:rPr>
                <w:b w:val="0"/>
                <w:bCs w:val="0"/>
              </w:rPr>
              <w:t>0.065</w:t>
            </w:r>
          </w:p>
        </w:tc>
        <w:tc>
          <w:tcPr>
            <w:tcW w:w="935" w:type="pct"/>
            <w:vAlign w:val="bottom"/>
          </w:tcPr>
          <w:p w14:paraId="15EDFC99" w14:textId="77777777" w:rsidR="00F45D1F" w:rsidRPr="00826364" w:rsidRDefault="00F45D1F" w:rsidP="00B2442D">
            <w:pPr>
              <w:pStyle w:val="a7"/>
              <w:jc w:val="both"/>
              <w:rPr>
                <w:b w:val="0"/>
                <w:bCs w:val="0"/>
              </w:rPr>
            </w:pPr>
            <w:r w:rsidRPr="00826364">
              <w:rPr>
                <w:b w:val="0"/>
                <w:bCs w:val="0"/>
              </w:rPr>
              <w:t>-0.035</w:t>
            </w:r>
          </w:p>
        </w:tc>
        <w:tc>
          <w:tcPr>
            <w:tcW w:w="580" w:type="pct"/>
            <w:vAlign w:val="center"/>
          </w:tcPr>
          <w:p w14:paraId="66003FF0" w14:textId="77777777" w:rsidR="00F45D1F" w:rsidRPr="00826364" w:rsidRDefault="00F45D1F" w:rsidP="00B2442D">
            <w:pPr>
              <w:pStyle w:val="a7"/>
              <w:jc w:val="both"/>
              <w:rPr>
                <w:b w:val="0"/>
                <w:bCs w:val="0"/>
              </w:rPr>
            </w:pPr>
            <w:r w:rsidRPr="00826364">
              <w:rPr>
                <w:b w:val="0"/>
                <w:bCs w:val="0"/>
              </w:rPr>
              <w:t>-0.678</w:t>
            </w:r>
          </w:p>
        </w:tc>
        <w:tc>
          <w:tcPr>
            <w:tcW w:w="725" w:type="pct"/>
            <w:vAlign w:val="center"/>
          </w:tcPr>
          <w:p w14:paraId="32A1C988" w14:textId="77777777" w:rsidR="00F45D1F" w:rsidRPr="00826364" w:rsidRDefault="00F45D1F" w:rsidP="00B2442D">
            <w:pPr>
              <w:pStyle w:val="a7"/>
              <w:jc w:val="both"/>
              <w:rPr>
                <w:b w:val="0"/>
                <w:bCs w:val="0"/>
              </w:rPr>
            </w:pPr>
            <w:r w:rsidRPr="00826364">
              <w:rPr>
                <w:b w:val="0"/>
                <w:bCs w:val="0"/>
              </w:rPr>
              <w:t>0.499</w:t>
            </w:r>
          </w:p>
        </w:tc>
      </w:tr>
      <w:tr w:rsidR="006C6A7A" w:rsidRPr="00826364" w14:paraId="6DEEA089" w14:textId="77777777" w:rsidTr="006C50A7">
        <w:tc>
          <w:tcPr>
            <w:tcW w:w="783" w:type="pct"/>
            <w:vMerge/>
          </w:tcPr>
          <w:p w14:paraId="0DDDC7FE" w14:textId="77777777" w:rsidR="00F45D1F" w:rsidRPr="00826364" w:rsidRDefault="00F45D1F" w:rsidP="00B2442D">
            <w:pPr>
              <w:spacing w:line="360" w:lineRule="auto"/>
              <w:jc w:val="both"/>
              <w:rPr>
                <w:rFonts w:ascii="Book Antiqua" w:hAnsi="Book Antiqua" w:cs="Book Antiqua"/>
              </w:rPr>
            </w:pPr>
          </w:p>
        </w:tc>
        <w:tc>
          <w:tcPr>
            <w:tcW w:w="874" w:type="pct"/>
            <w:vAlign w:val="bottom"/>
          </w:tcPr>
          <w:p w14:paraId="104E21EF" w14:textId="5B2247CB" w:rsidR="00F45D1F" w:rsidRPr="00826364" w:rsidRDefault="00F45D1F" w:rsidP="00B2442D">
            <w:pPr>
              <w:pStyle w:val="a7"/>
              <w:jc w:val="both"/>
              <w:rPr>
                <w:b w:val="0"/>
                <w:bCs w:val="0"/>
              </w:rPr>
            </w:pPr>
            <w:r w:rsidRPr="00826364">
              <w:rPr>
                <w:b w:val="0"/>
                <w:bCs w:val="0"/>
              </w:rPr>
              <w:t xml:space="preserve">7 </w:t>
            </w:r>
            <w:r w:rsidR="000730CE">
              <w:rPr>
                <w:b w:val="0"/>
                <w:bCs w:val="0"/>
              </w:rPr>
              <w:t>d</w:t>
            </w:r>
            <w:r w:rsidRPr="00826364">
              <w:rPr>
                <w:b w:val="0"/>
                <w:bCs w:val="0"/>
              </w:rPr>
              <w:t xml:space="preserve"> after operation</w:t>
            </w:r>
          </w:p>
        </w:tc>
        <w:tc>
          <w:tcPr>
            <w:tcW w:w="547" w:type="pct"/>
            <w:vAlign w:val="bottom"/>
          </w:tcPr>
          <w:p w14:paraId="20788C51" w14:textId="77777777" w:rsidR="00F45D1F" w:rsidRPr="00826364" w:rsidRDefault="00F45D1F" w:rsidP="00B2442D">
            <w:pPr>
              <w:pStyle w:val="a7"/>
              <w:jc w:val="both"/>
              <w:rPr>
                <w:b w:val="0"/>
                <w:bCs w:val="0"/>
              </w:rPr>
            </w:pPr>
            <w:r w:rsidRPr="00826364">
              <w:rPr>
                <w:b w:val="0"/>
                <w:bCs w:val="0"/>
              </w:rPr>
              <w:t>-0.097</w:t>
            </w:r>
          </w:p>
        </w:tc>
        <w:tc>
          <w:tcPr>
            <w:tcW w:w="557" w:type="pct"/>
            <w:vAlign w:val="bottom"/>
          </w:tcPr>
          <w:p w14:paraId="4BABC5A2" w14:textId="77777777" w:rsidR="00F45D1F" w:rsidRPr="00826364" w:rsidRDefault="00F45D1F" w:rsidP="00B2442D">
            <w:pPr>
              <w:pStyle w:val="a7"/>
              <w:jc w:val="both"/>
              <w:rPr>
                <w:b w:val="0"/>
                <w:bCs w:val="0"/>
              </w:rPr>
            </w:pPr>
            <w:r w:rsidRPr="00826364">
              <w:rPr>
                <w:b w:val="0"/>
                <w:bCs w:val="0"/>
              </w:rPr>
              <w:t>0.075</w:t>
            </w:r>
          </w:p>
        </w:tc>
        <w:tc>
          <w:tcPr>
            <w:tcW w:w="935" w:type="pct"/>
            <w:vAlign w:val="bottom"/>
          </w:tcPr>
          <w:p w14:paraId="17C9B943" w14:textId="77777777" w:rsidR="00F45D1F" w:rsidRPr="00826364" w:rsidRDefault="00F45D1F" w:rsidP="00B2442D">
            <w:pPr>
              <w:pStyle w:val="a7"/>
              <w:jc w:val="both"/>
              <w:rPr>
                <w:b w:val="0"/>
                <w:bCs w:val="0"/>
              </w:rPr>
            </w:pPr>
            <w:r w:rsidRPr="00826364">
              <w:rPr>
                <w:b w:val="0"/>
                <w:bCs w:val="0"/>
              </w:rPr>
              <w:t>-0.074</w:t>
            </w:r>
          </w:p>
        </w:tc>
        <w:tc>
          <w:tcPr>
            <w:tcW w:w="580" w:type="pct"/>
            <w:vAlign w:val="center"/>
          </w:tcPr>
          <w:p w14:paraId="30D4F7E9" w14:textId="77777777" w:rsidR="00F45D1F" w:rsidRPr="00826364" w:rsidRDefault="00F45D1F" w:rsidP="00B2442D">
            <w:pPr>
              <w:pStyle w:val="a7"/>
              <w:jc w:val="both"/>
              <w:rPr>
                <w:b w:val="0"/>
                <w:bCs w:val="0"/>
              </w:rPr>
            </w:pPr>
            <w:r w:rsidRPr="00826364">
              <w:rPr>
                <w:b w:val="0"/>
                <w:bCs w:val="0"/>
              </w:rPr>
              <w:t>-1.283</w:t>
            </w:r>
          </w:p>
        </w:tc>
        <w:tc>
          <w:tcPr>
            <w:tcW w:w="725" w:type="pct"/>
            <w:vAlign w:val="center"/>
          </w:tcPr>
          <w:p w14:paraId="753784CD" w14:textId="77777777" w:rsidR="00F45D1F" w:rsidRPr="00826364" w:rsidRDefault="00F45D1F" w:rsidP="00B2442D">
            <w:pPr>
              <w:pStyle w:val="a7"/>
              <w:jc w:val="both"/>
              <w:rPr>
                <w:b w:val="0"/>
                <w:bCs w:val="0"/>
              </w:rPr>
            </w:pPr>
            <w:r w:rsidRPr="00826364">
              <w:rPr>
                <w:b w:val="0"/>
                <w:bCs w:val="0"/>
              </w:rPr>
              <w:t>0.201</w:t>
            </w:r>
          </w:p>
        </w:tc>
      </w:tr>
      <w:tr w:rsidR="006C6A7A" w:rsidRPr="00826364" w14:paraId="11BD99F7" w14:textId="77777777" w:rsidTr="006C50A7">
        <w:tc>
          <w:tcPr>
            <w:tcW w:w="783" w:type="pct"/>
            <w:vMerge w:val="restart"/>
          </w:tcPr>
          <w:p w14:paraId="76918F8B" w14:textId="77777777" w:rsidR="00F45D1F" w:rsidRPr="00826364" w:rsidRDefault="00F45D1F" w:rsidP="00B2442D">
            <w:pPr>
              <w:pStyle w:val="a7"/>
              <w:jc w:val="both"/>
              <w:rPr>
                <w:b w:val="0"/>
                <w:bCs w:val="0"/>
              </w:rPr>
            </w:pPr>
            <w:r w:rsidRPr="00826364">
              <w:rPr>
                <w:b w:val="0"/>
                <w:bCs w:val="0"/>
              </w:rPr>
              <w:t xml:space="preserve">Number of surgical </w:t>
            </w:r>
            <w:r w:rsidRPr="00826364">
              <w:rPr>
                <w:b w:val="0"/>
                <w:bCs w:val="0"/>
              </w:rPr>
              <w:lastRenderedPageBreak/>
              <w:t>resections</w:t>
            </w:r>
          </w:p>
        </w:tc>
        <w:tc>
          <w:tcPr>
            <w:tcW w:w="874" w:type="pct"/>
            <w:vAlign w:val="bottom"/>
          </w:tcPr>
          <w:p w14:paraId="493CB75D" w14:textId="3ABBE42F" w:rsidR="00F45D1F" w:rsidRPr="00826364" w:rsidRDefault="00F45D1F" w:rsidP="00B2442D">
            <w:pPr>
              <w:pStyle w:val="a7"/>
              <w:jc w:val="both"/>
              <w:rPr>
                <w:b w:val="0"/>
                <w:bCs w:val="0"/>
              </w:rPr>
            </w:pPr>
            <w:r w:rsidRPr="00826364">
              <w:rPr>
                <w:b w:val="0"/>
                <w:bCs w:val="0"/>
              </w:rPr>
              <w:lastRenderedPageBreak/>
              <w:t xml:space="preserve">3 </w:t>
            </w:r>
            <w:r w:rsidR="000730CE">
              <w:rPr>
                <w:b w:val="0"/>
                <w:bCs w:val="0"/>
              </w:rPr>
              <w:t>d</w:t>
            </w:r>
            <w:r w:rsidRPr="00826364">
              <w:rPr>
                <w:b w:val="0"/>
                <w:bCs w:val="0"/>
              </w:rPr>
              <w:t xml:space="preserve"> after operation</w:t>
            </w:r>
          </w:p>
        </w:tc>
        <w:tc>
          <w:tcPr>
            <w:tcW w:w="547" w:type="pct"/>
            <w:vAlign w:val="bottom"/>
          </w:tcPr>
          <w:p w14:paraId="39534BF8" w14:textId="77777777" w:rsidR="00F45D1F" w:rsidRPr="00826364" w:rsidRDefault="00F45D1F" w:rsidP="00B2442D">
            <w:pPr>
              <w:pStyle w:val="a7"/>
              <w:jc w:val="both"/>
              <w:rPr>
                <w:b w:val="0"/>
                <w:bCs w:val="0"/>
              </w:rPr>
            </w:pPr>
            <w:r w:rsidRPr="00826364">
              <w:rPr>
                <w:b w:val="0"/>
                <w:bCs w:val="0"/>
              </w:rPr>
              <w:t>0.428</w:t>
            </w:r>
          </w:p>
        </w:tc>
        <w:tc>
          <w:tcPr>
            <w:tcW w:w="557" w:type="pct"/>
            <w:vAlign w:val="bottom"/>
          </w:tcPr>
          <w:p w14:paraId="4B96331F" w14:textId="77777777" w:rsidR="00F45D1F" w:rsidRPr="00826364" w:rsidRDefault="00F45D1F" w:rsidP="00B2442D">
            <w:pPr>
              <w:pStyle w:val="a7"/>
              <w:jc w:val="both"/>
              <w:rPr>
                <w:b w:val="0"/>
                <w:bCs w:val="0"/>
              </w:rPr>
            </w:pPr>
            <w:r w:rsidRPr="00826364">
              <w:rPr>
                <w:b w:val="0"/>
                <w:bCs w:val="0"/>
              </w:rPr>
              <w:t>0.049</w:t>
            </w:r>
          </w:p>
        </w:tc>
        <w:tc>
          <w:tcPr>
            <w:tcW w:w="935" w:type="pct"/>
            <w:vAlign w:val="bottom"/>
          </w:tcPr>
          <w:p w14:paraId="5C3417C8" w14:textId="77777777" w:rsidR="00F45D1F" w:rsidRPr="00826364" w:rsidRDefault="00F45D1F" w:rsidP="00B2442D">
            <w:pPr>
              <w:pStyle w:val="a7"/>
              <w:jc w:val="both"/>
              <w:rPr>
                <w:b w:val="0"/>
                <w:bCs w:val="0"/>
              </w:rPr>
            </w:pPr>
            <w:r w:rsidRPr="00826364">
              <w:rPr>
                <w:b w:val="0"/>
                <w:bCs w:val="0"/>
              </w:rPr>
              <w:t>0.442</w:t>
            </w:r>
          </w:p>
        </w:tc>
        <w:tc>
          <w:tcPr>
            <w:tcW w:w="580" w:type="pct"/>
            <w:vAlign w:val="center"/>
          </w:tcPr>
          <w:p w14:paraId="55814698" w14:textId="77777777" w:rsidR="00F45D1F" w:rsidRPr="00826364" w:rsidRDefault="00F45D1F" w:rsidP="00B2442D">
            <w:pPr>
              <w:pStyle w:val="a7"/>
              <w:jc w:val="both"/>
              <w:rPr>
                <w:b w:val="0"/>
                <w:bCs w:val="0"/>
              </w:rPr>
            </w:pPr>
            <w:r w:rsidRPr="00826364">
              <w:rPr>
                <w:b w:val="0"/>
                <w:bCs w:val="0"/>
              </w:rPr>
              <w:t>8.695</w:t>
            </w:r>
          </w:p>
        </w:tc>
        <w:tc>
          <w:tcPr>
            <w:tcW w:w="725" w:type="pct"/>
            <w:vAlign w:val="center"/>
          </w:tcPr>
          <w:p w14:paraId="5B7E277C" w14:textId="606B4823" w:rsidR="00F45D1F" w:rsidRPr="00826364" w:rsidRDefault="00E933E4" w:rsidP="00B2442D">
            <w:pPr>
              <w:pStyle w:val="a7"/>
              <w:jc w:val="both"/>
              <w:rPr>
                <w:b w:val="0"/>
                <w:bCs w:val="0"/>
              </w:rPr>
            </w:pPr>
            <w:r w:rsidRPr="00826364">
              <w:rPr>
                <w:rFonts w:eastAsia="MS Mincho"/>
                <w:b w:val="0"/>
                <w:bCs w:val="0"/>
              </w:rPr>
              <w:t xml:space="preserve">&lt; </w:t>
            </w:r>
            <w:r w:rsidR="00F45D1F" w:rsidRPr="00826364">
              <w:rPr>
                <w:b w:val="0"/>
                <w:bCs w:val="0"/>
              </w:rPr>
              <w:t>0.001</w:t>
            </w:r>
          </w:p>
        </w:tc>
      </w:tr>
      <w:tr w:rsidR="006C6A7A" w:rsidRPr="00826364" w14:paraId="2C08D15B" w14:textId="77777777" w:rsidTr="006C50A7">
        <w:tc>
          <w:tcPr>
            <w:tcW w:w="783" w:type="pct"/>
            <w:vMerge/>
          </w:tcPr>
          <w:p w14:paraId="31C84B02" w14:textId="77777777" w:rsidR="00F45D1F" w:rsidRPr="00826364" w:rsidRDefault="00F45D1F" w:rsidP="00B2442D">
            <w:pPr>
              <w:spacing w:line="360" w:lineRule="auto"/>
              <w:jc w:val="both"/>
              <w:rPr>
                <w:rFonts w:ascii="Book Antiqua" w:hAnsi="Book Antiqua" w:cs="Book Antiqua"/>
              </w:rPr>
            </w:pPr>
          </w:p>
        </w:tc>
        <w:tc>
          <w:tcPr>
            <w:tcW w:w="874" w:type="pct"/>
            <w:vAlign w:val="bottom"/>
          </w:tcPr>
          <w:p w14:paraId="6BF260FE" w14:textId="541651F5" w:rsidR="00F45D1F" w:rsidRPr="00826364" w:rsidRDefault="00F45D1F" w:rsidP="00B2442D">
            <w:pPr>
              <w:pStyle w:val="a7"/>
              <w:jc w:val="both"/>
              <w:rPr>
                <w:b w:val="0"/>
                <w:bCs w:val="0"/>
              </w:rPr>
            </w:pPr>
            <w:r w:rsidRPr="00826364">
              <w:rPr>
                <w:b w:val="0"/>
                <w:bCs w:val="0"/>
              </w:rPr>
              <w:t xml:space="preserve">7 </w:t>
            </w:r>
            <w:r w:rsidR="000730CE">
              <w:rPr>
                <w:b w:val="0"/>
                <w:bCs w:val="0"/>
              </w:rPr>
              <w:t>d</w:t>
            </w:r>
            <w:r w:rsidRPr="00826364">
              <w:rPr>
                <w:b w:val="0"/>
                <w:bCs w:val="0"/>
              </w:rPr>
              <w:t xml:space="preserve"> after operation</w:t>
            </w:r>
          </w:p>
        </w:tc>
        <w:tc>
          <w:tcPr>
            <w:tcW w:w="547" w:type="pct"/>
            <w:vAlign w:val="bottom"/>
          </w:tcPr>
          <w:p w14:paraId="4C7FE53C" w14:textId="77777777" w:rsidR="00F45D1F" w:rsidRPr="00826364" w:rsidRDefault="00F45D1F" w:rsidP="00B2442D">
            <w:pPr>
              <w:pStyle w:val="a7"/>
              <w:jc w:val="both"/>
              <w:rPr>
                <w:b w:val="0"/>
                <w:bCs w:val="0"/>
              </w:rPr>
            </w:pPr>
            <w:r w:rsidRPr="00826364">
              <w:rPr>
                <w:b w:val="0"/>
                <w:bCs w:val="0"/>
              </w:rPr>
              <w:t>0.365</w:t>
            </w:r>
          </w:p>
        </w:tc>
        <w:tc>
          <w:tcPr>
            <w:tcW w:w="557" w:type="pct"/>
            <w:vAlign w:val="bottom"/>
          </w:tcPr>
          <w:p w14:paraId="618A1D77" w14:textId="77777777" w:rsidR="00F45D1F" w:rsidRPr="00826364" w:rsidRDefault="00F45D1F" w:rsidP="00B2442D">
            <w:pPr>
              <w:pStyle w:val="a7"/>
              <w:jc w:val="both"/>
              <w:rPr>
                <w:b w:val="0"/>
                <w:bCs w:val="0"/>
              </w:rPr>
            </w:pPr>
            <w:r w:rsidRPr="00826364">
              <w:rPr>
                <w:b w:val="0"/>
                <w:bCs w:val="0"/>
              </w:rPr>
              <w:t>0.057</w:t>
            </w:r>
          </w:p>
        </w:tc>
        <w:tc>
          <w:tcPr>
            <w:tcW w:w="935" w:type="pct"/>
            <w:vAlign w:val="bottom"/>
          </w:tcPr>
          <w:p w14:paraId="0A9942F0" w14:textId="77777777" w:rsidR="00F45D1F" w:rsidRPr="00826364" w:rsidRDefault="00F45D1F" w:rsidP="00B2442D">
            <w:pPr>
              <w:pStyle w:val="a7"/>
              <w:jc w:val="both"/>
              <w:rPr>
                <w:b w:val="0"/>
                <w:bCs w:val="0"/>
              </w:rPr>
            </w:pPr>
            <w:r w:rsidRPr="00826364">
              <w:rPr>
                <w:b w:val="0"/>
                <w:bCs w:val="0"/>
              </w:rPr>
              <w:t>0.367</w:t>
            </w:r>
          </w:p>
        </w:tc>
        <w:tc>
          <w:tcPr>
            <w:tcW w:w="580" w:type="pct"/>
            <w:vAlign w:val="center"/>
          </w:tcPr>
          <w:p w14:paraId="34A9A976" w14:textId="77777777" w:rsidR="00F45D1F" w:rsidRPr="00826364" w:rsidRDefault="00F45D1F" w:rsidP="00B2442D">
            <w:pPr>
              <w:pStyle w:val="a7"/>
              <w:jc w:val="both"/>
              <w:rPr>
                <w:b w:val="0"/>
                <w:bCs w:val="0"/>
              </w:rPr>
            </w:pPr>
            <w:r w:rsidRPr="00826364">
              <w:rPr>
                <w:b w:val="0"/>
                <w:bCs w:val="0"/>
              </w:rPr>
              <w:t>6.390</w:t>
            </w:r>
          </w:p>
        </w:tc>
        <w:tc>
          <w:tcPr>
            <w:tcW w:w="725" w:type="pct"/>
            <w:vAlign w:val="center"/>
          </w:tcPr>
          <w:p w14:paraId="6BD6D727" w14:textId="44C749CC" w:rsidR="00F45D1F" w:rsidRPr="00826364" w:rsidRDefault="00E933E4" w:rsidP="00B2442D">
            <w:pPr>
              <w:pStyle w:val="a7"/>
              <w:jc w:val="both"/>
              <w:rPr>
                <w:b w:val="0"/>
                <w:bCs w:val="0"/>
              </w:rPr>
            </w:pPr>
            <w:r w:rsidRPr="00826364">
              <w:rPr>
                <w:rFonts w:eastAsia="MS Mincho"/>
                <w:b w:val="0"/>
                <w:bCs w:val="0"/>
              </w:rPr>
              <w:t xml:space="preserve">&lt; </w:t>
            </w:r>
            <w:r w:rsidR="00F45D1F" w:rsidRPr="00826364">
              <w:rPr>
                <w:b w:val="0"/>
                <w:bCs w:val="0"/>
              </w:rPr>
              <w:t>0.001</w:t>
            </w:r>
          </w:p>
        </w:tc>
      </w:tr>
    </w:tbl>
    <w:p w14:paraId="69544FF8" w14:textId="77777777" w:rsidR="00F45D1F" w:rsidRDefault="00F45D1F" w:rsidP="00B2442D">
      <w:pPr>
        <w:spacing w:line="360" w:lineRule="auto"/>
        <w:jc w:val="both"/>
        <w:rPr>
          <w:rFonts w:ascii="Book Antiqua" w:eastAsia="Book Antiqua" w:hAnsi="Book Antiqua" w:cs="Book Antiqua"/>
        </w:rPr>
      </w:pPr>
    </w:p>
    <w:p w14:paraId="3CE69010" w14:textId="77777777" w:rsidR="005E5D3C" w:rsidRPr="00826364" w:rsidRDefault="005E5D3C" w:rsidP="00B2442D">
      <w:pPr>
        <w:spacing w:line="360" w:lineRule="auto"/>
        <w:jc w:val="both"/>
        <w:rPr>
          <w:rFonts w:ascii="Book Antiqua" w:eastAsia="Book Antiqua" w:hAnsi="Book Antiqua" w:cs="Book Antiqua"/>
        </w:rPr>
      </w:pPr>
    </w:p>
    <w:p w14:paraId="628CDAF9" w14:textId="5A352121" w:rsidR="00F45D1F" w:rsidRPr="00B94F0E" w:rsidRDefault="00F45D1F" w:rsidP="00B2442D">
      <w:pPr>
        <w:pStyle w:val="a7"/>
        <w:jc w:val="both"/>
      </w:pPr>
      <w:r w:rsidRPr="00B94F0E">
        <w:t xml:space="preserve">Table 5 Multiple linear regression analysis of the factors that impact postoperative </w:t>
      </w:r>
      <w:r w:rsidR="004B4540" w:rsidRPr="00B94F0E">
        <w:rPr>
          <w:rStyle w:val="15"/>
          <w:rFonts w:eastAsia="Book Antiqua"/>
          <w:color w:val="000000"/>
        </w:rPr>
        <w:t xml:space="preserve">World Health Organization Quality of Life </w:t>
      </w:r>
      <w:r w:rsidRPr="00B94F0E">
        <w:t>-</w:t>
      </w:r>
      <w:r w:rsidR="004B4540">
        <w:t xml:space="preserve"> </w:t>
      </w:r>
      <w:r w:rsidRPr="00B94F0E">
        <w:t xml:space="preserve">BREF </w:t>
      </w:r>
      <w:proofErr w:type="gramStart"/>
      <w:r w:rsidRPr="00B94F0E">
        <w:t>scores</w:t>
      </w:r>
      <w:proofErr w:type="gramEnd"/>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1707"/>
        <w:gridCol w:w="984"/>
        <w:gridCol w:w="1251"/>
        <w:gridCol w:w="1904"/>
        <w:gridCol w:w="1134"/>
        <w:gridCol w:w="1103"/>
      </w:tblGrid>
      <w:tr w:rsidR="00176255" w:rsidRPr="00B94F0E" w14:paraId="262F284E" w14:textId="77777777" w:rsidTr="00A66294">
        <w:tc>
          <w:tcPr>
            <w:tcW w:w="779" w:type="pct"/>
            <w:vMerge w:val="restart"/>
            <w:tcBorders>
              <w:top w:val="single" w:sz="4" w:space="0" w:color="auto"/>
              <w:bottom w:val="single" w:sz="4" w:space="0" w:color="auto"/>
            </w:tcBorders>
            <w:vAlign w:val="center"/>
          </w:tcPr>
          <w:p w14:paraId="50B9624A" w14:textId="77777777" w:rsidR="0083487C" w:rsidRPr="00B94F0E" w:rsidRDefault="0083487C" w:rsidP="0083487C">
            <w:pPr>
              <w:pStyle w:val="a7"/>
              <w:jc w:val="both"/>
            </w:pPr>
            <w:r w:rsidRPr="00B94F0E">
              <w:t>Item</w:t>
            </w:r>
          </w:p>
        </w:tc>
        <w:tc>
          <w:tcPr>
            <w:tcW w:w="891" w:type="pct"/>
            <w:vMerge w:val="restart"/>
            <w:tcBorders>
              <w:top w:val="single" w:sz="4" w:space="0" w:color="auto"/>
              <w:bottom w:val="single" w:sz="4" w:space="0" w:color="auto"/>
            </w:tcBorders>
            <w:vAlign w:val="center"/>
          </w:tcPr>
          <w:p w14:paraId="72FC96EF" w14:textId="77777777" w:rsidR="0083487C" w:rsidRPr="00B94F0E" w:rsidRDefault="0083487C" w:rsidP="0083487C">
            <w:pPr>
              <w:pStyle w:val="a7"/>
              <w:jc w:val="both"/>
            </w:pPr>
            <w:r w:rsidRPr="00B94F0E">
              <w:t>Time</w:t>
            </w:r>
          </w:p>
        </w:tc>
        <w:tc>
          <w:tcPr>
            <w:tcW w:w="1167" w:type="pct"/>
            <w:gridSpan w:val="2"/>
            <w:tcBorders>
              <w:top w:val="single" w:sz="4" w:space="0" w:color="auto"/>
              <w:bottom w:val="single" w:sz="4" w:space="0" w:color="auto"/>
            </w:tcBorders>
            <w:vAlign w:val="center"/>
          </w:tcPr>
          <w:p w14:paraId="5F3737CC" w14:textId="77777777" w:rsidR="0083487C" w:rsidRPr="00B94F0E" w:rsidRDefault="0083487C" w:rsidP="0083487C">
            <w:pPr>
              <w:pStyle w:val="a7"/>
              <w:jc w:val="both"/>
            </w:pPr>
            <w:r w:rsidRPr="00B94F0E">
              <w:t>Unstandardized Coefficients</w:t>
            </w:r>
          </w:p>
        </w:tc>
        <w:tc>
          <w:tcPr>
            <w:tcW w:w="994" w:type="pct"/>
            <w:vMerge w:val="restart"/>
            <w:tcBorders>
              <w:top w:val="single" w:sz="4" w:space="0" w:color="auto"/>
              <w:bottom w:val="single" w:sz="4" w:space="0" w:color="auto"/>
            </w:tcBorders>
            <w:vAlign w:val="center"/>
          </w:tcPr>
          <w:p w14:paraId="64647961" w14:textId="2BAE8DF6" w:rsidR="0083487C" w:rsidRPr="00B94F0E" w:rsidRDefault="0083487C" w:rsidP="0083487C">
            <w:pPr>
              <w:pStyle w:val="a7"/>
              <w:jc w:val="both"/>
            </w:pPr>
            <w:r w:rsidRPr="00B94F0E">
              <w:t>Standardized Coefficients</w:t>
            </w:r>
            <w:r w:rsidRPr="00B94F0E">
              <w:rPr>
                <w:rFonts w:eastAsia="MS Mincho"/>
              </w:rPr>
              <w:t xml:space="preserve"> (</w:t>
            </w:r>
            <w:r w:rsidRPr="00B94F0E">
              <w:t>Beta</w:t>
            </w:r>
            <w:r w:rsidRPr="00B94F0E">
              <w:rPr>
                <w:rFonts w:eastAsia="MS Mincho"/>
              </w:rPr>
              <w:t>)</w:t>
            </w:r>
          </w:p>
        </w:tc>
        <w:tc>
          <w:tcPr>
            <w:tcW w:w="592" w:type="pct"/>
            <w:vMerge w:val="restart"/>
            <w:tcBorders>
              <w:top w:val="single" w:sz="4" w:space="0" w:color="auto"/>
              <w:bottom w:val="single" w:sz="4" w:space="0" w:color="auto"/>
            </w:tcBorders>
          </w:tcPr>
          <w:p w14:paraId="7D916A22" w14:textId="21E5B097" w:rsidR="0083487C" w:rsidRPr="00B94F0E" w:rsidRDefault="0083487C" w:rsidP="0083487C">
            <w:pPr>
              <w:pStyle w:val="a7"/>
              <w:jc w:val="both"/>
            </w:pPr>
            <w:r w:rsidRPr="006C6A7A">
              <w:rPr>
                <w:i/>
                <w:iCs/>
              </w:rPr>
              <w:t>t</w:t>
            </w:r>
            <w:r w:rsidRPr="00607793">
              <w:t xml:space="preserve"> value</w:t>
            </w:r>
          </w:p>
        </w:tc>
        <w:tc>
          <w:tcPr>
            <w:tcW w:w="576" w:type="pct"/>
            <w:vMerge w:val="restart"/>
            <w:tcBorders>
              <w:top w:val="single" w:sz="4" w:space="0" w:color="auto"/>
              <w:bottom w:val="single" w:sz="4" w:space="0" w:color="auto"/>
            </w:tcBorders>
          </w:tcPr>
          <w:p w14:paraId="4EA189C5" w14:textId="360FFE28" w:rsidR="0083487C" w:rsidRPr="00B94F0E" w:rsidRDefault="0083487C" w:rsidP="0083487C">
            <w:pPr>
              <w:pStyle w:val="a7"/>
              <w:jc w:val="both"/>
            </w:pPr>
            <w:r w:rsidRPr="00607793">
              <w:rPr>
                <w:i/>
                <w:iCs/>
              </w:rPr>
              <w:t>P</w:t>
            </w:r>
            <w:r w:rsidRPr="00607793">
              <w:t xml:space="preserve"> value</w:t>
            </w:r>
          </w:p>
        </w:tc>
      </w:tr>
      <w:tr w:rsidR="00176255" w:rsidRPr="00B94F0E" w14:paraId="33D55A3A" w14:textId="77777777" w:rsidTr="00A66294">
        <w:tc>
          <w:tcPr>
            <w:tcW w:w="779" w:type="pct"/>
            <w:vMerge/>
            <w:tcBorders>
              <w:top w:val="single" w:sz="4" w:space="0" w:color="auto"/>
              <w:bottom w:val="single" w:sz="4" w:space="0" w:color="auto"/>
            </w:tcBorders>
          </w:tcPr>
          <w:p w14:paraId="7A29F4BA" w14:textId="77777777" w:rsidR="00F45D1F" w:rsidRPr="00B94F0E" w:rsidRDefault="00F45D1F" w:rsidP="00B2442D">
            <w:pPr>
              <w:spacing w:line="360" w:lineRule="auto"/>
              <w:jc w:val="both"/>
              <w:rPr>
                <w:rFonts w:ascii="Book Antiqua" w:hAnsi="Book Antiqua" w:cs="Book Antiqua"/>
              </w:rPr>
            </w:pPr>
          </w:p>
        </w:tc>
        <w:tc>
          <w:tcPr>
            <w:tcW w:w="891" w:type="pct"/>
            <w:vMerge/>
            <w:tcBorders>
              <w:top w:val="single" w:sz="4" w:space="0" w:color="auto"/>
              <w:bottom w:val="single" w:sz="4" w:space="0" w:color="auto"/>
            </w:tcBorders>
          </w:tcPr>
          <w:p w14:paraId="369E6CD8" w14:textId="77777777" w:rsidR="00F45D1F" w:rsidRPr="00B94F0E" w:rsidRDefault="00F45D1F" w:rsidP="00B2442D">
            <w:pPr>
              <w:spacing w:line="360" w:lineRule="auto"/>
              <w:jc w:val="both"/>
              <w:rPr>
                <w:rFonts w:ascii="Book Antiqua" w:hAnsi="Book Antiqua" w:cs="Book Antiqua"/>
              </w:rPr>
            </w:pPr>
          </w:p>
        </w:tc>
        <w:tc>
          <w:tcPr>
            <w:tcW w:w="514" w:type="pct"/>
            <w:tcBorders>
              <w:top w:val="single" w:sz="4" w:space="0" w:color="auto"/>
              <w:bottom w:val="single" w:sz="4" w:space="0" w:color="auto"/>
            </w:tcBorders>
          </w:tcPr>
          <w:p w14:paraId="76C27C3F" w14:textId="77777777" w:rsidR="00F45D1F" w:rsidRPr="00B94F0E" w:rsidRDefault="00F45D1F" w:rsidP="00B2442D">
            <w:pPr>
              <w:pStyle w:val="a7"/>
              <w:jc w:val="both"/>
            </w:pPr>
            <w:r w:rsidRPr="00B94F0E">
              <w:t>B</w:t>
            </w:r>
          </w:p>
        </w:tc>
        <w:tc>
          <w:tcPr>
            <w:tcW w:w="653" w:type="pct"/>
            <w:tcBorders>
              <w:top w:val="single" w:sz="4" w:space="0" w:color="auto"/>
              <w:bottom w:val="single" w:sz="4" w:space="0" w:color="auto"/>
            </w:tcBorders>
          </w:tcPr>
          <w:p w14:paraId="1E257EAA" w14:textId="3F6A6071" w:rsidR="00F45D1F" w:rsidRPr="00B94F0E" w:rsidRDefault="006B3A42" w:rsidP="00B2442D">
            <w:pPr>
              <w:pStyle w:val="a7"/>
              <w:jc w:val="both"/>
            </w:pPr>
            <w:r>
              <w:t>SE</w:t>
            </w:r>
          </w:p>
        </w:tc>
        <w:tc>
          <w:tcPr>
            <w:tcW w:w="994" w:type="pct"/>
            <w:vMerge/>
            <w:tcBorders>
              <w:top w:val="single" w:sz="4" w:space="0" w:color="auto"/>
              <w:bottom w:val="single" w:sz="4" w:space="0" w:color="auto"/>
            </w:tcBorders>
          </w:tcPr>
          <w:p w14:paraId="1F790A50" w14:textId="77777777" w:rsidR="00F45D1F" w:rsidRPr="00B94F0E" w:rsidRDefault="00F45D1F" w:rsidP="00B2442D">
            <w:pPr>
              <w:spacing w:line="360" w:lineRule="auto"/>
              <w:jc w:val="both"/>
              <w:rPr>
                <w:rFonts w:ascii="Book Antiqua" w:hAnsi="Book Antiqua" w:cs="Book Antiqua"/>
              </w:rPr>
            </w:pPr>
          </w:p>
        </w:tc>
        <w:tc>
          <w:tcPr>
            <w:tcW w:w="592" w:type="pct"/>
            <w:vMerge/>
            <w:tcBorders>
              <w:top w:val="single" w:sz="4" w:space="0" w:color="auto"/>
              <w:bottom w:val="single" w:sz="4" w:space="0" w:color="auto"/>
            </w:tcBorders>
          </w:tcPr>
          <w:p w14:paraId="018D6EA4" w14:textId="77777777" w:rsidR="00F45D1F" w:rsidRPr="00B94F0E" w:rsidRDefault="00F45D1F" w:rsidP="00B2442D">
            <w:pPr>
              <w:spacing w:line="360" w:lineRule="auto"/>
              <w:jc w:val="both"/>
              <w:rPr>
                <w:rFonts w:ascii="Book Antiqua" w:hAnsi="Book Antiqua" w:cs="Book Antiqua"/>
              </w:rPr>
            </w:pPr>
          </w:p>
        </w:tc>
        <w:tc>
          <w:tcPr>
            <w:tcW w:w="576" w:type="pct"/>
            <w:vMerge/>
            <w:tcBorders>
              <w:top w:val="single" w:sz="4" w:space="0" w:color="auto"/>
              <w:bottom w:val="single" w:sz="4" w:space="0" w:color="auto"/>
            </w:tcBorders>
          </w:tcPr>
          <w:p w14:paraId="29DA394F" w14:textId="77777777" w:rsidR="00F45D1F" w:rsidRPr="00B94F0E" w:rsidRDefault="00F45D1F" w:rsidP="00B2442D">
            <w:pPr>
              <w:spacing w:line="360" w:lineRule="auto"/>
              <w:jc w:val="both"/>
              <w:rPr>
                <w:rFonts w:ascii="Book Antiqua" w:hAnsi="Book Antiqua" w:cs="Book Antiqua"/>
              </w:rPr>
            </w:pPr>
          </w:p>
        </w:tc>
      </w:tr>
      <w:tr w:rsidR="00176255" w:rsidRPr="00DC2E48" w14:paraId="04F1F77F" w14:textId="77777777" w:rsidTr="00A66294">
        <w:tc>
          <w:tcPr>
            <w:tcW w:w="779" w:type="pct"/>
            <w:vMerge w:val="restart"/>
            <w:tcBorders>
              <w:top w:val="single" w:sz="4" w:space="0" w:color="auto"/>
            </w:tcBorders>
          </w:tcPr>
          <w:p w14:paraId="1AF32FD6" w14:textId="77777777" w:rsidR="00F45D1F" w:rsidRPr="00DC2E48" w:rsidRDefault="00F45D1F" w:rsidP="00B2442D">
            <w:pPr>
              <w:pStyle w:val="a7"/>
              <w:jc w:val="both"/>
              <w:rPr>
                <w:b w:val="0"/>
                <w:bCs w:val="0"/>
              </w:rPr>
            </w:pPr>
            <w:r w:rsidRPr="00DC2E48">
              <w:rPr>
                <w:b w:val="0"/>
                <w:bCs w:val="0"/>
              </w:rPr>
              <w:t>Constant</w:t>
            </w:r>
          </w:p>
        </w:tc>
        <w:tc>
          <w:tcPr>
            <w:tcW w:w="891" w:type="pct"/>
            <w:tcBorders>
              <w:top w:val="single" w:sz="4" w:space="0" w:color="auto"/>
            </w:tcBorders>
            <w:vAlign w:val="bottom"/>
          </w:tcPr>
          <w:p w14:paraId="7E7EEEE1" w14:textId="577C6B84" w:rsidR="00F45D1F" w:rsidRPr="00DC2E48" w:rsidRDefault="00F45D1F" w:rsidP="00B2442D">
            <w:pPr>
              <w:pStyle w:val="a7"/>
              <w:jc w:val="both"/>
              <w:rPr>
                <w:b w:val="0"/>
                <w:bCs w:val="0"/>
              </w:rPr>
            </w:pPr>
            <w:r w:rsidRPr="00DC2E48">
              <w:rPr>
                <w:b w:val="0"/>
                <w:bCs w:val="0"/>
              </w:rPr>
              <w:t xml:space="preserve">14 </w:t>
            </w:r>
            <w:r w:rsidR="00DC2E48">
              <w:rPr>
                <w:b w:val="0"/>
                <w:bCs w:val="0"/>
              </w:rPr>
              <w:t>d</w:t>
            </w:r>
            <w:r w:rsidRPr="00DC2E48">
              <w:rPr>
                <w:b w:val="0"/>
                <w:bCs w:val="0"/>
              </w:rPr>
              <w:t xml:space="preserve"> after operation</w:t>
            </w:r>
          </w:p>
        </w:tc>
        <w:tc>
          <w:tcPr>
            <w:tcW w:w="514" w:type="pct"/>
            <w:tcBorders>
              <w:top w:val="single" w:sz="4" w:space="0" w:color="auto"/>
            </w:tcBorders>
            <w:vAlign w:val="bottom"/>
          </w:tcPr>
          <w:p w14:paraId="669F36E4" w14:textId="77777777" w:rsidR="00F45D1F" w:rsidRPr="00DC2E48" w:rsidRDefault="00F45D1F" w:rsidP="00B2442D">
            <w:pPr>
              <w:pStyle w:val="a7"/>
              <w:jc w:val="both"/>
              <w:rPr>
                <w:b w:val="0"/>
                <w:bCs w:val="0"/>
              </w:rPr>
            </w:pPr>
            <w:r w:rsidRPr="00DC2E48">
              <w:rPr>
                <w:b w:val="0"/>
                <w:bCs w:val="0"/>
              </w:rPr>
              <w:t xml:space="preserve">27.493 </w:t>
            </w:r>
          </w:p>
        </w:tc>
        <w:tc>
          <w:tcPr>
            <w:tcW w:w="653" w:type="pct"/>
            <w:tcBorders>
              <w:top w:val="single" w:sz="4" w:space="0" w:color="auto"/>
            </w:tcBorders>
            <w:vAlign w:val="bottom"/>
          </w:tcPr>
          <w:p w14:paraId="0509C8E2" w14:textId="77777777" w:rsidR="00F45D1F" w:rsidRPr="00DC2E48" w:rsidRDefault="00F45D1F" w:rsidP="00B2442D">
            <w:pPr>
              <w:pStyle w:val="a7"/>
              <w:jc w:val="both"/>
              <w:rPr>
                <w:b w:val="0"/>
                <w:bCs w:val="0"/>
              </w:rPr>
            </w:pPr>
            <w:r w:rsidRPr="00DC2E48">
              <w:rPr>
                <w:b w:val="0"/>
                <w:bCs w:val="0"/>
              </w:rPr>
              <w:t xml:space="preserve">0.856 </w:t>
            </w:r>
          </w:p>
        </w:tc>
        <w:tc>
          <w:tcPr>
            <w:tcW w:w="994" w:type="pct"/>
            <w:tcBorders>
              <w:top w:val="single" w:sz="4" w:space="0" w:color="auto"/>
            </w:tcBorders>
            <w:vAlign w:val="bottom"/>
          </w:tcPr>
          <w:p w14:paraId="636C49D6" w14:textId="2D952930" w:rsidR="00F45D1F" w:rsidRPr="00DC2E48" w:rsidRDefault="00DC2E48" w:rsidP="00B2442D">
            <w:pPr>
              <w:pStyle w:val="a7"/>
              <w:jc w:val="both"/>
              <w:rPr>
                <w:b w:val="0"/>
                <w:bCs w:val="0"/>
              </w:rPr>
            </w:pPr>
            <w:r>
              <w:rPr>
                <w:rFonts w:hint="eastAsia"/>
                <w:b w:val="0"/>
                <w:bCs w:val="0"/>
              </w:rPr>
              <w:t>-</w:t>
            </w:r>
          </w:p>
        </w:tc>
        <w:tc>
          <w:tcPr>
            <w:tcW w:w="592" w:type="pct"/>
            <w:tcBorders>
              <w:top w:val="single" w:sz="4" w:space="0" w:color="auto"/>
            </w:tcBorders>
            <w:vAlign w:val="center"/>
          </w:tcPr>
          <w:p w14:paraId="4C597860" w14:textId="77777777" w:rsidR="00F45D1F" w:rsidRPr="00DC2E48" w:rsidRDefault="00F45D1F" w:rsidP="00B2442D">
            <w:pPr>
              <w:pStyle w:val="a7"/>
              <w:jc w:val="both"/>
              <w:rPr>
                <w:b w:val="0"/>
                <w:bCs w:val="0"/>
              </w:rPr>
            </w:pPr>
            <w:r w:rsidRPr="00DC2E48">
              <w:rPr>
                <w:b w:val="0"/>
                <w:bCs w:val="0"/>
              </w:rPr>
              <w:t xml:space="preserve">32.135 </w:t>
            </w:r>
          </w:p>
        </w:tc>
        <w:tc>
          <w:tcPr>
            <w:tcW w:w="576" w:type="pct"/>
            <w:tcBorders>
              <w:top w:val="single" w:sz="4" w:space="0" w:color="auto"/>
            </w:tcBorders>
            <w:vAlign w:val="center"/>
          </w:tcPr>
          <w:p w14:paraId="1F6BC85A" w14:textId="01B568CB" w:rsidR="00F45D1F" w:rsidRPr="00DC2E48" w:rsidRDefault="00E933E4" w:rsidP="00B2442D">
            <w:pPr>
              <w:pStyle w:val="a7"/>
              <w:jc w:val="both"/>
              <w:rPr>
                <w:b w:val="0"/>
                <w:bCs w:val="0"/>
              </w:rPr>
            </w:pPr>
            <w:r w:rsidRPr="00DC2E48">
              <w:rPr>
                <w:rFonts w:eastAsia="MS Mincho"/>
                <w:b w:val="0"/>
                <w:bCs w:val="0"/>
              </w:rPr>
              <w:t xml:space="preserve">&lt; </w:t>
            </w:r>
            <w:r w:rsidR="00F45D1F" w:rsidRPr="00DC2E48">
              <w:rPr>
                <w:b w:val="0"/>
                <w:bCs w:val="0"/>
              </w:rPr>
              <w:t>0.001</w:t>
            </w:r>
          </w:p>
        </w:tc>
      </w:tr>
      <w:tr w:rsidR="00176255" w:rsidRPr="00DC2E48" w14:paraId="6C120E87" w14:textId="77777777" w:rsidTr="00A66294">
        <w:tc>
          <w:tcPr>
            <w:tcW w:w="779" w:type="pct"/>
            <w:vMerge/>
          </w:tcPr>
          <w:p w14:paraId="51B06B99" w14:textId="77777777" w:rsidR="00F45D1F" w:rsidRPr="00DC2E48" w:rsidRDefault="00F45D1F" w:rsidP="00B2442D">
            <w:pPr>
              <w:spacing w:line="360" w:lineRule="auto"/>
              <w:jc w:val="both"/>
              <w:rPr>
                <w:rFonts w:ascii="Book Antiqua" w:hAnsi="Book Antiqua" w:cs="Book Antiqua"/>
              </w:rPr>
            </w:pPr>
          </w:p>
        </w:tc>
        <w:tc>
          <w:tcPr>
            <w:tcW w:w="891" w:type="pct"/>
            <w:vAlign w:val="bottom"/>
          </w:tcPr>
          <w:p w14:paraId="781CA9B7" w14:textId="3B22C913" w:rsidR="00F45D1F" w:rsidRPr="00DC2E48" w:rsidRDefault="00F45D1F" w:rsidP="00B2442D">
            <w:pPr>
              <w:pStyle w:val="a7"/>
              <w:jc w:val="both"/>
              <w:rPr>
                <w:b w:val="0"/>
                <w:bCs w:val="0"/>
              </w:rPr>
            </w:pPr>
            <w:r w:rsidRPr="00DC2E48">
              <w:rPr>
                <w:b w:val="0"/>
                <w:bCs w:val="0"/>
              </w:rPr>
              <w:t xml:space="preserve">28 </w:t>
            </w:r>
            <w:r w:rsidR="00DC2E48">
              <w:rPr>
                <w:b w:val="0"/>
                <w:bCs w:val="0"/>
              </w:rPr>
              <w:t>d</w:t>
            </w:r>
            <w:r w:rsidRPr="00DC2E48">
              <w:rPr>
                <w:b w:val="0"/>
                <w:bCs w:val="0"/>
              </w:rPr>
              <w:t xml:space="preserve"> after operation</w:t>
            </w:r>
          </w:p>
        </w:tc>
        <w:tc>
          <w:tcPr>
            <w:tcW w:w="514" w:type="pct"/>
            <w:vAlign w:val="bottom"/>
          </w:tcPr>
          <w:p w14:paraId="7EA7C936" w14:textId="77777777" w:rsidR="00F45D1F" w:rsidRPr="00DC2E48" w:rsidRDefault="00F45D1F" w:rsidP="00B2442D">
            <w:pPr>
              <w:pStyle w:val="a7"/>
              <w:jc w:val="both"/>
              <w:rPr>
                <w:b w:val="0"/>
                <w:bCs w:val="0"/>
              </w:rPr>
            </w:pPr>
            <w:r w:rsidRPr="00DC2E48">
              <w:rPr>
                <w:b w:val="0"/>
                <w:bCs w:val="0"/>
              </w:rPr>
              <w:t xml:space="preserve">37.129 </w:t>
            </w:r>
          </w:p>
        </w:tc>
        <w:tc>
          <w:tcPr>
            <w:tcW w:w="653" w:type="pct"/>
            <w:vAlign w:val="bottom"/>
          </w:tcPr>
          <w:p w14:paraId="05DF2703" w14:textId="77777777" w:rsidR="00F45D1F" w:rsidRPr="00DC2E48" w:rsidRDefault="00F45D1F" w:rsidP="00B2442D">
            <w:pPr>
              <w:pStyle w:val="a7"/>
              <w:jc w:val="both"/>
              <w:rPr>
                <w:b w:val="0"/>
                <w:bCs w:val="0"/>
              </w:rPr>
            </w:pPr>
            <w:r w:rsidRPr="00DC2E48">
              <w:rPr>
                <w:b w:val="0"/>
                <w:bCs w:val="0"/>
              </w:rPr>
              <w:t xml:space="preserve">0.828 </w:t>
            </w:r>
          </w:p>
        </w:tc>
        <w:tc>
          <w:tcPr>
            <w:tcW w:w="994" w:type="pct"/>
            <w:vAlign w:val="bottom"/>
          </w:tcPr>
          <w:p w14:paraId="5CE86472" w14:textId="6A07D51C" w:rsidR="00F45D1F" w:rsidRPr="00DC2E48" w:rsidRDefault="00DC2E48" w:rsidP="00B2442D">
            <w:pPr>
              <w:pStyle w:val="a7"/>
              <w:jc w:val="both"/>
              <w:rPr>
                <w:b w:val="0"/>
                <w:bCs w:val="0"/>
              </w:rPr>
            </w:pPr>
            <w:r>
              <w:rPr>
                <w:rFonts w:hint="eastAsia"/>
                <w:b w:val="0"/>
                <w:bCs w:val="0"/>
              </w:rPr>
              <w:t>-</w:t>
            </w:r>
          </w:p>
        </w:tc>
        <w:tc>
          <w:tcPr>
            <w:tcW w:w="592" w:type="pct"/>
            <w:vAlign w:val="center"/>
          </w:tcPr>
          <w:p w14:paraId="5A6258C2" w14:textId="77777777" w:rsidR="00F45D1F" w:rsidRPr="00DC2E48" w:rsidRDefault="00F45D1F" w:rsidP="00B2442D">
            <w:pPr>
              <w:pStyle w:val="a7"/>
              <w:jc w:val="both"/>
              <w:rPr>
                <w:b w:val="0"/>
                <w:bCs w:val="0"/>
              </w:rPr>
            </w:pPr>
            <w:r w:rsidRPr="00DC2E48">
              <w:rPr>
                <w:b w:val="0"/>
                <w:bCs w:val="0"/>
              </w:rPr>
              <w:t xml:space="preserve">44.863 </w:t>
            </w:r>
          </w:p>
        </w:tc>
        <w:tc>
          <w:tcPr>
            <w:tcW w:w="576" w:type="pct"/>
            <w:vAlign w:val="center"/>
          </w:tcPr>
          <w:p w14:paraId="09F3E12C" w14:textId="3D3CEB22" w:rsidR="00F45D1F" w:rsidRPr="00DC2E48" w:rsidRDefault="00E933E4" w:rsidP="00B2442D">
            <w:pPr>
              <w:pStyle w:val="a7"/>
              <w:jc w:val="both"/>
              <w:rPr>
                <w:b w:val="0"/>
                <w:bCs w:val="0"/>
              </w:rPr>
            </w:pPr>
            <w:r w:rsidRPr="00DC2E48">
              <w:rPr>
                <w:rFonts w:eastAsia="MS Mincho"/>
                <w:b w:val="0"/>
                <w:bCs w:val="0"/>
              </w:rPr>
              <w:t xml:space="preserve">&lt; </w:t>
            </w:r>
            <w:r w:rsidR="00F45D1F" w:rsidRPr="00DC2E48">
              <w:rPr>
                <w:b w:val="0"/>
                <w:bCs w:val="0"/>
              </w:rPr>
              <w:t>0.001</w:t>
            </w:r>
          </w:p>
        </w:tc>
      </w:tr>
      <w:tr w:rsidR="00176255" w:rsidRPr="00DC2E48" w14:paraId="6ACFB48D" w14:textId="77777777" w:rsidTr="00A66294">
        <w:tc>
          <w:tcPr>
            <w:tcW w:w="779" w:type="pct"/>
            <w:vMerge w:val="restart"/>
          </w:tcPr>
          <w:p w14:paraId="0BC43E11" w14:textId="77777777" w:rsidR="00F45D1F" w:rsidRPr="00DC2E48" w:rsidRDefault="00F45D1F" w:rsidP="00B2442D">
            <w:pPr>
              <w:pStyle w:val="a7"/>
              <w:jc w:val="both"/>
              <w:rPr>
                <w:b w:val="0"/>
                <w:bCs w:val="0"/>
              </w:rPr>
            </w:pPr>
            <w:r w:rsidRPr="00DC2E48">
              <w:rPr>
                <w:b w:val="0"/>
                <w:bCs w:val="0"/>
              </w:rPr>
              <w:t>Age</w:t>
            </w:r>
          </w:p>
        </w:tc>
        <w:tc>
          <w:tcPr>
            <w:tcW w:w="891" w:type="pct"/>
            <w:vAlign w:val="bottom"/>
          </w:tcPr>
          <w:p w14:paraId="028DD0BF" w14:textId="3E6E40E9" w:rsidR="00F45D1F" w:rsidRPr="00DC2E48" w:rsidRDefault="00F45D1F" w:rsidP="00B2442D">
            <w:pPr>
              <w:pStyle w:val="a7"/>
              <w:jc w:val="both"/>
              <w:rPr>
                <w:b w:val="0"/>
                <w:bCs w:val="0"/>
              </w:rPr>
            </w:pPr>
            <w:r w:rsidRPr="00DC2E48">
              <w:rPr>
                <w:b w:val="0"/>
                <w:bCs w:val="0"/>
              </w:rPr>
              <w:t xml:space="preserve">14 </w:t>
            </w:r>
            <w:r w:rsidR="00DC2E48">
              <w:rPr>
                <w:b w:val="0"/>
                <w:bCs w:val="0"/>
              </w:rPr>
              <w:t>d</w:t>
            </w:r>
            <w:r w:rsidRPr="00DC2E48">
              <w:rPr>
                <w:b w:val="0"/>
                <w:bCs w:val="0"/>
              </w:rPr>
              <w:t xml:space="preserve"> after operation</w:t>
            </w:r>
          </w:p>
        </w:tc>
        <w:tc>
          <w:tcPr>
            <w:tcW w:w="514" w:type="pct"/>
            <w:vAlign w:val="bottom"/>
          </w:tcPr>
          <w:p w14:paraId="158DD634" w14:textId="77777777" w:rsidR="00F45D1F" w:rsidRPr="00DC2E48" w:rsidRDefault="00F45D1F" w:rsidP="00B2442D">
            <w:pPr>
              <w:pStyle w:val="a7"/>
              <w:jc w:val="both"/>
              <w:rPr>
                <w:b w:val="0"/>
                <w:bCs w:val="0"/>
              </w:rPr>
            </w:pPr>
            <w:r w:rsidRPr="00DC2E48">
              <w:rPr>
                <w:b w:val="0"/>
                <w:bCs w:val="0"/>
              </w:rPr>
              <w:t xml:space="preserve">-0.110 </w:t>
            </w:r>
          </w:p>
        </w:tc>
        <w:tc>
          <w:tcPr>
            <w:tcW w:w="653" w:type="pct"/>
            <w:vAlign w:val="bottom"/>
          </w:tcPr>
          <w:p w14:paraId="7D5F3FD0" w14:textId="77777777" w:rsidR="00F45D1F" w:rsidRPr="00DC2E48" w:rsidRDefault="00F45D1F" w:rsidP="00B2442D">
            <w:pPr>
              <w:pStyle w:val="a7"/>
              <w:jc w:val="both"/>
              <w:rPr>
                <w:b w:val="0"/>
                <w:bCs w:val="0"/>
              </w:rPr>
            </w:pPr>
            <w:r w:rsidRPr="00DC2E48">
              <w:rPr>
                <w:b w:val="0"/>
                <w:bCs w:val="0"/>
              </w:rPr>
              <w:t xml:space="preserve">0.015 </w:t>
            </w:r>
          </w:p>
        </w:tc>
        <w:tc>
          <w:tcPr>
            <w:tcW w:w="994" w:type="pct"/>
            <w:vAlign w:val="bottom"/>
          </w:tcPr>
          <w:p w14:paraId="4A2004E0" w14:textId="77777777" w:rsidR="00F45D1F" w:rsidRPr="00DC2E48" w:rsidRDefault="00F45D1F" w:rsidP="00B2442D">
            <w:pPr>
              <w:pStyle w:val="a7"/>
              <w:jc w:val="both"/>
              <w:rPr>
                <w:b w:val="0"/>
                <w:bCs w:val="0"/>
              </w:rPr>
            </w:pPr>
            <w:r w:rsidRPr="00DC2E48">
              <w:rPr>
                <w:b w:val="0"/>
                <w:bCs w:val="0"/>
              </w:rPr>
              <w:t xml:space="preserve">-0.505 </w:t>
            </w:r>
          </w:p>
        </w:tc>
        <w:tc>
          <w:tcPr>
            <w:tcW w:w="592" w:type="pct"/>
            <w:vAlign w:val="center"/>
          </w:tcPr>
          <w:p w14:paraId="4967D805" w14:textId="77777777" w:rsidR="00F45D1F" w:rsidRPr="00DC2E48" w:rsidRDefault="00F45D1F" w:rsidP="00B2442D">
            <w:pPr>
              <w:pStyle w:val="a7"/>
              <w:jc w:val="both"/>
              <w:rPr>
                <w:b w:val="0"/>
                <w:bCs w:val="0"/>
              </w:rPr>
            </w:pPr>
            <w:r w:rsidRPr="00DC2E48">
              <w:rPr>
                <w:b w:val="0"/>
                <w:bCs w:val="0"/>
              </w:rPr>
              <w:t xml:space="preserve">-7.342 </w:t>
            </w:r>
          </w:p>
        </w:tc>
        <w:tc>
          <w:tcPr>
            <w:tcW w:w="576" w:type="pct"/>
            <w:vAlign w:val="center"/>
          </w:tcPr>
          <w:p w14:paraId="2FD71F12" w14:textId="7C23AA20" w:rsidR="00F45D1F" w:rsidRPr="00DC2E48" w:rsidRDefault="00E933E4" w:rsidP="00B2442D">
            <w:pPr>
              <w:pStyle w:val="a7"/>
              <w:jc w:val="both"/>
              <w:rPr>
                <w:b w:val="0"/>
                <w:bCs w:val="0"/>
              </w:rPr>
            </w:pPr>
            <w:r w:rsidRPr="00DC2E48">
              <w:rPr>
                <w:rFonts w:eastAsia="MS Mincho"/>
                <w:b w:val="0"/>
                <w:bCs w:val="0"/>
              </w:rPr>
              <w:t xml:space="preserve">&lt; </w:t>
            </w:r>
            <w:r w:rsidR="00F45D1F" w:rsidRPr="00DC2E48">
              <w:rPr>
                <w:b w:val="0"/>
                <w:bCs w:val="0"/>
              </w:rPr>
              <w:t>0.001</w:t>
            </w:r>
          </w:p>
        </w:tc>
      </w:tr>
      <w:tr w:rsidR="00176255" w:rsidRPr="00DC2E48" w14:paraId="3785ACCE" w14:textId="77777777" w:rsidTr="00A66294">
        <w:tc>
          <w:tcPr>
            <w:tcW w:w="779" w:type="pct"/>
            <w:vMerge/>
          </w:tcPr>
          <w:p w14:paraId="3D4E7C36" w14:textId="77777777" w:rsidR="00F45D1F" w:rsidRPr="00DC2E48" w:rsidRDefault="00F45D1F" w:rsidP="00B2442D">
            <w:pPr>
              <w:spacing w:line="360" w:lineRule="auto"/>
              <w:jc w:val="both"/>
              <w:rPr>
                <w:rFonts w:ascii="Book Antiqua" w:hAnsi="Book Antiqua" w:cs="Book Antiqua"/>
              </w:rPr>
            </w:pPr>
          </w:p>
        </w:tc>
        <w:tc>
          <w:tcPr>
            <w:tcW w:w="891" w:type="pct"/>
            <w:vAlign w:val="bottom"/>
          </w:tcPr>
          <w:p w14:paraId="06FFE82E" w14:textId="787AC3A3" w:rsidR="00F45D1F" w:rsidRPr="00DC2E48" w:rsidRDefault="00F45D1F" w:rsidP="00B2442D">
            <w:pPr>
              <w:pStyle w:val="a7"/>
              <w:jc w:val="both"/>
              <w:rPr>
                <w:b w:val="0"/>
                <w:bCs w:val="0"/>
              </w:rPr>
            </w:pPr>
            <w:r w:rsidRPr="00DC2E48">
              <w:rPr>
                <w:b w:val="0"/>
                <w:bCs w:val="0"/>
              </w:rPr>
              <w:t xml:space="preserve">28 </w:t>
            </w:r>
            <w:r w:rsidR="00DC2E48">
              <w:rPr>
                <w:b w:val="0"/>
                <w:bCs w:val="0"/>
              </w:rPr>
              <w:t>d</w:t>
            </w:r>
            <w:r w:rsidRPr="00DC2E48">
              <w:rPr>
                <w:b w:val="0"/>
                <w:bCs w:val="0"/>
              </w:rPr>
              <w:t xml:space="preserve"> after operation</w:t>
            </w:r>
          </w:p>
        </w:tc>
        <w:tc>
          <w:tcPr>
            <w:tcW w:w="514" w:type="pct"/>
            <w:vAlign w:val="bottom"/>
          </w:tcPr>
          <w:p w14:paraId="227AE7E8" w14:textId="77777777" w:rsidR="00F45D1F" w:rsidRPr="00DC2E48" w:rsidRDefault="00F45D1F" w:rsidP="00B2442D">
            <w:pPr>
              <w:pStyle w:val="a7"/>
              <w:jc w:val="both"/>
              <w:rPr>
                <w:b w:val="0"/>
                <w:bCs w:val="0"/>
              </w:rPr>
            </w:pPr>
            <w:r w:rsidRPr="00DC2E48">
              <w:rPr>
                <w:b w:val="0"/>
                <w:bCs w:val="0"/>
              </w:rPr>
              <w:t xml:space="preserve">-0.134 </w:t>
            </w:r>
          </w:p>
        </w:tc>
        <w:tc>
          <w:tcPr>
            <w:tcW w:w="653" w:type="pct"/>
            <w:vAlign w:val="bottom"/>
          </w:tcPr>
          <w:p w14:paraId="601F75CA" w14:textId="77777777" w:rsidR="00F45D1F" w:rsidRPr="00DC2E48" w:rsidRDefault="00F45D1F" w:rsidP="00B2442D">
            <w:pPr>
              <w:pStyle w:val="a7"/>
              <w:jc w:val="both"/>
              <w:rPr>
                <w:b w:val="0"/>
                <w:bCs w:val="0"/>
              </w:rPr>
            </w:pPr>
            <w:r w:rsidRPr="00DC2E48">
              <w:rPr>
                <w:b w:val="0"/>
                <w:bCs w:val="0"/>
              </w:rPr>
              <w:t xml:space="preserve">0.015 </w:t>
            </w:r>
          </w:p>
        </w:tc>
        <w:tc>
          <w:tcPr>
            <w:tcW w:w="994" w:type="pct"/>
            <w:vAlign w:val="bottom"/>
          </w:tcPr>
          <w:p w14:paraId="31F69D4D" w14:textId="77777777" w:rsidR="00F45D1F" w:rsidRPr="00DC2E48" w:rsidRDefault="00F45D1F" w:rsidP="00B2442D">
            <w:pPr>
              <w:pStyle w:val="a7"/>
              <w:jc w:val="both"/>
              <w:rPr>
                <w:b w:val="0"/>
                <w:bCs w:val="0"/>
              </w:rPr>
            </w:pPr>
            <w:r w:rsidRPr="00DC2E48">
              <w:rPr>
                <w:b w:val="0"/>
                <w:bCs w:val="0"/>
              </w:rPr>
              <w:t xml:space="preserve">-0.590 </w:t>
            </w:r>
          </w:p>
        </w:tc>
        <w:tc>
          <w:tcPr>
            <w:tcW w:w="592" w:type="pct"/>
            <w:vAlign w:val="center"/>
          </w:tcPr>
          <w:p w14:paraId="5CFD616C" w14:textId="77777777" w:rsidR="00F45D1F" w:rsidRPr="00DC2E48" w:rsidRDefault="00F45D1F" w:rsidP="00B2442D">
            <w:pPr>
              <w:pStyle w:val="a7"/>
              <w:jc w:val="both"/>
              <w:rPr>
                <w:b w:val="0"/>
                <w:bCs w:val="0"/>
              </w:rPr>
            </w:pPr>
            <w:r w:rsidRPr="00DC2E48">
              <w:rPr>
                <w:b w:val="0"/>
                <w:bCs w:val="0"/>
              </w:rPr>
              <w:t xml:space="preserve">-9.199 </w:t>
            </w:r>
          </w:p>
        </w:tc>
        <w:tc>
          <w:tcPr>
            <w:tcW w:w="576" w:type="pct"/>
            <w:vAlign w:val="center"/>
          </w:tcPr>
          <w:p w14:paraId="7F8F4CE3" w14:textId="39197AD0" w:rsidR="00F45D1F" w:rsidRPr="00DC2E48" w:rsidRDefault="00E933E4" w:rsidP="00B2442D">
            <w:pPr>
              <w:pStyle w:val="a7"/>
              <w:jc w:val="both"/>
              <w:rPr>
                <w:b w:val="0"/>
                <w:bCs w:val="0"/>
              </w:rPr>
            </w:pPr>
            <w:r w:rsidRPr="00DC2E48">
              <w:rPr>
                <w:rFonts w:eastAsia="MS Mincho"/>
                <w:b w:val="0"/>
                <w:bCs w:val="0"/>
              </w:rPr>
              <w:t xml:space="preserve">&lt; </w:t>
            </w:r>
            <w:r w:rsidR="00F45D1F" w:rsidRPr="00DC2E48">
              <w:rPr>
                <w:b w:val="0"/>
                <w:bCs w:val="0"/>
              </w:rPr>
              <w:t>0.001</w:t>
            </w:r>
          </w:p>
        </w:tc>
      </w:tr>
      <w:tr w:rsidR="00176255" w:rsidRPr="00DC2E48" w14:paraId="5EF13023" w14:textId="77777777" w:rsidTr="00A66294">
        <w:tc>
          <w:tcPr>
            <w:tcW w:w="779" w:type="pct"/>
            <w:vMerge w:val="restart"/>
          </w:tcPr>
          <w:p w14:paraId="1E433CEB" w14:textId="77777777" w:rsidR="00F45D1F" w:rsidRPr="00DC2E48" w:rsidRDefault="00F45D1F" w:rsidP="00B2442D">
            <w:pPr>
              <w:pStyle w:val="a7"/>
              <w:jc w:val="both"/>
              <w:rPr>
                <w:b w:val="0"/>
                <w:bCs w:val="0"/>
              </w:rPr>
            </w:pPr>
            <w:r w:rsidRPr="00DC2E48">
              <w:rPr>
                <w:b w:val="0"/>
                <w:bCs w:val="0"/>
              </w:rPr>
              <w:t>Sex</w:t>
            </w:r>
          </w:p>
        </w:tc>
        <w:tc>
          <w:tcPr>
            <w:tcW w:w="891" w:type="pct"/>
            <w:vAlign w:val="bottom"/>
          </w:tcPr>
          <w:p w14:paraId="1484D44C" w14:textId="6473CC2F" w:rsidR="00F45D1F" w:rsidRPr="00DC2E48" w:rsidRDefault="00F45D1F" w:rsidP="00B2442D">
            <w:pPr>
              <w:pStyle w:val="a7"/>
              <w:jc w:val="both"/>
              <w:rPr>
                <w:b w:val="0"/>
                <w:bCs w:val="0"/>
              </w:rPr>
            </w:pPr>
            <w:r w:rsidRPr="00DC2E48">
              <w:rPr>
                <w:b w:val="0"/>
                <w:bCs w:val="0"/>
              </w:rPr>
              <w:t xml:space="preserve">14 </w:t>
            </w:r>
            <w:r w:rsidR="00DC2E48">
              <w:rPr>
                <w:b w:val="0"/>
                <w:bCs w:val="0"/>
              </w:rPr>
              <w:t>d</w:t>
            </w:r>
            <w:r w:rsidRPr="00DC2E48">
              <w:rPr>
                <w:b w:val="0"/>
                <w:bCs w:val="0"/>
              </w:rPr>
              <w:t xml:space="preserve"> after operation</w:t>
            </w:r>
          </w:p>
        </w:tc>
        <w:tc>
          <w:tcPr>
            <w:tcW w:w="514" w:type="pct"/>
            <w:vAlign w:val="bottom"/>
          </w:tcPr>
          <w:p w14:paraId="46D121AE" w14:textId="77777777" w:rsidR="00F45D1F" w:rsidRPr="00DC2E48" w:rsidRDefault="00F45D1F" w:rsidP="00B2442D">
            <w:pPr>
              <w:pStyle w:val="a7"/>
              <w:jc w:val="both"/>
              <w:rPr>
                <w:b w:val="0"/>
                <w:bCs w:val="0"/>
              </w:rPr>
            </w:pPr>
            <w:r w:rsidRPr="00DC2E48">
              <w:rPr>
                <w:b w:val="0"/>
                <w:bCs w:val="0"/>
              </w:rPr>
              <w:t xml:space="preserve">0.867 </w:t>
            </w:r>
          </w:p>
        </w:tc>
        <w:tc>
          <w:tcPr>
            <w:tcW w:w="653" w:type="pct"/>
            <w:vAlign w:val="bottom"/>
          </w:tcPr>
          <w:p w14:paraId="6005E148" w14:textId="77777777" w:rsidR="00F45D1F" w:rsidRPr="00DC2E48" w:rsidRDefault="00F45D1F" w:rsidP="00B2442D">
            <w:pPr>
              <w:pStyle w:val="a7"/>
              <w:jc w:val="both"/>
              <w:rPr>
                <w:b w:val="0"/>
                <w:bCs w:val="0"/>
              </w:rPr>
            </w:pPr>
            <w:r w:rsidRPr="00DC2E48">
              <w:rPr>
                <w:b w:val="0"/>
                <w:bCs w:val="0"/>
              </w:rPr>
              <w:t xml:space="preserve">0.398 </w:t>
            </w:r>
          </w:p>
        </w:tc>
        <w:tc>
          <w:tcPr>
            <w:tcW w:w="994" w:type="pct"/>
            <w:vAlign w:val="bottom"/>
          </w:tcPr>
          <w:p w14:paraId="5CA07586" w14:textId="77777777" w:rsidR="00F45D1F" w:rsidRPr="00DC2E48" w:rsidRDefault="00F45D1F" w:rsidP="00B2442D">
            <w:pPr>
              <w:pStyle w:val="a7"/>
              <w:jc w:val="both"/>
              <w:rPr>
                <w:b w:val="0"/>
                <w:bCs w:val="0"/>
              </w:rPr>
            </w:pPr>
            <w:r w:rsidRPr="00DC2E48">
              <w:rPr>
                <w:b w:val="0"/>
                <w:bCs w:val="0"/>
              </w:rPr>
              <w:t xml:space="preserve">0.151 </w:t>
            </w:r>
          </w:p>
        </w:tc>
        <w:tc>
          <w:tcPr>
            <w:tcW w:w="592" w:type="pct"/>
            <w:vAlign w:val="center"/>
          </w:tcPr>
          <w:p w14:paraId="12C984E0" w14:textId="77777777" w:rsidR="00F45D1F" w:rsidRPr="00DC2E48" w:rsidRDefault="00F45D1F" w:rsidP="00B2442D">
            <w:pPr>
              <w:pStyle w:val="a7"/>
              <w:jc w:val="both"/>
              <w:rPr>
                <w:b w:val="0"/>
                <w:bCs w:val="0"/>
              </w:rPr>
            </w:pPr>
            <w:r w:rsidRPr="00DC2E48">
              <w:rPr>
                <w:b w:val="0"/>
                <w:bCs w:val="0"/>
              </w:rPr>
              <w:t xml:space="preserve">2.178 </w:t>
            </w:r>
          </w:p>
        </w:tc>
        <w:tc>
          <w:tcPr>
            <w:tcW w:w="576" w:type="pct"/>
            <w:vAlign w:val="center"/>
          </w:tcPr>
          <w:p w14:paraId="57FB4E21" w14:textId="77777777" w:rsidR="00F45D1F" w:rsidRPr="00DC2E48" w:rsidRDefault="00F45D1F" w:rsidP="00B2442D">
            <w:pPr>
              <w:pStyle w:val="a7"/>
              <w:jc w:val="both"/>
              <w:rPr>
                <w:b w:val="0"/>
                <w:bCs w:val="0"/>
              </w:rPr>
            </w:pPr>
            <w:r w:rsidRPr="00DC2E48">
              <w:rPr>
                <w:b w:val="0"/>
                <w:bCs w:val="0"/>
              </w:rPr>
              <w:t xml:space="preserve">0.031 </w:t>
            </w:r>
          </w:p>
        </w:tc>
      </w:tr>
      <w:tr w:rsidR="00176255" w:rsidRPr="00DC2E48" w14:paraId="343F5E24" w14:textId="77777777" w:rsidTr="00A66294">
        <w:tc>
          <w:tcPr>
            <w:tcW w:w="779" w:type="pct"/>
            <w:vMerge/>
          </w:tcPr>
          <w:p w14:paraId="65D09AFC" w14:textId="77777777" w:rsidR="00F45D1F" w:rsidRPr="00DC2E48" w:rsidRDefault="00F45D1F" w:rsidP="00B2442D">
            <w:pPr>
              <w:spacing w:line="360" w:lineRule="auto"/>
              <w:jc w:val="both"/>
              <w:rPr>
                <w:rFonts w:ascii="Book Antiqua" w:hAnsi="Book Antiqua" w:cs="Book Antiqua"/>
              </w:rPr>
            </w:pPr>
          </w:p>
        </w:tc>
        <w:tc>
          <w:tcPr>
            <w:tcW w:w="891" w:type="pct"/>
            <w:vAlign w:val="bottom"/>
          </w:tcPr>
          <w:p w14:paraId="0ED6A172" w14:textId="17DF7851" w:rsidR="00F45D1F" w:rsidRPr="00DC2E48" w:rsidRDefault="00F45D1F" w:rsidP="00B2442D">
            <w:pPr>
              <w:pStyle w:val="a7"/>
              <w:jc w:val="both"/>
              <w:rPr>
                <w:b w:val="0"/>
                <w:bCs w:val="0"/>
              </w:rPr>
            </w:pPr>
            <w:r w:rsidRPr="00DC2E48">
              <w:rPr>
                <w:b w:val="0"/>
                <w:bCs w:val="0"/>
              </w:rPr>
              <w:t xml:space="preserve">28 </w:t>
            </w:r>
            <w:r w:rsidR="00DC2E48">
              <w:rPr>
                <w:b w:val="0"/>
                <w:bCs w:val="0"/>
              </w:rPr>
              <w:t>d</w:t>
            </w:r>
            <w:r w:rsidRPr="00DC2E48">
              <w:rPr>
                <w:b w:val="0"/>
                <w:bCs w:val="0"/>
              </w:rPr>
              <w:t xml:space="preserve"> after operation</w:t>
            </w:r>
          </w:p>
        </w:tc>
        <w:tc>
          <w:tcPr>
            <w:tcW w:w="514" w:type="pct"/>
            <w:vAlign w:val="bottom"/>
          </w:tcPr>
          <w:p w14:paraId="5AFC5B78" w14:textId="77777777" w:rsidR="00F45D1F" w:rsidRPr="00DC2E48" w:rsidRDefault="00F45D1F" w:rsidP="00B2442D">
            <w:pPr>
              <w:pStyle w:val="a7"/>
              <w:jc w:val="both"/>
              <w:rPr>
                <w:b w:val="0"/>
                <w:bCs w:val="0"/>
              </w:rPr>
            </w:pPr>
            <w:r w:rsidRPr="00DC2E48">
              <w:rPr>
                <w:b w:val="0"/>
                <w:bCs w:val="0"/>
              </w:rPr>
              <w:t xml:space="preserve">1.092 </w:t>
            </w:r>
          </w:p>
        </w:tc>
        <w:tc>
          <w:tcPr>
            <w:tcW w:w="653" w:type="pct"/>
            <w:vAlign w:val="bottom"/>
          </w:tcPr>
          <w:p w14:paraId="1E4DE842" w14:textId="77777777" w:rsidR="00F45D1F" w:rsidRPr="00DC2E48" w:rsidRDefault="00F45D1F" w:rsidP="00B2442D">
            <w:pPr>
              <w:pStyle w:val="a7"/>
              <w:jc w:val="both"/>
              <w:rPr>
                <w:b w:val="0"/>
                <w:bCs w:val="0"/>
              </w:rPr>
            </w:pPr>
            <w:r w:rsidRPr="00DC2E48">
              <w:rPr>
                <w:b w:val="0"/>
                <w:bCs w:val="0"/>
              </w:rPr>
              <w:t xml:space="preserve">0.385 </w:t>
            </w:r>
          </w:p>
        </w:tc>
        <w:tc>
          <w:tcPr>
            <w:tcW w:w="994" w:type="pct"/>
            <w:vAlign w:val="bottom"/>
          </w:tcPr>
          <w:p w14:paraId="2DD3E167" w14:textId="77777777" w:rsidR="00F45D1F" w:rsidRPr="00DC2E48" w:rsidRDefault="00F45D1F" w:rsidP="00B2442D">
            <w:pPr>
              <w:pStyle w:val="a7"/>
              <w:jc w:val="both"/>
              <w:rPr>
                <w:b w:val="0"/>
                <w:bCs w:val="0"/>
              </w:rPr>
            </w:pPr>
            <w:r w:rsidRPr="00DC2E48">
              <w:rPr>
                <w:b w:val="0"/>
                <w:bCs w:val="0"/>
              </w:rPr>
              <w:t xml:space="preserve">0.183 </w:t>
            </w:r>
          </w:p>
        </w:tc>
        <w:tc>
          <w:tcPr>
            <w:tcW w:w="592" w:type="pct"/>
            <w:vAlign w:val="center"/>
          </w:tcPr>
          <w:p w14:paraId="347AF373" w14:textId="77777777" w:rsidR="00F45D1F" w:rsidRPr="00DC2E48" w:rsidRDefault="00F45D1F" w:rsidP="00B2442D">
            <w:pPr>
              <w:pStyle w:val="a7"/>
              <w:jc w:val="both"/>
              <w:rPr>
                <w:b w:val="0"/>
                <w:bCs w:val="0"/>
              </w:rPr>
            </w:pPr>
            <w:r w:rsidRPr="00DC2E48">
              <w:rPr>
                <w:b w:val="0"/>
                <w:bCs w:val="0"/>
              </w:rPr>
              <w:t xml:space="preserve">2.837 </w:t>
            </w:r>
          </w:p>
        </w:tc>
        <w:tc>
          <w:tcPr>
            <w:tcW w:w="576" w:type="pct"/>
            <w:vAlign w:val="center"/>
          </w:tcPr>
          <w:p w14:paraId="6BDA641B" w14:textId="77777777" w:rsidR="00F45D1F" w:rsidRPr="00DC2E48" w:rsidRDefault="00F45D1F" w:rsidP="00B2442D">
            <w:pPr>
              <w:pStyle w:val="a7"/>
              <w:jc w:val="both"/>
              <w:rPr>
                <w:b w:val="0"/>
                <w:bCs w:val="0"/>
              </w:rPr>
            </w:pPr>
            <w:r w:rsidRPr="00DC2E48">
              <w:rPr>
                <w:b w:val="0"/>
                <w:bCs w:val="0"/>
              </w:rPr>
              <w:t xml:space="preserve">0.005 </w:t>
            </w:r>
          </w:p>
        </w:tc>
      </w:tr>
      <w:tr w:rsidR="00176255" w:rsidRPr="00DC2E48" w14:paraId="351386EB" w14:textId="77777777" w:rsidTr="00A66294">
        <w:tc>
          <w:tcPr>
            <w:tcW w:w="779" w:type="pct"/>
            <w:vMerge w:val="restart"/>
          </w:tcPr>
          <w:p w14:paraId="7E0B4824" w14:textId="77777777" w:rsidR="00F45D1F" w:rsidRPr="00DC2E48" w:rsidRDefault="00F45D1F" w:rsidP="00B2442D">
            <w:pPr>
              <w:pStyle w:val="a7"/>
              <w:jc w:val="both"/>
              <w:rPr>
                <w:b w:val="0"/>
                <w:bCs w:val="0"/>
              </w:rPr>
            </w:pPr>
            <w:r w:rsidRPr="00DC2E48">
              <w:rPr>
                <w:b w:val="0"/>
                <w:bCs w:val="0"/>
              </w:rPr>
              <w:t>Anesthesia mode</w:t>
            </w:r>
          </w:p>
        </w:tc>
        <w:tc>
          <w:tcPr>
            <w:tcW w:w="891" w:type="pct"/>
            <w:vAlign w:val="bottom"/>
          </w:tcPr>
          <w:p w14:paraId="11DB8EB5" w14:textId="2A05FFF9" w:rsidR="00F45D1F" w:rsidRPr="00DC2E48" w:rsidRDefault="00F45D1F" w:rsidP="00B2442D">
            <w:pPr>
              <w:pStyle w:val="a7"/>
              <w:jc w:val="both"/>
              <w:rPr>
                <w:b w:val="0"/>
                <w:bCs w:val="0"/>
              </w:rPr>
            </w:pPr>
            <w:r w:rsidRPr="00DC2E48">
              <w:rPr>
                <w:b w:val="0"/>
                <w:bCs w:val="0"/>
              </w:rPr>
              <w:t xml:space="preserve">14 </w:t>
            </w:r>
            <w:r w:rsidR="00DC2E48">
              <w:rPr>
                <w:b w:val="0"/>
                <w:bCs w:val="0"/>
              </w:rPr>
              <w:t>d</w:t>
            </w:r>
            <w:r w:rsidRPr="00DC2E48">
              <w:rPr>
                <w:b w:val="0"/>
                <w:bCs w:val="0"/>
              </w:rPr>
              <w:t xml:space="preserve"> after operation</w:t>
            </w:r>
          </w:p>
        </w:tc>
        <w:tc>
          <w:tcPr>
            <w:tcW w:w="514" w:type="pct"/>
            <w:vAlign w:val="bottom"/>
          </w:tcPr>
          <w:p w14:paraId="2EFE7286" w14:textId="77777777" w:rsidR="00F45D1F" w:rsidRPr="00DC2E48" w:rsidRDefault="00F45D1F" w:rsidP="00B2442D">
            <w:pPr>
              <w:pStyle w:val="a7"/>
              <w:jc w:val="both"/>
              <w:rPr>
                <w:b w:val="0"/>
                <w:bCs w:val="0"/>
              </w:rPr>
            </w:pPr>
            <w:r w:rsidRPr="00DC2E48">
              <w:rPr>
                <w:b w:val="0"/>
                <w:bCs w:val="0"/>
              </w:rPr>
              <w:t xml:space="preserve">0.255 </w:t>
            </w:r>
          </w:p>
        </w:tc>
        <w:tc>
          <w:tcPr>
            <w:tcW w:w="653" w:type="pct"/>
            <w:vAlign w:val="bottom"/>
          </w:tcPr>
          <w:p w14:paraId="727C3E11" w14:textId="77777777" w:rsidR="00F45D1F" w:rsidRPr="00DC2E48" w:rsidRDefault="00F45D1F" w:rsidP="00B2442D">
            <w:pPr>
              <w:pStyle w:val="a7"/>
              <w:jc w:val="both"/>
              <w:rPr>
                <w:b w:val="0"/>
                <w:bCs w:val="0"/>
              </w:rPr>
            </w:pPr>
            <w:r w:rsidRPr="00DC2E48">
              <w:rPr>
                <w:b w:val="0"/>
                <w:bCs w:val="0"/>
              </w:rPr>
              <w:t xml:space="preserve">0.342 </w:t>
            </w:r>
          </w:p>
        </w:tc>
        <w:tc>
          <w:tcPr>
            <w:tcW w:w="994" w:type="pct"/>
            <w:vAlign w:val="bottom"/>
          </w:tcPr>
          <w:p w14:paraId="236605A4" w14:textId="77777777" w:rsidR="00F45D1F" w:rsidRPr="00DC2E48" w:rsidRDefault="00F45D1F" w:rsidP="00B2442D">
            <w:pPr>
              <w:pStyle w:val="a7"/>
              <w:jc w:val="both"/>
              <w:rPr>
                <w:b w:val="0"/>
                <w:bCs w:val="0"/>
              </w:rPr>
            </w:pPr>
            <w:r w:rsidRPr="00DC2E48">
              <w:rPr>
                <w:b w:val="0"/>
                <w:bCs w:val="0"/>
              </w:rPr>
              <w:t xml:space="preserve">0.051 </w:t>
            </w:r>
          </w:p>
        </w:tc>
        <w:tc>
          <w:tcPr>
            <w:tcW w:w="592" w:type="pct"/>
            <w:vAlign w:val="center"/>
          </w:tcPr>
          <w:p w14:paraId="1BF33AF9" w14:textId="77777777" w:rsidR="00F45D1F" w:rsidRPr="00DC2E48" w:rsidRDefault="00F45D1F" w:rsidP="00B2442D">
            <w:pPr>
              <w:pStyle w:val="a7"/>
              <w:jc w:val="both"/>
              <w:rPr>
                <w:b w:val="0"/>
                <w:bCs w:val="0"/>
              </w:rPr>
            </w:pPr>
            <w:r w:rsidRPr="00DC2E48">
              <w:rPr>
                <w:b w:val="0"/>
                <w:bCs w:val="0"/>
              </w:rPr>
              <w:t xml:space="preserve">0.747 </w:t>
            </w:r>
          </w:p>
        </w:tc>
        <w:tc>
          <w:tcPr>
            <w:tcW w:w="576" w:type="pct"/>
            <w:vAlign w:val="center"/>
          </w:tcPr>
          <w:p w14:paraId="5D2A267E" w14:textId="77777777" w:rsidR="00F45D1F" w:rsidRPr="00DC2E48" w:rsidRDefault="00F45D1F" w:rsidP="00B2442D">
            <w:pPr>
              <w:pStyle w:val="a7"/>
              <w:jc w:val="both"/>
              <w:rPr>
                <w:b w:val="0"/>
                <w:bCs w:val="0"/>
              </w:rPr>
            </w:pPr>
            <w:r w:rsidRPr="00DC2E48">
              <w:rPr>
                <w:b w:val="0"/>
                <w:bCs w:val="0"/>
              </w:rPr>
              <w:t xml:space="preserve">0.456 </w:t>
            </w:r>
          </w:p>
        </w:tc>
      </w:tr>
      <w:tr w:rsidR="00176255" w:rsidRPr="00DC2E48" w14:paraId="3C41C7A5" w14:textId="77777777" w:rsidTr="00A66294">
        <w:tc>
          <w:tcPr>
            <w:tcW w:w="779" w:type="pct"/>
            <w:vMerge/>
          </w:tcPr>
          <w:p w14:paraId="492BA25D" w14:textId="77777777" w:rsidR="00F45D1F" w:rsidRPr="00DC2E48" w:rsidRDefault="00F45D1F" w:rsidP="00B2442D">
            <w:pPr>
              <w:spacing w:line="360" w:lineRule="auto"/>
              <w:jc w:val="both"/>
              <w:rPr>
                <w:rFonts w:ascii="Book Antiqua" w:hAnsi="Book Antiqua" w:cs="Book Antiqua"/>
              </w:rPr>
            </w:pPr>
          </w:p>
        </w:tc>
        <w:tc>
          <w:tcPr>
            <w:tcW w:w="891" w:type="pct"/>
            <w:vAlign w:val="bottom"/>
          </w:tcPr>
          <w:p w14:paraId="2A009E15" w14:textId="4EE8824C" w:rsidR="00F45D1F" w:rsidRPr="00DC2E48" w:rsidRDefault="00F45D1F" w:rsidP="00B2442D">
            <w:pPr>
              <w:pStyle w:val="a7"/>
              <w:jc w:val="both"/>
              <w:rPr>
                <w:b w:val="0"/>
                <w:bCs w:val="0"/>
              </w:rPr>
            </w:pPr>
            <w:r w:rsidRPr="00DC2E48">
              <w:rPr>
                <w:b w:val="0"/>
                <w:bCs w:val="0"/>
              </w:rPr>
              <w:t xml:space="preserve">28 </w:t>
            </w:r>
            <w:r w:rsidR="00DC2E48">
              <w:rPr>
                <w:b w:val="0"/>
                <w:bCs w:val="0"/>
              </w:rPr>
              <w:t>d</w:t>
            </w:r>
            <w:r w:rsidRPr="00DC2E48">
              <w:rPr>
                <w:b w:val="0"/>
                <w:bCs w:val="0"/>
              </w:rPr>
              <w:t xml:space="preserve"> after operation</w:t>
            </w:r>
          </w:p>
        </w:tc>
        <w:tc>
          <w:tcPr>
            <w:tcW w:w="514" w:type="pct"/>
            <w:vAlign w:val="bottom"/>
          </w:tcPr>
          <w:p w14:paraId="74BD4C5D" w14:textId="77777777" w:rsidR="00F45D1F" w:rsidRPr="00DC2E48" w:rsidRDefault="00F45D1F" w:rsidP="00B2442D">
            <w:pPr>
              <w:pStyle w:val="a7"/>
              <w:jc w:val="both"/>
              <w:rPr>
                <w:b w:val="0"/>
                <w:bCs w:val="0"/>
              </w:rPr>
            </w:pPr>
            <w:r w:rsidRPr="00DC2E48">
              <w:rPr>
                <w:b w:val="0"/>
                <w:bCs w:val="0"/>
              </w:rPr>
              <w:t xml:space="preserve">0.223 </w:t>
            </w:r>
          </w:p>
        </w:tc>
        <w:tc>
          <w:tcPr>
            <w:tcW w:w="653" w:type="pct"/>
            <w:vAlign w:val="bottom"/>
          </w:tcPr>
          <w:p w14:paraId="1D278998" w14:textId="77777777" w:rsidR="00F45D1F" w:rsidRPr="00DC2E48" w:rsidRDefault="00F45D1F" w:rsidP="00B2442D">
            <w:pPr>
              <w:pStyle w:val="a7"/>
              <w:jc w:val="both"/>
              <w:rPr>
                <w:b w:val="0"/>
                <w:bCs w:val="0"/>
              </w:rPr>
            </w:pPr>
            <w:r w:rsidRPr="00DC2E48">
              <w:rPr>
                <w:b w:val="0"/>
                <w:bCs w:val="0"/>
              </w:rPr>
              <w:t xml:space="preserve">0.331 </w:t>
            </w:r>
          </w:p>
        </w:tc>
        <w:tc>
          <w:tcPr>
            <w:tcW w:w="994" w:type="pct"/>
            <w:vAlign w:val="bottom"/>
          </w:tcPr>
          <w:p w14:paraId="10D63ECC" w14:textId="77777777" w:rsidR="00F45D1F" w:rsidRPr="00DC2E48" w:rsidRDefault="00F45D1F" w:rsidP="00B2442D">
            <w:pPr>
              <w:pStyle w:val="a7"/>
              <w:jc w:val="both"/>
              <w:rPr>
                <w:b w:val="0"/>
                <w:bCs w:val="0"/>
              </w:rPr>
            </w:pPr>
            <w:r w:rsidRPr="00DC2E48">
              <w:rPr>
                <w:b w:val="0"/>
                <w:bCs w:val="0"/>
              </w:rPr>
              <w:t xml:space="preserve">0.043 </w:t>
            </w:r>
          </w:p>
        </w:tc>
        <w:tc>
          <w:tcPr>
            <w:tcW w:w="592" w:type="pct"/>
            <w:vAlign w:val="center"/>
          </w:tcPr>
          <w:p w14:paraId="0633E2E4" w14:textId="77777777" w:rsidR="00F45D1F" w:rsidRPr="00DC2E48" w:rsidRDefault="00F45D1F" w:rsidP="00B2442D">
            <w:pPr>
              <w:pStyle w:val="a7"/>
              <w:jc w:val="both"/>
              <w:rPr>
                <w:b w:val="0"/>
                <w:bCs w:val="0"/>
              </w:rPr>
            </w:pPr>
            <w:r w:rsidRPr="00DC2E48">
              <w:rPr>
                <w:b w:val="0"/>
                <w:bCs w:val="0"/>
              </w:rPr>
              <w:t xml:space="preserve">0.675 </w:t>
            </w:r>
          </w:p>
        </w:tc>
        <w:tc>
          <w:tcPr>
            <w:tcW w:w="576" w:type="pct"/>
            <w:vAlign w:val="center"/>
          </w:tcPr>
          <w:p w14:paraId="0F9402F2" w14:textId="77777777" w:rsidR="00F45D1F" w:rsidRPr="00DC2E48" w:rsidRDefault="00F45D1F" w:rsidP="00B2442D">
            <w:pPr>
              <w:pStyle w:val="a7"/>
              <w:jc w:val="both"/>
              <w:rPr>
                <w:b w:val="0"/>
                <w:bCs w:val="0"/>
              </w:rPr>
            </w:pPr>
            <w:r w:rsidRPr="00DC2E48">
              <w:rPr>
                <w:b w:val="0"/>
                <w:bCs w:val="0"/>
              </w:rPr>
              <w:t xml:space="preserve">0.501 </w:t>
            </w:r>
          </w:p>
        </w:tc>
      </w:tr>
      <w:tr w:rsidR="00176255" w:rsidRPr="00DC2E48" w14:paraId="4C924E45" w14:textId="77777777" w:rsidTr="00A66294">
        <w:tc>
          <w:tcPr>
            <w:tcW w:w="779" w:type="pct"/>
            <w:vMerge w:val="restart"/>
          </w:tcPr>
          <w:p w14:paraId="4294D497" w14:textId="77777777" w:rsidR="00F45D1F" w:rsidRPr="00DC2E48" w:rsidRDefault="00F45D1F" w:rsidP="00B2442D">
            <w:pPr>
              <w:pStyle w:val="a7"/>
              <w:jc w:val="both"/>
              <w:rPr>
                <w:b w:val="0"/>
                <w:bCs w:val="0"/>
              </w:rPr>
            </w:pPr>
            <w:r w:rsidRPr="00DC2E48">
              <w:rPr>
                <w:b w:val="0"/>
                <w:bCs w:val="0"/>
              </w:rPr>
              <w:t xml:space="preserve">Number of surgical </w:t>
            </w:r>
            <w:proofErr w:type="gramStart"/>
            <w:r w:rsidRPr="00DC2E48">
              <w:rPr>
                <w:b w:val="0"/>
                <w:bCs w:val="0"/>
              </w:rPr>
              <w:t>resection</w:t>
            </w:r>
            <w:proofErr w:type="gramEnd"/>
          </w:p>
        </w:tc>
        <w:tc>
          <w:tcPr>
            <w:tcW w:w="891" w:type="pct"/>
            <w:vAlign w:val="bottom"/>
          </w:tcPr>
          <w:p w14:paraId="62AC81EA" w14:textId="17A52C33" w:rsidR="00F45D1F" w:rsidRPr="00DC2E48" w:rsidRDefault="00F45D1F" w:rsidP="00B2442D">
            <w:pPr>
              <w:pStyle w:val="a7"/>
              <w:jc w:val="both"/>
              <w:rPr>
                <w:b w:val="0"/>
                <w:bCs w:val="0"/>
              </w:rPr>
            </w:pPr>
            <w:r w:rsidRPr="00DC2E48">
              <w:rPr>
                <w:b w:val="0"/>
                <w:bCs w:val="0"/>
              </w:rPr>
              <w:t xml:space="preserve">14 </w:t>
            </w:r>
            <w:r w:rsidR="00DC2E48">
              <w:rPr>
                <w:b w:val="0"/>
                <w:bCs w:val="0"/>
              </w:rPr>
              <w:t>d</w:t>
            </w:r>
            <w:r w:rsidRPr="00DC2E48">
              <w:rPr>
                <w:b w:val="0"/>
                <w:bCs w:val="0"/>
              </w:rPr>
              <w:t xml:space="preserve"> after operation</w:t>
            </w:r>
          </w:p>
        </w:tc>
        <w:tc>
          <w:tcPr>
            <w:tcW w:w="514" w:type="pct"/>
            <w:vAlign w:val="bottom"/>
          </w:tcPr>
          <w:p w14:paraId="0F00DEC7" w14:textId="77777777" w:rsidR="00F45D1F" w:rsidRPr="00DC2E48" w:rsidRDefault="00F45D1F" w:rsidP="00B2442D">
            <w:pPr>
              <w:pStyle w:val="a7"/>
              <w:jc w:val="both"/>
              <w:rPr>
                <w:b w:val="0"/>
                <w:bCs w:val="0"/>
              </w:rPr>
            </w:pPr>
            <w:r w:rsidRPr="00DC2E48">
              <w:rPr>
                <w:b w:val="0"/>
                <w:bCs w:val="0"/>
              </w:rPr>
              <w:t xml:space="preserve">-0.052 </w:t>
            </w:r>
          </w:p>
        </w:tc>
        <w:tc>
          <w:tcPr>
            <w:tcW w:w="653" w:type="pct"/>
            <w:vAlign w:val="bottom"/>
          </w:tcPr>
          <w:p w14:paraId="2F6F39EE" w14:textId="77777777" w:rsidR="00F45D1F" w:rsidRPr="00DC2E48" w:rsidRDefault="00F45D1F" w:rsidP="00B2442D">
            <w:pPr>
              <w:pStyle w:val="a7"/>
              <w:jc w:val="both"/>
              <w:rPr>
                <w:b w:val="0"/>
                <w:bCs w:val="0"/>
              </w:rPr>
            </w:pPr>
            <w:r w:rsidRPr="00DC2E48">
              <w:rPr>
                <w:b w:val="0"/>
                <w:bCs w:val="0"/>
              </w:rPr>
              <w:t xml:space="preserve">0.259 </w:t>
            </w:r>
          </w:p>
        </w:tc>
        <w:tc>
          <w:tcPr>
            <w:tcW w:w="994" w:type="pct"/>
            <w:vAlign w:val="bottom"/>
          </w:tcPr>
          <w:p w14:paraId="590E3DCB" w14:textId="77777777" w:rsidR="00F45D1F" w:rsidRPr="00DC2E48" w:rsidRDefault="00F45D1F" w:rsidP="00B2442D">
            <w:pPr>
              <w:pStyle w:val="a7"/>
              <w:jc w:val="both"/>
              <w:rPr>
                <w:b w:val="0"/>
                <w:bCs w:val="0"/>
              </w:rPr>
            </w:pPr>
            <w:r w:rsidRPr="00DC2E48">
              <w:rPr>
                <w:b w:val="0"/>
                <w:bCs w:val="0"/>
              </w:rPr>
              <w:t xml:space="preserve">-0.014 </w:t>
            </w:r>
          </w:p>
        </w:tc>
        <w:tc>
          <w:tcPr>
            <w:tcW w:w="592" w:type="pct"/>
            <w:vAlign w:val="bottom"/>
          </w:tcPr>
          <w:p w14:paraId="126588E3" w14:textId="77777777" w:rsidR="00F45D1F" w:rsidRPr="00DC2E48" w:rsidRDefault="00F45D1F" w:rsidP="00B2442D">
            <w:pPr>
              <w:pStyle w:val="a7"/>
              <w:jc w:val="both"/>
              <w:rPr>
                <w:b w:val="0"/>
                <w:bCs w:val="0"/>
              </w:rPr>
            </w:pPr>
            <w:r w:rsidRPr="00DC2E48">
              <w:rPr>
                <w:b w:val="0"/>
                <w:bCs w:val="0"/>
              </w:rPr>
              <w:t xml:space="preserve">-0.199 </w:t>
            </w:r>
          </w:p>
        </w:tc>
        <w:tc>
          <w:tcPr>
            <w:tcW w:w="576" w:type="pct"/>
            <w:vAlign w:val="center"/>
          </w:tcPr>
          <w:p w14:paraId="5C4134C5" w14:textId="77777777" w:rsidR="00F45D1F" w:rsidRPr="00DC2E48" w:rsidRDefault="00F45D1F" w:rsidP="00B2442D">
            <w:pPr>
              <w:pStyle w:val="a7"/>
              <w:jc w:val="both"/>
              <w:rPr>
                <w:b w:val="0"/>
                <w:bCs w:val="0"/>
              </w:rPr>
            </w:pPr>
            <w:r w:rsidRPr="00DC2E48">
              <w:rPr>
                <w:b w:val="0"/>
                <w:bCs w:val="0"/>
              </w:rPr>
              <w:t xml:space="preserve">0.842 </w:t>
            </w:r>
          </w:p>
        </w:tc>
      </w:tr>
      <w:tr w:rsidR="00176255" w:rsidRPr="00DC2E48" w14:paraId="52AD1184" w14:textId="77777777" w:rsidTr="00A66294">
        <w:tc>
          <w:tcPr>
            <w:tcW w:w="779" w:type="pct"/>
            <w:vMerge/>
          </w:tcPr>
          <w:p w14:paraId="23D18BB4" w14:textId="77777777" w:rsidR="00F45D1F" w:rsidRPr="00DC2E48" w:rsidRDefault="00F45D1F" w:rsidP="00B2442D">
            <w:pPr>
              <w:spacing w:line="360" w:lineRule="auto"/>
              <w:jc w:val="both"/>
              <w:rPr>
                <w:rFonts w:ascii="Book Antiqua" w:hAnsi="Book Antiqua" w:cs="Book Antiqua"/>
              </w:rPr>
            </w:pPr>
          </w:p>
        </w:tc>
        <w:tc>
          <w:tcPr>
            <w:tcW w:w="891" w:type="pct"/>
            <w:vAlign w:val="bottom"/>
          </w:tcPr>
          <w:p w14:paraId="38E93BAD" w14:textId="00F8F798" w:rsidR="00F45D1F" w:rsidRPr="00DC2E48" w:rsidRDefault="00F45D1F" w:rsidP="00B2442D">
            <w:pPr>
              <w:pStyle w:val="a7"/>
              <w:jc w:val="both"/>
              <w:rPr>
                <w:b w:val="0"/>
                <w:bCs w:val="0"/>
              </w:rPr>
            </w:pPr>
            <w:r w:rsidRPr="00DC2E48">
              <w:rPr>
                <w:b w:val="0"/>
                <w:bCs w:val="0"/>
              </w:rPr>
              <w:t xml:space="preserve">28 </w:t>
            </w:r>
            <w:r w:rsidR="00DC2E48">
              <w:rPr>
                <w:b w:val="0"/>
                <w:bCs w:val="0"/>
              </w:rPr>
              <w:t>d</w:t>
            </w:r>
            <w:r w:rsidRPr="00DC2E48">
              <w:rPr>
                <w:b w:val="0"/>
                <w:bCs w:val="0"/>
              </w:rPr>
              <w:t xml:space="preserve"> after operation</w:t>
            </w:r>
          </w:p>
        </w:tc>
        <w:tc>
          <w:tcPr>
            <w:tcW w:w="514" w:type="pct"/>
            <w:vAlign w:val="bottom"/>
          </w:tcPr>
          <w:p w14:paraId="66A33A08" w14:textId="77777777" w:rsidR="00F45D1F" w:rsidRPr="00DC2E48" w:rsidRDefault="00F45D1F" w:rsidP="00B2442D">
            <w:pPr>
              <w:pStyle w:val="a7"/>
              <w:jc w:val="both"/>
              <w:rPr>
                <w:b w:val="0"/>
                <w:bCs w:val="0"/>
              </w:rPr>
            </w:pPr>
            <w:r w:rsidRPr="00DC2E48">
              <w:rPr>
                <w:b w:val="0"/>
                <w:bCs w:val="0"/>
              </w:rPr>
              <w:t>-0.098</w:t>
            </w:r>
          </w:p>
        </w:tc>
        <w:tc>
          <w:tcPr>
            <w:tcW w:w="653" w:type="pct"/>
            <w:vAlign w:val="bottom"/>
          </w:tcPr>
          <w:p w14:paraId="1EF62B1C" w14:textId="77777777" w:rsidR="00F45D1F" w:rsidRPr="00DC2E48" w:rsidRDefault="00F45D1F" w:rsidP="00B2442D">
            <w:pPr>
              <w:pStyle w:val="a7"/>
              <w:jc w:val="both"/>
              <w:rPr>
                <w:b w:val="0"/>
                <w:bCs w:val="0"/>
              </w:rPr>
            </w:pPr>
            <w:r w:rsidRPr="00DC2E48">
              <w:rPr>
                <w:b w:val="0"/>
                <w:bCs w:val="0"/>
              </w:rPr>
              <w:t xml:space="preserve">0.250 </w:t>
            </w:r>
          </w:p>
        </w:tc>
        <w:tc>
          <w:tcPr>
            <w:tcW w:w="994" w:type="pct"/>
            <w:vAlign w:val="bottom"/>
          </w:tcPr>
          <w:p w14:paraId="64E0A1B8" w14:textId="77777777" w:rsidR="00F45D1F" w:rsidRPr="00DC2E48" w:rsidRDefault="00F45D1F" w:rsidP="00B2442D">
            <w:pPr>
              <w:pStyle w:val="a7"/>
              <w:jc w:val="both"/>
              <w:rPr>
                <w:b w:val="0"/>
                <w:bCs w:val="0"/>
              </w:rPr>
            </w:pPr>
            <w:r w:rsidRPr="00DC2E48">
              <w:rPr>
                <w:b w:val="0"/>
                <w:bCs w:val="0"/>
              </w:rPr>
              <w:t>-0.025</w:t>
            </w:r>
          </w:p>
        </w:tc>
        <w:tc>
          <w:tcPr>
            <w:tcW w:w="592" w:type="pct"/>
            <w:vAlign w:val="bottom"/>
          </w:tcPr>
          <w:p w14:paraId="18A8F3CD" w14:textId="77777777" w:rsidR="00F45D1F" w:rsidRPr="00DC2E48" w:rsidRDefault="00F45D1F" w:rsidP="00B2442D">
            <w:pPr>
              <w:pStyle w:val="a7"/>
              <w:jc w:val="both"/>
              <w:rPr>
                <w:b w:val="0"/>
                <w:bCs w:val="0"/>
              </w:rPr>
            </w:pPr>
            <w:r w:rsidRPr="00DC2E48">
              <w:rPr>
                <w:b w:val="0"/>
                <w:bCs w:val="0"/>
              </w:rPr>
              <w:t>-0.393</w:t>
            </w:r>
          </w:p>
        </w:tc>
        <w:tc>
          <w:tcPr>
            <w:tcW w:w="576" w:type="pct"/>
            <w:vAlign w:val="center"/>
          </w:tcPr>
          <w:p w14:paraId="249DBECA" w14:textId="77777777" w:rsidR="00F45D1F" w:rsidRPr="00DC2E48" w:rsidRDefault="00F45D1F" w:rsidP="00B2442D">
            <w:pPr>
              <w:pStyle w:val="a7"/>
              <w:jc w:val="both"/>
              <w:rPr>
                <w:b w:val="0"/>
                <w:bCs w:val="0"/>
              </w:rPr>
            </w:pPr>
            <w:r w:rsidRPr="00DC2E48">
              <w:rPr>
                <w:b w:val="0"/>
                <w:bCs w:val="0"/>
              </w:rPr>
              <w:t xml:space="preserve">0.695 </w:t>
            </w:r>
          </w:p>
        </w:tc>
      </w:tr>
    </w:tbl>
    <w:p w14:paraId="0818F7A0" w14:textId="2F381863" w:rsidR="00F45D1F" w:rsidRPr="00DC2E48" w:rsidRDefault="00F45D1F" w:rsidP="00B2442D">
      <w:pPr>
        <w:spacing w:line="360" w:lineRule="auto"/>
        <w:jc w:val="both"/>
        <w:rPr>
          <w:rFonts w:ascii="Book Antiqua" w:hAnsi="Book Antiqua"/>
        </w:rPr>
      </w:pPr>
    </w:p>
    <w:sectPr w:rsidR="00F45D1F" w:rsidRPr="00DC2E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A964" w14:textId="77777777" w:rsidR="00011267" w:rsidRDefault="00011267" w:rsidP="008472E7">
      <w:r>
        <w:separator/>
      </w:r>
    </w:p>
  </w:endnote>
  <w:endnote w:type="continuationSeparator" w:id="0">
    <w:p w14:paraId="124A3B17" w14:textId="77777777" w:rsidR="00011267" w:rsidRDefault="00011267" w:rsidP="0084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69966"/>
      <w:docPartObj>
        <w:docPartGallery w:val="Page Numbers (Bottom of Page)"/>
        <w:docPartUnique/>
      </w:docPartObj>
    </w:sdtPr>
    <w:sdtContent>
      <w:sdt>
        <w:sdtPr>
          <w:id w:val="-1769616900"/>
          <w:docPartObj>
            <w:docPartGallery w:val="Page Numbers (Top of Page)"/>
            <w:docPartUnique/>
          </w:docPartObj>
        </w:sdtPr>
        <w:sdtContent>
          <w:p w14:paraId="5DD90DB6" w14:textId="11206120" w:rsidR="008472E7" w:rsidRDefault="008472E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B06E04A" w14:textId="77777777" w:rsidR="008472E7" w:rsidRDefault="008472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1179" w14:textId="77777777" w:rsidR="00011267" w:rsidRDefault="00011267" w:rsidP="008472E7">
      <w:r>
        <w:separator/>
      </w:r>
    </w:p>
  </w:footnote>
  <w:footnote w:type="continuationSeparator" w:id="0">
    <w:p w14:paraId="44303D92" w14:textId="77777777" w:rsidR="00011267" w:rsidRDefault="00011267" w:rsidP="00847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C666B"/>
    <w:multiLevelType w:val="multilevel"/>
    <w:tmpl w:val="DFF8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361249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1267"/>
    <w:rsid w:val="000730CE"/>
    <w:rsid w:val="000C1698"/>
    <w:rsid w:val="00102447"/>
    <w:rsid w:val="00117FB4"/>
    <w:rsid w:val="00140A69"/>
    <w:rsid w:val="00154166"/>
    <w:rsid w:val="00157A94"/>
    <w:rsid w:val="00176255"/>
    <w:rsid w:val="0020732B"/>
    <w:rsid w:val="00210790"/>
    <w:rsid w:val="00240519"/>
    <w:rsid w:val="002C2319"/>
    <w:rsid w:val="002F3B77"/>
    <w:rsid w:val="003174A1"/>
    <w:rsid w:val="003B7DB6"/>
    <w:rsid w:val="003D2DF1"/>
    <w:rsid w:val="004107C0"/>
    <w:rsid w:val="00412C7B"/>
    <w:rsid w:val="0044013E"/>
    <w:rsid w:val="00471CDA"/>
    <w:rsid w:val="00477A81"/>
    <w:rsid w:val="004B4540"/>
    <w:rsid w:val="00506A9A"/>
    <w:rsid w:val="00526C0D"/>
    <w:rsid w:val="005E5D3C"/>
    <w:rsid w:val="00607793"/>
    <w:rsid w:val="0061615B"/>
    <w:rsid w:val="0063653B"/>
    <w:rsid w:val="0065447B"/>
    <w:rsid w:val="006570DD"/>
    <w:rsid w:val="00681C28"/>
    <w:rsid w:val="006924CA"/>
    <w:rsid w:val="006B3A42"/>
    <w:rsid w:val="006C50A7"/>
    <w:rsid w:val="006C6A7A"/>
    <w:rsid w:val="007C7F0D"/>
    <w:rsid w:val="00826364"/>
    <w:rsid w:val="0083487C"/>
    <w:rsid w:val="008472E7"/>
    <w:rsid w:val="00910234"/>
    <w:rsid w:val="00924C11"/>
    <w:rsid w:val="009705AB"/>
    <w:rsid w:val="00970F7A"/>
    <w:rsid w:val="009D7086"/>
    <w:rsid w:val="009F654F"/>
    <w:rsid w:val="00A44A0C"/>
    <w:rsid w:val="00A503E2"/>
    <w:rsid w:val="00A66294"/>
    <w:rsid w:val="00A77B3E"/>
    <w:rsid w:val="00A83E48"/>
    <w:rsid w:val="00AB1AA6"/>
    <w:rsid w:val="00AC44DC"/>
    <w:rsid w:val="00B074B7"/>
    <w:rsid w:val="00B2442D"/>
    <w:rsid w:val="00B93980"/>
    <w:rsid w:val="00B94F0E"/>
    <w:rsid w:val="00BC49DF"/>
    <w:rsid w:val="00BD4496"/>
    <w:rsid w:val="00C113CE"/>
    <w:rsid w:val="00C1176F"/>
    <w:rsid w:val="00C24325"/>
    <w:rsid w:val="00C47412"/>
    <w:rsid w:val="00C623B8"/>
    <w:rsid w:val="00CA2A55"/>
    <w:rsid w:val="00CA2E57"/>
    <w:rsid w:val="00CA6AF7"/>
    <w:rsid w:val="00CC1B98"/>
    <w:rsid w:val="00CC2121"/>
    <w:rsid w:val="00CC63F9"/>
    <w:rsid w:val="00CD07A2"/>
    <w:rsid w:val="00D378AB"/>
    <w:rsid w:val="00DC2E48"/>
    <w:rsid w:val="00DD5135"/>
    <w:rsid w:val="00E933E4"/>
    <w:rsid w:val="00EB7BEA"/>
    <w:rsid w:val="00F45D1F"/>
    <w:rsid w:val="00F50BC3"/>
    <w:rsid w:val="00F5761F"/>
    <w:rsid w:val="00FF4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2F01C"/>
  <w15:docId w15:val="{4ABB50EB-EF1F-43A6-86E5-648E486F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rsid w:val="008472E7"/>
    <w:pPr>
      <w:tabs>
        <w:tab w:val="center" w:pos="4153"/>
        <w:tab w:val="right" w:pos="8306"/>
      </w:tabs>
      <w:snapToGrid w:val="0"/>
      <w:jc w:val="center"/>
    </w:pPr>
    <w:rPr>
      <w:sz w:val="18"/>
      <w:szCs w:val="18"/>
    </w:rPr>
  </w:style>
  <w:style w:type="character" w:customStyle="1" w:styleId="a4">
    <w:name w:val="页眉 字符"/>
    <w:basedOn w:val="a0"/>
    <w:link w:val="a3"/>
    <w:rsid w:val="008472E7"/>
    <w:rPr>
      <w:sz w:val="18"/>
      <w:szCs w:val="18"/>
    </w:rPr>
  </w:style>
  <w:style w:type="paragraph" w:styleId="a5">
    <w:name w:val="footer"/>
    <w:basedOn w:val="a"/>
    <w:link w:val="a6"/>
    <w:uiPriority w:val="99"/>
    <w:rsid w:val="008472E7"/>
    <w:pPr>
      <w:tabs>
        <w:tab w:val="center" w:pos="4153"/>
        <w:tab w:val="right" w:pos="8306"/>
      </w:tabs>
      <w:snapToGrid w:val="0"/>
    </w:pPr>
    <w:rPr>
      <w:sz w:val="18"/>
      <w:szCs w:val="18"/>
    </w:rPr>
  </w:style>
  <w:style w:type="character" w:customStyle="1" w:styleId="a6">
    <w:name w:val="页脚 字符"/>
    <w:basedOn w:val="a0"/>
    <w:link w:val="a5"/>
    <w:uiPriority w:val="99"/>
    <w:rsid w:val="008472E7"/>
    <w:rPr>
      <w:sz w:val="18"/>
      <w:szCs w:val="18"/>
    </w:rPr>
  </w:style>
  <w:style w:type="paragraph" w:styleId="a7">
    <w:name w:val="Body Text"/>
    <w:basedOn w:val="a"/>
    <w:link w:val="a8"/>
    <w:autoRedefine/>
    <w:qFormat/>
    <w:rsid w:val="003D2DF1"/>
    <w:pPr>
      <w:spacing w:line="360" w:lineRule="auto"/>
      <w:ind w:right="108"/>
    </w:pPr>
    <w:rPr>
      <w:rFonts w:ascii="Book Antiqua" w:eastAsia="宋体" w:hAnsi="Book Antiqua" w:cs="Book Antiqua"/>
      <w:b/>
      <w:bCs/>
    </w:rPr>
  </w:style>
  <w:style w:type="character" w:customStyle="1" w:styleId="a8">
    <w:name w:val="正文文本 字符"/>
    <w:basedOn w:val="a0"/>
    <w:link w:val="a7"/>
    <w:rsid w:val="003D2DF1"/>
    <w:rPr>
      <w:rFonts w:ascii="Book Antiqua" w:eastAsia="宋体" w:hAnsi="Book Antiqua" w:cs="Book Antiqua"/>
      <w:b/>
      <w:bCs/>
      <w:sz w:val="24"/>
      <w:szCs w:val="24"/>
    </w:rPr>
  </w:style>
  <w:style w:type="table" w:styleId="a9">
    <w:name w:val="Table Grid"/>
    <w:basedOn w:val="a1"/>
    <w:autoRedefine/>
    <w:qFormat/>
    <w:rsid w:val="00F45D1F"/>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autoRedefine/>
    <w:qFormat/>
    <w:rsid w:val="00F45D1F"/>
    <w:pPr>
      <w:widowControl w:val="0"/>
      <w:ind w:firstLine="420"/>
      <w:jc w:val="both"/>
    </w:pPr>
    <w:rPr>
      <w:rFonts w:ascii="DengXian" w:eastAsia="DengXian" w:hAnsi="DengXian" w:cs="DengXian"/>
      <w:sz w:val="21"/>
      <w:szCs w:val="20"/>
    </w:rPr>
  </w:style>
  <w:style w:type="paragraph" w:styleId="ab">
    <w:name w:val="Revision"/>
    <w:hidden/>
    <w:uiPriority w:val="99"/>
    <w:semiHidden/>
    <w:rsid w:val="00471CDA"/>
    <w:rPr>
      <w:sz w:val="24"/>
      <w:szCs w:val="24"/>
    </w:rPr>
  </w:style>
  <w:style w:type="character" w:styleId="ac">
    <w:name w:val="Hyperlink"/>
    <w:basedOn w:val="a0"/>
    <w:rsid w:val="00A83E48"/>
    <w:rPr>
      <w:color w:val="0000FF" w:themeColor="hyperlink"/>
      <w:u w:val="single"/>
    </w:rPr>
  </w:style>
  <w:style w:type="character" w:styleId="ad">
    <w:name w:val="Unresolved Mention"/>
    <w:basedOn w:val="a0"/>
    <w:uiPriority w:val="99"/>
    <w:semiHidden/>
    <w:unhideWhenUsed/>
    <w:rsid w:val="00A83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2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23</Pages>
  <Words>5127</Words>
  <Characters>29227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73</cp:revision>
  <dcterms:created xsi:type="dcterms:W3CDTF">2024-02-26T08:27:00Z</dcterms:created>
  <dcterms:modified xsi:type="dcterms:W3CDTF">2024-02-27T06:11:00Z</dcterms:modified>
</cp:coreProperties>
</file>