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AE84"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rPr>
        <w:t xml:space="preserve">Name of Journal: </w:t>
      </w:r>
      <w:r w:rsidRPr="0095030E">
        <w:rPr>
          <w:rFonts w:ascii="Book Antiqua" w:eastAsia="Book Antiqua" w:hAnsi="Book Antiqua" w:cs="Book Antiqua"/>
          <w:i/>
        </w:rPr>
        <w:t>World Journal of Psychiatry</w:t>
      </w:r>
    </w:p>
    <w:p w14:paraId="4004DEF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rPr>
        <w:t xml:space="preserve">Manuscript NO: </w:t>
      </w:r>
      <w:r w:rsidRPr="0095030E">
        <w:rPr>
          <w:rFonts w:ascii="Book Antiqua" w:eastAsia="Book Antiqua" w:hAnsi="Book Antiqua" w:cs="Book Antiqua"/>
        </w:rPr>
        <w:t>90305</w:t>
      </w:r>
    </w:p>
    <w:p w14:paraId="15EB4C0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rPr>
        <w:t xml:space="preserve">Manuscript Type: </w:t>
      </w:r>
      <w:r w:rsidRPr="0095030E">
        <w:rPr>
          <w:rFonts w:ascii="Book Antiqua" w:eastAsia="Book Antiqua" w:hAnsi="Book Antiqua" w:cs="Book Antiqua"/>
        </w:rPr>
        <w:t>META-ANALYSIS</w:t>
      </w:r>
    </w:p>
    <w:p w14:paraId="7ECF8FC3" w14:textId="77777777" w:rsidR="007F105F" w:rsidRPr="0095030E" w:rsidRDefault="007F105F">
      <w:pPr>
        <w:spacing w:line="360" w:lineRule="auto"/>
        <w:jc w:val="both"/>
        <w:rPr>
          <w:rFonts w:ascii="Book Antiqua" w:hAnsi="Book Antiqua"/>
        </w:rPr>
      </w:pPr>
    </w:p>
    <w:p w14:paraId="7BCB1E0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Alterations of sleep deprivation on brain function: A coordinate-based resting-state functional magnetic resonance imaging meta-analysis</w:t>
      </w:r>
    </w:p>
    <w:p w14:paraId="3A4BEBDA" w14:textId="77777777" w:rsidR="007F105F" w:rsidRPr="0095030E" w:rsidRDefault="007F105F">
      <w:pPr>
        <w:spacing w:line="360" w:lineRule="auto"/>
        <w:jc w:val="both"/>
        <w:rPr>
          <w:rFonts w:ascii="Book Antiqua" w:hAnsi="Book Antiqua"/>
        </w:rPr>
      </w:pPr>
    </w:p>
    <w:p w14:paraId="0DA3E709"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Zhang Q </w:t>
      </w:r>
      <w:r w:rsidRPr="0095030E">
        <w:rPr>
          <w:rFonts w:ascii="Book Antiqua" w:eastAsia="Book Antiqua" w:hAnsi="Book Antiqua" w:cs="Book Antiqua"/>
          <w:i/>
          <w:iCs/>
          <w:color w:val="000000"/>
        </w:rPr>
        <w:t>et al</w:t>
      </w:r>
      <w:r w:rsidRPr="0095030E">
        <w:rPr>
          <w:rFonts w:ascii="Book Antiqua" w:eastAsia="Book Antiqua" w:hAnsi="Book Antiqua" w:cs="Book Antiqua"/>
          <w:color w:val="000000"/>
        </w:rPr>
        <w:t>. Sleep deprivation: Neural impact meta-analysis</w:t>
      </w:r>
    </w:p>
    <w:p w14:paraId="63E2F9C4" w14:textId="77777777" w:rsidR="007F105F" w:rsidRPr="0095030E" w:rsidRDefault="007F105F">
      <w:pPr>
        <w:spacing w:line="360" w:lineRule="auto"/>
        <w:jc w:val="both"/>
        <w:rPr>
          <w:rFonts w:ascii="Book Antiqua" w:hAnsi="Book Antiqua"/>
        </w:rPr>
      </w:pPr>
    </w:p>
    <w:p w14:paraId="1594C892"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Qin Zhang, Yong-Zhe Hou, Hui Ding, Yan-Ping Shu, Jing Li, Xi-Zhao Chen, Jia-Lin Li, Qin Lou, Dai-Xing Wang</w:t>
      </w:r>
    </w:p>
    <w:p w14:paraId="07DF3FE4" w14:textId="77777777" w:rsidR="007F105F" w:rsidRPr="0095030E" w:rsidRDefault="007F105F">
      <w:pPr>
        <w:spacing w:line="360" w:lineRule="auto"/>
        <w:jc w:val="both"/>
        <w:rPr>
          <w:rFonts w:ascii="Book Antiqua" w:hAnsi="Book Antiqua"/>
        </w:rPr>
      </w:pPr>
    </w:p>
    <w:p w14:paraId="1AA2BFCF"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Qin Zhang, Hui Ding, Jing Li, Xi-Zhao Chen, Qin Lou, Dai-Xing Wang, </w:t>
      </w:r>
      <w:r w:rsidRPr="0095030E">
        <w:rPr>
          <w:rFonts w:ascii="Book Antiqua" w:eastAsia="Book Antiqua" w:hAnsi="Book Antiqua" w:cs="Book Antiqua"/>
          <w:color w:val="000000"/>
        </w:rPr>
        <w:t>Department of Radiology, The Second People’s Hospital of Guizhou Province, Guiyang 550000, Guizhou Province, China</w:t>
      </w:r>
    </w:p>
    <w:p w14:paraId="70A52197" w14:textId="77777777" w:rsidR="007F105F" w:rsidRPr="0095030E" w:rsidRDefault="007F105F">
      <w:pPr>
        <w:spacing w:line="360" w:lineRule="auto"/>
        <w:jc w:val="both"/>
        <w:rPr>
          <w:rFonts w:ascii="Book Antiqua" w:hAnsi="Book Antiqua"/>
        </w:rPr>
      </w:pPr>
    </w:p>
    <w:p w14:paraId="0A06A34E"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Qin Zhang, </w:t>
      </w:r>
      <w:r w:rsidRPr="0095030E">
        <w:rPr>
          <w:rFonts w:ascii="Book Antiqua" w:eastAsia="Book Antiqua" w:hAnsi="Book Antiqua" w:cs="Book Antiqua"/>
          <w:color w:val="000000"/>
        </w:rPr>
        <w:t>Department of Radiology, Guizhou Provincial People’s Hospital, Guiyang 550000, Guizhou Province, China</w:t>
      </w:r>
    </w:p>
    <w:p w14:paraId="3BB3AE25" w14:textId="77777777" w:rsidR="007F105F" w:rsidRPr="0095030E" w:rsidRDefault="007F105F">
      <w:pPr>
        <w:spacing w:line="360" w:lineRule="auto"/>
        <w:jc w:val="both"/>
        <w:rPr>
          <w:rFonts w:ascii="Book Antiqua" w:hAnsi="Book Antiqua"/>
        </w:rPr>
      </w:pPr>
    </w:p>
    <w:p w14:paraId="772C8DDD"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Yong-Zhe Hou, Yan-Ping Shu, </w:t>
      </w:r>
      <w:r w:rsidRPr="0095030E">
        <w:rPr>
          <w:rFonts w:ascii="Book Antiqua" w:eastAsia="Book Antiqua" w:hAnsi="Book Antiqua" w:cs="Book Antiqua"/>
          <w:color w:val="000000"/>
        </w:rPr>
        <w:t>Department of Psychiatry of Women and Children, The Second People’s Hospital of Guizhou Province, Guiyang 550000, Guizhou Province, China</w:t>
      </w:r>
    </w:p>
    <w:p w14:paraId="034B61FB" w14:textId="77777777" w:rsidR="007F105F" w:rsidRPr="0095030E" w:rsidRDefault="007F105F">
      <w:pPr>
        <w:spacing w:line="360" w:lineRule="auto"/>
        <w:jc w:val="both"/>
        <w:rPr>
          <w:rFonts w:ascii="Book Antiqua" w:hAnsi="Book Antiqua"/>
        </w:rPr>
      </w:pPr>
    </w:p>
    <w:p w14:paraId="7DFA960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Jia-Lin Li, </w:t>
      </w:r>
      <w:r w:rsidRPr="0095030E">
        <w:rPr>
          <w:rFonts w:ascii="Book Antiqua" w:eastAsia="Book Antiqua" w:hAnsi="Book Antiqua" w:cs="Book Antiqua"/>
          <w:color w:val="000000"/>
        </w:rPr>
        <w:t>Medical Humanities College, Guizhou Medical University, Guiyang 550000, Guizhou Province, China</w:t>
      </w:r>
    </w:p>
    <w:p w14:paraId="115B4F96" w14:textId="77777777" w:rsidR="007F105F" w:rsidRPr="0095030E" w:rsidRDefault="007F105F">
      <w:pPr>
        <w:spacing w:line="360" w:lineRule="auto"/>
        <w:jc w:val="both"/>
        <w:rPr>
          <w:rFonts w:ascii="Book Antiqua" w:hAnsi="Book Antiqua"/>
        </w:rPr>
      </w:pPr>
    </w:p>
    <w:p w14:paraId="7708F665"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Co-first authors: </w:t>
      </w:r>
      <w:r w:rsidRPr="0095030E">
        <w:rPr>
          <w:rFonts w:ascii="Book Antiqua" w:eastAsia="Book Antiqua" w:hAnsi="Book Antiqua" w:cs="Book Antiqua"/>
          <w:color w:val="000000"/>
        </w:rPr>
        <w:t>Qin Zhang and Yong-Zhe Hou.</w:t>
      </w:r>
    </w:p>
    <w:p w14:paraId="2DE176C8" w14:textId="77777777" w:rsidR="007F105F" w:rsidRPr="0095030E" w:rsidRDefault="007F105F">
      <w:pPr>
        <w:spacing w:line="360" w:lineRule="auto"/>
        <w:jc w:val="both"/>
        <w:rPr>
          <w:rFonts w:ascii="Book Antiqua" w:hAnsi="Book Antiqua"/>
        </w:rPr>
      </w:pPr>
    </w:p>
    <w:p w14:paraId="3D96945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Co-corresponding authors: </w:t>
      </w:r>
      <w:r w:rsidRPr="0095030E">
        <w:rPr>
          <w:rFonts w:ascii="Book Antiqua" w:eastAsia="Book Antiqua" w:hAnsi="Book Antiqua" w:cs="Book Antiqua"/>
          <w:color w:val="000000"/>
        </w:rPr>
        <w:t>Hui Ding and Yan-Ping Shu.</w:t>
      </w:r>
    </w:p>
    <w:p w14:paraId="54C4FA6F" w14:textId="77777777" w:rsidR="007F105F" w:rsidRPr="0095030E" w:rsidRDefault="007F105F">
      <w:pPr>
        <w:spacing w:line="360" w:lineRule="auto"/>
        <w:jc w:val="both"/>
        <w:rPr>
          <w:rFonts w:ascii="Book Antiqua" w:hAnsi="Book Antiqua"/>
        </w:rPr>
      </w:pPr>
    </w:p>
    <w:p w14:paraId="23C85CB4" w14:textId="0F615C53"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lastRenderedPageBreak/>
        <w:t xml:space="preserve">Author contributions: </w:t>
      </w:r>
      <w:r w:rsidRPr="0095030E">
        <w:rPr>
          <w:rFonts w:ascii="Book Antiqua" w:eastAsia="Book Antiqua" w:hAnsi="Book Antiqua" w:cs="Book Antiqua"/>
          <w:color w:val="000000"/>
        </w:rPr>
        <w:t xml:space="preserve">Zhang Q, Hou YZ, Chen XZ, Li J, Wang DX, and Lou Q designed the experiment and wrote the manuscript; Zhang Q, Hou YZ, and Li JL analyzed the data; Ding H and Shu YP contributed to the critical revision and editing of the article; Zhang Q and Hou YZ contributed equally to this manuscript and are therefore listed as co-first authors; Ding H and Shu YP contributed equally to this manuscript and are therefore listed as co-corresponding authors; </w:t>
      </w:r>
      <w:r w:rsidR="003742CA" w:rsidRPr="0095030E">
        <w:rPr>
          <w:rFonts w:ascii="Book Antiqua" w:eastAsia="Book Antiqua" w:hAnsi="Book Antiqua" w:cs="Book Antiqua"/>
          <w:color w:val="000000"/>
        </w:rPr>
        <w:t xml:space="preserve">this </w:t>
      </w:r>
      <w:r w:rsidRPr="0095030E">
        <w:rPr>
          <w:rFonts w:ascii="Book Antiqua" w:eastAsia="Book Antiqua" w:hAnsi="Book Antiqua" w:cs="Book Antiqua"/>
          <w:color w:val="000000"/>
        </w:rPr>
        <w:t>designation as co-corresponding authors underscores our shared responsibilities in handling correspondence, communicating with peers, and providing essential guidance throughout the research process. Our equal commitment and involvement affirm our joint leadership and contribution to this significant scientific endeavor.</w:t>
      </w:r>
    </w:p>
    <w:p w14:paraId="589919D7" w14:textId="77777777" w:rsidR="007F105F" w:rsidRPr="0095030E" w:rsidRDefault="007F105F">
      <w:pPr>
        <w:spacing w:line="360" w:lineRule="auto"/>
        <w:jc w:val="both"/>
        <w:rPr>
          <w:rFonts w:ascii="Book Antiqua" w:hAnsi="Book Antiqua"/>
        </w:rPr>
      </w:pPr>
    </w:p>
    <w:p w14:paraId="04812CA5"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Supported by </w:t>
      </w:r>
      <w:r w:rsidRPr="0095030E">
        <w:rPr>
          <w:rFonts w:ascii="Book Antiqua" w:eastAsia="Book Antiqua" w:hAnsi="Book Antiqua" w:cs="Book Antiqua"/>
          <w:color w:val="000000"/>
        </w:rPr>
        <w:t>the Guizhou Province Traditional Chinese Medicine and Ethnic Medicine Science and Technology Research Special Project, No. QZYY-2020-069; Health Commission of Guizhou Province, No. gzwjkj2019-1-203; 2024 Guizhou Provincial Health Commission Science and Technology Fund Project; Guizhou Province Science and Technology Plan Project, No. ZK-2023-195; 2021 Health Commission of Guizhou Province Project, No. gzwkj2021-150; and 2020 National Clinical Key Specialized Projects, No. 2020-128.</w:t>
      </w:r>
    </w:p>
    <w:p w14:paraId="6A9A59C1" w14:textId="77777777" w:rsidR="007F105F" w:rsidRPr="0095030E" w:rsidRDefault="007F105F">
      <w:pPr>
        <w:spacing w:line="360" w:lineRule="auto"/>
        <w:jc w:val="both"/>
        <w:rPr>
          <w:rFonts w:ascii="Book Antiqua" w:hAnsi="Book Antiqua"/>
        </w:rPr>
      </w:pPr>
    </w:p>
    <w:p w14:paraId="3E723A93" w14:textId="719ECAD4"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color w:val="000000"/>
        </w:rPr>
        <w:t xml:space="preserve">Corresponding author: Hui Ding, Doctor, Professor, </w:t>
      </w:r>
      <w:r w:rsidRPr="0095030E">
        <w:rPr>
          <w:rFonts w:ascii="Book Antiqua" w:eastAsia="Book Antiqua" w:hAnsi="Book Antiqua" w:cs="Book Antiqua"/>
          <w:color w:val="000000"/>
        </w:rPr>
        <w:t xml:space="preserve">Department of Radiology, The Second People’s Hospital of Guizhou Province, No. 206 South Section of </w:t>
      </w:r>
      <w:proofErr w:type="spellStart"/>
      <w:r w:rsidRPr="0095030E">
        <w:rPr>
          <w:rFonts w:ascii="Book Antiqua" w:eastAsia="Book Antiqua" w:hAnsi="Book Antiqua" w:cs="Book Antiqua"/>
          <w:color w:val="000000"/>
        </w:rPr>
        <w:t>Xintian</w:t>
      </w:r>
      <w:proofErr w:type="spellEnd"/>
      <w:r w:rsidRPr="0095030E">
        <w:rPr>
          <w:rFonts w:ascii="Book Antiqua" w:eastAsia="Book Antiqua" w:hAnsi="Book Antiqua" w:cs="Book Antiqua"/>
          <w:color w:val="000000"/>
        </w:rPr>
        <w:t xml:space="preserve"> Avenue, </w:t>
      </w:r>
      <w:proofErr w:type="spellStart"/>
      <w:r w:rsidRPr="0095030E">
        <w:rPr>
          <w:rFonts w:ascii="Book Antiqua" w:eastAsia="Book Antiqua" w:hAnsi="Book Antiqua" w:cs="Book Antiqua"/>
          <w:color w:val="000000"/>
        </w:rPr>
        <w:t>Yunyan</w:t>
      </w:r>
      <w:proofErr w:type="spellEnd"/>
      <w:r w:rsidRPr="0095030E">
        <w:rPr>
          <w:rFonts w:ascii="Book Antiqua" w:eastAsia="Book Antiqua" w:hAnsi="Book Antiqua" w:cs="Book Antiqua"/>
          <w:color w:val="000000"/>
        </w:rPr>
        <w:t xml:space="preserve"> District, Guiyang 550000, Guizhou Province, China. 857747438@qq.com</w:t>
      </w:r>
    </w:p>
    <w:p w14:paraId="059E9EEC" w14:textId="77777777" w:rsidR="003742CA" w:rsidRPr="0095030E" w:rsidRDefault="003742CA">
      <w:pPr>
        <w:spacing w:line="360" w:lineRule="auto"/>
        <w:jc w:val="both"/>
        <w:rPr>
          <w:rFonts w:ascii="Book Antiqua" w:eastAsia="Book Antiqua" w:hAnsi="Book Antiqua" w:cs="Book Antiqua"/>
          <w:b/>
          <w:bCs/>
        </w:rPr>
      </w:pPr>
    </w:p>
    <w:p w14:paraId="4A5E97EF" w14:textId="494C0D14"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Received: </w:t>
      </w:r>
      <w:r w:rsidRPr="0095030E">
        <w:rPr>
          <w:rFonts w:ascii="Book Antiqua" w:eastAsia="Book Antiqua" w:hAnsi="Book Antiqua" w:cs="Book Antiqua"/>
        </w:rPr>
        <w:t>November 29, 2023</w:t>
      </w:r>
    </w:p>
    <w:p w14:paraId="29F7819E"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Revised: </w:t>
      </w:r>
      <w:r w:rsidRPr="0095030E">
        <w:rPr>
          <w:rFonts w:ascii="Book Antiqua" w:eastAsia="Book Antiqua" w:hAnsi="Book Antiqua" w:cs="Book Antiqua"/>
        </w:rPr>
        <w:t>December 21, 2023</w:t>
      </w:r>
    </w:p>
    <w:p w14:paraId="1734636B" w14:textId="60A8D3AB" w:rsidR="007F105F" w:rsidRPr="0095030E" w:rsidRDefault="00000000" w:rsidP="00161A5C">
      <w:pPr>
        <w:spacing w:line="360" w:lineRule="auto"/>
        <w:rPr>
          <w:rFonts w:ascii="Book Antiqua" w:hAnsi="Book Antiqua"/>
        </w:rPr>
        <w:pPrChange w:id="0" w:author="yan jiaping" w:date="2024-01-03T13:33:00Z">
          <w:pPr>
            <w:spacing w:line="360" w:lineRule="auto"/>
            <w:jc w:val="both"/>
          </w:pPr>
        </w:pPrChange>
      </w:pPr>
      <w:r w:rsidRPr="0095030E">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ins w:id="265" w:author="yan jiaping" w:date="2024-01-03T13:33:00Z">
        <w:r w:rsidR="00161A5C">
          <w:rPr>
            <w:rFonts w:ascii="Book Antiqua" w:hAnsi="Book Antiqua"/>
          </w:rPr>
          <w:t>January 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FD6AB4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Published online: </w:t>
      </w:r>
    </w:p>
    <w:p w14:paraId="25471E57" w14:textId="77777777" w:rsidR="007F105F" w:rsidRPr="0095030E" w:rsidRDefault="007F105F">
      <w:pPr>
        <w:spacing w:line="360" w:lineRule="auto"/>
        <w:jc w:val="both"/>
        <w:rPr>
          <w:rFonts w:ascii="Book Antiqua" w:hAnsi="Book Antiqua"/>
        </w:rPr>
        <w:sectPr w:rsidR="007F105F" w:rsidRPr="0095030E">
          <w:footerReference w:type="default" r:id="rId6"/>
          <w:pgSz w:w="12240" w:h="15840"/>
          <w:pgMar w:top="1440" w:right="1440" w:bottom="1440" w:left="1440" w:header="720" w:footer="720" w:gutter="0"/>
          <w:cols w:space="720"/>
          <w:docGrid w:linePitch="360"/>
        </w:sectPr>
      </w:pPr>
    </w:p>
    <w:p w14:paraId="3463C566"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lastRenderedPageBreak/>
        <w:t>Abstract</w:t>
      </w:r>
    </w:p>
    <w:p w14:paraId="7298B31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BACKGROUND</w:t>
      </w:r>
    </w:p>
    <w:p w14:paraId="671A8B49"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Sleep deprivation is a prevalent issue that impacts cognitive function. Although numerous neuroimaging studies have explored the neural correlates of sleep loss, inconsistencies persist in the reported results, necessitating an investigation into the consistent brain functional changes resulting from sleep loss.</w:t>
      </w:r>
    </w:p>
    <w:p w14:paraId="005E4FF5" w14:textId="77777777" w:rsidR="007F105F" w:rsidRPr="0095030E" w:rsidRDefault="007F105F">
      <w:pPr>
        <w:spacing w:line="360" w:lineRule="auto"/>
        <w:jc w:val="both"/>
        <w:rPr>
          <w:rFonts w:ascii="Book Antiqua" w:hAnsi="Book Antiqua"/>
        </w:rPr>
      </w:pPr>
    </w:p>
    <w:p w14:paraId="3D2E14B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AIM</w:t>
      </w:r>
    </w:p>
    <w:p w14:paraId="2BDD787D"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To establish the consistency of brain functional alterations associated with sleep deprivation through systematic searches of neuroimaging databases. Two meta-analytic methods, signed differential mapping (SDM) and activation likelihood estimation (ALE), were employed to analyze functional magnetic resonance imaging (fMRI) data.</w:t>
      </w:r>
    </w:p>
    <w:p w14:paraId="6A642AA0" w14:textId="77777777" w:rsidR="007F105F" w:rsidRPr="0095030E" w:rsidRDefault="007F105F">
      <w:pPr>
        <w:spacing w:line="360" w:lineRule="auto"/>
        <w:jc w:val="both"/>
        <w:rPr>
          <w:rFonts w:ascii="Book Antiqua" w:hAnsi="Book Antiqua"/>
        </w:rPr>
      </w:pPr>
    </w:p>
    <w:p w14:paraId="1FC4267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METHODS</w:t>
      </w:r>
    </w:p>
    <w:p w14:paraId="4303D9F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A systematic search performed according to PRISMA guidelines was conducted across multiple databases through July 29, 2023. Studies that met specific inclusion criteria, focused on healthy subjects with acute sleep deprivation and reported whole-brain functional data in English were considered. A total of 21 studies were selected for SDM and ALE meta-analyses.</w:t>
      </w:r>
    </w:p>
    <w:p w14:paraId="05CD26C2" w14:textId="77777777" w:rsidR="007F105F" w:rsidRPr="0095030E" w:rsidRDefault="007F105F">
      <w:pPr>
        <w:spacing w:line="360" w:lineRule="auto"/>
        <w:jc w:val="both"/>
        <w:rPr>
          <w:rFonts w:ascii="Book Antiqua" w:hAnsi="Book Antiqua"/>
        </w:rPr>
      </w:pPr>
    </w:p>
    <w:p w14:paraId="2A548E09"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RESULTS</w:t>
      </w:r>
    </w:p>
    <w:p w14:paraId="08D9B388"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Twenty-one studies, including 23 experiments and 498 subjects, were included. Compared to pre-sleep deprivation, post-sleep deprivation brain function was associated with increased gray matter in the right corpus callosum and decreased activity in the left medial frontal gyrus and left inferior parietal lobule. SDM revealed increased brain functional activity in the left striatum and right central posterior gyrus and decreased activity in the right cerebellar gyrus, left middle frontal gyrus, corpus callosum, and right cuneus.</w:t>
      </w:r>
    </w:p>
    <w:p w14:paraId="22C92E17" w14:textId="77777777" w:rsidR="007F105F" w:rsidRPr="0095030E" w:rsidRDefault="007F105F">
      <w:pPr>
        <w:spacing w:line="360" w:lineRule="auto"/>
        <w:jc w:val="both"/>
        <w:rPr>
          <w:rFonts w:ascii="Book Antiqua" w:hAnsi="Book Antiqua"/>
        </w:rPr>
      </w:pPr>
    </w:p>
    <w:p w14:paraId="1AF9FF5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CONCLUSION</w:t>
      </w:r>
    </w:p>
    <w:p w14:paraId="03C5CEC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lastRenderedPageBreak/>
        <w:t>This meta-analysis consistently identified brain regions affected by sleep deprivation, notably the left medial frontal gyrus and corpus callosum, shedding light on the neuropathology of sleep deprivation and offering insights into its neurological impact.</w:t>
      </w:r>
    </w:p>
    <w:p w14:paraId="56997849" w14:textId="77777777" w:rsidR="007F105F" w:rsidRPr="0095030E" w:rsidRDefault="007F105F">
      <w:pPr>
        <w:spacing w:line="360" w:lineRule="auto"/>
        <w:jc w:val="both"/>
        <w:rPr>
          <w:rFonts w:ascii="Book Antiqua" w:hAnsi="Book Antiqua"/>
        </w:rPr>
      </w:pPr>
    </w:p>
    <w:p w14:paraId="58A86EDF"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Key Words: </w:t>
      </w:r>
      <w:r w:rsidRPr="0095030E">
        <w:rPr>
          <w:rFonts w:ascii="Book Antiqua" w:eastAsia="Book Antiqua" w:hAnsi="Book Antiqua" w:cs="Book Antiqua"/>
        </w:rPr>
        <w:t>Sleep deprivation; Resting-state-functional magnetic resonance imaging; Activation likelihood estimation-meta; Signed differential mapping-meta</w:t>
      </w:r>
    </w:p>
    <w:p w14:paraId="50B23F7F" w14:textId="77777777" w:rsidR="007F105F" w:rsidRPr="0095030E" w:rsidRDefault="007F105F">
      <w:pPr>
        <w:spacing w:line="360" w:lineRule="auto"/>
        <w:jc w:val="both"/>
        <w:rPr>
          <w:rFonts w:ascii="Book Antiqua" w:hAnsi="Book Antiqua"/>
        </w:rPr>
      </w:pPr>
    </w:p>
    <w:p w14:paraId="613AC6D9"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 xml:space="preserve">Zhang Q, Hou YZ, Ding H, Shu YP, Li J, Chen XZ, Li JL, Lou Q, Wang DX. Alterations of sleep deprivation on brain function: A coordinate-based resting-state functional magnetic resonance imaging meta-analysis. </w:t>
      </w:r>
      <w:r w:rsidRPr="0095030E">
        <w:rPr>
          <w:rFonts w:ascii="Book Antiqua" w:eastAsia="Book Antiqua" w:hAnsi="Book Antiqua" w:cs="Book Antiqua"/>
          <w:i/>
          <w:iCs/>
        </w:rPr>
        <w:t>World J Psychiatry</w:t>
      </w:r>
      <w:r w:rsidRPr="0095030E">
        <w:rPr>
          <w:rFonts w:ascii="Book Antiqua" w:eastAsia="Book Antiqua" w:hAnsi="Book Antiqua" w:cs="Book Antiqua"/>
        </w:rPr>
        <w:t xml:space="preserve"> 2024; In press</w:t>
      </w:r>
    </w:p>
    <w:p w14:paraId="26EB5943" w14:textId="77777777" w:rsidR="007F105F" w:rsidRPr="0095030E" w:rsidRDefault="007F105F">
      <w:pPr>
        <w:spacing w:line="360" w:lineRule="auto"/>
        <w:jc w:val="both"/>
        <w:rPr>
          <w:rFonts w:ascii="Book Antiqua" w:hAnsi="Book Antiqua"/>
        </w:rPr>
      </w:pPr>
    </w:p>
    <w:p w14:paraId="2DCC1E6E"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Core Tip: </w:t>
      </w:r>
      <w:r w:rsidRPr="0095030E">
        <w:rPr>
          <w:rFonts w:ascii="Book Antiqua" w:eastAsia="Book Antiqua" w:hAnsi="Book Antiqua" w:cs="Book Antiqua"/>
        </w:rPr>
        <w:t>This meta-analysis revealed consistent brain functional changes resulting from sleep deprivation, revealing notable alterations in the left medial frontal gyrus and corpus callosum. These findings offer crucial insights into the neurological impact of sleep loss and highlight specific brain regions affected by sleep deprivation, which may aid in understanding its neuropathological implications.</w:t>
      </w:r>
    </w:p>
    <w:p w14:paraId="0AB8398E" w14:textId="77777777" w:rsidR="007F105F" w:rsidRPr="0095030E" w:rsidRDefault="007F105F">
      <w:pPr>
        <w:spacing w:line="360" w:lineRule="auto"/>
        <w:jc w:val="both"/>
        <w:rPr>
          <w:rFonts w:ascii="Book Antiqua" w:hAnsi="Book Antiqua"/>
        </w:rPr>
      </w:pPr>
    </w:p>
    <w:p w14:paraId="5884BD06"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t>INTRODUCTION</w:t>
      </w:r>
    </w:p>
    <w:p w14:paraId="7754711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Sleep deprivation refers to insufficient or severe lack of sleep caused by various factors. With the acceleration of the pace of societal life and the escalation of individual pressures, sleep deprivation has evolved into a widespread public health </w:t>
      </w:r>
      <w:proofErr w:type="gramStart"/>
      <w:r w:rsidRPr="0095030E">
        <w:rPr>
          <w:rFonts w:ascii="Book Antiqua" w:eastAsia="Book Antiqua" w:hAnsi="Book Antiqua" w:cs="Book Antiqua"/>
          <w:color w:val="000000"/>
        </w:rPr>
        <w:t>concern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w:t>
      </w:r>
      <w:r w:rsidRPr="0095030E">
        <w:rPr>
          <w:rFonts w:ascii="Book Antiqua" w:eastAsia="Book Antiqua" w:hAnsi="Book Antiqua" w:cs="Book Antiqua"/>
          <w:color w:val="000000"/>
        </w:rPr>
        <w:t xml:space="preserve">. The significance of high-quality sleep for maintaining one’s well-being cannot be overlooked. Reports indicate that approximately one-third or more of adults in the Americas, Europe, and Asia consistently fall short of the 7 h of nightly sleep recommended by public health </w:t>
      </w:r>
      <w:proofErr w:type="gramStart"/>
      <w:r w:rsidRPr="0095030E">
        <w:rPr>
          <w:rFonts w:ascii="Book Antiqua" w:eastAsia="Book Antiqua" w:hAnsi="Book Antiqua" w:cs="Book Antiqua"/>
          <w:color w:val="000000"/>
        </w:rPr>
        <w:t>authorities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2-5]</w:t>
      </w:r>
      <w:r w:rsidRPr="0095030E">
        <w:rPr>
          <w:rFonts w:ascii="Book Antiqua" w:eastAsia="Book Antiqua" w:hAnsi="Book Antiqua" w:cs="Book Antiqua"/>
          <w:color w:val="000000"/>
        </w:rPr>
        <w:t xml:space="preserve">. Furthermore, the ceaseless 24-h nature of modern society readily disrupts the human body’s circadian rhythms. Both insufficient sleep and disturbances in the sleep-wake cycle exert substantial stress on physical health, including an increased risk of </w:t>
      </w:r>
      <w:proofErr w:type="gramStart"/>
      <w:r w:rsidRPr="0095030E">
        <w:rPr>
          <w:rFonts w:ascii="Book Antiqua" w:eastAsia="Book Antiqua" w:hAnsi="Book Antiqua" w:cs="Book Antiqua"/>
          <w:color w:val="000000"/>
        </w:rPr>
        <w:t>obesity</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6,7]</w:t>
      </w:r>
      <w:r w:rsidRPr="0095030E">
        <w:rPr>
          <w:rFonts w:ascii="Book Antiqua" w:eastAsia="Book Antiqua" w:hAnsi="Book Antiqua" w:cs="Book Antiqua"/>
          <w:color w:val="000000"/>
        </w:rPr>
        <w:t xml:space="preserve">. Research has revealed that the risk of obesity increases by 38% when comparing individuals with a short sleep duration (typically defined as less than 5 h or 6 h per day) to those with a normal sleep </w:t>
      </w:r>
      <w:proofErr w:type="gramStart"/>
      <w:r w:rsidRPr="0095030E">
        <w:rPr>
          <w:rFonts w:ascii="Book Antiqua" w:eastAsia="Book Antiqua" w:hAnsi="Book Antiqua" w:cs="Book Antiqua"/>
          <w:color w:val="000000"/>
        </w:rPr>
        <w:t>pattern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8]</w:t>
      </w:r>
      <w:r w:rsidRPr="0095030E">
        <w:rPr>
          <w:rFonts w:ascii="Book Antiqua" w:eastAsia="Book Antiqua" w:hAnsi="Book Antiqua" w:cs="Book Antiqua"/>
          <w:color w:val="000000"/>
        </w:rPr>
        <w:t xml:space="preserve">. </w:t>
      </w:r>
      <w:r w:rsidRPr="0095030E">
        <w:rPr>
          <w:rFonts w:ascii="Book Antiqua" w:eastAsia="Book Antiqua" w:hAnsi="Book Antiqua" w:cs="Book Antiqua"/>
          <w:color w:val="000000"/>
        </w:rPr>
        <w:lastRenderedPageBreak/>
        <w:t xml:space="preserve">Additionally, adverse metabolic health outcomes, such as type 2 diabetes, cardiovascular disease, hypertension, and lipid abnormalities, are frequently associated with sleep deprivation and/or circadian rhythm </w:t>
      </w:r>
      <w:proofErr w:type="gramStart"/>
      <w:r w:rsidRPr="0095030E">
        <w:rPr>
          <w:rFonts w:ascii="Book Antiqua" w:eastAsia="Book Antiqua" w:hAnsi="Book Antiqua" w:cs="Book Antiqua"/>
          <w:color w:val="000000"/>
        </w:rPr>
        <w:t>disruptions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9,10]</w:t>
      </w:r>
      <w:r w:rsidRPr="0095030E">
        <w:rPr>
          <w:rFonts w:ascii="Book Antiqua" w:eastAsia="Book Antiqua" w:hAnsi="Book Antiqua" w:cs="Book Antiqua"/>
          <w:color w:val="000000"/>
        </w:rPr>
        <w:t xml:space="preserve">. Prolonged sleep deprivation has been unequivocally linked to diminished cognitive abilities, altered emotional states, and the onset of inflammation and hormonal </w:t>
      </w:r>
      <w:proofErr w:type="gramStart"/>
      <w:r w:rsidRPr="0095030E">
        <w:rPr>
          <w:rFonts w:ascii="Book Antiqua" w:eastAsia="Book Antiqua" w:hAnsi="Book Antiqua" w:cs="Book Antiqua"/>
          <w:color w:val="000000"/>
        </w:rPr>
        <w:t>imbalances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11,12]</w:t>
      </w:r>
      <w:r w:rsidRPr="0095030E">
        <w:rPr>
          <w:rFonts w:ascii="Book Antiqua" w:eastAsia="Book Antiqua" w:hAnsi="Book Antiqua" w:cs="Book Antiqua"/>
          <w:color w:val="000000"/>
        </w:rPr>
        <w:t>. However, our current understanding of how sleep deprivation precipitates changes in brain function is incomplete.</w:t>
      </w:r>
    </w:p>
    <w:p w14:paraId="7D842885" w14:textId="77777777"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 xml:space="preserve">Neuroimaging analysis methods offer potent tools for investigating the neurobiological mechanisms of neuropsychiatric disorders. However, despite the promising prospects of neuroimaging, recent research reports have cast doubts upon the reliability of studies in this domain, raising concerns regarding issues such as small sample sizes, clinical heterogeneity, and the correction of multiple comparisons. These collective concerns have contributed to an increase in false-positive </w:t>
      </w:r>
      <w:proofErr w:type="gramStart"/>
      <w:r w:rsidRPr="0095030E">
        <w:rPr>
          <w:rFonts w:ascii="Book Antiqua" w:eastAsia="Book Antiqua" w:hAnsi="Book Antiqua" w:cs="Book Antiqua"/>
          <w:color w:val="000000"/>
        </w:rPr>
        <w:t>rates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13]</w:t>
      </w:r>
      <w:r w:rsidRPr="0095030E">
        <w:rPr>
          <w:rFonts w:ascii="Book Antiqua" w:eastAsia="Book Antiqua" w:hAnsi="Book Antiqua" w:cs="Book Antiqua"/>
          <w:color w:val="000000"/>
        </w:rPr>
        <w:t>. Notwithstanding these limitations, neuroimaging techniques continue to provide valuable insights into the effects of sleep deprivation on the brain. It is essential to employ neuroimaging to detect and elucidate neurobiological alterations in specific regions associated with sleep deprivation. Meta-analytic approaches surmount the challenges of methodological diversity and outcome heterogeneity, aiding in the identification of trustworthy, practically significant research findings. In pursuit of comprehensive and persuasive outcomes, this study simultaneously employed both signed differential mapping (SDM) and activation likelihood estimation (ALE) meta-analytic methods.</w:t>
      </w:r>
    </w:p>
    <w:p w14:paraId="52135F24" w14:textId="77777777"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 xml:space="preserve">While ALE-meta analysis has been conducted previously to investigate sleep deprivation, this study not only incorporated resting-state data but also task-related and positron emission tomography (PET) </w:t>
      </w:r>
      <w:proofErr w:type="gramStart"/>
      <w:r w:rsidRPr="0095030E">
        <w:rPr>
          <w:rFonts w:ascii="Book Antiqua" w:eastAsia="Book Antiqua" w:hAnsi="Book Antiqua" w:cs="Book Antiqua"/>
          <w:color w:val="000000"/>
        </w:rPr>
        <w:t>data</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14]</w:t>
      </w:r>
      <w:r w:rsidRPr="0095030E">
        <w:rPr>
          <w:rFonts w:ascii="Book Antiqua" w:eastAsia="Book Antiqua" w:hAnsi="Book Antiqua" w:cs="Book Antiqua"/>
          <w:color w:val="000000"/>
        </w:rPr>
        <w:t xml:space="preserve">. The question of whether the integration of results varies due to the inclusion of different data types, such as functional connectivity (FC), independent component analysis (ICA), and cerebral perfusion data, as well as whether different analytical methods impact the distribution of neurobiological biomarkers in sleep-deprived patients warrants further exploration. For example, some scholars argue that FC and ICA methods primarily involve </w:t>
      </w:r>
      <w:r w:rsidRPr="0095030E">
        <w:rPr>
          <w:rFonts w:ascii="Book Antiqua" w:eastAsia="Book Antiqua" w:hAnsi="Book Antiqua" w:cs="Book Antiqua"/>
          <w:color w:val="000000"/>
        </w:rPr>
        <w:lastRenderedPageBreak/>
        <w:t>examining functional correlations between seed points and the surrounding brain regions; however, these correlations may not align with the spontaneous neural brain function activity reflected by regional homogeneity (ReHo), amplitude of low-frequency fluctuation (ALFF), fraction ALFF (</w:t>
      </w:r>
      <w:proofErr w:type="spellStart"/>
      <w:r w:rsidRPr="0095030E">
        <w:rPr>
          <w:rFonts w:ascii="Book Antiqua" w:eastAsia="Book Antiqua" w:hAnsi="Book Antiqua" w:cs="Book Antiqua"/>
          <w:color w:val="000000"/>
        </w:rPr>
        <w:t>fALFF</w:t>
      </w:r>
      <w:proofErr w:type="spellEnd"/>
      <w:r w:rsidRPr="0095030E">
        <w:rPr>
          <w:rFonts w:ascii="Book Antiqua" w:eastAsia="Book Antiqua" w:hAnsi="Book Antiqua" w:cs="Book Antiqua"/>
          <w:color w:val="000000"/>
        </w:rPr>
        <w:t>), or dynamic ALFF (</w:t>
      </w:r>
      <w:proofErr w:type="spellStart"/>
      <w:r w:rsidRPr="0095030E">
        <w:rPr>
          <w:rFonts w:ascii="Book Antiqua" w:eastAsia="Book Antiqua" w:hAnsi="Book Antiqua" w:cs="Book Antiqua"/>
          <w:color w:val="000000"/>
        </w:rPr>
        <w:t>dALFF</w:t>
      </w:r>
      <w:proofErr w:type="spellEnd"/>
      <w:r w:rsidRPr="0095030E">
        <w:rPr>
          <w:rFonts w:ascii="Book Antiqua" w:eastAsia="Book Antiqua" w:hAnsi="Book Antiqua" w:cs="Book Antiqua"/>
          <w:color w:val="000000"/>
        </w:rPr>
        <w:t xml:space="preserve">) unless the emphasis is placed on studies of analogous </w:t>
      </w:r>
      <w:proofErr w:type="gramStart"/>
      <w:r w:rsidRPr="0095030E">
        <w:rPr>
          <w:rFonts w:ascii="Book Antiqua" w:eastAsia="Book Antiqua" w:hAnsi="Book Antiqua" w:cs="Book Antiqua"/>
          <w:color w:val="000000"/>
        </w:rPr>
        <w:t>networks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15]</w:t>
      </w:r>
      <w:r w:rsidRPr="0095030E">
        <w:rPr>
          <w:rFonts w:ascii="Book Antiqua" w:eastAsia="Book Antiqua" w:hAnsi="Book Antiqua" w:cs="Book Antiqua"/>
          <w:color w:val="000000"/>
        </w:rPr>
        <w:t xml:space="preserve">. Furthermore, cerebral perfusion delineates the metabolic status and neural activity of corresponding brain regions by measuring local cerebral blood flow but may not comprehensively encapsulate the spontaneous functional activity of neurons in the </w:t>
      </w:r>
      <w:proofErr w:type="gramStart"/>
      <w:r w:rsidRPr="0095030E">
        <w:rPr>
          <w:rFonts w:ascii="Book Antiqua" w:eastAsia="Book Antiqua" w:hAnsi="Book Antiqua" w:cs="Book Antiqua"/>
          <w:color w:val="000000"/>
        </w:rPr>
        <w:t>brain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16]</w:t>
      </w:r>
      <w:r w:rsidRPr="0095030E">
        <w:rPr>
          <w:rFonts w:ascii="Book Antiqua" w:eastAsia="Book Antiqua" w:hAnsi="Book Antiqua" w:cs="Book Antiqua"/>
          <w:color w:val="000000"/>
        </w:rPr>
        <w:t>. Despite notable success in transdiagnostic meta-analyses, the absence of crucial single-diagnosis findings underscores the ongoing importance of disease-specific methods as a critical research area.</w:t>
      </w:r>
    </w:p>
    <w:p w14:paraId="4C35C66A" w14:textId="77777777"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Through functional neuroimaging SDM and ALE meta-analyses, we endeavored to elucidate the primary cerebral regions underlying alterations in brain function within the context of sleep deprivation. Our fundamental hypothesis posits that post-sleep deprivation imaging will reveal distinct cerebral functional patterns compared to pre-sleep deprivation imaging, potentially revealing the neurotraumatic mechanisms associated with sleep deprivation. This investigation exclusively encompasses studies concerning the reactivity of localized brain functional activities to comprehensively explore the localized activity patterns within sleep-deprived brain regions. With this approach, we aspire to delve deeper into the repercussions of sleep deprivation on the brain, furnishing novel insights into the neurobiological changes intertwined with its effects.</w:t>
      </w:r>
    </w:p>
    <w:p w14:paraId="46099E49" w14:textId="77777777" w:rsidR="007F105F" w:rsidRPr="0095030E" w:rsidRDefault="007F105F">
      <w:pPr>
        <w:spacing w:line="360" w:lineRule="auto"/>
        <w:jc w:val="both"/>
        <w:rPr>
          <w:rFonts w:ascii="Book Antiqua" w:hAnsi="Book Antiqua"/>
        </w:rPr>
      </w:pPr>
    </w:p>
    <w:p w14:paraId="7A0A1ED2"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t>MATERIALS AND METHODS</w:t>
      </w:r>
    </w:p>
    <w:p w14:paraId="714D695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Literature search</w:t>
      </w:r>
    </w:p>
    <w:p w14:paraId="41CFA6B1" w14:textId="77777777" w:rsidR="007F105F" w:rsidRPr="0095030E" w:rsidRDefault="00000000">
      <w:pPr>
        <w:spacing w:line="360" w:lineRule="auto"/>
        <w:jc w:val="both"/>
        <w:rPr>
          <w:rFonts w:ascii="Book Antiqua" w:eastAsia="Book Antiqua" w:hAnsi="Book Antiqua" w:cs="Book Antiqua"/>
          <w:color w:val="000000"/>
        </w:rPr>
      </w:pPr>
      <w:r w:rsidRPr="0095030E">
        <w:rPr>
          <w:rFonts w:ascii="Book Antiqua" w:eastAsia="Book Antiqua" w:hAnsi="Book Antiqua" w:cs="Book Antiqua"/>
          <w:color w:val="000000"/>
        </w:rPr>
        <w:t xml:space="preserve">Study selection was conducted in accordance with the PRISMA </w:t>
      </w:r>
      <w:proofErr w:type="gramStart"/>
      <w:r w:rsidRPr="0095030E">
        <w:rPr>
          <w:rFonts w:ascii="Book Antiqua" w:eastAsia="Book Antiqua" w:hAnsi="Book Antiqua" w:cs="Book Antiqua"/>
          <w:color w:val="000000"/>
        </w:rPr>
        <w:t>guidelines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17]</w:t>
      </w:r>
      <w:r w:rsidRPr="0095030E">
        <w:rPr>
          <w:rFonts w:ascii="Book Antiqua" w:eastAsia="Book Antiqua" w:hAnsi="Book Antiqua" w:cs="Book Antiqua"/>
          <w:color w:val="000000"/>
        </w:rPr>
        <w:t>. This review was registered with PROSPERO (ID: CRD42023451942). A systematic search was conducted for relevant studies in the PubMed, Web of Science, Google Scholar, Embase, and CNKI databases up to July 29, 2023. The following keywords were used to identify candidate resting-state functional magnetic resonance imaging (</w:t>
      </w:r>
      <w:proofErr w:type="spellStart"/>
      <w:r w:rsidRPr="0095030E">
        <w:rPr>
          <w:rFonts w:ascii="Book Antiqua" w:eastAsia="Book Antiqua" w:hAnsi="Book Antiqua" w:cs="Book Antiqua"/>
          <w:color w:val="000000"/>
        </w:rPr>
        <w:t>rs</w:t>
      </w:r>
      <w:proofErr w:type="spellEnd"/>
      <w:r w:rsidRPr="0095030E">
        <w:rPr>
          <w:rFonts w:ascii="Book Antiqua" w:eastAsia="Book Antiqua" w:hAnsi="Book Antiqua" w:cs="Book Antiqua"/>
          <w:color w:val="000000"/>
        </w:rPr>
        <w:t xml:space="preserve">-fMRI) studies: </w:t>
      </w:r>
      <w:r w:rsidRPr="0095030E">
        <w:rPr>
          <w:rFonts w:ascii="Book Antiqua" w:eastAsia="Book Antiqua" w:hAnsi="Book Antiqua" w:cs="Book Antiqua"/>
          <w:color w:val="000000"/>
        </w:rPr>
        <w:lastRenderedPageBreak/>
        <w:t>(“sleep deprivation” OR “sleep loss” OR “sleep restriction”) AND (“amplitude of low-frequency fluctuation” OR “ALFF” OR “</w:t>
      </w:r>
      <w:proofErr w:type="spellStart"/>
      <w:r w:rsidRPr="0095030E">
        <w:rPr>
          <w:rFonts w:ascii="Book Antiqua" w:eastAsia="Book Antiqua" w:hAnsi="Book Antiqua" w:cs="Book Antiqua"/>
          <w:color w:val="000000"/>
        </w:rPr>
        <w:t>Falff</w:t>
      </w:r>
      <w:proofErr w:type="spellEnd"/>
      <w:r w:rsidRPr="0095030E">
        <w:rPr>
          <w:rFonts w:ascii="Book Antiqua" w:eastAsia="Book Antiqua" w:hAnsi="Book Antiqua" w:cs="Book Antiqua"/>
          <w:color w:val="000000"/>
        </w:rPr>
        <w:t>” OR “regional homogeneity” OR “ReHo”) AND (“magnetic resonance” OR “MRI” OR “functional MRI” OR “fMRI” OR “neuroimaging”). Manual searches in the bibliographies of the retrieved studies and suitable reviews were also conducted.</w:t>
      </w:r>
    </w:p>
    <w:p w14:paraId="563ABE06" w14:textId="5B4D1C5F"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Studies were considered eligible if they met the following criteria: (1) Original studies investigating the neural correlates of sleep deprivation in healthy subjects without any psychiatric or medical conditions; (2) studies that used a before-after sleep deprivation protocol or compared two groups of subjects with and without sleep deprivation; (3) studies focused on acute sleep deprivation (between 22 h and 48 h at once); (4) studies that reported whole-brain results in the stereotactic space [Montreal Neurological Institute</w:t>
      </w:r>
      <w:r w:rsidRPr="0095030E">
        <w:rPr>
          <w:rFonts w:ascii="Book Antiqua" w:eastAsia="Book Antiqua" w:hAnsi="Book Antiqua" w:cs="Book Antiqua"/>
          <w:color w:val="000000"/>
          <w:vertAlign w:val="superscript"/>
        </w:rPr>
        <w:t xml:space="preserve"> </w:t>
      </w:r>
      <w:r w:rsidRPr="0095030E">
        <w:rPr>
          <w:rFonts w:ascii="Book Antiqua" w:eastAsia="Book Antiqua" w:hAnsi="Book Antiqua" w:cs="Book Antiqua"/>
          <w:color w:val="000000"/>
        </w:rPr>
        <w:t xml:space="preserve">(MNI)] or </w:t>
      </w:r>
      <w:proofErr w:type="spellStart"/>
      <w:r w:rsidRPr="0095030E">
        <w:rPr>
          <w:rFonts w:ascii="Book Antiqua" w:eastAsia="Book Antiqua" w:hAnsi="Book Antiqua" w:cs="Book Antiqua"/>
          <w:color w:val="000000"/>
        </w:rPr>
        <w:t>Talairach</w:t>
      </w:r>
      <w:proofErr w:type="spellEnd"/>
      <w:r w:rsidRPr="0095030E">
        <w:rPr>
          <w:rFonts w:ascii="Book Antiqua" w:eastAsia="Book Antiqua" w:hAnsi="Book Antiqua" w:cs="Book Antiqua"/>
          <w:color w:val="000000"/>
        </w:rPr>
        <w:t xml:space="preserve"> coordinates for ALFF, </w:t>
      </w:r>
      <w:proofErr w:type="spellStart"/>
      <w:r w:rsidRPr="0095030E">
        <w:rPr>
          <w:rFonts w:ascii="Book Antiqua" w:eastAsia="Book Antiqua" w:hAnsi="Book Antiqua" w:cs="Book Antiqua"/>
          <w:color w:val="000000"/>
        </w:rPr>
        <w:t>fALFF</w:t>
      </w:r>
      <w:proofErr w:type="spellEnd"/>
      <w:r w:rsidRPr="0095030E">
        <w:rPr>
          <w:rFonts w:ascii="Book Antiqua" w:eastAsia="Book Antiqua" w:hAnsi="Book Antiqua" w:cs="Book Antiqua"/>
          <w:color w:val="000000"/>
        </w:rPr>
        <w:t xml:space="preserve">, </w:t>
      </w:r>
      <w:proofErr w:type="spellStart"/>
      <w:r w:rsidRPr="0095030E">
        <w:rPr>
          <w:rFonts w:ascii="Book Antiqua" w:eastAsia="Book Antiqua" w:hAnsi="Book Antiqua" w:cs="Book Antiqua"/>
          <w:color w:val="000000"/>
        </w:rPr>
        <w:t>dALFF</w:t>
      </w:r>
      <w:proofErr w:type="spellEnd"/>
      <w:r w:rsidRPr="0095030E">
        <w:rPr>
          <w:rFonts w:ascii="Book Antiqua" w:eastAsia="Book Antiqua" w:hAnsi="Book Antiqua" w:cs="Book Antiqua"/>
          <w:color w:val="000000"/>
        </w:rPr>
        <w:t xml:space="preserve">, </w:t>
      </w:r>
      <w:proofErr w:type="spellStart"/>
      <w:r w:rsidRPr="0095030E">
        <w:rPr>
          <w:rFonts w:ascii="Book Antiqua" w:eastAsia="Book Antiqua" w:hAnsi="Book Antiqua" w:cs="Book Antiqua"/>
          <w:color w:val="000000"/>
        </w:rPr>
        <w:t>PerAF</w:t>
      </w:r>
      <w:proofErr w:type="spellEnd"/>
      <w:r w:rsidRPr="0095030E">
        <w:rPr>
          <w:rFonts w:ascii="Book Antiqua" w:eastAsia="Book Antiqua" w:hAnsi="Book Antiqua" w:cs="Book Antiqua"/>
          <w:color w:val="000000"/>
        </w:rPr>
        <w:t xml:space="preserve">, and ReHo; and (5) studies published in English with peer review. Our exclusion criteria were as follows: (1) Editorial letters, case reports, systematic reviews, meta-analyses, or methodological studies; (2) intervention studies; (3) studies with fewer than seven subjects; and (4) studies that did not perform whole-brain analysis. For a study containing multiple independent patient samples, group coordinates were treated as separate datasets. The corresponding authors were asked </w:t>
      </w:r>
      <w:r w:rsidRPr="0095030E">
        <w:rPr>
          <w:rFonts w:ascii="Book Antiqua" w:eastAsia="Book Antiqua" w:hAnsi="Book Antiqua" w:cs="Book Antiqua"/>
          <w:i/>
          <w:iCs/>
          <w:color w:val="000000"/>
        </w:rPr>
        <w:t>via</w:t>
      </w:r>
      <w:r w:rsidRPr="0095030E">
        <w:rPr>
          <w:rFonts w:ascii="Book Antiqua" w:eastAsia="Book Antiqua" w:hAnsi="Book Antiqua" w:cs="Book Antiqua"/>
          <w:color w:val="000000"/>
        </w:rPr>
        <w:t xml:space="preserve"> email for any additional data not included in the original publications. Two researchers (</w:t>
      </w:r>
      <w:del w:id="266" w:author="yan jiaping" w:date="2024-01-03T13:33:00Z">
        <w:r w:rsidRPr="0095030E" w:rsidDel="00161A5C">
          <w:rPr>
            <w:rFonts w:ascii="Book Antiqua" w:eastAsia="Book Antiqua" w:hAnsi="Book Antiqua" w:cs="Book Antiqua"/>
            <w:color w:val="000000"/>
          </w:rPr>
          <w:delText xml:space="preserve">Qin </w:delText>
        </w:r>
      </w:del>
      <w:r w:rsidRPr="0095030E">
        <w:rPr>
          <w:rFonts w:ascii="Book Antiqua" w:eastAsia="Book Antiqua" w:hAnsi="Book Antiqua" w:cs="Book Antiqua"/>
          <w:color w:val="000000"/>
        </w:rPr>
        <w:t xml:space="preserve">Zhang </w:t>
      </w:r>
      <w:ins w:id="267" w:author="yan jiaping" w:date="2024-01-03T13:34:00Z">
        <w:r w:rsidR="00161A5C">
          <w:rPr>
            <w:rFonts w:ascii="Book Antiqua" w:eastAsia="Book Antiqua" w:hAnsi="Book Antiqua" w:cs="Book Antiqua"/>
            <w:color w:val="000000"/>
          </w:rPr>
          <w:t xml:space="preserve">Q </w:t>
        </w:r>
      </w:ins>
      <w:r w:rsidRPr="0095030E">
        <w:rPr>
          <w:rFonts w:ascii="Book Antiqua" w:eastAsia="Book Antiqua" w:hAnsi="Book Antiqua" w:cs="Book Antiqua"/>
          <w:color w:val="000000"/>
        </w:rPr>
        <w:t xml:space="preserve">and </w:t>
      </w:r>
      <w:del w:id="268" w:author="yan jiaping" w:date="2024-01-03T13:34:00Z">
        <w:r w:rsidRPr="0095030E" w:rsidDel="00161A5C">
          <w:rPr>
            <w:rFonts w:ascii="Book Antiqua" w:eastAsia="Book Antiqua" w:hAnsi="Book Antiqua" w:cs="Book Antiqua"/>
            <w:color w:val="000000"/>
          </w:rPr>
          <w:delText xml:space="preserve">Yong-Zhe </w:delText>
        </w:r>
      </w:del>
      <w:r w:rsidRPr="0095030E">
        <w:rPr>
          <w:rFonts w:ascii="Book Antiqua" w:eastAsia="Book Antiqua" w:hAnsi="Book Antiqua" w:cs="Book Antiqua"/>
          <w:color w:val="000000"/>
        </w:rPr>
        <w:t>Hou</w:t>
      </w:r>
      <w:ins w:id="269" w:author="yan jiaping" w:date="2024-01-03T13:34:00Z">
        <w:r w:rsidR="00161A5C">
          <w:rPr>
            <w:rFonts w:ascii="Book Antiqua" w:eastAsia="Book Antiqua" w:hAnsi="Book Antiqua" w:cs="Book Antiqua"/>
            <w:color w:val="000000"/>
          </w:rPr>
          <w:t xml:space="preserve"> YZ</w:t>
        </w:r>
      </w:ins>
      <w:r w:rsidRPr="0095030E">
        <w:rPr>
          <w:rFonts w:ascii="Book Antiqua" w:eastAsia="Book Antiqua" w:hAnsi="Book Antiqua" w:cs="Book Antiqua"/>
          <w:color w:val="000000"/>
        </w:rPr>
        <w:t>) independently evaluated the studies, and the inclusion and exclusion criteria were evaluated by consensus (Table 1).</w:t>
      </w:r>
    </w:p>
    <w:p w14:paraId="2698D156" w14:textId="77777777"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The included studies were primarily assessed for greater activation in sleep deprivation conditions than in non-sleep deprivation conditions (SD &gt; NS) or for lower activation in sleep deprivation conditions than in non-sleep-deprivation conditions (SD &lt; NS). We identified several studies with the same or overlapping samples. ALE meta-analysis was utilized to integrate reported coordinates from different experiments. If publications used the same or an overlapping group of subjects and reported several experiments, those data were combined. Accordingly, we merged experiments from various publications.</w:t>
      </w:r>
    </w:p>
    <w:p w14:paraId="4FA38BF6" w14:textId="77777777" w:rsidR="007F105F" w:rsidRPr="0095030E" w:rsidRDefault="007F105F">
      <w:pPr>
        <w:spacing w:line="360" w:lineRule="auto"/>
        <w:jc w:val="both"/>
        <w:rPr>
          <w:rFonts w:ascii="Book Antiqua" w:hAnsi="Book Antiqua"/>
        </w:rPr>
      </w:pPr>
    </w:p>
    <w:p w14:paraId="503D2D4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lastRenderedPageBreak/>
        <w:t>Quality assessment</w:t>
      </w:r>
    </w:p>
    <w:p w14:paraId="55FF5051" w14:textId="1E758FFB"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The quality of the included studies was assessed using the Newcastle-Ottawa Scale (NOS), a well-established tool for retrospective studies. The NOS comprises three levels with a total of eight items: (1) Four items for subject selection; (2) one item for comparability between groups; and (3) three items for outcome measurement. The total possible score is 9 points. Studies with a score ≥ 5 were eligible for data analysis. Each study was reviewed and rated by two authors (</w:t>
      </w:r>
      <w:del w:id="270" w:author="yan jiaping" w:date="2024-01-03T13:34:00Z">
        <w:r w:rsidRPr="0095030E" w:rsidDel="00161A5C">
          <w:rPr>
            <w:rFonts w:ascii="Book Antiqua" w:eastAsia="Book Antiqua" w:hAnsi="Book Antiqua" w:cs="Book Antiqua"/>
            <w:color w:val="000000"/>
          </w:rPr>
          <w:delText xml:space="preserve">Qin </w:delText>
        </w:r>
      </w:del>
      <w:r w:rsidRPr="0095030E">
        <w:rPr>
          <w:rFonts w:ascii="Book Antiqua" w:eastAsia="Book Antiqua" w:hAnsi="Book Antiqua" w:cs="Book Antiqua"/>
          <w:color w:val="000000"/>
        </w:rPr>
        <w:t xml:space="preserve">Zhang </w:t>
      </w:r>
      <w:ins w:id="271" w:author="yan jiaping" w:date="2024-01-03T13:34:00Z">
        <w:r w:rsidR="00161A5C">
          <w:rPr>
            <w:rFonts w:ascii="Book Antiqua" w:eastAsia="Book Antiqua" w:hAnsi="Book Antiqua" w:cs="Book Antiqua"/>
            <w:color w:val="000000"/>
          </w:rPr>
          <w:t xml:space="preserve">Q </w:t>
        </w:r>
      </w:ins>
      <w:r w:rsidRPr="0095030E">
        <w:rPr>
          <w:rFonts w:ascii="Book Antiqua" w:eastAsia="Book Antiqua" w:hAnsi="Book Antiqua" w:cs="Book Antiqua"/>
          <w:color w:val="000000"/>
        </w:rPr>
        <w:t xml:space="preserve">and </w:t>
      </w:r>
      <w:del w:id="272" w:author="yan jiaping" w:date="2024-01-03T13:34:00Z">
        <w:r w:rsidRPr="0095030E" w:rsidDel="00161A5C">
          <w:rPr>
            <w:rFonts w:ascii="Book Antiqua" w:eastAsia="Book Antiqua" w:hAnsi="Book Antiqua" w:cs="Book Antiqua"/>
            <w:color w:val="000000"/>
          </w:rPr>
          <w:delText xml:space="preserve">Yong-Zhe </w:delText>
        </w:r>
      </w:del>
      <w:r w:rsidRPr="0095030E">
        <w:rPr>
          <w:rFonts w:ascii="Book Antiqua" w:eastAsia="Book Antiqua" w:hAnsi="Book Antiqua" w:cs="Book Antiqua"/>
          <w:color w:val="000000"/>
        </w:rPr>
        <w:t>Hou</w:t>
      </w:r>
      <w:ins w:id="273" w:author="yan jiaping" w:date="2024-01-03T13:34:00Z">
        <w:r w:rsidR="00161A5C">
          <w:rPr>
            <w:rFonts w:ascii="Book Antiqua" w:eastAsia="Book Antiqua" w:hAnsi="Book Antiqua" w:cs="Book Antiqua"/>
            <w:color w:val="000000"/>
          </w:rPr>
          <w:t xml:space="preserve"> YZ</w:t>
        </w:r>
      </w:ins>
      <w:r w:rsidRPr="0095030E">
        <w:rPr>
          <w:rFonts w:ascii="Book Antiqua" w:eastAsia="Book Antiqua" w:hAnsi="Book Antiqua" w:cs="Book Antiqua"/>
          <w:color w:val="000000"/>
        </w:rPr>
        <w:t>) independently. If rating disagreements arose, the papers were discussed by the authors’ group to determine a consensus score.</w:t>
      </w:r>
    </w:p>
    <w:p w14:paraId="3EB90480" w14:textId="77777777" w:rsidR="007F105F" w:rsidRPr="0095030E" w:rsidRDefault="007F105F">
      <w:pPr>
        <w:spacing w:line="360" w:lineRule="auto"/>
        <w:jc w:val="both"/>
        <w:rPr>
          <w:rFonts w:ascii="Book Antiqua" w:hAnsi="Book Antiqua"/>
        </w:rPr>
      </w:pPr>
    </w:p>
    <w:p w14:paraId="5AEE6A8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ALE</w:t>
      </w:r>
    </w:p>
    <w:p w14:paraId="0778C61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ALE is a quantitative voxel-based meta-analysis method used in neuroimaging studies to estimate consistent changes in gray matter or functional images across multiple studies reporting peak activation coordinates of statistical significance. ALE models each alteration focus as the center of a spherical Gaussian probability distribution. This approach is employed to create spatial probability maps that highlight consistent brain region involvement in specific tasks or conditions. We set the parameters as cluster-level FWE </w:t>
      </w:r>
      <w:r w:rsidRPr="0095030E">
        <w:rPr>
          <w:rFonts w:ascii="Book Antiqua" w:eastAsia="Book Antiqua" w:hAnsi="Book Antiqua" w:cs="Book Antiqua"/>
          <w:i/>
          <w:iCs/>
          <w:color w:val="000000"/>
        </w:rPr>
        <w:t>P</w:t>
      </w:r>
      <w:r w:rsidRPr="0095030E">
        <w:rPr>
          <w:rFonts w:ascii="Book Antiqua" w:eastAsia="Book Antiqua" w:hAnsi="Book Antiqua" w:cs="Book Antiqua"/>
          <w:color w:val="000000"/>
        </w:rPr>
        <w:t xml:space="preserve"> &lt; 0.05, threshold permutations 1000, and </w:t>
      </w:r>
      <w:r w:rsidRPr="0095030E">
        <w:rPr>
          <w:rFonts w:ascii="Book Antiqua" w:eastAsia="Book Antiqua" w:hAnsi="Book Antiqua" w:cs="Book Antiqua"/>
          <w:i/>
          <w:iCs/>
          <w:color w:val="000000"/>
        </w:rPr>
        <w:t>P</w:t>
      </w:r>
      <w:r w:rsidRPr="0095030E">
        <w:rPr>
          <w:rFonts w:ascii="Book Antiqua" w:eastAsia="Book Antiqua" w:hAnsi="Book Antiqua" w:cs="Book Antiqua"/>
          <w:color w:val="000000"/>
        </w:rPr>
        <w:t xml:space="preserve"> &lt; 0.001, resulting in the generation of the ALE-image threshold map. Finally, the ALE analysis results were visualized using Mango software (</w:t>
      </w:r>
      <w:r w:rsidRPr="0095030E">
        <w:rPr>
          <w:rFonts w:ascii="Book Antiqua" w:eastAsia="Book Antiqua" w:hAnsi="Book Antiqua" w:cs="Book Antiqua"/>
          <w:color w:val="000000"/>
          <w:u w:color="0000EE"/>
        </w:rPr>
        <w:t>http://rii.uthscsa.edu/mango/).</w:t>
      </w:r>
      <w:r w:rsidRPr="0095030E">
        <w:rPr>
          <w:rFonts w:ascii="Book Antiqua" w:eastAsia="Book Antiqua" w:hAnsi="Book Antiqua" w:cs="Book Antiqua"/>
          <w:color w:val="000000"/>
        </w:rPr>
        <w:t xml:space="preserve"> Furthermore, to assess the stability (sensitivity) of the ALE meta-analysis results, this study employed the jackknife sensitivity analysis method. Specifically, the ALE meta-analysis was repeated 21 times, with each iteration excluding one of the 21 selected articles (in a nonrepetitive manner) before conducting the meta-analysis.</w:t>
      </w:r>
    </w:p>
    <w:p w14:paraId="3F52F634" w14:textId="77777777" w:rsidR="007F105F" w:rsidRPr="0095030E" w:rsidRDefault="007F105F">
      <w:pPr>
        <w:spacing w:line="360" w:lineRule="auto"/>
        <w:jc w:val="both"/>
        <w:rPr>
          <w:rFonts w:ascii="Book Antiqua" w:hAnsi="Book Antiqua"/>
        </w:rPr>
      </w:pPr>
    </w:p>
    <w:p w14:paraId="6CBC110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SDM</w:t>
      </w:r>
    </w:p>
    <w:p w14:paraId="05E698E8"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In this study, an SDM meta-analysis was conducted using AES-SDM v5.141 software (</w:t>
      </w:r>
      <w:r w:rsidRPr="0095030E">
        <w:rPr>
          <w:rFonts w:ascii="Book Antiqua" w:eastAsia="Book Antiqua" w:hAnsi="Book Antiqua" w:cs="Book Antiqua"/>
          <w:color w:val="000000"/>
          <w:u w:color="0000EE"/>
        </w:rPr>
        <w:t>http://www.sdmproject.com</w:t>
      </w:r>
      <w:r w:rsidRPr="0095030E">
        <w:rPr>
          <w:rFonts w:ascii="Book Antiqua" w:eastAsia="Book Antiqua" w:hAnsi="Book Antiqua" w:cs="Book Antiqua"/>
          <w:color w:val="000000"/>
        </w:rPr>
        <w:t xml:space="preserve">) to identify significantly positive and negative activation peak coordinates at the whole-brain level related to sleep deprivation. Default parameters were utilized, including a full width at half maximum (FWHM) of 20 mm, </w:t>
      </w:r>
      <w:r w:rsidRPr="0095030E">
        <w:rPr>
          <w:rFonts w:ascii="Book Antiqua" w:eastAsia="Book Antiqua" w:hAnsi="Book Antiqua" w:cs="Book Antiqua"/>
          <w:color w:val="000000"/>
        </w:rPr>
        <w:lastRenderedPageBreak/>
        <w:t xml:space="preserve">an uncorrected voxel threshold of </w:t>
      </w:r>
      <w:r w:rsidRPr="0095030E">
        <w:rPr>
          <w:rFonts w:ascii="Book Antiqua" w:eastAsia="Book Antiqua" w:hAnsi="Book Antiqua" w:cs="Book Antiqua"/>
          <w:i/>
          <w:iCs/>
          <w:color w:val="000000"/>
        </w:rPr>
        <w:t>P</w:t>
      </w:r>
      <w:r w:rsidRPr="0095030E">
        <w:rPr>
          <w:rFonts w:ascii="Book Antiqua" w:eastAsia="Book Antiqua" w:hAnsi="Book Antiqua" w:cs="Book Antiqua"/>
          <w:color w:val="000000"/>
        </w:rPr>
        <w:t xml:space="preserve"> &lt; 0.005, a peak height SDM-Z &gt; 1, and a minimum cluster extent of ≥ 10 voxels. The resulting images were visualized on the standardized anatomical template in MNI space. Furthermore, to assess the stability (sensitivity) of the SDM meta-analysis results, this study employed the jackknife sensitivity analysis method, also known as “leave one out” </w:t>
      </w:r>
      <w:proofErr w:type="gramStart"/>
      <w:r w:rsidRPr="0095030E">
        <w:rPr>
          <w:rFonts w:ascii="Book Antiqua" w:eastAsia="Book Antiqua" w:hAnsi="Book Antiqua" w:cs="Book Antiqua"/>
          <w:color w:val="000000"/>
        </w:rPr>
        <w:t>analysis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18]</w:t>
      </w:r>
      <w:r w:rsidRPr="0095030E">
        <w:rPr>
          <w:rFonts w:ascii="Book Antiqua" w:eastAsia="Book Antiqua" w:hAnsi="Book Antiqua" w:cs="Book Antiqua"/>
          <w:color w:val="000000"/>
        </w:rPr>
        <w:t>. This method is commonly used for hypothesis testing, confidence interval calculations, and assessment of the stability of results in SDM meta-analyses. Specifically, AES-SDM was used to repeat the meta-analysis 22 times, with each iteration excluding one of the 22 selected articles (in a nonrepetitive manner) before conducting the meta-analysis.</w:t>
      </w:r>
    </w:p>
    <w:p w14:paraId="7A84C1E3" w14:textId="77777777" w:rsidR="007F105F" w:rsidRPr="0095030E" w:rsidRDefault="007F105F">
      <w:pPr>
        <w:spacing w:line="360" w:lineRule="auto"/>
        <w:jc w:val="both"/>
        <w:rPr>
          <w:rFonts w:ascii="Book Antiqua" w:hAnsi="Book Antiqua"/>
        </w:rPr>
      </w:pPr>
    </w:p>
    <w:p w14:paraId="520F17D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t>RESULTS</w:t>
      </w:r>
    </w:p>
    <w:p w14:paraId="2812DFBD"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General information of the included studies</w:t>
      </w:r>
    </w:p>
    <w:p w14:paraId="771E0B75" w14:textId="7F333951"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The search strategy generated 171 related articles, and a total of 21 </w:t>
      </w:r>
      <w:proofErr w:type="gramStart"/>
      <w:r w:rsidRPr="0095030E">
        <w:rPr>
          <w:rFonts w:ascii="Book Antiqua" w:eastAsia="Book Antiqua" w:hAnsi="Book Antiqua" w:cs="Book Antiqua"/>
          <w:color w:val="000000"/>
        </w:rPr>
        <w:t>articles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19-40]</w:t>
      </w:r>
      <w:r w:rsidRPr="0095030E">
        <w:rPr>
          <w:rFonts w:ascii="Book Antiqua" w:eastAsia="Book Antiqua" w:hAnsi="Book Antiqua" w:cs="Book Antiqua"/>
          <w:color w:val="000000"/>
        </w:rPr>
        <w:t xml:space="preserve"> were included in this meta-analysis (Figure 1). One of the studies (Pan</w:t>
      </w:r>
      <w:proofErr w:type="gramStart"/>
      <w:r w:rsidRPr="0095030E">
        <w:rPr>
          <w:rFonts w:ascii="Book Antiqua" w:eastAsia="Book Antiqua" w:hAnsi="Book Antiqua" w:cs="Book Antiqua"/>
          <w:color w:val="000000"/>
        </w:rPr>
        <w:t>)</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29]</w:t>
      </w:r>
      <w:r w:rsidRPr="0095030E">
        <w:rPr>
          <w:rFonts w:ascii="Book Antiqua" w:eastAsia="Book Antiqua" w:hAnsi="Book Antiqua" w:cs="Book Antiqua"/>
          <w:color w:val="000000"/>
        </w:rPr>
        <w:t xml:space="preserve"> used more than one analytical method to study sleep deprivation, and the different methods were considered three separate studies and were compared based on their individual quantities. Consequently, the effective number of “actual” experiments included in the study increased to a total of 23. Of the 171 retrieved papers in this meta-analysis, 21 studies, including 23 experiments and 498 subjects, were eligible for inclusion (Figure 1</w:t>
      </w:r>
      <w:ins w:id="274" w:author="yan jiaping" w:date="2024-01-03T13:37:00Z">
        <w:r w:rsidR="00161A5C">
          <w:rPr>
            <w:rFonts w:ascii="Book Antiqua" w:eastAsia="Book Antiqua" w:hAnsi="Book Antiqua" w:cs="Book Antiqua"/>
            <w:color w:val="000000"/>
          </w:rPr>
          <w:t xml:space="preserve"> and</w:t>
        </w:r>
      </w:ins>
      <w:del w:id="275" w:author="yan jiaping" w:date="2024-01-03T13:37:00Z">
        <w:r w:rsidRPr="0095030E" w:rsidDel="00161A5C">
          <w:rPr>
            <w:rFonts w:ascii="Book Antiqua" w:eastAsia="Book Antiqua" w:hAnsi="Book Antiqua" w:cs="Book Antiqua"/>
            <w:color w:val="000000"/>
          </w:rPr>
          <w:delText>;</w:delText>
        </w:r>
      </w:del>
      <w:r w:rsidRPr="0095030E">
        <w:rPr>
          <w:rFonts w:ascii="Book Antiqua" w:eastAsia="Book Antiqua" w:hAnsi="Book Antiqua" w:cs="Book Antiqua"/>
          <w:color w:val="000000"/>
        </w:rPr>
        <w:t xml:space="preserve"> Table 1). These 21 studies included 8 ReHo, 8 ALFF, 3 </w:t>
      </w:r>
      <w:proofErr w:type="spellStart"/>
      <w:r w:rsidRPr="0095030E">
        <w:rPr>
          <w:rFonts w:ascii="Book Antiqua" w:eastAsia="Book Antiqua" w:hAnsi="Book Antiqua" w:cs="Book Antiqua"/>
          <w:color w:val="000000"/>
        </w:rPr>
        <w:t>fALFF</w:t>
      </w:r>
      <w:proofErr w:type="spellEnd"/>
      <w:r w:rsidRPr="0095030E">
        <w:rPr>
          <w:rFonts w:ascii="Book Antiqua" w:eastAsia="Book Antiqua" w:hAnsi="Book Antiqua" w:cs="Book Antiqua"/>
          <w:color w:val="000000"/>
        </w:rPr>
        <w:t xml:space="preserve">, 2 </w:t>
      </w:r>
      <w:proofErr w:type="spellStart"/>
      <w:r w:rsidRPr="0095030E">
        <w:rPr>
          <w:rFonts w:ascii="Book Antiqua" w:eastAsia="Book Antiqua" w:hAnsi="Book Antiqua" w:cs="Book Antiqua"/>
          <w:color w:val="000000"/>
        </w:rPr>
        <w:t>perAF</w:t>
      </w:r>
      <w:proofErr w:type="spellEnd"/>
      <w:r w:rsidRPr="0095030E">
        <w:rPr>
          <w:rFonts w:ascii="Book Antiqua" w:eastAsia="Book Antiqua" w:hAnsi="Book Antiqua" w:cs="Book Antiqua"/>
          <w:color w:val="000000"/>
        </w:rPr>
        <w:t xml:space="preserve">, 1 </w:t>
      </w:r>
      <w:proofErr w:type="spellStart"/>
      <w:r w:rsidRPr="0095030E">
        <w:rPr>
          <w:rFonts w:ascii="Book Antiqua" w:eastAsia="Book Antiqua" w:hAnsi="Book Antiqua" w:cs="Book Antiqua"/>
          <w:color w:val="000000"/>
        </w:rPr>
        <w:t>zReHo</w:t>
      </w:r>
      <w:proofErr w:type="spellEnd"/>
      <w:r w:rsidRPr="0095030E">
        <w:rPr>
          <w:rFonts w:ascii="Book Antiqua" w:eastAsia="Book Antiqua" w:hAnsi="Book Antiqua" w:cs="Book Antiqua"/>
          <w:color w:val="000000"/>
        </w:rPr>
        <w:t xml:space="preserve">, 1 </w:t>
      </w:r>
      <w:proofErr w:type="spellStart"/>
      <w:r w:rsidRPr="0095030E">
        <w:rPr>
          <w:rFonts w:ascii="Book Antiqua" w:eastAsia="Book Antiqua" w:hAnsi="Book Antiqua" w:cs="Book Antiqua"/>
          <w:color w:val="000000"/>
        </w:rPr>
        <w:t>dALFF</w:t>
      </w:r>
      <w:proofErr w:type="spellEnd"/>
      <w:r w:rsidRPr="0095030E">
        <w:rPr>
          <w:rFonts w:ascii="Book Antiqua" w:eastAsia="Book Antiqua" w:hAnsi="Book Antiqua" w:cs="Book Antiqua"/>
          <w:color w:val="000000"/>
        </w:rPr>
        <w:t xml:space="preserve">, and 1 </w:t>
      </w:r>
      <w:proofErr w:type="spellStart"/>
      <w:r w:rsidRPr="0095030E">
        <w:rPr>
          <w:rFonts w:ascii="Book Antiqua" w:eastAsia="Book Antiqua" w:hAnsi="Book Antiqua" w:cs="Book Antiqua"/>
          <w:color w:val="000000"/>
        </w:rPr>
        <w:t>zALFF</w:t>
      </w:r>
      <w:proofErr w:type="spellEnd"/>
      <w:r w:rsidRPr="0095030E">
        <w:rPr>
          <w:rFonts w:ascii="Book Antiqua" w:eastAsia="Book Antiqua" w:hAnsi="Book Antiqua" w:cs="Book Antiqua"/>
          <w:color w:val="000000"/>
        </w:rPr>
        <w:t>.</w:t>
      </w:r>
    </w:p>
    <w:p w14:paraId="56AA7160" w14:textId="77777777" w:rsidR="007F105F" w:rsidRPr="0095030E" w:rsidRDefault="007F105F">
      <w:pPr>
        <w:spacing w:line="360" w:lineRule="auto"/>
        <w:jc w:val="both"/>
        <w:rPr>
          <w:rFonts w:ascii="Book Antiqua" w:hAnsi="Book Antiqua"/>
        </w:rPr>
      </w:pPr>
    </w:p>
    <w:p w14:paraId="63CC630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Changes in brain function during sleep deprivation</w:t>
      </w:r>
    </w:p>
    <w:p w14:paraId="33005771" w14:textId="57616624"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The ALE results indicated that there was an increase in gray matter in the right corpus callosum and a decrease in the left medial frontal gyrus and the left inferior parietal lobule in the sleep-deprived state compared to the pre-sleep deprivation state (Figure 2</w:t>
      </w:r>
      <w:ins w:id="276" w:author="yan jiaping" w:date="2024-01-03T13:37:00Z">
        <w:r w:rsidR="00161A5C">
          <w:rPr>
            <w:rFonts w:ascii="Book Antiqua" w:eastAsia="Book Antiqua" w:hAnsi="Book Antiqua" w:cs="Book Antiqua"/>
            <w:color w:val="000000"/>
          </w:rPr>
          <w:t xml:space="preserve"> and</w:t>
        </w:r>
      </w:ins>
      <w:del w:id="277" w:author="yan jiaping" w:date="2024-01-03T13:37:00Z">
        <w:r w:rsidRPr="0095030E" w:rsidDel="00161A5C">
          <w:rPr>
            <w:rFonts w:ascii="Book Antiqua" w:eastAsia="Book Antiqua" w:hAnsi="Book Antiqua" w:cs="Book Antiqua"/>
            <w:color w:val="000000"/>
          </w:rPr>
          <w:delText>;</w:delText>
        </w:r>
      </w:del>
      <w:r w:rsidRPr="0095030E">
        <w:rPr>
          <w:rFonts w:ascii="Book Antiqua" w:eastAsia="Book Antiqua" w:hAnsi="Book Antiqua" w:cs="Book Antiqua"/>
          <w:color w:val="000000"/>
        </w:rPr>
        <w:t xml:space="preserve"> Table 2). The SDM results indicated heightened brain functional activity in the left striatum and right posterior cingulate cortex, along with decreased activity in the right cerebellar hemisphere, left medial frontal gyrus, corpus callosum, and right cuneus, compared to those in the pre-sleep deprivation condition (Figure 3</w:t>
      </w:r>
      <w:ins w:id="278" w:author="yan jiaping" w:date="2024-01-03T13:37:00Z">
        <w:r w:rsidR="00161A5C">
          <w:rPr>
            <w:rFonts w:ascii="Book Antiqua" w:eastAsia="Book Antiqua" w:hAnsi="Book Antiqua" w:cs="Book Antiqua"/>
            <w:color w:val="000000"/>
          </w:rPr>
          <w:t xml:space="preserve"> and </w:t>
        </w:r>
      </w:ins>
      <w:del w:id="279" w:author="yan jiaping" w:date="2024-01-03T13:37:00Z">
        <w:r w:rsidRPr="0095030E" w:rsidDel="00161A5C">
          <w:rPr>
            <w:rFonts w:ascii="Book Antiqua" w:eastAsia="Book Antiqua" w:hAnsi="Book Antiqua" w:cs="Book Antiqua"/>
            <w:color w:val="000000"/>
          </w:rPr>
          <w:delText xml:space="preserve">; </w:delText>
        </w:r>
      </w:del>
      <w:r w:rsidRPr="0095030E">
        <w:rPr>
          <w:rFonts w:ascii="Book Antiqua" w:eastAsia="Book Antiqua" w:hAnsi="Book Antiqua" w:cs="Book Antiqua"/>
          <w:color w:val="000000"/>
        </w:rPr>
        <w:t xml:space="preserve">Table 3). Both </w:t>
      </w:r>
      <w:r w:rsidRPr="0095030E">
        <w:rPr>
          <w:rFonts w:ascii="Book Antiqua" w:eastAsia="Book Antiqua" w:hAnsi="Book Antiqua" w:cs="Book Antiqua"/>
          <w:color w:val="000000"/>
        </w:rPr>
        <w:lastRenderedPageBreak/>
        <w:t>neuroimaging meta-analytical methods revealed an overlapping increase in brain functional activity in the left medial frontal gyrus following sleep deprivation. However, the right corpus callosum and right cuneus exhibited elevated activity in the ALE results but reduced activity in the SDM results.</w:t>
      </w:r>
    </w:p>
    <w:p w14:paraId="2F27579A" w14:textId="77777777" w:rsidR="007F105F" w:rsidRPr="0095030E" w:rsidRDefault="007F105F">
      <w:pPr>
        <w:spacing w:line="360" w:lineRule="auto"/>
        <w:jc w:val="both"/>
        <w:rPr>
          <w:rFonts w:ascii="Book Antiqua" w:hAnsi="Book Antiqua"/>
        </w:rPr>
      </w:pPr>
    </w:p>
    <w:p w14:paraId="135888B6"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Subgroup analysis</w:t>
      </w:r>
    </w:p>
    <w:p w14:paraId="468178D2" w14:textId="04E8135C" w:rsidR="007F105F" w:rsidRPr="0095030E" w:rsidRDefault="00000000">
      <w:pPr>
        <w:spacing w:line="360" w:lineRule="auto"/>
        <w:jc w:val="both"/>
        <w:rPr>
          <w:rFonts w:ascii="Book Antiqua" w:eastAsia="Book Antiqua" w:hAnsi="Book Antiqua" w:cs="Book Antiqua"/>
          <w:color w:val="000000"/>
        </w:rPr>
      </w:pPr>
      <w:r w:rsidRPr="0095030E">
        <w:rPr>
          <w:rFonts w:ascii="Book Antiqua" w:eastAsia="Book Antiqua" w:hAnsi="Book Antiqua" w:cs="Book Antiqua"/>
          <w:color w:val="000000"/>
        </w:rPr>
        <w:t>Conducting a subgroup analysis utilizing the ALE method on data analysis approaches such as ALFF and ReHo revealed the following: in the ALFF analysis, when compared to the pre-sleep deprivation state, post-sleep deprivation brain functional activity increased in the right cuneus and decreased in the left inferior parietal lobule, left superior frontal gyrus, left medial frontal gyrus, and right pallidum (Figure 2</w:t>
      </w:r>
      <w:ins w:id="280" w:author="yan jiaping" w:date="2024-01-03T13:37:00Z">
        <w:r w:rsidR="00161A5C">
          <w:rPr>
            <w:rFonts w:ascii="Book Antiqua" w:eastAsia="Book Antiqua" w:hAnsi="Book Antiqua" w:cs="Book Antiqua"/>
            <w:color w:val="000000"/>
          </w:rPr>
          <w:t xml:space="preserve"> and</w:t>
        </w:r>
      </w:ins>
      <w:del w:id="281" w:author="yan jiaping" w:date="2024-01-03T13:34:00Z">
        <w:r w:rsidRPr="0095030E" w:rsidDel="00161A5C">
          <w:rPr>
            <w:rFonts w:ascii="Book Antiqua" w:eastAsia="Book Antiqua" w:hAnsi="Book Antiqua" w:cs="Book Antiqua"/>
            <w:color w:val="000000"/>
          </w:rPr>
          <w:delText>;</w:delText>
        </w:r>
      </w:del>
      <w:r w:rsidRPr="0095030E">
        <w:rPr>
          <w:rFonts w:ascii="Book Antiqua" w:eastAsia="Book Antiqua" w:hAnsi="Book Antiqua" w:cs="Book Antiqua"/>
          <w:color w:val="000000"/>
        </w:rPr>
        <w:t xml:space="preserve"> Table 2). In the ReHo analysis, in contrast to the pre-sleep deprivation condition, sleep deprivation led to a decrease in brain functional activity in the left cingulate gyrus and right cuneus, with no regions exhibiting increased activity.</w:t>
      </w:r>
    </w:p>
    <w:p w14:paraId="7004EDCC" w14:textId="77777777" w:rsidR="007F105F" w:rsidRPr="0095030E" w:rsidRDefault="00000000">
      <w:pPr>
        <w:spacing w:line="360" w:lineRule="auto"/>
        <w:ind w:firstLineChars="100" w:firstLine="240"/>
        <w:jc w:val="both"/>
        <w:rPr>
          <w:rFonts w:ascii="Book Antiqua" w:hAnsi="Book Antiqua"/>
        </w:rPr>
      </w:pPr>
      <w:r w:rsidRPr="0095030E">
        <w:rPr>
          <w:rFonts w:ascii="Book Antiqua" w:eastAsia="Book Antiqua" w:hAnsi="Book Antiqua" w:cs="Book Antiqua"/>
          <w:color w:val="000000"/>
        </w:rPr>
        <w:t>When employing the SDM method for subgroup analysis of the ALFF and ReHo data analysis approaches, no regions demonstrating either increased or decreased activity were discerned. This outcome may be attributed to the inclusion of too few studies when conducting meta-analyses of individual analytical techniques. Consequently, the central coordinates (location information of active brain regions) extracted from the included literature might be overly dispersed or insufficient in quantity to meet the threshold criteria, thus remaining undetectable.</w:t>
      </w:r>
    </w:p>
    <w:p w14:paraId="08239F54" w14:textId="77777777" w:rsidR="007F105F" w:rsidRPr="0095030E" w:rsidRDefault="007F105F">
      <w:pPr>
        <w:spacing w:line="360" w:lineRule="auto"/>
        <w:jc w:val="both"/>
        <w:rPr>
          <w:rFonts w:ascii="Book Antiqua" w:hAnsi="Book Antiqua"/>
        </w:rPr>
      </w:pPr>
    </w:p>
    <w:p w14:paraId="59A4028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i/>
          <w:iCs/>
          <w:color w:val="000000"/>
        </w:rPr>
        <w:t>Sensitivity analysis results</w:t>
      </w:r>
    </w:p>
    <w:p w14:paraId="0400D00E"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The sensitivity analysis results for the ALE study showed that the left middle frontal gyrus was consistently identified in 17 out of 21 analyses. The left inferior parietal lobule and right subcallosal gyrus were consistently identified in 18 out of 21 analyses (Table 4).</w:t>
      </w:r>
    </w:p>
    <w:p w14:paraId="2E3A5D9D" w14:textId="77777777" w:rsidR="007F105F" w:rsidRPr="0095030E" w:rsidRDefault="00000000">
      <w:pPr>
        <w:spacing w:line="360" w:lineRule="auto"/>
        <w:ind w:firstLine="240"/>
        <w:jc w:val="both"/>
        <w:rPr>
          <w:rFonts w:ascii="Book Antiqua" w:hAnsi="Book Antiqua"/>
        </w:rPr>
      </w:pPr>
      <w:r w:rsidRPr="0095030E">
        <w:rPr>
          <w:rFonts w:ascii="Book Antiqua" w:eastAsia="Book Antiqua" w:hAnsi="Book Antiqua" w:cs="Book Antiqua"/>
          <w:color w:val="000000"/>
        </w:rPr>
        <w:t xml:space="preserve">The sensitivity analysis results for the SDM study showed that the right cerebellum, crus 1, right cuneus cortex, and right postcentral gyrus were consistently identified in 16 out of 21 analyses. The left middle frontal gyrus, left striatum, and corpus callosum </w:t>
      </w:r>
      <w:r w:rsidRPr="0095030E">
        <w:rPr>
          <w:rFonts w:ascii="Book Antiqua" w:eastAsia="Book Antiqua" w:hAnsi="Book Antiqua" w:cs="Book Antiqua"/>
          <w:color w:val="000000"/>
        </w:rPr>
        <w:lastRenderedPageBreak/>
        <w:t>were consistently identified in 19 out of 21 analyses. The corpus callosum itself was identified in 18 out of 21 analyses (Table 5).</w:t>
      </w:r>
    </w:p>
    <w:p w14:paraId="1026102D" w14:textId="77777777" w:rsidR="007F105F" w:rsidRPr="0095030E" w:rsidRDefault="007F105F">
      <w:pPr>
        <w:spacing w:line="360" w:lineRule="auto"/>
        <w:jc w:val="both"/>
        <w:rPr>
          <w:rFonts w:ascii="Book Antiqua" w:hAnsi="Book Antiqua"/>
        </w:rPr>
      </w:pPr>
    </w:p>
    <w:p w14:paraId="1F475468"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t>DISCUSSION</w:t>
      </w:r>
    </w:p>
    <w:p w14:paraId="0E7DED4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This groundbreaking neuroimaging meta-analysis combined two different meta-analysis methods to explore changes in brain function during sleep deprivation. By integrating these two approaches, we revealed that sleep deprivation induces widespread changes in brain functionality across multiple regions, including the frontal lobe, parietal lobe, sensorimotor areas, temporal lobe, occipital lobe, corpus callosum, striatum, and screenlike nucleus, with the majority of these regions exhibiting downregulation associated with cognitive functions, sensations, motor functions, and pain perception. These findings underscore the critical importance of holistic brain analysis for obtaining a more profound understanding of the neuroactivity alterations underpinning sleep deprivation, with the potential to comprehensively elucidate its impact on brain function. Moreover, both the AES-SDM and ALE methods identified overlapping brain regions, specifically the left middle frontal gyrus and corpus callosum. This provides further evidence that the left medial frontal gyrus and corpus callosum may serve as the neuropathological basis for the brain damage induced by sleep deprivation. The neuropsychiatric damage associated with sleep deprivation may be related to widespread abnormal resting-state brain activity involving the cerebral cortex and subcortical structures. These research findings significantly contribute to broadening our understanding of the neuropathological mechanisms associated with sleep deprivation, helping to elucidate how to treat and prevent related disorders.</w:t>
      </w:r>
    </w:p>
    <w:p w14:paraId="1003976E" w14:textId="77777777" w:rsidR="007F105F" w:rsidRPr="0095030E" w:rsidRDefault="00000000">
      <w:pPr>
        <w:spacing w:line="360" w:lineRule="auto"/>
        <w:ind w:firstLineChars="100" w:firstLine="240"/>
        <w:jc w:val="both"/>
        <w:rPr>
          <w:rFonts w:ascii="Book Antiqua" w:eastAsia="Book Antiqua" w:hAnsi="Book Antiqua" w:cs="Book Antiqua"/>
          <w:color w:val="000000"/>
        </w:rPr>
      </w:pPr>
      <w:r w:rsidRPr="0095030E">
        <w:rPr>
          <w:rFonts w:ascii="Book Antiqua" w:eastAsia="Book Antiqua" w:hAnsi="Book Antiqua" w:cs="Book Antiqua"/>
          <w:color w:val="000000"/>
        </w:rPr>
        <w:t xml:space="preserve">The role of the medial frontal gyrus and corpus callosum in sleep deprivation. Adequate sleep forms the bedrock of memory formation, with quality slumber preparing the brain for the establishment of new </w:t>
      </w:r>
      <w:proofErr w:type="gramStart"/>
      <w:r w:rsidRPr="0095030E">
        <w:rPr>
          <w:rFonts w:ascii="Book Antiqua" w:eastAsia="Book Antiqua" w:hAnsi="Book Antiqua" w:cs="Book Antiqua"/>
          <w:color w:val="000000"/>
        </w:rPr>
        <w:t>memories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41]</w:t>
      </w:r>
      <w:r w:rsidRPr="0095030E">
        <w:rPr>
          <w:rFonts w:ascii="Book Antiqua" w:eastAsia="Book Antiqua" w:hAnsi="Book Antiqua" w:cs="Book Antiqua"/>
          <w:color w:val="000000"/>
        </w:rPr>
        <w:t xml:space="preserve">. Despite ongoing debates surrounding the physiological functions of sleep, it is widely acknowledged that sleep is beneficial for neuronal plasticity, which in turn supports brain function and cognition. Correspondingly, research has suggested that sleep deprivation can lead to impaired learning and </w:t>
      </w:r>
      <w:proofErr w:type="gramStart"/>
      <w:r w:rsidRPr="0095030E">
        <w:rPr>
          <w:rFonts w:ascii="Book Antiqua" w:eastAsia="Book Antiqua" w:hAnsi="Book Antiqua" w:cs="Book Antiqua"/>
          <w:color w:val="000000"/>
        </w:rPr>
        <w:t>memory</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42]</w:t>
      </w:r>
      <w:r w:rsidRPr="0095030E">
        <w:rPr>
          <w:rFonts w:ascii="Book Antiqua" w:eastAsia="Book Antiqua" w:hAnsi="Book Antiqua" w:cs="Book Antiqua"/>
          <w:color w:val="000000"/>
        </w:rPr>
        <w:t xml:space="preserve">, manifesting as memory decline, memory loss, and memory </w:t>
      </w:r>
      <w:r w:rsidRPr="0095030E">
        <w:rPr>
          <w:rFonts w:ascii="Book Antiqua" w:eastAsia="Book Antiqua" w:hAnsi="Book Antiqua" w:cs="Book Antiqua"/>
          <w:color w:val="000000"/>
        </w:rPr>
        <w:lastRenderedPageBreak/>
        <w:t xml:space="preserve">misconstruction, among other issues. As people continue to curtail their sleep duration, the impact of memory deterioration on daily life becomes increasingly pronounced. In a clinical study involving 96 participants, Santisteban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43]</w:t>
      </w:r>
      <w:r w:rsidRPr="0095030E">
        <w:rPr>
          <w:rFonts w:ascii="Book Antiqua" w:eastAsia="Book Antiqua" w:hAnsi="Book Antiqua" w:cs="Book Antiqua"/>
          <w:color w:val="000000"/>
        </w:rPr>
        <w:t xml:space="preserve"> reported that prolonged exposure to mild sleep deprivation negatively affects working memory. In a clinical experiment with 36 subjects, Hennecke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44]</w:t>
      </w:r>
      <w:r w:rsidRPr="0095030E">
        <w:rPr>
          <w:rFonts w:ascii="Book Antiqua" w:eastAsia="Book Antiqua" w:hAnsi="Book Antiqua" w:cs="Book Antiqua"/>
          <w:color w:val="000000"/>
        </w:rPr>
        <w:t xml:space="preserve"> confirmed that sleep deficits impair spatial working memory. Animal research conducted by Scullin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45]</w:t>
      </w:r>
      <w:r w:rsidRPr="0095030E">
        <w:rPr>
          <w:rFonts w:ascii="Book Antiqua" w:eastAsia="Book Antiqua" w:hAnsi="Book Antiqua" w:cs="Book Antiqua"/>
          <w:color w:val="000000"/>
        </w:rPr>
        <w:t xml:space="preserve"> and colleagues affirmed that rapid eye movement sleep deprivation and continuous sleep deprivation for 72 h both detrimentally affect memory capabilities.</w:t>
      </w:r>
    </w:p>
    <w:p w14:paraId="74D50F01" w14:textId="370AFF7F" w:rsidR="007F105F" w:rsidRPr="0095030E" w:rsidRDefault="00000000">
      <w:pPr>
        <w:spacing w:line="360" w:lineRule="auto"/>
        <w:ind w:firstLineChars="100" w:firstLine="240"/>
        <w:jc w:val="both"/>
        <w:rPr>
          <w:rFonts w:ascii="Book Antiqua" w:eastAsia="Book Antiqua" w:hAnsi="Book Antiqua" w:cs="Book Antiqua"/>
          <w:color w:val="000000"/>
        </w:rPr>
      </w:pPr>
      <w:r w:rsidRPr="0095030E">
        <w:rPr>
          <w:rFonts w:ascii="Book Antiqua" w:eastAsia="Book Antiqua" w:hAnsi="Book Antiqua" w:cs="Book Antiqua"/>
          <w:color w:val="000000"/>
        </w:rPr>
        <w:t xml:space="preserve">The frontal lobe is intricately linked to various aspects of brain function, including cognition, sleep, working memory, short-term memory, sustained attention, planning, and behavioral </w:t>
      </w:r>
      <w:proofErr w:type="gramStart"/>
      <w:r w:rsidRPr="0095030E">
        <w:rPr>
          <w:rFonts w:ascii="Book Antiqua" w:eastAsia="Book Antiqua" w:hAnsi="Book Antiqua" w:cs="Book Antiqua"/>
          <w:color w:val="000000"/>
        </w:rPr>
        <w:t>control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46-50]</w:t>
      </w:r>
      <w:r w:rsidRPr="0095030E">
        <w:rPr>
          <w:rFonts w:ascii="Book Antiqua" w:eastAsia="Book Antiqua" w:hAnsi="Book Antiqua" w:cs="Book Antiqua"/>
          <w:color w:val="000000"/>
        </w:rPr>
        <w:t xml:space="preserve">. Previous research has employed neuroimaging studies to assess the corresponding brain responses and their relationship with behavioral changes in various </w:t>
      </w:r>
      <w:proofErr w:type="gramStart"/>
      <w:r w:rsidRPr="0095030E">
        <w:rPr>
          <w:rFonts w:ascii="Book Antiqua" w:eastAsia="Book Antiqua" w:hAnsi="Book Antiqua" w:cs="Book Antiqua"/>
          <w:color w:val="000000"/>
        </w:rPr>
        <w:t>environments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51]</w:t>
      </w:r>
      <w:r w:rsidRPr="0095030E">
        <w:rPr>
          <w:rFonts w:ascii="Book Antiqua" w:eastAsia="Book Antiqua" w:hAnsi="Book Antiqua" w:cs="Book Antiqua"/>
          <w:color w:val="000000"/>
        </w:rPr>
        <w:t xml:space="preserve">. Sleep deprivation can impair brain function and FC in various regions. Studies have indicated that after sleep deprivation, ReHo is greater in the left medial frontal gyrus, right precentral gyrus, right temporal gyrus, and bilateral posterior central </w:t>
      </w:r>
      <w:proofErr w:type="gramStart"/>
      <w:r w:rsidRPr="0095030E">
        <w:rPr>
          <w:rFonts w:ascii="Book Antiqua" w:eastAsia="Book Antiqua" w:hAnsi="Book Antiqua" w:cs="Book Antiqua"/>
          <w:color w:val="000000"/>
        </w:rPr>
        <w:t>gyrus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20]</w:t>
      </w:r>
      <w:r w:rsidRPr="0095030E">
        <w:rPr>
          <w:rFonts w:ascii="Book Antiqua" w:eastAsia="Book Antiqua" w:hAnsi="Book Antiqua" w:cs="Book Antiqua"/>
          <w:color w:val="000000"/>
        </w:rPr>
        <w:t xml:space="preserve">. One study revealed that sleep deprivation leads to reduced FC between the right prefrontal cortex and the right medial frontal </w:t>
      </w:r>
      <w:proofErr w:type="gramStart"/>
      <w:r w:rsidRPr="0095030E">
        <w:rPr>
          <w:rFonts w:ascii="Book Antiqua" w:eastAsia="Book Antiqua" w:hAnsi="Book Antiqua" w:cs="Book Antiqua"/>
          <w:color w:val="000000"/>
        </w:rPr>
        <w:t>gyrus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52]</w:t>
      </w:r>
      <w:r w:rsidRPr="0095030E">
        <w:rPr>
          <w:rFonts w:ascii="Book Antiqua" w:eastAsia="Book Antiqua" w:hAnsi="Book Antiqua" w:cs="Book Antiqua"/>
          <w:color w:val="000000"/>
        </w:rPr>
        <w:t xml:space="preserve">. Another study revealed that after 36 h of complete sleep deprivation, with increasing working memory load, there was a decrease in FC between the left hippocampus and the left frontal pole, right superior frontal gyrus, and bilateral anterior cingulate </w:t>
      </w:r>
      <w:proofErr w:type="gramStart"/>
      <w:r w:rsidRPr="0095030E">
        <w:rPr>
          <w:rFonts w:ascii="Book Antiqua" w:eastAsia="Book Antiqua" w:hAnsi="Book Antiqua" w:cs="Book Antiqua"/>
          <w:color w:val="000000"/>
        </w:rPr>
        <w:t>cortex</w:t>
      </w:r>
      <w:r w:rsidRPr="0095030E">
        <w:rPr>
          <w:rFonts w:ascii="Book Antiqua" w:eastAsia="宋体" w:hAnsi="Book Antiqua" w:cs="宋体"/>
          <w:color w:val="000000"/>
          <w:vertAlign w:val="superscript"/>
          <w:lang w:eastAsia="zh-CN"/>
        </w:rPr>
        <w:t>[</w:t>
      </w:r>
      <w:proofErr w:type="gramEnd"/>
      <w:r w:rsidRPr="0095030E">
        <w:rPr>
          <w:rFonts w:ascii="Book Antiqua" w:eastAsia="宋体" w:hAnsi="Book Antiqua" w:cs="宋体"/>
          <w:color w:val="000000"/>
          <w:vertAlign w:val="superscript"/>
          <w:lang w:eastAsia="zh-CN"/>
        </w:rPr>
        <w:t>53]</w:t>
      </w:r>
      <w:r w:rsidRPr="0095030E">
        <w:rPr>
          <w:rFonts w:ascii="Book Antiqua" w:eastAsia="Book Antiqua" w:hAnsi="Book Antiqua" w:cs="Book Antiqua"/>
          <w:color w:val="000000"/>
        </w:rPr>
        <w:t xml:space="preserve">. These findings suggest that sleep deprivation negatively affects brain function and FC in the medial frontal gyrus, leading to impairments in cognitive functions such as attention and working memory. In addition to the frontal lobe, studies using </w:t>
      </w:r>
      <w:proofErr w:type="spellStart"/>
      <w:r w:rsidRPr="0095030E">
        <w:rPr>
          <w:rFonts w:ascii="Book Antiqua" w:eastAsia="Book Antiqua" w:hAnsi="Book Antiqua" w:cs="Book Antiqua"/>
          <w:color w:val="000000"/>
        </w:rPr>
        <w:t>rs</w:t>
      </w:r>
      <w:proofErr w:type="spellEnd"/>
      <w:r w:rsidRPr="0095030E">
        <w:rPr>
          <w:rFonts w:ascii="Book Antiqua" w:eastAsia="Book Antiqua" w:hAnsi="Book Antiqua" w:cs="Book Antiqua"/>
          <w:color w:val="000000"/>
        </w:rPr>
        <w:t xml:space="preserve">-fMRI have shown reduced ALFF in the </w:t>
      </w:r>
      <w:proofErr w:type="gramStart"/>
      <w:r w:rsidRPr="0095030E">
        <w:rPr>
          <w:rFonts w:ascii="Book Antiqua" w:eastAsia="Book Antiqua" w:hAnsi="Book Antiqua" w:cs="Book Antiqua"/>
          <w:color w:val="000000"/>
        </w:rPr>
        <w:t>precuneus</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28]</w:t>
      </w:r>
      <w:r w:rsidRPr="0095030E">
        <w:rPr>
          <w:rFonts w:ascii="Book Antiqua" w:eastAsia="Book Antiqua" w:hAnsi="Book Antiqua" w:cs="Book Antiqua"/>
          <w:color w:val="000000"/>
        </w:rPr>
        <w:t xml:space="preserve">. Li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52]</w:t>
      </w:r>
      <w:r w:rsidRPr="0095030E">
        <w:rPr>
          <w:rFonts w:ascii="Book Antiqua" w:eastAsia="Book Antiqua" w:hAnsi="Book Antiqua" w:cs="Book Antiqua"/>
          <w:color w:val="000000"/>
        </w:rPr>
        <w:t xml:space="preserve"> demonstrated that participants experiencing sleep deprivation exhibited decreased alertness and attention, and further investigation revealed reduced FC between the right precuneus and the right medial frontal gyrus after sleep deprivation. However, this finding contrasts with that of a study by Li</w:t>
      </w:r>
      <w:r w:rsidRPr="0095030E">
        <w:rPr>
          <w:rFonts w:ascii="Book Antiqua" w:eastAsia="Book Antiqua" w:hAnsi="Book Antiqua" w:cs="Book Antiqua"/>
          <w:i/>
          <w:iCs/>
          <w:color w:val="000000"/>
        </w:rPr>
        <w:t xml:space="preserve"> 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54]</w:t>
      </w:r>
      <w:r w:rsidRPr="0095030E">
        <w:rPr>
          <w:rFonts w:ascii="Book Antiqua" w:eastAsia="Book Antiqua" w:hAnsi="Book Antiqua" w:cs="Book Antiqua"/>
          <w:color w:val="000000"/>
        </w:rPr>
        <w:t xml:space="preserve">, which revealed enhanced effective connectivity from the left medial frontal gyrus to the left superior parietal lobule after sleep deprivation. Furthermore, this functional neuroimaging evidence is further supported by a study </w:t>
      </w:r>
      <w:r w:rsidRPr="0095030E">
        <w:rPr>
          <w:rFonts w:ascii="Book Antiqua" w:eastAsia="Book Antiqua" w:hAnsi="Book Antiqua" w:cs="Book Antiqua"/>
          <w:color w:val="000000"/>
        </w:rPr>
        <w:lastRenderedPageBreak/>
        <w:t xml:space="preserve">involving structural imaging and brain metabolism. Sun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55]</w:t>
      </w:r>
      <w:r w:rsidRPr="0095030E">
        <w:rPr>
          <w:rFonts w:ascii="Book Antiqua" w:eastAsia="Book Antiqua" w:hAnsi="Book Antiqua" w:cs="Book Antiqua"/>
          <w:color w:val="000000"/>
        </w:rPr>
        <w:t xml:space="preserve"> used </w:t>
      </w:r>
      <w:proofErr w:type="spellStart"/>
      <w:r w:rsidRPr="0095030E">
        <w:rPr>
          <w:rFonts w:ascii="Book Antiqua" w:eastAsia="Book Antiqua" w:hAnsi="Book Antiqua" w:cs="Book Antiqua"/>
          <w:color w:val="000000"/>
        </w:rPr>
        <w:t>FreeSurfer</w:t>
      </w:r>
      <w:proofErr w:type="spellEnd"/>
      <w:r w:rsidRPr="0095030E">
        <w:rPr>
          <w:rFonts w:ascii="Book Antiqua" w:eastAsia="Book Antiqua" w:hAnsi="Book Antiqua" w:cs="Book Antiqua"/>
          <w:color w:val="000000"/>
        </w:rPr>
        <w:t xml:space="preserve"> software to calculate gray matter volume (GMV) and cortical thickness (CT) using volume and surface measurements and found that 24 h after acute sleep deprivation, there was a significant increase in gray matter density in the right frontal pole, right middle frontal gyrus, and right superior frontal gyrus, while the GMV and CT of the right temporal pole significantly decreased. A PET study also revealed a significant decrease in glucose metabolism in particular regions, including the frontal cortex, parietal cortex, and thalamus, following sleep deprivation, which correlated significantly with cognitive </w:t>
      </w:r>
      <w:proofErr w:type="gramStart"/>
      <w:r w:rsidRPr="0095030E">
        <w:rPr>
          <w:rFonts w:ascii="Book Antiqua" w:eastAsia="Book Antiqua" w:hAnsi="Book Antiqua" w:cs="Book Antiqua"/>
          <w:color w:val="000000"/>
        </w:rPr>
        <w:t>performance</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56]</w:t>
      </w:r>
      <w:r w:rsidRPr="0095030E">
        <w:rPr>
          <w:rFonts w:ascii="Book Antiqua" w:eastAsia="Book Antiqua" w:hAnsi="Book Antiqua" w:cs="Book Antiqua"/>
          <w:color w:val="000000"/>
        </w:rPr>
        <w:t xml:space="preserve">. In summary, considering the impaired cognitive functions such as attention and working memory in the frontal lobe following sleep deprivation, the reduced activity in the middle frontal gyrus after sleep deprivation observed in this study may reflect a compensatory response to reduced attention during sleep </w:t>
      </w:r>
      <w:proofErr w:type="gramStart"/>
      <w:r w:rsidRPr="0095030E">
        <w:rPr>
          <w:rFonts w:ascii="Book Antiqua" w:eastAsia="Book Antiqua" w:hAnsi="Book Antiqua" w:cs="Book Antiqua"/>
          <w:color w:val="000000"/>
        </w:rPr>
        <w:t>deprivation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36]</w:t>
      </w:r>
      <w:r w:rsidRPr="0095030E">
        <w:rPr>
          <w:rFonts w:ascii="Book Antiqua" w:eastAsia="Book Antiqua" w:hAnsi="Book Antiqua" w:cs="Book Antiqua"/>
          <w:color w:val="000000"/>
        </w:rPr>
        <w:t>.</w:t>
      </w:r>
    </w:p>
    <w:p w14:paraId="2CAD9479" w14:textId="21FC853E" w:rsidR="007F105F" w:rsidRPr="0095030E" w:rsidRDefault="00000000">
      <w:pPr>
        <w:spacing w:line="360" w:lineRule="auto"/>
        <w:ind w:firstLineChars="100" w:firstLine="240"/>
        <w:jc w:val="both"/>
        <w:rPr>
          <w:rFonts w:ascii="Book Antiqua" w:eastAsia="Book Antiqua" w:hAnsi="Book Antiqua" w:cs="Book Antiqua"/>
          <w:color w:val="000000"/>
        </w:rPr>
      </w:pPr>
      <w:r w:rsidRPr="0095030E">
        <w:rPr>
          <w:rFonts w:ascii="Book Antiqua" w:eastAsia="Book Antiqua" w:hAnsi="Book Antiqua" w:cs="Book Antiqua"/>
          <w:color w:val="000000"/>
        </w:rPr>
        <w:t xml:space="preserve">The corpus callosum, comprising a collection of neural fibers within the brain, serves as a pivotal conduit facilitating information transmission and coordination between the left and right cerebral hemispheres, with alterations in its functionality potentially giving rise to impairments in interhemispheric information exchange and </w:t>
      </w:r>
      <w:proofErr w:type="gramStart"/>
      <w:r w:rsidRPr="0095030E">
        <w:rPr>
          <w:rFonts w:ascii="Book Antiqua" w:eastAsia="Book Antiqua" w:hAnsi="Book Antiqua" w:cs="Book Antiqua"/>
          <w:color w:val="000000"/>
        </w:rPr>
        <w:t>coordination</w:t>
      </w:r>
      <w:r w:rsidRPr="0095030E">
        <w:rPr>
          <w:rFonts w:ascii="Book Antiqua" w:eastAsia="宋体" w:hAnsi="Book Antiqua" w:cs="宋体"/>
          <w:color w:val="000000"/>
          <w:vertAlign w:val="superscript"/>
          <w:lang w:eastAsia="zh-CN"/>
        </w:rPr>
        <w:t>[</w:t>
      </w:r>
      <w:proofErr w:type="gramEnd"/>
      <w:r w:rsidRPr="0095030E">
        <w:rPr>
          <w:rFonts w:ascii="Book Antiqua" w:eastAsia="宋体" w:hAnsi="Book Antiqua" w:cs="宋体"/>
          <w:color w:val="000000"/>
          <w:vertAlign w:val="superscript"/>
          <w:lang w:eastAsia="zh-CN"/>
        </w:rPr>
        <w:t>57]</w:t>
      </w:r>
      <w:r w:rsidRPr="0095030E">
        <w:rPr>
          <w:rFonts w:ascii="Book Antiqua" w:eastAsia="Book Antiqua" w:hAnsi="Book Antiqua" w:cs="Book Antiqua"/>
          <w:color w:val="000000"/>
        </w:rPr>
        <w:t xml:space="preserve">. One study indicated a link between sleep deprivation and functional impairments in the brain cortex, which could be associated with abnormalities in the development of the corpus callosum and visual </w:t>
      </w:r>
      <w:proofErr w:type="gramStart"/>
      <w:r w:rsidRPr="0095030E">
        <w:rPr>
          <w:rFonts w:ascii="Book Antiqua" w:eastAsia="Book Antiqua" w:hAnsi="Book Antiqua" w:cs="Book Antiqua"/>
          <w:color w:val="000000"/>
        </w:rPr>
        <w:t>radiation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58]</w:t>
      </w:r>
      <w:r w:rsidRPr="0095030E">
        <w:rPr>
          <w:rFonts w:ascii="Book Antiqua" w:eastAsia="Book Antiqua" w:hAnsi="Book Antiqua" w:cs="Book Antiqua"/>
          <w:color w:val="000000"/>
        </w:rPr>
        <w:t xml:space="preserve">. Zhu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59]</w:t>
      </w:r>
      <w:r w:rsidRPr="0095030E">
        <w:rPr>
          <w:rFonts w:ascii="Book Antiqua" w:eastAsia="Book Antiqua" w:hAnsi="Book Antiqua" w:cs="Book Antiqua"/>
          <w:color w:val="000000"/>
        </w:rPr>
        <w:t xml:space="preserve"> reported that impaired interhemispheric connections may be a reason for sustained attention deficits following sleep deprivation, offering comprehensive insights into how sleep deprivation modulates interhemispheric connectivity and providing new evidence for the increased relevance of neuroimaging in sleepiness after sleep deprivation. Vargas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 xml:space="preserve">60] </w:t>
      </w:r>
      <w:r w:rsidRPr="0095030E">
        <w:rPr>
          <w:rFonts w:ascii="Book Antiqua" w:eastAsia="Book Antiqua" w:hAnsi="Book Antiqua" w:cs="Book Antiqua"/>
          <w:color w:val="000000"/>
        </w:rPr>
        <w:t xml:space="preserve">reported that young people with symptoms of insomnia are particularly susceptible to sleep deprivation, which can reduce their natural tendency to focus on positive information in the environment due to acute sleep deprivation. In addition to impairing interhemispheric information exchange and coordination, sleep deprivation may also lead to emotional instability and other issues. For instance, Taraku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61]</w:t>
      </w:r>
      <w:r w:rsidRPr="0095030E">
        <w:rPr>
          <w:rFonts w:ascii="Book Antiqua" w:eastAsia="Book Antiqua" w:hAnsi="Book Antiqua" w:cs="Book Antiqua"/>
          <w:color w:val="000000"/>
        </w:rPr>
        <w:t xml:space="preserve"> discovered that individuals with depression exhibit decreased fractional anisotropy (FA) </w:t>
      </w:r>
      <w:r w:rsidRPr="0095030E">
        <w:rPr>
          <w:rFonts w:ascii="Book Antiqua" w:eastAsia="Book Antiqua" w:hAnsi="Book Antiqua" w:cs="Book Antiqua"/>
          <w:color w:val="000000"/>
        </w:rPr>
        <w:lastRenderedPageBreak/>
        <w:t xml:space="preserve">values in multiple white matter tracts, including the corpus callosum and corona radiata, after complete sleep deprivation. Furthermore, changes in FA values within the right superior corona radiata were significantly associated with improvements in rumination after complete sleep </w:t>
      </w:r>
      <w:proofErr w:type="gramStart"/>
      <w:r w:rsidRPr="0095030E">
        <w:rPr>
          <w:rFonts w:ascii="Book Antiqua" w:eastAsia="Book Antiqua" w:hAnsi="Book Antiqua" w:cs="Book Antiqua"/>
          <w:color w:val="000000"/>
        </w:rPr>
        <w:t>deprivation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61]</w:t>
      </w:r>
      <w:r w:rsidRPr="0095030E">
        <w:rPr>
          <w:rFonts w:ascii="Book Antiqua" w:eastAsia="Book Antiqua" w:hAnsi="Book Antiqua" w:cs="Book Antiqua"/>
          <w:color w:val="000000"/>
        </w:rPr>
        <w:t xml:space="preserve">. Li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62]</w:t>
      </w:r>
      <w:r w:rsidRPr="0095030E">
        <w:rPr>
          <w:rFonts w:ascii="Book Antiqua" w:eastAsia="Book Antiqua" w:hAnsi="Book Antiqua" w:cs="Book Antiqua"/>
          <w:color w:val="000000"/>
        </w:rPr>
        <w:t xml:space="preserve"> also found weaker FC between the left corpus callosum/posterior cingulate gyrus and anterior cingulate cortex in patients with comorbid primary insomnia and depression. Additionally, </w:t>
      </w:r>
      <w:proofErr w:type="spellStart"/>
      <w:r w:rsidRPr="0095030E">
        <w:rPr>
          <w:rFonts w:ascii="Book Antiqua" w:eastAsia="Book Antiqua" w:hAnsi="Book Antiqua" w:cs="Book Antiqua"/>
          <w:color w:val="000000"/>
        </w:rPr>
        <w:t>Bellesi</w:t>
      </w:r>
      <w:proofErr w:type="spellEnd"/>
      <w:r w:rsidRPr="0095030E">
        <w:rPr>
          <w:rFonts w:ascii="Book Antiqua" w:eastAsia="Book Antiqua" w:hAnsi="Book Antiqua" w:cs="Book Antiqua"/>
          <w:color w:val="000000"/>
        </w:rPr>
        <w:t xml:space="preserve">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63]</w:t>
      </w:r>
      <w:r w:rsidRPr="0095030E">
        <w:rPr>
          <w:rFonts w:ascii="Book Antiqua" w:eastAsia="Book Antiqua" w:hAnsi="Book Antiqua" w:cs="Book Antiqua"/>
          <w:color w:val="000000"/>
        </w:rPr>
        <w:t xml:space="preserve"> evaluated the ultrastructure of myelin sheaths in two brain regions (the corpus callosum and olfactory lateral bundle) in mice exposed to different durations of sleep deprivation, ranging from several hours to approximately 5 d of chronic sleep restriction. Chronic sleep deprivation led to an increase in the ratio of the axon diameter to the myelinated fiber outer diameter, which was mediated by a reduction in myelin sheath thickness in the corpus callosum and olfactory lateral </w:t>
      </w:r>
      <w:proofErr w:type="gramStart"/>
      <w:r w:rsidRPr="0095030E">
        <w:rPr>
          <w:rFonts w:ascii="Book Antiqua" w:eastAsia="Book Antiqua" w:hAnsi="Book Antiqua" w:cs="Book Antiqua"/>
          <w:color w:val="000000"/>
        </w:rPr>
        <w:t>bundle</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63]</w:t>
      </w:r>
      <w:r w:rsidRPr="0095030E">
        <w:rPr>
          <w:rFonts w:ascii="Book Antiqua" w:eastAsia="Book Antiqua" w:hAnsi="Book Antiqua" w:cs="Book Antiqua"/>
          <w:color w:val="000000"/>
        </w:rPr>
        <w:t>. Therefore, sleep deprivation can have a significant impact on the structure and function of the corpus callosum, resulting in decreased motor coordination and increased emotional fluctuations, among other issues. Notably, individual responses to sleep deprivation may vary, and many studies on this topic have been conducted using animal models or small sample populations. These studies may not fully represent the diversity of human responses to sleep deprivation.</w:t>
      </w:r>
    </w:p>
    <w:p w14:paraId="1A25AA38" w14:textId="77777777" w:rsidR="007F105F" w:rsidRPr="0095030E" w:rsidRDefault="00000000">
      <w:pPr>
        <w:spacing w:line="360" w:lineRule="auto"/>
        <w:ind w:firstLineChars="100" w:firstLine="240"/>
        <w:jc w:val="both"/>
        <w:rPr>
          <w:rFonts w:ascii="Book Antiqua" w:eastAsia="Book Antiqua" w:hAnsi="Book Antiqua" w:cs="Book Antiqua"/>
          <w:color w:val="000000"/>
        </w:rPr>
      </w:pPr>
      <w:r w:rsidRPr="0095030E">
        <w:rPr>
          <w:rFonts w:ascii="Book Antiqua" w:eastAsia="Book Antiqua" w:hAnsi="Book Antiqua" w:cs="Book Antiqua"/>
          <w:color w:val="000000"/>
        </w:rPr>
        <w:t>Further research is needed to determine the precise link between sleep deprivation and brain function and structure. This approach will provide a more comprehensive understanding of the neurobiological mechanisms underlying sleep deprivation and pave the way for the development of more effective strategies to mitigate its adverse consequences.</w:t>
      </w:r>
    </w:p>
    <w:p w14:paraId="31FFEC07" w14:textId="77777777" w:rsidR="007F105F" w:rsidRPr="0095030E" w:rsidRDefault="007F105F">
      <w:pPr>
        <w:spacing w:line="360" w:lineRule="auto"/>
        <w:jc w:val="both"/>
        <w:rPr>
          <w:rFonts w:ascii="Book Antiqua" w:hAnsi="Book Antiqua"/>
        </w:rPr>
      </w:pPr>
    </w:p>
    <w:p w14:paraId="420E9F89" w14:textId="77777777" w:rsidR="007F105F" w:rsidRPr="0095030E" w:rsidRDefault="00000000">
      <w:pPr>
        <w:spacing w:line="360" w:lineRule="auto"/>
        <w:jc w:val="both"/>
        <w:rPr>
          <w:rFonts w:ascii="Book Antiqua" w:eastAsia="Book Antiqua" w:hAnsi="Book Antiqua" w:cs="Book Antiqua"/>
          <w:b/>
          <w:bCs/>
          <w:i/>
          <w:iCs/>
          <w:color w:val="000000"/>
        </w:rPr>
      </w:pPr>
      <w:r w:rsidRPr="0095030E">
        <w:rPr>
          <w:rFonts w:ascii="Book Antiqua" w:eastAsia="Book Antiqua" w:hAnsi="Book Antiqua" w:cs="Book Antiqua"/>
          <w:b/>
          <w:bCs/>
          <w:i/>
          <w:iCs/>
          <w:color w:val="000000"/>
        </w:rPr>
        <w:t>Reasons for discrepancies with previous meta-analyses</w:t>
      </w:r>
    </w:p>
    <w:p w14:paraId="460B203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By combining two methods (ALE and SDM) and refining the inclusion criteria (only including literature reflecting changes in spontaneous brain activity), this meta-analysis identified the left medial frontal gyrus, right cuneus, and corpus callosum as brain regions affected by sleep deprivation. However, in an ALE meta-analysis, </w:t>
      </w:r>
      <w:proofErr w:type="spellStart"/>
      <w:r w:rsidRPr="0095030E">
        <w:rPr>
          <w:rFonts w:ascii="Book Antiqua" w:eastAsia="Book Antiqua" w:hAnsi="Book Antiqua" w:cs="Book Antiqua"/>
          <w:color w:val="000000"/>
        </w:rPr>
        <w:t>Javaheripour</w:t>
      </w:r>
      <w:proofErr w:type="spellEnd"/>
      <w:r w:rsidRPr="0095030E">
        <w:rPr>
          <w:rFonts w:ascii="Book Antiqua" w:eastAsia="Book Antiqua" w:hAnsi="Book Antiqua" w:cs="Book Antiqua"/>
          <w:color w:val="000000"/>
        </w:rPr>
        <w:t xml:space="preserve">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14]</w:t>
      </w:r>
      <w:r w:rsidRPr="0095030E">
        <w:rPr>
          <w:rFonts w:ascii="Book Antiqua" w:eastAsia="Book Antiqua" w:hAnsi="Book Antiqua" w:cs="Book Antiqua"/>
          <w:color w:val="000000"/>
        </w:rPr>
        <w:t xml:space="preserve"> reported reduced activity in the right superior frontal gyrus and superior </w:t>
      </w:r>
      <w:r w:rsidRPr="0095030E">
        <w:rPr>
          <w:rFonts w:ascii="Book Antiqua" w:eastAsia="Book Antiqua" w:hAnsi="Book Antiqua" w:cs="Book Antiqua"/>
          <w:color w:val="000000"/>
        </w:rPr>
        <w:lastRenderedPageBreak/>
        <w:t xml:space="preserve">parietal lobule. Our study did not yield the same results, which could be due to several reasons. First, their study included not only ReHo, ALFF, FC, and ICA but also t-fMRI, VBM, and PET-related data. The differences in experimental design, data preprocessing, and statistical methods used for t-fMRI, PET, and VBM compared to those used for </w:t>
      </w:r>
      <w:proofErr w:type="spellStart"/>
      <w:r w:rsidRPr="0095030E">
        <w:rPr>
          <w:rFonts w:ascii="Book Antiqua" w:eastAsia="Book Antiqua" w:hAnsi="Book Antiqua" w:cs="Book Antiqua"/>
          <w:color w:val="000000"/>
        </w:rPr>
        <w:t>rs</w:t>
      </w:r>
      <w:proofErr w:type="spellEnd"/>
      <w:r w:rsidRPr="0095030E">
        <w:rPr>
          <w:rFonts w:ascii="Book Antiqua" w:eastAsia="Book Antiqua" w:hAnsi="Book Antiqua" w:cs="Book Antiqua"/>
          <w:color w:val="000000"/>
        </w:rPr>
        <w:t>-fMRI (</w:t>
      </w:r>
      <w:proofErr w:type="spellStart"/>
      <w:r w:rsidRPr="0095030E">
        <w:rPr>
          <w:rFonts w:ascii="Book Antiqua" w:eastAsia="Book Antiqua" w:hAnsi="Book Antiqua" w:cs="Book Antiqua"/>
          <w:color w:val="000000"/>
        </w:rPr>
        <w:t>ReHo</w:t>
      </w:r>
      <w:proofErr w:type="spellEnd"/>
      <w:r w:rsidRPr="0095030E">
        <w:rPr>
          <w:rFonts w:ascii="Book Antiqua" w:eastAsia="Book Antiqua" w:hAnsi="Book Antiqua" w:cs="Book Antiqua"/>
          <w:color w:val="000000"/>
        </w:rPr>
        <w:t xml:space="preserve">, ALFF, FC, and ICA) might have led to the absence of brain regions showing abnormal activity. Second, different meta-analysis software may have been used. Third, our study included differences in sex, age, educational level, disease severity, and disease duration, which might have contributed to the differences in the results. Finally, the central coordinates (location information of active brain regions) extracted in our study were dispersed or insufficient in quantity to meet the threshold, potentially resulting in a lack of significant findings. This meta-analysis shares similarities with the research of </w:t>
      </w:r>
      <w:proofErr w:type="spellStart"/>
      <w:r w:rsidRPr="0095030E">
        <w:rPr>
          <w:rFonts w:ascii="Book Antiqua" w:eastAsia="Book Antiqua" w:hAnsi="Book Antiqua" w:cs="Book Antiqua"/>
          <w:color w:val="000000"/>
        </w:rPr>
        <w:t>Javaheripour</w:t>
      </w:r>
      <w:proofErr w:type="spellEnd"/>
      <w:r w:rsidRPr="0095030E">
        <w:rPr>
          <w:rFonts w:ascii="Book Antiqua" w:eastAsia="Book Antiqua" w:hAnsi="Book Antiqua" w:cs="Book Antiqua"/>
          <w:color w:val="000000"/>
        </w:rPr>
        <w:t xml:space="preserve"> </w:t>
      </w:r>
      <w:r w:rsidRPr="0095030E">
        <w:rPr>
          <w:rFonts w:ascii="Book Antiqua" w:eastAsia="Book Antiqua" w:hAnsi="Book Antiqua" w:cs="Book Antiqua"/>
          <w:i/>
          <w:iCs/>
          <w:color w:val="000000"/>
        </w:rPr>
        <w:t xml:space="preserve">et </w:t>
      </w:r>
      <w:proofErr w:type="gramStart"/>
      <w:r w:rsidRPr="0095030E">
        <w:rPr>
          <w:rFonts w:ascii="Book Antiqua" w:eastAsia="Book Antiqua" w:hAnsi="Book Antiqua" w:cs="Book Antiqua"/>
          <w:i/>
          <w:iCs/>
          <w:color w:val="000000"/>
        </w:rPr>
        <w:t>al</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14]</w:t>
      </w:r>
      <w:r w:rsidRPr="0095030E">
        <w:rPr>
          <w:rFonts w:ascii="Book Antiqua" w:eastAsia="Book Antiqua" w:hAnsi="Book Antiqua" w:cs="Book Antiqua"/>
          <w:color w:val="000000"/>
        </w:rPr>
        <w:t xml:space="preserve"> but also presents differences, enriching our understanding of the mechanisms underlying impaired brain function before and after sleep deprivation.</w:t>
      </w:r>
    </w:p>
    <w:p w14:paraId="33DEADFA" w14:textId="77777777" w:rsidR="007F105F" w:rsidRPr="0095030E" w:rsidRDefault="007F105F">
      <w:pPr>
        <w:spacing w:line="360" w:lineRule="auto"/>
        <w:jc w:val="both"/>
        <w:rPr>
          <w:rFonts w:ascii="Book Antiqua" w:eastAsia="Book Antiqua" w:hAnsi="Book Antiqua" w:cs="Book Antiqua"/>
          <w:color w:val="000000"/>
        </w:rPr>
      </w:pPr>
    </w:p>
    <w:p w14:paraId="00C50FD0" w14:textId="77777777" w:rsidR="007F105F" w:rsidRPr="0095030E" w:rsidRDefault="00000000">
      <w:pPr>
        <w:spacing w:line="360" w:lineRule="auto"/>
        <w:jc w:val="both"/>
        <w:rPr>
          <w:rFonts w:ascii="Book Antiqua" w:eastAsia="Book Antiqua" w:hAnsi="Book Antiqua" w:cs="Book Antiqua"/>
          <w:b/>
          <w:bCs/>
          <w:i/>
          <w:iCs/>
          <w:color w:val="000000"/>
        </w:rPr>
      </w:pPr>
      <w:r w:rsidRPr="0095030E">
        <w:rPr>
          <w:rFonts w:ascii="Book Antiqua" w:eastAsia="Book Antiqua" w:hAnsi="Book Antiqua" w:cs="Book Antiqua"/>
          <w:b/>
          <w:bCs/>
          <w:i/>
          <w:iCs/>
          <w:color w:val="000000"/>
        </w:rPr>
        <w:t>Limitations</w:t>
      </w:r>
    </w:p>
    <w:p w14:paraId="22FC56B0" w14:textId="0CAA8608"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 xml:space="preserve">Several limitations should be noted in this meta-analysis. First, the number of included studies was relatively small. Second, while ALE and SDM effectively control false-positive results, avoiding false negatives is a </w:t>
      </w:r>
      <w:proofErr w:type="gramStart"/>
      <w:r w:rsidRPr="0095030E">
        <w:rPr>
          <w:rFonts w:ascii="Book Antiqua" w:eastAsia="Book Antiqua" w:hAnsi="Book Antiqua" w:cs="Book Antiqua"/>
          <w:color w:val="000000"/>
        </w:rPr>
        <w:t>challenge</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18]</w:t>
      </w:r>
      <w:r w:rsidRPr="0095030E">
        <w:rPr>
          <w:rFonts w:ascii="Book Antiqua" w:eastAsia="Book Antiqua" w:hAnsi="Book Antiqua" w:cs="Book Antiqua"/>
          <w:color w:val="000000"/>
        </w:rPr>
        <w:t xml:space="preserve">. Finally, it was not possible to completely eliminate heterogeneity among the included studies, such as variations in the demographic characteristics of patients and different imaging modalities representing aspects of resting-state abnormalities. For example, ALFF and ReHo are related to the strength and temporal synchronization of spontaneous neuronal activity, respectively, in various regions of the whole </w:t>
      </w:r>
      <w:proofErr w:type="gramStart"/>
      <w:r w:rsidRPr="0095030E">
        <w:rPr>
          <w:rFonts w:ascii="Book Antiqua" w:eastAsia="Book Antiqua" w:hAnsi="Book Antiqua" w:cs="Book Antiqua"/>
          <w:color w:val="000000"/>
        </w:rPr>
        <w:t>brain</w:t>
      </w:r>
      <w:r w:rsidRPr="0095030E">
        <w:rPr>
          <w:rFonts w:ascii="Book Antiqua" w:eastAsia="Book Antiqua" w:hAnsi="Book Antiqua" w:cs="Book Antiqua"/>
          <w:color w:val="000000"/>
          <w:vertAlign w:val="superscript"/>
        </w:rPr>
        <w:t>[</w:t>
      </w:r>
      <w:proofErr w:type="gramEnd"/>
      <w:r w:rsidRPr="0095030E">
        <w:rPr>
          <w:rFonts w:ascii="Book Antiqua" w:eastAsia="Book Antiqua" w:hAnsi="Book Antiqua" w:cs="Book Antiqua"/>
          <w:color w:val="000000"/>
          <w:vertAlign w:val="superscript"/>
        </w:rPr>
        <w:t>64,65]</w:t>
      </w:r>
      <w:r w:rsidRPr="0095030E">
        <w:rPr>
          <w:rFonts w:ascii="Book Antiqua" w:eastAsia="Book Antiqua" w:hAnsi="Book Antiqua" w:cs="Book Antiqua"/>
          <w:color w:val="000000"/>
        </w:rPr>
        <w:t>. Despite these differences, multiple analytical methods can complement each other and provide more comprehensive information. Different analysis modalities can also detect similar patterns of resting-state abnormalities. For instance, in most of the included studies, regardless of the imaging approach, reduced activity in the occipital lobe during the resting state was consistently observed.</w:t>
      </w:r>
    </w:p>
    <w:p w14:paraId="33060973" w14:textId="77777777" w:rsidR="007F105F" w:rsidRPr="0095030E" w:rsidRDefault="007F105F">
      <w:pPr>
        <w:spacing w:line="360" w:lineRule="auto"/>
        <w:jc w:val="both"/>
        <w:rPr>
          <w:rFonts w:ascii="Book Antiqua" w:hAnsi="Book Antiqua"/>
        </w:rPr>
      </w:pPr>
    </w:p>
    <w:p w14:paraId="09A54E8E"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lastRenderedPageBreak/>
        <w:t>CONCLUSION</w:t>
      </w:r>
    </w:p>
    <w:p w14:paraId="25C365E5"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In summary, this meta-analysis discerned notable and consistent alterations in brain function consequent to sleep deprivation, notably within the left middle frontal gyrus and corpus callosum. These discoveries hold the potential to provide fresh perspectives regarding the neuropathological underpinnings of sleep deprivation. Future investigations must further explore the potential applications of these brain regions, characterized by modified functionality, in the diagnosis and ongoing assessment of sleep deprivation.</w:t>
      </w:r>
    </w:p>
    <w:p w14:paraId="5428C088" w14:textId="77777777" w:rsidR="007F105F" w:rsidRPr="0095030E" w:rsidRDefault="007F105F">
      <w:pPr>
        <w:spacing w:line="360" w:lineRule="auto"/>
        <w:jc w:val="both"/>
        <w:rPr>
          <w:rFonts w:ascii="Book Antiqua" w:hAnsi="Book Antiqua"/>
        </w:rPr>
      </w:pPr>
    </w:p>
    <w:p w14:paraId="3A6F000B"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aps/>
          <w:color w:val="000000"/>
          <w:u w:val="single"/>
        </w:rPr>
        <w:t>ARTICLE HIGHLIGHTS</w:t>
      </w:r>
    </w:p>
    <w:p w14:paraId="4F616948"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background</w:t>
      </w:r>
    </w:p>
    <w:p w14:paraId="6710CD5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Sleep deprivation, a widespread public health concern, is characterized by inadequate or severely reduced sleep. With societal acceleration and increased individual pressures, the prevalence of sleep deprivation has risen, impacting cognitive function and overall well-being. Despite extensive research on its health implications, a comprehensive understanding of how sleep deprivation affects brain function remains incomplete.</w:t>
      </w:r>
    </w:p>
    <w:p w14:paraId="0AA268D0" w14:textId="77777777" w:rsidR="007F105F" w:rsidRPr="0095030E" w:rsidRDefault="007F105F">
      <w:pPr>
        <w:spacing w:line="360" w:lineRule="auto"/>
        <w:jc w:val="both"/>
        <w:rPr>
          <w:rFonts w:ascii="Book Antiqua" w:hAnsi="Book Antiqua"/>
        </w:rPr>
      </w:pPr>
    </w:p>
    <w:p w14:paraId="139B9DC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motivation</w:t>
      </w:r>
    </w:p>
    <w:p w14:paraId="53FF8C5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Quality sleep is essential for well-being, yet a significant proportion of the global population consistently falls short of recommended sleep durations. Sleep deprivation is associated with various health risks, including obesity, metabolic disorders, and cognitive decline. Understanding the consistent neurobiological alterations resulting from sleep loss is crucial for devising effective preventive and therapeutic strategies.</w:t>
      </w:r>
    </w:p>
    <w:p w14:paraId="0DB7CB49" w14:textId="77777777" w:rsidR="007F105F" w:rsidRPr="0095030E" w:rsidRDefault="007F105F">
      <w:pPr>
        <w:spacing w:line="360" w:lineRule="auto"/>
        <w:jc w:val="both"/>
        <w:rPr>
          <w:rFonts w:ascii="Book Antiqua" w:hAnsi="Book Antiqua"/>
        </w:rPr>
      </w:pPr>
    </w:p>
    <w:p w14:paraId="5EFE75A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objectives</w:t>
      </w:r>
    </w:p>
    <w:p w14:paraId="62F4621B"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To address the inconsistencies in existing neuroimaging studies on sleep deprivation by identifying and elucidating the brain functional changes associated with acute sleep loss. Through the integration of signed differential mapping (SDM) and activation likelihood estimation (ALE) meta-analytic methods, the study aims to provide a comprehensive understanding of the neuropathological impact of sleep deprivation.</w:t>
      </w:r>
    </w:p>
    <w:p w14:paraId="546488DD" w14:textId="77777777" w:rsidR="007F105F" w:rsidRPr="0095030E" w:rsidRDefault="007F105F">
      <w:pPr>
        <w:spacing w:line="360" w:lineRule="auto"/>
        <w:jc w:val="both"/>
        <w:rPr>
          <w:rFonts w:ascii="Book Antiqua" w:hAnsi="Book Antiqua"/>
        </w:rPr>
      </w:pPr>
    </w:p>
    <w:p w14:paraId="2FE36512"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methods</w:t>
      </w:r>
    </w:p>
    <w:p w14:paraId="41A934C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A systematic search following PRISMA guidelines was conducted across multiple databases to identify 21 eligible studies focusing on acute sleep deprivation in healthy subjects. The studies, written in English, reported whole-brain functional data and met specific inclusion criteria. SDM and ALE meta-analyses were employed on functional magnetic resonance imaging (fMRI) data to analyze brain functional changes consistently associated with sleep deprivation.</w:t>
      </w:r>
    </w:p>
    <w:p w14:paraId="1359F2C9" w14:textId="77777777" w:rsidR="007F105F" w:rsidRPr="0095030E" w:rsidRDefault="007F105F">
      <w:pPr>
        <w:spacing w:line="360" w:lineRule="auto"/>
        <w:jc w:val="both"/>
        <w:rPr>
          <w:rFonts w:ascii="Book Antiqua" w:hAnsi="Book Antiqua"/>
        </w:rPr>
      </w:pPr>
    </w:p>
    <w:p w14:paraId="7CC3C99B"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results</w:t>
      </w:r>
    </w:p>
    <w:p w14:paraId="7E1A2F2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The meta-analysis, encompassing 21 studies with 23 experiments and 498 subjects, identified consistent brain functional alterations post-sleep deprivation. Notable changes included increased gray matter in the right corpus callosum and decreased activity in the left medial frontal gyrus and left inferior parietal lobule. SDM revealed additional alterations in brain functional activity, providing a comprehensive view of the impact of sleep deprivation on neural processes.</w:t>
      </w:r>
    </w:p>
    <w:p w14:paraId="4D90B287" w14:textId="77777777" w:rsidR="007F105F" w:rsidRPr="0095030E" w:rsidRDefault="007F105F">
      <w:pPr>
        <w:spacing w:line="360" w:lineRule="auto"/>
        <w:jc w:val="both"/>
        <w:rPr>
          <w:rFonts w:ascii="Book Antiqua" w:hAnsi="Book Antiqua"/>
        </w:rPr>
      </w:pPr>
    </w:p>
    <w:p w14:paraId="431DD58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conclusions</w:t>
      </w:r>
    </w:p>
    <w:p w14:paraId="6A94CEB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This study consistently identified brain regions affected by sleep deprivation, emphasizing the left medial frontal gyrus and corpus callosum as key areas influenced by acute sleep loss. The findings contribute valuable insights into the neuropathology of sleep deprivation, offering a foundation for further research and potential interventions aimed at mitigating its adverse effects on brain function.</w:t>
      </w:r>
    </w:p>
    <w:p w14:paraId="69CB314C" w14:textId="77777777" w:rsidR="007F105F" w:rsidRPr="0095030E" w:rsidRDefault="007F105F">
      <w:pPr>
        <w:spacing w:line="360" w:lineRule="auto"/>
        <w:jc w:val="both"/>
        <w:rPr>
          <w:rFonts w:ascii="Book Antiqua" w:hAnsi="Book Antiqua"/>
        </w:rPr>
      </w:pPr>
    </w:p>
    <w:p w14:paraId="332F234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i/>
          <w:color w:val="000000"/>
        </w:rPr>
        <w:t>Research perspectives</w:t>
      </w:r>
    </w:p>
    <w:p w14:paraId="326824A5"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color w:val="000000"/>
        </w:rPr>
        <w:t>Future research should explore the clinical implications of the identified brain regions and their functional changes in the context of sleep deprivation. Additionally, investigations into individual variability in response to sleep loss and the potential longitudinal effects on brain function will further enhance our understanding of the complex interplay between sleep, cognition, and neurological health.</w:t>
      </w:r>
    </w:p>
    <w:p w14:paraId="605291FA" w14:textId="77777777" w:rsidR="007F105F" w:rsidRPr="0095030E" w:rsidRDefault="007F105F">
      <w:pPr>
        <w:spacing w:line="360" w:lineRule="auto"/>
        <w:jc w:val="both"/>
        <w:rPr>
          <w:rFonts w:ascii="Book Antiqua" w:hAnsi="Book Antiqua"/>
        </w:rPr>
      </w:pPr>
    </w:p>
    <w:p w14:paraId="5AB6FAF6"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REFERENCES</w:t>
      </w:r>
    </w:p>
    <w:p w14:paraId="38C692B9" w14:textId="77777777" w:rsidR="007F105F" w:rsidRPr="0095030E" w:rsidRDefault="00000000">
      <w:pPr>
        <w:spacing w:line="360" w:lineRule="auto"/>
        <w:jc w:val="both"/>
        <w:rPr>
          <w:rFonts w:ascii="Book Antiqua" w:eastAsia="Book Antiqua" w:hAnsi="Book Antiqua" w:cs="Book Antiqua"/>
        </w:rPr>
      </w:pPr>
      <w:bookmarkStart w:id="282" w:name="OLE_LINK7631"/>
      <w:bookmarkStart w:id="283" w:name="OLE_LINK7632"/>
      <w:r w:rsidRPr="0095030E">
        <w:rPr>
          <w:rFonts w:ascii="Book Antiqua" w:eastAsia="Book Antiqua" w:hAnsi="Book Antiqua" w:cs="Book Antiqua"/>
        </w:rPr>
        <w:t xml:space="preserve">1 </w:t>
      </w:r>
      <w:r w:rsidRPr="0095030E">
        <w:rPr>
          <w:rFonts w:ascii="Book Antiqua" w:eastAsia="Book Antiqua" w:hAnsi="Book Antiqua" w:cs="Book Antiqua"/>
          <w:b/>
          <w:bCs/>
        </w:rPr>
        <w:t>Griggs S</w:t>
      </w:r>
      <w:r w:rsidRPr="0095030E">
        <w:rPr>
          <w:rFonts w:ascii="Book Antiqua" w:eastAsia="Book Antiqua" w:hAnsi="Book Antiqua" w:cs="Book Antiqua"/>
        </w:rPr>
        <w:t xml:space="preserve">, Harper A, Hickman RL Jr. A systematic review of sleep deprivation and neurobehavioral function in young adults. </w:t>
      </w:r>
      <w:r w:rsidRPr="0095030E">
        <w:rPr>
          <w:rFonts w:ascii="Book Antiqua" w:eastAsia="Book Antiqua" w:hAnsi="Book Antiqua" w:cs="Book Antiqua"/>
          <w:i/>
          <w:iCs/>
        </w:rPr>
        <w:t xml:space="preserve">Appl </w:t>
      </w:r>
      <w:proofErr w:type="spellStart"/>
      <w:r w:rsidRPr="0095030E">
        <w:rPr>
          <w:rFonts w:ascii="Book Antiqua" w:eastAsia="Book Antiqua" w:hAnsi="Book Antiqua" w:cs="Book Antiqua"/>
          <w:i/>
          <w:iCs/>
        </w:rPr>
        <w:t>Nurs</w:t>
      </w:r>
      <w:proofErr w:type="spellEnd"/>
      <w:r w:rsidRPr="0095030E">
        <w:rPr>
          <w:rFonts w:ascii="Book Antiqua" w:eastAsia="Book Antiqua" w:hAnsi="Book Antiqua" w:cs="Book Antiqua"/>
          <w:i/>
          <w:iCs/>
        </w:rPr>
        <w:t xml:space="preserve"> Res</w:t>
      </w:r>
      <w:r w:rsidRPr="0095030E">
        <w:rPr>
          <w:rFonts w:ascii="Book Antiqua" w:eastAsia="Book Antiqua" w:hAnsi="Book Antiqua" w:cs="Book Antiqua"/>
        </w:rPr>
        <w:t xml:space="preserve"> 2022; </w:t>
      </w:r>
      <w:r w:rsidRPr="0095030E">
        <w:rPr>
          <w:rFonts w:ascii="Book Antiqua" w:eastAsia="Book Antiqua" w:hAnsi="Book Antiqua" w:cs="Book Antiqua"/>
          <w:b/>
          <w:bCs/>
        </w:rPr>
        <w:t>63</w:t>
      </w:r>
      <w:r w:rsidRPr="0095030E">
        <w:rPr>
          <w:rFonts w:ascii="Book Antiqua" w:eastAsia="Book Antiqua" w:hAnsi="Book Antiqua" w:cs="Book Antiqua"/>
        </w:rPr>
        <w:t>: 151552 [PMID: 35034695 DOI: 10.1016/j.apnr.2021.151552]</w:t>
      </w:r>
    </w:p>
    <w:p w14:paraId="34F79781"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 </w:t>
      </w:r>
      <w:r w:rsidRPr="0095030E">
        <w:rPr>
          <w:rFonts w:ascii="Book Antiqua" w:eastAsia="Book Antiqua" w:hAnsi="Book Antiqua" w:cs="Book Antiqua"/>
          <w:b/>
          <w:bCs/>
        </w:rPr>
        <w:t>Denney JT</w:t>
      </w:r>
      <w:r w:rsidRPr="0095030E">
        <w:rPr>
          <w:rFonts w:ascii="Book Antiqua" w:eastAsia="Book Antiqua" w:hAnsi="Book Antiqua" w:cs="Book Antiqua"/>
        </w:rPr>
        <w:t xml:space="preserve">, Zamora-Kapoor A, Hansen DA, Whitney P. Race/ethnicity, sleep duration, and mortality risk in the United States. </w:t>
      </w:r>
      <w:r w:rsidRPr="0095030E">
        <w:rPr>
          <w:rFonts w:ascii="Book Antiqua" w:eastAsia="Book Antiqua" w:hAnsi="Book Antiqua" w:cs="Book Antiqua"/>
          <w:i/>
          <w:iCs/>
        </w:rPr>
        <w:t xml:space="preserve">SSM </w:t>
      </w:r>
      <w:proofErr w:type="spellStart"/>
      <w:r w:rsidRPr="0095030E">
        <w:rPr>
          <w:rFonts w:ascii="Book Antiqua" w:eastAsia="Book Antiqua" w:hAnsi="Book Antiqua" w:cs="Book Antiqua"/>
          <w:i/>
          <w:iCs/>
        </w:rPr>
        <w:t>Popul</w:t>
      </w:r>
      <w:proofErr w:type="spellEnd"/>
      <w:r w:rsidRPr="0095030E">
        <w:rPr>
          <w:rFonts w:ascii="Book Antiqua" w:eastAsia="Book Antiqua" w:hAnsi="Book Antiqua" w:cs="Book Antiqua"/>
          <w:i/>
          <w:iCs/>
        </w:rPr>
        <w:t xml:space="preserve"> Health</w:t>
      </w:r>
      <w:r w:rsidRPr="0095030E">
        <w:rPr>
          <w:rFonts w:ascii="Book Antiqua" w:eastAsia="Book Antiqua" w:hAnsi="Book Antiqua" w:cs="Book Antiqua"/>
        </w:rPr>
        <w:t xml:space="preserve"> 2023; </w:t>
      </w:r>
      <w:r w:rsidRPr="0095030E">
        <w:rPr>
          <w:rFonts w:ascii="Book Antiqua" w:eastAsia="Book Antiqua" w:hAnsi="Book Antiqua" w:cs="Book Antiqua"/>
          <w:b/>
          <w:bCs/>
        </w:rPr>
        <w:t>21</w:t>
      </w:r>
      <w:r w:rsidRPr="0095030E">
        <w:rPr>
          <w:rFonts w:ascii="Book Antiqua" w:eastAsia="Book Antiqua" w:hAnsi="Book Antiqua" w:cs="Book Antiqua"/>
        </w:rPr>
        <w:t>: 101350 [PMID: 36785549 DOI: 10.1016/j.ssmph.2023.101350]</w:t>
      </w:r>
    </w:p>
    <w:p w14:paraId="197BF09B"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 </w:t>
      </w:r>
      <w:r w:rsidRPr="0095030E">
        <w:rPr>
          <w:rFonts w:ascii="Book Antiqua" w:eastAsia="Book Antiqua" w:hAnsi="Book Antiqua" w:cs="Book Antiqua"/>
          <w:b/>
          <w:bCs/>
        </w:rPr>
        <w:t>Gilmour H</w:t>
      </w:r>
      <w:r w:rsidRPr="0095030E">
        <w:rPr>
          <w:rFonts w:ascii="Book Antiqua" w:eastAsia="Book Antiqua" w:hAnsi="Book Antiqua" w:cs="Book Antiqua"/>
        </w:rPr>
        <w:t xml:space="preserve">, Lu D, Polsky JY. Sleep duration, sleep quality and obesity in the Canadian Armed Forces. </w:t>
      </w:r>
      <w:r w:rsidRPr="0095030E">
        <w:rPr>
          <w:rFonts w:ascii="Book Antiqua" w:eastAsia="Book Antiqua" w:hAnsi="Book Antiqua" w:cs="Book Antiqua"/>
          <w:i/>
          <w:iCs/>
        </w:rPr>
        <w:t>Health Rep</w:t>
      </w:r>
      <w:r w:rsidRPr="0095030E">
        <w:rPr>
          <w:rFonts w:ascii="Book Antiqua" w:eastAsia="Book Antiqua" w:hAnsi="Book Antiqua" w:cs="Book Antiqua"/>
        </w:rPr>
        <w:t xml:space="preserve"> 2023; </w:t>
      </w:r>
      <w:r w:rsidRPr="0095030E">
        <w:rPr>
          <w:rFonts w:ascii="Book Antiqua" w:eastAsia="Book Antiqua" w:hAnsi="Book Antiqua" w:cs="Book Antiqua"/>
          <w:b/>
          <w:bCs/>
        </w:rPr>
        <w:t>34</w:t>
      </w:r>
      <w:r w:rsidRPr="0095030E">
        <w:rPr>
          <w:rFonts w:ascii="Book Antiqua" w:eastAsia="Book Antiqua" w:hAnsi="Book Antiqua" w:cs="Book Antiqua"/>
        </w:rPr>
        <w:t>: 3-14 [PMID: 37219888 DOI: 10.25318/82-003-x202300500001-eng]</w:t>
      </w:r>
    </w:p>
    <w:p w14:paraId="42CA1B63"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 </w:t>
      </w:r>
      <w:r w:rsidRPr="0095030E">
        <w:rPr>
          <w:rFonts w:ascii="Book Antiqua" w:eastAsia="Book Antiqua" w:hAnsi="Book Antiqua" w:cs="Book Antiqua"/>
          <w:b/>
          <w:bCs/>
        </w:rPr>
        <w:t>Svensson T</w:t>
      </w:r>
      <w:r w:rsidRPr="0095030E">
        <w:rPr>
          <w:rFonts w:ascii="Book Antiqua" w:eastAsia="Book Antiqua" w:hAnsi="Book Antiqua" w:cs="Book Antiqua"/>
        </w:rPr>
        <w:t xml:space="preserve">, Saito E, Svensson AK, Melander O, </w:t>
      </w:r>
      <w:proofErr w:type="spellStart"/>
      <w:r w:rsidRPr="0095030E">
        <w:rPr>
          <w:rFonts w:ascii="Book Antiqua" w:eastAsia="Book Antiqua" w:hAnsi="Book Antiqua" w:cs="Book Antiqua"/>
        </w:rPr>
        <w:t>Orho</w:t>
      </w:r>
      <w:proofErr w:type="spellEnd"/>
      <w:r w:rsidRPr="0095030E">
        <w:rPr>
          <w:rFonts w:ascii="Book Antiqua" w:eastAsia="Book Antiqua" w:hAnsi="Book Antiqua" w:cs="Book Antiqua"/>
        </w:rPr>
        <w:t xml:space="preserve">-Melander M, Mimura M, Rahman S, Sawada N, Koh WP, Shu XO, Tsuji I, Kanemura S, Park SK, Nagata C, </w:t>
      </w:r>
      <w:proofErr w:type="spellStart"/>
      <w:r w:rsidRPr="0095030E">
        <w:rPr>
          <w:rFonts w:ascii="Book Antiqua" w:eastAsia="Book Antiqua" w:hAnsi="Book Antiqua" w:cs="Book Antiqua"/>
        </w:rPr>
        <w:t>Tsugane</w:t>
      </w:r>
      <w:proofErr w:type="spellEnd"/>
      <w:r w:rsidRPr="0095030E">
        <w:rPr>
          <w:rFonts w:ascii="Book Antiqua" w:eastAsia="Book Antiqua" w:hAnsi="Book Antiqua" w:cs="Book Antiqua"/>
        </w:rPr>
        <w:t xml:space="preserve"> S, Cai H, Yuan JM, Matsuyama S, Sugawara Y, Wada K, Yoo KY, Chia KS, </w:t>
      </w:r>
      <w:proofErr w:type="spellStart"/>
      <w:r w:rsidRPr="0095030E">
        <w:rPr>
          <w:rFonts w:ascii="Book Antiqua" w:eastAsia="Book Antiqua" w:hAnsi="Book Antiqua" w:cs="Book Antiqua"/>
        </w:rPr>
        <w:t>Boffetta</w:t>
      </w:r>
      <w:proofErr w:type="spellEnd"/>
      <w:r w:rsidRPr="0095030E">
        <w:rPr>
          <w:rFonts w:ascii="Book Antiqua" w:eastAsia="Book Antiqua" w:hAnsi="Book Antiqua" w:cs="Book Antiqua"/>
        </w:rPr>
        <w:t xml:space="preserve"> P, Ahsan H, Zheng W, Kang D, Potter JD, Inoue M. Association of Sleep Duration With All- and Major-Cause Mortality Among Adults in Japan, China, Singapore, and Korea. </w:t>
      </w:r>
      <w:r w:rsidRPr="0095030E">
        <w:rPr>
          <w:rFonts w:ascii="Book Antiqua" w:eastAsia="Book Antiqua" w:hAnsi="Book Antiqua" w:cs="Book Antiqua"/>
          <w:i/>
          <w:iCs/>
        </w:rPr>
        <w:t xml:space="preserve">JAMA </w:t>
      </w:r>
      <w:proofErr w:type="spellStart"/>
      <w:r w:rsidRPr="0095030E">
        <w:rPr>
          <w:rFonts w:ascii="Book Antiqua" w:eastAsia="Book Antiqua" w:hAnsi="Book Antiqua" w:cs="Book Antiqua"/>
          <w:i/>
          <w:iCs/>
        </w:rPr>
        <w:t>Netw</w:t>
      </w:r>
      <w:proofErr w:type="spellEnd"/>
      <w:r w:rsidRPr="0095030E">
        <w:rPr>
          <w:rFonts w:ascii="Book Antiqua" w:eastAsia="Book Antiqua" w:hAnsi="Book Antiqua" w:cs="Book Antiqua"/>
          <w:i/>
          <w:iCs/>
        </w:rPr>
        <w:t xml:space="preserve"> Open</w:t>
      </w:r>
      <w:r w:rsidRPr="0095030E">
        <w:rPr>
          <w:rFonts w:ascii="Book Antiqua" w:eastAsia="Book Antiqua" w:hAnsi="Book Antiqua" w:cs="Book Antiqua"/>
        </w:rPr>
        <w:t xml:space="preserve"> 2021; </w:t>
      </w:r>
      <w:r w:rsidRPr="0095030E">
        <w:rPr>
          <w:rFonts w:ascii="Book Antiqua" w:eastAsia="Book Antiqua" w:hAnsi="Book Antiqua" w:cs="Book Antiqua"/>
          <w:b/>
          <w:bCs/>
        </w:rPr>
        <w:t>4</w:t>
      </w:r>
      <w:r w:rsidRPr="0095030E">
        <w:rPr>
          <w:rFonts w:ascii="Book Antiqua" w:eastAsia="Book Antiqua" w:hAnsi="Book Antiqua" w:cs="Book Antiqua"/>
        </w:rPr>
        <w:t>: e2122837 [PMID: 34477853 DOI: 10.1001/jamanetworkopen.2021.22837]</w:t>
      </w:r>
    </w:p>
    <w:p w14:paraId="5E897DD4"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 </w:t>
      </w:r>
      <w:r w:rsidRPr="0095030E">
        <w:rPr>
          <w:rFonts w:ascii="Book Antiqua" w:eastAsia="Book Antiqua" w:hAnsi="Book Antiqua" w:cs="Book Antiqua"/>
          <w:b/>
          <w:bCs/>
        </w:rPr>
        <w:t>Chan CMH</w:t>
      </w:r>
      <w:r w:rsidRPr="0095030E">
        <w:rPr>
          <w:rFonts w:ascii="Book Antiqua" w:eastAsia="Book Antiqua" w:hAnsi="Book Antiqua" w:cs="Book Antiqua"/>
        </w:rPr>
        <w:t xml:space="preserve">, Siau CS, Wong JE, Wee LH, Jamil NA, Hoe VCW. Prevalence of Insufficient Sleep and Its Associated Factors Among Working Adults in Malaysia. </w:t>
      </w:r>
      <w:r w:rsidRPr="0095030E">
        <w:rPr>
          <w:rFonts w:ascii="Book Antiqua" w:eastAsia="Book Antiqua" w:hAnsi="Book Antiqua" w:cs="Book Antiqua"/>
          <w:i/>
          <w:iCs/>
        </w:rPr>
        <w:t>Nat Sci Sleep</w:t>
      </w:r>
      <w:r w:rsidRPr="0095030E">
        <w:rPr>
          <w:rFonts w:ascii="Book Antiqua" w:eastAsia="Book Antiqua" w:hAnsi="Book Antiqua" w:cs="Book Antiqua"/>
        </w:rPr>
        <w:t xml:space="preserve"> 2021; </w:t>
      </w:r>
      <w:r w:rsidRPr="0095030E">
        <w:rPr>
          <w:rFonts w:ascii="Book Antiqua" w:eastAsia="Book Antiqua" w:hAnsi="Book Antiqua" w:cs="Book Antiqua"/>
          <w:b/>
          <w:bCs/>
        </w:rPr>
        <w:t>13</w:t>
      </w:r>
      <w:r w:rsidRPr="0095030E">
        <w:rPr>
          <w:rFonts w:ascii="Book Antiqua" w:eastAsia="Book Antiqua" w:hAnsi="Book Antiqua" w:cs="Book Antiqua"/>
        </w:rPr>
        <w:t>: 1109-1116 [PMID: 34285616 DOI: 10.2147/NSS.S295537]</w:t>
      </w:r>
    </w:p>
    <w:p w14:paraId="5BAD1830"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 </w:t>
      </w:r>
      <w:proofErr w:type="spellStart"/>
      <w:r w:rsidRPr="0095030E">
        <w:rPr>
          <w:rFonts w:ascii="Book Antiqua" w:eastAsia="Book Antiqua" w:hAnsi="Book Antiqua" w:cs="Book Antiqua"/>
          <w:b/>
          <w:bCs/>
        </w:rPr>
        <w:t>Chaput</w:t>
      </w:r>
      <w:proofErr w:type="spellEnd"/>
      <w:r w:rsidRPr="0095030E">
        <w:rPr>
          <w:rFonts w:ascii="Book Antiqua" w:eastAsia="Book Antiqua" w:hAnsi="Book Antiqua" w:cs="Book Antiqua"/>
          <w:b/>
          <w:bCs/>
        </w:rPr>
        <w:t xml:space="preserve"> JP</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McHill</w:t>
      </w:r>
      <w:proofErr w:type="spellEnd"/>
      <w:r w:rsidRPr="0095030E">
        <w:rPr>
          <w:rFonts w:ascii="Book Antiqua" w:eastAsia="Book Antiqua" w:hAnsi="Book Antiqua" w:cs="Book Antiqua"/>
        </w:rPr>
        <w:t xml:space="preserve"> AW, Cox RC, Broussard JL, Dutil C, da Costa BGG, </w:t>
      </w:r>
      <w:proofErr w:type="spellStart"/>
      <w:r w:rsidRPr="0095030E">
        <w:rPr>
          <w:rFonts w:ascii="Book Antiqua" w:eastAsia="Book Antiqua" w:hAnsi="Book Antiqua" w:cs="Book Antiqua"/>
        </w:rPr>
        <w:t>Sampasa-Kanyinga</w:t>
      </w:r>
      <w:proofErr w:type="spellEnd"/>
      <w:r w:rsidRPr="0095030E">
        <w:rPr>
          <w:rFonts w:ascii="Book Antiqua" w:eastAsia="Book Antiqua" w:hAnsi="Book Antiqua" w:cs="Book Antiqua"/>
        </w:rPr>
        <w:t xml:space="preserve"> H, Wright KP Jr. The role of insufficient sleep and circadian misalignment in obesity. </w:t>
      </w:r>
      <w:r w:rsidRPr="0095030E">
        <w:rPr>
          <w:rFonts w:ascii="Book Antiqua" w:eastAsia="Book Antiqua" w:hAnsi="Book Antiqua" w:cs="Book Antiqua"/>
          <w:i/>
          <w:iCs/>
        </w:rPr>
        <w:t>Nat Rev Endocrinol</w:t>
      </w:r>
      <w:r w:rsidRPr="0095030E">
        <w:rPr>
          <w:rFonts w:ascii="Book Antiqua" w:eastAsia="Book Antiqua" w:hAnsi="Book Antiqua" w:cs="Book Antiqua"/>
        </w:rPr>
        <w:t xml:space="preserve"> 2023; </w:t>
      </w:r>
      <w:r w:rsidRPr="0095030E">
        <w:rPr>
          <w:rFonts w:ascii="Book Antiqua" w:eastAsia="Book Antiqua" w:hAnsi="Book Antiqua" w:cs="Book Antiqua"/>
          <w:b/>
          <w:bCs/>
        </w:rPr>
        <w:t>19</w:t>
      </w:r>
      <w:r w:rsidRPr="0095030E">
        <w:rPr>
          <w:rFonts w:ascii="Book Antiqua" w:eastAsia="Book Antiqua" w:hAnsi="Book Antiqua" w:cs="Book Antiqua"/>
        </w:rPr>
        <w:t>: 82-97 [PMID: 36280789 DOI: 10.1038/s41574-022-00747-7]</w:t>
      </w:r>
    </w:p>
    <w:p w14:paraId="1A85D20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7 </w:t>
      </w:r>
      <w:r w:rsidRPr="0095030E">
        <w:rPr>
          <w:rFonts w:ascii="Book Antiqua" w:eastAsia="Book Antiqua" w:hAnsi="Book Antiqua" w:cs="Book Antiqua"/>
          <w:b/>
          <w:bCs/>
        </w:rPr>
        <w:t>Boege HL</w:t>
      </w:r>
      <w:r w:rsidRPr="0095030E">
        <w:rPr>
          <w:rFonts w:ascii="Book Antiqua" w:eastAsia="Book Antiqua" w:hAnsi="Book Antiqua" w:cs="Book Antiqua"/>
        </w:rPr>
        <w:t xml:space="preserve">, Bhatti MZ, St-Onge MP. Circadian rhythms and meal timing: impact on energy balance and body weight. </w:t>
      </w:r>
      <w:proofErr w:type="spellStart"/>
      <w:r w:rsidRPr="0095030E">
        <w:rPr>
          <w:rFonts w:ascii="Book Antiqua" w:eastAsia="Book Antiqua" w:hAnsi="Book Antiqua" w:cs="Book Antiqua"/>
          <w:i/>
          <w:iCs/>
        </w:rPr>
        <w:t>Curr</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Opin</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Biotechnol</w:t>
      </w:r>
      <w:proofErr w:type="spellEnd"/>
      <w:r w:rsidRPr="0095030E">
        <w:rPr>
          <w:rFonts w:ascii="Book Antiqua" w:eastAsia="Book Antiqua" w:hAnsi="Book Antiqua" w:cs="Book Antiqua"/>
        </w:rPr>
        <w:t xml:space="preserve"> 2021; </w:t>
      </w:r>
      <w:r w:rsidRPr="0095030E">
        <w:rPr>
          <w:rFonts w:ascii="Book Antiqua" w:eastAsia="Book Antiqua" w:hAnsi="Book Antiqua" w:cs="Book Antiqua"/>
          <w:b/>
          <w:bCs/>
        </w:rPr>
        <w:t>70</w:t>
      </w:r>
      <w:r w:rsidRPr="0095030E">
        <w:rPr>
          <w:rFonts w:ascii="Book Antiqua" w:eastAsia="Book Antiqua" w:hAnsi="Book Antiqua" w:cs="Book Antiqua"/>
        </w:rPr>
        <w:t>: 1-6 [PMID: 32998085 DOI: 10.1016/j.copbio.2020.08.009]</w:t>
      </w:r>
    </w:p>
    <w:p w14:paraId="1AD792FD"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8 </w:t>
      </w:r>
      <w:r w:rsidRPr="0095030E">
        <w:rPr>
          <w:rFonts w:ascii="Book Antiqua" w:eastAsia="Book Antiqua" w:hAnsi="Book Antiqua" w:cs="Book Antiqua"/>
          <w:b/>
          <w:bCs/>
        </w:rPr>
        <w:t>Chaput JP</w:t>
      </w:r>
      <w:r w:rsidRPr="0095030E">
        <w:rPr>
          <w:rFonts w:ascii="Book Antiqua" w:eastAsia="Book Antiqua" w:hAnsi="Book Antiqua" w:cs="Book Antiqua"/>
        </w:rPr>
        <w:t xml:space="preserve">, Dutil C, Featherstone R, Ross R, Giangregorio L, Saunders TJ, Janssen I, Poitras VJ, Kho ME, Ross-White A, Carrier J. Sleep duration and health in adults: an </w:t>
      </w:r>
      <w:r w:rsidRPr="0095030E">
        <w:rPr>
          <w:rFonts w:ascii="Book Antiqua" w:eastAsia="Book Antiqua" w:hAnsi="Book Antiqua" w:cs="Book Antiqua"/>
        </w:rPr>
        <w:lastRenderedPageBreak/>
        <w:t xml:space="preserve">overview of systematic reviews. </w:t>
      </w:r>
      <w:r w:rsidRPr="0095030E">
        <w:rPr>
          <w:rFonts w:ascii="Book Antiqua" w:eastAsia="Book Antiqua" w:hAnsi="Book Antiqua" w:cs="Book Antiqua"/>
          <w:i/>
          <w:iCs/>
        </w:rPr>
        <w:t xml:space="preserve">Appl </w:t>
      </w:r>
      <w:proofErr w:type="spellStart"/>
      <w:r w:rsidRPr="0095030E">
        <w:rPr>
          <w:rFonts w:ascii="Book Antiqua" w:eastAsia="Book Antiqua" w:hAnsi="Book Antiqua" w:cs="Book Antiqua"/>
          <w:i/>
          <w:iCs/>
        </w:rPr>
        <w:t>Physiol</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Nutr</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Metab</w:t>
      </w:r>
      <w:proofErr w:type="spellEnd"/>
      <w:r w:rsidRPr="0095030E">
        <w:rPr>
          <w:rFonts w:ascii="Book Antiqua" w:eastAsia="Book Antiqua" w:hAnsi="Book Antiqua" w:cs="Book Antiqua"/>
        </w:rPr>
        <w:t xml:space="preserve"> 2020; </w:t>
      </w:r>
      <w:r w:rsidRPr="0095030E">
        <w:rPr>
          <w:rFonts w:ascii="Book Antiqua" w:eastAsia="Book Antiqua" w:hAnsi="Book Antiqua" w:cs="Book Antiqua"/>
          <w:b/>
          <w:bCs/>
        </w:rPr>
        <w:t>45</w:t>
      </w:r>
      <w:r w:rsidRPr="0095030E">
        <w:rPr>
          <w:rFonts w:ascii="Book Antiqua" w:eastAsia="Book Antiqua" w:hAnsi="Book Antiqua" w:cs="Book Antiqua"/>
        </w:rPr>
        <w:t>: S218-S231 [PMID: 33054337 DOI: 10.1139/apnm-2020-0034]</w:t>
      </w:r>
    </w:p>
    <w:p w14:paraId="5B2EC714"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9 </w:t>
      </w:r>
      <w:proofErr w:type="spellStart"/>
      <w:r w:rsidRPr="0095030E">
        <w:rPr>
          <w:rFonts w:ascii="Book Antiqua" w:eastAsia="Book Antiqua" w:hAnsi="Book Antiqua" w:cs="Book Antiqua"/>
          <w:b/>
          <w:bCs/>
        </w:rPr>
        <w:t>Evbayekha</w:t>
      </w:r>
      <w:proofErr w:type="spellEnd"/>
      <w:r w:rsidRPr="0095030E">
        <w:rPr>
          <w:rFonts w:ascii="Book Antiqua" w:eastAsia="Book Antiqua" w:hAnsi="Book Antiqua" w:cs="Book Antiqua"/>
          <w:b/>
          <w:bCs/>
        </w:rPr>
        <w:t xml:space="preserve"> EO</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Aiwuyo</w:t>
      </w:r>
      <w:proofErr w:type="spellEnd"/>
      <w:r w:rsidRPr="0095030E">
        <w:rPr>
          <w:rFonts w:ascii="Book Antiqua" w:eastAsia="Book Antiqua" w:hAnsi="Book Antiqua" w:cs="Book Antiqua"/>
        </w:rPr>
        <w:t xml:space="preserve"> HO, </w:t>
      </w:r>
      <w:proofErr w:type="spellStart"/>
      <w:r w:rsidRPr="0095030E">
        <w:rPr>
          <w:rFonts w:ascii="Book Antiqua" w:eastAsia="Book Antiqua" w:hAnsi="Book Antiqua" w:cs="Book Antiqua"/>
        </w:rPr>
        <w:t>Dilibe</w:t>
      </w:r>
      <w:proofErr w:type="spellEnd"/>
      <w:r w:rsidRPr="0095030E">
        <w:rPr>
          <w:rFonts w:ascii="Book Antiqua" w:eastAsia="Book Antiqua" w:hAnsi="Book Antiqua" w:cs="Book Antiqua"/>
        </w:rPr>
        <w:t xml:space="preserve"> A, </w:t>
      </w:r>
      <w:proofErr w:type="spellStart"/>
      <w:r w:rsidRPr="0095030E">
        <w:rPr>
          <w:rFonts w:ascii="Book Antiqua" w:eastAsia="Book Antiqua" w:hAnsi="Book Antiqua" w:cs="Book Antiqua"/>
        </w:rPr>
        <w:t>Nriagu</w:t>
      </w:r>
      <w:proofErr w:type="spellEnd"/>
      <w:r w:rsidRPr="0095030E">
        <w:rPr>
          <w:rFonts w:ascii="Book Antiqua" w:eastAsia="Book Antiqua" w:hAnsi="Book Antiqua" w:cs="Book Antiqua"/>
        </w:rPr>
        <w:t xml:space="preserve"> BN, Idowu AB, </w:t>
      </w:r>
      <w:proofErr w:type="spellStart"/>
      <w:r w:rsidRPr="0095030E">
        <w:rPr>
          <w:rFonts w:ascii="Book Antiqua" w:eastAsia="Book Antiqua" w:hAnsi="Book Antiqua" w:cs="Book Antiqua"/>
        </w:rPr>
        <w:t>Eletta</w:t>
      </w:r>
      <w:proofErr w:type="spellEnd"/>
      <w:r w:rsidRPr="0095030E">
        <w:rPr>
          <w:rFonts w:ascii="Book Antiqua" w:eastAsia="Book Antiqua" w:hAnsi="Book Antiqua" w:cs="Book Antiqua"/>
        </w:rPr>
        <w:t xml:space="preserve"> RY, </w:t>
      </w:r>
      <w:proofErr w:type="spellStart"/>
      <w:r w:rsidRPr="0095030E">
        <w:rPr>
          <w:rFonts w:ascii="Book Antiqua" w:eastAsia="Book Antiqua" w:hAnsi="Book Antiqua" w:cs="Book Antiqua"/>
        </w:rPr>
        <w:t>Ohikhuai</w:t>
      </w:r>
      <w:proofErr w:type="spellEnd"/>
      <w:r w:rsidRPr="0095030E">
        <w:rPr>
          <w:rFonts w:ascii="Book Antiqua" w:eastAsia="Book Antiqua" w:hAnsi="Book Antiqua" w:cs="Book Antiqua"/>
        </w:rPr>
        <w:t xml:space="preserve"> EE. Sleep Deprivation Is Associated </w:t>
      </w:r>
      <w:proofErr w:type="gramStart"/>
      <w:r w:rsidRPr="0095030E">
        <w:rPr>
          <w:rFonts w:ascii="Book Antiqua" w:eastAsia="Book Antiqua" w:hAnsi="Book Antiqua" w:cs="Book Antiqua"/>
        </w:rPr>
        <w:t>With</w:t>
      </w:r>
      <w:proofErr w:type="gramEnd"/>
      <w:r w:rsidRPr="0095030E">
        <w:rPr>
          <w:rFonts w:ascii="Book Antiqua" w:eastAsia="Book Antiqua" w:hAnsi="Book Antiqua" w:cs="Book Antiqua"/>
        </w:rPr>
        <w:t xml:space="preserve"> Increased Risk for Hypertensive Heart Disease: A Nationwide Population-Based Cohort Study. </w:t>
      </w:r>
      <w:proofErr w:type="spellStart"/>
      <w:r w:rsidRPr="0095030E">
        <w:rPr>
          <w:rFonts w:ascii="Book Antiqua" w:eastAsia="Book Antiqua" w:hAnsi="Book Antiqua" w:cs="Book Antiqua"/>
          <w:i/>
          <w:iCs/>
        </w:rPr>
        <w:t>Cureus</w:t>
      </w:r>
      <w:proofErr w:type="spellEnd"/>
      <w:r w:rsidRPr="0095030E">
        <w:rPr>
          <w:rFonts w:ascii="Book Antiqua" w:eastAsia="Book Antiqua" w:hAnsi="Book Antiqua" w:cs="Book Antiqua"/>
        </w:rPr>
        <w:t xml:space="preserve"> 2022; </w:t>
      </w:r>
      <w:r w:rsidRPr="0095030E">
        <w:rPr>
          <w:rFonts w:ascii="Book Antiqua" w:eastAsia="Book Antiqua" w:hAnsi="Book Antiqua" w:cs="Book Antiqua"/>
          <w:b/>
          <w:bCs/>
        </w:rPr>
        <w:t>14</w:t>
      </w:r>
      <w:r w:rsidRPr="0095030E">
        <w:rPr>
          <w:rFonts w:ascii="Book Antiqua" w:eastAsia="Book Antiqua" w:hAnsi="Book Antiqua" w:cs="Book Antiqua"/>
        </w:rPr>
        <w:t>: e33005 [PMID: 36712752 DOI: 10.7759/cureus.33005]</w:t>
      </w:r>
    </w:p>
    <w:p w14:paraId="2C983BEF"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10 </w:t>
      </w:r>
      <w:r w:rsidRPr="0095030E">
        <w:rPr>
          <w:rFonts w:ascii="Book Antiqua" w:eastAsia="Book Antiqua" w:hAnsi="Book Antiqua" w:cs="Book Antiqua"/>
          <w:b/>
          <w:bCs/>
        </w:rPr>
        <w:t>Button KS</w:t>
      </w:r>
      <w:r w:rsidRPr="0095030E">
        <w:rPr>
          <w:rFonts w:ascii="Book Antiqua" w:eastAsia="Book Antiqua" w:hAnsi="Book Antiqua" w:cs="Book Antiqua"/>
        </w:rPr>
        <w:t xml:space="preserve">, Ioannidis JP, </w:t>
      </w:r>
      <w:proofErr w:type="spellStart"/>
      <w:r w:rsidRPr="0095030E">
        <w:rPr>
          <w:rFonts w:ascii="Book Antiqua" w:eastAsia="Book Antiqua" w:hAnsi="Book Antiqua" w:cs="Book Antiqua"/>
        </w:rPr>
        <w:t>Mokrysz</w:t>
      </w:r>
      <w:proofErr w:type="spellEnd"/>
      <w:r w:rsidRPr="0095030E">
        <w:rPr>
          <w:rFonts w:ascii="Book Antiqua" w:eastAsia="Book Antiqua" w:hAnsi="Book Antiqua" w:cs="Book Antiqua"/>
        </w:rPr>
        <w:t xml:space="preserve"> C, </w:t>
      </w:r>
      <w:proofErr w:type="spellStart"/>
      <w:r w:rsidRPr="0095030E">
        <w:rPr>
          <w:rFonts w:ascii="Book Antiqua" w:eastAsia="Book Antiqua" w:hAnsi="Book Antiqua" w:cs="Book Antiqua"/>
        </w:rPr>
        <w:t>Nosek</w:t>
      </w:r>
      <w:proofErr w:type="spellEnd"/>
      <w:r w:rsidRPr="0095030E">
        <w:rPr>
          <w:rFonts w:ascii="Book Antiqua" w:eastAsia="Book Antiqua" w:hAnsi="Book Antiqua" w:cs="Book Antiqua"/>
        </w:rPr>
        <w:t xml:space="preserve"> BA, Flint J, Robinson ES, </w:t>
      </w:r>
      <w:proofErr w:type="spellStart"/>
      <w:r w:rsidRPr="0095030E">
        <w:rPr>
          <w:rFonts w:ascii="Book Antiqua" w:eastAsia="Book Antiqua" w:hAnsi="Book Antiqua" w:cs="Book Antiqua"/>
        </w:rPr>
        <w:t>Munafò</w:t>
      </w:r>
      <w:proofErr w:type="spellEnd"/>
      <w:r w:rsidRPr="0095030E">
        <w:rPr>
          <w:rFonts w:ascii="Book Antiqua" w:eastAsia="Book Antiqua" w:hAnsi="Book Antiqua" w:cs="Book Antiqua"/>
        </w:rPr>
        <w:t xml:space="preserve"> MR. Power failure: why small sample size undermines the reliability of neuroscience. </w:t>
      </w:r>
      <w:r w:rsidRPr="0095030E">
        <w:rPr>
          <w:rFonts w:ascii="Book Antiqua" w:eastAsia="Book Antiqua" w:hAnsi="Book Antiqua" w:cs="Book Antiqua"/>
          <w:i/>
          <w:iCs/>
        </w:rPr>
        <w:t xml:space="preserve">Nat Rev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2013; </w:t>
      </w:r>
      <w:r w:rsidRPr="0095030E">
        <w:rPr>
          <w:rFonts w:ascii="Book Antiqua" w:eastAsia="Book Antiqua" w:hAnsi="Book Antiqua" w:cs="Book Antiqua"/>
          <w:b/>
          <w:bCs/>
        </w:rPr>
        <w:t>14</w:t>
      </w:r>
      <w:r w:rsidRPr="0095030E">
        <w:rPr>
          <w:rFonts w:ascii="Book Antiqua" w:eastAsia="Book Antiqua" w:hAnsi="Book Antiqua" w:cs="Book Antiqua"/>
        </w:rPr>
        <w:t>: 365-376 [PMID: 23571845 DOI: 10.1038/nrn3475]</w:t>
      </w:r>
    </w:p>
    <w:p w14:paraId="6740085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11 </w:t>
      </w:r>
      <w:r w:rsidRPr="0095030E">
        <w:rPr>
          <w:rFonts w:ascii="Book Antiqua" w:eastAsia="Book Antiqua" w:hAnsi="Book Antiqua" w:cs="Book Antiqua"/>
          <w:b/>
          <w:bCs/>
        </w:rPr>
        <w:t>Thompson KI</w:t>
      </w:r>
      <w:r w:rsidRPr="0095030E">
        <w:rPr>
          <w:rFonts w:ascii="Book Antiqua" w:eastAsia="Book Antiqua" w:hAnsi="Book Antiqua" w:cs="Book Antiqua"/>
        </w:rPr>
        <w:t xml:space="preserve">, Chau M, Lorenzetti MS, Hill LD, Fins AI, Tartar JL. Acute sleep deprivation disrupts emotion, cognition, inflammation, and cortisol in young healthy adults. </w:t>
      </w:r>
      <w:r w:rsidRPr="0095030E">
        <w:rPr>
          <w:rFonts w:ascii="Book Antiqua" w:eastAsia="Book Antiqua" w:hAnsi="Book Antiqua" w:cs="Book Antiqua"/>
          <w:i/>
          <w:iCs/>
        </w:rPr>
        <w:t xml:space="preserve">Front </w:t>
      </w:r>
      <w:proofErr w:type="spellStart"/>
      <w:r w:rsidRPr="0095030E">
        <w:rPr>
          <w:rFonts w:ascii="Book Antiqua" w:eastAsia="Book Antiqua" w:hAnsi="Book Antiqua" w:cs="Book Antiqua"/>
          <w:i/>
          <w:iCs/>
        </w:rPr>
        <w:t>Behav</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2022; </w:t>
      </w:r>
      <w:r w:rsidRPr="0095030E">
        <w:rPr>
          <w:rFonts w:ascii="Book Antiqua" w:eastAsia="Book Antiqua" w:hAnsi="Book Antiqua" w:cs="Book Antiqua"/>
          <w:b/>
          <w:bCs/>
        </w:rPr>
        <w:t>16</w:t>
      </w:r>
      <w:r w:rsidRPr="0095030E">
        <w:rPr>
          <w:rFonts w:ascii="Book Antiqua" w:eastAsia="Book Antiqua" w:hAnsi="Book Antiqua" w:cs="Book Antiqua"/>
        </w:rPr>
        <w:t>: 945661 [PMID: 36212194 DOI: 10.3389/fnbeh.2022.945661]</w:t>
      </w:r>
    </w:p>
    <w:p w14:paraId="1E8D5E4E"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12 </w:t>
      </w:r>
      <w:r w:rsidRPr="0095030E">
        <w:rPr>
          <w:rFonts w:ascii="Book Antiqua" w:eastAsia="Book Antiqua" w:hAnsi="Book Antiqua" w:cs="Book Antiqua"/>
          <w:b/>
          <w:bCs/>
        </w:rPr>
        <w:t>Garbarino S</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Lanteri</w:t>
      </w:r>
      <w:proofErr w:type="spellEnd"/>
      <w:r w:rsidRPr="0095030E">
        <w:rPr>
          <w:rFonts w:ascii="Book Antiqua" w:eastAsia="Book Antiqua" w:hAnsi="Book Antiqua" w:cs="Book Antiqua"/>
        </w:rPr>
        <w:t xml:space="preserve"> P, </w:t>
      </w:r>
      <w:proofErr w:type="spellStart"/>
      <w:r w:rsidRPr="0095030E">
        <w:rPr>
          <w:rFonts w:ascii="Book Antiqua" w:eastAsia="Book Antiqua" w:hAnsi="Book Antiqua" w:cs="Book Antiqua"/>
        </w:rPr>
        <w:t>Bragazzi</w:t>
      </w:r>
      <w:proofErr w:type="spellEnd"/>
      <w:r w:rsidRPr="0095030E">
        <w:rPr>
          <w:rFonts w:ascii="Book Antiqua" w:eastAsia="Book Antiqua" w:hAnsi="Book Antiqua" w:cs="Book Antiqua"/>
        </w:rPr>
        <w:t xml:space="preserve"> NL, </w:t>
      </w:r>
      <w:proofErr w:type="spellStart"/>
      <w:r w:rsidRPr="0095030E">
        <w:rPr>
          <w:rFonts w:ascii="Book Antiqua" w:eastAsia="Book Antiqua" w:hAnsi="Book Antiqua" w:cs="Book Antiqua"/>
        </w:rPr>
        <w:t>Magnavita</w:t>
      </w:r>
      <w:proofErr w:type="spellEnd"/>
      <w:r w:rsidRPr="0095030E">
        <w:rPr>
          <w:rFonts w:ascii="Book Antiqua" w:eastAsia="Book Antiqua" w:hAnsi="Book Antiqua" w:cs="Book Antiqua"/>
        </w:rPr>
        <w:t xml:space="preserve"> N, </w:t>
      </w:r>
      <w:proofErr w:type="spellStart"/>
      <w:r w:rsidRPr="0095030E">
        <w:rPr>
          <w:rFonts w:ascii="Book Antiqua" w:eastAsia="Book Antiqua" w:hAnsi="Book Antiqua" w:cs="Book Antiqua"/>
        </w:rPr>
        <w:t>Scoditti</w:t>
      </w:r>
      <w:proofErr w:type="spellEnd"/>
      <w:r w:rsidRPr="0095030E">
        <w:rPr>
          <w:rFonts w:ascii="Book Antiqua" w:eastAsia="Book Antiqua" w:hAnsi="Book Antiqua" w:cs="Book Antiqua"/>
        </w:rPr>
        <w:t xml:space="preserve"> E. Role of sleep deprivation in immune-related disease risk and outcomes. </w:t>
      </w:r>
      <w:proofErr w:type="spellStart"/>
      <w:r w:rsidRPr="0095030E">
        <w:rPr>
          <w:rFonts w:ascii="Book Antiqua" w:eastAsia="Book Antiqua" w:hAnsi="Book Antiqua" w:cs="Book Antiqua"/>
          <w:i/>
          <w:iCs/>
        </w:rPr>
        <w:t>Commun</w:t>
      </w:r>
      <w:proofErr w:type="spellEnd"/>
      <w:r w:rsidRPr="0095030E">
        <w:rPr>
          <w:rFonts w:ascii="Book Antiqua" w:eastAsia="Book Antiqua" w:hAnsi="Book Antiqua" w:cs="Book Antiqua"/>
          <w:i/>
          <w:iCs/>
        </w:rPr>
        <w:t xml:space="preserve"> Biol</w:t>
      </w:r>
      <w:r w:rsidRPr="0095030E">
        <w:rPr>
          <w:rFonts w:ascii="Book Antiqua" w:eastAsia="Book Antiqua" w:hAnsi="Book Antiqua" w:cs="Book Antiqua"/>
        </w:rPr>
        <w:t xml:space="preserve"> 2021; </w:t>
      </w:r>
      <w:r w:rsidRPr="0095030E">
        <w:rPr>
          <w:rFonts w:ascii="Book Antiqua" w:eastAsia="Book Antiqua" w:hAnsi="Book Antiqua" w:cs="Book Antiqua"/>
          <w:b/>
          <w:bCs/>
        </w:rPr>
        <w:t>4</w:t>
      </w:r>
      <w:r w:rsidRPr="0095030E">
        <w:rPr>
          <w:rFonts w:ascii="Book Antiqua" w:eastAsia="Book Antiqua" w:hAnsi="Book Antiqua" w:cs="Book Antiqua"/>
        </w:rPr>
        <w:t>: 1304 [PMID: 34795404 DOI: 10.1038/s42003-021-02825-4]</w:t>
      </w:r>
    </w:p>
    <w:p w14:paraId="3067A89C"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13 </w:t>
      </w:r>
      <w:r w:rsidRPr="0095030E">
        <w:rPr>
          <w:rFonts w:ascii="Book Antiqua" w:eastAsia="Book Antiqua" w:hAnsi="Book Antiqua" w:cs="Book Antiqua"/>
          <w:b/>
          <w:bCs/>
        </w:rPr>
        <w:t>Ye H</w:t>
      </w:r>
      <w:r w:rsidRPr="0095030E">
        <w:rPr>
          <w:rFonts w:ascii="Book Antiqua" w:eastAsia="Book Antiqua" w:hAnsi="Book Antiqua" w:cs="Book Antiqua"/>
        </w:rPr>
        <w:t xml:space="preserve">, Ji M, Wang C, Wang C, Li Y, Chen Y, Cheng L, Li Y, Yang JJ. Integrated Functional Neuroimaging, Monoamine Neurotransmitters, and Behavioral Score on Depressive Tendency in Intensive Care Unit Medical Staffs Induced by Sleep Deprivation After Night Shift Work. </w:t>
      </w:r>
      <w:r w:rsidRPr="0095030E">
        <w:rPr>
          <w:rFonts w:ascii="Book Antiqua" w:eastAsia="Book Antiqua" w:hAnsi="Book Antiqua" w:cs="Book Antiqua"/>
          <w:i/>
          <w:iCs/>
        </w:rPr>
        <w:t>Front Psychiatry</w:t>
      </w:r>
      <w:r w:rsidRPr="0095030E">
        <w:rPr>
          <w:rFonts w:ascii="Book Antiqua" w:eastAsia="Book Antiqua" w:hAnsi="Book Antiqua" w:cs="Book Antiqua"/>
        </w:rPr>
        <w:t xml:space="preserve"> 2022; </w:t>
      </w:r>
      <w:r w:rsidRPr="0095030E">
        <w:rPr>
          <w:rFonts w:ascii="Book Antiqua" w:eastAsia="Book Antiqua" w:hAnsi="Book Antiqua" w:cs="Book Antiqua"/>
          <w:b/>
          <w:bCs/>
        </w:rPr>
        <w:t>13</w:t>
      </w:r>
      <w:r w:rsidRPr="0095030E">
        <w:rPr>
          <w:rFonts w:ascii="Book Antiqua" w:eastAsia="Book Antiqua" w:hAnsi="Book Antiqua" w:cs="Book Antiqua"/>
        </w:rPr>
        <w:t>: 848709 [PMID: 35392383 DOI: 10.3389/fpsyt.2022.848709]</w:t>
      </w:r>
    </w:p>
    <w:p w14:paraId="13BC2D16"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14 </w:t>
      </w:r>
      <w:proofErr w:type="spellStart"/>
      <w:r w:rsidRPr="0095030E">
        <w:rPr>
          <w:rFonts w:ascii="Book Antiqua" w:eastAsia="Book Antiqua" w:hAnsi="Book Antiqua" w:cs="Book Antiqua"/>
          <w:b/>
          <w:bCs/>
        </w:rPr>
        <w:t>Javaheripour</w:t>
      </w:r>
      <w:proofErr w:type="spellEnd"/>
      <w:r w:rsidRPr="0095030E">
        <w:rPr>
          <w:rFonts w:ascii="Book Antiqua" w:eastAsia="Book Antiqua" w:hAnsi="Book Antiqua" w:cs="Book Antiqua"/>
          <w:b/>
          <w:bCs/>
        </w:rPr>
        <w:t xml:space="preserve"> N</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Shahdipour</w:t>
      </w:r>
      <w:proofErr w:type="spellEnd"/>
      <w:r w:rsidRPr="0095030E">
        <w:rPr>
          <w:rFonts w:ascii="Book Antiqua" w:eastAsia="Book Antiqua" w:hAnsi="Book Antiqua" w:cs="Book Antiqua"/>
        </w:rPr>
        <w:t xml:space="preserve"> N, Noori K, Zarei M, Camilleri JA, Laird AR, Fox PT, Eickhoff SB, Eickhoff CR, Rosenzweig I, </w:t>
      </w:r>
      <w:proofErr w:type="spellStart"/>
      <w:r w:rsidRPr="0095030E">
        <w:rPr>
          <w:rFonts w:ascii="Book Antiqua" w:eastAsia="Book Antiqua" w:hAnsi="Book Antiqua" w:cs="Book Antiqua"/>
        </w:rPr>
        <w:t>Khazaie</w:t>
      </w:r>
      <w:proofErr w:type="spellEnd"/>
      <w:r w:rsidRPr="0095030E">
        <w:rPr>
          <w:rFonts w:ascii="Book Antiqua" w:eastAsia="Book Antiqua" w:hAnsi="Book Antiqua" w:cs="Book Antiqua"/>
        </w:rPr>
        <w:t xml:space="preserve"> H, </w:t>
      </w:r>
      <w:proofErr w:type="spellStart"/>
      <w:r w:rsidRPr="0095030E">
        <w:rPr>
          <w:rFonts w:ascii="Book Antiqua" w:eastAsia="Book Antiqua" w:hAnsi="Book Antiqua" w:cs="Book Antiqua"/>
        </w:rPr>
        <w:t>Tahmasian</w:t>
      </w:r>
      <w:proofErr w:type="spellEnd"/>
      <w:r w:rsidRPr="0095030E">
        <w:rPr>
          <w:rFonts w:ascii="Book Antiqua" w:eastAsia="Book Antiqua" w:hAnsi="Book Antiqua" w:cs="Book Antiqua"/>
        </w:rPr>
        <w:t xml:space="preserve"> M. Functional brain alterations in acute sleep deprivation: An activation likelihood estimation meta-analysis. </w:t>
      </w:r>
      <w:r w:rsidRPr="0095030E">
        <w:rPr>
          <w:rFonts w:ascii="Book Antiqua" w:eastAsia="Book Antiqua" w:hAnsi="Book Antiqua" w:cs="Book Antiqua"/>
          <w:i/>
          <w:iCs/>
        </w:rPr>
        <w:t>Sleep Med Rev</w:t>
      </w:r>
      <w:r w:rsidRPr="0095030E">
        <w:rPr>
          <w:rFonts w:ascii="Book Antiqua" w:eastAsia="Book Antiqua" w:hAnsi="Book Antiqua" w:cs="Book Antiqua"/>
        </w:rPr>
        <w:t xml:space="preserve"> 2019; </w:t>
      </w:r>
      <w:r w:rsidRPr="0095030E">
        <w:rPr>
          <w:rFonts w:ascii="Book Antiqua" w:eastAsia="Book Antiqua" w:hAnsi="Book Antiqua" w:cs="Book Antiqua"/>
          <w:b/>
          <w:bCs/>
        </w:rPr>
        <w:t>46</w:t>
      </w:r>
      <w:r w:rsidRPr="0095030E">
        <w:rPr>
          <w:rFonts w:ascii="Book Antiqua" w:eastAsia="Book Antiqua" w:hAnsi="Book Antiqua" w:cs="Book Antiqua"/>
        </w:rPr>
        <w:t>: 64-73 [PMID: 31063939 DOI: 10.1016/j.smrv.2019.03.008]</w:t>
      </w:r>
    </w:p>
    <w:p w14:paraId="351A5240"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15 </w:t>
      </w:r>
      <w:r w:rsidRPr="0095030E">
        <w:rPr>
          <w:rFonts w:ascii="Book Antiqua" w:eastAsia="Book Antiqua" w:hAnsi="Book Antiqua" w:cs="Book Antiqua"/>
          <w:b/>
          <w:bCs/>
        </w:rPr>
        <w:t>Zang YF</w:t>
      </w:r>
      <w:r w:rsidRPr="0095030E">
        <w:rPr>
          <w:rFonts w:ascii="Book Antiqua" w:eastAsia="Book Antiqua" w:hAnsi="Book Antiqua" w:cs="Book Antiqua"/>
        </w:rPr>
        <w:t xml:space="preserve">, Zuo XN, Milham M, Hallett M. Toward a Meta-Analytic Synthesis of the Resting-State fMRI Literature for Clinical Populations. </w:t>
      </w:r>
      <w:r w:rsidRPr="0095030E">
        <w:rPr>
          <w:rFonts w:ascii="Book Antiqua" w:eastAsia="Book Antiqua" w:hAnsi="Book Antiqua" w:cs="Book Antiqua"/>
          <w:i/>
          <w:iCs/>
        </w:rPr>
        <w:t>Biomed Res Int</w:t>
      </w:r>
      <w:r w:rsidRPr="0095030E">
        <w:rPr>
          <w:rFonts w:ascii="Book Antiqua" w:eastAsia="Book Antiqua" w:hAnsi="Book Antiqua" w:cs="Book Antiqua"/>
        </w:rPr>
        <w:t xml:space="preserve"> 2015; </w:t>
      </w:r>
      <w:r w:rsidRPr="0095030E">
        <w:rPr>
          <w:rFonts w:ascii="Book Antiqua" w:eastAsia="Book Antiqua" w:hAnsi="Book Antiqua" w:cs="Book Antiqua"/>
          <w:b/>
          <w:bCs/>
        </w:rPr>
        <w:t>2015</w:t>
      </w:r>
      <w:r w:rsidRPr="0095030E">
        <w:rPr>
          <w:rFonts w:ascii="Book Antiqua" w:eastAsia="Book Antiqua" w:hAnsi="Book Antiqua" w:cs="Book Antiqua"/>
        </w:rPr>
        <w:t>: 435265 [PMID: 26171391 DOI: 10.1155/2015/435265]</w:t>
      </w:r>
    </w:p>
    <w:p w14:paraId="4DD23000" w14:textId="14AD1D89"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lastRenderedPageBreak/>
        <w:t xml:space="preserve">16 </w:t>
      </w:r>
      <w:r w:rsidRPr="0095030E">
        <w:rPr>
          <w:rFonts w:ascii="Book Antiqua" w:eastAsia="Book Antiqua" w:hAnsi="Book Antiqua" w:cs="Book Antiqua"/>
          <w:b/>
          <w:bCs/>
        </w:rPr>
        <w:t>Zhang DS</w:t>
      </w:r>
      <w:r w:rsidRPr="0095030E">
        <w:rPr>
          <w:rFonts w:ascii="Book Antiqua" w:eastAsia="Book Antiqua" w:hAnsi="Book Antiqua" w:cs="Book Antiqua"/>
        </w:rPr>
        <w:t xml:space="preserve">, Gao J, Zhe X. Meta-analysis of activation likelihood estimation in resting state function MRI abnormal activity brain region in type 2 diabetes mellitus patients. </w:t>
      </w:r>
      <w:r w:rsidRPr="0095030E">
        <w:rPr>
          <w:rFonts w:ascii="Book Antiqua" w:eastAsia="Book Antiqua" w:hAnsi="Book Antiqua" w:cs="Book Antiqua"/>
          <w:i/>
          <w:iCs/>
        </w:rPr>
        <w:t xml:space="preserve">Chin J </w:t>
      </w:r>
      <w:proofErr w:type="spellStart"/>
      <w:r w:rsidRPr="0095030E">
        <w:rPr>
          <w:rFonts w:ascii="Book Antiqua" w:eastAsia="Book Antiqua" w:hAnsi="Book Antiqua" w:cs="Book Antiqua"/>
          <w:i/>
          <w:iCs/>
        </w:rPr>
        <w:t>Radiol</w:t>
      </w:r>
      <w:proofErr w:type="spellEnd"/>
      <w:r w:rsidRPr="0095030E">
        <w:rPr>
          <w:rFonts w:ascii="Book Antiqua" w:eastAsia="Book Antiqua" w:hAnsi="Book Antiqua" w:cs="Book Antiqua"/>
        </w:rPr>
        <w:t xml:space="preserve"> 2018;</w:t>
      </w:r>
      <w:r w:rsidRPr="0095030E">
        <w:rPr>
          <w:rFonts w:ascii="Book Antiqua" w:eastAsia="Book Antiqua" w:hAnsi="Book Antiqua" w:cs="Book Antiqua"/>
          <w:b/>
          <w:bCs/>
        </w:rPr>
        <w:t xml:space="preserve"> 52</w:t>
      </w:r>
      <w:r w:rsidRPr="0095030E">
        <w:rPr>
          <w:rFonts w:ascii="Book Antiqua" w:eastAsia="Book Antiqua" w:hAnsi="Book Antiqua" w:cs="Book Antiqua"/>
        </w:rPr>
        <w:t>: 241-246</w:t>
      </w:r>
      <w:r w:rsidRPr="0095030E">
        <w:rPr>
          <w:rFonts w:ascii="Book Antiqua" w:hAnsi="Book Antiqua"/>
        </w:rPr>
        <w:t xml:space="preserve"> </w:t>
      </w:r>
      <w:r w:rsidRPr="0095030E">
        <w:rPr>
          <w:rFonts w:ascii="Book Antiqua" w:eastAsia="Book Antiqua" w:hAnsi="Book Antiqua" w:cs="Book Antiqua"/>
        </w:rPr>
        <w:t>[DOI:</w:t>
      </w:r>
      <w:r w:rsidR="003742CA" w:rsidRPr="0095030E">
        <w:rPr>
          <w:rFonts w:ascii="Book Antiqua" w:eastAsia="Book Antiqua" w:hAnsi="Book Antiqua" w:cs="Book Antiqua"/>
        </w:rPr>
        <w:t xml:space="preserve"> </w:t>
      </w:r>
      <w:r w:rsidRPr="0095030E">
        <w:rPr>
          <w:rFonts w:ascii="Book Antiqua" w:eastAsia="Book Antiqua" w:hAnsi="Book Antiqua" w:cs="Book Antiqua"/>
        </w:rPr>
        <w:t>10.3760/cma.j.issn.1005-1201.2018.04.001]</w:t>
      </w:r>
    </w:p>
    <w:p w14:paraId="7948FD09"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17 </w:t>
      </w:r>
      <w:r w:rsidRPr="0095030E">
        <w:rPr>
          <w:rFonts w:ascii="Book Antiqua" w:eastAsia="Book Antiqua" w:hAnsi="Book Antiqua" w:cs="Book Antiqua"/>
          <w:b/>
          <w:bCs/>
        </w:rPr>
        <w:t>Moher D</w:t>
      </w:r>
      <w:r w:rsidRPr="0095030E">
        <w:rPr>
          <w:rFonts w:ascii="Book Antiqua" w:eastAsia="Book Antiqua" w:hAnsi="Book Antiqua" w:cs="Book Antiqua"/>
        </w:rPr>
        <w:t xml:space="preserve">, Liberati A, Tetzlaff J, Altman DG; PRISMA Group. Preferred reporting items for systematic reviews and meta-analyses: the PRISMA statement. </w:t>
      </w:r>
      <w:proofErr w:type="spellStart"/>
      <w:r w:rsidRPr="0095030E">
        <w:rPr>
          <w:rFonts w:ascii="Book Antiqua" w:eastAsia="Book Antiqua" w:hAnsi="Book Antiqua" w:cs="Book Antiqua"/>
          <w:i/>
          <w:iCs/>
        </w:rPr>
        <w:t>PLoS</w:t>
      </w:r>
      <w:proofErr w:type="spellEnd"/>
      <w:r w:rsidRPr="0095030E">
        <w:rPr>
          <w:rFonts w:ascii="Book Antiqua" w:eastAsia="Book Antiqua" w:hAnsi="Book Antiqua" w:cs="Book Antiqua"/>
          <w:i/>
          <w:iCs/>
        </w:rPr>
        <w:t xml:space="preserve"> Med</w:t>
      </w:r>
      <w:r w:rsidRPr="0095030E">
        <w:rPr>
          <w:rFonts w:ascii="Book Antiqua" w:eastAsia="Book Antiqua" w:hAnsi="Book Antiqua" w:cs="Book Antiqua"/>
        </w:rPr>
        <w:t xml:space="preserve"> 2009; </w:t>
      </w:r>
      <w:r w:rsidRPr="0095030E">
        <w:rPr>
          <w:rFonts w:ascii="Book Antiqua" w:eastAsia="Book Antiqua" w:hAnsi="Book Antiqua" w:cs="Book Antiqua"/>
          <w:b/>
          <w:bCs/>
        </w:rPr>
        <w:t>6</w:t>
      </w:r>
      <w:r w:rsidRPr="0095030E">
        <w:rPr>
          <w:rFonts w:ascii="Book Antiqua" w:eastAsia="Book Antiqua" w:hAnsi="Book Antiqua" w:cs="Book Antiqua"/>
        </w:rPr>
        <w:t>: e1000097 [PMID: 19621072 DOI: 10.1371/journal.pmed.1000097]</w:t>
      </w:r>
    </w:p>
    <w:p w14:paraId="00204ADE"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18 </w:t>
      </w:r>
      <w:proofErr w:type="spellStart"/>
      <w:r w:rsidRPr="0095030E">
        <w:rPr>
          <w:rFonts w:ascii="Book Antiqua" w:eastAsia="Book Antiqua" w:hAnsi="Book Antiqua" w:cs="Book Antiqua"/>
          <w:b/>
          <w:bCs/>
        </w:rPr>
        <w:t>Radua</w:t>
      </w:r>
      <w:proofErr w:type="spellEnd"/>
      <w:r w:rsidRPr="0095030E">
        <w:rPr>
          <w:rFonts w:ascii="Book Antiqua" w:eastAsia="Book Antiqua" w:hAnsi="Book Antiqua" w:cs="Book Antiqua"/>
          <w:b/>
          <w:bCs/>
        </w:rPr>
        <w:t xml:space="preserve"> J</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Mataix</w:t>
      </w:r>
      <w:proofErr w:type="spellEnd"/>
      <w:r w:rsidRPr="0095030E">
        <w:rPr>
          <w:rFonts w:ascii="Book Antiqua" w:eastAsia="Book Antiqua" w:hAnsi="Book Antiqua" w:cs="Book Antiqua"/>
        </w:rPr>
        <w:t>-Cols D, Phillips ML, El-</w:t>
      </w:r>
      <w:proofErr w:type="spellStart"/>
      <w:r w:rsidRPr="0095030E">
        <w:rPr>
          <w:rFonts w:ascii="Book Antiqua" w:eastAsia="Book Antiqua" w:hAnsi="Book Antiqua" w:cs="Book Antiqua"/>
        </w:rPr>
        <w:t>Hage</w:t>
      </w:r>
      <w:proofErr w:type="spellEnd"/>
      <w:r w:rsidRPr="0095030E">
        <w:rPr>
          <w:rFonts w:ascii="Book Antiqua" w:eastAsia="Book Antiqua" w:hAnsi="Book Antiqua" w:cs="Book Antiqua"/>
        </w:rPr>
        <w:t xml:space="preserve"> W, </w:t>
      </w:r>
      <w:proofErr w:type="spellStart"/>
      <w:r w:rsidRPr="0095030E">
        <w:rPr>
          <w:rFonts w:ascii="Book Antiqua" w:eastAsia="Book Antiqua" w:hAnsi="Book Antiqua" w:cs="Book Antiqua"/>
        </w:rPr>
        <w:t>Kronhaus</w:t>
      </w:r>
      <w:proofErr w:type="spellEnd"/>
      <w:r w:rsidRPr="0095030E">
        <w:rPr>
          <w:rFonts w:ascii="Book Antiqua" w:eastAsia="Book Antiqua" w:hAnsi="Book Antiqua" w:cs="Book Antiqua"/>
        </w:rPr>
        <w:t xml:space="preserve"> DM, </w:t>
      </w:r>
      <w:proofErr w:type="spellStart"/>
      <w:r w:rsidRPr="0095030E">
        <w:rPr>
          <w:rFonts w:ascii="Book Antiqua" w:eastAsia="Book Antiqua" w:hAnsi="Book Antiqua" w:cs="Book Antiqua"/>
        </w:rPr>
        <w:t>Cardoner</w:t>
      </w:r>
      <w:proofErr w:type="spellEnd"/>
      <w:r w:rsidRPr="0095030E">
        <w:rPr>
          <w:rFonts w:ascii="Book Antiqua" w:eastAsia="Book Antiqua" w:hAnsi="Book Antiqua" w:cs="Book Antiqua"/>
        </w:rPr>
        <w:t xml:space="preserve"> N, Surguladze S. A new meta-analytic method for neuroimaging studies that combines reported peak coordinates and statistical parametric maps. </w:t>
      </w:r>
      <w:proofErr w:type="spellStart"/>
      <w:r w:rsidRPr="0095030E">
        <w:rPr>
          <w:rFonts w:ascii="Book Antiqua" w:eastAsia="Book Antiqua" w:hAnsi="Book Antiqua" w:cs="Book Antiqua"/>
          <w:i/>
          <w:iCs/>
        </w:rPr>
        <w:t>Eur</w:t>
      </w:r>
      <w:proofErr w:type="spellEnd"/>
      <w:r w:rsidRPr="0095030E">
        <w:rPr>
          <w:rFonts w:ascii="Book Antiqua" w:eastAsia="Book Antiqua" w:hAnsi="Book Antiqua" w:cs="Book Antiqua"/>
          <w:i/>
          <w:iCs/>
        </w:rPr>
        <w:t xml:space="preserve"> Psychiatry</w:t>
      </w:r>
      <w:r w:rsidRPr="0095030E">
        <w:rPr>
          <w:rFonts w:ascii="Book Antiqua" w:eastAsia="Book Antiqua" w:hAnsi="Book Antiqua" w:cs="Book Antiqua"/>
        </w:rPr>
        <w:t xml:space="preserve"> 2012; </w:t>
      </w:r>
      <w:r w:rsidRPr="0095030E">
        <w:rPr>
          <w:rFonts w:ascii="Book Antiqua" w:eastAsia="Book Antiqua" w:hAnsi="Book Antiqua" w:cs="Book Antiqua"/>
          <w:b/>
          <w:bCs/>
        </w:rPr>
        <w:t>27</w:t>
      </w:r>
      <w:r w:rsidRPr="0095030E">
        <w:rPr>
          <w:rFonts w:ascii="Book Antiqua" w:eastAsia="Book Antiqua" w:hAnsi="Book Antiqua" w:cs="Book Antiqua"/>
        </w:rPr>
        <w:t>: 605-611 [PMID: 21658917 DOI: 10.1016/j.eurpsy.2011.04.001]</w:t>
      </w:r>
    </w:p>
    <w:p w14:paraId="71E4DF37"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19 </w:t>
      </w:r>
      <w:r w:rsidRPr="0095030E">
        <w:rPr>
          <w:rFonts w:ascii="Book Antiqua" w:eastAsia="Book Antiqua" w:hAnsi="Book Antiqua" w:cs="Book Antiqua"/>
          <w:b/>
          <w:bCs/>
        </w:rPr>
        <w:t>Dai XJ</w:t>
      </w:r>
      <w:r w:rsidRPr="0095030E">
        <w:rPr>
          <w:rFonts w:ascii="Book Antiqua" w:eastAsia="Book Antiqua" w:hAnsi="Book Antiqua" w:cs="Book Antiqua"/>
        </w:rPr>
        <w:t xml:space="preserve">, Gong HH, Wang YX, Zhou FQ, Min YJ, Zhao F, Wang SY, Liu BX, Xiao XZ. Gender differences in brain regional homogeneity of healthy subjects after normal sleep and after sleep deprivation: a resting-state fMRI study. </w:t>
      </w:r>
      <w:r w:rsidRPr="0095030E">
        <w:rPr>
          <w:rFonts w:ascii="Book Antiqua" w:eastAsia="Book Antiqua" w:hAnsi="Book Antiqua" w:cs="Book Antiqua"/>
          <w:i/>
          <w:iCs/>
        </w:rPr>
        <w:t>Sleep Med</w:t>
      </w:r>
      <w:r w:rsidRPr="0095030E">
        <w:rPr>
          <w:rFonts w:ascii="Book Antiqua" w:eastAsia="Book Antiqua" w:hAnsi="Book Antiqua" w:cs="Book Antiqua"/>
        </w:rPr>
        <w:t xml:space="preserve"> 2012; </w:t>
      </w:r>
      <w:r w:rsidRPr="0095030E">
        <w:rPr>
          <w:rFonts w:ascii="Book Antiqua" w:eastAsia="Book Antiqua" w:hAnsi="Book Antiqua" w:cs="Book Antiqua"/>
          <w:b/>
          <w:bCs/>
        </w:rPr>
        <w:t>13</w:t>
      </w:r>
      <w:r w:rsidRPr="0095030E">
        <w:rPr>
          <w:rFonts w:ascii="Book Antiqua" w:eastAsia="Book Antiqua" w:hAnsi="Book Antiqua" w:cs="Book Antiqua"/>
        </w:rPr>
        <w:t>: 720-727 [PMID: 22503940 DOI: 10.1016/j.sleep.2011.09.019]</w:t>
      </w:r>
    </w:p>
    <w:p w14:paraId="74544680"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20 </w:t>
      </w:r>
      <w:r w:rsidRPr="0095030E">
        <w:rPr>
          <w:rFonts w:ascii="Book Antiqua" w:eastAsia="Book Antiqua" w:hAnsi="Book Antiqua" w:cs="Book Antiqua"/>
          <w:b/>
          <w:bCs/>
        </w:rPr>
        <w:t>Dai</w:t>
      </w:r>
      <w:r w:rsidRPr="0095030E">
        <w:rPr>
          <w:rFonts w:ascii="Book Antiqua" w:eastAsia="Book Antiqua" w:hAnsi="Book Antiqua" w:cs="Book Antiqua"/>
        </w:rPr>
        <w:t xml:space="preserve"> </w:t>
      </w:r>
      <w:r w:rsidRPr="0095030E">
        <w:rPr>
          <w:rFonts w:ascii="Book Antiqua" w:eastAsia="Book Antiqua" w:hAnsi="Book Antiqua" w:cs="Book Antiqua"/>
          <w:b/>
          <w:bCs/>
        </w:rPr>
        <w:t>XJ</w:t>
      </w:r>
      <w:r w:rsidRPr="0095030E">
        <w:rPr>
          <w:rFonts w:ascii="Book Antiqua" w:eastAsia="Book Antiqua" w:hAnsi="Book Antiqua" w:cs="Book Antiqua"/>
        </w:rPr>
        <w:t xml:space="preserve">, Gong HH, Min YJ, Wang SY, Liu BX. Resting-state fMRI observation on difference of regional homogeneity in healthy subjects after normal sleep and sleep deprivation. </w:t>
      </w:r>
      <w:proofErr w:type="spellStart"/>
      <w:r w:rsidRPr="0095030E">
        <w:rPr>
          <w:rFonts w:ascii="Book Antiqua" w:eastAsia="Book Antiqua" w:hAnsi="Book Antiqua" w:cs="Book Antiqua"/>
          <w:i/>
          <w:iCs/>
        </w:rPr>
        <w:t>Zhongguo</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Yixue</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Yingxiang</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Jishu</w:t>
      </w:r>
      <w:proofErr w:type="spellEnd"/>
      <w:r w:rsidRPr="0095030E">
        <w:rPr>
          <w:rFonts w:ascii="Book Antiqua" w:eastAsia="Book Antiqua" w:hAnsi="Book Antiqua" w:cs="Book Antiqua"/>
          <w:i/>
          <w:iCs/>
        </w:rPr>
        <w:t xml:space="preserve"> </w:t>
      </w:r>
      <w:r w:rsidRPr="0095030E">
        <w:rPr>
          <w:rFonts w:ascii="Book Antiqua" w:eastAsia="Book Antiqua" w:hAnsi="Book Antiqua" w:cs="Book Antiqua"/>
        </w:rPr>
        <w:t xml:space="preserve">2012; </w:t>
      </w:r>
      <w:r w:rsidRPr="0095030E">
        <w:rPr>
          <w:rFonts w:ascii="Book Antiqua" w:eastAsia="Book Antiqua" w:hAnsi="Book Antiqua" w:cs="Book Antiqua"/>
          <w:b/>
          <w:bCs/>
        </w:rPr>
        <w:t>28</w:t>
      </w:r>
      <w:r w:rsidRPr="0095030E">
        <w:rPr>
          <w:rFonts w:ascii="Book Antiqua" w:eastAsia="宋体" w:hAnsi="Book Antiqua" w:cs="宋体"/>
          <w:lang w:eastAsia="zh-CN"/>
        </w:rPr>
        <w:t>:</w:t>
      </w:r>
      <w:r w:rsidRPr="0095030E">
        <w:rPr>
          <w:rFonts w:ascii="Book Antiqua" w:eastAsia="Book Antiqua" w:hAnsi="Book Antiqua" w:cs="Book Antiqua"/>
        </w:rPr>
        <w:t xml:space="preserve"> 243-246 [DOI: 10.13929/j.1003-3289.2012.02.002]</w:t>
      </w:r>
    </w:p>
    <w:p w14:paraId="60219EF3" w14:textId="20CAE15A"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21 </w:t>
      </w:r>
      <w:r w:rsidR="00C54D14" w:rsidRPr="00C54D14">
        <w:rPr>
          <w:rFonts w:ascii="Book Antiqua" w:eastAsia="Book Antiqua" w:hAnsi="Book Antiqua" w:cs="Book Antiqua"/>
          <w:b/>
          <w:bCs/>
        </w:rPr>
        <w:t>Gao L</w:t>
      </w:r>
      <w:r w:rsidR="00C54D14" w:rsidRPr="00C54D14">
        <w:rPr>
          <w:rFonts w:ascii="Book Antiqua" w:eastAsia="Book Antiqua" w:hAnsi="Book Antiqua" w:cs="Book Antiqua"/>
        </w:rPr>
        <w:t xml:space="preserve">, Bai L, Zhang Y, Dai XJ, Netra R, Min Y, Zhou F, Niu C, Dun W, Gong H, Zhang M. Frequency-dependent changes of local resting oscillations in sleep-deprived brain. </w:t>
      </w:r>
      <w:proofErr w:type="spellStart"/>
      <w:r w:rsidR="00C54D14" w:rsidRPr="00C54D14">
        <w:rPr>
          <w:rFonts w:ascii="Book Antiqua" w:eastAsia="Book Antiqua" w:hAnsi="Book Antiqua" w:cs="Book Antiqua"/>
          <w:i/>
          <w:iCs/>
        </w:rPr>
        <w:t>PLoS</w:t>
      </w:r>
      <w:proofErr w:type="spellEnd"/>
      <w:r w:rsidR="00C54D14" w:rsidRPr="00C54D14">
        <w:rPr>
          <w:rFonts w:ascii="Book Antiqua" w:eastAsia="Book Antiqua" w:hAnsi="Book Antiqua" w:cs="Book Antiqua"/>
          <w:i/>
          <w:iCs/>
        </w:rPr>
        <w:t xml:space="preserve"> One</w:t>
      </w:r>
      <w:r w:rsidR="00C54D14" w:rsidRPr="00C54D14">
        <w:rPr>
          <w:rFonts w:ascii="Book Antiqua" w:eastAsia="Book Antiqua" w:hAnsi="Book Antiqua" w:cs="Book Antiqua"/>
        </w:rPr>
        <w:t xml:space="preserve"> 2015; </w:t>
      </w:r>
      <w:r w:rsidR="00C54D14" w:rsidRPr="00C54D14">
        <w:rPr>
          <w:rFonts w:ascii="Book Antiqua" w:eastAsia="Book Antiqua" w:hAnsi="Book Antiqua" w:cs="Book Antiqua"/>
          <w:b/>
          <w:bCs/>
        </w:rPr>
        <w:t>10</w:t>
      </w:r>
      <w:r w:rsidR="00C54D14" w:rsidRPr="00C54D14">
        <w:rPr>
          <w:rFonts w:ascii="Book Antiqua" w:eastAsia="Book Antiqua" w:hAnsi="Book Antiqua" w:cs="Book Antiqua"/>
        </w:rPr>
        <w:t>: e0120323 [PMID: 25798918 DOI: 10.1371/journal.pone.0120323]</w:t>
      </w:r>
    </w:p>
    <w:p w14:paraId="04DBB343"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22 </w:t>
      </w:r>
      <w:r w:rsidRPr="0095030E">
        <w:rPr>
          <w:rFonts w:ascii="Book Antiqua" w:eastAsia="Book Antiqua" w:hAnsi="Book Antiqua" w:cs="Book Antiqua"/>
          <w:b/>
          <w:bCs/>
        </w:rPr>
        <w:t>Dai XJ</w:t>
      </w:r>
      <w:r w:rsidRPr="0095030E">
        <w:rPr>
          <w:rFonts w:ascii="Book Antiqua" w:eastAsia="Book Antiqua" w:hAnsi="Book Antiqua" w:cs="Book Antiqua"/>
        </w:rPr>
        <w:t xml:space="preserve">, Liu CL, Zhou RL, Gong HH, Wu B, Gao L, Wang YX. Long-term total sleep deprivation decreases the default spontaneous activity and connectivity pattern in healthy male subjects: a resting-state fMRI study. </w:t>
      </w:r>
      <w:proofErr w:type="spellStart"/>
      <w:r w:rsidRPr="0095030E">
        <w:rPr>
          <w:rFonts w:ascii="Book Antiqua" w:eastAsia="Book Antiqua" w:hAnsi="Book Antiqua" w:cs="Book Antiqua"/>
          <w:i/>
          <w:iCs/>
        </w:rPr>
        <w:t>Neuropsychiatr</w:t>
      </w:r>
      <w:proofErr w:type="spellEnd"/>
      <w:r w:rsidRPr="0095030E">
        <w:rPr>
          <w:rFonts w:ascii="Book Antiqua" w:eastAsia="Book Antiqua" w:hAnsi="Book Antiqua" w:cs="Book Antiqua"/>
          <w:i/>
          <w:iCs/>
        </w:rPr>
        <w:t xml:space="preserve"> Dis Treat</w:t>
      </w:r>
      <w:r w:rsidRPr="0095030E">
        <w:rPr>
          <w:rFonts w:ascii="Book Antiqua" w:eastAsia="Book Antiqua" w:hAnsi="Book Antiqua" w:cs="Book Antiqua"/>
        </w:rPr>
        <w:t xml:space="preserve"> 2015; </w:t>
      </w:r>
      <w:r w:rsidRPr="0095030E">
        <w:rPr>
          <w:rFonts w:ascii="Book Antiqua" w:eastAsia="Book Antiqua" w:hAnsi="Book Antiqua" w:cs="Book Antiqua"/>
          <w:b/>
          <w:bCs/>
        </w:rPr>
        <w:t>11</w:t>
      </w:r>
      <w:r w:rsidRPr="0095030E">
        <w:rPr>
          <w:rFonts w:ascii="Book Antiqua" w:eastAsia="Book Antiqua" w:hAnsi="Book Antiqua" w:cs="Book Antiqua"/>
        </w:rPr>
        <w:t>: 761-772 [PMID: 25834451 DOI: 10.2147/NDT.S78335]</w:t>
      </w:r>
    </w:p>
    <w:p w14:paraId="7B78C2C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23 </w:t>
      </w:r>
      <w:r w:rsidRPr="0095030E">
        <w:rPr>
          <w:rFonts w:ascii="Book Antiqua" w:eastAsia="Book Antiqua" w:hAnsi="Book Antiqua" w:cs="Book Antiqua"/>
          <w:b/>
          <w:bCs/>
        </w:rPr>
        <w:t>Wang L</w:t>
      </w:r>
      <w:r w:rsidRPr="0095030E">
        <w:rPr>
          <w:rFonts w:ascii="Book Antiqua" w:eastAsia="Book Antiqua" w:hAnsi="Book Antiqua" w:cs="Book Antiqua"/>
        </w:rPr>
        <w:t xml:space="preserve">, Chen Y, Yao Y, Pan Y, Sun Y. Sleep deprivation disturbed regional brain activity in healthy subjects: evidence from a functional magnetic resonance-imaging study. </w:t>
      </w:r>
      <w:proofErr w:type="spellStart"/>
      <w:r w:rsidRPr="0095030E">
        <w:rPr>
          <w:rFonts w:ascii="Book Antiqua" w:eastAsia="Book Antiqua" w:hAnsi="Book Antiqua" w:cs="Book Antiqua"/>
          <w:i/>
          <w:iCs/>
        </w:rPr>
        <w:t>Neuropsychiatr</w:t>
      </w:r>
      <w:proofErr w:type="spellEnd"/>
      <w:r w:rsidRPr="0095030E">
        <w:rPr>
          <w:rFonts w:ascii="Book Antiqua" w:eastAsia="Book Antiqua" w:hAnsi="Book Antiqua" w:cs="Book Antiqua"/>
          <w:i/>
          <w:iCs/>
        </w:rPr>
        <w:t xml:space="preserve"> Dis Treat</w:t>
      </w:r>
      <w:r w:rsidRPr="0095030E">
        <w:rPr>
          <w:rFonts w:ascii="Book Antiqua" w:eastAsia="Book Antiqua" w:hAnsi="Book Antiqua" w:cs="Book Antiqua"/>
        </w:rPr>
        <w:t xml:space="preserve"> 2016; </w:t>
      </w:r>
      <w:r w:rsidRPr="0095030E">
        <w:rPr>
          <w:rFonts w:ascii="Book Antiqua" w:eastAsia="Book Antiqua" w:hAnsi="Book Antiqua" w:cs="Book Antiqua"/>
          <w:b/>
          <w:bCs/>
        </w:rPr>
        <w:t>12</w:t>
      </w:r>
      <w:r w:rsidRPr="0095030E">
        <w:rPr>
          <w:rFonts w:ascii="Book Antiqua" w:eastAsia="Book Antiqua" w:hAnsi="Book Antiqua" w:cs="Book Antiqua"/>
        </w:rPr>
        <w:t>: 801-807 [PMID: 27110113 DOI: 10.2147/NDT.S99644]</w:t>
      </w:r>
    </w:p>
    <w:p w14:paraId="62D5BB16"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lastRenderedPageBreak/>
        <w:t xml:space="preserve">24 </w:t>
      </w:r>
      <w:r w:rsidRPr="0095030E">
        <w:rPr>
          <w:rFonts w:ascii="Book Antiqua" w:eastAsia="Book Antiqua" w:hAnsi="Book Antiqua" w:cs="Book Antiqua"/>
          <w:b/>
          <w:bCs/>
        </w:rPr>
        <w:t>Li JY</w:t>
      </w:r>
      <w:r w:rsidRPr="0095030E">
        <w:rPr>
          <w:rFonts w:ascii="Book Antiqua" w:eastAsia="Book Antiqua" w:hAnsi="Book Antiqua" w:cs="Book Antiqua"/>
        </w:rPr>
        <w:t xml:space="preserve">, Song YL, Qi JL, Wu Y, Peng ZB. Observation of local consistency changes in adult brain after long-term sleep deprivation at different times using resting state fMRI. </w:t>
      </w:r>
      <w:proofErr w:type="spellStart"/>
      <w:r w:rsidRPr="0095030E">
        <w:rPr>
          <w:rFonts w:ascii="Book Antiqua" w:eastAsia="Book Antiqua" w:hAnsi="Book Antiqua" w:cs="Book Antiqua"/>
          <w:i/>
          <w:iCs/>
        </w:rPr>
        <w:t>Cigongzhen</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Chengxiang</w:t>
      </w:r>
      <w:proofErr w:type="spellEnd"/>
      <w:r w:rsidRPr="0095030E">
        <w:rPr>
          <w:rFonts w:ascii="Book Antiqua" w:eastAsia="Book Antiqua" w:hAnsi="Book Antiqua" w:cs="Book Antiqua"/>
        </w:rPr>
        <w:t xml:space="preserve"> 2017; </w:t>
      </w:r>
      <w:r w:rsidRPr="0095030E">
        <w:rPr>
          <w:rFonts w:ascii="Book Antiqua" w:eastAsia="Book Antiqua" w:hAnsi="Book Antiqua" w:cs="Book Antiqua"/>
          <w:b/>
          <w:bCs/>
        </w:rPr>
        <w:t>8</w:t>
      </w:r>
      <w:r w:rsidRPr="0095030E">
        <w:rPr>
          <w:rFonts w:ascii="Book Antiqua" w:eastAsia="Book Antiqua" w:hAnsi="Book Antiqua" w:cs="Book Antiqua"/>
        </w:rPr>
        <w:t>: 95-99</w:t>
      </w:r>
    </w:p>
    <w:p w14:paraId="5B0CC741"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25 </w:t>
      </w:r>
      <w:r w:rsidRPr="0095030E">
        <w:rPr>
          <w:rFonts w:ascii="Book Antiqua" w:eastAsia="Book Antiqua" w:hAnsi="Book Antiqua" w:cs="Book Antiqua"/>
          <w:b/>
          <w:bCs/>
        </w:rPr>
        <w:t>Li JY</w:t>
      </w:r>
      <w:r w:rsidRPr="0095030E">
        <w:rPr>
          <w:rFonts w:ascii="Book Antiqua" w:eastAsia="Book Antiqua" w:hAnsi="Book Antiqua" w:cs="Book Antiqua"/>
        </w:rPr>
        <w:t xml:space="preserve">, Cai XP, Zhou L, Shao YC. The fMRI findings of the effect of transcranial electrical stimulation on local brain consistency after sleep deprivation. </w:t>
      </w:r>
      <w:proofErr w:type="spellStart"/>
      <w:r w:rsidRPr="0095030E">
        <w:rPr>
          <w:rFonts w:ascii="Book Antiqua" w:eastAsia="Book Antiqua" w:hAnsi="Book Antiqua" w:cs="Book Antiqua"/>
          <w:i/>
          <w:iCs/>
        </w:rPr>
        <w:t>Zhongguo</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Yixue</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Yingxiangxue</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Zazhi</w:t>
      </w:r>
      <w:proofErr w:type="spellEnd"/>
      <w:r w:rsidRPr="0095030E">
        <w:rPr>
          <w:rFonts w:ascii="Book Antiqua" w:eastAsia="Book Antiqua" w:hAnsi="Book Antiqua" w:cs="Book Antiqua"/>
        </w:rPr>
        <w:t xml:space="preserve"> 2017; </w:t>
      </w:r>
      <w:r w:rsidRPr="0095030E">
        <w:rPr>
          <w:rFonts w:ascii="Book Antiqua" w:eastAsia="Book Antiqua" w:hAnsi="Book Antiqua" w:cs="Book Antiqua"/>
          <w:b/>
          <w:bCs/>
        </w:rPr>
        <w:t>25</w:t>
      </w:r>
      <w:r w:rsidRPr="0095030E">
        <w:rPr>
          <w:rFonts w:ascii="Book Antiqua" w:eastAsia="Book Antiqua" w:hAnsi="Book Antiqua" w:cs="Book Antiqua"/>
        </w:rPr>
        <w:t>: 335-339, 343</w:t>
      </w:r>
    </w:p>
    <w:p w14:paraId="1444E83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26 </w:t>
      </w:r>
      <w:r w:rsidRPr="0095030E">
        <w:rPr>
          <w:rFonts w:ascii="Book Antiqua" w:eastAsia="Book Antiqua" w:hAnsi="Book Antiqua" w:cs="Book Antiqua"/>
          <w:b/>
          <w:bCs/>
        </w:rPr>
        <w:t>Zhou GL</w:t>
      </w:r>
      <w:r w:rsidRPr="0095030E">
        <w:rPr>
          <w:rFonts w:ascii="Book Antiqua" w:eastAsia="Book Antiqua" w:hAnsi="Book Antiqua" w:cs="Book Antiqua"/>
        </w:rPr>
        <w:t xml:space="preserve">, Zhou YY, Liu Y, Peng L, Pan SY, Sun YY, Huang CJ, Chen XL, Zhu XH, Hu WM. Functional magnetic resonance imaging study on low-frequency amplitude changes during sleep deprivation in healthy adolescents. </w:t>
      </w:r>
      <w:proofErr w:type="spellStart"/>
      <w:r w:rsidRPr="0095030E">
        <w:rPr>
          <w:rFonts w:ascii="Book Antiqua" w:eastAsia="Book Antiqua" w:hAnsi="Book Antiqua" w:cs="Book Antiqua"/>
          <w:i/>
          <w:iCs/>
        </w:rPr>
        <w:t>Zhongguo</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Xinlijiankang</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Zazhi</w:t>
      </w:r>
      <w:proofErr w:type="spellEnd"/>
      <w:r w:rsidRPr="0095030E">
        <w:rPr>
          <w:rFonts w:ascii="Book Antiqua" w:eastAsia="Book Antiqua" w:hAnsi="Book Antiqua" w:cs="Book Antiqua"/>
        </w:rPr>
        <w:t xml:space="preserve"> 2017;</w:t>
      </w:r>
      <w:r w:rsidRPr="0095030E">
        <w:rPr>
          <w:rFonts w:ascii="Book Antiqua" w:eastAsia="Book Antiqua" w:hAnsi="Book Antiqua" w:cs="Book Antiqua"/>
          <w:b/>
          <w:bCs/>
        </w:rPr>
        <w:t xml:space="preserve"> 31</w:t>
      </w:r>
      <w:r w:rsidRPr="0095030E">
        <w:rPr>
          <w:rFonts w:ascii="Book Antiqua" w:eastAsia="Book Antiqua" w:hAnsi="Book Antiqua" w:cs="Book Antiqua"/>
        </w:rPr>
        <w:t>: 170-176</w:t>
      </w:r>
    </w:p>
    <w:p w14:paraId="328DA3DB"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27 </w:t>
      </w:r>
      <w:r w:rsidRPr="0095030E">
        <w:rPr>
          <w:rFonts w:ascii="Book Antiqua" w:eastAsia="Book Antiqua" w:hAnsi="Book Antiqua" w:cs="Book Antiqua"/>
          <w:b/>
          <w:bCs/>
        </w:rPr>
        <w:t>Robinson JL</w:t>
      </w:r>
      <w:r w:rsidRPr="0095030E">
        <w:rPr>
          <w:rFonts w:ascii="Book Antiqua" w:eastAsia="Book Antiqua" w:hAnsi="Book Antiqua" w:cs="Book Antiqua"/>
        </w:rPr>
        <w:t xml:space="preserve">, Erath SA, Kana RK, El-Sheikh M. Neurophysiological differences in the adolescent brain following a single night of restricted sleep - A 7T fMRI study. </w:t>
      </w:r>
      <w:r w:rsidRPr="0095030E">
        <w:rPr>
          <w:rFonts w:ascii="Book Antiqua" w:eastAsia="Book Antiqua" w:hAnsi="Book Antiqua" w:cs="Book Antiqua"/>
          <w:i/>
          <w:iCs/>
        </w:rPr>
        <w:t xml:space="preserve">Dev </w:t>
      </w:r>
      <w:proofErr w:type="spellStart"/>
      <w:r w:rsidRPr="0095030E">
        <w:rPr>
          <w:rFonts w:ascii="Book Antiqua" w:eastAsia="Book Antiqua" w:hAnsi="Book Antiqua" w:cs="Book Antiqua"/>
          <w:i/>
          <w:iCs/>
        </w:rPr>
        <w:t>Cogn</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2018; </w:t>
      </w:r>
      <w:r w:rsidRPr="0095030E">
        <w:rPr>
          <w:rFonts w:ascii="Book Antiqua" w:eastAsia="Book Antiqua" w:hAnsi="Book Antiqua" w:cs="Book Antiqua"/>
          <w:b/>
          <w:bCs/>
        </w:rPr>
        <w:t>31</w:t>
      </w:r>
      <w:r w:rsidRPr="0095030E">
        <w:rPr>
          <w:rFonts w:ascii="Book Antiqua" w:eastAsia="Book Antiqua" w:hAnsi="Book Antiqua" w:cs="Book Antiqua"/>
        </w:rPr>
        <w:t>: 1-10 [PMID: 29680789 DOI: 10.1016/j.dcn.2018.03.012]</w:t>
      </w:r>
    </w:p>
    <w:p w14:paraId="7ED3D788"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28 </w:t>
      </w:r>
      <w:r w:rsidRPr="0095030E">
        <w:rPr>
          <w:rFonts w:ascii="Book Antiqua" w:eastAsia="Book Antiqua" w:hAnsi="Book Antiqua" w:cs="Book Antiqua"/>
          <w:b/>
          <w:bCs/>
        </w:rPr>
        <w:t>Chen L</w:t>
      </w:r>
      <w:r w:rsidRPr="0095030E">
        <w:rPr>
          <w:rFonts w:ascii="Book Antiqua" w:eastAsia="Book Antiqua" w:hAnsi="Book Antiqua" w:cs="Book Antiqua"/>
        </w:rPr>
        <w:t xml:space="preserve">, Qi X, Zheng J. Altered Regional Cortical Brain Activity in Healthy Subjects After Sleep Deprivation: A Functional Magnetic Resonance Imaging Study. </w:t>
      </w:r>
      <w:r w:rsidRPr="0095030E">
        <w:rPr>
          <w:rFonts w:ascii="Book Antiqua" w:eastAsia="Book Antiqua" w:hAnsi="Book Antiqua" w:cs="Book Antiqua"/>
          <w:i/>
          <w:iCs/>
        </w:rPr>
        <w:t>Front Neurol</w:t>
      </w:r>
      <w:r w:rsidRPr="0095030E">
        <w:rPr>
          <w:rFonts w:ascii="Book Antiqua" w:eastAsia="Book Antiqua" w:hAnsi="Book Antiqua" w:cs="Book Antiqua"/>
        </w:rPr>
        <w:t xml:space="preserve"> 2018; </w:t>
      </w:r>
      <w:r w:rsidRPr="0095030E">
        <w:rPr>
          <w:rFonts w:ascii="Book Antiqua" w:eastAsia="Book Antiqua" w:hAnsi="Book Antiqua" w:cs="Book Antiqua"/>
          <w:b/>
          <w:bCs/>
        </w:rPr>
        <w:t>9</w:t>
      </w:r>
      <w:r w:rsidRPr="0095030E">
        <w:rPr>
          <w:rFonts w:ascii="Book Antiqua" w:eastAsia="Book Antiqua" w:hAnsi="Book Antiqua" w:cs="Book Antiqua"/>
        </w:rPr>
        <w:t>: 588 [PMID: 30116216 DOI: 10.3389/fneur.2018.00588]</w:t>
      </w:r>
    </w:p>
    <w:p w14:paraId="2000677B"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29 </w:t>
      </w:r>
      <w:r w:rsidRPr="0095030E">
        <w:rPr>
          <w:rFonts w:ascii="Book Antiqua" w:eastAsia="Book Antiqua" w:hAnsi="Book Antiqua" w:cs="Book Antiqua"/>
          <w:b/>
          <w:bCs/>
        </w:rPr>
        <w:t>Feng P</w:t>
      </w:r>
      <w:r w:rsidRPr="0095030E">
        <w:rPr>
          <w:rFonts w:ascii="Book Antiqua" w:eastAsia="Book Antiqua" w:hAnsi="Book Antiqua" w:cs="Book Antiqua"/>
        </w:rPr>
        <w:t xml:space="preserve">, Becker B, Feng T, Zheng Y. Alter spontaneous activity in amygdala and </w:t>
      </w:r>
      <w:proofErr w:type="spellStart"/>
      <w:r w:rsidRPr="0095030E">
        <w:rPr>
          <w:rFonts w:ascii="Book Antiqua" w:eastAsia="Book Antiqua" w:hAnsi="Book Antiqua" w:cs="Book Antiqua"/>
        </w:rPr>
        <w:t>vmPFC</w:t>
      </w:r>
      <w:proofErr w:type="spellEnd"/>
      <w:r w:rsidRPr="0095030E">
        <w:rPr>
          <w:rFonts w:ascii="Book Antiqua" w:eastAsia="Book Antiqua" w:hAnsi="Book Antiqua" w:cs="Book Antiqua"/>
        </w:rPr>
        <w:t xml:space="preserve"> during fear consolidation following 24</w:t>
      </w:r>
      <w:r w:rsidRPr="0095030E">
        <w:rPr>
          <w:rFonts w:eastAsia="Book Antiqua"/>
        </w:rPr>
        <w:t> </w:t>
      </w:r>
      <w:r w:rsidRPr="0095030E">
        <w:rPr>
          <w:rFonts w:ascii="Book Antiqua" w:eastAsia="Book Antiqua" w:hAnsi="Book Antiqua" w:cs="Book Antiqua"/>
        </w:rPr>
        <w:t xml:space="preserve">h sleep deprivation. </w:t>
      </w:r>
      <w:r w:rsidRPr="0095030E">
        <w:rPr>
          <w:rFonts w:ascii="Book Antiqua" w:eastAsia="Book Antiqua" w:hAnsi="Book Antiqua" w:cs="Book Antiqua"/>
          <w:i/>
          <w:iCs/>
        </w:rPr>
        <w:t>Neuroimage</w:t>
      </w:r>
      <w:r w:rsidRPr="0095030E">
        <w:rPr>
          <w:rFonts w:ascii="Book Antiqua" w:eastAsia="Book Antiqua" w:hAnsi="Book Antiqua" w:cs="Book Antiqua"/>
        </w:rPr>
        <w:t xml:space="preserve"> 2018; </w:t>
      </w:r>
      <w:r w:rsidRPr="0095030E">
        <w:rPr>
          <w:rFonts w:ascii="Book Antiqua" w:eastAsia="Book Antiqua" w:hAnsi="Book Antiqua" w:cs="Book Antiqua"/>
          <w:b/>
          <w:bCs/>
        </w:rPr>
        <w:t>172</w:t>
      </w:r>
      <w:r w:rsidRPr="0095030E">
        <w:rPr>
          <w:rFonts w:ascii="Book Antiqua" w:eastAsia="Book Antiqua" w:hAnsi="Book Antiqua" w:cs="Book Antiqua"/>
        </w:rPr>
        <w:t>: 461-469 [PMID: 29378319 DOI: 10.1016/j.neuroimage.2018.01.057]</w:t>
      </w:r>
    </w:p>
    <w:p w14:paraId="4A8EA2E3"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30 </w:t>
      </w:r>
      <w:r w:rsidRPr="0095030E">
        <w:rPr>
          <w:rFonts w:ascii="Book Antiqua" w:eastAsia="Book Antiqua" w:hAnsi="Book Antiqua" w:cs="Book Antiqua"/>
          <w:b/>
          <w:bCs/>
        </w:rPr>
        <w:t>Feng P</w:t>
      </w:r>
      <w:r w:rsidRPr="0095030E">
        <w:rPr>
          <w:rFonts w:ascii="Book Antiqua" w:eastAsia="Book Antiqua" w:hAnsi="Book Antiqua" w:cs="Book Antiqua"/>
        </w:rPr>
        <w:t xml:space="preserve">, Jin YL, Zheng Y, Feng TY. Neural mechanisms underlying fear memory consolidation influenced by sleep deprivation using the fraction amplitude of low- frequency fluctuations as marker. </w:t>
      </w:r>
      <w:proofErr w:type="spellStart"/>
      <w:r w:rsidRPr="0095030E">
        <w:rPr>
          <w:rFonts w:ascii="Book Antiqua" w:eastAsia="Book Antiqua" w:hAnsi="Book Antiqua" w:cs="Book Antiqua"/>
          <w:i/>
          <w:iCs/>
        </w:rPr>
        <w:t>Zhongguo</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Kexue</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Shengming</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Kexue</w:t>
      </w:r>
      <w:proofErr w:type="spellEnd"/>
      <w:r w:rsidRPr="0095030E">
        <w:rPr>
          <w:rFonts w:ascii="Book Antiqua" w:eastAsia="Book Antiqua" w:hAnsi="Book Antiqua" w:cs="Book Antiqua"/>
        </w:rPr>
        <w:t xml:space="preserve"> 2018; </w:t>
      </w:r>
      <w:r w:rsidRPr="0095030E">
        <w:rPr>
          <w:rFonts w:ascii="Book Antiqua" w:eastAsia="Book Antiqua" w:hAnsi="Book Antiqua" w:cs="Book Antiqua"/>
          <w:b/>
          <w:bCs/>
        </w:rPr>
        <w:t>48</w:t>
      </w:r>
      <w:r w:rsidRPr="0095030E">
        <w:rPr>
          <w:rFonts w:ascii="Book Antiqua" w:eastAsia="Book Antiqua" w:hAnsi="Book Antiqua" w:cs="Book Antiqua"/>
        </w:rPr>
        <w:t>: 1115-1125</w:t>
      </w:r>
    </w:p>
    <w:p w14:paraId="5D0BCA0F"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31 </w:t>
      </w:r>
      <w:r w:rsidRPr="0095030E">
        <w:rPr>
          <w:rFonts w:ascii="Book Antiqua" w:eastAsia="Book Antiqua" w:hAnsi="Book Antiqua" w:cs="Book Antiqua"/>
          <w:b/>
          <w:bCs/>
        </w:rPr>
        <w:t>Guo Z</w:t>
      </w:r>
      <w:r w:rsidRPr="0095030E">
        <w:rPr>
          <w:rFonts w:ascii="Book Antiqua" w:eastAsia="Book Antiqua" w:hAnsi="Book Antiqua" w:cs="Book Antiqua"/>
        </w:rPr>
        <w:t xml:space="preserve">, Jiang Z, Jiang B, McClure MA, Mu Q. High-Frequency Repetitive Transcranial Magnetic Stimulation Could Improve Impaired Working Memory Induced by Sleep Deprivation. </w:t>
      </w:r>
      <w:r w:rsidRPr="0095030E">
        <w:rPr>
          <w:rFonts w:ascii="Book Antiqua" w:eastAsia="Book Antiqua" w:hAnsi="Book Antiqua" w:cs="Book Antiqua"/>
          <w:i/>
          <w:iCs/>
        </w:rPr>
        <w:t xml:space="preserve">Neural </w:t>
      </w:r>
      <w:proofErr w:type="spellStart"/>
      <w:r w:rsidRPr="0095030E">
        <w:rPr>
          <w:rFonts w:ascii="Book Antiqua" w:eastAsia="Book Antiqua" w:hAnsi="Book Antiqua" w:cs="Book Antiqua"/>
          <w:i/>
          <w:iCs/>
        </w:rPr>
        <w:t>Plast</w:t>
      </w:r>
      <w:proofErr w:type="spellEnd"/>
      <w:r w:rsidRPr="0095030E">
        <w:rPr>
          <w:rFonts w:ascii="Book Antiqua" w:eastAsia="Book Antiqua" w:hAnsi="Book Antiqua" w:cs="Book Antiqua"/>
        </w:rPr>
        <w:t xml:space="preserve"> 2019; </w:t>
      </w:r>
      <w:r w:rsidRPr="0095030E">
        <w:rPr>
          <w:rFonts w:ascii="Book Antiqua" w:eastAsia="Book Antiqua" w:hAnsi="Book Antiqua" w:cs="Book Antiqua"/>
          <w:b/>
          <w:bCs/>
        </w:rPr>
        <w:t>2019</w:t>
      </w:r>
      <w:r w:rsidRPr="0095030E">
        <w:rPr>
          <w:rFonts w:ascii="Book Antiqua" w:eastAsia="Book Antiqua" w:hAnsi="Book Antiqua" w:cs="Book Antiqua"/>
        </w:rPr>
        <w:t>: 7030286 [PMID: 31915432 DOI: 10.1155/2019/7030286]</w:t>
      </w:r>
    </w:p>
    <w:p w14:paraId="28539B5C"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32 </w:t>
      </w:r>
      <w:r w:rsidRPr="0095030E">
        <w:rPr>
          <w:rFonts w:ascii="Book Antiqua" w:eastAsia="Book Antiqua" w:hAnsi="Book Antiqua" w:cs="Book Antiqua"/>
          <w:b/>
          <w:bCs/>
        </w:rPr>
        <w:t>Nechifor RE</w:t>
      </w:r>
      <w:r w:rsidRPr="0095030E">
        <w:rPr>
          <w:rFonts w:ascii="Book Antiqua" w:eastAsia="Book Antiqua" w:hAnsi="Book Antiqua" w:cs="Book Antiqua"/>
        </w:rPr>
        <w:t xml:space="preserve">, Ciobanu D, </w:t>
      </w:r>
      <w:proofErr w:type="spellStart"/>
      <w:r w:rsidRPr="0095030E">
        <w:rPr>
          <w:rFonts w:ascii="Book Antiqua" w:eastAsia="Book Antiqua" w:hAnsi="Book Antiqua" w:cs="Book Antiqua"/>
        </w:rPr>
        <w:t>Vonica</w:t>
      </w:r>
      <w:proofErr w:type="spellEnd"/>
      <w:r w:rsidRPr="0095030E">
        <w:rPr>
          <w:rFonts w:ascii="Book Antiqua" w:eastAsia="Book Antiqua" w:hAnsi="Book Antiqua" w:cs="Book Antiqua"/>
        </w:rPr>
        <w:t xml:space="preserve"> CL, </w:t>
      </w:r>
      <w:proofErr w:type="spellStart"/>
      <w:r w:rsidRPr="0095030E">
        <w:rPr>
          <w:rFonts w:ascii="Book Antiqua" w:eastAsia="Book Antiqua" w:hAnsi="Book Antiqua" w:cs="Book Antiqua"/>
        </w:rPr>
        <w:t>Popita</w:t>
      </w:r>
      <w:proofErr w:type="spellEnd"/>
      <w:r w:rsidRPr="0095030E">
        <w:rPr>
          <w:rFonts w:ascii="Book Antiqua" w:eastAsia="Book Antiqua" w:hAnsi="Book Antiqua" w:cs="Book Antiqua"/>
        </w:rPr>
        <w:t xml:space="preserve"> C, Roman G, Bala C, </w:t>
      </w:r>
      <w:proofErr w:type="spellStart"/>
      <w:r w:rsidRPr="0095030E">
        <w:rPr>
          <w:rFonts w:ascii="Book Antiqua" w:eastAsia="Book Antiqua" w:hAnsi="Book Antiqua" w:cs="Book Antiqua"/>
        </w:rPr>
        <w:t>Mocan</w:t>
      </w:r>
      <w:proofErr w:type="spellEnd"/>
      <w:r w:rsidRPr="0095030E">
        <w:rPr>
          <w:rFonts w:ascii="Book Antiqua" w:eastAsia="Book Antiqua" w:hAnsi="Book Antiqua" w:cs="Book Antiqua"/>
        </w:rPr>
        <w:t xml:space="preserve"> A, </w:t>
      </w:r>
      <w:proofErr w:type="spellStart"/>
      <w:r w:rsidRPr="0095030E">
        <w:rPr>
          <w:rFonts w:ascii="Book Antiqua" w:eastAsia="Book Antiqua" w:hAnsi="Book Antiqua" w:cs="Book Antiqua"/>
        </w:rPr>
        <w:t>Inceu</w:t>
      </w:r>
      <w:proofErr w:type="spellEnd"/>
      <w:r w:rsidRPr="0095030E">
        <w:rPr>
          <w:rFonts w:ascii="Book Antiqua" w:eastAsia="Book Antiqua" w:hAnsi="Book Antiqua" w:cs="Book Antiqua"/>
        </w:rPr>
        <w:t xml:space="preserve"> G, </w:t>
      </w:r>
      <w:proofErr w:type="spellStart"/>
      <w:r w:rsidRPr="0095030E">
        <w:rPr>
          <w:rFonts w:ascii="Book Antiqua" w:eastAsia="Book Antiqua" w:hAnsi="Book Antiqua" w:cs="Book Antiqua"/>
        </w:rPr>
        <w:t>Craciun</w:t>
      </w:r>
      <w:proofErr w:type="spellEnd"/>
      <w:r w:rsidRPr="0095030E">
        <w:rPr>
          <w:rFonts w:ascii="Book Antiqua" w:eastAsia="Book Antiqua" w:hAnsi="Book Antiqua" w:cs="Book Antiqua"/>
        </w:rPr>
        <w:t xml:space="preserve"> A, Rusu A. Social jetlag and sleep deprivation are associated with altered activity in the reward-related brain areas: an exploratory resting-state fMRI study. </w:t>
      </w:r>
      <w:r w:rsidRPr="0095030E">
        <w:rPr>
          <w:rFonts w:ascii="Book Antiqua" w:eastAsia="Book Antiqua" w:hAnsi="Book Antiqua" w:cs="Book Antiqua"/>
          <w:i/>
          <w:iCs/>
        </w:rPr>
        <w:t>Sleep Med</w:t>
      </w:r>
      <w:r w:rsidRPr="0095030E">
        <w:rPr>
          <w:rFonts w:ascii="Book Antiqua" w:eastAsia="Book Antiqua" w:hAnsi="Book Antiqua" w:cs="Book Antiqua"/>
        </w:rPr>
        <w:t xml:space="preserve"> 2020; </w:t>
      </w:r>
      <w:r w:rsidRPr="0095030E">
        <w:rPr>
          <w:rFonts w:ascii="Book Antiqua" w:eastAsia="Book Antiqua" w:hAnsi="Book Antiqua" w:cs="Book Antiqua"/>
          <w:b/>
          <w:bCs/>
        </w:rPr>
        <w:t>72</w:t>
      </w:r>
      <w:r w:rsidRPr="0095030E">
        <w:rPr>
          <w:rFonts w:ascii="Book Antiqua" w:eastAsia="Book Antiqua" w:hAnsi="Book Antiqua" w:cs="Book Antiqua"/>
        </w:rPr>
        <w:t>: 12-19 [PMID: 32540632 DOI: 10.1016/j.sleep.2020.03.018]</w:t>
      </w:r>
    </w:p>
    <w:p w14:paraId="2A7BE034"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lastRenderedPageBreak/>
        <w:t xml:space="preserve">33 </w:t>
      </w:r>
      <w:r w:rsidRPr="0095030E">
        <w:rPr>
          <w:rFonts w:ascii="Book Antiqua" w:eastAsia="Book Antiqua" w:hAnsi="Book Antiqua" w:cs="Book Antiqua"/>
          <w:b/>
          <w:bCs/>
        </w:rPr>
        <w:t>Qiu GB</w:t>
      </w:r>
      <w:r w:rsidRPr="0095030E">
        <w:rPr>
          <w:rFonts w:ascii="Book Antiqua" w:eastAsia="Book Antiqua" w:hAnsi="Book Antiqua" w:cs="Book Antiqua"/>
        </w:rPr>
        <w:t xml:space="preserve">, Liao WX, Liu YH, Chen JC. Study on resting brain function in chronic partial sleep deprivation Imaging. </w:t>
      </w:r>
      <w:proofErr w:type="spellStart"/>
      <w:r w:rsidRPr="0095030E">
        <w:rPr>
          <w:rFonts w:ascii="Book Antiqua" w:eastAsia="Book Antiqua" w:hAnsi="Book Antiqua" w:cs="Book Antiqua"/>
          <w:i/>
          <w:iCs/>
        </w:rPr>
        <w:t>Yanjiu</w:t>
      </w:r>
      <w:proofErr w:type="spellEnd"/>
      <w:r w:rsidRPr="0095030E">
        <w:rPr>
          <w:rFonts w:ascii="Book Antiqua" w:eastAsia="Book Antiqua" w:hAnsi="Book Antiqua" w:cs="Book Antiqua"/>
          <w:i/>
          <w:iCs/>
        </w:rPr>
        <w:t xml:space="preserve"> Yu </w:t>
      </w:r>
      <w:proofErr w:type="spellStart"/>
      <w:r w:rsidRPr="0095030E">
        <w:rPr>
          <w:rFonts w:ascii="Book Antiqua" w:eastAsia="Book Antiqua" w:hAnsi="Book Antiqua" w:cs="Book Antiqua"/>
          <w:i/>
          <w:iCs/>
        </w:rPr>
        <w:t>Yixueyingyong</w:t>
      </w:r>
      <w:proofErr w:type="spellEnd"/>
      <w:r w:rsidRPr="0095030E">
        <w:rPr>
          <w:rFonts w:ascii="Book Antiqua" w:eastAsia="Book Antiqua" w:hAnsi="Book Antiqua" w:cs="Book Antiqua"/>
          <w:i/>
          <w:iCs/>
        </w:rPr>
        <w:t xml:space="preserve"> </w:t>
      </w:r>
      <w:r w:rsidRPr="0095030E">
        <w:rPr>
          <w:rFonts w:ascii="Book Antiqua" w:eastAsia="Book Antiqua" w:hAnsi="Book Antiqua" w:cs="Book Antiqua"/>
        </w:rPr>
        <w:t xml:space="preserve">2021; </w:t>
      </w:r>
      <w:r w:rsidRPr="0095030E">
        <w:rPr>
          <w:rFonts w:ascii="Book Antiqua" w:eastAsia="Book Antiqua" w:hAnsi="Book Antiqua" w:cs="Book Antiqua"/>
          <w:b/>
          <w:bCs/>
        </w:rPr>
        <w:t>5</w:t>
      </w:r>
      <w:r w:rsidRPr="0095030E">
        <w:rPr>
          <w:rFonts w:ascii="Book Antiqua" w:eastAsia="Book Antiqua" w:hAnsi="Book Antiqua" w:cs="Book Antiqua"/>
        </w:rPr>
        <w:t>: 61-62</w:t>
      </w:r>
    </w:p>
    <w:p w14:paraId="363ECE0B" w14:textId="0873AEA4"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34 </w:t>
      </w:r>
      <w:r w:rsidRPr="0095030E">
        <w:rPr>
          <w:rFonts w:ascii="Book Antiqua" w:eastAsia="Book Antiqua" w:hAnsi="Book Antiqua" w:cs="Book Antiqua"/>
          <w:b/>
          <w:bCs/>
        </w:rPr>
        <w:t>Xu YQ</w:t>
      </w:r>
      <w:r w:rsidRPr="0095030E">
        <w:rPr>
          <w:rFonts w:ascii="Book Antiqua" w:eastAsia="Book Antiqua" w:hAnsi="Book Antiqua" w:cs="Book Antiqua"/>
        </w:rPr>
        <w:t xml:space="preserve">, Wang XR, Hu WZ, Yin H, Zhu YQ. The cognitive neural mechanism of short-term sleep deprivation affecting sustained attention: based on resting state functional MRI low-frequency amplitude fraction analysis. </w:t>
      </w:r>
      <w:proofErr w:type="spellStart"/>
      <w:r w:rsidRPr="0095030E">
        <w:rPr>
          <w:rFonts w:ascii="Book Antiqua" w:eastAsia="Book Antiqua" w:hAnsi="Book Antiqua" w:cs="Book Antiqua"/>
          <w:i/>
          <w:iCs/>
        </w:rPr>
        <w:t>Fangshexue</w:t>
      </w:r>
      <w:proofErr w:type="spellEnd"/>
      <w:r w:rsidRPr="0095030E">
        <w:rPr>
          <w:rFonts w:ascii="Book Antiqua" w:eastAsia="Book Antiqua" w:hAnsi="Book Antiqua" w:cs="Book Antiqua"/>
          <w:i/>
          <w:iCs/>
        </w:rPr>
        <w:t xml:space="preserve"> Shijian</w:t>
      </w:r>
      <w:r w:rsidRPr="0095030E">
        <w:rPr>
          <w:rFonts w:ascii="Book Antiqua" w:eastAsia="Book Antiqua" w:hAnsi="Book Antiqua" w:cs="Book Antiqua"/>
        </w:rPr>
        <w:t xml:space="preserve"> 2021; </w:t>
      </w:r>
      <w:r w:rsidRPr="0095030E">
        <w:rPr>
          <w:rFonts w:ascii="Book Antiqua" w:eastAsia="Book Antiqua" w:hAnsi="Book Antiqua" w:cs="Book Antiqua"/>
          <w:b/>
          <w:bCs/>
        </w:rPr>
        <w:t>36</w:t>
      </w:r>
      <w:r w:rsidRPr="0095030E">
        <w:rPr>
          <w:rFonts w:ascii="Book Antiqua" w:eastAsia="Book Antiqua" w:hAnsi="Book Antiqua" w:cs="Book Antiqua"/>
        </w:rPr>
        <w:t>: 158-163 [</w:t>
      </w:r>
      <w:r w:rsidR="003742CA" w:rsidRPr="0095030E">
        <w:rPr>
          <w:rFonts w:ascii="Book Antiqua" w:eastAsia="Book Antiqua" w:hAnsi="Book Antiqua" w:cs="Book Antiqua"/>
        </w:rPr>
        <w:t xml:space="preserve">DOI: </w:t>
      </w:r>
      <w:r w:rsidRPr="0095030E">
        <w:rPr>
          <w:rFonts w:ascii="Book Antiqua" w:eastAsia="Book Antiqua" w:hAnsi="Book Antiqua" w:cs="Book Antiqua"/>
        </w:rPr>
        <w:t>10.13609/j.cnki.1000-0313.2021.02.003]</w:t>
      </w:r>
    </w:p>
    <w:p w14:paraId="22734C8C"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35 </w:t>
      </w:r>
      <w:r w:rsidRPr="0095030E">
        <w:rPr>
          <w:rFonts w:ascii="Book Antiqua" w:eastAsia="Book Antiqua" w:hAnsi="Book Antiqua" w:cs="Book Antiqua"/>
          <w:b/>
          <w:bCs/>
        </w:rPr>
        <w:t>Zeng B</w:t>
      </w:r>
      <w:r w:rsidRPr="0095030E">
        <w:rPr>
          <w:rFonts w:ascii="Book Antiqua" w:eastAsia="Book Antiqua" w:hAnsi="Book Antiqua" w:cs="Book Antiqua"/>
        </w:rPr>
        <w:t xml:space="preserve">, Zhou J, Li Z, Zhang H, Li Z, Yu P. Altered Percent Amplitude of Fluctuation in Healthy Subjects After 36 h Sleep Deprivation. </w:t>
      </w:r>
      <w:r w:rsidRPr="0095030E">
        <w:rPr>
          <w:rFonts w:ascii="Book Antiqua" w:eastAsia="Book Antiqua" w:hAnsi="Book Antiqua" w:cs="Book Antiqua"/>
          <w:i/>
          <w:iCs/>
        </w:rPr>
        <w:t>Front Neurol</w:t>
      </w:r>
      <w:r w:rsidRPr="0095030E">
        <w:rPr>
          <w:rFonts w:ascii="Book Antiqua" w:eastAsia="Book Antiqua" w:hAnsi="Book Antiqua" w:cs="Book Antiqua"/>
        </w:rPr>
        <w:t xml:space="preserve"> 2020; </w:t>
      </w:r>
      <w:r w:rsidRPr="0095030E">
        <w:rPr>
          <w:rFonts w:ascii="Book Antiqua" w:eastAsia="Book Antiqua" w:hAnsi="Book Antiqua" w:cs="Book Antiqua"/>
          <w:b/>
          <w:bCs/>
        </w:rPr>
        <w:t>11</w:t>
      </w:r>
      <w:r w:rsidRPr="0095030E">
        <w:rPr>
          <w:rFonts w:ascii="Book Antiqua" w:eastAsia="Book Antiqua" w:hAnsi="Book Antiqua" w:cs="Book Antiqua"/>
        </w:rPr>
        <w:t>: 565025 [PMID: 33519662 DOI: 10.3389/fneur.2020.565025]</w:t>
      </w:r>
    </w:p>
    <w:p w14:paraId="3C4C5473"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36 </w:t>
      </w:r>
      <w:r w:rsidRPr="0095030E">
        <w:rPr>
          <w:rFonts w:ascii="Book Antiqua" w:eastAsia="Book Antiqua" w:hAnsi="Book Antiqua" w:cs="Book Antiqua"/>
          <w:b/>
          <w:bCs/>
        </w:rPr>
        <w:t>Cai Y</w:t>
      </w:r>
      <w:r w:rsidRPr="0095030E">
        <w:rPr>
          <w:rFonts w:ascii="Book Antiqua" w:eastAsia="Book Antiqua" w:hAnsi="Book Antiqua" w:cs="Book Antiqua"/>
        </w:rPr>
        <w:t xml:space="preserve">, Mai Z, Li M, Zhou X, Ma N. Altered frontal connectivity after sleep deprivation predicts sustained attentional impairment: A resting-state functional magnetic resonance imaging study. </w:t>
      </w:r>
      <w:r w:rsidRPr="0095030E">
        <w:rPr>
          <w:rFonts w:ascii="Book Antiqua" w:eastAsia="Book Antiqua" w:hAnsi="Book Antiqua" w:cs="Book Antiqua"/>
          <w:i/>
          <w:iCs/>
        </w:rPr>
        <w:t>J Sleep Res</w:t>
      </w:r>
      <w:r w:rsidRPr="0095030E">
        <w:rPr>
          <w:rFonts w:ascii="Book Antiqua" w:eastAsia="Book Antiqua" w:hAnsi="Book Antiqua" w:cs="Book Antiqua"/>
        </w:rPr>
        <w:t xml:space="preserve"> 2021; </w:t>
      </w:r>
      <w:r w:rsidRPr="0095030E">
        <w:rPr>
          <w:rFonts w:ascii="Book Antiqua" w:eastAsia="Book Antiqua" w:hAnsi="Book Antiqua" w:cs="Book Antiqua"/>
          <w:b/>
          <w:bCs/>
        </w:rPr>
        <w:t>30</w:t>
      </w:r>
      <w:r w:rsidRPr="0095030E">
        <w:rPr>
          <w:rFonts w:ascii="Book Antiqua" w:eastAsia="Book Antiqua" w:hAnsi="Book Antiqua" w:cs="Book Antiqua"/>
        </w:rPr>
        <w:t>: e13329 [PMID: 33686744 DOI: 10.1111/jsr.13329]</w:t>
      </w:r>
    </w:p>
    <w:p w14:paraId="5750A574"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37 </w:t>
      </w:r>
      <w:proofErr w:type="spellStart"/>
      <w:r w:rsidRPr="0095030E">
        <w:rPr>
          <w:rFonts w:ascii="Book Antiqua" w:eastAsia="Book Antiqua" w:hAnsi="Book Antiqua" w:cs="Book Antiqua"/>
          <w:b/>
          <w:bCs/>
        </w:rPr>
        <w:t>Nechifor</w:t>
      </w:r>
      <w:proofErr w:type="spellEnd"/>
      <w:r w:rsidRPr="0095030E">
        <w:rPr>
          <w:rFonts w:ascii="Book Antiqua" w:eastAsia="Book Antiqua" w:hAnsi="Book Antiqua" w:cs="Book Antiqua"/>
        </w:rPr>
        <w:t xml:space="preserve"> </w:t>
      </w:r>
      <w:r w:rsidRPr="0095030E">
        <w:rPr>
          <w:rFonts w:ascii="Book Antiqua" w:eastAsia="Book Antiqua" w:hAnsi="Book Antiqua" w:cs="Book Antiqua"/>
          <w:b/>
          <w:bCs/>
        </w:rPr>
        <w:t>RE</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Popita</w:t>
      </w:r>
      <w:proofErr w:type="spellEnd"/>
      <w:r w:rsidRPr="0095030E">
        <w:rPr>
          <w:rFonts w:ascii="Book Antiqua" w:eastAsia="Book Antiqua" w:hAnsi="Book Antiqua" w:cs="Book Antiqua"/>
        </w:rPr>
        <w:t xml:space="preserve"> C, </w:t>
      </w:r>
      <w:proofErr w:type="spellStart"/>
      <w:r w:rsidRPr="0095030E">
        <w:rPr>
          <w:rFonts w:ascii="Book Antiqua" w:eastAsia="Book Antiqua" w:hAnsi="Book Antiqua" w:cs="Book Antiqua"/>
        </w:rPr>
        <w:t>Bala</w:t>
      </w:r>
      <w:proofErr w:type="spellEnd"/>
      <w:r w:rsidRPr="0095030E">
        <w:rPr>
          <w:rFonts w:ascii="Book Antiqua" w:eastAsia="Book Antiqua" w:hAnsi="Book Antiqua" w:cs="Book Antiqua"/>
        </w:rPr>
        <w:t xml:space="preserve"> C, Vonica C, Ciobanu D, Roman G, Mocan A, </w:t>
      </w:r>
      <w:proofErr w:type="spellStart"/>
      <w:r w:rsidRPr="0095030E">
        <w:rPr>
          <w:rFonts w:ascii="Book Antiqua" w:eastAsia="Book Antiqua" w:hAnsi="Book Antiqua" w:cs="Book Antiqua"/>
        </w:rPr>
        <w:t>Sima</w:t>
      </w:r>
      <w:proofErr w:type="spellEnd"/>
      <w:r w:rsidRPr="0095030E">
        <w:rPr>
          <w:rFonts w:ascii="Book Antiqua" w:eastAsia="Book Antiqua" w:hAnsi="Book Antiqua" w:cs="Book Antiqua"/>
        </w:rPr>
        <w:t xml:space="preserve"> D, </w:t>
      </w:r>
      <w:proofErr w:type="spellStart"/>
      <w:r w:rsidRPr="0095030E">
        <w:rPr>
          <w:rFonts w:ascii="Book Antiqua" w:eastAsia="Book Antiqua" w:hAnsi="Book Antiqua" w:cs="Book Antiqua"/>
        </w:rPr>
        <w:t>Inceu</w:t>
      </w:r>
      <w:proofErr w:type="spellEnd"/>
      <w:r w:rsidRPr="0095030E">
        <w:rPr>
          <w:rFonts w:ascii="Book Antiqua" w:eastAsia="Book Antiqua" w:hAnsi="Book Antiqua" w:cs="Book Antiqua"/>
        </w:rPr>
        <w:t xml:space="preserve"> G, </w:t>
      </w:r>
      <w:proofErr w:type="spellStart"/>
      <w:r w:rsidRPr="0095030E">
        <w:rPr>
          <w:rFonts w:ascii="Book Antiqua" w:eastAsia="Book Antiqua" w:hAnsi="Book Antiqua" w:cs="Book Antiqua"/>
        </w:rPr>
        <w:t>Craciun</w:t>
      </w:r>
      <w:proofErr w:type="spellEnd"/>
      <w:r w:rsidRPr="0095030E">
        <w:rPr>
          <w:rFonts w:ascii="Book Antiqua" w:eastAsia="Book Antiqua" w:hAnsi="Book Antiqua" w:cs="Book Antiqua"/>
        </w:rPr>
        <w:t xml:space="preserve"> A, Pop RM, Craciun C, Rusu A. Regional homogeneity and degree of centrality in social jetlag and sleep deprivation and their correlations with appetite: a resting-state fMRI study. </w:t>
      </w:r>
      <w:r w:rsidRPr="0095030E">
        <w:rPr>
          <w:rFonts w:ascii="Book Antiqua" w:eastAsia="Book Antiqua" w:hAnsi="Book Antiqua" w:cs="Book Antiqua"/>
          <w:i/>
          <w:iCs/>
        </w:rPr>
        <w:t>Bio Rhythm Res</w:t>
      </w:r>
      <w:r w:rsidRPr="0095030E">
        <w:rPr>
          <w:rFonts w:ascii="Book Antiqua" w:eastAsia="Book Antiqua" w:hAnsi="Book Antiqua" w:cs="Book Antiqua"/>
        </w:rPr>
        <w:t xml:space="preserve"> 2022; </w:t>
      </w:r>
      <w:r w:rsidRPr="0095030E">
        <w:rPr>
          <w:rFonts w:ascii="Book Antiqua" w:eastAsia="Book Antiqua" w:hAnsi="Book Antiqua" w:cs="Book Antiqua"/>
          <w:b/>
          <w:bCs/>
        </w:rPr>
        <w:t>53</w:t>
      </w:r>
      <w:r w:rsidRPr="0095030E">
        <w:rPr>
          <w:rFonts w:ascii="Book Antiqua" w:eastAsia="Book Antiqua" w:hAnsi="Book Antiqua" w:cs="Book Antiqua"/>
        </w:rPr>
        <w:t>: 966-986 [DOI: 10.1080/09291016.2020.1854991]</w:t>
      </w:r>
    </w:p>
    <w:p w14:paraId="4BE83FA3"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38 </w:t>
      </w:r>
      <w:r w:rsidRPr="0095030E">
        <w:rPr>
          <w:rFonts w:ascii="Book Antiqua" w:eastAsia="Book Antiqua" w:hAnsi="Book Antiqua" w:cs="Book Antiqua"/>
          <w:b/>
          <w:bCs/>
        </w:rPr>
        <w:t>Xin KK</w:t>
      </w:r>
      <w:r w:rsidRPr="0095030E">
        <w:rPr>
          <w:rFonts w:ascii="Book Antiqua" w:eastAsia="Book Antiqua" w:hAnsi="Book Antiqua" w:cs="Book Antiqua"/>
        </w:rPr>
        <w:t xml:space="preserve">, Wang L, Sun ZH, Kang F, Quan ZY, Zhu YQ, Mu Y, Wang J. The percentage change of low-frequency oscillation amplitude in the resting state frontoparietal network after sleep deprivation. </w:t>
      </w:r>
      <w:proofErr w:type="spellStart"/>
      <w:r w:rsidRPr="0095030E">
        <w:rPr>
          <w:rFonts w:ascii="Book Antiqua" w:eastAsia="Book Antiqua" w:hAnsi="Book Antiqua" w:cs="Book Antiqua"/>
          <w:i/>
          <w:iCs/>
        </w:rPr>
        <w:t>Shenjing</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Jiepouxue</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Zazhi</w:t>
      </w:r>
      <w:proofErr w:type="spellEnd"/>
      <w:r w:rsidRPr="0095030E">
        <w:rPr>
          <w:rFonts w:ascii="Book Antiqua" w:eastAsia="Book Antiqua" w:hAnsi="Book Antiqua" w:cs="Book Antiqua"/>
        </w:rPr>
        <w:t xml:space="preserve"> 2022;</w:t>
      </w:r>
      <w:r w:rsidRPr="0095030E">
        <w:rPr>
          <w:rFonts w:ascii="Book Antiqua" w:eastAsia="Book Antiqua" w:hAnsi="Book Antiqua" w:cs="Book Antiqua"/>
          <w:b/>
          <w:bCs/>
        </w:rPr>
        <w:t xml:space="preserve"> 38</w:t>
      </w:r>
      <w:r w:rsidRPr="0095030E">
        <w:rPr>
          <w:rFonts w:ascii="Book Antiqua" w:eastAsia="宋体" w:hAnsi="Book Antiqua" w:cs="宋体"/>
          <w:lang w:eastAsia="zh-CN"/>
        </w:rPr>
        <w:t>:</w:t>
      </w:r>
      <w:r w:rsidRPr="0095030E">
        <w:rPr>
          <w:rFonts w:ascii="Book Antiqua" w:eastAsia="Book Antiqua" w:hAnsi="Book Antiqua" w:cs="Book Antiqua"/>
        </w:rPr>
        <w:t xml:space="preserve"> 549-554 [DOI: 10.16557/j.cnki.1000-7547.2022.05.010]</w:t>
      </w:r>
    </w:p>
    <w:p w14:paraId="27DE2AA8"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39 </w:t>
      </w:r>
      <w:r w:rsidRPr="0095030E">
        <w:rPr>
          <w:rFonts w:ascii="Book Antiqua" w:eastAsia="Book Antiqua" w:hAnsi="Book Antiqua" w:cs="Book Antiqua"/>
          <w:b/>
          <w:bCs/>
        </w:rPr>
        <w:t>Yan FX</w:t>
      </w:r>
      <w:r w:rsidRPr="0095030E">
        <w:rPr>
          <w:rFonts w:ascii="Book Antiqua" w:eastAsia="Book Antiqua" w:hAnsi="Book Antiqua" w:cs="Book Antiqua"/>
        </w:rPr>
        <w:t xml:space="preserve">, Lin JL, Lin JH, Chen HJ, Lin YJ. Altered dynamic brain activity and its association with memory decline after night shift-related sleep deprivation in nurses. </w:t>
      </w:r>
      <w:r w:rsidRPr="0095030E">
        <w:rPr>
          <w:rFonts w:ascii="Book Antiqua" w:eastAsia="Book Antiqua" w:hAnsi="Book Antiqua" w:cs="Book Antiqua"/>
          <w:i/>
          <w:iCs/>
        </w:rPr>
        <w:t xml:space="preserve">J Clin </w:t>
      </w:r>
      <w:proofErr w:type="spellStart"/>
      <w:r w:rsidRPr="0095030E">
        <w:rPr>
          <w:rFonts w:ascii="Book Antiqua" w:eastAsia="Book Antiqua" w:hAnsi="Book Antiqua" w:cs="Book Antiqua"/>
          <w:i/>
          <w:iCs/>
        </w:rPr>
        <w:t>Nurs</w:t>
      </w:r>
      <w:proofErr w:type="spellEnd"/>
      <w:r w:rsidRPr="0095030E">
        <w:rPr>
          <w:rFonts w:ascii="Book Antiqua" w:eastAsia="Book Antiqua" w:hAnsi="Book Antiqua" w:cs="Book Antiqua"/>
        </w:rPr>
        <w:t xml:space="preserve"> 2023; </w:t>
      </w:r>
      <w:r w:rsidRPr="0095030E">
        <w:rPr>
          <w:rFonts w:ascii="Book Antiqua" w:eastAsia="Book Antiqua" w:hAnsi="Book Antiqua" w:cs="Book Antiqua"/>
          <w:b/>
          <w:bCs/>
        </w:rPr>
        <w:t>32</w:t>
      </w:r>
      <w:r w:rsidRPr="0095030E">
        <w:rPr>
          <w:rFonts w:ascii="Book Antiqua" w:eastAsia="Book Antiqua" w:hAnsi="Book Antiqua" w:cs="Book Antiqua"/>
        </w:rPr>
        <w:t>: 3852-3862 [PMID: 36081313 DOI: 10.1111/jocn.16515]</w:t>
      </w:r>
    </w:p>
    <w:p w14:paraId="11172BB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40 </w:t>
      </w:r>
      <w:r w:rsidRPr="0095030E">
        <w:rPr>
          <w:rFonts w:ascii="Book Antiqua" w:eastAsia="Book Antiqua" w:hAnsi="Book Antiqua" w:cs="Book Antiqua"/>
          <w:b/>
          <w:bCs/>
        </w:rPr>
        <w:t>Chen J</w:t>
      </w:r>
      <w:r w:rsidRPr="0095030E">
        <w:rPr>
          <w:rFonts w:ascii="Book Antiqua" w:eastAsia="Book Antiqua" w:hAnsi="Book Antiqua" w:cs="Book Antiqua"/>
        </w:rPr>
        <w:t xml:space="preserve">, Gong X, Wang L, Xu M, Zhong X, Peng Z, Song T, Xu L, Lian J, Shao Y, Weng X. Altered Postcentral Connectivity after Sleep Deprivation Correlates to Impaired Risk Perception: A Resting-State Functional Magnetic Resonance Imaging Study. </w:t>
      </w:r>
      <w:r w:rsidRPr="0095030E">
        <w:rPr>
          <w:rFonts w:ascii="Book Antiqua" w:eastAsia="Book Antiqua" w:hAnsi="Book Antiqua" w:cs="Book Antiqua"/>
          <w:i/>
          <w:iCs/>
        </w:rPr>
        <w:t>Brain Sci</w:t>
      </w:r>
      <w:r w:rsidRPr="0095030E">
        <w:rPr>
          <w:rFonts w:ascii="Book Antiqua" w:eastAsia="Book Antiqua" w:hAnsi="Book Antiqua" w:cs="Book Antiqua"/>
        </w:rPr>
        <w:t xml:space="preserve"> 2023; </w:t>
      </w:r>
      <w:r w:rsidRPr="0095030E">
        <w:rPr>
          <w:rFonts w:ascii="Book Antiqua" w:eastAsia="Book Antiqua" w:hAnsi="Book Antiqua" w:cs="Book Antiqua"/>
          <w:b/>
          <w:bCs/>
        </w:rPr>
        <w:t>13</w:t>
      </w:r>
      <w:r w:rsidRPr="0095030E">
        <w:rPr>
          <w:rFonts w:ascii="Book Antiqua" w:eastAsia="Book Antiqua" w:hAnsi="Book Antiqua" w:cs="Book Antiqua"/>
        </w:rPr>
        <w:t xml:space="preserve"> [PMID: 36979324 DOI: 10.3390/brainsci13030514]</w:t>
      </w:r>
    </w:p>
    <w:p w14:paraId="40F536FE"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lastRenderedPageBreak/>
        <w:t xml:space="preserve">41 </w:t>
      </w:r>
      <w:proofErr w:type="spellStart"/>
      <w:r w:rsidRPr="0095030E">
        <w:rPr>
          <w:rFonts w:ascii="Book Antiqua" w:eastAsia="Book Antiqua" w:hAnsi="Book Antiqua" w:cs="Book Antiqua"/>
          <w:b/>
          <w:bCs/>
        </w:rPr>
        <w:t>Cirelli</w:t>
      </w:r>
      <w:proofErr w:type="spellEnd"/>
      <w:r w:rsidRPr="0095030E">
        <w:rPr>
          <w:rFonts w:ascii="Book Antiqua" w:eastAsia="Book Antiqua" w:hAnsi="Book Antiqua" w:cs="Book Antiqua"/>
          <w:b/>
          <w:bCs/>
        </w:rPr>
        <w:t xml:space="preserve"> C</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Tononi</w:t>
      </w:r>
      <w:proofErr w:type="spellEnd"/>
      <w:r w:rsidRPr="0095030E">
        <w:rPr>
          <w:rFonts w:ascii="Book Antiqua" w:eastAsia="Book Antiqua" w:hAnsi="Book Antiqua" w:cs="Book Antiqua"/>
        </w:rPr>
        <w:t xml:space="preserve"> G. The why and how of sleep-dependent synaptic down-selection. </w:t>
      </w:r>
      <w:r w:rsidRPr="0095030E">
        <w:rPr>
          <w:rFonts w:ascii="Book Antiqua" w:eastAsia="Book Antiqua" w:hAnsi="Book Antiqua" w:cs="Book Antiqua"/>
          <w:i/>
          <w:iCs/>
        </w:rPr>
        <w:t>Semin Cell Dev Biol</w:t>
      </w:r>
      <w:r w:rsidRPr="0095030E">
        <w:rPr>
          <w:rFonts w:ascii="Book Antiqua" w:eastAsia="Book Antiqua" w:hAnsi="Book Antiqua" w:cs="Book Antiqua"/>
        </w:rPr>
        <w:t xml:space="preserve"> 2022; </w:t>
      </w:r>
      <w:r w:rsidRPr="0095030E">
        <w:rPr>
          <w:rFonts w:ascii="Book Antiqua" w:eastAsia="Book Antiqua" w:hAnsi="Book Antiqua" w:cs="Book Antiqua"/>
          <w:b/>
          <w:bCs/>
        </w:rPr>
        <w:t>125</w:t>
      </w:r>
      <w:r w:rsidRPr="0095030E">
        <w:rPr>
          <w:rFonts w:ascii="Book Antiqua" w:eastAsia="Book Antiqua" w:hAnsi="Book Antiqua" w:cs="Book Antiqua"/>
        </w:rPr>
        <w:t>: 91-100 [PMID: 33712366 DOI: 10.1016/j.semcdb.2021.02.007]</w:t>
      </w:r>
    </w:p>
    <w:p w14:paraId="1A4B7F80"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42 </w:t>
      </w:r>
      <w:r w:rsidRPr="0095030E">
        <w:rPr>
          <w:rFonts w:ascii="Book Antiqua" w:eastAsia="Book Antiqua" w:hAnsi="Book Antiqua" w:cs="Book Antiqua"/>
          <w:b/>
          <w:bCs/>
        </w:rPr>
        <w:t>Nissen C</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Piosczyk</w:t>
      </w:r>
      <w:proofErr w:type="spellEnd"/>
      <w:r w:rsidRPr="0095030E">
        <w:rPr>
          <w:rFonts w:ascii="Book Antiqua" w:eastAsia="Book Antiqua" w:hAnsi="Book Antiqua" w:cs="Book Antiqua"/>
        </w:rPr>
        <w:t xml:space="preserve"> H, </w:t>
      </w:r>
      <w:proofErr w:type="spellStart"/>
      <w:r w:rsidRPr="0095030E">
        <w:rPr>
          <w:rFonts w:ascii="Book Antiqua" w:eastAsia="Book Antiqua" w:hAnsi="Book Antiqua" w:cs="Book Antiqua"/>
        </w:rPr>
        <w:t>Holz</w:t>
      </w:r>
      <w:proofErr w:type="spellEnd"/>
      <w:r w:rsidRPr="0095030E">
        <w:rPr>
          <w:rFonts w:ascii="Book Antiqua" w:eastAsia="Book Antiqua" w:hAnsi="Book Antiqua" w:cs="Book Antiqua"/>
        </w:rPr>
        <w:t xml:space="preserve"> J, Maier JG, Frase L, Sterr A, Riemann D, Feige B. Sleep is more than rest for plasticity in the human cortex. </w:t>
      </w:r>
      <w:r w:rsidRPr="0095030E">
        <w:rPr>
          <w:rFonts w:ascii="Book Antiqua" w:eastAsia="Book Antiqua" w:hAnsi="Book Antiqua" w:cs="Book Antiqua"/>
          <w:i/>
          <w:iCs/>
        </w:rPr>
        <w:t>Sleep</w:t>
      </w:r>
      <w:r w:rsidRPr="0095030E">
        <w:rPr>
          <w:rFonts w:ascii="Book Antiqua" w:eastAsia="Book Antiqua" w:hAnsi="Book Antiqua" w:cs="Book Antiqua"/>
        </w:rPr>
        <w:t xml:space="preserve"> 2021; </w:t>
      </w:r>
      <w:r w:rsidRPr="0095030E">
        <w:rPr>
          <w:rFonts w:ascii="Book Antiqua" w:eastAsia="Book Antiqua" w:hAnsi="Book Antiqua" w:cs="Book Antiqua"/>
          <w:b/>
          <w:bCs/>
        </w:rPr>
        <w:t>44</w:t>
      </w:r>
      <w:r w:rsidRPr="0095030E">
        <w:rPr>
          <w:rFonts w:ascii="Book Antiqua" w:eastAsia="Book Antiqua" w:hAnsi="Book Antiqua" w:cs="Book Antiqua"/>
        </w:rPr>
        <w:t xml:space="preserve"> [PMID: 33401305 DOI: 10.1093/sleep/zsaa216]</w:t>
      </w:r>
    </w:p>
    <w:p w14:paraId="5D670114"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43 </w:t>
      </w:r>
      <w:r w:rsidRPr="0095030E">
        <w:rPr>
          <w:rFonts w:ascii="Book Antiqua" w:eastAsia="Book Antiqua" w:hAnsi="Book Antiqua" w:cs="Book Antiqua"/>
          <w:b/>
          <w:bCs/>
        </w:rPr>
        <w:t>Santisteban JA</w:t>
      </w:r>
      <w:r w:rsidRPr="0095030E">
        <w:rPr>
          <w:rFonts w:ascii="Book Antiqua" w:eastAsia="Book Antiqua" w:hAnsi="Book Antiqua" w:cs="Book Antiqua"/>
        </w:rPr>
        <w:t xml:space="preserve">, Brown TG, Ouimet MC, Gruber R. Cumulative mild partial sleep deprivation negatively impacts working memory capacity but not sustained attention, response inhibition, or decision making: a randomized controlled trial. </w:t>
      </w:r>
      <w:r w:rsidRPr="0095030E">
        <w:rPr>
          <w:rFonts w:ascii="Book Antiqua" w:eastAsia="Book Antiqua" w:hAnsi="Book Antiqua" w:cs="Book Antiqua"/>
          <w:i/>
          <w:iCs/>
        </w:rPr>
        <w:t>Sleep Health</w:t>
      </w:r>
      <w:r w:rsidRPr="0095030E">
        <w:rPr>
          <w:rFonts w:ascii="Book Antiqua" w:eastAsia="Book Antiqua" w:hAnsi="Book Antiqua" w:cs="Book Antiqua"/>
        </w:rPr>
        <w:t xml:space="preserve"> 2019; </w:t>
      </w:r>
      <w:r w:rsidRPr="0095030E">
        <w:rPr>
          <w:rFonts w:ascii="Book Antiqua" w:eastAsia="Book Antiqua" w:hAnsi="Book Antiqua" w:cs="Book Antiqua"/>
          <w:b/>
          <w:bCs/>
        </w:rPr>
        <w:t>5</w:t>
      </w:r>
      <w:r w:rsidRPr="0095030E">
        <w:rPr>
          <w:rFonts w:ascii="Book Antiqua" w:eastAsia="Book Antiqua" w:hAnsi="Book Antiqua" w:cs="Book Antiqua"/>
        </w:rPr>
        <w:t>: 101-108 [PMID: 30670158 DOI: 10.1016/j.sleh.2018.09.007]</w:t>
      </w:r>
    </w:p>
    <w:p w14:paraId="53A14337"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44 </w:t>
      </w:r>
      <w:r w:rsidRPr="0095030E">
        <w:rPr>
          <w:rFonts w:ascii="Book Antiqua" w:eastAsia="Book Antiqua" w:hAnsi="Book Antiqua" w:cs="Book Antiqua"/>
          <w:b/>
          <w:bCs/>
        </w:rPr>
        <w:t>Hennecke E</w:t>
      </w:r>
      <w:r w:rsidRPr="0095030E">
        <w:rPr>
          <w:rFonts w:ascii="Book Antiqua" w:eastAsia="Book Antiqua" w:hAnsi="Book Antiqua" w:cs="Book Antiqua"/>
        </w:rPr>
        <w:t xml:space="preserve">, Lange D, Steenbergen F, </w:t>
      </w:r>
      <w:proofErr w:type="spellStart"/>
      <w:r w:rsidRPr="0095030E">
        <w:rPr>
          <w:rFonts w:ascii="Book Antiqua" w:eastAsia="Book Antiqua" w:hAnsi="Book Antiqua" w:cs="Book Antiqua"/>
        </w:rPr>
        <w:t>Fronczek</w:t>
      </w:r>
      <w:proofErr w:type="spellEnd"/>
      <w:r w:rsidRPr="0095030E">
        <w:rPr>
          <w:rFonts w:ascii="Book Antiqua" w:eastAsia="Book Antiqua" w:hAnsi="Book Antiqua" w:cs="Book Antiqua"/>
        </w:rPr>
        <w:t xml:space="preserve">-Poncelet J, </w:t>
      </w:r>
      <w:proofErr w:type="spellStart"/>
      <w:r w:rsidRPr="0095030E">
        <w:rPr>
          <w:rFonts w:ascii="Book Antiqua" w:eastAsia="Book Antiqua" w:hAnsi="Book Antiqua" w:cs="Book Antiqua"/>
        </w:rPr>
        <w:t>Elmenhorst</w:t>
      </w:r>
      <w:proofErr w:type="spellEnd"/>
      <w:r w:rsidRPr="0095030E">
        <w:rPr>
          <w:rFonts w:ascii="Book Antiqua" w:eastAsia="Book Antiqua" w:hAnsi="Book Antiqua" w:cs="Book Antiqua"/>
        </w:rPr>
        <w:t xml:space="preserve"> D, Bauer A, </w:t>
      </w:r>
      <w:proofErr w:type="spellStart"/>
      <w:r w:rsidRPr="0095030E">
        <w:rPr>
          <w:rFonts w:ascii="Book Antiqua" w:eastAsia="Book Antiqua" w:hAnsi="Book Antiqua" w:cs="Book Antiqua"/>
        </w:rPr>
        <w:t>Aeschbach</w:t>
      </w:r>
      <w:proofErr w:type="spellEnd"/>
      <w:r w:rsidRPr="0095030E">
        <w:rPr>
          <w:rFonts w:ascii="Book Antiqua" w:eastAsia="Book Antiqua" w:hAnsi="Book Antiqua" w:cs="Book Antiqua"/>
        </w:rPr>
        <w:t xml:space="preserve"> D, </w:t>
      </w:r>
      <w:proofErr w:type="spellStart"/>
      <w:r w:rsidRPr="0095030E">
        <w:rPr>
          <w:rFonts w:ascii="Book Antiqua" w:eastAsia="Book Antiqua" w:hAnsi="Book Antiqua" w:cs="Book Antiqua"/>
        </w:rPr>
        <w:t>Elmenhorst</w:t>
      </w:r>
      <w:proofErr w:type="spellEnd"/>
      <w:r w:rsidRPr="0095030E">
        <w:rPr>
          <w:rFonts w:ascii="Book Antiqua" w:eastAsia="Book Antiqua" w:hAnsi="Book Antiqua" w:cs="Book Antiqua"/>
        </w:rPr>
        <w:t xml:space="preserve"> EM. Adverse interaction effects of chronic and acute sleep deficits on spatial working memory but not on verbal working memory or declarative memory. </w:t>
      </w:r>
      <w:r w:rsidRPr="0095030E">
        <w:rPr>
          <w:rFonts w:ascii="Book Antiqua" w:eastAsia="Book Antiqua" w:hAnsi="Book Antiqua" w:cs="Book Antiqua"/>
          <w:i/>
          <w:iCs/>
        </w:rPr>
        <w:t>J Sleep Res</w:t>
      </w:r>
      <w:r w:rsidRPr="0095030E">
        <w:rPr>
          <w:rFonts w:ascii="Book Antiqua" w:eastAsia="Book Antiqua" w:hAnsi="Book Antiqua" w:cs="Book Antiqua"/>
        </w:rPr>
        <w:t xml:space="preserve"> 2021; </w:t>
      </w:r>
      <w:r w:rsidRPr="0095030E">
        <w:rPr>
          <w:rFonts w:ascii="Book Antiqua" w:eastAsia="Book Antiqua" w:hAnsi="Book Antiqua" w:cs="Book Antiqua"/>
          <w:b/>
          <w:bCs/>
        </w:rPr>
        <w:t>30</w:t>
      </w:r>
      <w:r w:rsidRPr="0095030E">
        <w:rPr>
          <w:rFonts w:ascii="Book Antiqua" w:eastAsia="Book Antiqua" w:hAnsi="Book Antiqua" w:cs="Book Antiqua"/>
        </w:rPr>
        <w:t>: e13225 [PMID: 33169493 DOI: 10.1111/jsr.13225]</w:t>
      </w:r>
    </w:p>
    <w:p w14:paraId="6C9C84D9"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45 </w:t>
      </w:r>
      <w:r w:rsidRPr="0095030E">
        <w:rPr>
          <w:rFonts w:ascii="Book Antiqua" w:eastAsia="Book Antiqua" w:hAnsi="Book Antiqua" w:cs="Book Antiqua"/>
          <w:b/>
          <w:bCs/>
        </w:rPr>
        <w:t>Scullin MK</w:t>
      </w:r>
      <w:r w:rsidRPr="0095030E">
        <w:rPr>
          <w:rFonts w:ascii="Book Antiqua" w:eastAsia="Book Antiqua" w:hAnsi="Book Antiqua" w:cs="Book Antiqua"/>
        </w:rPr>
        <w:t xml:space="preserve">, Gao C. Dynamic Contributions of Slow Wave Sleep and REM Sleep to Cognitive Longevity. </w:t>
      </w:r>
      <w:r w:rsidRPr="0095030E">
        <w:rPr>
          <w:rFonts w:ascii="Book Antiqua" w:eastAsia="Book Antiqua" w:hAnsi="Book Antiqua" w:cs="Book Antiqua"/>
          <w:i/>
          <w:iCs/>
        </w:rPr>
        <w:t>Curr Sleep Med Rep</w:t>
      </w:r>
      <w:r w:rsidRPr="0095030E">
        <w:rPr>
          <w:rFonts w:ascii="Book Antiqua" w:eastAsia="Book Antiqua" w:hAnsi="Book Antiqua" w:cs="Book Antiqua"/>
        </w:rPr>
        <w:t xml:space="preserve"> 2018; </w:t>
      </w:r>
      <w:r w:rsidRPr="0095030E">
        <w:rPr>
          <w:rFonts w:ascii="Book Antiqua" w:eastAsia="Book Antiqua" w:hAnsi="Book Antiqua" w:cs="Book Antiqua"/>
          <w:b/>
          <w:bCs/>
        </w:rPr>
        <w:t>4</w:t>
      </w:r>
      <w:r w:rsidRPr="0095030E">
        <w:rPr>
          <w:rFonts w:ascii="Book Antiqua" w:eastAsia="Book Antiqua" w:hAnsi="Book Antiqua" w:cs="Book Antiqua"/>
        </w:rPr>
        <w:t>: 284-293 [PMID: 31737466 DOI: 10.1007/s40675-018-0131-6]</w:t>
      </w:r>
    </w:p>
    <w:p w14:paraId="4BA159F0"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46 </w:t>
      </w:r>
      <w:proofErr w:type="spellStart"/>
      <w:r w:rsidRPr="0095030E">
        <w:rPr>
          <w:rFonts w:ascii="Book Antiqua" w:eastAsia="Book Antiqua" w:hAnsi="Book Antiqua" w:cs="Book Antiqua"/>
          <w:b/>
          <w:bCs/>
        </w:rPr>
        <w:t>Pizzagalli</w:t>
      </w:r>
      <w:proofErr w:type="spellEnd"/>
      <w:r w:rsidRPr="0095030E">
        <w:rPr>
          <w:rFonts w:ascii="Book Antiqua" w:eastAsia="Book Antiqua" w:hAnsi="Book Antiqua" w:cs="Book Antiqua"/>
          <w:b/>
          <w:bCs/>
        </w:rPr>
        <w:t xml:space="preserve"> DA</w:t>
      </w:r>
      <w:r w:rsidRPr="0095030E">
        <w:rPr>
          <w:rFonts w:ascii="Book Antiqua" w:eastAsia="Book Antiqua" w:hAnsi="Book Antiqua" w:cs="Book Antiqua"/>
        </w:rPr>
        <w:t xml:space="preserve">, Roberts AC. Prefrontal cortex and depression. </w:t>
      </w:r>
      <w:r w:rsidRPr="0095030E">
        <w:rPr>
          <w:rFonts w:ascii="Book Antiqua" w:eastAsia="Book Antiqua" w:hAnsi="Book Antiqua" w:cs="Book Antiqua"/>
          <w:i/>
          <w:iCs/>
        </w:rPr>
        <w:t>Neuropsychopharmacology</w:t>
      </w:r>
      <w:r w:rsidRPr="0095030E">
        <w:rPr>
          <w:rFonts w:ascii="Book Antiqua" w:eastAsia="Book Antiqua" w:hAnsi="Book Antiqua" w:cs="Book Antiqua"/>
        </w:rPr>
        <w:t xml:space="preserve"> 2022; </w:t>
      </w:r>
      <w:r w:rsidRPr="0095030E">
        <w:rPr>
          <w:rFonts w:ascii="Book Antiqua" w:eastAsia="Book Antiqua" w:hAnsi="Book Antiqua" w:cs="Book Antiqua"/>
          <w:b/>
          <w:bCs/>
        </w:rPr>
        <w:t>47</w:t>
      </w:r>
      <w:r w:rsidRPr="0095030E">
        <w:rPr>
          <w:rFonts w:ascii="Book Antiqua" w:eastAsia="Book Antiqua" w:hAnsi="Book Antiqua" w:cs="Book Antiqua"/>
        </w:rPr>
        <w:t>: 225-246 [PMID: 34341498 DOI: 10.1038/s41386-021-01101-7]</w:t>
      </w:r>
    </w:p>
    <w:p w14:paraId="0804359E"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47 </w:t>
      </w:r>
      <w:r w:rsidRPr="0095030E">
        <w:rPr>
          <w:rFonts w:ascii="Book Antiqua" w:eastAsia="Book Antiqua" w:hAnsi="Book Antiqua" w:cs="Book Antiqua"/>
          <w:b/>
          <w:bCs/>
        </w:rPr>
        <w:t>Lee MH</w:t>
      </w:r>
      <w:r w:rsidRPr="0095030E">
        <w:rPr>
          <w:rFonts w:ascii="Book Antiqua" w:eastAsia="Book Antiqua" w:hAnsi="Book Antiqua" w:cs="Book Antiqua"/>
        </w:rPr>
        <w:t xml:space="preserve">, Lee KH, Oh SM, Seo MC, Lee H, Jeon JE, Lee YJ. The moderating effect of prefrontal response to sleep-related stimuli on the association between depression and sleep disturbance in insomnia disorder. </w:t>
      </w:r>
      <w:r w:rsidRPr="0095030E">
        <w:rPr>
          <w:rFonts w:ascii="Book Antiqua" w:eastAsia="Book Antiqua" w:hAnsi="Book Antiqua" w:cs="Book Antiqua"/>
          <w:i/>
          <w:iCs/>
        </w:rPr>
        <w:t>Sci Rep</w:t>
      </w:r>
      <w:r w:rsidRPr="0095030E">
        <w:rPr>
          <w:rFonts w:ascii="Book Antiqua" w:eastAsia="Book Antiqua" w:hAnsi="Book Antiqua" w:cs="Book Antiqua"/>
        </w:rPr>
        <w:t xml:space="preserve"> 2022; </w:t>
      </w:r>
      <w:r w:rsidRPr="0095030E">
        <w:rPr>
          <w:rFonts w:ascii="Book Antiqua" w:eastAsia="Book Antiqua" w:hAnsi="Book Antiqua" w:cs="Book Antiqua"/>
          <w:b/>
          <w:bCs/>
        </w:rPr>
        <w:t>12</w:t>
      </w:r>
      <w:r w:rsidRPr="0095030E">
        <w:rPr>
          <w:rFonts w:ascii="Book Antiqua" w:eastAsia="Book Antiqua" w:hAnsi="Book Antiqua" w:cs="Book Antiqua"/>
        </w:rPr>
        <w:t>: 17739 [PMID: 36272992 DOI: 10.1038/s41598-022-22652-9]</w:t>
      </w:r>
    </w:p>
    <w:p w14:paraId="24899151"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48 </w:t>
      </w:r>
      <w:r w:rsidRPr="0095030E">
        <w:rPr>
          <w:rFonts w:ascii="Book Antiqua" w:eastAsia="Book Antiqua" w:hAnsi="Book Antiqua" w:cs="Book Antiqua"/>
          <w:b/>
          <w:bCs/>
        </w:rPr>
        <w:t>Yeung MK</w:t>
      </w:r>
      <w:r w:rsidRPr="0095030E">
        <w:rPr>
          <w:rFonts w:ascii="Book Antiqua" w:eastAsia="Book Antiqua" w:hAnsi="Book Antiqua" w:cs="Book Antiqua"/>
        </w:rPr>
        <w:t xml:space="preserve">, Lee TL, Cheung WK, Chan AS. Frontal </w:t>
      </w:r>
      <w:proofErr w:type="spellStart"/>
      <w:r w:rsidRPr="0095030E">
        <w:rPr>
          <w:rFonts w:ascii="Book Antiqua" w:eastAsia="Book Antiqua" w:hAnsi="Book Antiqua" w:cs="Book Antiqua"/>
        </w:rPr>
        <w:t>Underactivation</w:t>
      </w:r>
      <w:proofErr w:type="spellEnd"/>
      <w:r w:rsidRPr="0095030E">
        <w:rPr>
          <w:rFonts w:ascii="Book Antiqua" w:eastAsia="Book Antiqua" w:hAnsi="Book Antiqua" w:cs="Book Antiqua"/>
        </w:rPr>
        <w:t xml:space="preserve"> During Working Memory Processing in Adults </w:t>
      </w:r>
      <w:proofErr w:type="gramStart"/>
      <w:r w:rsidRPr="0095030E">
        <w:rPr>
          <w:rFonts w:ascii="Book Antiqua" w:eastAsia="Book Antiqua" w:hAnsi="Book Antiqua" w:cs="Book Antiqua"/>
        </w:rPr>
        <w:t>With</w:t>
      </w:r>
      <w:proofErr w:type="gramEnd"/>
      <w:r w:rsidRPr="0095030E">
        <w:rPr>
          <w:rFonts w:ascii="Book Antiqua" w:eastAsia="Book Antiqua" w:hAnsi="Book Antiqua" w:cs="Book Antiqua"/>
        </w:rPr>
        <w:t xml:space="preserve"> Acute Partial Sleep Deprivation: A Near-Infrared Spectroscopy Study. </w:t>
      </w:r>
      <w:r w:rsidRPr="0095030E">
        <w:rPr>
          <w:rFonts w:ascii="Book Antiqua" w:eastAsia="Book Antiqua" w:hAnsi="Book Antiqua" w:cs="Book Antiqua"/>
          <w:i/>
          <w:iCs/>
        </w:rPr>
        <w:t>Front Psychol</w:t>
      </w:r>
      <w:r w:rsidRPr="0095030E">
        <w:rPr>
          <w:rFonts w:ascii="Book Antiqua" w:eastAsia="Book Antiqua" w:hAnsi="Book Antiqua" w:cs="Book Antiqua"/>
        </w:rPr>
        <w:t xml:space="preserve"> 2018; </w:t>
      </w:r>
      <w:r w:rsidRPr="0095030E">
        <w:rPr>
          <w:rFonts w:ascii="Book Antiqua" w:eastAsia="Book Antiqua" w:hAnsi="Book Antiqua" w:cs="Book Antiqua"/>
          <w:b/>
          <w:bCs/>
        </w:rPr>
        <w:t>9</w:t>
      </w:r>
      <w:r w:rsidRPr="0095030E">
        <w:rPr>
          <w:rFonts w:ascii="Book Antiqua" w:eastAsia="Book Antiqua" w:hAnsi="Book Antiqua" w:cs="Book Antiqua"/>
        </w:rPr>
        <w:t>: 742 [DOI: 10.3389/fpsyg.2018.00742]</w:t>
      </w:r>
    </w:p>
    <w:p w14:paraId="4C989CA1"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49 </w:t>
      </w:r>
      <w:proofErr w:type="spellStart"/>
      <w:r w:rsidRPr="0095030E">
        <w:rPr>
          <w:rFonts w:ascii="Book Antiqua" w:eastAsia="Book Antiqua" w:hAnsi="Book Antiqua" w:cs="Book Antiqua"/>
          <w:b/>
          <w:bCs/>
        </w:rPr>
        <w:t>Roussy</w:t>
      </w:r>
      <w:proofErr w:type="spellEnd"/>
      <w:r w:rsidRPr="0095030E">
        <w:rPr>
          <w:rFonts w:ascii="Book Antiqua" w:eastAsia="Book Antiqua" w:hAnsi="Book Antiqua" w:cs="Book Antiqua"/>
          <w:b/>
          <w:bCs/>
        </w:rPr>
        <w:t xml:space="preserve"> M</w:t>
      </w:r>
      <w:r w:rsidRPr="0095030E">
        <w:rPr>
          <w:rFonts w:ascii="Book Antiqua" w:eastAsia="Book Antiqua" w:hAnsi="Book Antiqua" w:cs="Book Antiqua"/>
        </w:rPr>
        <w:t xml:space="preserve">, Corrigan B, Luna R, Gulli RA, Sachs AJ, Palaniyappan L, Martinez-Trujillo JC. Stable Working Memory and Perceptual Representations in Macaque Lateral </w:t>
      </w:r>
      <w:r w:rsidRPr="0095030E">
        <w:rPr>
          <w:rFonts w:ascii="Book Antiqua" w:eastAsia="Book Antiqua" w:hAnsi="Book Antiqua" w:cs="Book Antiqua"/>
        </w:rPr>
        <w:lastRenderedPageBreak/>
        <w:t xml:space="preserve">Prefrontal Cortex during Naturalistic Vision. </w:t>
      </w:r>
      <w:r w:rsidRPr="0095030E">
        <w:rPr>
          <w:rFonts w:ascii="Book Antiqua" w:eastAsia="Book Antiqua" w:hAnsi="Book Antiqua" w:cs="Book Antiqua"/>
          <w:i/>
          <w:iCs/>
        </w:rPr>
        <w:t xml:space="preserve">J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2022; </w:t>
      </w:r>
      <w:r w:rsidRPr="0095030E">
        <w:rPr>
          <w:rFonts w:ascii="Book Antiqua" w:eastAsia="Book Antiqua" w:hAnsi="Book Antiqua" w:cs="Book Antiqua"/>
          <w:b/>
          <w:bCs/>
        </w:rPr>
        <w:t>42</w:t>
      </w:r>
      <w:r w:rsidRPr="0095030E">
        <w:rPr>
          <w:rFonts w:ascii="Book Antiqua" w:eastAsia="Book Antiqua" w:hAnsi="Book Antiqua" w:cs="Book Antiqua"/>
        </w:rPr>
        <w:t>: 8328-8342 [PMID: 36195438 DOI: 10.1523/JNEUROSCI.0597-22.2022]</w:t>
      </w:r>
    </w:p>
    <w:p w14:paraId="15BD9BE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50 </w:t>
      </w:r>
      <w:r w:rsidRPr="0095030E">
        <w:rPr>
          <w:rFonts w:ascii="Book Antiqua" w:eastAsia="Book Antiqua" w:hAnsi="Book Antiqua" w:cs="Book Antiqua"/>
          <w:b/>
          <w:bCs/>
        </w:rPr>
        <w:t>Friedman NP</w:t>
      </w:r>
      <w:r w:rsidRPr="0095030E">
        <w:rPr>
          <w:rFonts w:ascii="Book Antiqua" w:eastAsia="Book Antiqua" w:hAnsi="Book Antiqua" w:cs="Book Antiqua"/>
        </w:rPr>
        <w:t xml:space="preserve">, Robbins TW. The role of prefrontal cortex in cognitive control and executive function. </w:t>
      </w:r>
      <w:r w:rsidRPr="0095030E">
        <w:rPr>
          <w:rFonts w:ascii="Book Antiqua" w:eastAsia="Book Antiqua" w:hAnsi="Book Antiqua" w:cs="Book Antiqua"/>
          <w:i/>
          <w:iCs/>
        </w:rPr>
        <w:t>Neuropsychopharmacology</w:t>
      </w:r>
      <w:r w:rsidRPr="0095030E">
        <w:rPr>
          <w:rFonts w:ascii="Book Antiqua" w:eastAsia="Book Antiqua" w:hAnsi="Book Antiqua" w:cs="Book Antiqua"/>
        </w:rPr>
        <w:t xml:space="preserve"> 2022; </w:t>
      </w:r>
      <w:r w:rsidRPr="0095030E">
        <w:rPr>
          <w:rFonts w:ascii="Book Antiqua" w:eastAsia="Book Antiqua" w:hAnsi="Book Antiqua" w:cs="Book Antiqua"/>
          <w:b/>
          <w:bCs/>
        </w:rPr>
        <w:t>47</w:t>
      </w:r>
      <w:r w:rsidRPr="0095030E">
        <w:rPr>
          <w:rFonts w:ascii="Book Antiqua" w:eastAsia="Book Antiqua" w:hAnsi="Book Antiqua" w:cs="Book Antiqua"/>
        </w:rPr>
        <w:t>: 72-89 [PMID: 34408280 DOI: 10.1038/s41386-021-01132-0]</w:t>
      </w:r>
    </w:p>
    <w:p w14:paraId="2613282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51 </w:t>
      </w:r>
      <w:r w:rsidRPr="0095030E">
        <w:rPr>
          <w:rFonts w:ascii="Book Antiqua" w:eastAsia="Book Antiqua" w:hAnsi="Book Antiqua" w:cs="Book Antiqua"/>
          <w:b/>
          <w:bCs/>
        </w:rPr>
        <w:t>Sander TH</w:t>
      </w:r>
      <w:r w:rsidRPr="0095030E">
        <w:rPr>
          <w:rFonts w:ascii="Book Antiqua" w:eastAsia="Book Antiqua" w:hAnsi="Book Antiqua" w:cs="Book Antiqua"/>
        </w:rPr>
        <w:t xml:space="preserve">, Zhou B. Linking neuroimaging signals to behavioral responses in single cases: Challenges and opportunities. </w:t>
      </w:r>
      <w:r w:rsidRPr="0095030E">
        <w:rPr>
          <w:rFonts w:ascii="Book Antiqua" w:eastAsia="Book Antiqua" w:hAnsi="Book Antiqua" w:cs="Book Antiqua"/>
          <w:i/>
          <w:iCs/>
        </w:rPr>
        <w:t>Psych J</w:t>
      </w:r>
      <w:r w:rsidRPr="0095030E">
        <w:rPr>
          <w:rFonts w:ascii="Book Antiqua" w:eastAsia="Book Antiqua" w:hAnsi="Book Antiqua" w:cs="Book Antiqua"/>
        </w:rPr>
        <w:t xml:space="preserve"> 2016; </w:t>
      </w:r>
      <w:r w:rsidRPr="0095030E">
        <w:rPr>
          <w:rFonts w:ascii="Book Antiqua" w:eastAsia="Book Antiqua" w:hAnsi="Book Antiqua" w:cs="Book Antiqua"/>
          <w:b/>
          <w:bCs/>
        </w:rPr>
        <w:t>5</w:t>
      </w:r>
      <w:r w:rsidRPr="0095030E">
        <w:rPr>
          <w:rFonts w:ascii="Book Antiqua" w:eastAsia="Book Antiqua" w:hAnsi="Book Antiqua" w:cs="Book Antiqua"/>
        </w:rPr>
        <w:t>: 161-169 [PMID: 27678481 DOI: 10.1002/pchj.143]</w:t>
      </w:r>
    </w:p>
    <w:p w14:paraId="47F8AA06"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52 </w:t>
      </w:r>
      <w:r w:rsidRPr="0095030E">
        <w:rPr>
          <w:rFonts w:ascii="Book Antiqua" w:eastAsia="Book Antiqua" w:hAnsi="Book Antiqua" w:cs="Book Antiqua"/>
          <w:b/>
          <w:bCs/>
        </w:rPr>
        <w:t>Li B</w:t>
      </w:r>
      <w:r w:rsidRPr="0095030E">
        <w:rPr>
          <w:rFonts w:ascii="Book Antiqua" w:eastAsia="Book Antiqua" w:hAnsi="Book Antiqua" w:cs="Book Antiqua"/>
        </w:rPr>
        <w:t xml:space="preserve">, Zhang L, Zhang Y, Chen Y, Peng J, Shao Y, Zhang X. Decreased Functional Connectivity Between the Right Precuneus and Middle Frontal Gyrus Is Related to Attentional Decline Following Acute Sleep Deprivation. </w:t>
      </w:r>
      <w:r w:rsidRPr="0095030E">
        <w:rPr>
          <w:rFonts w:ascii="Book Antiqua" w:eastAsia="Book Antiqua" w:hAnsi="Book Antiqua" w:cs="Book Antiqua"/>
          <w:i/>
          <w:iCs/>
        </w:rPr>
        <w:t xml:space="preserve">Front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2020; </w:t>
      </w:r>
      <w:r w:rsidRPr="0095030E">
        <w:rPr>
          <w:rFonts w:ascii="Book Antiqua" w:eastAsia="Book Antiqua" w:hAnsi="Book Antiqua" w:cs="Book Antiqua"/>
          <w:b/>
          <w:bCs/>
        </w:rPr>
        <w:t>14</w:t>
      </w:r>
      <w:r w:rsidRPr="0095030E">
        <w:rPr>
          <w:rFonts w:ascii="Book Antiqua" w:eastAsia="Book Antiqua" w:hAnsi="Book Antiqua" w:cs="Book Antiqua"/>
        </w:rPr>
        <w:t>: 530257 [PMID: 33408600 DOI: 10.3389/fnins.2020.530257]</w:t>
      </w:r>
    </w:p>
    <w:p w14:paraId="299F8F0F"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53 </w:t>
      </w:r>
      <w:r w:rsidRPr="0095030E">
        <w:rPr>
          <w:rFonts w:ascii="Book Antiqua" w:eastAsia="Book Antiqua" w:hAnsi="Book Antiqua" w:cs="Book Antiqua"/>
          <w:b/>
          <w:bCs/>
        </w:rPr>
        <w:t>Wang L</w:t>
      </w:r>
      <w:r w:rsidRPr="0095030E">
        <w:rPr>
          <w:rFonts w:ascii="Book Antiqua" w:eastAsia="Book Antiqua" w:hAnsi="Book Antiqua" w:cs="Book Antiqua"/>
        </w:rPr>
        <w:t xml:space="preserve">, Wu H, Dai C, Peng Z, Song T, Xu L, Xu M, Shao Y, Li S, Fu W. Dynamic hippocampal functional connectivity responses to varying working memory loads following total sleep deprivation. </w:t>
      </w:r>
      <w:r w:rsidRPr="0095030E">
        <w:rPr>
          <w:rFonts w:ascii="Book Antiqua" w:eastAsia="Book Antiqua" w:hAnsi="Book Antiqua" w:cs="Book Antiqua"/>
          <w:i/>
          <w:iCs/>
        </w:rPr>
        <w:t>J Sleep Res</w:t>
      </w:r>
      <w:r w:rsidRPr="0095030E">
        <w:rPr>
          <w:rFonts w:ascii="Book Antiqua" w:eastAsia="Book Antiqua" w:hAnsi="Book Antiqua" w:cs="Book Antiqua"/>
        </w:rPr>
        <w:t xml:space="preserve"> 2023; </w:t>
      </w:r>
      <w:r w:rsidRPr="0095030E">
        <w:rPr>
          <w:rFonts w:ascii="Book Antiqua" w:eastAsia="Book Antiqua" w:hAnsi="Book Antiqua" w:cs="Book Antiqua"/>
          <w:b/>
          <w:bCs/>
        </w:rPr>
        <w:t>32</w:t>
      </w:r>
      <w:r w:rsidRPr="0095030E">
        <w:rPr>
          <w:rFonts w:ascii="Book Antiqua" w:eastAsia="Book Antiqua" w:hAnsi="Book Antiqua" w:cs="Book Antiqua"/>
        </w:rPr>
        <w:t>: e13797 [PMID: 36528854 DOI: 10.1111/jsr.13797]</w:t>
      </w:r>
    </w:p>
    <w:p w14:paraId="693FF4FC"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54 </w:t>
      </w:r>
      <w:r w:rsidRPr="0095030E">
        <w:rPr>
          <w:rFonts w:ascii="Book Antiqua" w:eastAsia="Book Antiqua" w:hAnsi="Book Antiqua" w:cs="Book Antiqua"/>
          <w:b/>
          <w:bCs/>
        </w:rPr>
        <w:t>Li Y</w:t>
      </w:r>
      <w:r w:rsidRPr="0095030E">
        <w:rPr>
          <w:rFonts w:ascii="Book Antiqua" w:eastAsia="Book Antiqua" w:hAnsi="Book Antiqua" w:cs="Book Antiqua"/>
        </w:rPr>
        <w:t xml:space="preserve">, Ma M, Shao Y, Wang W. Enhanced effective connectivity from the middle frontal gyrus to the parietal lobe is associated with impaired mental rotation after total sleep deprivation: An electroencephalogram study. </w:t>
      </w:r>
      <w:r w:rsidRPr="0095030E">
        <w:rPr>
          <w:rFonts w:ascii="Book Antiqua" w:eastAsia="Book Antiqua" w:hAnsi="Book Antiqua" w:cs="Book Antiqua"/>
          <w:i/>
          <w:iCs/>
        </w:rPr>
        <w:t xml:space="preserve">Front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2022; </w:t>
      </w:r>
      <w:r w:rsidRPr="0095030E">
        <w:rPr>
          <w:rFonts w:ascii="Book Antiqua" w:eastAsia="Book Antiqua" w:hAnsi="Book Antiqua" w:cs="Book Antiqua"/>
          <w:b/>
          <w:bCs/>
        </w:rPr>
        <w:t>16</w:t>
      </w:r>
      <w:r w:rsidRPr="0095030E">
        <w:rPr>
          <w:rFonts w:ascii="Book Antiqua" w:eastAsia="Book Antiqua" w:hAnsi="Book Antiqua" w:cs="Book Antiqua"/>
        </w:rPr>
        <w:t>: 910618 [PMID: 36248651 DOI: 10.3389/fnins.2022.910618]</w:t>
      </w:r>
    </w:p>
    <w:p w14:paraId="55A64CC6"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55 </w:t>
      </w:r>
      <w:r w:rsidRPr="0095030E">
        <w:rPr>
          <w:rFonts w:ascii="Book Antiqua" w:eastAsia="Book Antiqua" w:hAnsi="Book Antiqua" w:cs="Book Antiqua"/>
          <w:b/>
          <w:bCs/>
        </w:rPr>
        <w:t>Sun J</w:t>
      </w:r>
      <w:r w:rsidRPr="0095030E">
        <w:rPr>
          <w:rFonts w:ascii="Book Antiqua" w:eastAsia="Book Antiqua" w:hAnsi="Book Antiqua" w:cs="Book Antiqua"/>
        </w:rPr>
        <w:t xml:space="preserve">, Zhao R, Yang X, Deng H, Zhu Y, Chen Y, Yuan K, Xi Y, Yin H, Qin W. Alteration of Brain Gray Matter Density After 24 h of Sleep Deprivation in Healthy Adults. </w:t>
      </w:r>
      <w:r w:rsidRPr="0095030E">
        <w:rPr>
          <w:rFonts w:ascii="Book Antiqua" w:eastAsia="Book Antiqua" w:hAnsi="Book Antiqua" w:cs="Book Antiqua"/>
          <w:i/>
          <w:iCs/>
        </w:rPr>
        <w:t xml:space="preserve">Front </w:t>
      </w:r>
      <w:proofErr w:type="spellStart"/>
      <w:r w:rsidRPr="0095030E">
        <w:rPr>
          <w:rFonts w:ascii="Book Antiqua" w:eastAsia="Book Antiqua" w:hAnsi="Book Antiqua" w:cs="Book Antiqua"/>
          <w:i/>
          <w:iCs/>
        </w:rPr>
        <w:t>Neurosci</w:t>
      </w:r>
      <w:proofErr w:type="spellEnd"/>
      <w:r w:rsidRPr="0095030E">
        <w:rPr>
          <w:rFonts w:ascii="Book Antiqua" w:eastAsia="Book Antiqua" w:hAnsi="Book Antiqua" w:cs="Book Antiqua"/>
        </w:rPr>
        <w:t xml:space="preserve"> 2020; </w:t>
      </w:r>
      <w:r w:rsidRPr="0095030E">
        <w:rPr>
          <w:rFonts w:ascii="Book Antiqua" w:eastAsia="Book Antiqua" w:hAnsi="Book Antiqua" w:cs="Book Antiqua"/>
          <w:b/>
          <w:bCs/>
        </w:rPr>
        <w:t>14</w:t>
      </w:r>
      <w:r w:rsidRPr="0095030E">
        <w:rPr>
          <w:rFonts w:ascii="Book Antiqua" w:eastAsia="Book Antiqua" w:hAnsi="Book Antiqua" w:cs="Book Antiqua"/>
        </w:rPr>
        <w:t>: 754 [PMID: 32903801 DOI: 10.3389/fnins.2020.00754]</w:t>
      </w:r>
    </w:p>
    <w:p w14:paraId="67DC30F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56 </w:t>
      </w:r>
      <w:r w:rsidRPr="0095030E">
        <w:rPr>
          <w:rFonts w:ascii="Book Antiqua" w:eastAsia="Book Antiqua" w:hAnsi="Book Antiqua" w:cs="Book Antiqua"/>
          <w:b/>
          <w:bCs/>
        </w:rPr>
        <w:t>Chen WH</w:t>
      </w:r>
      <w:r w:rsidRPr="0095030E">
        <w:rPr>
          <w:rFonts w:ascii="Book Antiqua" w:eastAsia="Book Antiqua" w:hAnsi="Book Antiqua" w:cs="Book Antiqua"/>
        </w:rPr>
        <w:t xml:space="preserve">, Chen J, Lin X, Li P, Shi L, Liu JJ, Sun HQ, Lu L, Shi J. Dissociable effects of sleep deprivation on functional connectivity in the dorsal and ventral default mode networks. </w:t>
      </w:r>
      <w:r w:rsidRPr="0095030E">
        <w:rPr>
          <w:rFonts w:ascii="Book Antiqua" w:eastAsia="Book Antiqua" w:hAnsi="Book Antiqua" w:cs="Book Antiqua"/>
          <w:i/>
          <w:iCs/>
        </w:rPr>
        <w:t>Sleep Med</w:t>
      </w:r>
      <w:r w:rsidRPr="0095030E">
        <w:rPr>
          <w:rFonts w:ascii="Book Antiqua" w:eastAsia="Book Antiqua" w:hAnsi="Book Antiqua" w:cs="Book Antiqua"/>
        </w:rPr>
        <w:t xml:space="preserve"> 2018; </w:t>
      </w:r>
      <w:r w:rsidRPr="0095030E">
        <w:rPr>
          <w:rFonts w:ascii="Book Antiqua" w:eastAsia="Book Antiqua" w:hAnsi="Book Antiqua" w:cs="Book Antiqua"/>
          <w:b/>
          <w:bCs/>
        </w:rPr>
        <w:t>50</w:t>
      </w:r>
      <w:r w:rsidRPr="0095030E">
        <w:rPr>
          <w:rFonts w:ascii="Book Antiqua" w:eastAsia="Book Antiqua" w:hAnsi="Book Antiqua" w:cs="Book Antiqua"/>
        </w:rPr>
        <w:t>: 137-144 [PMID: 30055480 DOI: 10.1016/j.sleep.2018.05.040]</w:t>
      </w:r>
    </w:p>
    <w:p w14:paraId="054FD9FD"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57 </w:t>
      </w:r>
      <w:proofErr w:type="spellStart"/>
      <w:r w:rsidRPr="0095030E">
        <w:rPr>
          <w:rFonts w:ascii="Book Antiqua" w:eastAsia="Book Antiqua" w:hAnsi="Book Antiqua" w:cs="Book Antiqua"/>
          <w:b/>
          <w:bCs/>
        </w:rPr>
        <w:t>Szczupak</w:t>
      </w:r>
      <w:proofErr w:type="spellEnd"/>
      <w:r w:rsidRPr="0095030E">
        <w:rPr>
          <w:rFonts w:ascii="Book Antiqua" w:eastAsia="Book Antiqua" w:hAnsi="Book Antiqua" w:cs="Book Antiqua"/>
          <w:b/>
          <w:bCs/>
        </w:rPr>
        <w:t xml:space="preserve"> D</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Iack</w:t>
      </w:r>
      <w:proofErr w:type="spellEnd"/>
      <w:r w:rsidRPr="0095030E">
        <w:rPr>
          <w:rFonts w:ascii="Book Antiqua" w:eastAsia="Book Antiqua" w:hAnsi="Book Antiqua" w:cs="Book Antiqua"/>
        </w:rPr>
        <w:t xml:space="preserve"> PM, </w:t>
      </w:r>
      <w:proofErr w:type="spellStart"/>
      <w:r w:rsidRPr="0095030E">
        <w:rPr>
          <w:rFonts w:ascii="Book Antiqua" w:eastAsia="Book Antiqua" w:hAnsi="Book Antiqua" w:cs="Book Antiqua"/>
        </w:rPr>
        <w:t>Rayêe</w:t>
      </w:r>
      <w:proofErr w:type="spellEnd"/>
      <w:r w:rsidRPr="0095030E">
        <w:rPr>
          <w:rFonts w:ascii="Book Antiqua" w:eastAsia="Book Antiqua" w:hAnsi="Book Antiqua" w:cs="Book Antiqua"/>
        </w:rPr>
        <w:t xml:space="preserve"> D, Liu C, Lent R, Tovar-Moll F, Silva AC. The relevance of heterotopic callosal fibers to interhemispheric connectivity of the mammalian brain. </w:t>
      </w:r>
      <w:proofErr w:type="spellStart"/>
      <w:r w:rsidRPr="0095030E">
        <w:rPr>
          <w:rFonts w:ascii="Book Antiqua" w:eastAsia="Book Antiqua" w:hAnsi="Book Antiqua" w:cs="Book Antiqua"/>
          <w:i/>
          <w:iCs/>
        </w:rPr>
        <w:t>Cereb</w:t>
      </w:r>
      <w:proofErr w:type="spellEnd"/>
      <w:r w:rsidRPr="0095030E">
        <w:rPr>
          <w:rFonts w:ascii="Book Antiqua" w:eastAsia="Book Antiqua" w:hAnsi="Book Antiqua" w:cs="Book Antiqua"/>
          <w:i/>
          <w:iCs/>
        </w:rPr>
        <w:t xml:space="preserve"> Cortex</w:t>
      </w:r>
      <w:r w:rsidRPr="0095030E">
        <w:rPr>
          <w:rFonts w:ascii="Book Antiqua" w:eastAsia="Book Antiqua" w:hAnsi="Book Antiqua" w:cs="Book Antiqua"/>
        </w:rPr>
        <w:t xml:space="preserve"> 2023; </w:t>
      </w:r>
      <w:r w:rsidRPr="0095030E">
        <w:rPr>
          <w:rFonts w:ascii="Book Antiqua" w:eastAsia="Book Antiqua" w:hAnsi="Book Antiqua" w:cs="Book Antiqua"/>
          <w:b/>
          <w:bCs/>
        </w:rPr>
        <w:t>33</w:t>
      </w:r>
      <w:r w:rsidRPr="0095030E">
        <w:rPr>
          <w:rFonts w:ascii="Book Antiqua" w:eastAsia="Book Antiqua" w:hAnsi="Book Antiqua" w:cs="Book Antiqua"/>
        </w:rPr>
        <w:t>: 4752-4760 [PMID: 36178137 DOI: 10.1093/</w:t>
      </w:r>
      <w:proofErr w:type="spellStart"/>
      <w:r w:rsidRPr="0095030E">
        <w:rPr>
          <w:rFonts w:ascii="Book Antiqua" w:eastAsia="Book Antiqua" w:hAnsi="Book Antiqua" w:cs="Book Antiqua"/>
        </w:rPr>
        <w:t>cercor</w:t>
      </w:r>
      <w:proofErr w:type="spellEnd"/>
      <w:r w:rsidRPr="0095030E">
        <w:rPr>
          <w:rFonts w:ascii="Book Antiqua" w:eastAsia="Book Antiqua" w:hAnsi="Book Antiqua" w:cs="Book Antiqua"/>
        </w:rPr>
        <w:t>/bhac377]</w:t>
      </w:r>
    </w:p>
    <w:p w14:paraId="636A795A"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lastRenderedPageBreak/>
        <w:t xml:space="preserve">58 </w:t>
      </w:r>
      <w:r w:rsidRPr="0095030E">
        <w:rPr>
          <w:rFonts w:ascii="Book Antiqua" w:eastAsia="Book Antiqua" w:hAnsi="Book Antiqua" w:cs="Book Antiqua"/>
          <w:b/>
          <w:bCs/>
        </w:rPr>
        <w:t>Bruce HA</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Kochunov</w:t>
      </w:r>
      <w:proofErr w:type="spellEnd"/>
      <w:r w:rsidRPr="0095030E">
        <w:rPr>
          <w:rFonts w:ascii="Book Antiqua" w:eastAsia="Book Antiqua" w:hAnsi="Book Antiqua" w:cs="Book Antiqua"/>
        </w:rPr>
        <w:t xml:space="preserve"> P, </w:t>
      </w:r>
      <w:proofErr w:type="spellStart"/>
      <w:r w:rsidRPr="0095030E">
        <w:rPr>
          <w:rFonts w:ascii="Book Antiqua" w:eastAsia="Book Antiqua" w:hAnsi="Book Antiqua" w:cs="Book Antiqua"/>
        </w:rPr>
        <w:t>Kvarta</w:t>
      </w:r>
      <w:proofErr w:type="spellEnd"/>
      <w:r w:rsidRPr="0095030E">
        <w:rPr>
          <w:rFonts w:ascii="Book Antiqua" w:eastAsia="Book Antiqua" w:hAnsi="Book Antiqua" w:cs="Book Antiqua"/>
        </w:rPr>
        <w:t xml:space="preserve"> MD, </w:t>
      </w:r>
      <w:proofErr w:type="spellStart"/>
      <w:r w:rsidRPr="0095030E">
        <w:rPr>
          <w:rFonts w:ascii="Book Antiqua" w:eastAsia="Book Antiqua" w:hAnsi="Book Antiqua" w:cs="Book Antiqua"/>
        </w:rPr>
        <w:t>Goldwaser</w:t>
      </w:r>
      <w:proofErr w:type="spellEnd"/>
      <w:r w:rsidRPr="0095030E">
        <w:rPr>
          <w:rFonts w:ascii="Book Antiqua" w:eastAsia="Book Antiqua" w:hAnsi="Book Antiqua" w:cs="Book Antiqua"/>
        </w:rPr>
        <w:t xml:space="preserve"> EL, </w:t>
      </w:r>
      <w:proofErr w:type="spellStart"/>
      <w:r w:rsidRPr="0095030E">
        <w:rPr>
          <w:rFonts w:ascii="Book Antiqua" w:eastAsia="Book Antiqua" w:hAnsi="Book Antiqua" w:cs="Book Antiqua"/>
        </w:rPr>
        <w:t>Chiappelli</w:t>
      </w:r>
      <w:proofErr w:type="spellEnd"/>
      <w:r w:rsidRPr="0095030E">
        <w:rPr>
          <w:rFonts w:ascii="Book Antiqua" w:eastAsia="Book Antiqua" w:hAnsi="Book Antiqua" w:cs="Book Antiqua"/>
        </w:rPr>
        <w:t xml:space="preserve"> J, Schwartz A, Lightner S, Endres J, Yuen A, Ma Y, Van der </w:t>
      </w:r>
      <w:proofErr w:type="spellStart"/>
      <w:r w:rsidRPr="0095030E">
        <w:rPr>
          <w:rFonts w:ascii="Book Antiqua" w:eastAsia="Book Antiqua" w:hAnsi="Book Antiqua" w:cs="Book Antiqua"/>
        </w:rPr>
        <w:t>Vaart</w:t>
      </w:r>
      <w:proofErr w:type="spellEnd"/>
      <w:r w:rsidRPr="0095030E">
        <w:rPr>
          <w:rFonts w:ascii="Book Antiqua" w:eastAsia="Book Antiqua" w:hAnsi="Book Antiqua" w:cs="Book Antiqua"/>
        </w:rPr>
        <w:t xml:space="preserve"> A, Hatch KS, Gao S, Ye Z, Wu Q, Chen S, Mitchell BD, Hong LE. Frontal white matter association with sleep quality and the role of stress. </w:t>
      </w:r>
      <w:r w:rsidRPr="0095030E">
        <w:rPr>
          <w:rFonts w:ascii="Book Antiqua" w:eastAsia="Book Antiqua" w:hAnsi="Book Antiqua" w:cs="Book Antiqua"/>
          <w:i/>
          <w:iCs/>
        </w:rPr>
        <w:t>J Sleep Res</w:t>
      </w:r>
      <w:r w:rsidRPr="0095030E">
        <w:rPr>
          <w:rFonts w:ascii="Book Antiqua" w:eastAsia="Book Antiqua" w:hAnsi="Book Antiqua" w:cs="Book Antiqua"/>
        </w:rPr>
        <w:t xml:space="preserve"> 2023; </w:t>
      </w:r>
      <w:r w:rsidRPr="0095030E">
        <w:rPr>
          <w:rFonts w:ascii="Book Antiqua" w:eastAsia="Book Antiqua" w:hAnsi="Book Antiqua" w:cs="Book Antiqua"/>
          <w:b/>
          <w:bCs/>
        </w:rPr>
        <w:t>32</w:t>
      </w:r>
      <w:r w:rsidRPr="0095030E">
        <w:rPr>
          <w:rFonts w:ascii="Book Antiqua" w:eastAsia="Book Antiqua" w:hAnsi="Book Antiqua" w:cs="Book Antiqua"/>
        </w:rPr>
        <w:t>: e13669 [PMID: 35698853 DOI: 10.1111/jsr.13669]</w:t>
      </w:r>
    </w:p>
    <w:p w14:paraId="06BE659D"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59 </w:t>
      </w:r>
      <w:r w:rsidRPr="0095030E">
        <w:rPr>
          <w:rFonts w:ascii="Book Antiqua" w:eastAsia="Book Antiqua" w:hAnsi="Book Antiqua" w:cs="Book Antiqua"/>
          <w:b/>
          <w:bCs/>
        </w:rPr>
        <w:t>Zhu Y</w:t>
      </w:r>
      <w:r w:rsidRPr="0095030E">
        <w:rPr>
          <w:rFonts w:ascii="Book Antiqua" w:eastAsia="Book Antiqua" w:hAnsi="Book Antiqua" w:cs="Book Antiqua"/>
        </w:rPr>
        <w:t xml:space="preserve">, Ren F, Zhu Y, Zhang X, Liu W, Tang X, Qiao Y, Cai Y, Zheng M. Gradually Increased Interhemispheric Functional Connectivity During One Night of Sleep Deprivation. </w:t>
      </w:r>
      <w:r w:rsidRPr="0095030E">
        <w:rPr>
          <w:rFonts w:ascii="Book Antiqua" w:eastAsia="Book Antiqua" w:hAnsi="Book Antiqua" w:cs="Book Antiqua"/>
          <w:i/>
          <w:iCs/>
        </w:rPr>
        <w:t>Nat Sci Sleep</w:t>
      </w:r>
      <w:r w:rsidRPr="0095030E">
        <w:rPr>
          <w:rFonts w:ascii="Book Antiqua" w:eastAsia="Book Antiqua" w:hAnsi="Book Antiqua" w:cs="Book Antiqua"/>
        </w:rPr>
        <w:t xml:space="preserve"> 2020; </w:t>
      </w:r>
      <w:r w:rsidRPr="0095030E">
        <w:rPr>
          <w:rFonts w:ascii="Book Antiqua" w:eastAsia="Book Antiqua" w:hAnsi="Book Antiqua" w:cs="Book Antiqua"/>
          <w:b/>
          <w:bCs/>
        </w:rPr>
        <w:t>12</w:t>
      </w:r>
      <w:r w:rsidRPr="0095030E">
        <w:rPr>
          <w:rFonts w:ascii="Book Antiqua" w:eastAsia="Book Antiqua" w:hAnsi="Book Antiqua" w:cs="Book Antiqua"/>
        </w:rPr>
        <w:t>: 1067-1074 [PMID: 33262670 DOI: 10.2147/NSS.S270009]</w:t>
      </w:r>
    </w:p>
    <w:p w14:paraId="514CEB6F"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60 </w:t>
      </w:r>
      <w:r w:rsidRPr="0095030E">
        <w:rPr>
          <w:rFonts w:ascii="Book Antiqua" w:eastAsia="Book Antiqua" w:hAnsi="Book Antiqua" w:cs="Book Antiqua"/>
          <w:b/>
          <w:bCs/>
        </w:rPr>
        <w:t>Vargas I</w:t>
      </w:r>
      <w:r w:rsidRPr="0095030E">
        <w:rPr>
          <w:rFonts w:ascii="Book Antiqua" w:eastAsia="Book Antiqua" w:hAnsi="Book Antiqua" w:cs="Book Antiqua"/>
        </w:rPr>
        <w:t xml:space="preserve">, Drake CL, Lopez-Duran NL. Insomnia Symptom Severity Modulates </w:t>
      </w:r>
      <w:proofErr w:type="gramStart"/>
      <w:r w:rsidRPr="0095030E">
        <w:rPr>
          <w:rFonts w:ascii="Book Antiqua" w:eastAsia="Book Antiqua" w:hAnsi="Book Antiqua" w:cs="Book Antiqua"/>
        </w:rPr>
        <w:t>The</w:t>
      </w:r>
      <w:proofErr w:type="gramEnd"/>
      <w:r w:rsidRPr="0095030E">
        <w:rPr>
          <w:rFonts w:ascii="Book Antiqua" w:eastAsia="Book Antiqua" w:hAnsi="Book Antiqua" w:cs="Book Antiqua"/>
        </w:rPr>
        <w:t xml:space="preserve"> Impact of Sleep Deprivation on Attentional Biases to Emotional Information. </w:t>
      </w:r>
      <w:proofErr w:type="spellStart"/>
      <w:r w:rsidRPr="0095030E">
        <w:rPr>
          <w:rFonts w:ascii="Book Antiqua" w:eastAsia="Book Antiqua" w:hAnsi="Book Antiqua" w:cs="Book Antiqua"/>
          <w:i/>
          <w:iCs/>
        </w:rPr>
        <w:t>Cogn</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Ther</w:t>
      </w:r>
      <w:proofErr w:type="spellEnd"/>
      <w:r w:rsidRPr="0095030E">
        <w:rPr>
          <w:rFonts w:ascii="Book Antiqua" w:eastAsia="Book Antiqua" w:hAnsi="Book Antiqua" w:cs="Book Antiqua"/>
          <w:i/>
          <w:iCs/>
        </w:rPr>
        <w:t xml:space="preserve"> Res</w:t>
      </w:r>
      <w:r w:rsidRPr="0095030E">
        <w:rPr>
          <w:rFonts w:ascii="Book Antiqua" w:eastAsia="Book Antiqua" w:hAnsi="Book Antiqua" w:cs="Book Antiqua"/>
        </w:rPr>
        <w:t xml:space="preserve"> 2017; </w:t>
      </w:r>
      <w:r w:rsidRPr="0095030E">
        <w:rPr>
          <w:rFonts w:ascii="Book Antiqua" w:eastAsia="Book Antiqua" w:hAnsi="Book Antiqua" w:cs="Book Antiqua"/>
          <w:b/>
          <w:bCs/>
        </w:rPr>
        <w:t>41</w:t>
      </w:r>
      <w:r w:rsidRPr="0095030E">
        <w:rPr>
          <w:rFonts w:ascii="Book Antiqua" w:eastAsia="Book Antiqua" w:hAnsi="Book Antiqua" w:cs="Book Antiqua"/>
        </w:rPr>
        <w:t>: 842–852 [DOI: 10.1007/s10608-017-9859-4]</w:t>
      </w:r>
    </w:p>
    <w:p w14:paraId="0EF0F265"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61 </w:t>
      </w:r>
      <w:proofErr w:type="spellStart"/>
      <w:r w:rsidRPr="0095030E">
        <w:rPr>
          <w:rFonts w:ascii="Book Antiqua" w:eastAsia="Book Antiqua" w:hAnsi="Book Antiqua" w:cs="Book Antiqua"/>
          <w:b/>
          <w:bCs/>
        </w:rPr>
        <w:t>Taraku</w:t>
      </w:r>
      <w:proofErr w:type="spellEnd"/>
      <w:r w:rsidRPr="0095030E">
        <w:rPr>
          <w:rFonts w:ascii="Book Antiqua" w:eastAsia="Book Antiqua" w:hAnsi="Book Antiqua" w:cs="Book Antiqua"/>
          <w:b/>
          <w:bCs/>
        </w:rPr>
        <w:t xml:space="preserve"> B</w:t>
      </w:r>
      <w:r w:rsidRPr="0095030E">
        <w:rPr>
          <w:rFonts w:ascii="Book Antiqua" w:eastAsia="Book Antiqua" w:hAnsi="Book Antiqua" w:cs="Book Antiqua"/>
        </w:rPr>
        <w:t xml:space="preserve">, </w:t>
      </w:r>
      <w:proofErr w:type="spellStart"/>
      <w:r w:rsidRPr="0095030E">
        <w:rPr>
          <w:rFonts w:ascii="Book Antiqua" w:eastAsia="Book Antiqua" w:hAnsi="Book Antiqua" w:cs="Book Antiqua"/>
        </w:rPr>
        <w:t>Zavaliangos-Petropulu</w:t>
      </w:r>
      <w:proofErr w:type="spellEnd"/>
      <w:r w:rsidRPr="0095030E">
        <w:rPr>
          <w:rFonts w:ascii="Book Antiqua" w:eastAsia="Book Antiqua" w:hAnsi="Book Antiqua" w:cs="Book Antiqua"/>
        </w:rPr>
        <w:t xml:space="preserve"> A, Loureiro JR, Al-Sharif NB, Kubicki A, Joshi SH, Woods RP, Espinoza R, Narr KL, Sahib AK. White matter microstructural perturbations after total sleep deprivation in depression. </w:t>
      </w:r>
      <w:r w:rsidRPr="0095030E">
        <w:rPr>
          <w:rFonts w:ascii="Book Antiqua" w:eastAsia="Book Antiqua" w:hAnsi="Book Antiqua" w:cs="Book Antiqua"/>
          <w:i/>
          <w:iCs/>
        </w:rPr>
        <w:t>Front Psychiatry</w:t>
      </w:r>
      <w:r w:rsidRPr="0095030E">
        <w:rPr>
          <w:rFonts w:ascii="Book Antiqua" w:eastAsia="Book Antiqua" w:hAnsi="Book Antiqua" w:cs="Book Antiqua"/>
        </w:rPr>
        <w:t xml:space="preserve"> 2023; </w:t>
      </w:r>
      <w:r w:rsidRPr="0095030E">
        <w:rPr>
          <w:rFonts w:ascii="Book Antiqua" w:eastAsia="Book Antiqua" w:hAnsi="Book Antiqua" w:cs="Book Antiqua"/>
          <w:b/>
          <w:bCs/>
        </w:rPr>
        <w:t>14</w:t>
      </w:r>
      <w:r w:rsidRPr="0095030E">
        <w:rPr>
          <w:rFonts w:ascii="Book Antiqua" w:eastAsia="Book Antiqua" w:hAnsi="Book Antiqua" w:cs="Book Antiqua"/>
        </w:rPr>
        <w:t>: 1195763 [PMID: 37457774 DOI: 10.3389/fpsyt.2023.1195763]</w:t>
      </w:r>
    </w:p>
    <w:p w14:paraId="4C8FC3D7"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62 </w:t>
      </w:r>
      <w:r w:rsidRPr="0095030E">
        <w:rPr>
          <w:rFonts w:ascii="Book Antiqua" w:eastAsia="Book Antiqua" w:hAnsi="Book Antiqua" w:cs="Book Antiqua"/>
          <w:b/>
          <w:bCs/>
        </w:rPr>
        <w:t>Li G</w:t>
      </w:r>
      <w:r w:rsidRPr="0095030E">
        <w:rPr>
          <w:rFonts w:ascii="Book Antiqua" w:eastAsia="Book Antiqua" w:hAnsi="Book Antiqua" w:cs="Book Antiqua"/>
        </w:rPr>
        <w:t xml:space="preserve">, Zhang X, Zhang J, Wang E, Zhang H, Li Y. Magnetic resonance study on the brain structure and resting-state brain functional connectivity in primary insomnia patients. </w:t>
      </w:r>
      <w:r w:rsidRPr="0095030E">
        <w:rPr>
          <w:rFonts w:ascii="Book Antiqua" w:eastAsia="Book Antiqua" w:hAnsi="Book Antiqua" w:cs="Book Antiqua"/>
          <w:i/>
          <w:iCs/>
        </w:rPr>
        <w:t>Medicine (Baltimore)</w:t>
      </w:r>
      <w:r w:rsidRPr="0095030E">
        <w:rPr>
          <w:rFonts w:ascii="Book Antiqua" w:eastAsia="Book Antiqua" w:hAnsi="Book Antiqua" w:cs="Book Antiqua"/>
        </w:rPr>
        <w:t xml:space="preserve"> 2018; </w:t>
      </w:r>
      <w:r w:rsidRPr="0095030E">
        <w:rPr>
          <w:rFonts w:ascii="Book Antiqua" w:eastAsia="Book Antiqua" w:hAnsi="Book Antiqua" w:cs="Book Antiqua"/>
          <w:b/>
          <w:bCs/>
        </w:rPr>
        <w:t>97</w:t>
      </w:r>
      <w:r w:rsidRPr="0095030E">
        <w:rPr>
          <w:rFonts w:ascii="Book Antiqua" w:eastAsia="Book Antiqua" w:hAnsi="Book Antiqua" w:cs="Book Antiqua"/>
        </w:rPr>
        <w:t>: e11944 [PMID: 30142814 DOI: 10.1097/MD.0000000000011944]</w:t>
      </w:r>
    </w:p>
    <w:p w14:paraId="4258DCF5"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63 </w:t>
      </w:r>
      <w:proofErr w:type="spellStart"/>
      <w:r w:rsidRPr="0095030E">
        <w:rPr>
          <w:rFonts w:ascii="Book Antiqua" w:eastAsia="Book Antiqua" w:hAnsi="Book Antiqua" w:cs="Book Antiqua"/>
          <w:b/>
          <w:bCs/>
        </w:rPr>
        <w:t>Bellesi</w:t>
      </w:r>
      <w:proofErr w:type="spellEnd"/>
      <w:r w:rsidRPr="0095030E">
        <w:rPr>
          <w:rFonts w:ascii="Book Antiqua" w:eastAsia="Book Antiqua" w:hAnsi="Book Antiqua" w:cs="Book Antiqua"/>
          <w:b/>
          <w:bCs/>
        </w:rPr>
        <w:t xml:space="preserve"> M</w:t>
      </w:r>
      <w:r w:rsidRPr="0095030E">
        <w:rPr>
          <w:rFonts w:ascii="Book Antiqua" w:eastAsia="Book Antiqua" w:hAnsi="Book Antiqua" w:cs="Book Antiqua"/>
        </w:rPr>
        <w:t xml:space="preserve">, Haswell JD, de Vivo L, Marshall W, </w:t>
      </w:r>
      <w:proofErr w:type="spellStart"/>
      <w:r w:rsidRPr="0095030E">
        <w:rPr>
          <w:rFonts w:ascii="Book Antiqua" w:eastAsia="Book Antiqua" w:hAnsi="Book Antiqua" w:cs="Book Antiqua"/>
        </w:rPr>
        <w:t>Roseboom</w:t>
      </w:r>
      <w:proofErr w:type="spellEnd"/>
      <w:r w:rsidRPr="0095030E">
        <w:rPr>
          <w:rFonts w:ascii="Book Antiqua" w:eastAsia="Book Antiqua" w:hAnsi="Book Antiqua" w:cs="Book Antiqua"/>
        </w:rPr>
        <w:t xml:space="preserve"> PH, </w:t>
      </w:r>
      <w:proofErr w:type="spellStart"/>
      <w:r w:rsidRPr="0095030E">
        <w:rPr>
          <w:rFonts w:ascii="Book Antiqua" w:eastAsia="Book Antiqua" w:hAnsi="Book Antiqua" w:cs="Book Antiqua"/>
        </w:rPr>
        <w:t>Tononi</w:t>
      </w:r>
      <w:proofErr w:type="spellEnd"/>
      <w:r w:rsidRPr="0095030E">
        <w:rPr>
          <w:rFonts w:ascii="Book Antiqua" w:eastAsia="Book Antiqua" w:hAnsi="Book Antiqua" w:cs="Book Antiqua"/>
        </w:rPr>
        <w:t xml:space="preserve"> G, </w:t>
      </w:r>
      <w:proofErr w:type="spellStart"/>
      <w:r w:rsidRPr="0095030E">
        <w:rPr>
          <w:rFonts w:ascii="Book Antiqua" w:eastAsia="Book Antiqua" w:hAnsi="Book Antiqua" w:cs="Book Antiqua"/>
        </w:rPr>
        <w:t>Cirelli</w:t>
      </w:r>
      <w:proofErr w:type="spellEnd"/>
      <w:r w:rsidRPr="0095030E">
        <w:rPr>
          <w:rFonts w:ascii="Book Antiqua" w:eastAsia="Book Antiqua" w:hAnsi="Book Antiqua" w:cs="Book Antiqua"/>
        </w:rPr>
        <w:t xml:space="preserve"> C. Myelin modifications after chronic sleep loss in adolescent mice. </w:t>
      </w:r>
      <w:r w:rsidRPr="0095030E">
        <w:rPr>
          <w:rFonts w:ascii="Book Antiqua" w:eastAsia="Book Antiqua" w:hAnsi="Book Antiqua" w:cs="Book Antiqua"/>
          <w:i/>
          <w:iCs/>
        </w:rPr>
        <w:t>Sleep</w:t>
      </w:r>
      <w:r w:rsidRPr="0095030E">
        <w:rPr>
          <w:rFonts w:ascii="Book Antiqua" w:eastAsia="Book Antiqua" w:hAnsi="Book Antiqua" w:cs="Book Antiqua"/>
        </w:rPr>
        <w:t xml:space="preserve"> 2018; </w:t>
      </w:r>
      <w:r w:rsidRPr="0095030E">
        <w:rPr>
          <w:rFonts w:ascii="Book Antiqua" w:eastAsia="Book Antiqua" w:hAnsi="Book Antiqua" w:cs="Book Antiqua"/>
          <w:b/>
          <w:bCs/>
        </w:rPr>
        <w:t>41</w:t>
      </w:r>
      <w:r w:rsidRPr="0095030E">
        <w:rPr>
          <w:rFonts w:ascii="Book Antiqua" w:eastAsia="Book Antiqua" w:hAnsi="Book Antiqua" w:cs="Book Antiqua"/>
        </w:rPr>
        <w:t xml:space="preserve"> [PMID: 29741724 DOI: 10.1093/sleep/zsy034]</w:t>
      </w:r>
    </w:p>
    <w:p w14:paraId="66217247"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64 </w:t>
      </w:r>
      <w:r w:rsidRPr="0095030E">
        <w:rPr>
          <w:rFonts w:ascii="Book Antiqua" w:eastAsia="Book Antiqua" w:hAnsi="Book Antiqua" w:cs="Book Antiqua"/>
          <w:b/>
          <w:bCs/>
        </w:rPr>
        <w:t>Biswal B</w:t>
      </w:r>
      <w:r w:rsidRPr="0095030E">
        <w:rPr>
          <w:rFonts w:ascii="Book Antiqua" w:eastAsia="Book Antiqua" w:hAnsi="Book Antiqua" w:cs="Book Antiqua"/>
        </w:rPr>
        <w:t xml:space="preserve">, Yetkin FZ, Haughton VM, Hyde JS. Functional connectivity in the motor cortex of resting human brain using echo-planar MRI. </w:t>
      </w:r>
      <w:proofErr w:type="spellStart"/>
      <w:r w:rsidRPr="0095030E">
        <w:rPr>
          <w:rFonts w:ascii="Book Antiqua" w:eastAsia="Book Antiqua" w:hAnsi="Book Antiqua" w:cs="Book Antiqua"/>
          <w:i/>
          <w:iCs/>
        </w:rPr>
        <w:t>Magn</w:t>
      </w:r>
      <w:proofErr w:type="spellEnd"/>
      <w:r w:rsidRPr="0095030E">
        <w:rPr>
          <w:rFonts w:ascii="Book Antiqua" w:eastAsia="Book Antiqua" w:hAnsi="Book Antiqua" w:cs="Book Antiqua"/>
          <w:i/>
          <w:iCs/>
        </w:rPr>
        <w:t xml:space="preserve"> </w:t>
      </w:r>
      <w:proofErr w:type="spellStart"/>
      <w:r w:rsidRPr="0095030E">
        <w:rPr>
          <w:rFonts w:ascii="Book Antiqua" w:eastAsia="Book Antiqua" w:hAnsi="Book Antiqua" w:cs="Book Antiqua"/>
          <w:i/>
          <w:iCs/>
        </w:rPr>
        <w:t>Reson</w:t>
      </w:r>
      <w:proofErr w:type="spellEnd"/>
      <w:r w:rsidRPr="0095030E">
        <w:rPr>
          <w:rFonts w:ascii="Book Antiqua" w:eastAsia="Book Antiqua" w:hAnsi="Book Antiqua" w:cs="Book Antiqua"/>
          <w:i/>
          <w:iCs/>
        </w:rPr>
        <w:t xml:space="preserve"> Med</w:t>
      </w:r>
      <w:r w:rsidRPr="0095030E">
        <w:rPr>
          <w:rFonts w:ascii="Book Antiqua" w:eastAsia="Book Antiqua" w:hAnsi="Book Antiqua" w:cs="Book Antiqua"/>
        </w:rPr>
        <w:t xml:space="preserve"> 1995; </w:t>
      </w:r>
      <w:r w:rsidRPr="0095030E">
        <w:rPr>
          <w:rFonts w:ascii="Book Antiqua" w:eastAsia="Book Antiqua" w:hAnsi="Book Antiqua" w:cs="Book Antiqua"/>
          <w:b/>
          <w:bCs/>
        </w:rPr>
        <w:t>34</w:t>
      </w:r>
      <w:r w:rsidRPr="0095030E">
        <w:rPr>
          <w:rFonts w:ascii="Book Antiqua" w:eastAsia="Book Antiqua" w:hAnsi="Book Antiqua" w:cs="Book Antiqua"/>
        </w:rPr>
        <w:t>: 537-541 [PMID: 8524021 DOI: 10.1002/mrm.1910340409]</w:t>
      </w:r>
    </w:p>
    <w:p w14:paraId="2C29EE61" w14:textId="77777777" w:rsidR="007F105F" w:rsidRPr="0095030E" w:rsidRDefault="00000000">
      <w:pPr>
        <w:spacing w:line="360" w:lineRule="auto"/>
        <w:jc w:val="both"/>
        <w:rPr>
          <w:rFonts w:ascii="Book Antiqua" w:eastAsia="Book Antiqua" w:hAnsi="Book Antiqua" w:cs="Book Antiqua"/>
        </w:rPr>
      </w:pPr>
      <w:r w:rsidRPr="0095030E">
        <w:rPr>
          <w:rFonts w:ascii="Book Antiqua" w:eastAsia="Book Antiqua" w:hAnsi="Book Antiqua" w:cs="Book Antiqua"/>
        </w:rPr>
        <w:t xml:space="preserve">65 </w:t>
      </w:r>
      <w:r w:rsidRPr="0095030E">
        <w:rPr>
          <w:rFonts w:ascii="Book Antiqua" w:eastAsia="Book Antiqua" w:hAnsi="Book Antiqua" w:cs="Book Antiqua"/>
          <w:b/>
          <w:bCs/>
        </w:rPr>
        <w:t>Zang Y</w:t>
      </w:r>
      <w:r w:rsidRPr="0095030E">
        <w:rPr>
          <w:rFonts w:ascii="Book Antiqua" w:eastAsia="Book Antiqua" w:hAnsi="Book Antiqua" w:cs="Book Antiqua"/>
        </w:rPr>
        <w:t xml:space="preserve">, Jiang T, Lu Y, He Y, Tian L. Regional homogeneity approach to fMRI data analysis. </w:t>
      </w:r>
      <w:r w:rsidRPr="0095030E">
        <w:rPr>
          <w:rFonts w:ascii="Book Antiqua" w:eastAsia="Book Antiqua" w:hAnsi="Book Antiqua" w:cs="Book Antiqua"/>
          <w:i/>
          <w:iCs/>
        </w:rPr>
        <w:t>Neuroimage</w:t>
      </w:r>
      <w:r w:rsidRPr="0095030E">
        <w:rPr>
          <w:rFonts w:ascii="Book Antiqua" w:eastAsia="Book Antiqua" w:hAnsi="Book Antiqua" w:cs="Book Antiqua"/>
        </w:rPr>
        <w:t xml:space="preserve"> 2004; </w:t>
      </w:r>
      <w:r w:rsidRPr="0095030E">
        <w:rPr>
          <w:rFonts w:ascii="Book Antiqua" w:eastAsia="Book Antiqua" w:hAnsi="Book Antiqua" w:cs="Book Antiqua"/>
          <w:b/>
          <w:bCs/>
        </w:rPr>
        <w:t>22</w:t>
      </w:r>
      <w:r w:rsidRPr="0095030E">
        <w:rPr>
          <w:rFonts w:ascii="Book Antiqua" w:eastAsia="Book Antiqua" w:hAnsi="Book Antiqua" w:cs="Book Antiqua"/>
        </w:rPr>
        <w:t>: 394-400 [PMID: 15110032 DOI: 10.1016/j.neuroimage.2003.12.030]</w:t>
      </w:r>
    </w:p>
    <w:bookmarkEnd w:id="282"/>
    <w:bookmarkEnd w:id="283"/>
    <w:p w14:paraId="5FAAB7E2" w14:textId="77777777" w:rsidR="007F105F" w:rsidRPr="0095030E" w:rsidRDefault="007F105F">
      <w:pPr>
        <w:spacing w:line="360" w:lineRule="auto"/>
        <w:jc w:val="both"/>
        <w:rPr>
          <w:rFonts w:ascii="Book Antiqua" w:hAnsi="Book Antiqua"/>
        </w:rPr>
        <w:sectPr w:rsidR="007F105F" w:rsidRPr="0095030E">
          <w:pgSz w:w="12240" w:h="15840"/>
          <w:pgMar w:top="1440" w:right="1440" w:bottom="1440" w:left="1440" w:header="720" w:footer="720" w:gutter="0"/>
          <w:cols w:space="720"/>
          <w:docGrid w:linePitch="360"/>
        </w:sectPr>
      </w:pPr>
    </w:p>
    <w:p w14:paraId="335D3F3B"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lastRenderedPageBreak/>
        <w:t>Footnotes</w:t>
      </w:r>
    </w:p>
    <w:p w14:paraId="1B4F8404"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Conflict-of-interest statement: </w:t>
      </w:r>
      <w:r w:rsidRPr="0095030E">
        <w:rPr>
          <w:rFonts w:ascii="Book Antiqua" w:eastAsia="Book Antiqua" w:hAnsi="Book Antiqua" w:cs="Book Antiqua"/>
        </w:rPr>
        <w:t>The authors declared that they have no conflicts of interest to this work.</w:t>
      </w:r>
    </w:p>
    <w:p w14:paraId="54884F2A" w14:textId="77777777" w:rsidR="007F105F" w:rsidRPr="0095030E" w:rsidRDefault="007F105F">
      <w:pPr>
        <w:spacing w:line="360" w:lineRule="auto"/>
        <w:jc w:val="both"/>
        <w:rPr>
          <w:rFonts w:ascii="Book Antiqua" w:hAnsi="Book Antiqua"/>
        </w:rPr>
      </w:pPr>
    </w:p>
    <w:p w14:paraId="0C51E39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PRISMA 2009 Checklist statement: </w:t>
      </w:r>
      <w:r w:rsidRPr="0095030E">
        <w:rPr>
          <w:rFonts w:ascii="Book Antiqua" w:eastAsia="Book Antiqua" w:hAnsi="Book Antiqua" w:cs="Book Antiqua"/>
          <w:color w:val="3C3C3C"/>
        </w:rPr>
        <w:t>The authors have read the PRISMA 2009 Checklist, and the manuscript was prepared and revised according to the PRISMA 2009 Checklist.</w:t>
      </w:r>
    </w:p>
    <w:p w14:paraId="3C93D4F8" w14:textId="77777777" w:rsidR="007F105F" w:rsidRPr="0095030E" w:rsidRDefault="007F105F">
      <w:pPr>
        <w:spacing w:line="360" w:lineRule="auto"/>
        <w:jc w:val="both"/>
        <w:rPr>
          <w:rFonts w:ascii="Book Antiqua" w:hAnsi="Book Antiqua"/>
        </w:rPr>
      </w:pPr>
    </w:p>
    <w:p w14:paraId="0E5DF6C7"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bCs/>
        </w:rPr>
        <w:t xml:space="preserve">Open-Access: </w:t>
      </w:r>
      <w:r w:rsidRPr="0095030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5030E">
        <w:rPr>
          <w:rFonts w:ascii="Book Antiqua" w:eastAsia="Book Antiqua" w:hAnsi="Book Antiqua" w:cs="Book Antiqua"/>
        </w:rPr>
        <w:t>NonCommercial</w:t>
      </w:r>
      <w:proofErr w:type="spellEnd"/>
      <w:r w:rsidRPr="0095030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D0EB1D" w14:textId="77777777" w:rsidR="007F105F" w:rsidRPr="0095030E" w:rsidRDefault="007F105F">
      <w:pPr>
        <w:spacing w:line="360" w:lineRule="auto"/>
        <w:jc w:val="both"/>
        <w:rPr>
          <w:rFonts w:ascii="Book Antiqua" w:hAnsi="Book Antiqua"/>
        </w:rPr>
      </w:pPr>
    </w:p>
    <w:p w14:paraId="7AD88190"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Provenance and peer review: </w:t>
      </w:r>
      <w:r w:rsidRPr="0095030E">
        <w:rPr>
          <w:rFonts w:ascii="Book Antiqua" w:eastAsia="Book Antiqua" w:hAnsi="Book Antiqua" w:cs="Book Antiqua"/>
        </w:rPr>
        <w:t>Unsolicited article; Externally peer reviewed.</w:t>
      </w:r>
    </w:p>
    <w:p w14:paraId="5EEF5CD5"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Peer-review model: </w:t>
      </w:r>
      <w:r w:rsidRPr="0095030E">
        <w:rPr>
          <w:rFonts w:ascii="Book Antiqua" w:eastAsia="Book Antiqua" w:hAnsi="Book Antiqua" w:cs="Book Antiqua"/>
        </w:rPr>
        <w:t>Single blind</w:t>
      </w:r>
    </w:p>
    <w:p w14:paraId="1FC94A65" w14:textId="77777777" w:rsidR="007F105F" w:rsidRPr="0095030E" w:rsidRDefault="007F105F">
      <w:pPr>
        <w:spacing w:line="360" w:lineRule="auto"/>
        <w:jc w:val="both"/>
        <w:rPr>
          <w:rFonts w:ascii="Book Antiqua" w:hAnsi="Book Antiqua"/>
        </w:rPr>
      </w:pPr>
    </w:p>
    <w:p w14:paraId="0837D79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Peer-review started: </w:t>
      </w:r>
      <w:r w:rsidRPr="0095030E">
        <w:rPr>
          <w:rFonts w:ascii="Book Antiqua" w:eastAsia="Book Antiqua" w:hAnsi="Book Antiqua" w:cs="Book Antiqua"/>
        </w:rPr>
        <w:t>November 30, 2023</w:t>
      </w:r>
    </w:p>
    <w:p w14:paraId="6155851B"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First decision: </w:t>
      </w:r>
      <w:r w:rsidRPr="0095030E">
        <w:rPr>
          <w:rFonts w:ascii="Book Antiqua" w:eastAsia="Book Antiqua" w:hAnsi="Book Antiqua" w:cs="Book Antiqua"/>
        </w:rPr>
        <w:t>December 11, 2023</w:t>
      </w:r>
    </w:p>
    <w:p w14:paraId="28E035D3"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Article in press: </w:t>
      </w:r>
    </w:p>
    <w:p w14:paraId="3C7DB166" w14:textId="77777777" w:rsidR="007F105F" w:rsidRPr="0095030E" w:rsidRDefault="007F105F">
      <w:pPr>
        <w:spacing w:line="360" w:lineRule="auto"/>
        <w:jc w:val="both"/>
        <w:rPr>
          <w:rFonts w:ascii="Book Antiqua" w:hAnsi="Book Antiqua"/>
        </w:rPr>
      </w:pPr>
    </w:p>
    <w:p w14:paraId="3D0B766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Specialty type: </w:t>
      </w:r>
      <w:r w:rsidRPr="0095030E">
        <w:rPr>
          <w:rFonts w:ascii="Book Antiqua" w:eastAsia="Book Antiqua" w:hAnsi="Book Antiqua" w:cs="Book Antiqua"/>
        </w:rPr>
        <w:t>Neuroimaging</w:t>
      </w:r>
    </w:p>
    <w:p w14:paraId="7BCA8A9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 xml:space="preserve">Country/Territory of origin: </w:t>
      </w:r>
      <w:r w:rsidRPr="0095030E">
        <w:rPr>
          <w:rFonts w:ascii="Book Antiqua" w:eastAsia="Book Antiqua" w:hAnsi="Book Antiqua" w:cs="Book Antiqua"/>
        </w:rPr>
        <w:t>China</w:t>
      </w:r>
    </w:p>
    <w:p w14:paraId="2434752A"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b/>
          <w:color w:val="000000"/>
        </w:rPr>
        <w:t>Peer-review report’s scientific quality classification</w:t>
      </w:r>
    </w:p>
    <w:p w14:paraId="0B7F94B8"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Grade A (Excellent): 0</w:t>
      </w:r>
    </w:p>
    <w:p w14:paraId="3878FCC2"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Grade B (Very good): B</w:t>
      </w:r>
    </w:p>
    <w:p w14:paraId="148574DF"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Grade C (Good): 0</w:t>
      </w:r>
    </w:p>
    <w:p w14:paraId="5EE1530C"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Grade D (Fair): 0</w:t>
      </w:r>
    </w:p>
    <w:p w14:paraId="053BCA81" w14:textId="77777777" w:rsidR="007F105F" w:rsidRPr="0095030E" w:rsidRDefault="00000000">
      <w:pPr>
        <w:spacing w:line="360" w:lineRule="auto"/>
        <w:jc w:val="both"/>
        <w:rPr>
          <w:rFonts w:ascii="Book Antiqua" w:hAnsi="Book Antiqua"/>
        </w:rPr>
      </w:pPr>
      <w:r w:rsidRPr="0095030E">
        <w:rPr>
          <w:rFonts w:ascii="Book Antiqua" w:eastAsia="Book Antiqua" w:hAnsi="Book Antiqua" w:cs="Book Antiqua"/>
        </w:rPr>
        <w:t>Grade E (Poor): 0</w:t>
      </w:r>
    </w:p>
    <w:p w14:paraId="61D473DA" w14:textId="77777777" w:rsidR="007F105F" w:rsidRPr="0095030E" w:rsidRDefault="007F105F">
      <w:pPr>
        <w:spacing w:line="360" w:lineRule="auto"/>
        <w:jc w:val="both"/>
        <w:rPr>
          <w:rFonts w:ascii="Book Antiqua" w:hAnsi="Book Antiqua"/>
        </w:rPr>
      </w:pPr>
    </w:p>
    <w:p w14:paraId="2E6D6CDB" w14:textId="77777777" w:rsidR="007F105F" w:rsidRPr="0095030E" w:rsidRDefault="00000000">
      <w:pPr>
        <w:spacing w:line="360" w:lineRule="auto"/>
        <w:jc w:val="both"/>
        <w:rPr>
          <w:rFonts w:ascii="Book Antiqua" w:hAnsi="Book Antiqua"/>
        </w:rPr>
        <w:sectPr w:rsidR="007F105F" w:rsidRPr="0095030E">
          <w:pgSz w:w="12240" w:h="15840"/>
          <w:pgMar w:top="1440" w:right="1440" w:bottom="1440" w:left="1440" w:header="720" w:footer="720" w:gutter="0"/>
          <w:cols w:space="720"/>
          <w:docGrid w:linePitch="360"/>
        </w:sectPr>
      </w:pPr>
      <w:r w:rsidRPr="0095030E">
        <w:rPr>
          <w:rFonts w:ascii="Book Antiqua" w:eastAsia="Book Antiqua" w:hAnsi="Book Antiqua" w:cs="Book Antiqua"/>
          <w:b/>
          <w:color w:val="000000"/>
        </w:rPr>
        <w:t xml:space="preserve">P-Reviewer: </w:t>
      </w:r>
      <w:r w:rsidRPr="0095030E">
        <w:rPr>
          <w:rFonts w:ascii="Book Antiqua" w:eastAsia="Book Antiqua" w:hAnsi="Book Antiqua" w:cs="Book Antiqua"/>
        </w:rPr>
        <w:t>Sawadogo W, United States</w:t>
      </w:r>
      <w:r w:rsidRPr="0095030E">
        <w:rPr>
          <w:rFonts w:ascii="Book Antiqua" w:eastAsia="Book Antiqua" w:hAnsi="Book Antiqua" w:cs="Book Antiqua"/>
          <w:b/>
          <w:color w:val="000000"/>
        </w:rPr>
        <w:t xml:space="preserve"> S-Editor: </w:t>
      </w:r>
      <w:r w:rsidRPr="0095030E">
        <w:rPr>
          <w:rFonts w:ascii="Book Antiqua" w:eastAsia="Book Antiqua" w:hAnsi="Book Antiqua" w:cs="Book Antiqua"/>
          <w:bCs/>
          <w:color w:val="000000"/>
        </w:rPr>
        <w:t>Chen YL</w:t>
      </w:r>
      <w:r w:rsidRPr="0095030E">
        <w:rPr>
          <w:rFonts w:ascii="Book Antiqua" w:eastAsia="Book Antiqua" w:hAnsi="Book Antiqua" w:cs="Book Antiqua"/>
          <w:b/>
          <w:color w:val="000000"/>
        </w:rPr>
        <w:t xml:space="preserve"> L-Editor: </w:t>
      </w:r>
      <w:r w:rsidRPr="0095030E">
        <w:rPr>
          <w:rFonts w:ascii="Book Antiqua" w:eastAsia="Book Antiqua" w:hAnsi="Book Antiqua" w:cs="Book Antiqua"/>
          <w:bCs/>
          <w:color w:val="000000"/>
        </w:rPr>
        <w:t>A</w:t>
      </w:r>
      <w:r w:rsidRPr="0095030E">
        <w:rPr>
          <w:rFonts w:ascii="Book Antiqua" w:eastAsia="Book Antiqua" w:hAnsi="Book Antiqua" w:cs="Book Antiqua"/>
          <w:b/>
          <w:color w:val="000000"/>
        </w:rPr>
        <w:t xml:space="preserve"> P-Editor: </w:t>
      </w:r>
    </w:p>
    <w:p w14:paraId="36F5CE4C" w14:textId="77777777" w:rsidR="007F105F" w:rsidRPr="0095030E" w:rsidRDefault="00000000">
      <w:pPr>
        <w:spacing w:line="360" w:lineRule="auto"/>
        <w:jc w:val="both"/>
        <w:rPr>
          <w:rFonts w:ascii="Book Antiqua" w:eastAsia="Book Antiqua" w:hAnsi="Book Antiqua" w:cs="Book Antiqua"/>
          <w:b/>
          <w:color w:val="000000"/>
        </w:rPr>
      </w:pPr>
      <w:r w:rsidRPr="0095030E">
        <w:rPr>
          <w:rFonts w:ascii="Book Antiqua" w:eastAsia="Book Antiqua" w:hAnsi="Book Antiqua" w:cs="Book Antiqua"/>
          <w:b/>
          <w:color w:val="000000"/>
        </w:rPr>
        <w:lastRenderedPageBreak/>
        <w:t>Figure Legends</w:t>
      </w:r>
    </w:p>
    <w:p w14:paraId="0EF8110E" w14:textId="77777777" w:rsidR="007F105F" w:rsidRPr="0095030E" w:rsidRDefault="00000000">
      <w:pPr>
        <w:spacing w:line="360" w:lineRule="auto"/>
        <w:jc w:val="both"/>
        <w:rPr>
          <w:rFonts w:ascii="Book Antiqua" w:hAnsi="Book Antiqua"/>
        </w:rPr>
      </w:pPr>
      <w:r w:rsidRPr="0095030E">
        <w:rPr>
          <w:rFonts w:ascii="Book Antiqua" w:hAnsi="Book Antiqua"/>
          <w:noProof/>
        </w:rPr>
        <w:drawing>
          <wp:inline distT="0" distB="0" distL="0" distR="0" wp14:anchorId="68BC24B9" wp14:editId="14D9BD14">
            <wp:extent cx="5501640" cy="5166360"/>
            <wp:effectExtent l="0" t="0" r="3810" b="0"/>
            <wp:docPr id="2367084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708430" name="图片 1"/>
                    <pic:cNvPicPr>
                      <a:picLocks noChangeAspect="1"/>
                    </pic:cNvPicPr>
                  </pic:nvPicPr>
                  <pic:blipFill>
                    <a:blip r:embed="rId7"/>
                    <a:stretch>
                      <a:fillRect/>
                    </a:stretch>
                  </pic:blipFill>
                  <pic:spPr>
                    <a:xfrm>
                      <a:off x="0" y="0"/>
                      <a:ext cx="5502117" cy="5166808"/>
                    </a:xfrm>
                    <a:prstGeom prst="rect">
                      <a:avLst/>
                    </a:prstGeom>
                  </pic:spPr>
                </pic:pic>
              </a:graphicData>
            </a:graphic>
          </wp:inline>
        </w:drawing>
      </w:r>
    </w:p>
    <w:p w14:paraId="5DB2F896" w14:textId="56EFB935" w:rsidR="007F105F" w:rsidRPr="0095030E" w:rsidRDefault="00000000">
      <w:pPr>
        <w:spacing w:line="360" w:lineRule="auto"/>
        <w:jc w:val="both"/>
        <w:rPr>
          <w:rFonts w:ascii="Book Antiqua" w:eastAsia="Book Antiqua" w:hAnsi="Book Antiqua" w:cs="Book Antiqua"/>
          <w:color w:val="000000"/>
        </w:rPr>
      </w:pPr>
      <w:r w:rsidRPr="0095030E">
        <w:rPr>
          <w:rFonts w:ascii="Book Antiqua" w:eastAsia="Book Antiqua" w:hAnsi="Book Antiqua" w:cs="Book Antiqua"/>
          <w:b/>
          <w:bCs/>
          <w:color w:val="000000"/>
        </w:rPr>
        <w:t xml:space="preserve">Figure 1 Flow chart of the study selection strategy. </w:t>
      </w:r>
      <w:r w:rsidRPr="0095030E">
        <w:rPr>
          <w:rFonts w:ascii="Book Antiqua" w:eastAsia="Book Antiqua" w:hAnsi="Book Antiqua" w:cs="Book Antiqua"/>
          <w:color w:val="000000"/>
        </w:rPr>
        <w:t xml:space="preserve">VBM: </w:t>
      </w:r>
      <w:del w:id="284" w:author="yan jiaping" w:date="2024-01-03T13:35:00Z">
        <w:r w:rsidRPr="0095030E" w:rsidDel="00161A5C">
          <w:rPr>
            <w:rFonts w:ascii="Book Antiqua" w:eastAsia="Book Antiqua" w:hAnsi="Book Antiqua" w:cs="Book Antiqua"/>
            <w:color w:val="000000"/>
          </w:rPr>
          <w:delText>voxel</w:delText>
        </w:r>
      </w:del>
      <w:ins w:id="285" w:author="yan jiaping" w:date="2024-01-03T13:35:00Z">
        <w:r w:rsidR="00161A5C">
          <w:rPr>
            <w:rFonts w:ascii="Book Antiqua" w:eastAsia="Book Antiqua" w:hAnsi="Book Antiqua" w:cs="Book Antiqua"/>
            <w:color w:val="000000"/>
          </w:rPr>
          <w:t>V</w:t>
        </w:r>
        <w:r w:rsidR="00161A5C" w:rsidRPr="0095030E">
          <w:rPr>
            <w:rFonts w:ascii="Book Antiqua" w:eastAsia="Book Antiqua" w:hAnsi="Book Antiqua" w:cs="Book Antiqua"/>
            <w:color w:val="000000"/>
          </w:rPr>
          <w:t>oxel</w:t>
        </w:r>
      </w:ins>
      <w:r w:rsidRPr="0095030E">
        <w:rPr>
          <w:rFonts w:ascii="Book Antiqua" w:eastAsia="Book Antiqua" w:hAnsi="Book Antiqua" w:cs="Book Antiqua"/>
          <w:color w:val="000000"/>
        </w:rPr>
        <w:t>-based morphometry.</w:t>
      </w:r>
    </w:p>
    <w:p w14:paraId="35F77CAB" w14:textId="77777777" w:rsidR="007F105F" w:rsidRPr="0095030E" w:rsidRDefault="00000000">
      <w:pPr>
        <w:spacing w:line="360" w:lineRule="auto"/>
        <w:jc w:val="both"/>
        <w:rPr>
          <w:rFonts w:ascii="Book Antiqua" w:hAnsi="Book Antiqua"/>
        </w:rPr>
      </w:pPr>
      <w:r w:rsidRPr="0095030E">
        <w:rPr>
          <w:rFonts w:ascii="Book Antiqua" w:hAnsi="Book Antiqua"/>
        </w:rPr>
        <w:br w:type="page"/>
      </w:r>
      <w:r w:rsidRPr="0095030E">
        <w:rPr>
          <w:rFonts w:ascii="Book Antiqua" w:hAnsi="Book Antiqua"/>
          <w:noProof/>
        </w:rPr>
        <w:lastRenderedPageBreak/>
        <w:drawing>
          <wp:inline distT="0" distB="0" distL="0" distR="0" wp14:anchorId="00376303" wp14:editId="67DE2D26">
            <wp:extent cx="5943600" cy="5292090"/>
            <wp:effectExtent l="0" t="0" r="0" b="0"/>
            <wp:docPr id="17430123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2388" name="图片 1"/>
                    <pic:cNvPicPr>
                      <a:picLocks noChangeAspect="1"/>
                    </pic:cNvPicPr>
                  </pic:nvPicPr>
                  <pic:blipFill>
                    <a:blip r:embed="rId8"/>
                    <a:stretch>
                      <a:fillRect/>
                    </a:stretch>
                  </pic:blipFill>
                  <pic:spPr>
                    <a:xfrm>
                      <a:off x="0" y="0"/>
                      <a:ext cx="5943600" cy="5292090"/>
                    </a:xfrm>
                    <a:prstGeom prst="rect">
                      <a:avLst/>
                    </a:prstGeom>
                  </pic:spPr>
                </pic:pic>
              </a:graphicData>
            </a:graphic>
          </wp:inline>
        </w:drawing>
      </w:r>
    </w:p>
    <w:p w14:paraId="72766E5B" w14:textId="77777777" w:rsidR="007F105F" w:rsidRPr="0095030E" w:rsidRDefault="00000000">
      <w:pPr>
        <w:spacing w:line="360" w:lineRule="auto"/>
        <w:jc w:val="both"/>
        <w:rPr>
          <w:rFonts w:ascii="Book Antiqua" w:eastAsia="Book Antiqua" w:hAnsi="Book Antiqua" w:cs="Book Antiqua"/>
          <w:color w:val="000000"/>
        </w:rPr>
      </w:pPr>
      <w:r w:rsidRPr="0095030E">
        <w:rPr>
          <w:rFonts w:ascii="Book Antiqua" w:eastAsia="Book Antiqua" w:hAnsi="Book Antiqua" w:cs="Book Antiqua"/>
          <w:b/>
          <w:bCs/>
          <w:color w:val="000000"/>
        </w:rPr>
        <w:t xml:space="preserve">Figure 2 Abnormal regions identified in an activation likelihood estimation meta-analysis of neuroimaging studies in individuals with sleep deprivation. </w:t>
      </w:r>
      <w:r w:rsidRPr="0095030E">
        <w:rPr>
          <w:rFonts w:ascii="Book Antiqua" w:eastAsia="Book Antiqua" w:hAnsi="Book Antiqua" w:cs="Book Antiqua"/>
          <w:color w:val="000000"/>
        </w:rPr>
        <w:t xml:space="preserve">ReHo: Regional homogeneity; ALFF: Amplitude of low-frequency fluctuation; </w:t>
      </w:r>
      <w:proofErr w:type="spellStart"/>
      <w:r w:rsidRPr="0095030E">
        <w:rPr>
          <w:rFonts w:ascii="Book Antiqua" w:eastAsia="Book Antiqua" w:hAnsi="Book Antiqua" w:cs="Book Antiqua"/>
          <w:color w:val="000000"/>
        </w:rPr>
        <w:t>fALFF</w:t>
      </w:r>
      <w:proofErr w:type="spellEnd"/>
      <w:r w:rsidRPr="0095030E">
        <w:rPr>
          <w:rFonts w:ascii="Book Antiqua" w:eastAsia="Book Antiqua" w:hAnsi="Book Antiqua" w:cs="Book Antiqua"/>
          <w:color w:val="000000"/>
        </w:rPr>
        <w:t xml:space="preserve">: Fraction amplitude of low-frequency fluctuation; </w:t>
      </w:r>
      <w:proofErr w:type="spellStart"/>
      <w:r w:rsidRPr="0095030E">
        <w:rPr>
          <w:rFonts w:ascii="Book Antiqua" w:eastAsia="Book Antiqua" w:hAnsi="Book Antiqua" w:cs="Book Antiqua"/>
          <w:color w:val="000000"/>
        </w:rPr>
        <w:t>dALFF</w:t>
      </w:r>
      <w:proofErr w:type="spellEnd"/>
      <w:r w:rsidRPr="0095030E">
        <w:rPr>
          <w:rFonts w:ascii="Book Antiqua" w:eastAsia="Book Antiqua" w:hAnsi="Book Antiqua" w:cs="Book Antiqua"/>
          <w:color w:val="000000"/>
        </w:rPr>
        <w:t>: Dynamic amplitude of low-frequency fluctuation.</w:t>
      </w:r>
    </w:p>
    <w:p w14:paraId="447488C7" w14:textId="77777777" w:rsidR="007F105F" w:rsidRPr="0095030E" w:rsidRDefault="00000000">
      <w:pPr>
        <w:spacing w:line="360" w:lineRule="auto"/>
        <w:jc w:val="both"/>
        <w:rPr>
          <w:rFonts w:ascii="Book Antiqua" w:hAnsi="Book Antiqua"/>
        </w:rPr>
      </w:pPr>
      <w:r w:rsidRPr="0095030E">
        <w:rPr>
          <w:rFonts w:ascii="Book Antiqua" w:hAnsi="Book Antiqua"/>
        </w:rPr>
        <w:br w:type="page"/>
      </w:r>
      <w:r w:rsidRPr="0095030E">
        <w:rPr>
          <w:rFonts w:ascii="Book Antiqua" w:hAnsi="Book Antiqua"/>
          <w:noProof/>
        </w:rPr>
        <w:lastRenderedPageBreak/>
        <w:drawing>
          <wp:inline distT="0" distB="0" distL="0" distR="0" wp14:anchorId="5176FA73" wp14:editId="5C72E85D">
            <wp:extent cx="3185160" cy="4488180"/>
            <wp:effectExtent l="0" t="0" r="0" b="7620"/>
            <wp:docPr id="2145213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13110" name="图片 1"/>
                    <pic:cNvPicPr>
                      <a:picLocks noChangeAspect="1"/>
                    </pic:cNvPicPr>
                  </pic:nvPicPr>
                  <pic:blipFill>
                    <a:blip r:embed="rId9"/>
                    <a:stretch>
                      <a:fillRect/>
                    </a:stretch>
                  </pic:blipFill>
                  <pic:spPr>
                    <a:xfrm>
                      <a:off x="0" y="0"/>
                      <a:ext cx="3185436" cy="4488569"/>
                    </a:xfrm>
                    <a:prstGeom prst="rect">
                      <a:avLst/>
                    </a:prstGeom>
                  </pic:spPr>
                </pic:pic>
              </a:graphicData>
            </a:graphic>
          </wp:inline>
        </w:drawing>
      </w:r>
    </w:p>
    <w:p w14:paraId="45B00D8A" w14:textId="77777777" w:rsidR="007F105F" w:rsidRPr="0095030E" w:rsidRDefault="00000000">
      <w:pPr>
        <w:spacing w:line="360" w:lineRule="auto"/>
        <w:jc w:val="both"/>
        <w:rPr>
          <w:rFonts w:ascii="Book Antiqua" w:eastAsia="Book Antiqua" w:hAnsi="Book Antiqua" w:cs="Book Antiqua"/>
          <w:b/>
          <w:bCs/>
          <w:color w:val="000000"/>
        </w:rPr>
      </w:pPr>
      <w:r w:rsidRPr="0095030E">
        <w:rPr>
          <w:rFonts w:ascii="Book Antiqua" w:eastAsia="Book Antiqua" w:hAnsi="Book Antiqua" w:cs="Book Antiqua"/>
          <w:b/>
          <w:bCs/>
          <w:color w:val="000000"/>
        </w:rPr>
        <w:t>Figure 3 Abnormal regions identified in a signed differential mapping meta-analysis of neuroimaging studies of individuals with sleep deprivation.</w:t>
      </w:r>
    </w:p>
    <w:p w14:paraId="0E043968" w14:textId="77777777" w:rsidR="007F105F" w:rsidRPr="0095030E" w:rsidRDefault="007F105F">
      <w:pPr>
        <w:spacing w:line="360" w:lineRule="auto"/>
        <w:jc w:val="both"/>
        <w:rPr>
          <w:rFonts w:ascii="Book Antiqua" w:hAnsi="Book Antiqua"/>
        </w:rPr>
        <w:sectPr w:rsidR="007F105F" w:rsidRPr="0095030E">
          <w:pgSz w:w="12240" w:h="15840"/>
          <w:pgMar w:top="1440" w:right="1440" w:bottom="1440" w:left="1440" w:header="720" w:footer="720" w:gutter="0"/>
          <w:cols w:space="720"/>
          <w:docGrid w:linePitch="360"/>
        </w:sectPr>
      </w:pPr>
    </w:p>
    <w:p w14:paraId="531B0F31" w14:textId="77777777" w:rsidR="007F105F" w:rsidRPr="0095030E" w:rsidRDefault="00000000">
      <w:pPr>
        <w:spacing w:line="360" w:lineRule="auto"/>
        <w:jc w:val="both"/>
        <w:rPr>
          <w:rFonts w:ascii="Book Antiqua" w:hAnsi="Book Antiqua" w:cs="Times New Roman Regular"/>
          <w:b/>
          <w:lang w:eastAsia="zh-Hans"/>
        </w:rPr>
      </w:pPr>
      <w:r w:rsidRPr="0095030E">
        <w:rPr>
          <w:rFonts w:ascii="Book Antiqua" w:hAnsi="Book Antiqua" w:cs="Times New Roman Regular"/>
          <w:b/>
          <w:lang w:eastAsia="zh-Hans"/>
        </w:rPr>
        <w:lastRenderedPageBreak/>
        <w:t>Table 1 Characteristics of the included studies</w:t>
      </w:r>
    </w:p>
    <w:tbl>
      <w:tblPr>
        <w:tblStyle w:val="ab"/>
        <w:tblW w:w="48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1043"/>
        <w:gridCol w:w="1756"/>
        <w:gridCol w:w="1032"/>
        <w:gridCol w:w="1123"/>
        <w:gridCol w:w="1122"/>
        <w:gridCol w:w="2085"/>
        <w:gridCol w:w="1523"/>
        <w:gridCol w:w="1443"/>
        <w:gridCol w:w="1119"/>
      </w:tblGrid>
      <w:tr w:rsidR="007F105F" w:rsidRPr="0095030E" w14:paraId="53210C7B" w14:textId="77777777">
        <w:trPr>
          <w:trHeight w:val="545"/>
        </w:trPr>
        <w:tc>
          <w:tcPr>
            <w:tcW w:w="537" w:type="pct"/>
            <w:vMerge w:val="restart"/>
            <w:tcBorders>
              <w:top w:val="single" w:sz="4" w:space="0" w:color="auto"/>
            </w:tcBorders>
          </w:tcPr>
          <w:p w14:paraId="50229E6C" w14:textId="77777777" w:rsidR="007F105F" w:rsidRPr="0095030E" w:rsidRDefault="00000000">
            <w:pPr>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b/>
                <w:bCs/>
                <w:color w:val="000000"/>
                <w:lang w:eastAsia="zh-CN"/>
              </w:rPr>
              <w:t>Ref.</w:t>
            </w:r>
          </w:p>
        </w:tc>
        <w:tc>
          <w:tcPr>
            <w:tcW w:w="380" w:type="pct"/>
            <w:vMerge w:val="restart"/>
            <w:tcBorders>
              <w:top w:val="single" w:sz="4" w:space="0" w:color="auto"/>
            </w:tcBorders>
          </w:tcPr>
          <w:p w14:paraId="5B2463FC" w14:textId="77777777" w:rsidR="007F105F" w:rsidRPr="0095030E" w:rsidRDefault="00000000">
            <w:pPr>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b/>
                <w:bCs/>
                <w:color w:val="000000"/>
                <w:lang w:eastAsia="zh-CN"/>
              </w:rPr>
              <w:t>Sample size</w:t>
            </w:r>
          </w:p>
        </w:tc>
        <w:tc>
          <w:tcPr>
            <w:tcW w:w="640" w:type="pct"/>
            <w:vMerge w:val="restart"/>
            <w:tcBorders>
              <w:top w:val="single" w:sz="4" w:space="0" w:color="auto"/>
            </w:tcBorders>
          </w:tcPr>
          <w:p w14:paraId="1E1C90B8" w14:textId="77777777" w:rsidR="007F105F" w:rsidRPr="0095030E" w:rsidRDefault="00000000">
            <w:pPr>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b/>
                <w:bCs/>
                <w:color w:val="000000"/>
                <w:lang w:eastAsia="zh-CN"/>
              </w:rPr>
              <w:t xml:space="preserve">Age (mean ± </w:t>
            </w:r>
            <w:r w:rsidRPr="0095030E">
              <w:rPr>
                <w:rFonts w:ascii="Book Antiqua" w:eastAsia="Book Antiqua" w:hAnsi="Book Antiqua" w:cs="Times New Roman Regular"/>
                <w:b/>
                <w:bCs/>
                <w:color w:val="000000"/>
                <w:lang w:eastAsia="zh-Hans"/>
              </w:rPr>
              <w:t>SD</w:t>
            </w:r>
            <w:r w:rsidRPr="0095030E">
              <w:rPr>
                <w:rFonts w:ascii="Book Antiqua" w:eastAsia="Book Antiqua" w:hAnsi="Book Antiqua" w:cs="Times New Roman Regular"/>
                <w:b/>
                <w:bCs/>
                <w:color w:val="000000"/>
                <w:lang w:eastAsia="zh-CN"/>
              </w:rPr>
              <w:t>)</w:t>
            </w:r>
          </w:p>
        </w:tc>
        <w:tc>
          <w:tcPr>
            <w:tcW w:w="376" w:type="pct"/>
            <w:tcBorders>
              <w:top w:val="single" w:sz="4" w:space="0" w:color="auto"/>
            </w:tcBorders>
          </w:tcPr>
          <w:p w14:paraId="48E891F9" w14:textId="77777777" w:rsidR="007F105F" w:rsidRPr="0095030E" w:rsidRDefault="00000000">
            <w:pPr>
              <w:spacing w:line="360" w:lineRule="auto"/>
              <w:rPr>
                <w:rFonts w:ascii="Book Antiqua" w:hAnsi="Book Antiqua" w:cs="Times New Roman Regular"/>
                <w:lang w:eastAsia="zh-CN"/>
              </w:rPr>
            </w:pPr>
            <w:proofErr w:type="spellStart"/>
            <w:r w:rsidRPr="0095030E">
              <w:rPr>
                <w:rFonts w:ascii="Book Antiqua" w:eastAsia="Book Antiqua" w:hAnsi="Book Antiqua" w:cs="Times New Roman Regular"/>
                <w:b/>
                <w:bCs/>
                <w:color w:val="000000"/>
                <w:lang w:eastAsia="zh-Hans"/>
              </w:rPr>
              <w:t>rs</w:t>
            </w:r>
            <w:proofErr w:type="spellEnd"/>
            <w:r w:rsidRPr="0095030E">
              <w:rPr>
                <w:rFonts w:ascii="Book Antiqua" w:eastAsia="Book Antiqua" w:hAnsi="Book Antiqua" w:cs="Times New Roman Regular"/>
                <w:b/>
                <w:bCs/>
                <w:color w:val="000000"/>
                <w:lang w:eastAsia="zh-Hans"/>
              </w:rPr>
              <w:t>-fMRI scan</w:t>
            </w:r>
          </w:p>
        </w:tc>
        <w:tc>
          <w:tcPr>
            <w:tcW w:w="409" w:type="pct"/>
            <w:tcBorders>
              <w:top w:val="single" w:sz="4" w:space="0" w:color="auto"/>
              <w:bottom w:val="single" w:sz="4" w:space="0" w:color="auto"/>
            </w:tcBorders>
          </w:tcPr>
          <w:p w14:paraId="1D34E0F7" w14:textId="77777777" w:rsidR="007F105F" w:rsidRPr="0095030E" w:rsidRDefault="00000000">
            <w:pPr>
              <w:spacing w:line="360" w:lineRule="auto"/>
              <w:rPr>
                <w:rFonts w:ascii="Book Antiqua" w:hAnsi="Book Antiqua" w:cs="Times New Roman Regular"/>
                <w:lang w:eastAsia="zh-CN"/>
              </w:rPr>
            </w:pPr>
            <w:r w:rsidRPr="0095030E">
              <w:rPr>
                <w:rFonts w:ascii="Book Antiqua" w:eastAsia="Book Antiqua" w:hAnsi="Book Antiqua" w:cs="Times New Roman Regular"/>
                <w:b/>
                <w:bCs/>
                <w:color w:val="000000"/>
                <w:lang w:eastAsia="zh-CN"/>
              </w:rPr>
              <w:t>Field strength</w:t>
            </w:r>
          </w:p>
        </w:tc>
        <w:tc>
          <w:tcPr>
            <w:tcW w:w="409" w:type="pct"/>
            <w:vMerge w:val="restart"/>
            <w:tcBorders>
              <w:top w:val="single" w:sz="4" w:space="0" w:color="auto"/>
            </w:tcBorders>
          </w:tcPr>
          <w:p w14:paraId="10A71F9A" w14:textId="77777777" w:rsidR="007F105F" w:rsidRPr="0095030E" w:rsidRDefault="00000000">
            <w:pPr>
              <w:spacing w:line="360" w:lineRule="auto"/>
              <w:rPr>
                <w:rFonts w:ascii="Book Antiqua" w:hAnsi="Book Antiqua" w:cs="Times New Roman Regular"/>
                <w:lang w:eastAsia="zh-CN"/>
              </w:rPr>
            </w:pPr>
            <w:r w:rsidRPr="0095030E">
              <w:rPr>
                <w:rFonts w:ascii="Book Antiqua" w:eastAsia="Book Antiqua" w:hAnsi="Book Antiqua" w:cs="Times New Roman Regular"/>
                <w:b/>
                <w:bCs/>
                <w:color w:val="000000"/>
                <w:lang w:eastAsia="zh-CN"/>
              </w:rPr>
              <w:t>Method</w:t>
            </w:r>
          </w:p>
        </w:tc>
        <w:tc>
          <w:tcPr>
            <w:tcW w:w="760" w:type="pct"/>
            <w:vMerge w:val="restart"/>
            <w:tcBorders>
              <w:top w:val="single" w:sz="4" w:space="0" w:color="auto"/>
            </w:tcBorders>
          </w:tcPr>
          <w:p w14:paraId="76740F70" w14:textId="77777777" w:rsidR="007F105F" w:rsidRPr="0095030E" w:rsidRDefault="00000000">
            <w:pPr>
              <w:spacing w:line="360" w:lineRule="auto"/>
              <w:rPr>
                <w:rFonts w:ascii="Book Antiqua" w:hAnsi="Book Antiqua" w:cs="Times New Roman Regular"/>
                <w:lang w:eastAsia="zh-CN"/>
              </w:rPr>
            </w:pPr>
            <w:r w:rsidRPr="0095030E">
              <w:rPr>
                <w:rFonts w:ascii="Book Antiqua" w:eastAsia="Book Antiqua" w:hAnsi="Book Antiqua" w:cs="Times New Roman Regular"/>
                <w:b/>
                <w:bCs/>
                <w:color w:val="000000"/>
                <w:lang w:eastAsia="zh-CN"/>
              </w:rPr>
              <w:t>Differential brain region</w:t>
            </w:r>
          </w:p>
        </w:tc>
        <w:tc>
          <w:tcPr>
            <w:tcW w:w="555" w:type="pct"/>
            <w:vMerge w:val="restart"/>
            <w:tcBorders>
              <w:top w:val="single" w:sz="4" w:space="0" w:color="auto"/>
            </w:tcBorders>
          </w:tcPr>
          <w:p w14:paraId="5D813A3D" w14:textId="77777777" w:rsidR="007F105F" w:rsidRPr="0095030E" w:rsidRDefault="00000000">
            <w:pPr>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b/>
                <w:bCs/>
                <w:color w:val="000000"/>
                <w:lang w:eastAsia="zh-CN"/>
              </w:rPr>
              <w:t>Coordinate</w:t>
            </w:r>
          </w:p>
        </w:tc>
        <w:tc>
          <w:tcPr>
            <w:tcW w:w="526" w:type="pct"/>
            <w:vMerge w:val="restart"/>
            <w:tcBorders>
              <w:top w:val="single" w:sz="4" w:space="0" w:color="auto"/>
            </w:tcBorders>
          </w:tcPr>
          <w:p w14:paraId="41A42E6C" w14:textId="77777777" w:rsidR="007F105F" w:rsidRPr="0095030E" w:rsidRDefault="00000000">
            <w:pPr>
              <w:spacing w:line="360" w:lineRule="auto"/>
              <w:rPr>
                <w:rFonts w:ascii="Book Antiqua" w:hAnsi="Book Antiqua" w:cs="Times New Roman Regular"/>
                <w:lang w:eastAsia="zh-CN"/>
              </w:rPr>
            </w:pPr>
            <w:r w:rsidRPr="0095030E">
              <w:rPr>
                <w:rFonts w:ascii="Book Antiqua" w:eastAsia="Book Antiqua" w:hAnsi="Book Antiqua" w:cs="Times New Roman Regular"/>
                <w:b/>
                <w:bCs/>
                <w:color w:val="000000"/>
                <w:lang w:eastAsia="zh-CN"/>
              </w:rPr>
              <w:t>Sample size</w:t>
            </w:r>
          </w:p>
        </w:tc>
        <w:tc>
          <w:tcPr>
            <w:tcW w:w="408" w:type="pct"/>
            <w:vMerge w:val="restart"/>
            <w:tcBorders>
              <w:top w:val="single" w:sz="4" w:space="0" w:color="auto"/>
            </w:tcBorders>
          </w:tcPr>
          <w:p w14:paraId="5295AD2A" w14:textId="77777777" w:rsidR="007F105F" w:rsidRPr="0095030E" w:rsidRDefault="00000000">
            <w:pPr>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Quality</w:t>
            </w:r>
          </w:p>
        </w:tc>
      </w:tr>
      <w:tr w:rsidR="007F105F" w:rsidRPr="0095030E" w14:paraId="2FC8D4E1" w14:textId="77777777">
        <w:trPr>
          <w:trHeight w:val="545"/>
        </w:trPr>
        <w:tc>
          <w:tcPr>
            <w:tcW w:w="537" w:type="pct"/>
            <w:vMerge/>
          </w:tcPr>
          <w:p w14:paraId="35E8BDED"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380" w:type="pct"/>
            <w:vMerge/>
          </w:tcPr>
          <w:p w14:paraId="3CCAEE83"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640" w:type="pct"/>
            <w:vMerge/>
          </w:tcPr>
          <w:p w14:paraId="502CE105"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376" w:type="pct"/>
            <w:tcBorders>
              <w:top w:val="single" w:sz="4" w:space="0" w:color="auto"/>
            </w:tcBorders>
          </w:tcPr>
          <w:p w14:paraId="64C156F4" w14:textId="77777777" w:rsidR="007F105F" w:rsidRPr="0095030E" w:rsidRDefault="00000000">
            <w:pPr>
              <w:spacing w:line="360" w:lineRule="auto"/>
              <w:rPr>
                <w:rFonts w:ascii="Book Antiqua" w:eastAsia="Book Antiqua" w:hAnsi="Book Antiqua" w:cs="Times New Roman Regular"/>
                <w:b/>
                <w:bCs/>
                <w:color w:val="000000"/>
                <w:lang w:eastAsia="zh-Hans"/>
              </w:rPr>
            </w:pPr>
            <w:r w:rsidRPr="0095030E">
              <w:rPr>
                <w:rFonts w:ascii="Book Antiqua" w:hAnsi="Book Antiqua" w:cs="Times New Roman Regular"/>
                <w:b/>
                <w:bCs/>
                <w:lang w:eastAsia="zh-Hans"/>
              </w:rPr>
              <w:t>Before</w:t>
            </w:r>
          </w:p>
        </w:tc>
        <w:tc>
          <w:tcPr>
            <w:tcW w:w="409" w:type="pct"/>
            <w:tcBorders>
              <w:top w:val="single" w:sz="4" w:space="0" w:color="auto"/>
              <w:bottom w:val="single" w:sz="4" w:space="0" w:color="auto"/>
            </w:tcBorders>
          </w:tcPr>
          <w:p w14:paraId="6831BC2F" w14:textId="77777777" w:rsidR="007F105F" w:rsidRPr="0095030E" w:rsidRDefault="00000000">
            <w:pPr>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After</w:t>
            </w:r>
          </w:p>
        </w:tc>
        <w:tc>
          <w:tcPr>
            <w:tcW w:w="409" w:type="pct"/>
            <w:vMerge/>
          </w:tcPr>
          <w:p w14:paraId="570D4657"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760" w:type="pct"/>
            <w:vMerge/>
          </w:tcPr>
          <w:p w14:paraId="33506DB2"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555" w:type="pct"/>
            <w:vMerge/>
          </w:tcPr>
          <w:p w14:paraId="2F8D0355"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526" w:type="pct"/>
            <w:vMerge/>
          </w:tcPr>
          <w:p w14:paraId="4FC59A29" w14:textId="77777777" w:rsidR="007F105F" w:rsidRPr="0095030E" w:rsidRDefault="007F105F">
            <w:pPr>
              <w:spacing w:line="360" w:lineRule="auto"/>
              <w:rPr>
                <w:rFonts w:ascii="Book Antiqua" w:eastAsia="Book Antiqua" w:hAnsi="Book Antiqua" w:cs="Times New Roman Regular"/>
                <w:b/>
                <w:bCs/>
                <w:color w:val="000000"/>
                <w:lang w:eastAsia="zh-CN"/>
              </w:rPr>
            </w:pPr>
          </w:p>
        </w:tc>
        <w:tc>
          <w:tcPr>
            <w:tcW w:w="408" w:type="pct"/>
            <w:vMerge/>
          </w:tcPr>
          <w:p w14:paraId="6AB7FF44" w14:textId="77777777" w:rsidR="007F105F" w:rsidRPr="0095030E" w:rsidRDefault="007F105F">
            <w:pPr>
              <w:spacing w:line="360" w:lineRule="auto"/>
              <w:rPr>
                <w:rFonts w:ascii="Book Antiqua" w:eastAsia="Book Antiqua" w:hAnsi="Book Antiqua" w:cs="Times New Roman Regular"/>
                <w:color w:val="000000"/>
                <w:lang w:eastAsia="zh-CN"/>
              </w:rPr>
            </w:pPr>
          </w:p>
        </w:tc>
      </w:tr>
      <w:tr w:rsidR="007F105F" w:rsidRPr="0095030E" w14:paraId="08F3CFEB" w14:textId="77777777">
        <w:trPr>
          <w:trHeight w:val="454"/>
        </w:trPr>
        <w:tc>
          <w:tcPr>
            <w:tcW w:w="537" w:type="pct"/>
            <w:tcBorders>
              <w:top w:val="single" w:sz="4" w:space="0" w:color="auto"/>
            </w:tcBorders>
          </w:tcPr>
          <w:p w14:paraId="469B9B46" w14:textId="51E650B6"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CN"/>
              </w:rPr>
              <w:t xml:space="preserve">Dai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19]</w:t>
            </w:r>
            <w:r w:rsidRPr="0095030E">
              <w:rPr>
                <w:rFonts w:ascii="Book Antiqua" w:eastAsia="Book Antiqua" w:hAnsi="Book Antiqua" w:cs="Times New Roman Regular"/>
                <w:color w:val="000000"/>
                <w:lang w:eastAsia="zh-CN"/>
              </w:rPr>
              <w:t>, 2012</w:t>
            </w:r>
          </w:p>
        </w:tc>
        <w:tc>
          <w:tcPr>
            <w:tcW w:w="380" w:type="pct"/>
            <w:tcBorders>
              <w:top w:val="single" w:sz="4" w:space="0" w:color="auto"/>
            </w:tcBorders>
          </w:tcPr>
          <w:p w14:paraId="5AA0969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640" w:type="pct"/>
            <w:tcBorders>
              <w:top w:val="single" w:sz="4" w:space="0" w:color="auto"/>
            </w:tcBorders>
          </w:tcPr>
          <w:p w14:paraId="5DBEB1C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21.00</w:t>
            </w:r>
          </w:p>
        </w:tc>
        <w:tc>
          <w:tcPr>
            <w:tcW w:w="376" w:type="pct"/>
            <w:tcBorders>
              <w:top w:val="single" w:sz="4" w:space="0" w:color="auto"/>
            </w:tcBorders>
          </w:tcPr>
          <w:p w14:paraId="77B696E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Borders>
              <w:top w:val="single" w:sz="4" w:space="0" w:color="auto"/>
            </w:tcBorders>
          </w:tcPr>
          <w:p w14:paraId="32C7E89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14 h</w:t>
            </w:r>
          </w:p>
        </w:tc>
        <w:tc>
          <w:tcPr>
            <w:tcW w:w="409" w:type="pct"/>
            <w:tcBorders>
              <w:top w:val="single" w:sz="4" w:space="0" w:color="auto"/>
            </w:tcBorders>
          </w:tcPr>
          <w:p w14:paraId="3A31FBF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Borders>
              <w:top w:val="single" w:sz="4" w:space="0" w:color="auto"/>
            </w:tcBorders>
          </w:tcPr>
          <w:p w14:paraId="2A9CCF4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ReHo</w:t>
            </w:r>
          </w:p>
        </w:tc>
        <w:tc>
          <w:tcPr>
            <w:tcW w:w="555" w:type="pct"/>
            <w:tcBorders>
              <w:top w:val="single" w:sz="4" w:space="0" w:color="auto"/>
            </w:tcBorders>
          </w:tcPr>
          <w:p w14:paraId="5CC9DE9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w:t>
            </w:r>
          </w:p>
        </w:tc>
        <w:tc>
          <w:tcPr>
            <w:tcW w:w="526" w:type="pct"/>
            <w:tcBorders>
              <w:top w:val="single" w:sz="4" w:space="0" w:color="auto"/>
            </w:tcBorders>
          </w:tcPr>
          <w:p w14:paraId="476D3F5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Borders>
              <w:top w:val="single" w:sz="4" w:space="0" w:color="auto"/>
            </w:tcBorders>
          </w:tcPr>
          <w:p w14:paraId="4523C971"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CN"/>
              </w:rPr>
              <w:t>4/1/1</w:t>
            </w:r>
          </w:p>
        </w:tc>
      </w:tr>
      <w:tr w:rsidR="007F105F" w:rsidRPr="0095030E" w14:paraId="720794DE" w14:textId="77777777">
        <w:trPr>
          <w:trHeight w:val="90"/>
        </w:trPr>
        <w:tc>
          <w:tcPr>
            <w:tcW w:w="537" w:type="pct"/>
          </w:tcPr>
          <w:p w14:paraId="0C7C1203" w14:textId="21CAA461"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D</w:t>
            </w:r>
            <w:r w:rsidRPr="0095030E">
              <w:rPr>
                <w:rFonts w:ascii="Book Antiqua" w:eastAsia="Book Antiqua" w:hAnsi="Book Antiqua" w:cs="Times New Roman Regular"/>
                <w:color w:val="000000"/>
                <w:lang w:eastAsia="zh-Hans"/>
              </w:rPr>
              <w:t>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20]</w:t>
            </w:r>
            <w:r w:rsidRPr="0095030E">
              <w:rPr>
                <w:rFonts w:ascii="Book Antiqua" w:eastAsia="Book Antiqua" w:hAnsi="Book Antiqua" w:cs="Times New Roman Regular"/>
                <w:color w:val="000000"/>
                <w:lang w:eastAsia="zh-CN"/>
              </w:rPr>
              <w:t>, 2012</w:t>
            </w:r>
          </w:p>
        </w:tc>
        <w:tc>
          <w:tcPr>
            <w:tcW w:w="380" w:type="pct"/>
          </w:tcPr>
          <w:p w14:paraId="0ECBB3F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15</w:t>
            </w:r>
          </w:p>
        </w:tc>
        <w:tc>
          <w:tcPr>
            <w:tcW w:w="640" w:type="pct"/>
          </w:tcPr>
          <w:p w14:paraId="37C2D68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22.00 ± 1.40</w:t>
            </w:r>
          </w:p>
        </w:tc>
        <w:tc>
          <w:tcPr>
            <w:tcW w:w="376" w:type="pct"/>
          </w:tcPr>
          <w:p w14:paraId="48ACD8C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2A060F8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24 h</w:t>
            </w:r>
          </w:p>
        </w:tc>
        <w:tc>
          <w:tcPr>
            <w:tcW w:w="409" w:type="pct"/>
          </w:tcPr>
          <w:p w14:paraId="458FA7A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3320AA0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ReHo</w:t>
            </w:r>
          </w:p>
        </w:tc>
        <w:tc>
          <w:tcPr>
            <w:tcW w:w="555" w:type="pct"/>
          </w:tcPr>
          <w:p w14:paraId="0727DD5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8</w:t>
            </w:r>
          </w:p>
        </w:tc>
        <w:tc>
          <w:tcPr>
            <w:tcW w:w="526" w:type="pct"/>
          </w:tcPr>
          <w:p w14:paraId="1F63CDD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2DC8C8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611A4B72" w14:textId="77777777">
        <w:trPr>
          <w:trHeight w:val="454"/>
        </w:trPr>
        <w:tc>
          <w:tcPr>
            <w:tcW w:w="537" w:type="pct"/>
          </w:tcPr>
          <w:p w14:paraId="27E6FE96" w14:textId="28C3D22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Gao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21]</w:t>
            </w:r>
            <w:r w:rsidRPr="0095030E">
              <w:rPr>
                <w:rFonts w:ascii="Book Antiqua" w:eastAsia="Book Antiqua" w:hAnsi="Book Antiqua" w:cs="Times New Roman Regular"/>
                <w:color w:val="000000"/>
                <w:lang w:eastAsia="zh-CN"/>
              </w:rPr>
              <w:t>, 2015</w:t>
            </w:r>
          </w:p>
        </w:tc>
        <w:tc>
          <w:tcPr>
            <w:tcW w:w="380" w:type="pct"/>
          </w:tcPr>
          <w:p w14:paraId="38FE9FD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640" w:type="pct"/>
          </w:tcPr>
          <w:p w14:paraId="1B479D8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22.10 ± 0.80</w:t>
            </w:r>
          </w:p>
        </w:tc>
        <w:tc>
          <w:tcPr>
            <w:tcW w:w="376" w:type="pct"/>
          </w:tcPr>
          <w:p w14:paraId="25731F6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4C87B63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0D65232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7C01A51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ALFF</w:t>
            </w:r>
          </w:p>
        </w:tc>
        <w:tc>
          <w:tcPr>
            <w:tcW w:w="555" w:type="pct"/>
          </w:tcPr>
          <w:p w14:paraId="6626759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9</w:t>
            </w:r>
          </w:p>
        </w:tc>
        <w:tc>
          <w:tcPr>
            <w:tcW w:w="526" w:type="pct"/>
          </w:tcPr>
          <w:p w14:paraId="6C79D16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1864764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48FB82CE" w14:textId="77777777">
        <w:trPr>
          <w:trHeight w:val="454"/>
        </w:trPr>
        <w:tc>
          <w:tcPr>
            <w:tcW w:w="537" w:type="pct"/>
          </w:tcPr>
          <w:p w14:paraId="48CD437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22]</w:t>
            </w:r>
            <w:r w:rsidRPr="0095030E">
              <w:rPr>
                <w:rFonts w:ascii="Book Antiqua" w:eastAsia="Book Antiqua" w:hAnsi="Book Antiqua" w:cs="Times New Roman Regular"/>
                <w:color w:val="000000"/>
                <w:lang w:eastAsia="zh-CN"/>
              </w:rPr>
              <w:t>, 2015</w:t>
            </w:r>
          </w:p>
        </w:tc>
        <w:tc>
          <w:tcPr>
            <w:tcW w:w="380" w:type="pct"/>
          </w:tcPr>
          <w:p w14:paraId="05A1C0B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12</w:t>
            </w:r>
          </w:p>
        </w:tc>
        <w:tc>
          <w:tcPr>
            <w:tcW w:w="640" w:type="pct"/>
          </w:tcPr>
          <w:p w14:paraId="2969E9F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24.83 ± 2.88</w:t>
            </w:r>
          </w:p>
        </w:tc>
        <w:tc>
          <w:tcPr>
            <w:tcW w:w="376" w:type="pct"/>
          </w:tcPr>
          <w:p w14:paraId="5F41944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71E14E3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72 h</w:t>
            </w:r>
          </w:p>
        </w:tc>
        <w:tc>
          <w:tcPr>
            <w:tcW w:w="409" w:type="pct"/>
          </w:tcPr>
          <w:p w14:paraId="6B8179B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6126C86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ALFF</w:t>
            </w:r>
          </w:p>
        </w:tc>
        <w:tc>
          <w:tcPr>
            <w:tcW w:w="555" w:type="pct"/>
          </w:tcPr>
          <w:p w14:paraId="27E210E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w:t>
            </w:r>
          </w:p>
        </w:tc>
        <w:tc>
          <w:tcPr>
            <w:tcW w:w="526" w:type="pct"/>
          </w:tcPr>
          <w:p w14:paraId="26B005D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49DD470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5D7805D6" w14:textId="77777777">
        <w:trPr>
          <w:trHeight w:val="454"/>
        </w:trPr>
        <w:tc>
          <w:tcPr>
            <w:tcW w:w="537" w:type="pct"/>
          </w:tcPr>
          <w:p w14:paraId="73D604C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Wang</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23]</w:t>
            </w:r>
            <w:r w:rsidRPr="0095030E">
              <w:rPr>
                <w:rFonts w:ascii="Book Antiqua" w:eastAsia="Book Antiqua" w:hAnsi="Book Antiqua" w:cs="Times New Roman Regular"/>
                <w:color w:val="000000"/>
                <w:lang w:eastAsia="zh-CN"/>
              </w:rPr>
              <w:t>, 2016</w:t>
            </w:r>
          </w:p>
        </w:tc>
        <w:tc>
          <w:tcPr>
            <w:tcW w:w="380" w:type="pct"/>
          </w:tcPr>
          <w:p w14:paraId="7483493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640" w:type="pct"/>
          </w:tcPr>
          <w:p w14:paraId="6B9CE93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24.51 ± 2.75</w:t>
            </w:r>
          </w:p>
        </w:tc>
        <w:tc>
          <w:tcPr>
            <w:tcW w:w="376" w:type="pct"/>
          </w:tcPr>
          <w:p w14:paraId="7DACF21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6ED1802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762F345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0BF88A9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ALFF</w:t>
            </w:r>
          </w:p>
        </w:tc>
        <w:tc>
          <w:tcPr>
            <w:tcW w:w="555" w:type="pct"/>
          </w:tcPr>
          <w:p w14:paraId="58E8616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w:t>
            </w:r>
          </w:p>
        </w:tc>
        <w:tc>
          <w:tcPr>
            <w:tcW w:w="526" w:type="pct"/>
          </w:tcPr>
          <w:p w14:paraId="65ED4A8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B516AB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30BDA68D" w14:textId="77777777">
        <w:trPr>
          <w:trHeight w:val="454"/>
        </w:trPr>
        <w:tc>
          <w:tcPr>
            <w:tcW w:w="537" w:type="pct"/>
          </w:tcPr>
          <w:p w14:paraId="6084B948" w14:textId="643A7A60"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24]</w:t>
            </w:r>
            <w:r w:rsidRPr="0095030E">
              <w:rPr>
                <w:rFonts w:ascii="Book Antiqua" w:eastAsia="Book Antiqua" w:hAnsi="Book Antiqua" w:cs="Times New Roman Regular"/>
                <w:color w:val="000000"/>
                <w:lang w:eastAsia="zh-CN"/>
              </w:rPr>
              <w:t>,</w:t>
            </w:r>
            <w:r w:rsidR="009161E4">
              <w:rPr>
                <w:rFonts w:ascii="Book Antiqua" w:eastAsia="Book Antiqua" w:hAnsi="Book Antiqua" w:cs="Times New Roman Regular"/>
                <w:color w:val="000000"/>
                <w:lang w:eastAsia="zh-CN"/>
              </w:rPr>
              <w:t xml:space="preserve"> </w:t>
            </w:r>
            <w:r w:rsidRPr="0095030E">
              <w:rPr>
                <w:rFonts w:ascii="Book Antiqua" w:eastAsia="Book Antiqua" w:hAnsi="Book Antiqua" w:cs="Times New Roman Regular"/>
                <w:color w:val="000000"/>
                <w:lang w:eastAsia="zh-CN"/>
              </w:rPr>
              <w:t>2017</w:t>
            </w:r>
          </w:p>
        </w:tc>
        <w:tc>
          <w:tcPr>
            <w:tcW w:w="380" w:type="pct"/>
          </w:tcPr>
          <w:p w14:paraId="5EC4F77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640" w:type="pct"/>
          </w:tcPr>
          <w:p w14:paraId="45576BA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20.94 ± 1.73</w:t>
            </w:r>
          </w:p>
        </w:tc>
        <w:tc>
          <w:tcPr>
            <w:tcW w:w="376" w:type="pct"/>
          </w:tcPr>
          <w:p w14:paraId="45CA899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060D331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24 h</w:t>
            </w:r>
          </w:p>
        </w:tc>
        <w:tc>
          <w:tcPr>
            <w:tcW w:w="409" w:type="pct"/>
          </w:tcPr>
          <w:p w14:paraId="436E771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7FDA7BF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ReHo</w:t>
            </w:r>
          </w:p>
        </w:tc>
        <w:tc>
          <w:tcPr>
            <w:tcW w:w="555" w:type="pct"/>
          </w:tcPr>
          <w:p w14:paraId="7BD3E80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15</w:t>
            </w:r>
          </w:p>
        </w:tc>
        <w:tc>
          <w:tcPr>
            <w:tcW w:w="526" w:type="pct"/>
          </w:tcPr>
          <w:p w14:paraId="0B78970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2C46BC9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2A46ED11" w14:textId="77777777">
        <w:trPr>
          <w:trHeight w:val="454"/>
        </w:trPr>
        <w:tc>
          <w:tcPr>
            <w:tcW w:w="537" w:type="pct"/>
          </w:tcPr>
          <w:p w14:paraId="76AB43D0" w14:textId="66AE0916"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25]</w:t>
            </w:r>
            <w:r w:rsidRPr="0095030E">
              <w:rPr>
                <w:rFonts w:ascii="Book Antiqua" w:eastAsia="Book Antiqua" w:hAnsi="Book Antiqua" w:cs="Times New Roman Regular"/>
                <w:color w:val="000000"/>
                <w:lang w:eastAsia="zh-CN"/>
              </w:rPr>
              <w:t>,</w:t>
            </w:r>
            <w:r w:rsidR="009161E4">
              <w:rPr>
                <w:rFonts w:ascii="Book Antiqua" w:eastAsia="Book Antiqua" w:hAnsi="Book Antiqua" w:cs="Times New Roman Regular"/>
                <w:color w:val="000000"/>
                <w:lang w:eastAsia="zh-CN"/>
              </w:rPr>
              <w:t xml:space="preserve"> </w:t>
            </w:r>
            <w:r w:rsidRPr="0095030E">
              <w:rPr>
                <w:rFonts w:ascii="Book Antiqua" w:eastAsia="Book Antiqua" w:hAnsi="Book Antiqua" w:cs="Times New Roman Regular"/>
                <w:color w:val="000000"/>
                <w:lang w:eastAsia="zh-CN"/>
              </w:rPr>
              <w:lastRenderedPageBreak/>
              <w:t>2017</w:t>
            </w:r>
          </w:p>
        </w:tc>
        <w:tc>
          <w:tcPr>
            <w:tcW w:w="380" w:type="pct"/>
          </w:tcPr>
          <w:p w14:paraId="2355858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lastRenderedPageBreak/>
              <w:t>28</w:t>
            </w:r>
          </w:p>
        </w:tc>
        <w:tc>
          <w:tcPr>
            <w:tcW w:w="640" w:type="pct"/>
          </w:tcPr>
          <w:p w14:paraId="22F0C61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23.94 ± 1.73</w:t>
            </w:r>
          </w:p>
        </w:tc>
        <w:tc>
          <w:tcPr>
            <w:tcW w:w="376" w:type="pct"/>
          </w:tcPr>
          <w:p w14:paraId="09EC3AB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469580E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24 h</w:t>
            </w:r>
          </w:p>
        </w:tc>
        <w:tc>
          <w:tcPr>
            <w:tcW w:w="409" w:type="pct"/>
          </w:tcPr>
          <w:p w14:paraId="70800D5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7B8D9FFE"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hAnsi="Book Antiqua" w:cs="Times New Roman Regular"/>
                <w:lang w:eastAsia="zh-CN"/>
              </w:rPr>
              <w:t>ReHo</w:t>
            </w:r>
          </w:p>
        </w:tc>
        <w:tc>
          <w:tcPr>
            <w:tcW w:w="555" w:type="pct"/>
          </w:tcPr>
          <w:p w14:paraId="033FD32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13</w:t>
            </w:r>
          </w:p>
        </w:tc>
        <w:tc>
          <w:tcPr>
            <w:tcW w:w="526" w:type="pct"/>
          </w:tcPr>
          <w:p w14:paraId="4295419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7301E1F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2AA6A65D" w14:textId="77777777">
        <w:trPr>
          <w:trHeight w:val="454"/>
        </w:trPr>
        <w:tc>
          <w:tcPr>
            <w:tcW w:w="537" w:type="pct"/>
          </w:tcPr>
          <w:p w14:paraId="7E01765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Zhou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6</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2017</w:t>
            </w:r>
          </w:p>
        </w:tc>
        <w:tc>
          <w:tcPr>
            <w:tcW w:w="380" w:type="pct"/>
          </w:tcPr>
          <w:p w14:paraId="19251D2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640" w:type="pct"/>
          </w:tcPr>
          <w:p w14:paraId="3FDB3FD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16.10 ± 0.90</w:t>
            </w:r>
          </w:p>
        </w:tc>
        <w:tc>
          <w:tcPr>
            <w:tcW w:w="376" w:type="pct"/>
          </w:tcPr>
          <w:p w14:paraId="592D3EE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37D2D9F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24 h</w:t>
            </w:r>
          </w:p>
        </w:tc>
        <w:tc>
          <w:tcPr>
            <w:tcW w:w="409" w:type="pct"/>
          </w:tcPr>
          <w:p w14:paraId="2EFFCAF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261A4C76"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CN"/>
              </w:rPr>
              <w:t>ALFF</w:t>
            </w:r>
          </w:p>
        </w:tc>
        <w:tc>
          <w:tcPr>
            <w:tcW w:w="555" w:type="pct"/>
          </w:tcPr>
          <w:p w14:paraId="59F3FF7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w:t>
            </w:r>
          </w:p>
        </w:tc>
        <w:tc>
          <w:tcPr>
            <w:tcW w:w="526" w:type="pct"/>
          </w:tcPr>
          <w:p w14:paraId="009C65B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0AF66C5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3F17B577" w14:textId="77777777">
        <w:trPr>
          <w:trHeight w:val="454"/>
        </w:trPr>
        <w:tc>
          <w:tcPr>
            <w:tcW w:w="537" w:type="pct"/>
          </w:tcPr>
          <w:p w14:paraId="5649069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Robinson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7</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380" w:type="pct"/>
          </w:tcPr>
          <w:p w14:paraId="4A8E343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18</w:t>
            </w:r>
          </w:p>
        </w:tc>
        <w:tc>
          <w:tcPr>
            <w:tcW w:w="640" w:type="pct"/>
          </w:tcPr>
          <w:p w14:paraId="4C761F6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14.40 ± 1.94</w:t>
            </w:r>
          </w:p>
        </w:tc>
        <w:tc>
          <w:tcPr>
            <w:tcW w:w="376" w:type="pct"/>
          </w:tcPr>
          <w:p w14:paraId="6A9FDB8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11B5C8D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w:t>
            </w:r>
          </w:p>
        </w:tc>
        <w:tc>
          <w:tcPr>
            <w:tcW w:w="409" w:type="pct"/>
          </w:tcPr>
          <w:p w14:paraId="05E6070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7.0 T</w:t>
            </w:r>
          </w:p>
        </w:tc>
        <w:tc>
          <w:tcPr>
            <w:tcW w:w="760" w:type="pct"/>
          </w:tcPr>
          <w:p w14:paraId="64A7FF6A"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Hans"/>
              </w:rPr>
              <w:t>ReHo</w:t>
            </w:r>
          </w:p>
        </w:tc>
        <w:tc>
          <w:tcPr>
            <w:tcW w:w="555" w:type="pct"/>
          </w:tcPr>
          <w:p w14:paraId="1BFE72F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10</w:t>
            </w:r>
          </w:p>
        </w:tc>
        <w:tc>
          <w:tcPr>
            <w:tcW w:w="526" w:type="pct"/>
          </w:tcPr>
          <w:p w14:paraId="0B8DC92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9697E1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4C0BFBDF" w14:textId="77777777">
        <w:trPr>
          <w:trHeight w:val="458"/>
        </w:trPr>
        <w:tc>
          <w:tcPr>
            <w:tcW w:w="537" w:type="pct"/>
          </w:tcPr>
          <w:p w14:paraId="0B99600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Chen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8</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380" w:type="pct"/>
          </w:tcPr>
          <w:p w14:paraId="16060FE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w:t>
            </w:r>
          </w:p>
        </w:tc>
        <w:tc>
          <w:tcPr>
            <w:tcW w:w="640" w:type="pct"/>
          </w:tcPr>
          <w:p w14:paraId="019C506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26.901 ± 6.05</w:t>
            </w:r>
          </w:p>
        </w:tc>
        <w:tc>
          <w:tcPr>
            <w:tcW w:w="376" w:type="pct"/>
          </w:tcPr>
          <w:p w14:paraId="64C5708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057C026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01760B2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2896C52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ALFF</w:t>
            </w:r>
          </w:p>
        </w:tc>
        <w:tc>
          <w:tcPr>
            <w:tcW w:w="555" w:type="pct"/>
          </w:tcPr>
          <w:p w14:paraId="3B16A89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w:t>
            </w:r>
          </w:p>
        </w:tc>
        <w:tc>
          <w:tcPr>
            <w:tcW w:w="526" w:type="pct"/>
          </w:tcPr>
          <w:p w14:paraId="6F4F518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0F7C34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3357504D" w14:textId="77777777">
        <w:trPr>
          <w:trHeight w:val="458"/>
        </w:trPr>
        <w:tc>
          <w:tcPr>
            <w:tcW w:w="537" w:type="pct"/>
          </w:tcPr>
          <w:p w14:paraId="02CA7BD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Feng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29,30]</w:t>
            </w:r>
            <w:r w:rsidRPr="0095030E">
              <w:rPr>
                <w:rFonts w:ascii="Book Antiqua" w:eastAsia="Book Antiqua" w:hAnsi="Book Antiqua" w:cs="Times New Roman Regular"/>
                <w:color w:val="000000"/>
                <w:lang w:eastAsia="zh-CN"/>
              </w:rPr>
              <w:t>, 2018</w:t>
            </w:r>
          </w:p>
        </w:tc>
        <w:tc>
          <w:tcPr>
            <w:tcW w:w="380" w:type="pct"/>
          </w:tcPr>
          <w:p w14:paraId="2CFED60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35</w:t>
            </w:r>
          </w:p>
        </w:tc>
        <w:tc>
          <w:tcPr>
            <w:tcW w:w="640" w:type="pct"/>
          </w:tcPr>
          <w:p w14:paraId="4765B75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21.89 ± 1.97</w:t>
            </w:r>
          </w:p>
        </w:tc>
        <w:tc>
          <w:tcPr>
            <w:tcW w:w="376" w:type="pct"/>
          </w:tcPr>
          <w:p w14:paraId="24376B8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7D26167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 24 h</w:t>
            </w:r>
          </w:p>
        </w:tc>
        <w:tc>
          <w:tcPr>
            <w:tcW w:w="409" w:type="pct"/>
          </w:tcPr>
          <w:p w14:paraId="3938414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3E2BF750"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zALFF</w:t>
            </w:r>
            <w:proofErr w:type="spellEnd"/>
            <w:r w:rsidRPr="0095030E">
              <w:rPr>
                <w:rFonts w:ascii="Book Antiqua" w:eastAsia="Book Antiqua" w:hAnsi="Book Antiqua" w:cs="Times New Roman Regular"/>
                <w:color w:val="000000"/>
                <w:lang w:eastAsia="zh-CN"/>
              </w:rPr>
              <w:t xml:space="preserve"> &amp; </w:t>
            </w:r>
            <w:proofErr w:type="spellStart"/>
            <w:r w:rsidRPr="0095030E">
              <w:rPr>
                <w:rFonts w:ascii="Book Antiqua" w:eastAsia="Book Antiqua" w:hAnsi="Book Antiqua" w:cs="Times New Roman Regular"/>
                <w:color w:val="000000"/>
                <w:lang w:eastAsia="zh-CN"/>
              </w:rPr>
              <w:t>zReHo</w:t>
            </w:r>
            <w:proofErr w:type="spellEnd"/>
            <w:r w:rsidRPr="0095030E">
              <w:rPr>
                <w:rFonts w:ascii="Book Antiqua" w:eastAsia="Book Antiqua" w:hAnsi="Book Antiqua" w:cs="Times New Roman Regular"/>
                <w:color w:val="000000"/>
                <w:lang w:eastAsia="zh-CN"/>
              </w:rPr>
              <w:t xml:space="preserve"> &amp; fALFF</w:t>
            </w:r>
            <w:r w:rsidRPr="0095030E">
              <w:rPr>
                <w:rFonts w:ascii="Book Antiqua" w:eastAsia="Book Antiqua" w:hAnsi="Book Antiqua" w:cs="Times New Roman Regular"/>
                <w:color w:val="000000"/>
                <w:vertAlign w:val="superscript"/>
                <w:lang w:eastAsia="zh-CN"/>
              </w:rPr>
              <w:t>1</w:t>
            </w:r>
          </w:p>
        </w:tc>
        <w:tc>
          <w:tcPr>
            <w:tcW w:w="555" w:type="pct"/>
          </w:tcPr>
          <w:p w14:paraId="37BB815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 &amp; 2 &amp; 3</w:t>
            </w:r>
          </w:p>
        </w:tc>
        <w:tc>
          <w:tcPr>
            <w:tcW w:w="526" w:type="pct"/>
          </w:tcPr>
          <w:p w14:paraId="2F5DD92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3E613C6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75A2DFDB" w14:textId="77777777">
        <w:trPr>
          <w:trHeight w:val="458"/>
        </w:trPr>
        <w:tc>
          <w:tcPr>
            <w:tcW w:w="537" w:type="pct"/>
          </w:tcPr>
          <w:p w14:paraId="37B070BE" w14:textId="7B61E021"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Guo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31]</w:t>
            </w:r>
            <w:r w:rsidRPr="0095030E">
              <w:rPr>
                <w:rFonts w:ascii="Book Antiqua" w:eastAsia="Book Antiqua" w:hAnsi="Book Antiqua" w:cs="Times New Roman Regular"/>
                <w:color w:val="000000"/>
                <w:lang w:eastAsia="zh-CN"/>
              </w:rPr>
              <w:t>, 2019</w:t>
            </w:r>
          </w:p>
        </w:tc>
        <w:tc>
          <w:tcPr>
            <w:tcW w:w="380" w:type="pct"/>
          </w:tcPr>
          <w:p w14:paraId="06E1E98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17</w:t>
            </w:r>
          </w:p>
        </w:tc>
        <w:tc>
          <w:tcPr>
            <w:tcW w:w="640" w:type="pct"/>
          </w:tcPr>
          <w:p w14:paraId="23C915A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23.00 ± 1.37</w:t>
            </w:r>
          </w:p>
        </w:tc>
        <w:tc>
          <w:tcPr>
            <w:tcW w:w="376" w:type="pct"/>
          </w:tcPr>
          <w:p w14:paraId="7451265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68390D6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w:t>
            </w:r>
          </w:p>
        </w:tc>
        <w:tc>
          <w:tcPr>
            <w:tcW w:w="409" w:type="pct"/>
          </w:tcPr>
          <w:p w14:paraId="6FC3358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w:t>
            </w:r>
          </w:p>
        </w:tc>
        <w:tc>
          <w:tcPr>
            <w:tcW w:w="760" w:type="pct"/>
          </w:tcPr>
          <w:p w14:paraId="2EEA50F8"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Hans"/>
              </w:rPr>
              <w:t>ALFF</w:t>
            </w:r>
          </w:p>
        </w:tc>
        <w:tc>
          <w:tcPr>
            <w:tcW w:w="555" w:type="pct"/>
          </w:tcPr>
          <w:p w14:paraId="6E30FF8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19</w:t>
            </w:r>
          </w:p>
        </w:tc>
        <w:tc>
          <w:tcPr>
            <w:tcW w:w="526" w:type="pct"/>
          </w:tcPr>
          <w:p w14:paraId="68C8ACA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7595246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45C0FA60" w14:textId="77777777">
        <w:trPr>
          <w:trHeight w:val="458"/>
        </w:trPr>
        <w:tc>
          <w:tcPr>
            <w:tcW w:w="537" w:type="pct"/>
          </w:tcPr>
          <w:p w14:paraId="0472BD6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Nechifor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32]</w:t>
            </w:r>
            <w:r w:rsidRPr="0095030E">
              <w:rPr>
                <w:rFonts w:ascii="Book Antiqua" w:eastAsia="Book Antiqua" w:hAnsi="Book Antiqua" w:cs="Times New Roman Regular"/>
                <w:color w:val="000000"/>
                <w:lang w:eastAsia="zh-CN"/>
              </w:rPr>
              <w:t>, 2020</w:t>
            </w:r>
          </w:p>
        </w:tc>
        <w:tc>
          <w:tcPr>
            <w:tcW w:w="380" w:type="pct"/>
          </w:tcPr>
          <w:p w14:paraId="40D836F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w:t>
            </w:r>
          </w:p>
        </w:tc>
        <w:tc>
          <w:tcPr>
            <w:tcW w:w="640" w:type="pct"/>
          </w:tcPr>
          <w:p w14:paraId="41C062F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31.4 0 ± 5.70</w:t>
            </w:r>
          </w:p>
        </w:tc>
        <w:tc>
          <w:tcPr>
            <w:tcW w:w="376" w:type="pct"/>
          </w:tcPr>
          <w:p w14:paraId="0CA1660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26D44BF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 36 h</w:t>
            </w:r>
          </w:p>
        </w:tc>
        <w:tc>
          <w:tcPr>
            <w:tcW w:w="409" w:type="pct"/>
          </w:tcPr>
          <w:p w14:paraId="39736E1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1C535202"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fALFF</w:t>
            </w:r>
            <w:proofErr w:type="spellEnd"/>
          </w:p>
        </w:tc>
        <w:tc>
          <w:tcPr>
            <w:tcW w:w="555" w:type="pct"/>
          </w:tcPr>
          <w:p w14:paraId="437DCE8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w:t>
            </w:r>
          </w:p>
        </w:tc>
        <w:tc>
          <w:tcPr>
            <w:tcW w:w="526" w:type="pct"/>
          </w:tcPr>
          <w:p w14:paraId="4C69B71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0EA0B15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109BF7DE" w14:textId="77777777">
        <w:trPr>
          <w:trHeight w:val="458"/>
        </w:trPr>
        <w:tc>
          <w:tcPr>
            <w:tcW w:w="537" w:type="pct"/>
          </w:tcPr>
          <w:p w14:paraId="17521A8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 xml:space="preserve">Qiu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33]</w:t>
            </w:r>
            <w:r w:rsidRPr="0095030E">
              <w:rPr>
                <w:rFonts w:ascii="Book Antiqua" w:eastAsia="Book Antiqua" w:hAnsi="Book Antiqua" w:cs="Times New Roman Regular"/>
                <w:color w:val="000000"/>
                <w:lang w:eastAsia="zh-CN"/>
              </w:rPr>
              <w:t>, 2021</w:t>
            </w:r>
          </w:p>
        </w:tc>
        <w:tc>
          <w:tcPr>
            <w:tcW w:w="380" w:type="pct"/>
          </w:tcPr>
          <w:p w14:paraId="43D17FB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13</w:t>
            </w:r>
          </w:p>
        </w:tc>
        <w:tc>
          <w:tcPr>
            <w:tcW w:w="640" w:type="pct"/>
          </w:tcPr>
          <w:p w14:paraId="571D904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28.32 ± 3.71</w:t>
            </w:r>
          </w:p>
        </w:tc>
        <w:tc>
          <w:tcPr>
            <w:tcW w:w="376" w:type="pct"/>
          </w:tcPr>
          <w:p w14:paraId="2434FD3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Control</w:t>
            </w:r>
          </w:p>
        </w:tc>
        <w:tc>
          <w:tcPr>
            <w:tcW w:w="409" w:type="pct"/>
          </w:tcPr>
          <w:p w14:paraId="1FE2DF6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5DA143A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0EACC08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ReHo</w:t>
            </w:r>
          </w:p>
        </w:tc>
        <w:tc>
          <w:tcPr>
            <w:tcW w:w="555" w:type="pct"/>
          </w:tcPr>
          <w:p w14:paraId="1462954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8</w:t>
            </w:r>
          </w:p>
        </w:tc>
        <w:tc>
          <w:tcPr>
            <w:tcW w:w="526" w:type="pct"/>
          </w:tcPr>
          <w:p w14:paraId="2505419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5B15F2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5AE70FE7" w14:textId="77777777">
        <w:trPr>
          <w:trHeight w:val="458"/>
        </w:trPr>
        <w:tc>
          <w:tcPr>
            <w:tcW w:w="537" w:type="pct"/>
          </w:tcPr>
          <w:p w14:paraId="4A80C8E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Xu</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34]</w:t>
            </w:r>
            <w:r w:rsidRPr="0095030E">
              <w:rPr>
                <w:rFonts w:ascii="Book Antiqua" w:eastAsia="Book Antiqua" w:hAnsi="Book Antiqua" w:cs="Times New Roman Regular"/>
                <w:color w:val="000000"/>
                <w:lang w:eastAsia="zh-CN"/>
              </w:rPr>
              <w:t>, 2021</w:t>
            </w:r>
          </w:p>
        </w:tc>
        <w:tc>
          <w:tcPr>
            <w:tcW w:w="380" w:type="pct"/>
          </w:tcPr>
          <w:p w14:paraId="49A91EA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54</w:t>
            </w:r>
          </w:p>
        </w:tc>
        <w:tc>
          <w:tcPr>
            <w:tcW w:w="640" w:type="pct"/>
          </w:tcPr>
          <w:p w14:paraId="780A2F2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22.46 ± 1.81</w:t>
            </w:r>
          </w:p>
        </w:tc>
        <w:tc>
          <w:tcPr>
            <w:tcW w:w="376" w:type="pct"/>
          </w:tcPr>
          <w:p w14:paraId="39C0E63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Control</w:t>
            </w:r>
          </w:p>
        </w:tc>
        <w:tc>
          <w:tcPr>
            <w:tcW w:w="409" w:type="pct"/>
          </w:tcPr>
          <w:p w14:paraId="384D3C4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060E374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6A6B5D35"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fALFF</w:t>
            </w:r>
            <w:proofErr w:type="spellEnd"/>
          </w:p>
        </w:tc>
        <w:tc>
          <w:tcPr>
            <w:tcW w:w="555" w:type="pct"/>
          </w:tcPr>
          <w:p w14:paraId="33E39FD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13</w:t>
            </w:r>
          </w:p>
        </w:tc>
        <w:tc>
          <w:tcPr>
            <w:tcW w:w="526" w:type="pct"/>
          </w:tcPr>
          <w:p w14:paraId="3E787A1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2EF07C8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0AE3F9D9" w14:textId="77777777">
        <w:trPr>
          <w:trHeight w:val="458"/>
        </w:trPr>
        <w:tc>
          <w:tcPr>
            <w:tcW w:w="537" w:type="pct"/>
          </w:tcPr>
          <w:p w14:paraId="6D59F33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Zeng</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35]</w:t>
            </w:r>
            <w:r w:rsidRPr="0095030E">
              <w:rPr>
                <w:rFonts w:ascii="Book Antiqua" w:eastAsia="Book Antiqua" w:hAnsi="Book Antiqua" w:cs="Times New Roman Regular"/>
                <w:color w:val="000000"/>
                <w:lang w:eastAsia="zh-CN"/>
              </w:rPr>
              <w:t>, 2020</w:t>
            </w:r>
          </w:p>
        </w:tc>
        <w:tc>
          <w:tcPr>
            <w:tcW w:w="380" w:type="pct"/>
          </w:tcPr>
          <w:p w14:paraId="2ED4B78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20</w:t>
            </w:r>
          </w:p>
        </w:tc>
        <w:tc>
          <w:tcPr>
            <w:tcW w:w="640" w:type="pct"/>
          </w:tcPr>
          <w:p w14:paraId="3191D6E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22.25 ± 1.12</w:t>
            </w:r>
          </w:p>
        </w:tc>
        <w:tc>
          <w:tcPr>
            <w:tcW w:w="376" w:type="pct"/>
          </w:tcPr>
          <w:p w14:paraId="42EEA82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58B67FA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w:t>
            </w:r>
          </w:p>
        </w:tc>
        <w:tc>
          <w:tcPr>
            <w:tcW w:w="409" w:type="pct"/>
          </w:tcPr>
          <w:p w14:paraId="6C4C9B3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51EC3E03"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perAF</w:t>
            </w:r>
            <w:proofErr w:type="spellEnd"/>
          </w:p>
        </w:tc>
        <w:tc>
          <w:tcPr>
            <w:tcW w:w="555" w:type="pct"/>
          </w:tcPr>
          <w:p w14:paraId="6F13E49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w:t>
            </w:r>
          </w:p>
        </w:tc>
        <w:tc>
          <w:tcPr>
            <w:tcW w:w="526" w:type="pct"/>
          </w:tcPr>
          <w:p w14:paraId="6936279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5D9A7E1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22CF3B6A" w14:textId="77777777">
        <w:trPr>
          <w:trHeight w:val="458"/>
        </w:trPr>
        <w:tc>
          <w:tcPr>
            <w:tcW w:w="537" w:type="pct"/>
          </w:tcPr>
          <w:p w14:paraId="66F4A3D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lastRenderedPageBreak/>
              <w:t>Cai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36]</w:t>
            </w:r>
            <w:r w:rsidRPr="0095030E">
              <w:rPr>
                <w:rFonts w:ascii="Book Antiqua" w:eastAsia="Book Antiqua" w:hAnsi="Book Antiqua" w:cs="Times New Roman Regular"/>
                <w:color w:val="000000"/>
                <w:lang w:eastAsia="zh-CN"/>
              </w:rPr>
              <w:t>, 2021</w:t>
            </w:r>
          </w:p>
        </w:tc>
        <w:tc>
          <w:tcPr>
            <w:tcW w:w="380" w:type="pct"/>
          </w:tcPr>
          <w:p w14:paraId="523F51A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42</w:t>
            </w:r>
          </w:p>
        </w:tc>
        <w:tc>
          <w:tcPr>
            <w:tcW w:w="640" w:type="pct"/>
          </w:tcPr>
          <w:p w14:paraId="622CD4A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21.57 ± 2.25</w:t>
            </w:r>
          </w:p>
        </w:tc>
        <w:tc>
          <w:tcPr>
            <w:tcW w:w="376" w:type="pct"/>
          </w:tcPr>
          <w:p w14:paraId="6CE7DC9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160694B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 24 h</w:t>
            </w:r>
          </w:p>
        </w:tc>
        <w:tc>
          <w:tcPr>
            <w:tcW w:w="409" w:type="pct"/>
          </w:tcPr>
          <w:p w14:paraId="15837D0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705F715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ALFF</w:t>
            </w:r>
          </w:p>
        </w:tc>
        <w:tc>
          <w:tcPr>
            <w:tcW w:w="555" w:type="pct"/>
          </w:tcPr>
          <w:p w14:paraId="188D137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w:t>
            </w:r>
          </w:p>
        </w:tc>
        <w:tc>
          <w:tcPr>
            <w:tcW w:w="526" w:type="pct"/>
          </w:tcPr>
          <w:p w14:paraId="7730A0D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1F97EF9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4448D5D6" w14:textId="77777777">
        <w:trPr>
          <w:trHeight w:val="458"/>
        </w:trPr>
        <w:tc>
          <w:tcPr>
            <w:tcW w:w="537" w:type="pct"/>
          </w:tcPr>
          <w:p w14:paraId="032716E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lang w:eastAsia="zh-CN"/>
              </w:rPr>
              <w:t>Nechifor</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37]</w:t>
            </w:r>
            <w:r w:rsidRPr="0095030E">
              <w:rPr>
                <w:rFonts w:ascii="Book Antiqua" w:hAnsi="Book Antiqua"/>
                <w:lang w:eastAsia="zh-CN"/>
              </w:rPr>
              <w:t>, 2022</w:t>
            </w:r>
          </w:p>
        </w:tc>
        <w:tc>
          <w:tcPr>
            <w:tcW w:w="380" w:type="pct"/>
          </w:tcPr>
          <w:p w14:paraId="0DA60A5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w:t>
            </w:r>
          </w:p>
        </w:tc>
        <w:tc>
          <w:tcPr>
            <w:tcW w:w="640" w:type="pct"/>
          </w:tcPr>
          <w:p w14:paraId="35E65E9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34.40 ± 5.70</w:t>
            </w:r>
          </w:p>
        </w:tc>
        <w:tc>
          <w:tcPr>
            <w:tcW w:w="376" w:type="pct"/>
          </w:tcPr>
          <w:p w14:paraId="61C82BF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574C4DE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 36 h</w:t>
            </w:r>
          </w:p>
        </w:tc>
        <w:tc>
          <w:tcPr>
            <w:tcW w:w="409" w:type="pct"/>
          </w:tcPr>
          <w:p w14:paraId="2556156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727ED80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ReHo</w:t>
            </w:r>
          </w:p>
        </w:tc>
        <w:tc>
          <w:tcPr>
            <w:tcW w:w="555" w:type="pct"/>
          </w:tcPr>
          <w:p w14:paraId="073210F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w:t>
            </w:r>
          </w:p>
        </w:tc>
        <w:tc>
          <w:tcPr>
            <w:tcW w:w="526" w:type="pct"/>
          </w:tcPr>
          <w:p w14:paraId="26C24D0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0711788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073C311E" w14:textId="77777777">
        <w:trPr>
          <w:trHeight w:val="458"/>
        </w:trPr>
        <w:tc>
          <w:tcPr>
            <w:tcW w:w="537" w:type="pct"/>
          </w:tcPr>
          <w:p w14:paraId="39405EF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Xin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38]</w:t>
            </w:r>
            <w:r w:rsidRPr="0095030E">
              <w:rPr>
                <w:rFonts w:ascii="Book Antiqua" w:eastAsia="Book Antiqua" w:hAnsi="Book Antiqua" w:cs="Times New Roman Regular"/>
                <w:color w:val="000000"/>
                <w:lang w:eastAsia="zh-CN"/>
              </w:rPr>
              <w:t>, 2022</w:t>
            </w:r>
          </w:p>
        </w:tc>
        <w:tc>
          <w:tcPr>
            <w:tcW w:w="380" w:type="pct"/>
          </w:tcPr>
          <w:p w14:paraId="7587021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54</w:t>
            </w:r>
          </w:p>
        </w:tc>
        <w:tc>
          <w:tcPr>
            <w:tcW w:w="640" w:type="pct"/>
          </w:tcPr>
          <w:p w14:paraId="5769061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22.46 ± 1.81</w:t>
            </w:r>
          </w:p>
        </w:tc>
        <w:tc>
          <w:tcPr>
            <w:tcW w:w="376" w:type="pct"/>
          </w:tcPr>
          <w:p w14:paraId="731AE45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SW</w:t>
            </w:r>
          </w:p>
        </w:tc>
        <w:tc>
          <w:tcPr>
            <w:tcW w:w="409" w:type="pct"/>
          </w:tcPr>
          <w:p w14:paraId="69B6A47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SD</w:t>
            </w:r>
          </w:p>
        </w:tc>
        <w:tc>
          <w:tcPr>
            <w:tcW w:w="409" w:type="pct"/>
          </w:tcPr>
          <w:p w14:paraId="1ED122F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Pr>
          <w:p w14:paraId="5836D8C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PerAF</w:t>
            </w:r>
          </w:p>
        </w:tc>
        <w:tc>
          <w:tcPr>
            <w:tcW w:w="555" w:type="pct"/>
          </w:tcPr>
          <w:p w14:paraId="4B27714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w:t>
            </w:r>
          </w:p>
        </w:tc>
        <w:tc>
          <w:tcPr>
            <w:tcW w:w="526" w:type="pct"/>
          </w:tcPr>
          <w:p w14:paraId="4332B8D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Pr>
          <w:p w14:paraId="0BE910F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1334C379" w14:textId="77777777">
        <w:trPr>
          <w:trHeight w:val="458"/>
        </w:trPr>
        <w:tc>
          <w:tcPr>
            <w:tcW w:w="537" w:type="pct"/>
          </w:tcPr>
          <w:p w14:paraId="2B35028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Yan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39]</w:t>
            </w:r>
            <w:r w:rsidRPr="0095030E">
              <w:rPr>
                <w:rFonts w:ascii="Book Antiqua" w:eastAsia="Book Antiqua" w:hAnsi="Book Antiqua" w:cs="Times New Roman Regular"/>
                <w:color w:val="000000"/>
                <w:lang w:eastAsia="zh-CN"/>
              </w:rPr>
              <w:t>, 2023</w:t>
            </w:r>
          </w:p>
        </w:tc>
        <w:tc>
          <w:tcPr>
            <w:tcW w:w="380" w:type="pct"/>
          </w:tcPr>
          <w:p w14:paraId="2BAE921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20</w:t>
            </w:r>
          </w:p>
        </w:tc>
        <w:tc>
          <w:tcPr>
            <w:tcW w:w="640" w:type="pct"/>
          </w:tcPr>
          <w:p w14:paraId="63284EA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20.00 ± 0.80</w:t>
            </w:r>
          </w:p>
        </w:tc>
        <w:tc>
          <w:tcPr>
            <w:tcW w:w="376" w:type="pct"/>
          </w:tcPr>
          <w:p w14:paraId="1C5E60F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Pr>
          <w:p w14:paraId="6BBBC19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w:t>
            </w:r>
          </w:p>
        </w:tc>
        <w:tc>
          <w:tcPr>
            <w:tcW w:w="409" w:type="pct"/>
          </w:tcPr>
          <w:p w14:paraId="1CFDDAF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3.0 T</w:t>
            </w:r>
          </w:p>
        </w:tc>
        <w:tc>
          <w:tcPr>
            <w:tcW w:w="760" w:type="pct"/>
          </w:tcPr>
          <w:p w14:paraId="51C57F1B"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dALFF</w:t>
            </w:r>
            <w:proofErr w:type="spellEnd"/>
          </w:p>
        </w:tc>
        <w:tc>
          <w:tcPr>
            <w:tcW w:w="555" w:type="pct"/>
          </w:tcPr>
          <w:p w14:paraId="20AA1F0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30</w:t>
            </w:r>
          </w:p>
        </w:tc>
        <w:tc>
          <w:tcPr>
            <w:tcW w:w="526" w:type="pct"/>
          </w:tcPr>
          <w:p w14:paraId="3976134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MNI</w:t>
            </w:r>
          </w:p>
        </w:tc>
        <w:tc>
          <w:tcPr>
            <w:tcW w:w="408" w:type="pct"/>
          </w:tcPr>
          <w:p w14:paraId="01CF928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r w:rsidR="007F105F" w:rsidRPr="0095030E" w14:paraId="5B597EC5" w14:textId="77777777">
        <w:trPr>
          <w:trHeight w:val="454"/>
        </w:trPr>
        <w:tc>
          <w:tcPr>
            <w:tcW w:w="537" w:type="pct"/>
            <w:tcBorders>
              <w:bottom w:val="single" w:sz="4" w:space="0" w:color="auto"/>
            </w:tcBorders>
          </w:tcPr>
          <w:p w14:paraId="6A3BB38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Chen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40]</w:t>
            </w:r>
            <w:r w:rsidRPr="0095030E">
              <w:rPr>
                <w:rFonts w:ascii="Book Antiqua" w:eastAsia="Book Antiqua" w:hAnsi="Book Antiqua" w:cs="Times New Roman Regular"/>
                <w:color w:val="000000"/>
                <w:lang w:eastAsia="zh-CN"/>
              </w:rPr>
              <w:t>, 2023</w:t>
            </w:r>
          </w:p>
        </w:tc>
        <w:tc>
          <w:tcPr>
            <w:tcW w:w="380" w:type="pct"/>
            <w:tcBorders>
              <w:bottom w:val="single" w:sz="4" w:space="0" w:color="auto"/>
            </w:tcBorders>
          </w:tcPr>
          <w:p w14:paraId="0F641AB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19</w:t>
            </w:r>
          </w:p>
        </w:tc>
        <w:tc>
          <w:tcPr>
            <w:tcW w:w="640" w:type="pct"/>
            <w:tcBorders>
              <w:bottom w:val="single" w:sz="4" w:space="0" w:color="auto"/>
            </w:tcBorders>
          </w:tcPr>
          <w:p w14:paraId="0E61A6F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21.79 ± 2.37</w:t>
            </w:r>
          </w:p>
        </w:tc>
        <w:tc>
          <w:tcPr>
            <w:tcW w:w="376" w:type="pct"/>
            <w:tcBorders>
              <w:bottom w:val="single" w:sz="4" w:space="0" w:color="auto"/>
            </w:tcBorders>
          </w:tcPr>
          <w:p w14:paraId="534E117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SW</w:t>
            </w:r>
          </w:p>
        </w:tc>
        <w:tc>
          <w:tcPr>
            <w:tcW w:w="409" w:type="pct"/>
            <w:tcBorders>
              <w:bottom w:val="single" w:sz="4" w:space="0" w:color="auto"/>
            </w:tcBorders>
          </w:tcPr>
          <w:p w14:paraId="7500D89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SD</w:t>
            </w:r>
          </w:p>
        </w:tc>
        <w:tc>
          <w:tcPr>
            <w:tcW w:w="409" w:type="pct"/>
            <w:tcBorders>
              <w:bottom w:val="single" w:sz="4" w:space="0" w:color="auto"/>
            </w:tcBorders>
          </w:tcPr>
          <w:p w14:paraId="3C83362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3.0 T</w:t>
            </w:r>
          </w:p>
        </w:tc>
        <w:tc>
          <w:tcPr>
            <w:tcW w:w="760" w:type="pct"/>
            <w:tcBorders>
              <w:bottom w:val="single" w:sz="4" w:space="0" w:color="auto"/>
            </w:tcBorders>
          </w:tcPr>
          <w:p w14:paraId="10C19A0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ReHo</w:t>
            </w:r>
          </w:p>
        </w:tc>
        <w:tc>
          <w:tcPr>
            <w:tcW w:w="555" w:type="pct"/>
            <w:tcBorders>
              <w:bottom w:val="single" w:sz="4" w:space="0" w:color="auto"/>
            </w:tcBorders>
          </w:tcPr>
          <w:p w14:paraId="6E3F2E9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w:t>
            </w:r>
          </w:p>
        </w:tc>
        <w:tc>
          <w:tcPr>
            <w:tcW w:w="526" w:type="pct"/>
            <w:tcBorders>
              <w:bottom w:val="single" w:sz="4" w:space="0" w:color="auto"/>
            </w:tcBorders>
          </w:tcPr>
          <w:p w14:paraId="08EC846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MNI</w:t>
            </w:r>
          </w:p>
        </w:tc>
        <w:tc>
          <w:tcPr>
            <w:tcW w:w="408" w:type="pct"/>
            <w:tcBorders>
              <w:bottom w:val="single" w:sz="4" w:space="0" w:color="auto"/>
            </w:tcBorders>
          </w:tcPr>
          <w:p w14:paraId="74A0E40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4/1/1</w:t>
            </w:r>
          </w:p>
        </w:tc>
      </w:tr>
    </w:tbl>
    <w:p w14:paraId="13612050" w14:textId="580BF2A3" w:rsidR="007F105F" w:rsidRPr="0095030E" w:rsidRDefault="00000000">
      <w:pPr>
        <w:spacing w:line="360" w:lineRule="auto"/>
        <w:jc w:val="both"/>
        <w:rPr>
          <w:rFonts w:ascii="Book Antiqua" w:hAnsi="Book Antiqua" w:cs="Times New Roman Regular"/>
          <w:bCs/>
          <w:lang w:eastAsia="zh-Hans"/>
        </w:rPr>
      </w:pPr>
      <w:r w:rsidRPr="0095030E">
        <w:rPr>
          <w:rFonts w:ascii="Book Antiqua" w:hAnsi="Book Antiqua" w:cs="Times New Roman Regular"/>
          <w:bCs/>
          <w:vertAlign w:val="superscript"/>
          <w:lang w:eastAsia="zh-Hans"/>
        </w:rPr>
        <w:t>1</w:t>
      </w:r>
      <w:r w:rsidR="008D4B46" w:rsidRPr="0095030E">
        <w:rPr>
          <w:rFonts w:ascii="Book Antiqua" w:hAnsi="Book Antiqua" w:cs="Times New Roman Regular"/>
          <w:bCs/>
          <w:lang w:eastAsia="zh-Hans"/>
        </w:rPr>
        <w:t xml:space="preserve">The study of </w:t>
      </w:r>
      <w:r w:rsidRPr="0095030E">
        <w:rPr>
          <w:rFonts w:ascii="Book Antiqua" w:hAnsi="Book Antiqua" w:cs="Times New Roman Regular"/>
          <w:bCs/>
          <w:lang w:eastAsia="zh-Hans"/>
        </w:rPr>
        <w:t xml:space="preserve">Feng </w:t>
      </w:r>
      <w:r w:rsidRPr="0095030E">
        <w:rPr>
          <w:rFonts w:ascii="Book Antiqua" w:hAnsi="Book Antiqua" w:cs="Times New Roman Regular"/>
          <w:bCs/>
          <w:i/>
          <w:iCs/>
          <w:lang w:eastAsia="zh-Hans"/>
        </w:rPr>
        <w:t xml:space="preserve">et </w:t>
      </w:r>
      <w:proofErr w:type="gramStart"/>
      <w:r w:rsidRPr="0095030E">
        <w:rPr>
          <w:rFonts w:ascii="Book Antiqua" w:hAnsi="Book Antiqua" w:cs="Times New Roman Regular"/>
          <w:bCs/>
          <w:i/>
          <w:iCs/>
          <w:lang w:eastAsia="zh-Hans"/>
        </w:rPr>
        <w:t>al</w:t>
      </w:r>
      <w:r w:rsidRPr="0095030E">
        <w:rPr>
          <w:rFonts w:ascii="Book Antiqua" w:hAnsi="Book Antiqua" w:cs="Times New Roman Regular"/>
          <w:bCs/>
          <w:vertAlign w:val="superscript"/>
          <w:lang w:eastAsia="zh-Hans"/>
        </w:rPr>
        <w:t>[</w:t>
      </w:r>
      <w:proofErr w:type="gramEnd"/>
      <w:r w:rsidRPr="0095030E">
        <w:rPr>
          <w:rFonts w:ascii="Book Antiqua" w:hAnsi="Book Antiqua" w:cs="Times New Roman Regular"/>
          <w:bCs/>
          <w:vertAlign w:val="superscript"/>
          <w:lang w:eastAsia="zh-Hans"/>
        </w:rPr>
        <w:t>29,30]</w:t>
      </w:r>
      <w:r w:rsidRPr="0095030E">
        <w:rPr>
          <w:rFonts w:ascii="Book Antiqua" w:hAnsi="Book Antiqua" w:cs="Times New Roman Regular"/>
          <w:bCs/>
          <w:lang w:eastAsia="zh-Hans"/>
        </w:rPr>
        <w:t xml:space="preserve"> explored the same dataset using distinct methodologies.</w:t>
      </w:r>
    </w:p>
    <w:p w14:paraId="6B9C92F6" w14:textId="77777777" w:rsidR="007F105F" w:rsidRPr="0095030E" w:rsidRDefault="00000000">
      <w:pPr>
        <w:spacing w:line="360" w:lineRule="auto"/>
        <w:jc w:val="both"/>
        <w:rPr>
          <w:rFonts w:ascii="Book Antiqua" w:hAnsi="Book Antiqua" w:cs="Times New Roman Regular"/>
          <w:bCs/>
          <w:lang w:eastAsia="zh-Hans"/>
        </w:rPr>
      </w:pPr>
      <w:r w:rsidRPr="0095030E">
        <w:rPr>
          <w:rFonts w:ascii="Book Antiqua" w:hAnsi="Book Antiqua" w:cs="Times New Roman Regular"/>
          <w:bCs/>
          <w:lang w:eastAsia="zh-Hans"/>
        </w:rPr>
        <w:t xml:space="preserve">ReHo: Regional homogeneity; ALFF: Amplitude of low-frequency fluctuation; </w:t>
      </w:r>
      <w:proofErr w:type="spellStart"/>
      <w:r w:rsidRPr="0095030E">
        <w:rPr>
          <w:rFonts w:ascii="Book Antiqua" w:hAnsi="Book Antiqua" w:cs="Times New Roman Regular"/>
          <w:bCs/>
          <w:lang w:eastAsia="zh-Hans"/>
        </w:rPr>
        <w:t>fALFF</w:t>
      </w:r>
      <w:proofErr w:type="spellEnd"/>
      <w:r w:rsidRPr="0095030E">
        <w:rPr>
          <w:rFonts w:ascii="Book Antiqua" w:hAnsi="Book Antiqua" w:cs="Times New Roman Regular"/>
          <w:bCs/>
          <w:lang w:eastAsia="zh-Hans"/>
        </w:rPr>
        <w:t>: Fractional amplitude of low-frequency fluctuation; MNI: Montreal Neurological Institute.</w:t>
      </w:r>
    </w:p>
    <w:p w14:paraId="70BEE8D7" w14:textId="77777777" w:rsidR="007F105F" w:rsidRPr="0095030E" w:rsidRDefault="00000000" w:rsidP="008D4B46">
      <w:pPr>
        <w:spacing w:line="360" w:lineRule="auto"/>
        <w:ind w:firstLineChars="50" w:firstLine="120"/>
        <w:jc w:val="both"/>
        <w:rPr>
          <w:rFonts w:ascii="Book Antiqua" w:hAnsi="Book Antiqua" w:cs="Times New Roman Regular"/>
          <w:b/>
          <w:lang w:eastAsia="zh-Hans"/>
        </w:rPr>
      </w:pPr>
      <w:r w:rsidRPr="0095030E">
        <w:rPr>
          <w:rFonts w:ascii="Book Antiqua" w:hAnsi="Book Antiqua" w:cs="Times New Roman Regular"/>
          <w:bCs/>
          <w:lang w:eastAsia="zh-Hans"/>
        </w:rPr>
        <w:br w:type="page"/>
      </w:r>
      <w:r w:rsidRPr="0095030E">
        <w:rPr>
          <w:rFonts w:ascii="Book Antiqua" w:hAnsi="Book Antiqua" w:cs="Times New Roman Regular"/>
          <w:b/>
          <w:lang w:eastAsia="zh-Hans"/>
        </w:rPr>
        <w:lastRenderedPageBreak/>
        <w:t>Table 2 Applying the activation likelihood estimation method to study changes in brain function activity after sleep deprivation</w:t>
      </w:r>
    </w:p>
    <w:tbl>
      <w:tblPr>
        <w:tblStyle w:val="ab"/>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4250"/>
        <w:gridCol w:w="1204"/>
        <w:gridCol w:w="844"/>
        <w:gridCol w:w="1009"/>
        <w:gridCol w:w="1842"/>
        <w:gridCol w:w="1649"/>
      </w:tblGrid>
      <w:tr w:rsidR="007F105F" w:rsidRPr="0095030E" w14:paraId="2479DF80" w14:textId="77777777">
        <w:trPr>
          <w:trHeight w:val="433"/>
        </w:trPr>
        <w:tc>
          <w:tcPr>
            <w:tcW w:w="1189" w:type="pct"/>
            <w:vMerge w:val="restart"/>
            <w:tcBorders>
              <w:top w:val="single" w:sz="4" w:space="0" w:color="auto"/>
              <w:bottom w:val="single" w:sz="4" w:space="0" w:color="auto"/>
            </w:tcBorders>
          </w:tcPr>
          <w:p w14:paraId="66F77B83"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Research methods</w:t>
            </w:r>
          </w:p>
        </w:tc>
        <w:tc>
          <w:tcPr>
            <w:tcW w:w="1500" w:type="pct"/>
            <w:vMerge w:val="restart"/>
            <w:tcBorders>
              <w:top w:val="single" w:sz="4" w:space="0" w:color="auto"/>
              <w:bottom w:val="single" w:sz="4" w:space="0" w:color="auto"/>
            </w:tcBorders>
          </w:tcPr>
          <w:p w14:paraId="3F4A30B9"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Anatomical label</w:t>
            </w:r>
            <w:r w:rsidRPr="0095030E">
              <w:rPr>
                <w:rFonts w:ascii="Book Antiqua" w:hAnsi="Book Antiqua" w:cs="Times New Roman Regular"/>
                <w:b/>
                <w:bCs/>
                <w:color w:val="000000"/>
                <w:lang w:eastAsia="zh-CN"/>
              </w:rPr>
              <w:t xml:space="preserve"> </w:t>
            </w:r>
            <w:r w:rsidRPr="0095030E">
              <w:rPr>
                <w:rFonts w:ascii="Book Antiqua" w:eastAsia="Book Antiqua" w:hAnsi="Book Antiqua" w:cs="Times New Roman Regular"/>
                <w:b/>
                <w:bCs/>
                <w:color w:val="000000"/>
                <w:lang w:eastAsia="zh-CN"/>
              </w:rPr>
              <w:t>BA</w:t>
            </w:r>
          </w:p>
        </w:tc>
        <w:tc>
          <w:tcPr>
            <w:tcW w:w="1079" w:type="pct"/>
            <w:gridSpan w:val="3"/>
            <w:tcBorders>
              <w:top w:val="single" w:sz="4" w:space="0" w:color="auto"/>
              <w:bottom w:val="single" w:sz="4" w:space="0" w:color="auto"/>
            </w:tcBorders>
          </w:tcPr>
          <w:p w14:paraId="1C3C04C6" w14:textId="77777777" w:rsidR="007F105F" w:rsidRPr="0095030E" w:rsidRDefault="00000000">
            <w:pPr>
              <w:widowControl/>
              <w:spacing w:line="360" w:lineRule="auto"/>
              <w:rPr>
                <w:rFonts w:ascii="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Peak MNI coordinate</w:t>
            </w:r>
          </w:p>
        </w:tc>
        <w:tc>
          <w:tcPr>
            <w:tcW w:w="650" w:type="pct"/>
            <w:vMerge w:val="restart"/>
            <w:tcBorders>
              <w:top w:val="single" w:sz="4" w:space="0" w:color="auto"/>
              <w:bottom w:val="single" w:sz="4" w:space="0" w:color="auto"/>
            </w:tcBorders>
          </w:tcPr>
          <w:p w14:paraId="458FD20F"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ALE value</w:t>
            </w:r>
          </w:p>
        </w:tc>
        <w:tc>
          <w:tcPr>
            <w:tcW w:w="582" w:type="pct"/>
            <w:vMerge w:val="restart"/>
            <w:tcBorders>
              <w:top w:val="single" w:sz="4" w:space="0" w:color="auto"/>
              <w:bottom w:val="single" w:sz="4" w:space="0" w:color="auto"/>
            </w:tcBorders>
          </w:tcPr>
          <w:p w14:paraId="397A50C8"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Volume (mm</w:t>
            </w:r>
            <w:r w:rsidRPr="0095030E">
              <w:rPr>
                <w:rFonts w:ascii="Book Antiqua" w:eastAsia="Book Antiqua" w:hAnsi="Book Antiqua" w:cs="Times New Roman Regular"/>
                <w:b/>
                <w:bCs/>
                <w:color w:val="000000"/>
                <w:vertAlign w:val="superscript"/>
                <w:lang w:eastAsia="zh-CN"/>
              </w:rPr>
              <w:t>3</w:t>
            </w:r>
            <w:r w:rsidRPr="0095030E">
              <w:rPr>
                <w:rFonts w:ascii="Book Antiqua" w:eastAsia="Book Antiqua" w:hAnsi="Book Antiqua" w:cs="Times New Roman Regular"/>
                <w:b/>
                <w:bCs/>
                <w:color w:val="000000"/>
                <w:lang w:eastAsia="zh-CN"/>
              </w:rPr>
              <w:t>)</w:t>
            </w:r>
          </w:p>
        </w:tc>
      </w:tr>
      <w:tr w:rsidR="007F105F" w:rsidRPr="0095030E" w14:paraId="4EDC791B" w14:textId="77777777">
        <w:trPr>
          <w:trHeight w:val="454"/>
        </w:trPr>
        <w:tc>
          <w:tcPr>
            <w:tcW w:w="1189" w:type="pct"/>
            <w:vMerge/>
            <w:tcBorders>
              <w:bottom w:val="single" w:sz="4" w:space="0" w:color="auto"/>
            </w:tcBorders>
          </w:tcPr>
          <w:p w14:paraId="727FF8FB"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1500" w:type="pct"/>
            <w:vMerge/>
            <w:tcBorders>
              <w:bottom w:val="single" w:sz="4" w:space="0" w:color="auto"/>
            </w:tcBorders>
          </w:tcPr>
          <w:p w14:paraId="327F99F7"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425" w:type="pct"/>
            <w:tcBorders>
              <w:top w:val="single" w:sz="4" w:space="0" w:color="auto"/>
              <w:bottom w:val="single" w:sz="4" w:space="0" w:color="auto"/>
            </w:tcBorders>
          </w:tcPr>
          <w:p w14:paraId="6442580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X</w:t>
            </w:r>
          </w:p>
        </w:tc>
        <w:tc>
          <w:tcPr>
            <w:tcW w:w="298" w:type="pct"/>
            <w:tcBorders>
              <w:top w:val="single" w:sz="4" w:space="0" w:color="auto"/>
              <w:bottom w:val="single" w:sz="4" w:space="0" w:color="auto"/>
            </w:tcBorders>
          </w:tcPr>
          <w:p w14:paraId="60388A7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Y</w:t>
            </w:r>
          </w:p>
        </w:tc>
        <w:tc>
          <w:tcPr>
            <w:tcW w:w="356" w:type="pct"/>
            <w:tcBorders>
              <w:top w:val="single" w:sz="4" w:space="0" w:color="auto"/>
              <w:bottom w:val="single" w:sz="4" w:space="0" w:color="auto"/>
            </w:tcBorders>
          </w:tcPr>
          <w:p w14:paraId="7425DE3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Z</w:t>
            </w:r>
          </w:p>
        </w:tc>
        <w:tc>
          <w:tcPr>
            <w:tcW w:w="650" w:type="pct"/>
            <w:vMerge/>
            <w:tcBorders>
              <w:bottom w:val="single" w:sz="4" w:space="0" w:color="auto"/>
            </w:tcBorders>
          </w:tcPr>
          <w:p w14:paraId="6BCAA0AC"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582" w:type="pct"/>
            <w:vMerge/>
            <w:tcBorders>
              <w:bottom w:val="single" w:sz="4" w:space="0" w:color="auto"/>
            </w:tcBorders>
          </w:tcPr>
          <w:p w14:paraId="5782C56B"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r>
      <w:tr w:rsidR="007F105F" w:rsidRPr="0095030E" w14:paraId="5D6747FF" w14:textId="77777777">
        <w:trPr>
          <w:trHeight w:val="454"/>
        </w:trPr>
        <w:tc>
          <w:tcPr>
            <w:tcW w:w="1189" w:type="pct"/>
            <w:tcBorders>
              <w:top w:val="single" w:sz="4" w:space="0" w:color="auto"/>
            </w:tcBorders>
          </w:tcPr>
          <w:p w14:paraId="7B1ED579" w14:textId="77777777" w:rsidR="007F105F" w:rsidRPr="0095030E" w:rsidRDefault="00000000">
            <w:pPr>
              <w:spacing w:line="360" w:lineRule="auto"/>
              <w:rPr>
                <w:rFonts w:ascii="Book Antiqua" w:eastAsia="Book Antiqua" w:hAnsi="Book Antiqua" w:cs="Times New Roman Regular"/>
                <w:lang w:eastAsia="zh-Hans"/>
              </w:rPr>
            </w:pPr>
            <w:proofErr w:type="spellStart"/>
            <w:r w:rsidRPr="0095030E">
              <w:rPr>
                <w:rFonts w:ascii="Book Antiqua" w:eastAsia="Book Antiqua" w:hAnsi="Book Antiqua" w:cs="Times New Roman Regular"/>
                <w:color w:val="000000"/>
                <w:lang w:eastAsia="zh-CN"/>
              </w:rPr>
              <w:t>ReHo</w:t>
            </w:r>
            <w:proofErr w:type="spellEnd"/>
            <w:r w:rsidRPr="0095030E">
              <w:rPr>
                <w:rFonts w:ascii="Book Antiqua" w:eastAsia="Book Antiqua" w:hAnsi="Book Antiqua" w:cs="Times New Roman Regular"/>
                <w:color w:val="000000"/>
                <w:lang w:eastAsia="zh-CN"/>
              </w:rPr>
              <w:t xml:space="preserve"> and ALFF/</w:t>
            </w:r>
            <w:proofErr w:type="spellStart"/>
            <w:r w:rsidRPr="0095030E">
              <w:rPr>
                <w:rFonts w:ascii="Book Antiqua" w:eastAsia="Book Antiqua" w:hAnsi="Book Antiqua" w:cs="Times New Roman Regular"/>
                <w:color w:val="000000"/>
                <w:lang w:eastAsia="zh-Hans"/>
              </w:rPr>
              <w:t>f</w:t>
            </w:r>
            <w:r w:rsidRPr="0095030E">
              <w:rPr>
                <w:rFonts w:ascii="Book Antiqua" w:eastAsia="Book Antiqua" w:hAnsi="Book Antiqua" w:cs="Times New Roman Regular"/>
                <w:color w:val="000000"/>
                <w:lang w:eastAsia="zh-CN"/>
              </w:rPr>
              <w:t>ALFF</w:t>
            </w:r>
            <w:proofErr w:type="spellEnd"/>
            <w:r w:rsidRPr="0095030E">
              <w:rPr>
                <w:rFonts w:ascii="Book Antiqua" w:eastAsia="Book Antiqua" w:hAnsi="Book Antiqua" w:cs="Times New Roman Regular"/>
                <w:color w:val="000000"/>
                <w:lang w:eastAsia="zh-CN"/>
              </w:rPr>
              <w:t xml:space="preserve"> decrease</w:t>
            </w:r>
          </w:p>
        </w:tc>
        <w:tc>
          <w:tcPr>
            <w:tcW w:w="1500" w:type="pct"/>
            <w:tcBorders>
              <w:top w:val="single" w:sz="4" w:space="0" w:color="auto"/>
            </w:tcBorders>
          </w:tcPr>
          <w:p w14:paraId="68F08CE6" w14:textId="77777777" w:rsidR="007F105F" w:rsidRPr="0095030E" w:rsidRDefault="007F105F">
            <w:pPr>
              <w:spacing w:line="360" w:lineRule="auto"/>
              <w:rPr>
                <w:rFonts w:ascii="Book Antiqua" w:hAnsi="Book Antiqua" w:cs="Times New Roman Regular"/>
                <w:lang w:eastAsia="zh-CN"/>
              </w:rPr>
            </w:pPr>
          </w:p>
        </w:tc>
        <w:tc>
          <w:tcPr>
            <w:tcW w:w="425" w:type="pct"/>
            <w:tcBorders>
              <w:top w:val="single" w:sz="4" w:space="0" w:color="auto"/>
            </w:tcBorders>
          </w:tcPr>
          <w:p w14:paraId="6F5A3CD4" w14:textId="77777777" w:rsidR="007F105F" w:rsidRPr="0095030E" w:rsidRDefault="007F105F">
            <w:pPr>
              <w:spacing w:line="360" w:lineRule="auto"/>
              <w:rPr>
                <w:rFonts w:ascii="Book Antiqua" w:hAnsi="Book Antiqua" w:cs="Times New Roman Regular"/>
                <w:lang w:eastAsia="zh-CN"/>
              </w:rPr>
            </w:pPr>
          </w:p>
        </w:tc>
        <w:tc>
          <w:tcPr>
            <w:tcW w:w="298" w:type="pct"/>
            <w:tcBorders>
              <w:top w:val="single" w:sz="4" w:space="0" w:color="auto"/>
            </w:tcBorders>
          </w:tcPr>
          <w:p w14:paraId="73DC72B8" w14:textId="77777777" w:rsidR="007F105F" w:rsidRPr="0095030E" w:rsidRDefault="007F105F">
            <w:pPr>
              <w:spacing w:line="360" w:lineRule="auto"/>
              <w:rPr>
                <w:rFonts w:ascii="Book Antiqua" w:hAnsi="Book Antiqua" w:cs="Times New Roman Regular"/>
                <w:lang w:eastAsia="zh-CN"/>
              </w:rPr>
            </w:pPr>
          </w:p>
        </w:tc>
        <w:tc>
          <w:tcPr>
            <w:tcW w:w="356" w:type="pct"/>
            <w:tcBorders>
              <w:top w:val="single" w:sz="4" w:space="0" w:color="auto"/>
            </w:tcBorders>
          </w:tcPr>
          <w:p w14:paraId="6B29F7A6" w14:textId="77777777" w:rsidR="007F105F" w:rsidRPr="0095030E" w:rsidRDefault="007F105F">
            <w:pPr>
              <w:spacing w:line="360" w:lineRule="auto"/>
              <w:rPr>
                <w:rFonts w:ascii="Book Antiqua" w:hAnsi="Book Antiqua" w:cs="Times New Roman Regular"/>
                <w:lang w:eastAsia="zh-CN"/>
              </w:rPr>
            </w:pPr>
          </w:p>
        </w:tc>
        <w:tc>
          <w:tcPr>
            <w:tcW w:w="650" w:type="pct"/>
            <w:tcBorders>
              <w:top w:val="single" w:sz="4" w:space="0" w:color="auto"/>
            </w:tcBorders>
          </w:tcPr>
          <w:p w14:paraId="440E906B" w14:textId="77777777" w:rsidR="007F105F" w:rsidRPr="0095030E" w:rsidRDefault="007F105F">
            <w:pPr>
              <w:spacing w:line="360" w:lineRule="auto"/>
              <w:rPr>
                <w:rFonts w:ascii="Book Antiqua" w:hAnsi="Book Antiqua" w:cs="Times New Roman Regular"/>
                <w:lang w:eastAsia="zh-CN"/>
              </w:rPr>
            </w:pPr>
          </w:p>
        </w:tc>
        <w:tc>
          <w:tcPr>
            <w:tcW w:w="582" w:type="pct"/>
            <w:tcBorders>
              <w:top w:val="single" w:sz="4" w:space="0" w:color="auto"/>
            </w:tcBorders>
          </w:tcPr>
          <w:p w14:paraId="7DC72F1C" w14:textId="77777777" w:rsidR="007F105F" w:rsidRPr="0095030E" w:rsidRDefault="007F105F">
            <w:pPr>
              <w:spacing w:line="360" w:lineRule="auto"/>
              <w:rPr>
                <w:rFonts w:ascii="Book Antiqua" w:eastAsia="Book Antiqua" w:hAnsi="Book Antiqua" w:cs="Times New Roman Regular"/>
                <w:color w:val="000000"/>
                <w:lang w:eastAsia="zh-CN"/>
              </w:rPr>
            </w:pPr>
          </w:p>
        </w:tc>
      </w:tr>
      <w:tr w:rsidR="007F105F" w:rsidRPr="0095030E" w14:paraId="77B92A91" w14:textId="77777777">
        <w:trPr>
          <w:trHeight w:val="454"/>
        </w:trPr>
        <w:tc>
          <w:tcPr>
            <w:tcW w:w="1189" w:type="pct"/>
          </w:tcPr>
          <w:p w14:paraId="5E41E12B"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20681F2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 xml:space="preserve">Left middle frontal gyrus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6</w:t>
            </w:r>
          </w:p>
        </w:tc>
        <w:tc>
          <w:tcPr>
            <w:tcW w:w="425" w:type="pct"/>
          </w:tcPr>
          <w:p w14:paraId="5580615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-34</w:t>
            </w:r>
          </w:p>
        </w:tc>
        <w:tc>
          <w:tcPr>
            <w:tcW w:w="298" w:type="pct"/>
          </w:tcPr>
          <w:p w14:paraId="3923A46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20</w:t>
            </w:r>
          </w:p>
        </w:tc>
        <w:tc>
          <w:tcPr>
            <w:tcW w:w="356" w:type="pct"/>
          </w:tcPr>
          <w:p w14:paraId="2766835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42</w:t>
            </w:r>
          </w:p>
        </w:tc>
        <w:tc>
          <w:tcPr>
            <w:tcW w:w="650" w:type="pct"/>
          </w:tcPr>
          <w:p w14:paraId="22C999D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0.01572180</w:t>
            </w:r>
          </w:p>
        </w:tc>
        <w:tc>
          <w:tcPr>
            <w:tcW w:w="582" w:type="pct"/>
          </w:tcPr>
          <w:p w14:paraId="2B1FA2E6"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1208</w:t>
            </w:r>
          </w:p>
        </w:tc>
      </w:tr>
      <w:tr w:rsidR="007F105F" w:rsidRPr="0095030E" w14:paraId="36502753" w14:textId="77777777">
        <w:trPr>
          <w:trHeight w:val="454"/>
        </w:trPr>
        <w:tc>
          <w:tcPr>
            <w:tcW w:w="1189" w:type="pct"/>
          </w:tcPr>
          <w:p w14:paraId="15A2F4CA"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2795A37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 xml:space="preserve">Left inferior parietal lobule </w:t>
            </w:r>
            <w:r w:rsidRPr="0095030E">
              <w:rPr>
                <w:rFonts w:ascii="Book Antiqua" w:hAnsi="Book Antiqua" w:cs="Times New Roman Regular"/>
                <w:lang w:eastAsia="zh-Hans"/>
              </w:rPr>
              <w:t xml:space="preserve">BA </w:t>
            </w:r>
            <w:r w:rsidRPr="0095030E">
              <w:rPr>
                <w:rFonts w:ascii="Book Antiqua" w:hAnsi="Book Antiqua" w:cs="Times New Roman Regular"/>
                <w:lang w:eastAsia="zh-CN"/>
              </w:rPr>
              <w:t>40</w:t>
            </w:r>
          </w:p>
        </w:tc>
        <w:tc>
          <w:tcPr>
            <w:tcW w:w="425" w:type="pct"/>
          </w:tcPr>
          <w:p w14:paraId="32AC6A3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-48</w:t>
            </w:r>
          </w:p>
        </w:tc>
        <w:tc>
          <w:tcPr>
            <w:tcW w:w="298" w:type="pct"/>
          </w:tcPr>
          <w:p w14:paraId="1B7387F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-58</w:t>
            </w:r>
          </w:p>
        </w:tc>
        <w:tc>
          <w:tcPr>
            <w:tcW w:w="356" w:type="pct"/>
          </w:tcPr>
          <w:p w14:paraId="3A34BDB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40</w:t>
            </w:r>
          </w:p>
        </w:tc>
        <w:tc>
          <w:tcPr>
            <w:tcW w:w="650" w:type="pct"/>
          </w:tcPr>
          <w:p w14:paraId="145FEAC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0.02166488</w:t>
            </w:r>
          </w:p>
        </w:tc>
        <w:tc>
          <w:tcPr>
            <w:tcW w:w="582" w:type="pct"/>
          </w:tcPr>
          <w:p w14:paraId="3EBEBC7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992</w:t>
            </w:r>
          </w:p>
        </w:tc>
      </w:tr>
      <w:tr w:rsidR="007F105F" w:rsidRPr="0095030E" w14:paraId="70911A14" w14:textId="77777777">
        <w:trPr>
          <w:trHeight w:val="454"/>
        </w:trPr>
        <w:tc>
          <w:tcPr>
            <w:tcW w:w="1189" w:type="pct"/>
          </w:tcPr>
          <w:p w14:paraId="3C0160B0" w14:textId="77777777" w:rsidR="007F105F" w:rsidRPr="0095030E" w:rsidRDefault="00000000">
            <w:pPr>
              <w:widowControl/>
              <w:spacing w:line="360" w:lineRule="auto"/>
              <w:rPr>
                <w:rFonts w:ascii="Book Antiqua" w:eastAsia="Book Antiqua" w:hAnsi="Book Antiqua" w:cs="Times New Roman Regular"/>
                <w:color w:val="000000"/>
                <w:lang w:eastAsia="zh-CN"/>
              </w:rPr>
            </w:pPr>
            <w:proofErr w:type="spellStart"/>
            <w:r w:rsidRPr="0095030E">
              <w:rPr>
                <w:rFonts w:ascii="Book Antiqua" w:eastAsia="Book Antiqua" w:hAnsi="Book Antiqua" w:cs="Times New Roman Regular"/>
                <w:color w:val="000000"/>
                <w:lang w:eastAsia="zh-CN"/>
              </w:rPr>
              <w:t>ReHo</w:t>
            </w:r>
            <w:proofErr w:type="spellEnd"/>
            <w:r w:rsidRPr="0095030E">
              <w:rPr>
                <w:rFonts w:ascii="Book Antiqua" w:eastAsia="Book Antiqua" w:hAnsi="Book Antiqua" w:cs="Times New Roman Regular"/>
                <w:color w:val="000000"/>
                <w:lang w:eastAsia="zh-CN"/>
              </w:rPr>
              <w:t xml:space="preserve"> and ALFF/</w:t>
            </w:r>
            <w:proofErr w:type="spellStart"/>
            <w:r w:rsidRPr="0095030E">
              <w:rPr>
                <w:rFonts w:ascii="Book Antiqua" w:eastAsia="Book Antiqua" w:hAnsi="Book Antiqua" w:cs="Times New Roman Regular"/>
                <w:color w:val="000000"/>
                <w:lang w:eastAsia="zh-Hans"/>
              </w:rPr>
              <w:t>f</w:t>
            </w:r>
            <w:r w:rsidRPr="0095030E">
              <w:rPr>
                <w:rFonts w:ascii="Book Antiqua" w:eastAsia="Book Antiqua" w:hAnsi="Book Antiqua" w:cs="Times New Roman Regular"/>
                <w:color w:val="000000"/>
                <w:lang w:eastAsia="zh-CN"/>
              </w:rPr>
              <w:t>ALFF</w:t>
            </w:r>
            <w:proofErr w:type="spellEnd"/>
            <w:r w:rsidRPr="0095030E">
              <w:rPr>
                <w:rFonts w:ascii="Book Antiqua" w:eastAsia="Book Antiqua" w:hAnsi="Book Antiqua" w:cs="Times New Roman Regular"/>
                <w:color w:val="000000"/>
                <w:lang w:eastAsia="zh-CN"/>
              </w:rPr>
              <w:t xml:space="preserve"> </w:t>
            </w:r>
            <w:r w:rsidRPr="0095030E">
              <w:rPr>
                <w:rFonts w:ascii="Book Antiqua" w:eastAsia="Book Antiqua" w:hAnsi="Book Antiqua" w:cs="Times New Roman Regular"/>
                <w:color w:val="000000"/>
                <w:lang w:eastAsia="zh-Hans"/>
              </w:rPr>
              <w:t>in</w:t>
            </w:r>
            <w:r w:rsidRPr="0095030E">
              <w:rPr>
                <w:rFonts w:ascii="Book Antiqua" w:eastAsia="Book Antiqua" w:hAnsi="Book Antiqua" w:cs="Times New Roman Regular"/>
                <w:color w:val="000000"/>
                <w:lang w:eastAsia="zh-CN"/>
              </w:rPr>
              <w:t>crease</w:t>
            </w:r>
          </w:p>
        </w:tc>
        <w:tc>
          <w:tcPr>
            <w:tcW w:w="1500" w:type="pct"/>
          </w:tcPr>
          <w:p w14:paraId="1BE708FF" w14:textId="77777777" w:rsidR="007F105F" w:rsidRPr="0095030E" w:rsidRDefault="007F105F">
            <w:pPr>
              <w:widowControl/>
              <w:spacing w:line="360" w:lineRule="auto"/>
              <w:rPr>
                <w:rFonts w:ascii="Book Antiqua" w:hAnsi="Book Antiqua" w:cs="Times New Roman Regular"/>
                <w:lang w:eastAsia="zh-CN"/>
              </w:rPr>
            </w:pPr>
          </w:p>
        </w:tc>
        <w:tc>
          <w:tcPr>
            <w:tcW w:w="425" w:type="pct"/>
          </w:tcPr>
          <w:p w14:paraId="0950D5F0" w14:textId="77777777" w:rsidR="007F105F" w:rsidRPr="0095030E" w:rsidRDefault="007F105F">
            <w:pPr>
              <w:widowControl/>
              <w:spacing w:line="360" w:lineRule="auto"/>
              <w:rPr>
                <w:rFonts w:ascii="Book Antiqua" w:hAnsi="Book Antiqua" w:cs="Times New Roman Regular"/>
                <w:lang w:eastAsia="zh-CN"/>
              </w:rPr>
            </w:pPr>
          </w:p>
        </w:tc>
        <w:tc>
          <w:tcPr>
            <w:tcW w:w="298" w:type="pct"/>
          </w:tcPr>
          <w:p w14:paraId="7D2C0D9C" w14:textId="77777777" w:rsidR="007F105F" w:rsidRPr="0095030E" w:rsidRDefault="007F105F">
            <w:pPr>
              <w:widowControl/>
              <w:spacing w:line="360" w:lineRule="auto"/>
              <w:rPr>
                <w:rFonts w:ascii="Book Antiqua" w:hAnsi="Book Antiqua" w:cs="Times New Roman Regular"/>
                <w:lang w:eastAsia="zh-CN"/>
              </w:rPr>
            </w:pPr>
          </w:p>
        </w:tc>
        <w:tc>
          <w:tcPr>
            <w:tcW w:w="356" w:type="pct"/>
          </w:tcPr>
          <w:p w14:paraId="1E130712" w14:textId="77777777" w:rsidR="007F105F" w:rsidRPr="0095030E" w:rsidRDefault="007F105F">
            <w:pPr>
              <w:widowControl/>
              <w:spacing w:line="360" w:lineRule="auto"/>
              <w:rPr>
                <w:rFonts w:ascii="Book Antiqua" w:hAnsi="Book Antiqua" w:cs="Times New Roman Regular"/>
                <w:lang w:eastAsia="zh-CN"/>
              </w:rPr>
            </w:pPr>
          </w:p>
        </w:tc>
        <w:tc>
          <w:tcPr>
            <w:tcW w:w="650" w:type="pct"/>
          </w:tcPr>
          <w:p w14:paraId="5B02F882" w14:textId="77777777" w:rsidR="007F105F" w:rsidRPr="0095030E" w:rsidRDefault="007F105F">
            <w:pPr>
              <w:widowControl/>
              <w:spacing w:line="360" w:lineRule="auto"/>
              <w:rPr>
                <w:rFonts w:ascii="Book Antiqua" w:hAnsi="Book Antiqua" w:cs="Times New Roman Regular"/>
                <w:lang w:eastAsia="zh-CN"/>
              </w:rPr>
            </w:pPr>
          </w:p>
        </w:tc>
        <w:tc>
          <w:tcPr>
            <w:tcW w:w="582" w:type="pct"/>
          </w:tcPr>
          <w:p w14:paraId="1C046B32"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r>
      <w:tr w:rsidR="007F105F" w:rsidRPr="0095030E" w14:paraId="420DB63E" w14:textId="77777777">
        <w:trPr>
          <w:trHeight w:val="454"/>
        </w:trPr>
        <w:tc>
          <w:tcPr>
            <w:tcW w:w="1189" w:type="pct"/>
          </w:tcPr>
          <w:p w14:paraId="09A264F5"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3607CFDD"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 xml:space="preserve">Subcallosal gyrus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34</w:t>
            </w:r>
          </w:p>
        </w:tc>
        <w:tc>
          <w:tcPr>
            <w:tcW w:w="425" w:type="pct"/>
          </w:tcPr>
          <w:p w14:paraId="64BE285A"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26</w:t>
            </w:r>
          </w:p>
        </w:tc>
        <w:tc>
          <w:tcPr>
            <w:tcW w:w="298" w:type="pct"/>
          </w:tcPr>
          <w:p w14:paraId="6E1EE114"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w:t>
            </w:r>
          </w:p>
        </w:tc>
        <w:tc>
          <w:tcPr>
            <w:tcW w:w="356" w:type="pct"/>
          </w:tcPr>
          <w:p w14:paraId="31ADBB0C"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-16</w:t>
            </w:r>
          </w:p>
        </w:tc>
        <w:tc>
          <w:tcPr>
            <w:tcW w:w="650" w:type="pct"/>
          </w:tcPr>
          <w:p w14:paraId="70ED7BB8"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0.015194423</w:t>
            </w:r>
          </w:p>
        </w:tc>
        <w:tc>
          <w:tcPr>
            <w:tcW w:w="582" w:type="pct"/>
          </w:tcPr>
          <w:p w14:paraId="61B0432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680</w:t>
            </w:r>
          </w:p>
        </w:tc>
      </w:tr>
      <w:tr w:rsidR="007F105F" w:rsidRPr="0095030E" w14:paraId="344D75FA" w14:textId="77777777">
        <w:trPr>
          <w:trHeight w:val="454"/>
        </w:trPr>
        <w:tc>
          <w:tcPr>
            <w:tcW w:w="1189" w:type="pct"/>
          </w:tcPr>
          <w:p w14:paraId="23153866" w14:textId="77777777" w:rsidR="007F105F" w:rsidRPr="0095030E" w:rsidRDefault="00000000">
            <w:pPr>
              <w:widowControl/>
              <w:spacing w:line="360" w:lineRule="auto"/>
              <w:rPr>
                <w:rFonts w:ascii="Book Antiqua" w:eastAsia="Book Antiqua" w:hAnsi="Book Antiqua" w:cs="Times New Roman Regular"/>
                <w:lang w:eastAsia="zh-CN"/>
              </w:rPr>
            </w:pPr>
            <w:r w:rsidRPr="0095030E">
              <w:rPr>
                <w:rFonts w:ascii="Book Antiqua" w:eastAsia="Book Antiqua" w:hAnsi="Book Antiqua" w:cs="Times New Roman Regular"/>
                <w:lang w:eastAsia="zh-Hans"/>
              </w:rPr>
              <w:t xml:space="preserve">ALFF </w:t>
            </w:r>
            <w:r w:rsidRPr="0095030E">
              <w:rPr>
                <w:rFonts w:ascii="Book Antiqua" w:eastAsia="Book Antiqua" w:hAnsi="Book Antiqua" w:cs="Times New Roman Regular"/>
                <w:lang w:eastAsia="zh-CN"/>
              </w:rPr>
              <w:t>decrease</w:t>
            </w:r>
          </w:p>
        </w:tc>
        <w:tc>
          <w:tcPr>
            <w:tcW w:w="1500" w:type="pct"/>
          </w:tcPr>
          <w:p w14:paraId="00216CA9"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425" w:type="pct"/>
          </w:tcPr>
          <w:p w14:paraId="1D524D70"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298" w:type="pct"/>
          </w:tcPr>
          <w:p w14:paraId="79718472"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356" w:type="pct"/>
          </w:tcPr>
          <w:p w14:paraId="12F311F0"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650" w:type="pct"/>
          </w:tcPr>
          <w:p w14:paraId="1203D5DE"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582" w:type="pct"/>
          </w:tcPr>
          <w:p w14:paraId="38306989"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r>
      <w:tr w:rsidR="007F105F" w:rsidRPr="0095030E" w14:paraId="594E7427" w14:textId="77777777">
        <w:trPr>
          <w:trHeight w:val="454"/>
        </w:trPr>
        <w:tc>
          <w:tcPr>
            <w:tcW w:w="1189" w:type="pct"/>
          </w:tcPr>
          <w:p w14:paraId="1AB3BD0F" w14:textId="77777777" w:rsidR="007F105F" w:rsidRPr="0095030E" w:rsidRDefault="007F105F">
            <w:pPr>
              <w:widowControl/>
              <w:spacing w:line="360" w:lineRule="auto"/>
              <w:rPr>
                <w:rFonts w:ascii="Book Antiqua" w:eastAsia="Book Antiqua" w:hAnsi="Book Antiqua" w:cs="Times New Roman Regular"/>
                <w:lang w:eastAsia="zh-CN"/>
              </w:rPr>
            </w:pPr>
          </w:p>
        </w:tc>
        <w:tc>
          <w:tcPr>
            <w:tcW w:w="1500" w:type="pct"/>
          </w:tcPr>
          <w:p w14:paraId="7C6895A1" w14:textId="77777777" w:rsidR="007F105F" w:rsidRPr="0095030E" w:rsidRDefault="00000000">
            <w:pPr>
              <w:widowControl/>
              <w:spacing w:line="360" w:lineRule="auto"/>
              <w:rPr>
                <w:rFonts w:ascii="Book Antiqua" w:hAnsi="Book Antiqua" w:cs="Times New Roman Regular"/>
                <w:lang w:eastAsia="zh-Hans"/>
              </w:rPr>
            </w:pPr>
            <w:r w:rsidRPr="0095030E">
              <w:rPr>
                <w:rFonts w:ascii="Book Antiqua" w:hAnsi="Book Antiqua" w:cs="Times New Roman Regular"/>
                <w:lang w:eastAsia="zh-CN"/>
              </w:rPr>
              <w:t xml:space="preserve">Left inferior parietal lobule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40</w:t>
            </w:r>
          </w:p>
        </w:tc>
        <w:tc>
          <w:tcPr>
            <w:tcW w:w="425" w:type="pct"/>
          </w:tcPr>
          <w:p w14:paraId="53412FA2"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-48</w:t>
            </w:r>
          </w:p>
        </w:tc>
        <w:tc>
          <w:tcPr>
            <w:tcW w:w="298" w:type="pct"/>
          </w:tcPr>
          <w:p w14:paraId="06CD344B"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-58</w:t>
            </w:r>
          </w:p>
        </w:tc>
        <w:tc>
          <w:tcPr>
            <w:tcW w:w="356" w:type="pct"/>
          </w:tcPr>
          <w:p w14:paraId="095BDDF1"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40</w:t>
            </w:r>
          </w:p>
        </w:tc>
        <w:tc>
          <w:tcPr>
            <w:tcW w:w="650" w:type="pct"/>
          </w:tcPr>
          <w:p w14:paraId="245E1EF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0.021612160</w:t>
            </w:r>
          </w:p>
        </w:tc>
        <w:tc>
          <w:tcPr>
            <w:tcW w:w="582" w:type="pct"/>
          </w:tcPr>
          <w:p w14:paraId="49D707A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438</w:t>
            </w:r>
          </w:p>
        </w:tc>
      </w:tr>
      <w:tr w:rsidR="007F105F" w:rsidRPr="0095030E" w14:paraId="2DC80769" w14:textId="77777777">
        <w:trPr>
          <w:trHeight w:val="454"/>
        </w:trPr>
        <w:tc>
          <w:tcPr>
            <w:tcW w:w="1189" w:type="pct"/>
          </w:tcPr>
          <w:p w14:paraId="31CAE31F"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4F77E5C4" w14:textId="77777777" w:rsidR="007F105F" w:rsidRPr="0095030E" w:rsidRDefault="00000000">
            <w:pPr>
              <w:widowControl/>
              <w:spacing w:line="360" w:lineRule="auto"/>
              <w:rPr>
                <w:rFonts w:ascii="Book Antiqua" w:hAnsi="Book Antiqua" w:cs="Times New Roman Regular"/>
                <w:lang w:eastAsia="zh-Hans"/>
              </w:rPr>
            </w:pPr>
            <w:r w:rsidRPr="0095030E">
              <w:rPr>
                <w:rFonts w:ascii="Book Antiqua" w:hAnsi="Book Antiqua" w:cs="Times New Roman Regular"/>
                <w:lang w:eastAsia="zh-CN"/>
              </w:rPr>
              <w:t xml:space="preserve">Left supramarginal gyrus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40</w:t>
            </w:r>
          </w:p>
        </w:tc>
        <w:tc>
          <w:tcPr>
            <w:tcW w:w="425" w:type="pct"/>
          </w:tcPr>
          <w:p w14:paraId="45B6714F"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-56</w:t>
            </w:r>
          </w:p>
        </w:tc>
        <w:tc>
          <w:tcPr>
            <w:tcW w:w="298" w:type="pct"/>
          </w:tcPr>
          <w:p w14:paraId="0325CD21"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-50</w:t>
            </w:r>
          </w:p>
        </w:tc>
        <w:tc>
          <w:tcPr>
            <w:tcW w:w="356" w:type="pct"/>
          </w:tcPr>
          <w:p w14:paraId="5C3B0DE7"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40</w:t>
            </w:r>
          </w:p>
        </w:tc>
        <w:tc>
          <w:tcPr>
            <w:tcW w:w="650" w:type="pct"/>
          </w:tcPr>
          <w:p w14:paraId="6091497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0.008252133</w:t>
            </w:r>
          </w:p>
        </w:tc>
        <w:tc>
          <w:tcPr>
            <w:tcW w:w="582" w:type="pct"/>
          </w:tcPr>
          <w:p w14:paraId="40BD007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263</w:t>
            </w:r>
          </w:p>
        </w:tc>
      </w:tr>
      <w:tr w:rsidR="007F105F" w:rsidRPr="0095030E" w14:paraId="61B5CC46" w14:textId="77777777">
        <w:trPr>
          <w:trHeight w:val="454"/>
        </w:trPr>
        <w:tc>
          <w:tcPr>
            <w:tcW w:w="1189" w:type="pct"/>
          </w:tcPr>
          <w:p w14:paraId="6DD11EBC"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0A94F91A"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 xml:space="preserve">Left middle frontal gyrus </w:t>
            </w:r>
            <w:r w:rsidRPr="0095030E">
              <w:rPr>
                <w:rFonts w:ascii="Book Antiqua" w:hAnsi="Book Antiqua" w:cs="Times New Roman Regular"/>
                <w:lang w:eastAsia="zh-Hans"/>
              </w:rPr>
              <w:t xml:space="preserve">BA </w:t>
            </w:r>
            <w:r w:rsidRPr="0095030E">
              <w:rPr>
                <w:rFonts w:ascii="Book Antiqua" w:hAnsi="Book Antiqua" w:cs="Times New Roman Regular"/>
                <w:lang w:eastAsia="zh-CN"/>
              </w:rPr>
              <w:t>6</w:t>
            </w:r>
          </w:p>
        </w:tc>
        <w:tc>
          <w:tcPr>
            <w:tcW w:w="425" w:type="pct"/>
          </w:tcPr>
          <w:p w14:paraId="10251604"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-34</w:t>
            </w:r>
          </w:p>
        </w:tc>
        <w:tc>
          <w:tcPr>
            <w:tcW w:w="298" w:type="pct"/>
          </w:tcPr>
          <w:p w14:paraId="79CA5A70"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20</w:t>
            </w:r>
          </w:p>
        </w:tc>
        <w:tc>
          <w:tcPr>
            <w:tcW w:w="356" w:type="pct"/>
          </w:tcPr>
          <w:p w14:paraId="62FC635C"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42</w:t>
            </w:r>
          </w:p>
        </w:tc>
        <w:tc>
          <w:tcPr>
            <w:tcW w:w="650" w:type="pct"/>
          </w:tcPr>
          <w:p w14:paraId="077CB73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0.015355002</w:t>
            </w:r>
          </w:p>
        </w:tc>
        <w:tc>
          <w:tcPr>
            <w:tcW w:w="582" w:type="pct"/>
          </w:tcPr>
          <w:p w14:paraId="568C5C1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744</w:t>
            </w:r>
          </w:p>
        </w:tc>
      </w:tr>
      <w:tr w:rsidR="007F105F" w:rsidRPr="0095030E" w14:paraId="4D633D8F" w14:textId="77777777">
        <w:trPr>
          <w:trHeight w:val="454"/>
        </w:trPr>
        <w:tc>
          <w:tcPr>
            <w:tcW w:w="1189" w:type="pct"/>
          </w:tcPr>
          <w:p w14:paraId="166A852E" w14:textId="77777777" w:rsidR="007F105F" w:rsidRPr="0095030E" w:rsidRDefault="00000000">
            <w:pPr>
              <w:widowControl/>
              <w:spacing w:line="360" w:lineRule="auto"/>
              <w:rPr>
                <w:rFonts w:ascii="Book Antiqua" w:eastAsia="Book Antiqua" w:hAnsi="Book Antiqua" w:cs="Times New Roman Regular"/>
                <w:lang w:eastAsia="zh-CN"/>
              </w:rPr>
            </w:pPr>
            <w:r w:rsidRPr="0095030E">
              <w:rPr>
                <w:rFonts w:ascii="Book Antiqua" w:eastAsia="Book Antiqua" w:hAnsi="Book Antiqua" w:cs="Times New Roman Regular"/>
                <w:lang w:eastAsia="zh-CN"/>
              </w:rPr>
              <w:t xml:space="preserve">ALFF </w:t>
            </w:r>
            <w:r w:rsidRPr="0095030E">
              <w:rPr>
                <w:rFonts w:ascii="Book Antiqua" w:eastAsia="Book Antiqua" w:hAnsi="Book Antiqua" w:cs="Times New Roman Regular"/>
                <w:lang w:eastAsia="zh-Hans"/>
              </w:rPr>
              <w:t>in</w:t>
            </w:r>
            <w:r w:rsidRPr="0095030E">
              <w:rPr>
                <w:rFonts w:ascii="Book Antiqua" w:eastAsia="Book Antiqua" w:hAnsi="Book Antiqua" w:cs="Times New Roman Regular"/>
                <w:lang w:eastAsia="zh-CN"/>
              </w:rPr>
              <w:t>crease</w:t>
            </w:r>
          </w:p>
        </w:tc>
        <w:tc>
          <w:tcPr>
            <w:tcW w:w="1500" w:type="pct"/>
          </w:tcPr>
          <w:p w14:paraId="0F83F0D5" w14:textId="77777777" w:rsidR="007F105F" w:rsidRPr="0095030E" w:rsidRDefault="007F105F">
            <w:pPr>
              <w:widowControl/>
              <w:spacing w:line="360" w:lineRule="auto"/>
              <w:rPr>
                <w:rFonts w:ascii="Book Antiqua" w:eastAsia="Book Antiqua" w:hAnsi="Book Antiqua" w:cs="Times New Roman Regular"/>
                <w:color w:val="000000"/>
                <w:u w:val="single"/>
                <w:lang w:eastAsia="zh-CN"/>
              </w:rPr>
            </w:pPr>
          </w:p>
        </w:tc>
        <w:tc>
          <w:tcPr>
            <w:tcW w:w="425" w:type="pct"/>
          </w:tcPr>
          <w:p w14:paraId="53BADAEB"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298" w:type="pct"/>
          </w:tcPr>
          <w:p w14:paraId="426D4469"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356" w:type="pct"/>
          </w:tcPr>
          <w:p w14:paraId="74E63E38"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650" w:type="pct"/>
          </w:tcPr>
          <w:p w14:paraId="3FEDCE86"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582" w:type="pct"/>
          </w:tcPr>
          <w:p w14:paraId="2118BEFA"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r>
      <w:tr w:rsidR="007F105F" w:rsidRPr="0095030E" w14:paraId="38384CA8" w14:textId="77777777">
        <w:trPr>
          <w:trHeight w:val="454"/>
        </w:trPr>
        <w:tc>
          <w:tcPr>
            <w:tcW w:w="1189" w:type="pct"/>
          </w:tcPr>
          <w:p w14:paraId="733D6E63"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Pr>
          <w:p w14:paraId="16C0CB32" w14:textId="77777777" w:rsidR="007F105F" w:rsidRPr="0095030E" w:rsidRDefault="00000000">
            <w:pPr>
              <w:widowControl/>
              <w:spacing w:line="360" w:lineRule="auto"/>
              <w:rPr>
                <w:rFonts w:ascii="Book Antiqua" w:eastAsia="Book Antiqua" w:hAnsi="Book Antiqua" w:cs="Times New Roman Regular"/>
                <w:color w:val="000000"/>
                <w:u w:val="single"/>
                <w:lang w:eastAsia="zh-CN"/>
              </w:rPr>
            </w:pPr>
            <w:r w:rsidRPr="0095030E">
              <w:rPr>
                <w:rFonts w:ascii="Book Antiqua" w:eastAsia="Book Antiqua" w:hAnsi="Book Antiqua" w:cs="Times New Roman Regular"/>
                <w:color w:val="000000"/>
                <w:lang w:eastAsia="zh-CN"/>
              </w:rPr>
              <w:t xml:space="preserve">Right cuneus </w:t>
            </w:r>
            <w:r w:rsidRPr="0095030E">
              <w:rPr>
                <w:rFonts w:ascii="Book Antiqua" w:eastAsia="Book Antiqua" w:hAnsi="Book Antiqua" w:cs="Times New Roman Regular"/>
                <w:color w:val="000000"/>
                <w:lang w:eastAsia="zh-Hans"/>
              </w:rPr>
              <w:t xml:space="preserve">BA </w:t>
            </w:r>
            <w:r w:rsidRPr="0095030E">
              <w:rPr>
                <w:rFonts w:ascii="Book Antiqua" w:eastAsia="Book Antiqua" w:hAnsi="Book Antiqua" w:cs="Times New Roman Regular"/>
                <w:color w:val="000000"/>
                <w:lang w:eastAsia="zh-CN"/>
              </w:rPr>
              <w:t>18</w:t>
            </w:r>
          </w:p>
        </w:tc>
        <w:tc>
          <w:tcPr>
            <w:tcW w:w="425" w:type="pct"/>
          </w:tcPr>
          <w:p w14:paraId="7D40011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8</w:t>
            </w:r>
          </w:p>
        </w:tc>
        <w:tc>
          <w:tcPr>
            <w:tcW w:w="298" w:type="pct"/>
          </w:tcPr>
          <w:p w14:paraId="1B77F8C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-88</w:t>
            </w:r>
          </w:p>
        </w:tc>
        <w:tc>
          <w:tcPr>
            <w:tcW w:w="356" w:type="pct"/>
          </w:tcPr>
          <w:p w14:paraId="649091B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20</w:t>
            </w:r>
          </w:p>
        </w:tc>
        <w:tc>
          <w:tcPr>
            <w:tcW w:w="650" w:type="pct"/>
          </w:tcPr>
          <w:p w14:paraId="1933BB2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0.014324005</w:t>
            </w:r>
          </w:p>
        </w:tc>
        <w:tc>
          <w:tcPr>
            <w:tcW w:w="582" w:type="pct"/>
          </w:tcPr>
          <w:p w14:paraId="709FA98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704</w:t>
            </w:r>
          </w:p>
        </w:tc>
      </w:tr>
      <w:tr w:rsidR="007F105F" w:rsidRPr="0095030E" w14:paraId="0A25F098" w14:textId="77777777">
        <w:trPr>
          <w:trHeight w:val="454"/>
        </w:trPr>
        <w:tc>
          <w:tcPr>
            <w:tcW w:w="1189" w:type="pct"/>
          </w:tcPr>
          <w:p w14:paraId="62E198F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ReHo d</w:t>
            </w:r>
            <w:r w:rsidRPr="0095030E">
              <w:rPr>
                <w:rFonts w:ascii="Book Antiqua" w:eastAsia="Book Antiqua" w:hAnsi="Book Antiqua" w:cs="Times New Roman Regular"/>
                <w:color w:val="000000"/>
                <w:lang w:eastAsia="zh-Hans"/>
              </w:rPr>
              <w:t>e</w:t>
            </w:r>
            <w:r w:rsidRPr="0095030E">
              <w:rPr>
                <w:rFonts w:ascii="Book Antiqua" w:eastAsia="Book Antiqua" w:hAnsi="Book Antiqua" w:cs="Times New Roman Regular"/>
                <w:color w:val="000000"/>
                <w:lang w:eastAsia="zh-CN"/>
              </w:rPr>
              <w:t>crease</w:t>
            </w:r>
          </w:p>
        </w:tc>
        <w:tc>
          <w:tcPr>
            <w:tcW w:w="1500" w:type="pct"/>
          </w:tcPr>
          <w:p w14:paraId="03B6A7C2"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425" w:type="pct"/>
          </w:tcPr>
          <w:p w14:paraId="114E7766"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298" w:type="pct"/>
          </w:tcPr>
          <w:p w14:paraId="0A474732"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356" w:type="pct"/>
          </w:tcPr>
          <w:p w14:paraId="6B82F30C"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650" w:type="pct"/>
          </w:tcPr>
          <w:p w14:paraId="19B301CE"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582" w:type="pct"/>
          </w:tcPr>
          <w:p w14:paraId="03590BCA"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r>
      <w:tr w:rsidR="007F105F" w:rsidRPr="0095030E" w14:paraId="6D563377" w14:textId="77777777">
        <w:trPr>
          <w:trHeight w:val="454"/>
        </w:trPr>
        <w:tc>
          <w:tcPr>
            <w:tcW w:w="1189" w:type="pct"/>
          </w:tcPr>
          <w:p w14:paraId="6C8BB123" w14:textId="77777777" w:rsidR="007F105F" w:rsidRPr="0095030E" w:rsidRDefault="007F105F">
            <w:pPr>
              <w:widowControl/>
              <w:spacing w:line="360" w:lineRule="auto"/>
              <w:rPr>
                <w:rFonts w:ascii="Book Antiqua" w:eastAsia="宋体" w:hAnsi="Book Antiqua" w:cs="Times New Roman Regular"/>
                <w:lang w:eastAsia="zh-Hans"/>
              </w:rPr>
            </w:pPr>
          </w:p>
        </w:tc>
        <w:tc>
          <w:tcPr>
            <w:tcW w:w="1500" w:type="pct"/>
          </w:tcPr>
          <w:p w14:paraId="46177537"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 xml:space="preserve">Left posterior cingulate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30</w:t>
            </w:r>
          </w:p>
        </w:tc>
        <w:tc>
          <w:tcPr>
            <w:tcW w:w="425" w:type="pct"/>
          </w:tcPr>
          <w:p w14:paraId="0CF88F3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-9</w:t>
            </w:r>
          </w:p>
        </w:tc>
        <w:tc>
          <w:tcPr>
            <w:tcW w:w="298" w:type="pct"/>
          </w:tcPr>
          <w:p w14:paraId="369B928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-54</w:t>
            </w:r>
          </w:p>
        </w:tc>
        <w:tc>
          <w:tcPr>
            <w:tcW w:w="356" w:type="pct"/>
          </w:tcPr>
          <w:p w14:paraId="0950A1C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15</w:t>
            </w:r>
          </w:p>
        </w:tc>
        <w:tc>
          <w:tcPr>
            <w:tcW w:w="650" w:type="pct"/>
          </w:tcPr>
          <w:p w14:paraId="755A2DB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0.015816410</w:t>
            </w:r>
          </w:p>
        </w:tc>
        <w:tc>
          <w:tcPr>
            <w:tcW w:w="582" w:type="pct"/>
          </w:tcPr>
          <w:p w14:paraId="1F99E0E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640</w:t>
            </w:r>
          </w:p>
        </w:tc>
      </w:tr>
      <w:tr w:rsidR="007F105F" w:rsidRPr="0095030E" w14:paraId="11D95E49" w14:textId="77777777">
        <w:trPr>
          <w:trHeight w:val="454"/>
        </w:trPr>
        <w:tc>
          <w:tcPr>
            <w:tcW w:w="1189" w:type="pct"/>
            <w:tcBorders>
              <w:bottom w:val="single" w:sz="4" w:space="0" w:color="auto"/>
            </w:tcBorders>
          </w:tcPr>
          <w:p w14:paraId="1F0160DB"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500" w:type="pct"/>
            <w:tcBorders>
              <w:bottom w:val="single" w:sz="4" w:space="0" w:color="auto"/>
            </w:tcBorders>
          </w:tcPr>
          <w:p w14:paraId="12ED7885"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 xml:space="preserve">Right cuneus </w:t>
            </w:r>
            <w:r w:rsidRPr="0095030E">
              <w:rPr>
                <w:rFonts w:ascii="Book Antiqua" w:hAnsi="Book Antiqua" w:cs="Times New Roman Regular"/>
                <w:lang w:eastAsia="zh-Hans"/>
              </w:rPr>
              <w:t>BA</w:t>
            </w:r>
            <w:r w:rsidRPr="0095030E">
              <w:rPr>
                <w:rFonts w:ascii="Book Antiqua" w:hAnsi="Book Antiqua" w:cs="Times New Roman Regular"/>
                <w:lang w:eastAsia="zh-CN"/>
              </w:rPr>
              <w:t xml:space="preserve"> 7</w:t>
            </w:r>
          </w:p>
        </w:tc>
        <w:tc>
          <w:tcPr>
            <w:tcW w:w="425" w:type="pct"/>
            <w:tcBorders>
              <w:bottom w:val="single" w:sz="4" w:space="0" w:color="auto"/>
            </w:tcBorders>
          </w:tcPr>
          <w:p w14:paraId="3B353A5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9</w:t>
            </w:r>
          </w:p>
        </w:tc>
        <w:tc>
          <w:tcPr>
            <w:tcW w:w="298" w:type="pct"/>
            <w:tcBorders>
              <w:bottom w:val="single" w:sz="4" w:space="0" w:color="auto"/>
            </w:tcBorders>
          </w:tcPr>
          <w:p w14:paraId="040B118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-72</w:t>
            </w:r>
          </w:p>
        </w:tc>
        <w:tc>
          <w:tcPr>
            <w:tcW w:w="356" w:type="pct"/>
            <w:tcBorders>
              <w:bottom w:val="single" w:sz="4" w:space="0" w:color="auto"/>
            </w:tcBorders>
          </w:tcPr>
          <w:p w14:paraId="37ABB17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36</w:t>
            </w:r>
          </w:p>
        </w:tc>
        <w:tc>
          <w:tcPr>
            <w:tcW w:w="650" w:type="pct"/>
            <w:tcBorders>
              <w:bottom w:val="single" w:sz="4" w:space="0" w:color="auto"/>
            </w:tcBorders>
          </w:tcPr>
          <w:p w14:paraId="50C525F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0.009564294</w:t>
            </w:r>
          </w:p>
        </w:tc>
        <w:tc>
          <w:tcPr>
            <w:tcW w:w="582" w:type="pct"/>
            <w:tcBorders>
              <w:bottom w:val="single" w:sz="4" w:space="0" w:color="auto"/>
            </w:tcBorders>
          </w:tcPr>
          <w:p w14:paraId="364F0E0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448</w:t>
            </w:r>
          </w:p>
        </w:tc>
      </w:tr>
    </w:tbl>
    <w:p w14:paraId="5B02DE26" w14:textId="77777777" w:rsidR="007F105F" w:rsidRPr="0095030E" w:rsidRDefault="00000000">
      <w:pPr>
        <w:spacing w:line="360" w:lineRule="auto"/>
        <w:jc w:val="both"/>
        <w:rPr>
          <w:rFonts w:ascii="Book Antiqua" w:hAnsi="Book Antiqua" w:cstheme="minorEastAsia"/>
          <w:lang w:eastAsia="zh-CN"/>
        </w:rPr>
      </w:pPr>
      <w:r w:rsidRPr="0095030E">
        <w:rPr>
          <w:rFonts w:ascii="Book Antiqua" w:hAnsi="Book Antiqua" w:cstheme="minorEastAsia"/>
          <w:lang w:eastAsia="zh-CN"/>
        </w:rPr>
        <w:t xml:space="preserve">BA: </w:t>
      </w:r>
      <w:r w:rsidRPr="0095030E">
        <w:rPr>
          <w:rFonts w:ascii="Book Antiqua" w:hAnsi="Book Antiqua" w:cs="Times New Roman Regular"/>
          <w:color w:val="000000"/>
        </w:rPr>
        <w:t>B</w:t>
      </w:r>
      <w:r w:rsidRPr="0095030E">
        <w:rPr>
          <w:rFonts w:ascii="Book Antiqua" w:eastAsia="Book Antiqua" w:hAnsi="Book Antiqua" w:cs="Times New Roman Regular"/>
          <w:color w:val="000000"/>
        </w:rPr>
        <w:t>rodmann area; MNI: Montreal Neurological Institute; ALE: Activation likelihood estimation.</w:t>
      </w:r>
    </w:p>
    <w:p w14:paraId="18114A86" w14:textId="77777777" w:rsidR="007F105F" w:rsidRPr="0095030E" w:rsidRDefault="00000000">
      <w:pPr>
        <w:spacing w:line="360" w:lineRule="auto"/>
        <w:jc w:val="both"/>
        <w:rPr>
          <w:rFonts w:ascii="Book Antiqua" w:hAnsi="Book Antiqua" w:cs="Times New Roman Regular"/>
          <w:b/>
          <w:lang w:eastAsia="zh-Hans"/>
        </w:rPr>
      </w:pPr>
      <w:r w:rsidRPr="0095030E">
        <w:rPr>
          <w:rFonts w:ascii="Book Antiqua" w:hAnsi="Book Antiqua" w:cstheme="minorEastAsia"/>
          <w:b/>
          <w:bCs/>
          <w:lang w:eastAsia="zh-Hans"/>
        </w:rPr>
        <w:br w:type="page"/>
      </w:r>
      <w:r w:rsidRPr="0095030E">
        <w:rPr>
          <w:rFonts w:ascii="Book Antiqua" w:hAnsi="Book Antiqua" w:cs="Times New Roman Regular"/>
          <w:b/>
          <w:lang w:eastAsia="zh-Hans"/>
        </w:rPr>
        <w:lastRenderedPageBreak/>
        <w:t>Table 3 Changes in brain function activity after sleep deprivation using the signed differential mapping method</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801"/>
        <w:gridCol w:w="1176"/>
        <w:gridCol w:w="1023"/>
        <w:gridCol w:w="1100"/>
        <w:gridCol w:w="1415"/>
        <w:gridCol w:w="2353"/>
        <w:gridCol w:w="1497"/>
      </w:tblGrid>
      <w:tr w:rsidR="007F105F" w:rsidRPr="0095030E" w14:paraId="397F6D69" w14:textId="77777777">
        <w:trPr>
          <w:trHeight w:val="507"/>
        </w:trPr>
        <w:tc>
          <w:tcPr>
            <w:tcW w:w="638" w:type="pct"/>
            <w:vMerge w:val="restart"/>
            <w:tcBorders>
              <w:top w:val="single" w:sz="4" w:space="0" w:color="auto"/>
              <w:bottom w:val="single" w:sz="4" w:space="0" w:color="auto"/>
            </w:tcBorders>
          </w:tcPr>
          <w:p w14:paraId="6A64ADAD"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SDM</w:t>
            </w:r>
          </w:p>
        </w:tc>
        <w:tc>
          <w:tcPr>
            <w:tcW w:w="1341" w:type="pct"/>
            <w:vMerge w:val="restart"/>
            <w:tcBorders>
              <w:top w:val="single" w:sz="4" w:space="0" w:color="auto"/>
              <w:bottom w:val="single" w:sz="4" w:space="0" w:color="auto"/>
            </w:tcBorders>
          </w:tcPr>
          <w:p w14:paraId="3367AC20" w14:textId="77777777" w:rsidR="007F105F" w:rsidRPr="0095030E" w:rsidRDefault="00000000">
            <w:pPr>
              <w:widowControl/>
              <w:spacing w:line="360" w:lineRule="auto"/>
              <w:rPr>
                <w:rFonts w:ascii="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Anatomical label</w:t>
            </w:r>
            <w:r w:rsidRPr="0095030E">
              <w:rPr>
                <w:rFonts w:ascii="Book Antiqua" w:hAnsi="Book Antiqua" w:cs="Times New Roman Regular"/>
                <w:b/>
                <w:bCs/>
                <w:color w:val="000000"/>
                <w:lang w:eastAsia="zh-CN"/>
              </w:rPr>
              <w:t xml:space="preserve"> BA</w:t>
            </w:r>
          </w:p>
        </w:tc>
        <w:tc>
          <w:tcPr>
            <w:tcW w:w="1164" w:type="pct"/>
            <w:gridSpan w:val="3"/>
            <w:tcBorders>
              <w:top w:val="single" w:sz="4" w:space="0" w:color="auto"/>
              <w:bottom w:val="single" w:sz="4" w:space="0" w:color="auto"/>
            </w:tcBorders>
          </w:tcPr>
          <w:p w14:paraId="2B431F25" w14:textId="77777777" w:rsidR="007F105F" w:rsidRPr="0095030E" w:rsidRDefault="00000000">
            <w:pPr>
              <w:widowControl/>
              <w:spacing w:line="360" w:lineRule="auto"/>
              <w:rPr>
                <w:rFonts w:ascii="Book Antiqua" w:eastAsia="Book Antiqua" w:hAnsi="Book Antiqua" w:cs="Times New Roman Regular"/>
                <w:b/>
                <w:bCs/>
                <w:color w:val="000000"/>
                <w:lang w:eastAsia="zh-CN"/>
              </w:rPr>
            </w:pPr>
            <w:r w:rsidRPr="0095030E">
              <w:rPr>
                <w:rFonts w:ascii="Book Antiqua" w:eastAsia="Book Antiqua" w:hAnsi="Book Antiqua" w:cs="Times New Roman Regular"/>
                <w:b/>
                <w:bCs/>
                <w:color w:val="000000"/>
                <w:lang w:eastAsia="zh-CN"/>
              </w:rPr>
              <w:t>Peak MNI coordinate</w:t>
            </w:r>
          </w:p>
        </w:tc>
        <w:tc>
          <w:tcPr>
            <w:tcW w:w="499" w:type="pct"/>
            <w:vMerge w:val="restart"/>
            <w:tcBorders>
              <w:top w:val="single" w:sz="4" w:space="0" w:color="auto"/>
              <w:bottom w:val="single" w:sz="4" w:space="0" w:color="auto"/>
            </w:tcBorders>
          </w:tcPr>
          <w:p w14:paraId="490E87E9" w14:textId="77777777" w:rsidR="007F105F" w:rsidRPr="0095030E" w:rsidRDefault="00000000">
            <w:pPr>
              <w:widowControl/>
              <w:spacing w:line="360" w:lineRule="auto"/>
              <w:rPr>
                <w:rFonts w:ascii="Book Antiqua" w:eastAsia="Book Antiqua" w:hAnsi="Book Antiqua" w:cs="Times New Roman Regular"/>
                <w:b/>
                <w:bCs/>
                <w:color w:val="000000"/>
                <w:lang w:eastAsia="zh-Hans"/>
              </w:rPr>
            </w:pPr>
            <w:r w:rsidRPr="0095030E">
              <w:rPr>
                <w:rFonts w:ascii="Book Antiqua" w:eastAsia="Book Antiqua" w:hAnsi="Book Antiqua" w:cs="Times New Roman Regular"/>
                <w:b/>
                <w:bCs/>
                <w:color w:val="000000"/>
                <w:lang w:eastAsia="zh-Hans"/>
              </w:rPr>
              <w:t>SDM-Z</w:t>
            </w:r>
          </w:p>
        </w:tc>
        <w:tc>
          <w:tcPr>
            <w:tcW w:w="830" w:type="pct"/>
            <w:vMerge w:val="restart"/>
            <w:tcBorders>
              <w:top w:val="single" w:sz="4" w:space="0" w:color="auto"/>
              <w:bottom w:val="single" w:sz="4" w:space="0" w:color="auto"/>
            </w:tcBorders>
          </w:tcPr>
          <w:p w14:paraId="4D80DBB2" w14:textId="77777777" w:rsidR="007F105F" w:rsidRPr="0095030E" w:rsidRDefault="00000000">
            <w:pPr>
              <w:widowControl/>
              <w:spacing w:line="360" w:lineRule="auto"/>
              <w:rPr>
                <w:rFonts w:ascii="Book Antiqua" w:eastAsia="Book Antiqua" w:hAnsi="Book Antiqua" w:cs="Times New Roman Regular"/>
                <w:b/>
                <w:bCs/>
                <w:color w:val="000000"/>
                <w:lang w:eastAsia="zh-Hans"/>
              </w:rPr>
            </w:pPr>
            <w:r w:rsidRPr="0095030E">
              <w:rPr>
                <w:rFonts w:ascii="Book Antiqua" w:eastAsia="Book Antiqua" w:hAnsi="Book Antiqua" w:cs="Times New Roman Regular"/>
                <w:b/>
                <w:bCs/>
                <w:i/>
                <w:iCs/>
                <w:lang w:eastAsia="zh-Hans"/>
              </w:rPr>
              <w:t>P</w:t>
            </w:r>
            <w:r w:rsidRPr="0095030E">
              <w:rPr>
                <w:rFonts w:ascii="Book Antiqua" w:eastAsia="Book Antiqua" w:hAnsi="Book Antiqua" w:cs="Times New Roman Regular"/>
                <w:b/>
                <w:bCs/>
                <w:lang w:eastAsia="zh-Hans"/>
              </w:rPr>
              <w:t xml:space="preserve"> value</w:t>
            </w:r>
          </w:p>
        </w:tc>
        <w:tc>
          <w:tcPr>
            <w:tcW w:w="528" w:type="pct"/>
            <w:vMerge w:val="restart"/>
            <w:tcBorders>
              <w:top w:val="single" w:sz="4" w:space="0" w:color="auto"/>
              <w:bottom w:val="single" w:sz="4" w:space="0" w:color="auto"/>
            </w:tcBorders>
          </w:tcPr>
          <w:p w14:paraId="637924A3" w14:textId="77777777" w:rsidR="007F105F" w:rsidRPr="0095030E" w:rsidRDefault="00000000">
            <w:pPr>
              <w:widowControl/>
              <w:spacing w:line="360" w:lineRule="auto"/>
              <w:rPr>
                <w:rFonts w:ascii="Book Antiqua" w:eastAsia="Book Antiqua" w:hAnsi="Book Antiqua" w:cs="Times New Roman Regular"/>
                <w:b/>
                <w:bCs/>
                <w:color w:val="000000"/>
                <w:lang w:eastAsia="zh-Hans"/>
              </w:rPr>
            </w:pPr>
            <w:r w:rsidRPr="0095030E">
              <w:rPr>
                <w:rFonts w:ascii="Book Antiqua" w:eastAsia="Book Antiqua" w:hAnsi="Book Antiqua" w:cs="Times New Roman Regular"/>
                <w:b/>
                <w:bCs/>
                <w:lang w:eastAsia="zh-Hans"/>
              </w:rPr>
              <w:t>Voxels</w:t>
            </w:r>
          </w:p>
        </w:tc>
      </w:tr>
      <w:tr w:rsidR="007F105F" w:rsidRPr="0095030E" w14:paraId="02D2CAFE" w14:textId="77777777">
        <w:trPr>
          <w:trHeight w:val="624"/>
        </w:trPr>
        <w:tc>
          <w:tcPr>
            <w:tcW w:w="638" w:type="pct"/>
            <w:vMerge/>
            <w:tcBorders>
              <w:bottom w:val="single" w:sz="4" w:space="0" w:color="auto"/>
            </w:tcBorders>
          </w:tcPr>
          <w:p w14:paraId="68953A12" w14:textId="77777777" w:rsidR="007F105F" w:rsidRPr="0095030E" w:rsidRDefault="007F105F">
            <w:pPr>
              <w:spacing w:line="360" w:lineRule="auto"/>
              <w:rPr>
                <w:rFonts w:ascii="Book Antiqua" w:eastAsia="Book Antiqua" w:hAnsi="Book Antiqua" w:cs="Times New Roman Regular"/>
                <w:b/>
                <w:bCs/>
                <w:color w:val="000000"/>
                <w:lang w:eastAsia="zh-Hans"/>
              </w:rPr>
            </w:pPr>
          </w:p>
        </w:tc>
        <w:tc>
          <w:tcPr>
            <w:tcW w:w="1341" w:type="pct"/>
            <w:vMerge/>
            <w:tcBorders>
              <w:bottom w:val="single" w:sz="4" w:space="0" w:color="auto"/>
            </w:tcBorders>
          </w:tcPr>
          <w:p w14:paraId="3FE1B814" w14:textId="77777777" w:rsidR="007F105F" w:rsidRPr="0095030E" w:rsidRDefault="007F105F">
            <w:pPr>
              <w:spacing w:line="360" w:lineRule="auto"/>
              <w:rPr>
                <w:rFonts w:ascii="Book Antiqua" w:eastAsia="Book Antiqua" w:hAnsi="Book Antiqua" w:cs="Times New Roman Regular"/>
                <w:b/>
                <w:bCs/>
                <w:color w:val="000000"/>
                <w:lang w:eastAsia="zh-Hans"/>
              </w:rPr>
            </w:pPr>
          </w:p>
        </w:tc>
        <w:tc>
          <w:tcPr>
            <w:tcW w:w="415" w:type="pct"/>
            <w:tcBorders>
              <w:top w:val="single" w:sz="4" w:space="0" w:color="auto"/>
              <w:bottom w:val="single" w:sz="4" w:space="0" w:color="auto"/>
            </w:tcBorders>
          </w:tcPr>
          <w:p w14:paraId="515FB48D" w14:textId="77777777" w:rsidR="007F105F" w:rsidRPr="0095030E" w:rsidRDefault="00000000">
            <w:pPr>
              <w:spacing w:line="360" w:lineRule="auto"/>
              <w:rPr>
                <w:rFonts w:ascii="Book Antiqua" w:hAnsi="Book Antiqua" w:cs="Times New Roman Regular"/>
                <w:b/>
                <w:bCs/>
                <w:lang w:eastAsia="zh-CN"/>
              </w:rPr>
            </w:pPr>
            <w:r w:rsidRPr="0095030E">
              <w:rPr>
                <w:rFonts w:ascii="Book Antiqua" w:eastAsia="Book Antiqua" w:hAnsi="Book Antiqua" w:cs="Times New Roman Regular"/>
                <w:b/>
                <w:bCs/>
                <w:color w:val="000000"/>
                <w:lang w:eastAsia="zh-CN"/>
              </w:rPr>
              <w:t>X</w:t>
            </w:r>
          </w:p>
        </w:tc>
        <w:tc>
          <w:tcPr>
            <w:tcW w:w="361" w:type="pct"/>
            <w:tcBorders>
              <w:top w:val="single" w:sz="4" w:space="0" w:color="auto"/>
              <w:bottom w:val="single" w:sz="4" w:space="0" w:color="auto"/>
            </w:tcBorders>
          </w:tcPr>
          <w:p w14:paraId="5F9E6488" w14:textId="77777777" w:rsidR="007F105F" w:rsidRPr="0095030E" w:rsidRDefault="00000000">
            <w:pPr>
              <w:spacing w:line="360" w:lineRule="auto"/>
              <w:rPr>
                <w:rFonts w:ascii="Book Antiqua" w:hAnsi="Book Antiqua" w:cs="Times New Roman Regular"/>
                <w:b/>
                <w:bCs/>
                <w:lang w:eastAsia="zh-CN"/>
              </w:rPr>
            </w:pPr>
            <w:r w:rsidRPr="0095030E">
              <w:rPr>
                <w:rFonts w:ascii="Book Antiqua" w:hAnsi="Book Antiqua" w:cs="Times New Roman Regular"/>
                <w:b/>
                <w:bCs/>
                <w:lang w:eastAsia="zh-CN"/>
              </w:rPr>
              <w:t>Y</w:t>
            </w:r>
          </w:p>
        </w:tc>
        <w:tc>
          <w:tcPr>
            <w:tcW w:w="388" w:type="pct"/>
            <w:tcBorders>
              <w:top w:val="single" w:sz="4" w:space="0" w:color="auto"/>
              <w:bottom w:val="single" w:sz="4" w:space="0" w:color="auto"/>
            </w:tcBorders>
          </w:tcPr>
          <w:p w14:paraId="5A83910B" w14:textId="77777777" w:rsidR="007F105F" w:rsidRPr="0095030E" w:rsidRDefault="00000000">
            <w:pPr>
              <w:spacing w:line="360" w:lineRule="auto"/>
              <w:rPr>
                <w:rFonts w:ascii="Book Antiqua" w:hAnsi="Book Antiqua" w:cs="Times New Roman Regular"/>
                <w:b/>
                <w:bCs/>
                <w:lang w:eastAsia="zh-CN"/>
              </w:rPr>
            </w:pPr>
            <w:r w:rsidRPr="0095030E">
              <w:rPr>
                <w:rFonts w:ascii="Book Antiqua" w:hAnsi="Book Antiqua" w:cs="Times New Roman Regular"/>
                <w:b/>
                <w:bCs/>
                <w:lang w:eastAsia="zh-CN"/>
              </w:rPr>
              <w:t>Z</w:t>
            </w:r>
          </w:p>
        </w:tc>
        <w:tc>
          <w:tcPr>
            <w:tcW w:w="499" w:type="pct"/>
            <w:vMerge/>
            <w:tcBorders>
              <w:bottom w:val="single" w:sz="4" w:space="0" w:color="auto"/>
            </w:tcBorders>
          </w:tcPr>
          <w:p w14:paraId="04603275" w14:textId="77777777" w:rsidR="007F105F" w:rsidRPr="0095030E" w:rsidRDefault="007F105F">
            <w:pPr>
              <w:spacing w:line="360" w:lineRule="auto"/>
              <w:rPr>
                <w:rFonts w:ascii="Book Antiqua" w:hAnsi="Book Antiqua" w:cs="Times New Roman Regular"/>
                <w:lang w:eastAsia="zh-Hans"/>
              </w:rPr>
            </w:pPr>
          </w:p>
        </w:tc>
        <w:tc>
          <w:tcPr>
            <w:tcW w:w="830" w:type="pct"/>
            <w:vMerge/>
            <w:tcBorders>
              <w:bottom w:val="single" w:sz="4" w:space="0" w:color="auto"/>
            </w:tcBorders>
          </w:tcPr>
          <w:p w14:paraId="797C75B6" w14:textId="77777777" w:rsidR="007F105F" w:rsidRPr="0095030E" w:rsidRDefault="007F105F">
            <w:pPr>
              <w:spacing w:line="360" w:lineRule="auto"/>
              <w:rPr>
                <w:rFonts w:ascii="Book Antiqua" w:hAnsi="Book Antiqua" w:cs="Times New Roman Regular"/>
                <w:lang w:eastAsia="zh-Hans"/>
              </w:rPr>
            </w:pPr>
          </w:p>
        </w:tc>
        <w:tc>
          <w:tcPr>
            <w:tcW w:w="528" w:type="pct"/>
            <w:vMerge/>
            <w:tcBorders>
              <w:bottom w:val="single" w:sz="4" w:space="0" w:color="auto"/>
            </w:tcBorders>
          </w:tcPr>
          <w:p w14:paraId="36BCC4B3" w14:textId="77777777" w:rsidR="007F105F" w:rsidRPr="0095030E" w:rsidRDefault="007F105F">
            <w:pPr>
              <w:spacing w:line="360" w:lineRule="auto"/>
              <w:rPr>
                <w:rFonts w:ascii="Book Antiqua" w:hAnsi="Book Antiqua" w:cs="Times New Roman Regular"/>
                <w:lang w:eastAsia="zh-CN"/>
              </w:rPr>
            </w:pPr>
          </w:p>
        </w:tc>
      </w:tr>
      <w:tr w:rsidR="007F105F" w:rsidRPr="0095030E" w14:paraId="35D125D3" w14:textId="77777777">
        <w:trPr>
          <w:trHeight w:val="624"/>
        </w:trPr>
        <w:tc>
          <w:tcPr>
            <w:tcW w:w="638" w:type="pct"/>
            <w:tcBorders>
              <w:top w:val="single" w:sz="4" w:space="0" w:color="auto"/>
            </w:tcBorders>
          </w:tcPr>
          <w:p w14:paraId="6BC21C15"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Hans"/>
              </w:rPr>
              <w:t>Increase</w:t>
            </w:r>
          </w:p>
        </w:tc>
        <w:tc>
          <w:tcPr>
            <w:tcW w:w="1341" w:type="pct"/>
            <w:tcBorders>
              <w:top w:val="single" w:sz="4" w:space="0" w:color="auto"/>
            </w:tcBorders>
          </w:tcPr>
          <w:p w14:paraId="10BC391C" w14:textId="77777777" w:rsidR="007F105F" w:rsidRPr="0095030E" w:rsidRDefault="007F105F">
            <w:pPr>
              <w:widowControl/>
              <w:spacing w:line="360" w:lineRule="auto"/>
              <w:rPr>
                <w:rFonts w:ascii="Book Antiqua" w:eastAsia="Book Antiqua" w:hAnsi="Book Antiqua" w:cs="Times New Roman Regular"/>
                <w:color w:val="000000"/>
                <w:lang w:eastAsia="zh-Hans"/>
              </w:rPr>
            </w:pPr>
          </w:p>
        </w:tc>
        <w:tc>
          <w:tcPr>
            <w:tcW w:w="415" w:type="pct"/>
            <w:tcBorders>
              <w:top w:val="single" w:sz="4" w:space="0" w:color="auto"/>
            </w:tcBorders>
          </w:tcPr>
          <w:p w14:paraId="1FE7ABBC" w14:textId="77777777" w:rsidR="007F105F" w:rsidRPr="0095030E" w:rsidRDefault="007F105F">
            <w:pPr>
              <w:widowControl/>
              <w:spacing w:line="360" w:lineRule="auto"/>
              <w:rPr>
                <w:rFonts w:ascii="Book Antiqua" w:hAnsi="Book Antiqua" w:cs="Times New Roman Regular"/>
                <w:lang w:eastAsia="zh-CN"/>
              </w:rPr>
            </w:pPr>
          </w:p>
        </w:tc>
        <w:tc>
          <w:tcPr>
            <w:tcW w:w="361" w:type="pct"/>
            <w:tcBorders>
              <w:top w:val="single" w:sz="4" w:space="0" w:color="auto"/>
            </w:tcBorders>
          </w:tcPr>
          <w:p w14:paraId="15B4067E" w14:textId="77777777" w:rsidR="007F105F" w:rsidRPr="0095030E" w:rsidRDefault="007F105F">
            <w:pPr>
              <w:widowControl/>
              <w:spacing w:line="360" w:lineRule="auto"/>
              <w:rPr>
                <w:rFonts w:ascii="Book Antiqua" w:hAnsi="Book Antiqua" w:cs="Times New Roman Regular"/>
                <w:lang w:eastAsia="zh-CN"/>
              </w:rPr>
            </w:pPr>
          </w:p>
        </w:tc>
        <w:tc>
          <w:tcPr>
            <w:tcW w:w="388" w:type="pct"/>
            <w:tcBorders>
              <w:top w:val="single" w:sz="4" w:space="0" w:color="auto"/>
            </w:tcBorders>
          </w:tcPr>
          <w:p w14:paraId="3669D648" w14:textId="77777777" w:rsidR="007F105F" w:rsidRPr="0095030E" w:rsidRDefault="007F105F">
            <w:pPr>
              <w:widowControl/>
              <w:spacing w:line="360" w:lineRule="auto"/>
              <w:rPr>
                <w:rFonts w:ascii="Book Antiqua" w:hAnsi="Book Antiqua" w:cs="Times New Roman Regular"/>
                <w:lang w:eastAsia="zh-Hans"/>
              </w:rPr>
            </w:pPr>
          </w:p>
        </w:tc>
        <w:tc>
          <w:tcPr>
            <w:tcW w:w="499" w:type="pct"/>
            <w:tcBorders>
              <w:top w:val="single" w:sz="4" w:space="0" w:color="auto"/>
            </w:tcBorders>
          </w:tcPr>
          <w:p w14:paraId="154E5F13" w14:textId="77777777" w:rsidR="007F105F" w:rsidRPr="0095030E" w:rsidRDefault="007F105F">
            <w:pPr>
              <w:widowControl/>
              <w:spacing w:line="360" w:lineRule="auto"/>
              <w:rPr>
                <w:rFonts w:ascii="Book Antiqua" w:hAnsi="Book Antiqua" w:cs="Times New Roman Regular"/>
                <w:lang w:eastAsia="zh-Hans"/>
              </w:rPr>
            </w:pPr>
          </w:p>
        </w:tc>
        <w:tc>
          <w:tcPr>
            <w:tcW w:w="830" w:type="pct"/>
            <w:tcBorders>
              <w:top w:val="single" w:sz="4" w:space="0" w:color="auto"/>
            </w:tcBorders>
          </w:tcPr>
          <w:p w14:paraId="7AA22A59" w14:textId="77777777" w:rsidR="007F105F" w:rsidRPr="0095030E" w:rsidRDefault="007F105F">
            <w:pPr>
              <w:widowControl/>
              <w:spacing w:line="360" w:lineRule="auto"/>
              <w:rPr>
                <w:rFonts w:ascii="Book Antiqua" w:hAnsi="Book Antiqua" w:cs="Times New Roman Regular"/>
                <w:lang w:eastAsia="zh-Hans"/>
              </w:rPr>
            </w:pPr>
          </w:p>
        </w:tc>
        <w:tc>
          <w:tcPr>
            <w:tcW w:w="528" w:type="pct"/>
            <w:tcBorders>
              <w:top w:val="single" w:sz="4" w:space="0" w:color="auto"/>
            </w:tcBorders>
          </w:tcPr>
          <w:p w14:paraId="3A3F9F5A" w14:textId="77777777" w:rsidR="007F105F" w:rsidRPr="0095030E" w:rsidRDefault="007F105F">
            <w:pPr>
              <w:widowControl/>
              <w:spacing w:line="360" w:lineRule="auto"/>
              <w:rPr>
                <w:rFonts w:ascii="Book Antiqua" w:hAnsi="Book Antiqua" w:cs="Times New Roman Regular"/>
                <w:lang w:eastAsia="zh-CN"/>
              </w:rPr>
            </w:pPr>
          </w:p>
        </w:tc>
      </w:tr>
      <w:tr w:rsidR="007F105F" w:rsidRPr="0095030E" w14:paraId="55D32289" w14:textId="77777777">
        <w:trPr>
          <w:trHeight w:val="624"/>
        </w:trPr>
        <w:tc>
          <w:tcPr>
            <w:tcW w:w="638" w:type="pct"/>
          </w:tcPr>
          <w:p w14:paraId="33A4D93C"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341" w:type="pct"/>
          </w:tcPr>
          <w:p w14:paraId="562E9482"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Hans"/>
              </w:rPr>
              <w:t>Corpus callosum</w:t>
            </w:r>
          </w:p>
        </w:tc>
        <w:tc>
          <w:tcPr>
            <w:tcW w:w="415" w:type="pct"/>
          </w:tcPr>
          <w:p w14:paraId="54042487"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58</w:t>
            </w:r>
          </w:p>
        </w:tc>
        <w:tc>
          <w:tcPr>
            <w:tcW w:w="361" w:type="pct"/>
          </w:tcPr>
          <w:p w14:paraId="3DFA3F10"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-20</w:t>
            </w:r>
          </w:p>
        </w:tc>
        <w:tc>
          <w:tcPr>
            <w:tcW w:w="388" w:type="pct"/>
          </w:tcPr>
          <w:p w14:paraId="4452117E"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Hans"/>
              </w:rPr>
              <w:t>2</w:t>
            </w:r>
          </w:p>
        </w:tc>
        <w:tc>
          <w:tcPr>
            <w:tcW w:w="499" w:type="pct"/>
          </w:tcPr>
          <w:p w14:paraId="1B75EFF5"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2.573</w:t>
            </w:r>
          </w:p>
        </w:tc>
        <w:tc>
          <w:tcPr>
            <w:tcW w:w="830" w:type="pct"/>
          </w:tcPr>
          <w:p w14:paraId="16835409"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0.005037844</w:t>
            </w:r>
          </w:p>
        </w:tc>
        <w:tc>
          <w:tcPr>
            <w:tcW w:w="528" w:type="pct"/>
          </w:tcPr>
          <w:p w14:paraId="473BA26E"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Hans"/>
              </w:rPr>
              <w:t>227</w:t>
            </w:r>
          </w:p>
        </w:tc>
      </w:tr>
      <w:tr w:rsidR="007F105F" w:rsidRPr="0095030E" w14:paraId="3C3503A0" w14:textId="77777777">
        <w:trPr>
          <w:trHeight w:val="624"/>
        </w:trPr>
        <w:tc>
          <w:tcPr>
            <w:tcW w:w="638" w:type="pct"/>
          </w:tcPr>
          <w:p w14:paraId="1FE0D40A"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341" w:type="pct"/>
          </w:tcPr>
          <w:p w14:paraId="0F333730"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Left striatum</w:t>
            </w:r>
          </w:p>
        </w:tc>
        <w:tc>
          <w:tcPr>
            <w:tcW w:w="415" w:type="pct"/>
          </w:tcPr>
          <w:p w14:paraId="3AD8DEB7"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-28</w:t>
            </w:r>
          </w:p>
        </w:tc>
        <w:tc>
          <w:tcPr>
            <w:tcW w:w="361" w:type="pct"/>
          </w:tcPr>
          <w:p w14:paraId="2CE4E7C0"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-4</w:t>
            </w:r>
          </w:p>
        </w:tc>
        <w:tc>
          <w:tcPr>
            <w:tcW w:w="388" w:type="pct"/>
          </w:tcPr>
          <w:p w14:paraId="649B7F59"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w:t>
            </w:r>
          </w:p>
        </w:tc>
        <w:tc>
          <w:tcPr>
            <w:tcW w:w="499" w:type="pct"/>
          </w:tcPr>
          <w:p w14:paraId="3C7167ED"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2.087</w:t>
            </w:r>
          </w:p>
        </w:tc>
        <w:tc>
          <w:tcPr>
            <w:tcW w:w="830" w:type="pct"/>
          </w:tcPr>
          <w:p w14:paraId="65ACCCD5"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0.018434286</w:t>
            </w:r>
          </w:p>
        </w:tc>
        <w:tc>
          <w:tcPr>
            <w:tcW w:w="528" w:type="pct"/>
          </w:tcPr>
          <w:p w14:paraId="313AEA23"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19</w:t>
            </w:r>
          </w:p>
        </w:tc>
      </w:tr>
      <w:tr w:rsidR="007F105F" w:rsidRPr="0095030E" w14:paraId="6BB0329C" w14:textId="77777777">
        <w:trPr>
          <w:trHeight w:val="624"/>
        </w:trPr>
        <w:tc>
          <w:tcPr>
            <w:tcW w:w="638" w:type="pct"/>
          </w:tcPr>
          <w:p w14:paraId="58D8F2D5"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341" w:type="pct"/>
          </w:tcPr>
          <w:p w14:paraId="15E8A9D3"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Right postcentral gyrus BA 3</w:t>
            </w:r>
          </w:p>
        </w:tc>
        <w:tc>
          <w:tcPr>
            <w:tcW w:w="415" w:type="pct"/>
          </w:tcPr>
          <w:p w14:paraId="19C7D254"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22</w:t>
            </w:r>
          </w:p>
        </w:tc>
        <w:tc>
          <w:tcPr>
            <w:tcW w:w="361" w:type="pct"/>
          </w:tcPr>
          <w:p w14:paraId="21DCAFB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-38</w:t>
            </w:r>
          </w:p>
        </w:tc>
        <w:tc>
          <w:tcPr>
            <w:tcW w:w="388" w:type="pct"/>
          </w:tcPr>
          <w:p w14:paraId="2A4DD919"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64</w:t>
            </w:r>
          </w:p>
        </w:tc>
        <w:tc>
          <w:tcPr>
            <w:tcW w:w="499" w:type="pct"/>
          </w:tcPr>
          <w:p w14:paraId="078E50D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2.118</w:t>
            </w:r>
          </w:p>
        </w:tc>
        <w:tc>
          <w:tcPr>
            <w:tcW w:w="830" w:type="pct"/>
          </w:tcPr>
          <w:p w14:paraId="79C07A9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0.017078340</w:t>
            </w:r>
          </w:p>
        </w:tc>
        <w:tc>
          <w:tcPr>
            <w:tcW w:w="528" w:type="pct"/>
          </w:tcPr>
          <w:p w14:paraId="682B9997"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11</w:t>
            </w:r>
          </w:p>
        </w:tc>
      </w:tr>
      <w:tr w:rsidR="007F105F" w:rsidRPr="0095030E" w14:paraId="2A1A5C6F" w14:textId="77777777">
        <w:trPr>
          <w:trHeight w:val="624"/>
        </w:trPr>
        <w:tc>
          <w:tcPr>
            <w:tcW w:w="638" w:type="pct"/>
          </w:tcPr>
          <w:p w14:paraId="61927511" w14:textId="77777777" w:rsidR="007F105F" w:rsidRPr="0095030E" w:rsidRDefault="00000000">
            <w:pPr>
              <w:widowControl/>
              <w:spacing w:line="360" w:lineRule="auto"/>
              <w:rPr>
                <w:rFonts w:ascii="Book Antiqua" w:eastAsia="Book Antiqua" w:hAnsi="Book Antiqua" w:cs="Times New Roman Regular"/>
                <w:lang w:eastAsia="zh-Hans"/>
              </w:rPr>
            </w:pPr>
            <w:r w:rsidRPr="0095030E">
              <w:rPr>
                <w:rFonts w:ascii="Book Antiqua" w:eastAsia="Book Antiqua" w:hAnsi="Book Antiqua" w:cs="Times New Roman Regular"/>
                <w:lang w:eastAsia="zh-Hans"/>
              </w:rPr>
              <w:t>Decrease</w:t>
            </w:r>
          </w:p>
        </w:tc>
        <w:tc>
          <w:tcPr>
            <w:tcW w:w="1341" w:type="pct"/>
          </w:tcPr>
          <w:p w14:paraId="4AA20AAE" w14:textId="77777777" w:rsidR="007F105F" w:rsidRPr="0095030E" w:rsidRDefault="007F105F">
            <w:pPr>
              <w:widowControl/>
              <w:spacing w:line="360" w:lineRule="auto"/>
              <w:rPr>
                <w:rFonts w:ascii="Book Antiqua" w:eastAsia="Book Antiqua" w:hAnsi="Book Antiqua" w:cs="Times New Roman Regular"/>
                <w:color w:val="000000"/>
                <w:u w:val="single"/>
                <w:lang w:eastAsia="zh-CN"/>
              </w:rPr>
            </w:pPr>
          </w:p>
        </w:tc>
        <w:tc>
          <w:tcPr>
            <w:tcW w:w="415" w:type="pct"/>
          </w:tcPr>
          <w:p w14:paraId="45809891"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361" w:type="pct"/>
          </w:tcPr>
          <w:p w14:paraId="7169C6F8"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388" w:type="pct"/>
          </w:tcPr>
          <w:p w14:paraId="0202FF33"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499" w:type="pct"/>
          </w:tcPr>
          <w:p w14:paraId="4804F89B" w14:textId="77777777" w:rsidR="007F105F" w:rsidRPr="0095030E" w:rsidRDefault="007F105F">
            <w:pPr>
              <w:widowControl/>
              <w:spacing w:line="360" w:lineRule="auto"/>
              <w:rPr>
                <w:rFonts w:ascii="Book Antiqua" w:hAnsi="Book Antiqua" w:cs="Times New Roman Regular"/>
                <w:lang w:eastAsia="zh-CN"/>
              </w:rPr>
            </w:pPr>
          </w:p>
        </w:tc>
        <w:tc>
          <w:tcPr>
            <w:tcW w:w="830" w:type="pct"/>
          </w:tcPr>
          <w:p w14:paraId="01C22B2E" w14:textId="77777777" w:rsidR="007F105F" w:rsidRPr="0095030E" w:rsidRDefault="007F105F">
            <w:pPr>
              <w:widowControl/>
              <w:spacing w:line="360" w:lineRule="auto"/>
              <w:rPr>
                <w:rFonts w:ascii="Book Antiqua" w:eastAsia="Book Antiqua" w:hAnsi="Book Antiqua" w:cs="Times New Roman Regular"/>
                <w:color w:val="000000"/>
                <w:lang w:eastAsia="zh-CN"/>
              </w:rPr>
            </w:pPr>
          </w:p>
        </w:tc>
        <w:tc>
          <w:tcPr>
            <w:tcW w:w="528" w:type="pct"/>
          </w:tcPr>
          <w:p w14:paraId="10FF382A" w14:textId="77777777" w:rsidR="007F105F" w:rsidRPr="0095030E" w:rsidRDefault="007F105F">
            <w:pPr>
              <w:widowControl/>
              <w:spacing w:line="360" w:lineRule="auto"/>
              <w:rPr>
                <w:rFonts w:ascii="Book Antiqua" w:hAnsi="Book Antiqua" w:cs="Times New Roman Regular"/>
                <w:lang w:eastAsia="zh-CN"/>
              </w:rPr>
            </w:pPr>
          </w:p>
        </w:tc>
      </w:tr>
      <w:tr w:rsidR="007F105F" w:rsidRPr="0095030E" w14:paraId="289CD972" w14:textId="77777777">
        <w:trPr>
          <w:trHeight w:val="624"/>
        </w:trPr>
        <w:tc>
          <w:tcPr>
            <w:tcW w:w="638" w:type="pct"/>
          </w:tcPr>
          <w:p w14:paraId="5058C924"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341" w:type="pct"/>
          </w:tcPr>
          <w:p w14:paraId="79295A78" w14:textId="77777777" w:rsidR="007F105F" w:rsidRPr="0095030E" w:rsidRDefault="00000000">
            <w:pPr>
              <w:widowControl/>
              <w:spacing w:line="360" w:lineRule="auto"/>
              <w:rPr>
                <w:rFonts w:ascii="Book Antiqua" w:eastAsia="Book Antiqua" w:hAnsi="Book Antiqua" w:cs="Times New Roman Regular"/>
                <w:color w:val="000000"/>
                <w:lang w:eastAsia="zh-Hans"/>
              </w:rPr>
            </w:pPr>
            <w:r w:rsidRPr="0095030E">
              <w:rPr>
                <w:rFonts w:ascii="Book Antiqua" w:eastAsia="Book Antiqua" w:hAnsi="Book Antiqua" w:cs="Times New Roman Regular"/>
                <w:color w:val="000000"/>
                <w:lang w:eastAsia="zh-CN"/>
              </w:rPr>
              <w:t>Right cerebellum, crus 1</w:t>
            </w:r>
          </w:p>
        </w:tc>
        <w:tc>
          <w:tcPr>
            <w:tcW w:w="415" w:type="pct"/>
          </w:tcPr>
          <w:p w14:paraId="4280991E"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44</w:t>
            </w:r>
          </w:p>
        </w:tc>
        <w:tc>
          <w:tcPr>
            <w:tcW w:w="361" w:type="pct"/>
          </w:tcPr>
          <w:p w14:paraId="5A7EE08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-58</w:t>
            </w:r>
          </w:p>
        </w:tc>
        <w:tc>
          <w:tcPr>
            <w:tcW w:w="388" w:type="pct"/>
          </w:tcPr>
          <w:p w14:paraId="50795418"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-38</w:t>
            </w:r>
          </w:p>
        </w:tc>
        <w:tc>
          <w:tcPr>
            <w:tcW w:w="499" w:type="pct"/>
          </w:tcPr>
          <w:p w14:paraId="599BF283"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-2.878</w:t>
            </w:r>
          </w:p>
        </w:tc>
        <w:tc>
          <w:tcPr>
            <w:tcW w:w="830" w:type="pct"/>
          </w:tcPr>
          <w:p w14:paraId="4EB3649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0.002000034</w:t>
            </w:r>
          </w:p>
        </w:tc>
        <w:tc>
          <w:tcPr>
            <w:tcW w:w="528" w:type="pct"/>
          </w:tcPr>
          <w:p w14:paraId="5327600E"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548</w:t>
            </w:r>
          </w:p>
        </w:tc>
      </w:tr>
      <w:tr w:rsidR="007F105F" w:rsidRPr="0095030E" w14:paraId="1EF5CAAB" w14:textId="77777777">
        <w:trPr>
          <w:trHeight w:val="624"/>
        </w:trPr>
        <w:tc>
          <w:tcPr>
            <w:tcW w:w="638" w:type="pct"/>
          </w:tcPr>
          <w:p w14:paraId="244EB485" w14:textId="77777777" w:rsidR="007F105F" w:rsidRPr="0095030E" w:rsidRDefault="007F105F">
            <w:pPr>
              <w:widowControl/>
              <w:spacing w:line="360" w:lineRule="auto"/>
              <w:rPr>
                <w:rFonts w:ascii="Book Antiqua" w:eastAsia="Book Antiqua" w:hAnsi="Book Antiqua" w:cs="Times New Roman Regular"/>
                <w:lang w:eastAsia="zh-CN"/>
              </w:rPr>
            </w:pPr>
          </w:p>
        </w:tc>
        <w:tc>
          <w:tcPr>
            <w:tcW w:w="1341" w:type="pct"/>
          </w:tcPr>
          <w:p w14:paraId="7A701E71"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Left middle frontal gyrus, BA 9</w:t>
            </w:r>
          </w:p>
        </w:tc>
        <w:tc>
          <w:tcPr>
            <w:tcW w:w="415" w:type="pct"/>
          </w:tcPr>
          <w:p w14:paraId="3A4CC3DF"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-38</w:t>
            </w:r>
          </w:p>
        </w:tc>
        <w:tc>
          <w:tcPr>
            <w:tcW w:w="361" w:type="pct"/>
          </w:tcPr>
          <w:p w14:paraId="2E030E5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18</w:t>
            </w:r>
          </w:p>
        </w:tc>
        <w:tc>
          <w:tcPr>
            <w:tcW w:w="388" w:type="pct"/>
          </w:tcPr>
          <w:p w14:paraId="464AE325"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48</w:t>
            </w:r>
          </w:p>
        </w:tc>
        <w:tc>
          <w:tcPr>
            <w:tcW w:w="499" w:type="pct"/>
          </w:tcPr>
          <w:p w14:paraId="41F8E8B8"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-2.508</w:t>
            </w:r>
          </w:p>
        </w:tc>
        <w:tc>
          <w:tcPr>
            <w:tcW w:w="830" w:type="pct"/>
          </w:tcPr>
          <w:p w14:paraId="0504B25D"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0.006063104</w:t>
            </w:r>
          </w:p>
        </w:tc>
        <w:tc>
          <w:tcPr>
            <w:tcW w:w="528" w:type="pct"/>
          </w:tcPr>
          <w:p w14:paraId="203B5342"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75</w:t>
            </w:r>
          </w:p>
        </w:tc>
      </w:tr>
      <w:tr w:rsidR="007F105F" w:rsidRPr="0095030E" w14:paraId="4DEEE754" w14:textId="77777777">
        <w:trPr>
          <w:trHeight w:val="624"/>
        </w:trPr>
        <w:tc>
          <w:tcPr>
            <w:tcW w:w="638" w:type="pct"/>
            <w:tcBorders>
              <w:bottom w:val="single" w:sz="4" w:space="0" w:color="auto"/>
            </w:tcBorders>
          </w:tcPr>
          <w:p w14:paraId="566CC4BB" w14:textId="77777777" w:rsidR="007F105F" w:rsidRPr="0095030E" w:rsidRDefault="007F105F">
            <w:pPr>
              <w:widowControl/>
              <w:spacing w:line="360" w:lineRule="auto"/>
              <w:rPr>
                <w:rFonts w:ascii="Book Antiqua" w:eastAsia="Book Antiqua" w:hAnsi="Book Antiqua" w:cs="Times New Roman Regular"/>
                <w:lang w:eastAsia="zh-Hans"/>
              </w:rPr>
            </w:pPr>
          </w:p>
        </w:tc>
        <w:tc>
          <w:tcPr>
            <w:tcW w:w="1341" w:type="pct"/>
            <w:tcBorders>
              <w:bottom w:val="single" w:sz="4" w:space="0" w:color="auto"/>
            </w:tcBorders>
          </w:tcPr>
          <w:p w14:paraId="25C4262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Right cuneus cortex, BA 19</w:t>
            </w:r>
          </w:p>
        </w:tc>
        <w:tc>
          <w:tcPr>
            <w:tcW w:w="415" w:type="pct"/>
            <w:tcBorders>
              <w:bottom w:val="single" w:sz="4" w:space="0" w:color="auto"/>
            </w:tcBorders>
          </w:tcPr>
          <w:p w14:paraId="70F7A4EA"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16</w:t>
            </w:r>
          </w:p>
        </w:tc>
        <w:tc>
          <w:tcPr>
            <w:tcW w:w="361" w:type="pct"/>
            <w:tcBorders>
              <w:bottom w:val="single" w:sz="4" w:space="0" w:color="auto"/>
            </w:tcBorders>
          </w:tcPr>
          <w:p w14:paraId="677E988C"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-76</w:t>
            </w:r>
          </w:p>
        </w:tc>
        <w:tc>
          <w:tcPr>
            <w:tcW w:w="388" w:type="pct"/>
            <w:tcBorders>
              <w:bottom w:val="single" w:sz="4" w:space="0" w:color="auto"/>
            </w:tcBorders>
          </w:tcPr>
          <w:p w14:paraId="7EAF104B"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eastAsia="Book Antiqua" w:hAnsi="Book Antiqua" w:cs="Times New Roman Regular"/>
                <w:color w:val="000000"/>
                <w:lang w:eastAsia="zh-CN"/>
              </w:rPr>
              <w:t>40</w:t>
            </w:r>
          </w:p>
        </w:tc>
        <w:tc>
          <w:tcPr>
            <w:tcW w:w="499" w:type="pct"/>
            <w:tcBorders>
              <w:bottom w:val="single" w:sz="4" w:space="0" w:color="auto"/>
            </w:tcBorders>
          </w:tcPr>
          <w:p w14:paraId="1D10FA7E"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-2.141</w:t>
            </w:r>
          </w:p>
        </w:tc>
        <w:tc>
          <w:tcPr>
            <w:tcW w:w="830" w:type="pct"/>
            <w:tcBorders>
              <w:bottom w:val="single" w:sz="4" w:space="0" w:color="auto"/>
            </w:tcBorders>
          </w:tcPr>
          <w:p w14:paraId="2F668752" w14:textId="77777777" w:rsidR="007F105F" w:rsidRPr="0095030E" w:rsidRDefault="00000000">
            <w:pPr>
              <w:widowControl/>
              <w:spacing w:line="360" w:lineRule="auto"/>
              <w:rPr>
                <w:rFonts w:ascii="Book Antiqua" w:eastAsia="Book Antiqua" w:hAnsi="Book Antiqua" w:cs="Times New Roman Regular"/>
                <w:color w:val="000000"/>
                <w:lang w:eastAsia="zh-CN"/>
              </w:rPr>
            </w:pPr>
            <w:r w:rsidRPr="0095030E">
              <w:rPr>
                <w:rFonts w:ascii="Book Antiqua" w:hAnsi="Book Antiqua" w:cs="Times New Roman Regular"/>
                <w:lang w:eastAsia="zh-CN"/>
              </w:rPr>
              <w:t>0.016148150</w:t>
            </w:r>
          </w:p>
        </w:tc>
        <w:tc>
          <w:tcPr>
            <w:tcW w:w="528" w:type="pct"/>
            <w:tcBorders>
              <w:bottom w:val="single" w:sz="4" w:space="0" w:color="auto"/>
            </w:tcBorders>
          </w:tcPr>
          <w:p w14:paraId="0B621C93" w14:textId="77777777" w:rsidR="007F105F" w:rsidRPr="0095030E" w:rsidRDefault="00000000">
            <w:pPr>
              <w:widowControl/>
              <w:spacing w:line="360" w:lineRule="auto"/>
              <w:rPr>
                <w:rFonts w:ascii="Book Antiqua" w:hAnsi="Book Antiqua" w:cs="Times New Roman Regular"/>
                <w:lang w:eastAsia="zh-CN"/>
              </w:rPr>
            </w:pPr>
            <w:r w:rsidRPr="0095030E">
              <w:rPr>
                <w:rFonts w:ascii="Book Antiqua" w:hAnsi="Book Antiqua" w:cs="Times New Roman Regular"/>
                <w:lang w:eastAsia="zh-CN"/>
              </w:rPr>
              <w:t>17</w:t>
            </w:r>
          </w:p>
        </w:tc>
      </w:tr>
    </w:tbl>
    <w:p w14:paraId="612D56A2" w14:textId="77777777" w:rsidR="007F105F" w:rsidRPr="0095030E" w:rsidRDefault="00000000">
      <w:pPr>
        <w:spacing w:line="360" w:lineRule="auto"/>
        <w:jc w:val="both"/>
        <w:rPr>
          <w:rFonts w:ascii="Book Antiqua" w:eastAsia="Book Antiqua" w:hAnsi="Book Antiqua" w:cs="Times New Roman Regular"/>
          <w:color w:val="000000"/>
        </w:rPr>
      </w:pPr>
      <w:r w:rsidRPr="0095030E">
        <w:rPr>
          <w:rFonts w:ascii="Book Antiqua" w:hAnsi="Book Antiqua" w:cstheme="minorEastAsia"/>
          <w:lang w:eastAsia="zh-CN"/>
        </w:rPr>
        <w:t xml:space="preserve">BA: </w:t>
      </w:r>
      <w:r w:rsidRPr="0095030E">
        <w:rPr>
          <w:rFonts w:ascii="Book Antiqua" w:hAnsi="Book Antiqua" w:cs="Times New Roman Regular"/>
          <w:color w:val="000000"/>
        </w:rPr>
        <w:t>B</w:t>
      </w:r>
      <w:r w:rsidRPr="0095030E">
        <w:rPr>
          <w:rFonts w:ascii="Book Antiqua" w:eastAsia="Book Antiqua" w:hAnsi="Book Antiqua" w:cs="Times New Roman Regular"/>
          <w:color w:val="000000"/>
        </w:rPr>
        <w:t>rodmann area; MNI: Montreal Neurological Institute; ALE: Activation likelihood estimation.</w:t>
      </w:r>
    </w:p>
    <w:p w14:paraId="23616BE1" w14:textId="77777777" w:rsidR="007F105F" w:rsidRPr="0095030E" w:rsidRDefault="007F105F">
      <w:pPr>
        <w:spacing w:line="360" w:lineRule="auto"/>
        <w:jc w:val="both"/>
        <w:rPr>
          <w:rFonts w:ascii="Book Antiqua" w:hAnsi="Book Antiqua" w:cs="Times New Roman Regular"/>
          <w:bCs/>
          <w:lang w:eastAsia="zh-Hans"/>
        </w:rPr>
      </w:pPr>
    </w:p>
    <w:p w14:paraId="6B746735" w14:textId="77777777" w:rsidR="007F105F" w:rsidRPr="0095030E" w:rsidRDefault="007F105F">
      <w:pPr>
        <w:spacing w:line="360" w:lineRule="auto"/>
        <w:jc w:val="both"/>
        <w:rPr>
          <w:rFonts w:ascii="Book Antiqua" w:hAnsi="Book Antiqua" w:cs="Times New Roman Regular"/>
          <w:bCs/>
          <w:lang w:eastAsia="zh-Hans"/>
        </w:rPr>
        <w:sectPr w:rsidR="007F105F" w:rsidRPr="0095030E">
          <w:pgSz w:w="16838" w:h="11906" w:orient="landscape"/>
          <w:pgMar w:top="1800" w:right="1440" w:bottom="1800" w:left="1440" w:header="851" w:footer="992" w:gutter="0"/>
          <w:cols w:space="425"/>
          <w:docGrid w:type="lines" w:linePitch="326"/>
        </w:sectPr>
      </w:pPr>
    </w:p>
    <w:p w14:paraId="6BA85F9A" w14:textId="77777777" w:rsidR="007F105F" w:rsidRPr="0095030E" w:rsidRDefault="00000000">
      <w:pPr>
        <w:spacing w:line="360" w:lineRule="auto"/>
        <w:jc w:val="both"/>
        <w:rPr>
          <w:rFonts w:ascii="Book Antiqua" w:hAnsi="Book Antiqua" w:cs="Times New Roman Regular"/>
          <w:b/>
          <w:lang w:eastAsia="zh-Hans"/>
        </w:rPr>
      </w:pPr>
      <w:r w:rsidRPr="0095030E">
        <w:rPr>
          <w:rFonts w:ascii="Book Antiqua" w:hAnsi="Book Antiqua" w:cs="Times New Roman Regular"/>
          <w:b/>
          <w:lang w:eastAsia="zh-Hans"/>
        </w:rPr>
        <w:lastRenderedPageBreak/>
        <w:t>Table 4 Activation likelihood estimation sensitivity analysis results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527"/>
        <w:gridCol w:w="2182"/>
        <w:gridCol w:w="2011"/>
      </w:tblGrid>
      <w:tr w:rsidR="007F105F" w:rsidRPr="0095030E" w14:paraId="0B10ECD0" w14:textId="77777777">
        <w:trPr>
          <w:trHeight w:val="454"/>
        </w:trPr>
        <w:tc>
          <w:tcPr>
            <w:tcW w:w="1644" w:type="pct"/>
            <w:vMerge w:val="restart"/>
            <w:tcBorders>
              <w:top w:val="single" w:sz="4" w:space="0" w:color="auto"/>
            </w:tcBorders>
          </w:tcPr>
          <w:p w14:paraId="356880D2"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Discarded article</w:t>
            </w:r>
          </w:p>
        </w:tc>
        <w:tc>
          <w:tcPr>
            <w:tcW w:w="2176" w:type="pct"/>
            <w:gridSpan w:val="2"/>
            <w:tcBorders>
              <w:top w:val="single" w:sz="4" w:space="0" w:color="auto"/>
              <w:bottom w:val="single" w:sz="4" w:space="0" w:color="auto"/>
            </w:tcBorders>
          </w:tcPr>
          <w:p w14:paraId="0522C518"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Decreased</w:t>
            </w:r>
          </w:p>
        </w:tc>
        <w:tc>
          <w:tcPr>
            <w:tcW w:w="1180" w:type="pct"/>
            <w:tcBorders>
              <w:top w:val="single" w:sz="4" w:space="0" w:color="auto"/>
              <w:bottom w:val="single" w:sz="4" w:space="0" w:color="auto"/>
            </w:tcBorders>
          </w:tcPr>
          <w:p w14:paraId="21EFE42A"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Increased</w:t>
            </w:r>
          </w:p>
        </w:tc>
      </w:tr>
      <w:tr w:rsidR="007F105F" w:rsidRPr="0095030E" w14:paraId="597C107E" w14:textId="77777777">
        <w:trPr>
          <w:trHeight w:val="1181"/>
        </w:trPr>
        <w:tc>
          <w:tcPr>
            <w:tcW w:w="1644" w:type="pct"/>
            <w:vMerge/>
            <w:tcBorders>
              <w:bottom w:val="single" w:sz="4" w:space="0" w:color="auto"/>
            </w:tcBorders>
          </w:tcPr>
          <w:p w14:paraId="23599AF7" w14:textId="77777777" w:rsidR="007F105F" w:rsidRPr="0095030E" w:rsidRDefault="007F105F">
            <w:pPr>
              <w:widowControl/>
              <w:spacing w:line="360" w:lineRule="auto"/>
              <w:rPr>
                <w:rFonts w:ascii="Book Antiqua" w:hAnsi="Book Antiqua"/>
                <w:b/>
                <w:bCs/>
                <w:lang w:eastAsia="zh-CN"/>
              </w:rPr>
            </w:pPr>
          </w:p>
        </w:tc>
        <w:tc>
          <w:tcPr>
            <w:tcW w:w="896" w:type="pct"/>
            <w:tcBorders>
              <w:top w:val="single" w:sz="4" w:space="0" w:color="auto"/>
              <w:bottom w:val="single" w:sz="4" w:space="0" w:color="auto"/>
            </w:tcBorders>
          </w:tcPr>
          <w:p w14:paraId="3F9AC06F"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Left middle frontal gyrus</w:t>
            </w:r>
          </w:p>
        </w:tc>
        <w:tc>
          <w:tcPr>
            <w:tcW w:w="1280" w:type="pct"/>
            <w:tcBorders>
              <w:top w:val="single" w:sz="4" w:space="0" w:color="auto"/>
              <w:bottom w:val="single" w:sz="4" w:space="0" w:color="auto"/>
            </w:tcBorders>
          </w:tcPr>
          <w:p w14:paraId="2ED53FD6"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Left inferior parietal lobule</w:t>
            </w:r>
          </w:p>
        </w:tc>
        <w:tc>
          <w:tcPr>
            <w:tcW w:w="1180" w:type="pct"/>
            <w:tcBorders>
              <w:top w:val="single" w:sz="4" w:space="0" w:color="auto"/>
              <w:bottom w:val="single" w:sz="4" w:space="0" w:color="auto"/>
            </w:tcBorders>
          </w:tcPr>
          <w:p w14:paraId="45FEC298"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Right subcallosal gyrus</w:t>
            </w:r>
          </w:p>
        </w:tc>
      </w:tr>
      <w:tr w:rsidR="007F105F" w:rsidRPr="0095030E" w14:paraId="2C020BF5" w14:textId="77777777">
        <w:trPr>
          <w:trHeight w:val="454"/>
        </w:trPr>
        <w:tc>
          <w:tcPr>
            <w:tcW w:w="1644" w:type="pct"/>
            <w:tcBorders>
              <w:top w:val="single" w:sz="4" w:space="0" w:color="auto"/>
            </w:tcBorders>
          </w:tcPr>
          <w:p w14:paraId="0791925C"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Yan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39]</w:t>
            </w:r>
            <w:r w:rsidRPr="0095030E">
              <w:rPr>
                <w:rFonts w:ascii="Book Antiqua" w:eastAsia="Book Antiqua" w:hAnsi="Book Antiqua" w:cs="Times New Roman Regular"/>
                <w:color w:val="000000"/>
                <w:lang w:eastAsia="zh-CN"/>
              </w:rPr>
              <w:t>, 2023</w:t>
            </w:r>
          </w:p>
        </w:tc>
        <w:tc>
          <w:tcPr>
            <w:tcW w:w="896" w:type="pct"/>
            <w:tcBorders>
              <w:top w:val="single" w:sz="4" w:space="0" w:color="auto"/>
            </w:tcBorders>
          </w:tcPr>
          <w:p w14:paraId="76A88C1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280" w:type="pct"/>
            <w:tcBorders>
              <w:top w:val="single" w:sz="4" w:space="0" w:color="auto"/>
            </w:tcBorders>
          </w:tcPr>
          <w:p w14:paraId="3B124E4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Borders>
              <w:top w:val="single" w:sz="4" w:space="0" w:color="auto"/>
            </w:tcBorders>
          </w:tcPr>
          <w:p w14:paraId="4852CFF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7F105F" w:rsidRPr="0095030E" w14:paraId="0BEE5B48" w14:textId="77777777">
        <w:trPr>
          <w:trHeight w:val="454"/>
        </w:trPr>
        <w:tc>
          <w:tcPr>
            <w:tcW w:w="1644" w:type="pct"/>
          </w:tcPr>
          <w:p w14:paraId="659170D2"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Chen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40]</w:t>
            </w:r>
            <w:r w:rsidRPr="0095030E">
              <w:rPr>
                <w:rFonts w:ascii="Book Antiqua" w:eastAsia="Book Antiqua" w:hAnsi="Book Antiqua" w:cs="Times New Roman Regular"/>
                <w:color w:val="000000"/>
                <w:lang w:eastAsia="zh-CN"/>
              </w:rPr>
              <w:t>, 2023</w:t>
            </w:r>
          </w:p>
        </w:tc>
        <w:tc>
          <w:tcPr>
            <w:tcW w:w="896" w:type="pct"/>
          </w:tcPr>
          <w:p w14:paraId="17A218A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4099B6BC"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640416D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5E6D2453" w14:textId="77777777">
        <w:trPr>
          <w:trHeight w:val="454"/>
        </w:trPr>
        <w:tc>
          <w:tcPr>
            <w:tcW w:w="1644" w:type="pct"/>
          </w:tcPr>
          <w:p w14:paraId="52308CB5"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Nechifor</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37]</w:t>
            </w:r>
            <w:r w:rsidRPr="0095030E">
              <w:rPr>
                <w:rFonts w:ascii="Book Antiqua" w:hAnsi="Book Antiqua"/>
                <w:lang w:eastAsia="zh-CN"/>
              </w:rPr>
              <w:t>, 2022</w:t>
            </w:r>
          </w:p>
        </w:tc>
        <w:tc>
          <w:tcPr>
            <w:tcW w:w="896" w:type="pct"/>
          </w:tcPr>
          <w:p w14:paraId="2B92D465" w14:textId="77777777" w:rsidR="007F105F" w:rsidRPr="0095030E" w:rsidRDefault="00000000">
            <w:pPr>
              <w:widowControl/>
              <w:spacing w:line="360" w:lineRule="auto"/>
              <w:rPr>
                <w:rFonts w:ascii="Book Antiqua" w:hAnsi="Book Antiqua"/>
              </w:rPr>
            </w:pPr>
            <w:r w:rsidRPr="0095030E">
              <w:rPr>
                <w:rFonts w:ascii="Book Antiqua" w:hAnsi="Book Antiqua"/>
                <w:lang w:eastAsia="zh-CN"/>
              </w:rPr>
              <w:t>Y</w:t>
            </w:r>
          </w:p>
        </w:tc>
        <w:tc>
          <w:tcPr>
            <w:tcW w:w="1280" w:type="pct"/>
          </w:tcPr>
          <w:p w14:paraId="3AEAFBF6" w14:textId="77777777" w:rsidR="007F105F" w:rsidRPr="0095030E" w:rsidRDefault="00000000">
            <w:pPr>
              <w:widowControl/>
              <w:spacing w:line="360" w:lineRule="auto"/>
              <w:rPr>
                <w:rFonts w:ascii="Book Antiqua" w:hAnsi="Book Antiqua"/>
              </w:rPr>
            </w:pPr>
            <w:r w:rsidRPr="0095030E">
              <w:rPr>
                <w:rFonts w:ascii="Book Antiqua" w:hAnsi="Book Antiqua"/>
                <w:lang w:eastAsia="zh-CN"/>
              </w:rPr>
              <w:t>Y</w:t>
            </w:r>
          </w:p>
        </w:tc>
        <w:tc>
          <w:tcPr>
            <w:tcW w:w="1180" w:type="pct"/>
          </w:tcPr>
          <w:p w14:paraId="63D0DAF7"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5DA4FC40" w14:textId="77777777">
        <w:trPr>
          <w:trHeight w:val="454"/>
        </w:trPr>
        <w:tc>
          <w:tcPr>
            <w:tcW w:w="1644" w:type="pct"/>
          </w:tcPr>
          <w:p w14:paraId="1C1761E4"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Zeng</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35]</w:t>
            </w:r>
            <w:r w:rsidRPr="0095030E">
              <w:rPr>
                <w:rFonts w:ascii="Book Antiqua" w:eastAsia="Book Antiqua" w:hAnsi="Book Antiqua" w:cs="Times New Roman Regular"/>
                <w:color w:val="000000"/>
                <w:lang w:eastAsia="zh-CN"/>
              </w:rPr>
              <w:t>, 2020</w:t>
            </w:r>
          </w:p>
        </w:tc>
        <w:tc>
          <w:tcPr>
            <w:tcW w:w="896" w:type="pct"/>
          </w:tcPr>
          <w:p w14:paraId="4813243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2161619F"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Y</w:t>
            </w:r>
          </w:p>
        </w:tc>
        <w:tc>
          <w:tcPr>
            <w:tcW w:w="1180" w:type="pct"/>
          </w:tcPr>
          <w:p w14:paraId="2FEACC1B"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2465926C" w14:textId="77777777">
        <w:trPr>
          <w:trHeight w:val="454"/>
        </w:trPr>
        <w:tc>
          <w:tcPr>
            <w:tcW w:w="1644" w:type="pct"/>
          </w:tcPr>
          <w:p w14:paraId="1D6E184A"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25]</w:t>
            </w:r>
            <w:r w:rsidRPr="0095030E">
              <w:rPr>
                <w:rFonts w:ascii="Book Antiqua" w:eastAsia="Book Antiqua" w:hAnsi="Book Antiqua" w:cs="Times New Roman Regular"/>
                <w:color w:val="000000"/>
                <w:lang w:eastAsia="zh-CN"/>
              </w:rPr>
              <w:t>, 2017</w:t>
            </w:r>
          </w:p>
        </w:tc>
        <w:tc>
          <w:tcPr>
            <w:tcW w:w="896" w:type="pct"/>
          </w:tcPr>
          <w:p w14:paraId="23A69E1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4A0B653E"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Y</w:t>
            </w:r>
          </w:p>
        </w:tc>
        <w:tc>
          <w:tcPr>
            <w:tcW w:w="1180" w:type="pct"/>
          </w:tcPr>
          <w:p w14:paraId="3237DEA8"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0400817C" w14:textId="77777777">
        <w:trPr>
          <w:trHeight w:val="454"/>
        </w:trPr>
        <w:tc>
          <w:tcPr>
            <w:tcW w:w="1644" w:type="pct"/>
          </w:tcPr>
          <w:p w14:paraId="67AF0655"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Nechifor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32]</w:t>
            </w:r>
            <w:r w:rsidRPr="0095030E">
              <w:rPr>
                <w:rFonts w:ascii="Book Antiqua" w:eastAsia="Book Antiqua" w:hAnsi="Book Antiqua" w:cs="Times New Roman Regular"/>
                <w:color w:val="000000"/>
                <w:lang w:eastAsia="zh-CN"/>
              </w:rPr>
              <w:t>, 2020</w:t>
            </w:r>
          </w:p>
        </w:tc>
        <w:tc>
          <w:tcPr>
            <w:tcW w:w="896" w:type="pct"/>
          </w:tcPr>
          <w:p w14:paraId="4092E78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5ECA3C6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0F7B3081"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4D092422" w14:textId="77777777">
        <w:trPr>
          <w:trHeight w:val="454"/>
        </w:trPr>
        <w:tc>
          <w:tcPr>
            <w:tcW w:w="1644" w:type="pct"/>
          </w:tcPr>
          <w:p w14:paraId="22742380"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Guo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31]</w:t>
            </w:r>
            <w:r w:rsidRPr="0095030E">
              <w:rPr>
                <w:rFonts w:ascii="Book Antiqua" w:eastAsia="Book Antiqua" w:hAnsi="Book Antiqua" w:cs="Times New Roman Regular"/>
                <w:color w:val="000000"/>
                <w:lang w:eastAsia="zh-CN"/>
              </w:rPr>
              <w:t>, 2019</w:t>
            </w:r>
          </w:p>
        </w:tc>
        <w:tc>
          <w:tcPr>
            <w:tcW w:w="896" w:type="pct"/>
          </w:tcPr>
          <w:p w14:paraId="5C82BAD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280" w:type="pct"/>
          </w:tcPr>
          <w:p w14:paraId="1E46C60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180" w:type="pct"/>
          </w:tcPr>
          <w:p w14:paraId="1C2831BF"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22BC7A0E" w14:textId="77777777">
        <w:trPr>
          <w:trHeight w:val="454"/>
        </w:trPr>
        <w:tc>
          <w:tcPr>
            <w:tcW w:w="1644" w:type="pct"/>
          </w:tcPr>
          <w:p w14:paraId="72BC0B95"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Robinson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7</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896" w:type="pct"/>
          </w:tcPr>
          <w:p w14:paraId="33154E2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280" w:type="pct"/>
          </w:tcPr>
          <w:p w14:paraId="53645EA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180" w:type="pct"/>
          </w:tcPr>
          <w:p w14:paraId="4C8EF0E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7F105F" w:rsidRPr="0095030E" w14:paraId="55664EAD" w14:textId="77777777">
        <w:trPr>
          <w:trHeight w:val="454"/>
        </w:trPr>
        <w:tc>
          <w:tcPr>
            <w:tcW w:w="1644" w:type="pct"/>
          </w:tcPr>
          <w:p w14:paraId="33A31E0A"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Chen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8</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896" w:type="pct"/>
          </w:tcPr>
          <w:p w14:paraId="13C42CE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280" w:type="pct"/>
          </w:tcPr>
          <w:p w14:paraId="67FAF6B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1180" w:type="pct"/>
          </w:tcPr>
          <w:p w14:paraId="21D722F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95030E" w:rsidRPr="0095030E" w14:paraId="101740AB" w14:textId="77777777">
        <w:trPr>
          <w:trHeight w:val="454"/>
        </w:trPr>
        <w:tc>
          <w:tcPr>
            <w:tcW w:w="1644" w:type="pct"/>
          </w:tcPr>
          <w:p w14:paraId="50E52BF9"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lang w:eastAsia="zh-CN"/>
              </w:rPr>
              <w:t>Wang</w:t>
            </w:r>
            <w:r w:rsidRPr="0095030E">
              <w:rPr>
                <w:rFonts w:ascii="Book Antiqua" w:eastAsia="Book Antiqua" w:hAnsi="Book Antiqua" w:cs="Times New Roman Regular"/>
                <w:i/>
                <w:iCs/>
                <w:lang w:eastAsia="zh-CN"/>
              </w:rPr>
              <w:t xml:space="preserve"> et </w:t>
            </w:r>
            <w:proofErr w:type="gramStart"/>
            <w:r w:rsidRPr="0095030E">
              <w:rPr>
                <w:rFonts w:ascii="Book Antiqua" w:eastAsia="Book Antiqua" w:hAnsi="Book Antiqua" w:cs="Times New Roman Regular"/>
                <w:i/>
                <w:iCs/>
                <w:lang w:eastAsia="zh-CN"/>
              </w:rPr>
              <w:t>al</w:t>
            </w:r>
            <w:r w:rsidRPr="0095030E">
              <w:rPr>
                <w:rFonts w:ascii="Book Antiqua" w:eastAsia="Book Antiqua" w:hAnsi="Book Antiqua" w:cs="Times New Roman Regular"/>
                <w:vertAlign w:val="superscript"/>
                <w:lang w:eastAsia="zh-CN"/>
              </w:rPr>
              <w:t>[</w:t>
            </w:r>
            <w:proofErr w:type="gramEnd"/>
            <w:r w:rsidRPr="0095030E">
              <w:rPr>
                <w:rFonts w:ascii="Book Antiqua" w:eastAsia="Book Antiqua" w:hAnsi="Book Antiqua" w:cs="Times New Roman Regular"/>
                <w:vertAlign w:val="superscript"/>
                <w:lang w:eastAsia="zh-CN"/>
              </w:rPr>
              <w:t>23]</w:t>
            </w:r>
            <w:r w:rsidRPr="0095030E">
              <w:rPr>
                <w:rFonts w:ascii="Book Antiqua" w:eastAsia="Book Antiqua" w:hAnsi="Book Antiqua" w:cs="Times New Roman Regular"/>
                <w:lang w:eastAsia="zh-CN"/>
              </w:rPr>
              <w:t>, 2016</w:t>
            </w:r>
          </w:p>
        </w:tc>
        <w:tc>
          <w:tcPr>
            <w:tcW w:w="896" w:type="pct"/>
          </w:tcPr>
          <w:p w14:paraId="02D4C33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375264C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6EF03467"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95030E" w:rsidRPr="0095030E" w14:paraId="19A0B29D" w14:textId="77777777">
        <w:trPr>
          <w:trHeight w:val="454"/>
        </w:trPr>
        <w:tc>
          <w:tcPr>
            <w:tcW w:w="1644" w:type="pct"/>
          </w:tcPr>
          <w:p w14:paraId="67188D4D"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 xml:space="preserve">Gao </w:t>
            </w:r>
            <w:r w:rsidRPr="0095030E">
              <w:rPr>
                <w:rFonts w:ascii="Book Antiqua" w:hAnsi="Book Antiqua"/>
                <w:i/>
                <w:iCs/>
                <w:lang w:eastAsia="zh-CN"/>
              </w:rPr>
              <w:t xml:space="preserve">et </w:t>
            </w:r>
            <w:proofErr w:type="gramStart"/>
            <w:r w:rsidRPr="0095030E">
              <w:rPr>
                <w:rFonts w:ascii="Book Antiqua" w:hAnsi="Book Antiqua"/>
                <w:i/>
                <w:iCs/>
                <w:lang w:eastAsia="zh-CN"/>
              </w:rPr>
              <w:t>al</w:t>
            </w:r>
            <w:r w:rsidRPr="0095030E">
              <w:rPr>
                <w:rFonts w:ascii="Book Antiqua" w:hAnsi="Book Antiqua"/>
                <w:vertAlign w:val="superscript"/>
                <w:lang w:eastAsia="zh-CN"/>
              </w:rPr>
              <w:t>[</w:t>
            </w:r>
            <w:proofErr w:type="gramEnd"/>
            <w:r w:rsidRPr="0095030E">
              <w:rPr>
                <w:rFonts w:ascii="Book Antiqua" w:hAnsi="Book Antiqua"/>
                <w:vertAlign w:val="superscript"/>
                <w:lang w:eastAsia="zh-CN"/>
              </w:rPr>
              <w:t>21]</w:t>
            </w:r>
            <w:r w:rsidRPr="0095030E">
              <w:rPr>
                <w:rFonts w:ascii="Book Antiqua" w:hAnsi="Book Antiqua"/>
                <w:lang w:eastAsia="zh-CN"/>
              </w:rPr>
              <w:t>, 2015</w:t>
            </w:r>
          </w:p>
        </w:tc>
        <w:tc>
          <w:tcPr>
            <w:tcW w:w="896" w:type="pct"/>
          </w:tcPr>
          <w:p w14:paraId="33F1B11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5A24A63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4B08548E"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95030E" w:rsidRPr="0095030E" w14:paraId="73F52672" w14:textId="77777777">
        <w:trPr>
          <w:trHeight w:val="454"/>
        </w:trPr>
        <w:tc>
          <w:tcPr>
            <w:tcW w:w="1644" w:type="pct"/>
          </w:tcPr>
          <w:p w14:paraId="44F10182"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lang w:eastAsia="zh-CN"/>
              </w:rPr>
              <w:t>Dai</w:t>
            </w:r>
            <w:r w:rsidRPr="0095030E">
              <w:rPr>
                <w:rFonts w:ascii="Book Antiqua" w:eastAsia="Book Antiqua" w:hAnsi="Book Antiqua" w:cs="Times New Roman Regular"/>
                <w:i/>
                <w:iCs/>
                <w:lang w:eastAsia="zh-CN"/>
              </w:rPr>
              <w:t xml:space="preserve"> et </w:t>
            </w:r>
            <w:proofErr w:type="gramStart"/>
            <w:r w:rsidRPr="0095030E">
              <w:rPr>
                <w:rFonts w:ascii="Book Antiqua" w:eastAsia="Book Antiqua" w:hAnsi="Book Antiqua" w:cs="Times New Roman Regular"/>
                <w:i/>
                <w:iCs/>
                <w:lang w:eastAsia="zh-CN"/>
              </w:rPr>
              <w:t>al</w:t>
            </w:r>
            <w:r w:rsidRPr="0095030E">
              <w:rPr>
                <w:rFonts w:ascii="Book Antiqua" w:eastAsia="Book Antiqua" w:hAnsi="Book Antiqua" w:cs="Times New Roman Regular"/>
                <w:vertAlign w:val="superscript"/>
                <w:lang w:eastAsia="zh-CN"/>
              </w:rPr>
              <w:t>[</w:t>
            </w:r>
            <w:proofErr w:type="gramEnd"/>
            <w:r w:rsidRPr="0095030E">
              <w:rPr>
                <w:rFonts w:ascii="Book Antiqua" w:eastAsia="Book Antiqua" w:hAnsi="Book Antiqua" w:cs="Times New Roman Regular"/>
                <w:vertAlign w:val="superscript"/>
                <w:lang w:eastAsia="zh-CN"/>
              </w:rPr>
              <w:t>22]</w:t>
            </w:r>
            <w:r w:rsidRPr="0095030E">
              <w:rPr>
                <w:rFonts w:ascii="Book Antiqua" w:eastAsia="Book Antiqua" w:hAnsi="Book Antiqua" w:cs="Times New Roman Regular"/>
                <w:lang w:eastAsia="zh-CN"/>
              </w:rPr>
              <w:t>, 2015</w:t>
            </w:r>
          </w:p>
        </w:tc>
        <w:tc>
          <w:tcPr>
            <w:tcW w:w="896" w:type="pct"/>
          </w:tcPr>
          <w:p w14:paraId="6CD3B53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10DBC26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59BE48A1"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76DF1CD3" w14:textId="77777777">
        <w:trPr>
          <w:trHeight w:val="454"/>
        </w:trPr>
        <w:tc>
          <w:tcPr>
            <w:tcW w:w="1644" w:type="pct"/>
          </w:tcPr>
          <w:p w14:paraId="1ED0DB14"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19]</w:t>
            </w:r>
            <w:r w:rsidRPr="0095030E">
              <w:rPr>
                <w:rFonts w:ascii="Book Antiqua" w:hAnsi="Book Antiqua"/>
                <w:lang w:eastAsia="zh-CN"/>
              </w:rPr>
              <w:t>, 2012</w:t>
            </w:r>
          </w:p>
        </w:tc>
        <w:tc>
          <w:tcPr>
            <w:tcW w:w="896" w:type="pct"/>
          </w:tcPr>
          <w:p w14:paraId="4D7144E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0D6CA24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1B99D077"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115570A2" w14:textId="77777777">
        <w:trPr>
          <w:trHeight w:val="454"/>
        </w:trPr>
        <w:tc>
          <w:tcPr>
            <w:tcW w:w="1644" w:type="pct"/>
          </w:tcPr>
          <w:p w14:paraId="6861C250"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20]</w:t>
            </w:r>
            <w:r w:rsidRPr="0095030E">
              <w:rPr>
                <w:rFonts w:ascii="Book Antiqua" w:hAnsi="Book Antiqua"/>
                <w:lang w:eastAsia="zh-CN"/>
              </w:rPr>
              <w:t>, 2012</w:t>
            </w:r>
          </w:p>
        </w:tc>
        <w:tc>
          <w:tcPr>
            <w:tcW w:w="896" w:type="pct"/>
          </w:tcPr>
          <w:p w14:paraId="0968540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026D3A2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335CFCA7"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6857877D" w14:textId="77777777">
        <w:trPr>
          <w:trHeight w:val="454"/>
        </w:trPr>
        <w:tc>
          <w:tcPr>
            <w:tcW w:w="1644" w:type="pct"/>
          </w:tcPr>
          <w:p w14:paraId="15CEB8CB"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Xin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38]</w:t>
            </w:r>
            <w:r w:rsidRPr="0095030E">
              <w:rPr>
                <w:rFonts w:ascii="Book Antiqua" w:eastAsia="Book Antiqua" w:hAnsi="Book Antiqua" w:cs="Times New Roman Regular"/>
                <w:color w:val="000000"/>
                <w:lang w:eastAsia="zh-CN"/>
              </w:rPr>
              <w:t>, 2022</w:t>
            </w:r>
          </w:p>
        </w:tc>
        <w:tc>
          <w:tcPr>
            <w:tcW w:w="896" w:type="pct"/>
          </w:tcPr>
          <w:p w14:paraId="3693F13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649A21B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080CA661"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58381366" w14:textId="77777777">
        <w:trPr>
          <w:trHeight w:val="454"/>
        </w:trPr>
        <w:tc>
          <w:tcPr>
            <w:tcW w:w="1644" w:type="pct"/>
          </w:tcPr>
          <w:p w14:paraId="00F5C5B8"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Zhou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6</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2017</w:t>
            </w:r>
          </w:p>
        </w:tc>
        <w:tc>
          <w:tcPr>
            <w:tcW w:w="896" w:type="pct"/>
          </w:tcPr>
          <w:p w14:paraId="6FAEC84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1F45707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45F80DD9"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5ED22971" w14:textId="77777777">
        <w:trPr>
          <w:trHeight w:val="454"/>
        </w:trPr>
        <w:tc>
          <w:tcPr>
            <w:tcW w:w="1644" w:type="pct"/>
          </w:tcPr>
          <w:p w14:paraId="7A4D1A86"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Qiu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33]</w:t>
            </w:r>
            <w:r w:rsidRPr="0095030E">
              <w:rPr>
                <w:rFonts w:ascii="Book Antiqua" w:eastAsia="Book Antiqua" w:hAnsi="Book Antiqua" w:cs="Times New Roman Regular"/>
                <w:color w:val="000000"/>
                <w:lang w:eastAsia="zh-CN"/>
              </w:rPr>
              <w:t xml:space="preserve"> 2021</w:t>
            </w:r>
          </w:p>
        </w:tc>
        <w:tc>
          <w:tcPr>
            <w:tcW w:w="896" w:type="pct"/>
          </w:tcPr>
          <w:p w14:paraId="7AFF8B2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388A366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2955E22A"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0CE33331" w14:textId="77777777">
        <w:trPr>
          <w:trHeight w:val="454"/>
        </w:trPr>
        <w:tc>
          <w:tcPr>
            <w:tcW w:w="1644" w:type="pct"/>
          </w:tcPr>
          <w:p w14:paraId="3F8CB921"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Xu</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34]</w:t>
            </w:r>
            <w:r w:rsidRPr="0095030E">
              <w:rPr>
                <w:rFonts w:ascii="Book Antiqua" w:eastAsia="Book Antiqua" w:hAnsi="Book Antiqua" w:cs="Times New Roman Regular"/>
                <w:color w:val="000000"/>
                <w:lang w:eastAsia="zh-CN"/>
              </w:rPr>
              <w:t xml:space="preserve"> 2021</w:t>
            </w:r>
          </w:p>
        </w:tc>
        <w:tc>
          <w:tcPr>
            <w:tcW w:w="896" w:type="pct"/>
          </w:tcPr>
          <w:p w14:paraId="14A7021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6608747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6D69BF77"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71B7BBFB" w14:textId="77777777">
        <w:trPr>
          <w:trHeight w:val="454"/>
        </w:trPr>
        <w:tc>
          <w:tcPr>
            <w:tcW w:w="1644" w:type="pct"/>
          </w:tcPr>
          <w:p w14:paraId="032F9521"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24]</w:t>
            </w:r>
            <w:r w:rsidRPr="0095030E">
              <w:rPr>
                <w:rFonts w:ascii="Book Antiqua" w:eastAsia="Book Antiqua" w:hAnsi="Book Antiqua" w:cs="Times New Roman Regular"/>
                <w:color w:val="000000"/>
                <w:lang w:eastAsia="zh-CN"/>
              </w:rPr>
              <w:t>, 2017</w:t>
            </w:r>
          </w:p>
        </w:tc>
        <w:tc>
          <w:tcPr>
            <w:tcW w:w="896" w:type="pct"/>
          </w:tcPr>
          <w:p w14:paraId="5378BA8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5999897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723B8DB1"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3854C2C6" w14:textId="77777777">
        <w:trPr>
          <w:trHeight w:val="454"/>
        </w:trPr>
        <w:tc>
          <w:tcPr>
            <w:tcW w:w="1644" w:type="pct"/>
          </w:tcPr>
          <w:p w14:paraId="30B36F9D"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Li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25]</w:t>
            </w:r>
            <w:r w:rsidRPr="0095030E">
              <w:rPr>
                <w:rFonts w:ascii="Book Antiqua" w:eastAsia="Book Antiqua" w:hAnsi="Book Antiqua" w:cs="Times New Roman Regular"/>
                <w:color w:val="000000"/>
                <w:lang w:eastAsia="zh-CN"/>
              </w:rPr>
              <w:t>, 2017</w:t>
            </w:r>
          </w:p>
        </w:tc>
        <w:tc>
          <w:tcPr>
            <w:tcW w:w="896" w:type="pct"/>
          </w:tcPr>
          <w:p w14:paraId="6ECDB55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Pr>
          <w:p w14:paraId="64B3E77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Pr>
          <w:p w14:paraId="64C36DB6"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r w:rsidR="007F105F" w:rsidRPr="0095030E" w14:paraId="33795891" w14:textId="77777777">
        <w:trPr>
          <w:trHeight w:val="454"/>
        </w:trPr>
        <w:tc>
          <w:tcPr>
            <w:tcW w:w="1644" w:type="pct"/>
            <w:tcBorders>
              <w:bottom w:val="single" w:sz="4" w:space="0" w:color="auto"/>
            </w:tcBorders>
          </w:tcPr>
          <w:p w14:paraId="26C0EFBC"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Feng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29,30]</w:t>
            </w:r>
            <w:r w:rsidRPr="0095030E">
              <w:rPr>
                <w:rFonts w:ascii="Book Antiqua" w:eastAsia="Book Antiqua" w:hAnsi="Book Antiqua" w:cs="Times New Roman Regular"/>
                <w:color w:val="000000"/>
                <w:lang w:eastAsia="zh-CN"/>
              </w:rPr>
              <w:t>, 2018</w:t>
            </w:r>
          </w:p>
        </w:tc>
        <w:tc>
          <w:tcPr>
            <w:tcW w:w="896" w:type="pct"/>
            <w:tcBorders>
              <w:bottom w:val="single" w:sz="4" w:space="0" w:color="auto"/>
            </w:tcBorders>
          </w:tcPr>
          <w:p w14:paraId="52B9D5E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280" w:type="pct"/>
            <w:tcBorders>
              <w:bottom w:val="single" w:sz="4" w:space="0" w:color="auto"/>
            </w:tcBorders>
          </w:tcPr>
          <w:p w14:paraId="3E504AF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1180" w:type="pct"/>
            <w:tcBorders>
              <w:bottom w:val="single" w:sz="4" w:space="0" w:color="auto"/>
            </w:tcBorders>
          </w:tcPr>
          <w:p w14:paraId="2958170F"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Hans"/>
              </w:rPr>
              <w:t>Y</w:t>
            </w:r>
          </w:p>
        </w:tc>
      </w:tr>
    </w:tbl>
    <w:p w14:paraId="51477C68" w14:textId="4DA9F6B3" w:rsidR="007F105F" w:rsidRPr="0095030E" w:rsidRDefault="00000000">
      <w:pPr>
        <w:spacing w:line="360" w:lineRule="auto"/>
        <w:jc w:val="both"/>
        <w:rPr>
          <w:rFonts w:ascii="Book Antiqua" w:hAnsi="Book Antiqua"/>
        </w:rPr>
      </w:pPr>
      <w:r w:rsidRPr="0095030E">
        <w:rPr>
          <w:rFonts w:ascii="Book Antiqua" w:hAnsi="Book Antiqua"/>
        </w:rPr>
        <w:t xml:space="preserve">Y: </w:t>
      </w:r>
      <w:del w:id="286" w:author="yan jiaping" w:date="2024-01-03T13:36:00Z">
        <w:r w:rsidRPr="0095030E" w:rsidDel="00161A5C">
          <w:rPr>
            <w:rFonts w:ascii="Book Antiqua" w:hAnsi="Book Antiqua"/>
          </w:rPr>
          <w:delText>YES</w:delText>
        </w:r>
      </w:del>
      <w:ins w:id="287" w:author="yan jiaping" w:date="2024-01-03T13:36:00Z">
        <w:r w:rsidR="00161A5C" w:rsidRPr="0095030E">
          <w:rPr>
            <w:rFonts w:ascii="Book Antiqua" w:hAnsi="Book Antiqua"/>
          </w:rPr>
          <w:t>Y</w:t>
        </w:r>
        <w:r w:rsidR="00161A5C">
          <w:rPr>
            <w:rFonts w:ascii="Book Antiqua" w:hAnsi="Book Antiqua"/>
          </w:rPr>
          <w:t>es</w:t>
        </w:r>
      </w:ins>
      <w:r w:rsidRPr="0095030E">
        <w:rPr>
          <w:rFonts w:ascii="Book Antiqua" w:hAnsi="Book Antiqua"/>
        </w:rPr>
        <w:t xml:space="preserve">; N: </w:t>
      </w:r>
      <w:del w:id="288" w:author="yan jiaping" w:date="2024-01-03T13:36:00Z">
        <w:r w:rsidRPr="0095030E" w:rsidDel="00161A5C">
          <w:rPr>
            <w:rFonts w:ascii="Book Antiqua" w:hAnsi="Book Antiqua"/>
          </w:rPr>
          <w:delText>NO</w:delText>
        </w:r>
      </w:del>
      <w:ins w:id="289" w:author="yan jiaping" w:date="2024-01-03T13:36:00Z">
        <w:r w:rsidR="00161A5C" w:rsidRPr="0095030E">
          <w:rPr>
            <w:rFonts w:ascii="Book Antiqua" w:hAnsi="Book Antiqua"/>
          </w:rPr>
          <w:t>N</w:t>
        </w:r>
        <w:r w:rsidR="00161A5C">
          <w:rPr>
            <w:rFonts w:ascii="Book Antiqua" w:hAnsi="Book Antiqua"/>
          </w:rPr>
          <w:t>o</w:t>
        </w:r>
      </w:ins>
      <w:r w:rsidRPr="0095030E">
        <w:rPr>
          <w:rFonts w:ascii="Book Antiqua" w:hAnsi="Book Antiqua"/>
        </w:rPr>
        <w:t>.</w:t>
      </w:r>
    </w:p>
    <w:p w14:paraId="3E7C716E" w14:textId="77777777" w:rsidR="007F105F" w:rsidRPr="0095030E" w:rsidRDefault="00000000">
      <w:pPr>
        <w:spacing w:line="360" w:lineRule="auto"/>
        <w:jc w:val="both"/>
        <w:rPr>
          <w:rFonts w:ascii="Book Antiqua" w:hAnsi="Book Antiqua"/>
          <w:b/>
        </w:rPr>
      </w:pPr>
      <w:r w:rsidRPr="0095030E">
        <w:rPr>
          <w:rFonts w:ascii="Book Antiqua" w:hAnsi="Book Antiqua"/>
          <w:b/>
          <w:bCs/>
        </w:rPr>
        <w:br w:type="page"/>
      </w:r>
      <w:r w:rsidRPr="0095030E">
        <w:rPr>
          <w:rFonts w:ascii="Book Antiqua" w:hAnsi="Book Antiqua" w:cs="Times New Roman Regular"/>
          <w:b/>
          <w:lang w:eastAsia="zh-Hans"/>
        </w:rPr>
        <w:lastRenderedPageBreak/>
        <w:t>Table 5 S</w:t>
      </w:r>
      <w:r w:rsidRPr="0095030E">
        <w:rPr>
          <w:rFonts w:ascii="Book Antiqua" w:hAnsi="Book Antiqua"/>
          <w:b/>
        </w:rPr>
        <w:t>igned differential mapping</w:t>
      </w:r>
      <w:r w:rsidRPr="0095030E">
        <w:rPr>
          <w:rFonts w:ascii="Book Antiqua" w:hAnsi="Book Antiqua" w:cs="Times New Roman Regular"/>
          <w:b/>
          <w:lang w:eastAsia="zh-Hans"/>
        </w:rPr>
        <w:t xml:space="preserve"> sensitivity analysis results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03"/>
        <w:gridCol w:w="1003"/>
        <w:gridCol w:w="1203"/>
        <w:gridCol w:w="989"/>
        <w:gridCol w:w="1429"/>
        <w:gridCol w:w="1136"/>
        <w:gridCol w:w="1203"/>
      </w:tblGrid>
      <w:tr w:rsidR="007F105F" w:rsidRPr="0095030E" w14:paraId="5F9FCA52" w14:textId="77777777">
        <w:trPr>
          <w:trHeight w:val="454"/>
        </w:trPr>
        <w:tc>
          <w:tcPr>
            <w:tcW w:w="1018" w:type="pct"/>
            <w:vMerge w:val="restart"/>
            <w:tcBorders>
              <w:top w:val="single" w:sz="4" w:space="0" w:color="auto"/>
            </w:tcBorders>
          </w:tcPr>
          <w:p w14:paraId="47186606"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Discarded article</w:t>
            </w:r>
          </w:p>
        </w:tc>
        <w:tc>
          <w:tcPr>
            <w:tcW w:w="2471" w:type="pct"/>
            <w:gridSpan w:val="4"/>
            <w:tcBorders>
              <w:top w:val="single" w:sz="4" w:space="0" w:color="auto"/>
              <w:bottom w:val="single" w:sz="4" w:space="0" w:color="auto"/>
            </w:tcBorders>
          </w:tcPr>
          <w:p w14:paraId="0E0EBE96"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Decreased</w:t>
            </w:r>
          </w:p>
        </w:tc>
        <w:tc>
          <w:tcPr>
            <w:tcW w:w="1511" w:type="pct"/>
            <w:gridSpan w:val="3"/>
            <w:tcBorders>
              <w:top w:val="single" w:sz="4" w:space="0" w:color="auto"/>
              <w:bottom w:val="single" w:sz="4" w:space="0" w:color="auto"/>
            </w:tcBorders>
          </w:tcPr>
          <w:p w14:paraId="66B24221"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Increased</w:t>
            </w:r>
          </w:p>
        </w:tc>
      </w:tr>
      <w:tr w:rsidR="007F105F" w:rsidRPr="0095030E" w14:paraId="257E239C" w14:textId="77777777">
        <w:trPr>
          <w:trHeight w:val="454"/>
        </w:trPr>
        <w:tc>
          <w:tcPr>
            <w:tcW w:w="1018" w:type="pct"/>
            <w:vMerge/>
            <w:tcBorders>
              <w:bottom w:val="single" w:sz="4" w:space="0" w:color="auto"/>
            </w:tcBorders>
          </w:tcPr>
          <w:p w14:paraId="10219FEE" w14:textId="77777777" w:rsidR="007F105F" w:rsidRPr="0095030E" w:rsidRDefault="007F105F">
            <w:pPr>
              <w:widowControl/>
              <w:spacing w:line="360" w:lineRule="auto"/>
              <w:rPr>
                <w:rFonts w:ascii="Book Antiqua" w:hAnsi="Book Antiqua"/>
                <w:b/>
                <w:bCs/>
                <w:lang w:eastAsia="zh-CN"/>
              </w:rPr>
            </w:pPr>
          </w:p>
        </w:tc>
        <w:tc>
          <w:tcPr>
            <w:tcW w:w="605" w:type="pct"/>
            <w:tcBorders>
              <w:top w:val="single" w:sz="4" w:space="0" w:color="auto"/>
              <w:bottom w:val="single" w:sz="4" w:space="0" w:color="auto"/>
            </w:tcBorders>
          </w:tcPr>
          <w:p w14:paraId="750135C4"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Right cerebellum, crus</w:t>
            </w:r>
          </w:p>
        </w:tc>
        <w:tc>
          <w:tcPr>
            <w:tcW w:w="657" w:type="pct"/>
            <w:tcBorders>
              <w:top w:val="single" w:sz="4" w:space="0" w:color="auto"/>
              <w:bottom w:val="single" w:sz="4" w:space="0" w:color="auto"/>
            </w:tcBorders>
          </w:tcPr>
          <w:p w14:paraId="4A7884E8"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Left middle frontal gyrus</w:t>
            </w:r>
          </w:p>
        </w:tc>
        <w:tc>
          <w:tcPr>
            <w:tcW w:w="546" w:type="pct"/>
            <w:tcBorders>
              <w:top w:val="single" w:sz="4" w:space="0" w:color="auto"/>
              <w:bottom w:val="single" w:sz="4" w:space="0" w:color="auto"/>
            </w:tcBorders>
          </w:tcPr>
          <w:p w14:paraId="0C8F96EB"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Corpus callosum</w:t>
            </w:r>
          </w:p>
        </w:tc>
        <w:tc>
          <w:tcPr>
            <w:tcW w:w="664" w:type="pct"/>
            <w:tcBorders>
              <w:top w:val="single" w:sz="4" w:space="0" w:color="auto"/>
              <w:bottom w:val="single" w:sz="4" w:space="0" w:color="auto"/>
            </w:tcBorders>
          </w:tcPr>
          <w:p w14:paraId="7B9D78A7"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Right cuneus cortex</w:t>
            </w:r>
          </w:p>
        </w:tc>
        <w:tc>
          <w:tcPr>
            <w:tcW w:w="532" w:type="pct"/>
            <w:tcBorders>
              <w:top w:val="single" w:sz="4" w:space="0" w:color="auto"/>
              <w:bottom w:val="single" w:sz="4" w:space="0" w:color="auto"/>
            </w:tcBorders>
          </w:tcPr>
          <w:p w14:paraId="632AA337"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Right postcentral gyrus</w:t>
            </w:r>
          </w:p>
        </w:tc>
        <w:tc>
          <w:tcPr>
            <w:tcW w:w="467" w:type="pct"/>
            <w:tcBorders>
              <w:top w:val="single" w:sz="4" w:space="0" w:color="auto"/>
              <w:bottom w:val="single" w:sz="4" w:space="0" w:color="auto"/>
            </w:tcBorders>
          </w:tcPr>
          <w:p w14:paraId="75C45B41"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CN"/>
              </w:rPr>
              <w:t>Left striatum</w:t>
            </w:r>
          </w:p>
        </w:tc>
        <w:tc>
          <w:tcPr>
            <w:tcW w:w="512" w:type="pct"/>
            <w:tcBorders>
              <w:top w:val="single" w:sz="4" w:space="0" w:color="auto"/>
              <w:bottom w:val="single" w:sz="4" w:space="0" w:color="auto"/>
            </w:tcBorders>
          </w:tcPr>
          <w:p w14:paraId="08EDCA7F" w14:textId="77777777" w:rsidR="007F105F" w:rsidRPr="0095030E" w:rsidRDefault="00000000">
            <w:pPr>
              <w:widowControl/>
              <w:spacing w:line="360" w:lineRule="auto"/>
              <w:rPr>
                <w:rFonts w:ascii="Book Antiqua" w:hAnsi="Book Antiqua"/>
                <w:b/>
                <w:bCs/>
                <w:lang w:eastAsia="zh-CN"/>
              </w:rPr>
            </w:pPr>
            <w:r w:rsidRPr="0095030E">
              <w:rPr>
                <w:rFonts w:ascii="Book Antiqua" w:hAnsi="Book Antiqua"/>
                <w:b/>
                <w:bCs/>
                <w:lang w:eastAsia="zh-Hans"/>
              </w:rPr>
              <w:t>Corpus callosum</w:t>
            </w:r>
          </w:p>
        </w:tc>
      </w:tr>
      <w:tr w:rsidR="007F105F" w:rsidRPr="0095030E" w14:paraId="74AC5FFA" w14:textId="77777777">
        <w:trPr>
          <w:trHeight w:val="454"/>
        </w:trPr>
        <w:tc>
          <w:tcPr>
            <w:tcW w:w="1018" w:type="pct"/>
            <w:tcBorders>
              <w:top w:val="single" w:sz="4" w:space="0" w:color="auto"/>
            </w:tcBorders>
          </w:tcPr>
          <w:p w14:paraId="7328D75C"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Yan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39]</w:t>
            </w:r>
            <w:r w:rsidRPr="0095030E">
              <w:rPr>
                <w:rFonts w:ascii="Book Antiqua" w:eastAsia="Book Antiqua" w:hAnsi="Book Antiqua" w:cs="Times New Roman Regular"/>
                <w:color w:val="000000"/>
                <w:lang w:eastAsia="zh-CN"/>
              </w:rPr>
              <w:t>, 2023</w:t>
            </w:r>
          </w:p>
        </w:tc>
        <w:tc>
          <w:tcPr>
            <w:tcW w:w="605" w:type="pct"/>
            <w:tcBorders>
              <w:top w:val="single" w:sz="4" w:space="0" w:color="auto"/>
            </w:tcBorders>
          </w:tcPr>
          <w:p w14:paraId="00DACD6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Borders>
              <w:top w:val="single" w:sz="4" w:space="0" w:color="auto"/>
            </w:tcBorders>
          </w:tcPr>
          <w:p w14:paraId="650687F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Borders>
              <w:top w:val="single" w:sz="4" w:space="0" w:color="auto"/>
            </w:tcBorders>
          </w:tcPr>
          <w:p w14:paraId="469AD44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Borders>
              <w:top w:val="single" w:sz="4" w:space="0" w:color="auto"/>
            </w:tcBorders>
          </w:tcPr>
          <w:p w14:paraId="3CCE093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Borders>
              <w:top w:val="single" w:sz="4" w:space="0" w:color="auto"/>
            </w:tcBorders>
          </w:tcPr>
          <w:p w14:paraId="4744A55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467" w:type="pct"/>
            <w:tcBorders>
              <w:top w:val="single" w:sz="4" w:space="0" w:color="auto"/>
            </w:tcBorders>
          </w:tcPr>
          <w:p w14:paraId="2F8838C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Borders>
              <w:top w:val="single" w:sz="4" w:space="0" w:color="auto"/>
            </w:tcBorders>
          </w:tcPr>
          <w:p w14:paraId="17F6DDEC"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1ED49E93" w14:textId="77777777">
        <w:trPr>
          <w:trHeight w:val="454"/>
        </w:trPr>
        <w:tc>
          <w:tcPr>
            <w:tcW w:w="1018" w:type="pct"/>
          </w:tcPr>
          <w:p w14:paraId="13EAF155"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Chen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40]</w:t>
            </w:r>
            <w:r w:rsidRPr="0095030E">
              <w:rPr>
                <w:rFonts w:ascii="Book Antiqua" w:eastAsia="Book Antiqua" w:hAnsi="Book Antiqua" w:cs="Times New Roman Regular"/>
                <w:color w:val="000000"/>
                <w:lang w:eastAsia="zh-CN"/>
              </w:rPr>
              <w:t>, 2023</w:t>
            </w:r>
          </w:p>
        </w:tc>
        <w:tc>
          <w:tcPr>
            <w:tcW w:w="605" w:type="pct"/>
          </w:tcPr>
          <w:p w14:paraId="373918E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57" w:type="pct"/>
          </w:tcPr>
          <w:p w14:paraId="247E2E2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17BCE01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43ED90F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0BE05AC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390783D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7058EEF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4AA25ADA" w14:textId="77777777">
        <w:trPr>
          <w:trHeight w:val="454"/>
        </w:trPr>
        <w:tc>
          <w:tcPr>
            <w:tcW w:w="1018" w:type="pct"/>
          </w:tcPr>
          <w:p w14:paraId="5DD43841"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Nechifor</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37]</w:t>
            </w:r>
            <w:r w:rsidRPr="0095030E">
              <w:rPr>
                <w:rFonts w:ascii="Book Antiqua" w:hAnsi="Book Antiqua"/>
                <w:lang w:eastAsia="zh-CN"/>
              </w:rPr>
              <w:t>, 2022</w:t>
            </w:r>
          </w:p>
        </w:tc>
        <w:tc>
          <w:tcPr>
            <w:tcW w:w="605" w:type="pct"/>
          </w:tcPr>
          <w:p w14:paraId="317F0110" w14:textId="77777777" w:rsidR="007F105F" w:rsidRPr="0095030E" w:rsidRDefault="00000000">
            <w:pPr>
              <w:widowControl/>
              <w:spacing w:line="360" w:lineRule="auto"/>
              <w:rPr>
                <w:rFonts w:ascii="Book Antiqua" w:hAnsi="Book Antiqua"/>
              </w:rPr>
            </w:pPr>
            <w:r w:rsidRPr="0095030E">
              <w:rPr>
                <w:rFonts w:ascii="Book Antiqua" w:hAnsi="Book Antiqua"/>
                <w:lang w:eastAsia="zh-Hans"/>
              </w:rPr>
              <w:t>Y</w:t>
            </w:r>
          </w:p>
        </w:tc>
        <w:tc>
          <w:tcPr>
            <w:tcW w:w="657" w:type="pct"/>
          </w:tcPr>
          <w:p w14:paraId="7058886B" w14:textId="77777777" w:rsidR="007F105F" w:rsidRPr="0095030E" w:rsidRDefault="00000000">
            <w:pPr>
              <w:widowControl/>
              <w:spacing w:line="360" w:lineRule="auto"/>
              <w:rPr>
                <w:rFonts w:ascii="Book Antiqua" w:hAnsi="Book Antiqua"/>
              </w:rPr>
            </w:pPr>
            <w:r w:rsidRPr="0095030E">
              <w:rPr>
                <w:rFonts w:ascii="Book Antiqua" w:hAnsi="Book Antiqua"/>
                <w:lang w:eastAsia="zh-Hans"/>
              </w:rPr>
              <w:t>Y</w:t>
            </w:r>
          </w:p>
        </w:tc>
        <w:tc>
          <w:tcPr>
            <w:tcW w:w="546" w:type="pct"/>
          </w:tcPr>
          <w:p w14:paraId="0F766743" w14:textId="77777777" w:rsidR="007F105F" w:rsidRPr="0095030E" w:rsidRDefault="00000000">
            <w:pPr>
              <w:widowControl/>
              <w:spacing w:line="360" w:lineRule="auto"/>
              <w:rPr>
                <w:rFonts w:ascii="Book Antiqua" w:hAnsi="Book Antiqua"/>
              </w:rPr>
            </w:pPr>
            <w:r w:rsidRPr="0095030E">
              <w:rPr>
                <w:rFonts w:ascii="Book Antiqua" w:hAnsi="Book Antiqua"/>
                <w:lang w:eastAsia="zh-Hans"/>
              </w:rPr>
              <w:t>Y</w:t>
            </w:r>
          </w:p>
        </w:tc>
        <w:tc>
          <w:tcPr>
            <w:tcW w:w="664" w:type="pct"/>
          </w:tcPr>
          <w:p w14:paraId="4C642884" w14:textId="77777777" w:rsidR="007F105F" w:rsidRPr="0095030E" w:rsidRDefault="00000000">
            <w:pPr>
              <w:widowControl/>
              <w:spacing w:line="360" w:lineRule="auto"/>
              <w:rPr>
                <w:rFonts w:ascii="Book Antiqua" w:hAnsi="Book Antiqua"/>
              </w:rPr>
            </w:pPr>
            <w:r w:rsidRPr="0095030E">
              <w:rPr>
                <w:rFonts w:ascii="Book Antiqua" w:hAnsi="Book Antiqua"/>
                <w:lang w:eastAsia="zh-Hans"/>
              </w:rPr>
              <w:t>Y</w:t>
            </w:r>
          </w:p>
        </w:tc>
        <w:tc>
          <w:tcPr>
            <w:tcW w:w="532" w:type="pct"/>
          </w:tcPr>
          <w:p w14:paraId="39732C1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12703E6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77170ED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7F105F" w:rsidRPr="0095030E" w14:paraId="329106EC" w14:textId="77777777">
        <w:trPr>
          <w:trHeight w:val="454"/>
        </w:trPr>
        <w:tc>
          <w:tcPr>
            <w:tcW w:w="1018" w:type="pct"/>
          </w:tcPr>
          <w:p w14:paraId="51842EF1"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Zeng</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35]</w:t>
            </w:r>
            <w:r w:rsidRPr="0095030E">
              <w:rPr>
                <w:rFonts w:ascii="Book Antiqua" w:eastAsia="Book Antiqua" w:hAnsi="Book Antiqua" w:cs="Times New Roman Regular"/>
                <w:color w:val="000000"/>
                <w:lang w:eastAsia="zh-CN"/>
              </w:rPr>
              <w:t>, 2020</w:t>
            </w:r>
          </w:p>
        </w:tc>
        <w:tc>
          <w:tcPr>
            <w:tcW w:w="605" w:type="pct"/>
          </w:tcPr>
          <w:p w14:paraId="5709B3E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2A47BBC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1CFA80E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512F003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13274A7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655FA77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21A7847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3F6B7953" w14:textId="77777777">
        <w:trPr>
          <w:trHeight w:val="454"/>
        </w:trPr>
        <w:tc>
          <w:tcPr>
            <w:tcW w:w="1018" w:type="pct"/>
          </w:tcPr>
          <w:p w14:paraId="00C348BB"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25]</w:t>
            </w:r>
            <w:r w:rsidRPr="0095030E">
              <w:rPr>
                <w:rFonts w:ascii="Book Antiqua" w:eastAsia="Book Antiqua" w:hAnsi="Book Antiqua" w:cs="Times New Roman Regular"/>
                <w:color w:val="000000"/>
                <w:lang w:eastAsia="zh-CN"/>
              </w:rPr>
              <w:t>, 2017</w:t>
            </w:r>
          </w:p>
        </w:tc>
        <w:tc>
          <w:tcPr>
            <w:tcW w:w="605" w:type="pct"/>
          </w:tcPr>
          <w:p w14:paraId="5EC9DBD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0104946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27BD7CD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2B6C47D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32" w:type="pct"/>
          </w:tcPr>
          <w:p w14:paraId="740DA7E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4AEE934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3D9605D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1424E2FE" w14:textId="77777777">
        <w:trPr>
          <w:trHeight w:val="454"/>
        </w:trPr>
        <w:tc>
          <w:tcPr>
            <w:tcW w:w="1018" w:type="pct"/>
          </w:tcPr>
          <w:p w14:paraId="191A4C08"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Nechifor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32]</w:t>
            </w:r>
            <w:r w:rsidRPr="0095030E">
              <w:rPr>
                <w:rFonts w:ascii="Book Antiqua" w:eastAsia="Book Antiqua" w:hAnsi="Book Antiqua" w:cs="Times New Roman Regular"/>
                <w:color w:val="000000"/>
                <w:lang w:eastAsia="zh-CN"/>
              </w:rPr>
              <w:t>, 2020</w:t>
            </w:r>
          </w:p>
        </w:tc>
        <w:tc>
          <w:tcPr>
            <w:tcW w:w="605" w:type="pct"/>
          </w:tcPr>
          <w:p w14:paraId="20E3917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57" w:type="pct"/>
          </w:tcPr>
          <w:p w14:paraId="554F814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661F69D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5E2C504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651047D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467" w:type="pct"/>
          </w:tcPr>
          <w:p w14:paraId="3CA229E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12" w:type="pct"/>
          </w:tcPr>
          <w:p w14:paraId="342F42D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47DC3645" w14:textId="77777777">
        <w:trPr>
          <w:trHeight w:val="454"/>
        </w:trPr>
        <w:tc>
          <w:tcPr>
            <w:tcW w:w="1018" w:type="pct"/>
          </w:tcPr>
          <w:p w14:paraId="6624E16B" w14:textId="291150B3"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Guo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31]</w:t>
            </w:r>
            <w:r w:rsidRPr="0095030E">
              <w:rPr>
                <w:rFonts w:ascii="Book Antiqua" w:eastAsia="Book Antiqua" w:hAnsi="Book Antiqua" w:cs="Times New Roman Regular"/>
                <w:color w:val="000000"/>
                <w:lang w:eastAsia="zh-CN"/>
              </w:rPr>
              <w:t>,</w:t>
            </w:r>
            <w:r w:rsidR="009161E4">
              <w:rPr>
                <w:rFonts w:ascii="Book Antiqua" w:eastAsia="Book Antiqua" w:hAnsi="Book Antiqua" w:cs="Times New Roman Regular"/>
                <w:color w:val="000000"/>
                <w:lang w:eastAsia="zh-CN"/>
              </w:rPr>
              <w:t xml:space="preserve"> </w:t>
            </w:r>
            <w:r w:rsidRPr="0095030E">
              <w:rPr>
                <w:rFonts w:ascii="Book Antiqua" w:eastAsia="Book Antiqua" w:hAnsi="Book Antiqua" w:cs="Times New Roman Regular"/>
                <w:color w:val="000000"/>
                <w:lang w:eastAsia="zh-CN"/>
              </w:rPr>
              <w:t>2019</w:t>
            </w:r>
          </w:p>
        </w:tc>
        <w:tc>
          <w:tcPr>
            <w:tcW w:w="605" w:type="pct"/>
          </w:tcPr>
          <w:p w14:paraId="2FE8BA1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0E37AD4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08FEEA4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366ED18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54690E2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5D51779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1964B76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7F105F" w:rsidRPr="0095030E" w14:paraId="3BC0C000" w14:textId="77777777">
        <w:trPr>
          <w:trHeight w:val="454"/>
        </w:trPr>
        <w:tc>
          <w:tcPr>
            <w:tcW w:w="1018" w:type="pct"/>
          </w:tcPr>
          <w:p w14:paraId="661ABEB8"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Robinson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7</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605" w:type="pct"/>
          </w:tcPr>
          <w:p w14:paraId="2B1387E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2750F0A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672CDA5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3EC0DA6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07876E0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71939B8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46C2D70C"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19BECB00" w14:textId="77777777">
        <w:trPr>
          <w:trHeight w:val="454"/>
        </w:trPr>
        <w:tc>
          <w:tcPr>
            <w:tcW w:w="1018" w:type="pct"/>
          </w:tcPr>
          <w:p w14:paraId="6C929544"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Chen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8</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2018</w:t>
            </w:r>
          </w:p>
        </w:tc>
        <w:tc>
          <w:tcPr>
            <w:tcW w:w="605" w:type="pct"/>
          </w:tcPr>
          <w:p w14:paraId="4E7546A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0424D66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46" w:type="pct"/>
          </w:tcPr>
          <w:p w14:paraId="1442F84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683C809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741EA3F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5684CC3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3F9A33B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212656C3" w14:textId="77777777">
        <w:trPr>
          <w:trHeight w:val="454"/>
        </w:trPr>
        <w:tc>
          <w:tcPr>
            <w:tcW w:w="1018" w:type="pct"/>
          </w:tcPr>
          <w:p w14:paraId="477E7878"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Wang</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23]</w:t>
            </w:r>
            <w:r w:rsidRPr="0095030E">
              <w:rPr>
                <w:rFonts w:ascii="Book Antiqua" w:eastAsia="Book Antiqua" w:hAnsi="Book Antiqua" w:cs="Times New Roman Regular"/>
                <w:color w:val="000000"/>
                <w:lang w:eastAsia="zh-CN"/>
              </w:rPr>
              <w:t>, 2016</w:t>
            </w:r>
          </w:p>
        </w:tc>
        <w:tc>
          <w:tcPr>
            <w:tcW w:w="605" w:type="pct"/>
          </w:tcPr>
          <w:p w14:paraId="59E079A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13A797E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1F7BD83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6D2227D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525E707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0C0D62A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788F010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2DF2EBFB" w14:textId="77777777">
        <w:trPr>
          <w:trHeight w:val="454"/>
        </w:trPr>
        <w:tc>
          <w:tcPr>
            <w:tcW w:w="1018" w:type="pct"/>
          </w:tcPr>
          <w:p w14:paraId="56DB30C2"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 xml:space="preserve">Gao </w:t>
            </w:r>
            <w:r w:rsidRPr="0095030E">
              <w:rPr>
                <w:rFonts w:ascii="Book Antiqua" w:hAnsi="Book Antiqua"/>
                <w:i/>
                <w:iCs/>
                <w:lang w:eastAsia="zh-CN"/>
              </w:rPr>
              <w:t xml:space="preserve">et </w:t>
            </w:r>
            <w:proofErr w:type="gramStart"/>
            <w:r w:rsidRPr="0095030E">
              <w:rPr>
                <w:rFonts w:ascii="Book Antiqua" w:hAnsi="Book Antiqua"/>
                <w:i/>
                <w:iCs/>
                <w:lang w:eastAsia="zh-CN"/>
              </w:rPr>
              <w:t>al</w:t>
            </w:r>
            <w:r w:rsidRPr="0095030E">
              <w:rPr>
                <w:rFonts w:ascii="Book Antiqua" w:hAnsi="Book Antiqua"/>
                <w:vertAlign w:val="superscript"/>
                <w:lang w:eastAsia="zh-CN"/>
              </w:rPr>
              <w:t>[</w:t>
            </w:r>
            <w:proofErr w:type="gramEnd"/>
            <w:r w:rsidRPr="0095030E">
              <w:rPr>
                <w:rFonts w:ascii="Book Antiqua" w:hAnsi="Book Antiqua"/>
                <w:vertAlign w:val="superscript"/>
                <w:lang w:eastAsia="zh-CN"/>
              </w:rPr>
              <w:t>21]</w:t>
            </w:r>
            <w:r w:rsidRPr="0095030E">
              <w:rPr>
                <w:rFonts w:ascii="Book Antiqua" w:hAnsi="Book Antiqua"/>
                <w:lang w:eastAsia="zh-CN"/>
              </w:rPr>
              <w:t>, 2015</w:t>
            </w:r>
          </w:p>
        </w:tc>
        <w:tc>
          <w:tcPr>
            <w:tcW w:w="605" w:type="pct"/>
          </w:tcPr>
          <w:p w14:paraId="31EA6BF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093D261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09EA48A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64" w:type="pct"/>
          </w:tcPr>
          <w:p w14:paraId="7BF0CB8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5FBE17F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1AA9877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12" w:type="pct"/>
          </w:tcPr>
          <w:p w14:paraId="74BDBC6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71DA40D5" w14:textId="77777777">
        <w:trPr>
          <w:trHeight w:val="454"/>
        </w:trPr>
        <w:tc>
          <w:tcPr>
            <w:tcW w:w="1018" w:type="pct"/>
          </w:tcPr>
          <w:p w14:paraId="5B53C72F"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lastRenderedPageBreak/>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22]</w:t>
            </w:r>
            <w:r w:rsidRPr="0095030E">
              <w:rPr>
                <w:rFonts w:ascii="Book Antiqua" w:eastAsia="Book Antiqua" w:hAnsi="Book Antiqua" w:cs="Times New Roman Regular"/>
                <w:color w:val="000000"/>
                <w:lang w:eastAsia="zh-CN"/>
              </w:rPr>
              <w:t>, 2015</w:t>
            </w:r>
          </w:p>
        </w:tc>
        <w:tc>
          <w:tcPr>
            <w:tcW w:w="605" w:type="pct"/>
          </w:tcPr>
          <w:p w14:paraId="380D4F7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57" w:type="pct"/>
          </w:tcPr>
          <w:p w14:paraId="71AE1F3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46" w:type="pct"/>
          </w:tcPr>
          <w:p w14:paraId="3FF1119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1E3BE0B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7A2780D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467" w:type="pct"/>
          </w:tcPr>
          <w:p w14:paraId="5886040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2855779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3F4ECE92" w14:textId="77777777">
        <w:trPr>
          <w:trHeight w:val="454"/>
        </w:trPr>
        <w:tc>
          <w:tcPr>
            <w:tcW w:w="1018" w:type="pct"/>
          </w:tcPr>
          <w:p w14:paraId="5CF62F2D"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19]</w:t>
            </w:r>
            <w:r w:rsidRPr="0095030E">
              <w:rPr>
                <w:rFonts w:ascii="Book Antiqua" w:hAnsi="Book Antiqua"/>
                <w:lang w:eastAsia="zh-CN"/>
              </w:rPr>
              <w:t>, 2012</w:t>
            </w:r>
          </w:p>
        </w:tc>
        <w:tc>
          <w:tcPr>
            <w:tcW w:w="605" w:type="pct"/>
          </w:tcPr>
          <w:p w14:paraId="6B7CBEA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2BAB807C"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6D6CF148"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0771480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1FE3F0C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0698044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10E86A9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404AA737" w14:textId="77777777">
        <w:trPr>
          <w:trHeight w:val="454"/>
        </w:trPr>
        <w:tc>
          <w:tcPr>
            <w:tcW w:w="1018" w:type="pct"/>
          </w:tcPr>
          <w:p w14:paraId="4D578018" w14:textId="77777777" w:rsidR="007F105F" w:rsidRPr="0095030E" w:rsidRDefault="00000000">
            <w:pPr>
              <w:widowControl/>
              <w:spacing w:line="360" w:lineRule="auto"/>
              <w:rPr>
                <w:rFonts w:ascii="Book Antiqua" w:hAnsi="Book Antiqua"/>
                <w:lang w:eastAsia="zh-CN"/>
              </w:rPr>
            </w:pPr>
            <w:r w:rsidRPr="0095030E">
              <w:rPr>
                <w:rFonts w:ascii="Book Antiqua" w:hAnsi="Book Antiqua"/>
                <w:lang w:eastAsia="zh-CN"/>
              </w:rPr>
              <w:t>Dai</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20]</w:t>
            </w:r>
            <w:r w:rsidRPr="0095030E">
              <w:rPr>
                <w:rFonts w:ascii="Book Antiqua" w:hAnsi="Book Antiqua"/>
                <w:lang w:eastAsia="zh-CN"/>
              </w:rPr>
              <w:t>, 2012</w:t>
            </w:r>
          </w:p>
        </w:tc>
        <w:tc>
          <w:tcPr>
            <w:tcW w:w="605" w:type="pct"/>
          </w:tcPr>
          <w:p w14:paraId="30D9F66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34CDC30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54BFAA9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57FFAABC"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0645C64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3DD3DB9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039D301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179843FA" w14:textId="77777777">
        <w:trPr>
          <w:trHeight w:val="454"/>
        </w:trPr>
        <w:tc>
          <w:tcPr>
            <w:tcW w:w="1018" w:type="pct"/>
          </w:tcPr>
          <w:p w14:paraId="0AFDC00D"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Xin</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38]</w:t>
            </w:r>
            <w:r w:rsidRPr="0095030E">
              <w:rPr>
                <w:rFonts w:ascii="Book Antiqua" w:eastAsia="Book Antiqua" w:hAnsi="Book Antiqua" w:cs="Times New Roman Regular"/>
                <w:color w:val="000000"/>
                <w:lang w:eastAsia="zh-CN"/>
              </w:rPr>
              <w:t>, 2022</w:t>
            </w:r>
          </w:p>
        </w:tc>
        <w:tc>
          <w:tcPr>
            <w:tcW w:w="605" w:type="pct"/>
          </w:tcPr>
          <w:p w14:paraId="43BD68B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54683FC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3E64823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30E3B97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2B4FDDE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31FFE90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419BF87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2EF7B4FA" w14:textId="77777777">
        <w:trPr>
          <w:trHeight w:val="454"/>
        </w:trPr>
        <w:tc>
          <w:tcPr>
            <w:tcW w:w="1018" w:type="pct"/>
          </w:tcPr>
          <w:p w14:paraId="477497A0"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Zhou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w:t>
            </w:r>
            <w:r w:rsidRPr="0095030E">
              <w:rPr>
                <w:rFonts w:ascii="Book Antiqua" w:hAnsi="Book Antiqua" w:cs="Times New Roman Regular"/>
                <w:color w:val="000000"/>
                <w:vertAlign w:val="superscript"/>
                <w:lang w:eastAsia="zh-CN"/>
              </w:rPr>
              <w:t>6</w:t>
            </w:r>
            <w:r w:rsidRPr="0095030E">
              <w:rPr>
                <w:rFonts w:ascii="Book Antiqua" w:eastAsia="Book Antiqua" w:hAnsi="Book Antiqua" w:cs="Times New Roman Regular"/>
                <w:color w:val="000000"/>
                <w:vertAlign w:val="superscript"/>
                <w:lang w:eastAsia="zh-CN"/>
              </w:rPr>
              <w:t>]</w:t>
            </w:r>
            <w:r w:rsidRPr="0095030E">
              <w:rPr>
                <w:rFonts w:ascii="Book Antiqua" w:eastAsia="Book Antiqua" w:hAnsi="Book Antiqua" w:cs="Times New Roman Regular"/>
                <w:color w:val="000000"/>
                <w:lang w:eastAsia="zh-CN"/>
              </w:rPr>
              <w:t>, 2017</w:t>
            </w:r>
          </w:p>
        </w:tc>
        <w:tc>
          <w:tcPr>
            <w:tcW w:w="605" w:type="pct"/>
          </w:tcPr>
          <w:p w14:paraId="5EE9ABB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57" w:type="pct"/>
          </w:tcPr>
          <w:p w14:paraId="456E70F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38F07E8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64" w:type="pct"/>
          </w:tcPr>
          <w:p w14:paraId="7D3225B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07DD5A7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51E516B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5CA487B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4C8434A5" w14:textId="77777777">
        <w:trPr>
          <w:trHeight w:val="454"/>
        </w:trPr>
        <w:tc>
          <w:tcPr>
            <w:tcW w:w="1018" w:type="pct"/>
          </w:tcPr>
          <w:p w14:paraId="6FE69C74"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Qiu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33]</w:t>
            </w:r>
            <w:r w:rsidRPr="0095030E">
              <w:rPr>
                <w:rFonts w:ascii="Book Antiqua" w:eastAsia="Book Antiqua" w:hAnsi="Book Antiqua" w:cs="Times New Roman Regular"/>
                <w:color w:val="000000"/>
                <w:lang w:eastAsia="zh-CN"/>
              </w:rPr>
              <w:t xml:space="preserve"> 2021</w:t>
            </w:r>
          </w:p>
        </w:tc>
        <w:tc>
          <w:tcPr>
            <w:tcW w:w="605" w:type="pct"/>
          </w:tcPr>
          <w:p w14:paraId="7D0D12D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79988FF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6CD7795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2157595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2F0A80B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40F8FC3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2AEFCC7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31147631" w14:textId="77777777">
        <w:trPr>
          <w:trHeight w:val="454"/>
        </w:trPr>
        <w:tc>
          <w:tcPr>
            <w:tcW w:w="1018" w:type="pct"/>
          </w:tcPr>
          <w:p w14:paraId="06E46CFF"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Xu</w:t>
            </w:r>
            <w:r w:rsidRPr="0095030E">
              <w:rPr>
                <w:rFonts w:ascii="Book Antiqua" w:eastAsia="Book Antiqua" w:hAnsi="Book Antiqua" w:cs="Times New Roman Regular"/>
                <w:i/>
                <w:iCs/>
                <w:color w:val="000000"/>
                <w:lang w:eastAsia="zh-CN"/>
              </w:rPr>
              <w:t xml:space="preserve"> 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34]</w:t>
            </w:r>
            <w:r w:rsidRPr="0095030E">
              <w:rPr>
                <w:rFonts w:ascii="Book Antiqua" w:eastAsia="Book Antiqua" w:hAnsi="Book Antiqua" w:cs="Times New Roman Regular"/>
                <w:color w:val="000000"/>
                <w:lang w:eastAsia="zh-CN"/>
              </w:rPr>
              <w:t xml:space="preserve"> 2021</w:t>
            </w:r>
          </w:p>
        </w:tc>
        <w:tc>
          <w:tcPr>
            <w:tcW w:w="605" w:type="pct"/>
          </w:tcPr>
          <w:p w14:paraId="043617F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2A41B0A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3522B54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0F926BD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32" w:type="pct"/>
          </w:tcPr>
          <w:p w14:paraId="7F4016A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58B1248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1ED373F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37A6049B" w14:textId="77777777">
        <w:trPr>
          <w:trHeight w:val="454"/>
        </w:trPr>
        <w:tc>
          <w:tcPr>
            <w:tcW w:w="1018" w:type="pct"/>
          </w:tcPr>
          <w:p w14:paraId="7906F6C3"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24]</w:t>
            </w:r>
            <w:r w:rsidRPr="0095030E">
              <w:rPr>
                <w:rFonts w:ascii="Book Antiqua" w:eastAsia="Book Antiqua" w:hAnsi="Book Antiqua" w:cs="Times New Roman Regular"/>
                <w:color w:val="000000"/>
                <w:lang w:eastAsia="zh-CN"/>
              </w:rPr>
              <w:t>, 2017</w:t>
            </w:r>
          </w:p>
        </w:tc>
        <w:tc>
          <w:tcPr>
            <w:tcW w:w="605" w:type="pct"/>
          </w:tcPr>
          <w:p w14:paraId="1B35833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57" w:type="pct"/>
          </w:tcPr>
          <w:p w14:paraId="6EF69516"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04C2663B"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Pr>
          <w:p w14:paraId="30D89504"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32" w:type="pct"/>
          </w:tcPr>
          <w:p w14:paraId="7FD97B0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Pr>
          <w:p w14:paraId="55521E80"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4A68F5A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r>
      <w:tr w:rsidR="007F105F" w:rsidRPr="0095030E" w14:paraId="2863346F" w14:textId="77777777">
        <w:trPr>
          <w:trHeight w:val="454"/>
        </w:trPr>
        <w:tc>
          <w:tcPr>
            <w:tcW w:w="1018" w:type="pct"/>
          </w:tcPr>
          <w:p w14:paraId="770B7377" w14:textId="0D668045"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Li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25]</w:t>
            </w:r>
            <w:r w:rsidRPr="0095030E">
              <w:rPr>
                <w:rFonts w:ascii="Book Antiqua" w:eastAsia="Book Antiqua" w:hAnsi="Book Antiqua" w:cs="Times New Roman Regular"/>
                <w:color w:val="000000"/>
                <w:lang w:eastAsia="zh-CN"/>
              </w:rPr>
              <w:t>,</w:t>
            </w:r>
            <w:r w:rsidR="009161E4">
              <w:rPr>
                <w:rFonts w:ascii="Book Antiqua" w:eastAsia="Book Antiqua" w:hAnsi="Book Antiqua" w:cs="Times New Roman Regular"/>
                <w:color w:val="000000"/>
                <w:lang w:eastAsia="zh-CN"/>
              </w:rPr>
              <w:t xml:space="preserve"> </w:t>
            </w:r>
            <w:r w:rsidRPr="0095030E">
              <w:rPr>
                <w:rFonts w:ascii="Book Antiqua" w:eastAsia="Book Antiqua" w:hAnsi="Book Antiqua" w:cs="Times New Roman Regular"/>
                <w:color w:val="000000"/>
                <w:lang w:eastAsia="zh-CN"/>
              </w:rPr>
              <w:t>2017</w:t>
            </w:r>
          </w:p>
        </w:tc>
        <w:tc>
          <w:tcPr>
            <w:tcW w:w="605" w:type="pct"/>
          </w:tcPr>
          <w:p w14:paraId="0D598F2D"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Pr>
          <w:p w14:paraId="3FD6570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Pr>
          <w:p w14:paraId="1CD5DC1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664" w:type="pct"/>
          </w:tcPr>
          <w:p w14:paraId="536A61A9"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32" w:type="pct"/>
          </w:tcPr>
          <w:p w14:paraId="3331666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467" w:type="pct"/>
          </w:tcPr>
          <w:p w14:paraId="0932B811"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Pr>
          <w:p w14:paraId="79CC298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r w:rsidR="007F105F" w:rsidRPr="0095030E" w14:paraId="0F42340E" w14:textId="77777777">
        <w:trPr>
          <w:trHeight w:val="454"/>
        </w:trPr>
        <w:tc>
          <w:tcPr>
            <w:tcW w:w="1018" w:type="pct"/>
            <w:tcBorders>
              <w:bottom w:val="single" w:sz="4" w:space="0" w:color="auto"/>
            </w:tcBorders>
          </w:tcPr>
          <w:p w14:paraId="00DF45F1" w14:textId="77777777" w:rsidR="007F105F" w:rsidRPr="0095030E" w:rsidRDefault="00000000">
            <w:pPr>
              <w:widowControl/>
              <w:spacing w:line="360" w:lineRule="auto"/>
              <w:rPr>
                <w:rFonts w:ascii="Book Antiqua" w:hAnsi="Book Antiqua"/>
                <w:lang w:eastAsia="zh-CN"/>
              </w:rPr>
            </w:pPr>
            <w:r w:rsidRPr="0095030E">
              <w:rPr>
                <w:rFonts w:ascii="Book Antiqua" w:eastAsia="Book Antiqua" w:hAnsi="Book Antiqua" w:cs="Times New Roman Regular"/>
                <w:color w:val="000000"/>
                <w:lang w:eastAsia="zh-CN"/>
              </w:rPr>
              <w:t xml:space="preserve">Feng </w:t>
            </w:r>
            <w:r w:rsidRPr="0095030E">
              <w:rPr>
                <w:rFonts w:ascii="Book Antiqua" w:eastAsia="Book Antiqua" w:hAnsi="Book Antiqua" w:cs="Times New Roman Regular"/>
                <w:i/>
                <w:iCs/>
                <w:color w:val="000000"/>
                <w:lang w:eastAsia="zh-CN"/>
              </w:rPr>
              <w:t xml:space="preserve">et </w:t>
            </w:r>
            <w:proofErr w:type="gramStart"/>
            <w:r w:rsidRPr="0095030E">
              <w:rPr>
                <w:rFonts w:ascii="Book Antiqua" w:eastAsia="Book Antiqua" w:hAnsi="Book Antiqua" w:cs="Times New Roman Regular"/>
                <w:i/>
                <w:iCs/>
                <w:color w:val="000000"/>
                <w:lang w:eastAsia="zh-CN"/>
              </w:rPr>
              <w:t>al</w:t>
            </w:r>
            <w:r w:rsidRPr="0095030E">
              <w:rPr>
                <w:rFonts w:ascii="Book Antiqua" w:eastAsia="Book Antiqua" w:hAnsi="Book Antiqua" w:cs="Times New Roman Regular"/>
                <w:color w:val="000000"/>
                <w:vertAlign w:val="superscript"/>
                <w:lang w:eastAsia="zh-CN"/>
              </w:rPr>
              <w:t>[</w:t>
            </w:r>
            <w:proofErr w:type="gramEnd"/>
            <w:r w:rsidRPr="0095030E">
              <w:rPr>
                <w:rFonts w:ascii="Book Antiqua" w:eastAsia="Book Antiqua" w:hAnsi="Book Antiqua" w:cs="Times New Roman Regular"/>
                <w:color w:val="000000"/>
                <w:vertAlign w:val="superscript"/>
                <w:lang w:eastAsia="zh-CN"/>
              </w:rPr>
              <w:t>29,30]</w:t>
            </w:r>
            <w:r w:rsidRPr="0095030E">
              <w:rPr>
                <w:rFonts w:ascii="Book Antiqua" w:eastAsia="Book Antiqua" w:hAnsi="Book Antiqua" w:cs="Times New Roman Regular"/>
                <w:color w:val="000000"/>
                <w:lang w:eastAsia="zh-CN"/>
              </w:rPr>
              <w:t>, 2018</w:t>
            </w:r>
          </w:p>
        </w:tc>
        <w:tc>
          <w:tcPr>
            <w:tcW w:w="605" w:type="pct"/>
            <w:tcBorders>
              <w:bottom w:val="single" w:sz="4" w:space="0" w:color="auto"/>
            </w:tcBorders>
          </w:tcPr>
          <w:p w14:paraId="108AEA32"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57" w:type="pct"/>
            <w:tcBorders>
              <w:bottom w:val="single" w:sz="4" w:space="0" w:color="auto"/>
            </w:tcBorders>
          </w:tcPr>
          <w:p w14:paraId="3C474A1F"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46" w:type="pct"/>
            <w:tcBorders>
              <w:bottom w:val="single" w:sz="4" w:space="0" w:color="auto"/>
            </w:tcBorders>
          </w:tcPr>
          <w:p w14:paraId="15F350F5"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664" w:type="pct"/>
            <w:tcBorders>
              <w:bottom w:val="single" w:sz="4" w:space="0" w:color="auto"/>
            </w:tcBorders>
          </w:tcPr>
          <w:p w14:paraId="32757FF3"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N</w:t>
            </w:r>
          </w:p>
        </w:tc>
        <w:tc>
          <w:tcPr>
            <w:tcW w:w="532" w:type="pct"/>
            <w:tcBorders>
              <w:bottom w:val="single" w:sz="4" w:space="0" w:color="auto"/>
            </w:tcBorders>
          </w:tcPr>
          <w:p w14:paraId="60BA68EA"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467" w:type="pct"/>
            <w:tcBorders>
              <w:bottom w:val="single" w:sz="4" w:space="0" w:color="auto"/>
            </w:tcBorders>
          </w:tcPr>
          <w:p w14:paraId="6A57B877"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c>
          <w:tcPr>
            <w:tcW w:w="512" w:type="pct"/>
            <w:tcBorders>
              <w:bottom w:val="single" w:sz="4" w:space="0" w:color="auto"/>
            </w:tcBorders>
          </w:tcPr>
          <w:p w14:paraId="424C96CE" w14:textId="77777777" w:rsidR="007F105F" w:rsidRPr="0095030E" w:rsidRDefault="00000000">
            <w:pPr>
              <w:widowControl/>
              <w:spacing w:line="360" w:lineRule="auto"/>
              <w:rPr>
                <w:rFonts w:ascii="Book Antiqua" w:hAnsi="Book Antiqua"/>
                <w:lang w:eastAsia="zh-Hans"/>
              </w:rPr>
            </w:pPr>
            <w:r w:rsidRPr="0095030E">
              <w:rPr>
                <w:rFonts w:ascii="Book Antiqua" w:hAnsi="Book Antiqua"/>
                <w:lang w:eastAsia="zh-Hans"/>
              </w:rPr>
              <w:t>Y</w:t>
            </w:r>
          </w:p>
        </w:tc>
      </w:tr>
    </w:tbl>
    <w:p w14:paraId="79D3C10B" w14:textId="527DFE98" w:rsidR="007F105F" w:rsidRPr="0095030E" w:rsidRDefault="00000000">
      <w:pPr>
        <w:spacing w:line="360" w:lineRule="auto"/>
        <w:jc w:val="both"/>
        <w:rPr>
          <w:rFonts w:ascii="Book Antiqua" w:hAnsi="Book Antiqua" w:cstheme="minorEastAsia"/>
          <w:b/>
          <w:bCs/>
          <w:lang w:eastAsia="zh-Hans"/>
        </w:rPr>
      </w:pPr>
      <w:r w:rsidRPr="0095030E">
        <w:rPr>
          <w:rFonts w:ascii="Book Antiqua" w:hAnsi="Book Antiqua"/>
        </w:rPr>
        <w:t>Y: Y</w:t>
      </w:r>
      <w:r w:rsidR="00161A5C" w:rsidRPr="0095030E">
        <w:rPr>
          <w:rFonts w:ascii="Book Antiqua" w:hAnsi="Book Antiqua"/>
        </w:rPr>
        <w:t>es</w:t>
      </w:r>
      <w:r w:rsidRPr="0095030E">
        <w:rPr>
          <w:rFonts w:ascii="Book Antiqua" w:hAnsi="Book Antiqua"/>
        </w:rPr>
        <w:t xml:space="preserve">; N: </w:t>
      </w:r>
      <w:del w:id="290" w:author="yan jiaping" w:date="2024-01-03T13:36:00Z">
        <w:r w:rsidRPr="0095030E" w:rsidDel="00161A5C">
          <w:rPr>
            <w:rFonts w:ascii="Book Antiqua" w:hAnsi="Book Antiqua"/>
          </w:rPr>
          <w:delText>NO</w:delText>
        </w:r>
      </w:del>
      <w:ins w:id="291" w:author="yan jiaping" w:date="2024-01-03T13:36:00Z">
        <w:r w:rsidR="00161A5C" w:rsidRPr="0095030E">
          <w:rPr>
            <w:rFonts w:ascii="Book Antiqua" w:hAnsi="Book Antiqua"/>
          </w:rPr>
          <w:t>N</w:t>
        </w:r>
        <w:r w:rsidR="00161A5C">
          <w:rPr>
            <w:rFonts w:ascii="Book Antiqua" w:hAnsi="Book Antiqua"/>
          </w:rPr>
          <w:t>o</w:t>
        </w:r>
      </w:ins>
      <w:r w:rsidRPr="0095030E">
        <w:rPr>
          <w:rFonts w:ascii="Book Antiqua" w:hAnsi="Book Antiqua"/>
        </w:rPr>
        <w:t>.</w:t>
      </w:r>
    </w:p>
    <w:sectPr w:rsidR="007F105F" w:rsidRPr="00950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ED3D" w14:textId="77777777" w:rsidR="00366AA6" w:rsidRDefault="00366AA6">
      <w:r>
        <w:separator/>
      </w:r>
    </w:p>
  </w:endnote>
  <w:endnote w:type="continuationSeparator" w:id="0">
    <w:p w14:paraId="70654BA7" w14:textId="77777777" w:rsidR="00366AA6" w:rsidRDefault="0036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 New Roman Regular">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371212"/>
      <w:docPartObj>
        <w:docPartGallery w:val="AutoText"/>
      </w:docPartObj>
    </w:sdtPr>
    <w:sdtContent>
      <w:sdt>
        <w:sdtPr>
          <w:id w:val="-1769616900"/>
          <w:docPartObj>
            <w:docPartGallery w:val="AutoText"/>
          </w:docPartObj>
        </w:sdtPr>
        <w:sdtContent>
          <w:p w14:paraId="119D44E5" w14:textId="77777777" w:rsidR="007F105F"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68D1D8" w14:textId="77777777" w:rsidR="007F105F" w:rsidRDefault="007F10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0D86" w14:textId="77777777" w:rsidR="00366AA6" w:rsidRDefault="00366AA6">
      <w:r>
        <w:separator/>
      </w:r>
    </w:p>
  </w:footnote>
  <w:footnote w:type="continuationSeparator" w:id="0">
    <w:p w14:paraId="38D1D29F" w14:textId="77777777" w:rsidR="00366AA6" w:rsidRDefault="00366A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934E5F0A"/>
    <w:rsid w:val="AF7F7F59"/>
    <w:rsid w:val="AFFF730E"/>
    <w:rsid w:val="B7EDB1F2"/>
    <w:rsid w:val="BDBB091E"/>
    <w:rsid w:val="BFD7AABE"/>
    <w:rsid w:val="D37FC2C4"/>
    <w:rsid w:val="DEB330F3"/>
    <w:rsid w:val="EFBFB4DC"/>
    <w:rsid w:val="F3FEF4ED"/>
    <w:rsid w:val="F52E511E"/>
    <w:rsid w:val="F5FDFD22"/>
    <w:rsid w:val="FA665285"/>
    <w:rsid w:val="FDF9D74C"/>
    <w:rsid w:val="FED1D008"/>
    <w:rsid w:val="FEFFD32F"/>
    <w:rsid w:val="FF7D1D67"/>
    <w:rsid w:val="00001C09"/>
    <w:rsid w:val="00041604"/>
    <w:rsid w:val="0005369B"/>
    <w:rsid w:val="000E5671"/>
    <w:rsid w:val="000F0973"/>
    <w:rsid w:val="00143BE9"/>
    <w:rsid w:val="00152B13"/>
    <w:rsid w:val="00156B38"/>
    <w:rsid w:val="00161A5C"/>
    <w:rsid w:val="00184410"/>
    <w:rsid w:val="001914D3"/>
    <w:rsid w:val="001D2B5D"/>
    <w:rsid w:val="001D3324"/>
    <w:rsid w:val="0020272D"/>
    <w:rsid w:val="00204862"/>
    <w:rsid w:val="002106BB"/>
    <w:rsid w:val="00210863"/>
    <w:rsid w:val="00220D75"/>
    <w:rsid w:val="002422D9"/>
    <w:rsid w:val="00266723"/>
    <w:rsid w:val="002A718B"/>
    <w:rsid w:val="002C176B"/>
    <w:rsid w:val="002E2849"/>
    <w:rsid w:val="002E631D"/>
    <w:rsid w:val="0032700D"/>
    <w:rsid w:val="00347AEF"/>
    <w:rsid w:val="00352C05"/>
    <w:rsid w:val="00366AA6"/>
    <w:rsid w:val="003742CA"/>
    <w:rsid w:val="00393AAB"/>
    <w:rsid w:val="003A6535"/>
    <w:rsid w:val="003D22CB"/>
    <w:rsid w:val="003F3F5F"/>
    <w:rsid w:val="004035A3"/>
    <w:rsid w:val="0040746D"/>
    <w:rsid w:val="00417FAB"/>
    <w:rsid w:val="00427F7C"/>
    <w:rsid w:val="0045664C"/>
    <w:rsid w:val="00457DE9"/>
    <w:rsid w:val="00482995"/>
    <w:rsid w:val="00487742"/>
    <w:rsid w:val="004B7878"/>
    <w:rsid w:val="004C5A1C"/>
    <w:rsid w:val="004D1578"/>
    <w:rsid w:val="00557D58"/>
    <w:rsid w:val="005733D4"/>
    <w:rsid w:val="00575CD7"/>
    <w:rsid w:val="0058581E"/>
    <w:rsid w:val="0059177C"/>
    <w:rsid w:val="005A0BC2"/>
    <w:rsid w:val="00616D44"/>
    <w:rsid w:val="006875C8"/>
    <w:rsid w:val="00692834"/>
    <w:rsid w:val="006A7222"/>
    <w:rsid w:val="006B0362"/>
    <w:rsid w:val="006C437D"/>
    <w:rsid w:val="006C595E"/>
    <w:rsid w:val="006C68CF"/>
    <w:rsid w:val="006D1D28"/>
    <w:rsid w:val="006D7BFF"/>
    <w:rsid w:val="007052E8"/>
    <w:rsid w:val="007228C8"/>
    <w:rsid w:val="0073391A"/>
    <w:rsid w:val="00781AC3"/>
    <w:rsid w:val="0078643D"/>
    <w:rsid w:val="007E64F0"/>
    <w:rsid w:val="007F105F"/>
    <w:rsid w:val="007F34D5"/>
    <w:rsid w:val="0081105A"/>
    <w:rsid w:val="00821EB8"/>
    <w:rsid w:val="0088060B"/>
    <w:rsid w:val="008A05C7"/>
    <w:rsid w:val="008A3782"/>
    <w:rsid w:val="008A7A31"/>
    <w:rsid w:val="008C24B7"/>
    <w:rsid w:val="008D4474"/>
    <w:rsid w:val="008D4B46"/>
    <w:rsid w:val="009161E4"/>
    <w:rsid w:val="00920976"/>
    <w:rsid w:val="00922E8E"/>
    <w:rsid w:val="0093108C"/>
    <w:rsid w:val="0095030E"/>
    <w:rsid w:val="00955533"/>
    <w:rsid w:val="009640CB"/>
    <w:rsid w:val="009A7B8F"/>
    <w:rsid w:val="009B6C14"/>
    <w:rsid w:val="009B6EF7"/>
    <w:rsid w:val="009E74DC"/>
    <w:rsid w:val="009F0BAA"/>
    <w:rsid w:val="009F3AF4"/>
    <w:rsid w:val="00A20759"/>
    <w:rsid w:val="00A77936"/>
    <w:rsid w:val="00A77B3E"/>
    <w:rsid w:val="00AA313A"/>
    <w:rsid w:val="00AA6FBC"/>
    <w:rsid w:val="00AD412E"/>
    <w:rsid w:val="00AD61FA"/>
    <w:rsid w:val="00AD7BE4"/>
    <w:rsid w:val="00AE27AB"/>
    <w:rsid w:val="00B47DFB"/>
    <w:rsid w:val="00B651DA"/>
    <w:rsid w:val="00B836C7"/>
    <w:rsid w:val="00B91D6A"/>
    <w:rsid w:val="00BA16E4"/>
    <w:rsid w:val="00BB03C1"/>
    <w:rsid w:val="00BD1496"/>
    <w:rsid w:val="00BD7FD5"/>
    <w:rsid w:val="00BE7758"/>
    <w:rsid w:val="00BF1636"/>
    <w:rsid w:val="00C20F05"/>
    <w:rsid w:val="00C3074E"/>
    <w:rsid w:val="00C54D14"/>
    <w:rsid w:val="00CA2A55"/>
    <w:rsid w:val="00CA3A87"/>
    <w:rsid w:val="00CF7A72"/>
    <w:rsid w:val="00D063BD"/>
    <w:rsid w:val="00D077CD"/>
    <w:rsid w:val="00D10AD6"/>
    <w:rsid w:val="00D60DBB"/>
    <w:rsid w:val="00D62542"/>
    <w:rsid w:val="00DE5EFA"/>
    <w:rsid w:val="00DF1F86"/>
    <w:rsid w:val="00E17E6C"/>
    <w:rsid w:val="00E4068F"/>
    <w:rsid w:val="00EA07DD"/>
    <w:rsid w:val="00EA27CF"/>
    <w:rsid w:val="00EC5C7F"/>
    <w:rsid w:val="00F01FC7"/>
    <w:rsid w:val="00F24B54"/>
    <w:rsid w:val="00F45E81"/>
    <w:rsid w:val="00FE3F36"/>
    <w:rsid w:val="00FE447D"/>
    <w:rsid w:val="39FF39E6"/>
    <w:rsid w:val="5BCD037E"/>
    <w:rsid w:val="6B370D92"/>
    <w:rsid w:val="6F3FB319"/>
    <w:rsid w:val="6FDE3757"/>
    <w:rsid w:val="77A4BB3C"/>
    <w:rsid w:val="77FF51CF"/>
    <w:rsid w:val="787BD7E3"/>
    <w:rsid w:val="7BBB0160"/>
    <w:rsid w:val="7DFA031D"/>
    <w:rsid w:val="7F9E7DB1"/>
    <w:rsid w:val="7FB78B02"/>
    <w:rsid w:val="7FF7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9BE6F"/>
  <w15:docId w15:val="{993A1AB3-CC9F-4FBC-99D1-E409F5B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d">
    <w:name w:val="Revision"/>
    <w:hidden/>
    <w:uiPriority w:val="99"/>
    <w:unhideWhenUsed/>
    <w:rsid w:val="003742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39</Pages>
  <Words>8812</Words>
  <Characters>50232</Characters>
  <Application>Microsoft Office Word</Application>
  <DocSecurity>0</DocSecurity>
  <Lines>418</Lines>
  <Paragraphs>117</Paragraphs>
  <ScaleCrop>false</ScaleCrop>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yan jiaping</cp:lastModifiedBy>
  <cp:revision>123</cp:revision>
  <dcterms:created xsi:type="dcterms:W3CDTF">2023-12-29T16:00:00Z</dcterms:created>
  <dcterms:modified xsi:type="dcterms:W3CDTF">2024-01-03T05:38:00Z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5B6A2A14AE4A28576FF28E65D0D1F534_42</vt:lpwstr>
  </property>
</Properties>
</file>