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71C2"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rPr>
        <w:t xml:space="preserve">Name of Journal: </w:t>
      </w:r>
      <w:r w:rsidRPr="00A96C46">
        <w:rPr>
          <w:rFonts w:ascii="Book Antiqua" w:eastAsia="Book Antiqua" w:hAnsi="Book Antiqua" w:cs="Book Antiqua"/>
          <w:i/>
        </w:rPr>
        <w:t>World Journal of Clinical Cases</w:t>
      </w:r>
    </w:p>
    <w:p w14:paraId="64F908AD"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rPr>
        <w:t xml:space="preserve">Manuscript NO: </w:t>
      </w:r>
      <w:r w:rsidRPr="00A96C46">
        <w:rPr>
          <w:rFonts w:ascii="Book Antiqua" w:eastAsia="Book Antiqua" w:hAnsi="Book Antiqua" w:cs="Book Antiqua"/>
        </w:rPr>
        <w:t>90306</w:t>
      </w:r>
    </w:p>
    <w:p w14:paraId="40CEAF96"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rPr>
        <w:t xml:space="preserve">Manuscript Type: </w:t>
      </w:r>
      <w:r w:rsidRPr="00A96C46">
        <w:rPr>
          <w:rFonts w:ascii="Book Antiqua" w:eastAsia="Book Antiqua" w:hAnsi="Book Antiqua" w:cs="Book Antiqua"/>
        </w:rPr>
        <w:t>EDITORIAL</w:t>
      </w:r>
    </w:p>
    <w:p w14:paraId="5432E60E" w14:textId="77777777" w:rsidR="00A77B3E" w:rsidRPr="00A96C46" w:rsidRDefault="00A77B3E" w:rsidP="00A96C46">
      <w:pPr>
        <w:spacing w:line="360" w:lineRule="auto"/>
        <w:jc w:val="both"/>
        <w:rPr>
          <w:rFonts w:ascii="Book Antiqua" w:hAnsi="Book Antiqua"/>
        </w:rPr>
      </w:pPr>
    </w:p>
    <w:p w14:paraId="3FB09BC0" w14:textId="269C66BB" w:rsidR="00A77B3E" w:rsidRPr="00A96C46" w:rsidRDefault="009B680B" w:rsidP="00A96C46">
      <w:pPr>
        <w:spacing w:line="360" w:lineRule="auto"/>
        <w:jc w:val="both"/>
        <w:rPr>
          <w:rFonts w:ascii="Book Antiqua" w:hAnsi="Book Antiqua"/>
        </w:rPr>
      </w:pPr>
      <w:r w:rsidRPr="00A96C46">
        <w:rPr>
          <w:rFonts w:ascii="Book Antiqua" w:eastAsia="Book Antiqua" w:hAnsi="Book Antiqua" w:cs="Book Antiqua"/>
          <w:b/>
          <w:color w:val="000000"/>
        </w:rPr>
        <w:t>C</w:t>
      </w:r>
      <w:r w:rsidR="002B6DA0" w:rsidRPr="00A96C46">
        <w:rPr>
          <w:rFonts w:ascii="Book Antiqua" w:eastAsia="Book Antiqua" w:hAnsi="Book Antiqua" w:cs="Book Antiqua"/>
          <w:b/>
          <w:color w:val="000000"/>
        </w:rPr>
        <w:t>omprehensive and personalized approach is a critical area for developing remote cardiac rehabilitation programs</w:t>
      </w:r>
    </w:p>
    <w:p w14:paraId="7553E778" w14:textId="77777777" w:rsidR="00A77B3E" w:rsidRPr="00A96C46" w:rsidRDefault="00A77B3E" w:rsidP="00A96C46">
      <w:pPr>
        <w:spacing w:line="360" w:lineRule="auto"/>
        <w:jc w:val="both"/>
        <w:rPr>
          <w:rFonts w:ascii="Book Antiqua" w:hAnsi="Book Antiqua"/>
        </w:rPr>
      </w:pPr>
    </w:p>
    <w:p w14:paraId="2EE3D4D1" w14:textId="7D8D4E70" w:rsidR="00A77B3E" w:rsidRPr="00A96C46" w:rsidRDefault="00134F12" w:rsidP="00A96C46">
      <w:pPr>
        <w:spacing w:line="360" w:lineRule="auto"/>
        <w:jc w:val="both"/>
        <w:rPr>
          <w:rFonts w:ascii="Book Antiqua" w:hAnsi="Book Antiqua"/>
        </w:rPr>
      </w:pPr>
      <w:r w:rsidRPr="00A96C46">
        <w:rPr>
          <w:rFonts w:ascii="Book Antiqua" w:eastAsia="Book Antiqua" w:hAnsi="Book Antiqua" w:cs="Book Antiqua"/>
          <w:color w:val="000000"/>
        </w:rPr>
        <w:t>Pepera</w:t>
      </w:r>
      <w:r w:rsidR="007F4009" w:rsidRPr="00A96C46">
        <w:rPr>
          <w:rFonts w:ascii="Book Antiqua" w:hAnsi="Book Antiqua" w:cs="Book Antiqua"/>
          <w:color w:val="000000"/>
          <w:lang w:eastAsia="zh-CN"/>
        </w:rPr>
        <w:t xml:space="preserve"> </w:t>
      </w:r>
      <w:r w:rsidRPr="00A96C46">
        <w:rPr>
          <w:rFonts w:ascii="Book Antiqua" w:eastAsia="Book Antiqua" w:hAnsi="Book Antiqua" w:cs="Book Antiqua"/>
          <w:color w:val="000000"/>
        </w:rPr>
        <w:t>G</w:t>
      </w:r>
      <w:r w:rsidRPr="00A96C46">
        <w:rPr>
          <w:rFonts w:ascii="Book Antiqua" w:hAnsi="Book Antiqua" w:cs="Book Antiqua"/>
          <w:color w:val="000000"/>
          <w:lang w:eastAsia="zh-CN"/>
        </w:rPr>
        <w:t xml:space="preserve"> </w:t>
      </w:r>
      <w:r w:rsidR="007F4009" w:rsidRPr="00A96C46">
        <w:rPr>
          <w:rFonts w:ascii="Book Antiqua" w:hAnsi="Book Antiqua" w:cs="Book Antiqua"/>
          <w:i/>
          <w:color w:val="000000"/>
          <w:lang w:eastAsia="zh-CN"/>
        </w:rPr>
        <w:t>et al</w:t>
      </w:r>
      <w:r w:rsidR="00E200C7" w:rsidRPr="00A96C46">
        <w:rPr>
          <w:rFonts w:ascii="Book Antiqua" w:hAnsi="Book Antiqua" w:cs="Book Antiqua"/>
          <w:i/>
          <w:color w:val="000000"/>
          <w:lang w:eastAsia="zh-CN"/>
        </w:rPr>
        <w:t>.</w:t>
      </w:r>
      <w:r w:rsidR="007F4009" w:rsidRPr="00A96C46">
        <w:rPr>
          <w:rFonts w:ascii="Book Antiqua" w:hAnsi="Book Antiqua" w:cs="Book Antiqua"/>
          <w:i/>
          <w:color w:val="000000"/>
          <w:lang w:eastAsia="zh-CN"/>
        </w:rPr>
        <w:t xml:space="preserve"> </w:t>
      </w:r>
      <w:r w:rsidR="002B6DA0" w:rsidRPr="00A96C46">
        <w:rPr>
          <w:rFonts w:ascii="Book Antiqua" w:eastAsia="Book Antiqua" w:hAnsi="Book Antiqua" w:cs="Book Antiqua"/>
          <w:color w:val="000000"/>
        </w:rPr>
        <w:t>Development of remote cardiac rehabilitation</w:t>
      </w:r>
    </w:p>
    <w:p w14:paraId="756810E4" w14:textId="77777777" w:rsidR="00A77B3E" w:rsidRPr="00A96C46" w:rsidRDefault="00A77B3E" w:rsidP="00A96C46">
      <w:pPr>
        <w:spacing w:line="360" w:lineRule="auto"/>
        <w:jc w:val="both"/>
        <w:rPr>
          <w:rFonts w:ascii="Book Antiqua" w:hAnsi="Book Antiqua"/>
        </w:rPr>
      </w:pPr>
    </w:p>
    <w:p w14:paraId="345CF929" w14:textId="77777777" w:rsidR="00A77B3E" w:rsidRPr="00A96C46" w:rsidRDefault="002B6DA0" w:rsidP="00A96C46">
      <w:pPr>
        <w:spacing w:line="360" w:lineRule="auto"/>
        <w:jc w:val="both"/>
        <w:rPr>
          <w:rFonts w:ascii="Book Antiqua" w:hAnsi="Book Antiqua"/>
        </w:rPr>
      </w:pPr>
      <w:proofErr w:type="spellStart"/>
      <w:r w:rsidRPr="00A96C46">
        <w:rPr>
          <w:rFonts w:ascii="Book Antiqua" w:eastAsia="Book Antiqua" w:hAnsi="Book Antiqua" w:cs="Book Antiqua"/>
          <w:color w:val="000000"/>
        </w:rPr>
        <w:t>Garyfallia</w:t>
      </w:r>
      <w:proofErr w:type="spellEnd"/>
      <w:r w:rsidRPr="00A96C46">
        <w:rPr>
          <w:rFonts w:ascii="Book Antiqua" w:eastAsia="Book Antiqua" w:hAnsi="Book Antiqua" w:cs="Book Antiqua"/>
          <w:color w:val="000000"/>
        </w:rPr>
        <w:t xml:space="preserve"> </w:t>
      </w:r>
      <w:proofErr w:type="spellStart"/>
      <w:r w:rsidRPr="00A96C46">
        <w:rPr>
          <w:rFonts w:ascii="Book Antiqua" w:eastAsia="Book Antiqua" w:hAnsi="Book Antiqua" w:cs="Book Antiqua"/>
          <w:color w:val="000000"/>
        </w:rPr>
        <w:t>Pepera</w:t>
      </w:r>
      <w:proofErr w:type="spellEnd"/>
      <w:r w:rsidRPr="00A96C46">
        <w:rPr>
          <w:rFonts w:ascii="Book Antiqua" w:eastAsia="Book Antiqua" w:hAnsi="Book Antiqua" w:cs="Book Antiqua"/>
          <w:color w:val="000000"/>
        </w:rPr>
        <w:t xml:space="preserve">, </w:t>
      </w:r>
      <w:proofErr w:type="spellStart"/>
      <w:r w:rsidRPr="00A96C46">
        <w:rPr>
          <w:rFonts w:ascii="Book Antiqua" w:eastAsia="Book Antiqua" w:hAnsi="Book Antiqua" w:cs="Book Antiqua"/>
          <w:color w:val="000000"/>
        </w:rPr>
        <w:t>Varsamo</w:t>
      </w:r>
      <w:proofErr w:type="spellEnd"/>
      <w:r w:rsidRPr="00A96C46">
        <w:rPr>
          <w:rFonts w:ascii="Book Antiqua" w:eastAsia="Book Antiqua" w:hAnsi="Book Antiqua" w:cs="Book Antiqua"/>
          <w:color w:val="000000"/>
        </w:rPr>
        <w:t xml:space="preserve"> Antoniou, Jing </w:t>
      </w:r>
      <w:proofErr w:type="spellStart"/>
      <w:r w:rsidRPr="00A96C46">
        <w:rPr>
          <w:rFonts w:ascii="Book Antiqua" w:eastAsia="Book Antiqua" w:hAnsi="Book Antiqua" w:cs="Book Antiqua"/>
          <w:color w:val="000000"/>
        </w:rPr>
        <w:t>Jing</w:t>
      </w:r>
      <w:proofErr w:type="spellEnd"/>
      <w:r w:rsidRPr="00A96C46">
        <w:rPr>
          <w:rFonts w:ascii="Book Antiqua" w:eastAsia="Book Antiqua" w:hAnsi="Book Antiqua" w:cs="Book Antiqua"/>
          <w:color w:val="000000"/>
        </w:rPr>
        <w:t xml:space="preserve"> </w:t>
      </w:r>
      <w:proofErr w:type="spellStart"/>
      <w:r w:rsidRPr="00A96C46">
        <w:rPr>
          <w:rFonts w:ascii="Book Antiqua" w:eastAsia="Book Antiqua" w:hAnsi="Book Antiqua" w:cs="Book Antiqua"/>
          <w:color w:val="000000"/>
        </w:rPr>
        <w:t>Su</w:t>
      </w:r>
      <w:proofErr w:type="spellEnd"/>
      <w:r w:rsidRPr="00A96C46">
        <w:rPr>
          <w:rFonts w:ascii="Book Antiqua" w:eastAsia="Book Antiqua" w:hAnsi="Book Antiqua" w:cs="Book Antiqua"/>
          <w:color w:val="000000"/>
        </w:rPr>
        <w:t xml:space="preserve">, Rose Lin, </w:t>
      </w:r>
      <w:proofErr w:type="spellStart"/>
      <w:r w:rsidRPr="00A96C46">
        <w:rPr>
          <w:rFonts w:ascii="Book Antiqua" w:eastAsia="Book Antiqua" w:hAnsi="Book Antiqua" w:cs="Book Antiqua"/>
          <w:color w:val="000000"/>
        </w:rPr>
        <w:t>Ladislav</w:t>
      </w:r>
      <w:proofErr w:type="spellEnd"/>
      <w:r w:rsidRPr="00A96C46">
        <w:rPr>
          <w:rFonts w:ascii="Book Antiqua" w:eastAsia="Book Antiqua" w:hAnsi="Book Antiqua" w:cs="Book Antiqua"/>
          <w:color w:val="000000"/>
        </w:rPr>
        <w:t xml:space="preserve"> </w:t>
      </w:r>
      <w:proofErr w:type="spellStart"/>
      <w:r w:rsidRPr="00A96C46">
        <w:rPr>
          <w:rFonts w:ascii="Book Antiqua" w:eastAsia="Book Antiqua" w:hAnsi="Book Antiqua" w:cs="Book Antiqua"/>
          <w:color w:val="000000"/>
        </w:rPr>
        <w:t>Batalik</w:t>
      </w:r>
      <w:proofErr w:type="spellEnd"/>
    </w:p>
    <w:p w14:paraId="6DCF56F5" w14:textId="77777777" w:rsidR="00A77B3E" w:rsidRPr="00A96C46" w:rsidRDefault="00A77B3E" w:rsidP="00A96C46">
      <w:pPr>
        <w:spacing w:line="360" w:lineRule="auto"/>
        <w:jc w:val="both"/>
        <w:rPr>
          <w:rFonts w:ascii="Book Antiqua" w:hAnsi="Book Antiqua"/>
        </w:rPr>
      </w:pPr>
    </w:p>
    <w:p w14:paraId="51CD619E" w14:textId="77777777" w:rsidR="00A77B3E" w:rsidRPr="00A96C46" w:rsidRDefault="00A77B3E" w:rsidP="00A96C46">
      <w:pPr>
        <w:spacing w:line="360" w:lineRule="auto"/>
        <w:jc w:val="both"/>
        <w:rPr>
          <w:rFonts w:ascii="Book Antiqua" w:hAnsi="Book Antiqua"/>
        </w:rPr>
      </w:pPr>
    </w:p>
    <w:p w14:paraId="18D049EA" w14:textId="0EC36B9B" w:rsidR="00DD4621" w:rsidRPr="007C3C49" w:rsidRDefault="00C56901" w:rsidP="007C3C49">
      <w:pPr>
        <w:pStyle w:val="ad"/>
        <w:spacing w:before="120" w:after="240" w:line="360" w:lineRule="auto"/>
        <w:ind w:left="0"/>
        <w:jc w:val="both"/>
        <w:rPr>
          <w:rFonts w:ascii="Book Antiqua" w:eastAsia="Times New Roman" w:hAnsi="Book Antiqua" w:cs="Times New Roman"/>
          <w:bCs/>
          <w:color w:val="000000" w:themeColor="text1"/>
          <w:sz w:val="24"/>
          <w:szCs w:val="24"/>
          <w:lang w:val="en-US" w:eastAsia="el-GR"/>
        </w:rPr>
      </w:pPr>
      <w:proofErr w:type="spellStart"/>
      <w:r w:rsidRPr="007C3C49">
        <w:rPr>
          <w:rFonts w:ascii="Book Antiqua" w:eastAsia="Book Antiqua" w:hAnsi="Book Antiqua" w:cs="Book Antiqua"/>
          <w:b/>
          <w:bCs/>
          <w:color w:val="000000"/>
          <w:sz w:val="24"/>
          <w:szCs w:val="24"/>
          <w:lang w:val="en-US"/>
        </w:rPr>
        <w:t>Garyfallia</w:t>
      </w:r>
      <w:proofErr w:type="spellEnd"/>
      <w:r w:rsidRPr="007C3C49">
        <w:rPr>
          <w:rFonts w:ascii="Book Antiqua" w:eastAsia="Book Antiqua" w:hAnsi="Book Antiqua" w:cs="Book Antiqua"/>
          <w:b/>
          <w:bCs/>
          <w:color w:val="000000"/>
          <w:sz w:val="24"/>
          <w:szCs w:val="24"/>
          <w:lang w:val="en-US"/>
        </w:rPr>
        <w:t xml:space="preserve"> </w:t>
      </w:r>
      <w:proofErr w:type="spellStart"/>
      <w:r w:rsidRPr="007C3C49">
        <w:rPr>
          <w:rFonts w:ascii="Book Antiqua" w:eastAsia="Book Antiqua" w:hAnsi="Book Antiqua" w:cs="Book Antiqua"/>
          <w:b/>
          <w:bCs/>
          <w:color w:val="000000"/>
          <w:sz w:val="24"/>
          <w:szCs w:val="24"/>
          <w:lang w:val="en-US"/>
        </w:rPr>
        <w:t>Pepera</w:t>
      </w:r>
      <w:proofErr w:type="spellEnd"/>
      <w:r w:rsidRPr="007C3C49">
        <w:rPr>
          <w:rFonts w:ascii="Book Antiqua" w:eastAsia="Book Antiqua" w:hAnsi="Book Antiqua" w:cs="Book Antiqua"/>
          <w:b/>
          <w:bCs/>
          <w:color w:val="000000"/>
          <w:sz w:val="24"/>
          <w:szCs w:val="24"/>
          <w:lang w:val="en-US"/>
        </w:rPr>
        <w:t xml:space="preserve">, </w:t>
      </w:r>
      <w:proofErr w:type="spellStart"/>
      <w:r w:rsidR="007C3C49" w:rsidRPr="007C3C49">
        <w:rPr>
          <w:rFonts w:ascii="Book Antiqua" w:eastAsia="Book Antiqua" w:hAnsi="Book Antiqua" w:cs="Book Antiqua"/>
          <w:b/>
          <w:bCs/>
          <w:color w:val="000000"/>
          <w:sz w:val="24"/>
          <w:szCs w:val="24"/>
          <w:lang w:val="en-US"/>
        </w:rPr>
        <w:t>Varsamo</w:t>
      </w:r>
      <w:proofErr w:type="spellEnd"/>
      <w:r w:rsidR="007C3C49" w:rsidRPr="007C3C49">
        <w:rPr>
          <w:rFonts w:ascii="Book Antiqua" w:eastAsia="Book Antiqua" w:hAnsi="Book Antiqua" w:cs="Book Antiqua"/>
          <w:b/>
          <w:bCs/>
          <w:color w:val="000000"/>
          <w:sz w:val="24"/>
          <w:szCs w:val="24"/>
          <w:lang w:val="en-US"/>
        </w:rPr>
        <w:t xml:space="preserve"> Antoniou,</w:t>
      </w:r>
      <w:r w:rsidR="007C3C49" w:rsidRPr="007C3C49">
        <w:rPr>
          <w:rFonts w:ascii="Book Antiqua" w:eastAsia="Book Antiqua" w:hAnsi="Book Antiqua" w:cs="Book Antiqua" w:hint="eastAsia"/>
          <w:b/>
          <w:bCs/>
          <w:color w:val="000000"/>
          <w:sz w:val="24"/>
          <w:szCs w:val="24"/>
          <w:lang w:val="en-US"/>
        </w:rPr>
        <w:t xml:space="preserve"> </w:t>
      </w:r>
      <w:r w:rsidR="00DD4621" w:rsidRPr="007C3C49">
        <w:rPr>
          <w:rFonts w:ascii="Book Antiqua" w:eastAsia="Times New Roman" w:hAnsi="Book Antiqua" w:cs="Times New Roman"/>
          <w:color w:val="000000" w:themeColor="text1"/>
          <w:sz w:val="24"/>
          <w:szCs w:val="24"/>
          <w:lang w:val="en-US" w:eastAsia="el-GR"/>
        </w:rPr>
        <w:t xml:space="preserve">Clinical Exercise Physiology and Rehabilitation Research Laboratory, Department of Physiotherapy, Faculty of Health Sciences, </w:t>
      </w:r>
      <w:r w:rsidR="00DD4621" w:rsidRPr="007C3C49">
        <w:rPr>
          <w:rFonts w:ascii="Book Antiqua" w:eastAsia="Times New Roman" w:hAnsi="Book Antiqua" w:cs="Times New Roman"/>
          <w:bCs/>
          <w:color w:val="000000" w:themeColor="text1"/>
          <w:sz w:val="24"/>
          <w:szCs w:val="24"/>
          <w:lang w:val="en-US" w:eastAsia="el-GR"/>
        </w:rPr>
        <w:t>University of Thessaly, Lamia</w:t>
      </w:r>
      <w:del w:id="0" w:author="yan jiaping" w:date="2024-03-26T13:10:00Z">
        <w:r w:rsidR="00DD4621" w:rsidRPr="007C3C49" w:rsidDel="00D25599">
          <w:rPr>
            <w:rFonts w:ascii="Book Antiqua" w:eastAsia="Times New Roman" w:hAnsi="Book Antiqua" w:cs="Times New Roman"/>
            <w:color w:val="000000" w:themeColor="text1"/>
            <w:sz w:val="24"/>
            <w:szCs w:val="24"/>
            <w:lang w:val="en-US" w:eastAsia="el-GR"/>
          </w:rPr>
          <w:delText>,</w:delText>
        </w:r>
      </w:del>
      <w:r w:rsidR="00DD4621" w:rsidRPr="007C3C49">
        <w:rPr>
          <w:rFonts w:ascii="Book Antiqua" w:eastAsia="Times New Roman" w:hAnsi="Book Antiqua" w:cs="Times New Roman"/>
          <w:color w:val="000000" w:themeColor="text1"/>
          <w:sz w:val="24"/>
          <w:szCs w:val="24"/>
          <w:lang w:val="en-US" w:eastAsia="el-GR"/>
        </w:rPr>
        <w:t xml:space="preserve"> GR35100,</w:t>
      </w:r>
      <w:r w:rsidR="00DD4621" w:rsidRPr="00DD4621">
        <w:rPr>
          <w:rFonts w:ascii="Book Antiqua" w:eastAsia="Times New Roman" w:hAnsi="Book Antiqua" w:cs="Times New Roman"/>
          <w:b/>
          <w:color w:val="000000" w:themeColor="text1"/>
          <w:sz w:val="24"/>
          <w:szCs w:val="24"/>
          <w:lang w:val="en-US" w:eastAsia="el-GR"/>
        </w:rPr>
        <w:t xml:space="preserve"> </w:t>
      </w:r>
      <w:r w:rsidR="00DD4621" w:rsidRPr="007C3C49">
        <w:rPr>
          <w:rFonts w:ascii="Book Antiqua" w:eastAsia="Times New Roman" w:hAnsi="Book Antiqua" w:cs="Times New Roman"/>
          <w:bCs/>
          <w:color w:val="000000" w:themeColor="text1"/>
          <w:sz w:val="24"/>
          <w:szCs w:val="24"/>
          <w:lang w:val="en-US" w:eastAsia="el-GR"/>
        </w:rPr>
        <w:t>Greece</w:t>
      </w:r>
    </w:p>
    <w:p w14:paraId="7DB67B5E" w14:textId="4C665F74" w:rsidR="00DD4621" w:rsidRPr="00DD4621" w:rsidRDefault="00DD4621" w:rsidP="00A96C46">
      <w:pPr>
        <w:spacing w:line="360" w:lineRule="auto"/>
        <w:jc w:val="both"/>
        <w:rPr>
          <w:rFonts w:ascii="Book Antiqua" w:hAnsi="Book Antiqua"/>
        </w:rPr>
      </w:pPr>
    </w:p>
    <w:p w14:paraId="32646E63" w14:textId="0E16F193" w:rsidR="00A77B3E" w:rsidRPr="00DD4621" w:rsidRDefault="002B6DA0" w:rsidP="00A96C46">
      <w:pPr>
        <w:spacing w:line="360" w:lineRule="auto"/>
        <w:jc w:val="both"/>
        <w:rPr>
          <w:rFonts w:ascii="Book Antiqua" w:hAnsi="Book Antiqua"/>
        </w:rPr>
      </w:pPr>
      <w:r w:rsidRPr="00DD4621">
        <w:rPr>
          <w:rFonts w:ascii="Book Antiqua" w:eastAsia="Book Antiqua" w:hAnsi="Book Antiqua" w:cs="Book Antiqua"/>
          <w:b/>
          <w:bCs/>
          <w:color w:val="000000"/>
        </w:rPr>
        <w:t xml:space="preserve">Jing </w:t>
      </w:r>
      <w:proofErr w:type="spellStart"/>
      <w:r w:rsidRPr="00DD4621">
        <w:rPr>
          <w:rFonts w:ascii="Book Antiqua" w:eastAsia="Book Antiqua" w:hAnsi="Book Antiqua" w:cs="Book Antiqua"/>
          <w:b/>
          <w:bCs/>
          <w:color w:val="000000"/>
        </w:rPr>
        <w:t>Jing</w:t>
      </w:r>
      <w:proofErr w:type="spellEnd"/>
      <w:r w:rsidRPr="00DD4621">
        <w:rPr>
          <w:rFonts w:ascii="Book Antiqua" w:eastAsia="Book Antiqua" w:hAnsi="Book Antiqua" w:cs="Book Antiqua"/>
          <w:b/>
          <w:bCs/>
          <w:color w:val="000000"/>
        </w:rPr>
        <w:t xml:space="preserve"> </w:t>
      </w:r>
      <w:proofErr w:type="spellStart"/>
      <w:r w:rsidRPr="00DD4621">
        <w:rPr>
          <w:rFonts w:ascii="Book Antiqua" w:eastAsia="Book Antiqua" w:hAnsi="Book Antiqua" w:cs="Book Antiqua"/>
          <w:b/>
          <w:bCs/>
          <w:color w:val="000000"/>
        </w:rPr>
        <w:t>Su</w:t>
      </w:r>
      <w:proofErr w:type="spellEnd"/>
      <w:r w:rsidRPr="00DD4621">
        <w:rPr>
          <w:rFonts w:ascii="Book Antiqua" w:eastAsia="Book Antiqua" w:hAnsi="Book Antiqua" w:cs="Book Antiqua"/>
          <w:b/>
          <w:bCs/>
          <w:color w:val="000000"/>
        </w:rPr>
        <w:t xml:space="preserve">, </w:t>
      </w:r>
      <w:r w:rsidRPr="00DD4621">
        <w:rPr>
          <w:rFonts w:ascii="Book Antiqua" w:eastAsia="Book Antiqua" w:hAnsi="Book Antiqua" w:cs="Book Antiqua"/>
          <w:color w:val="000000"/>
        </w:rPr>
        <w:t xml:space="preserve">School of Nursing, </w:t>
      </w:r>
      <w:r w:rsidR="0049628B" w:rsidRPr="00DD4621">
        <w:rPr>
          <w:rFonts w:ascii="Book Antiqua" w:hAnsi="Book Antiqua" w:cs="Book Antiqua"/>
          <w:color w:val="000000"/>
          <w:lang w:eastAsia="zh-CN"/>
        </w:rPr>
        <w:t>T</w:t>
      </w:r>
      <w:r w:rsidR="006827FF" w:rsidRPr="00DD4621">
        <w:rPr>
          <w:rFonts w:ascii="Book Antiqua" w:eastAsia="Book Antiqua" w:hAnsi="Book Antiqua" w:cs="Book Antiqua"/>
          <w:color w:val="000000"/>
        </w:rPr>
        <w:t>he Hong Kong Polytechnic University</w:t>
      </w:r>
      <w:r w:rsidRPr="00DD4621">
        <w:rPr>
          <w:rFonts w:ascii="Book Antiqua" w:eastAsia="Book Antiqua" w:hAnsi="Book Antiqua" w:cs="Book Antiqua"/>
          <w:color w:val="000000"/>
        </w:rPr>
        <w:t xml:space="preserve">, </w:t>
      </w:r>
      <w:r w:rsidR="006827FF" w:rsidRPr="00DD4621">
        <w:rPr>
          <w:rFonts w:ascii="Book Antiqua" w:eastAsia="Book Antiqua" w:hAnsi="Book Antiqua" w:cs="Book Antiqua"/>
          <w:color w:val="000000"/>
        </w:rPr>
        <w:t>Hong Kong</w:t>
      </w:r>
      <w:r w:rsidRPr="00DD4621">
        <w:rPr>
          <w:rFonts w:ascii="Book Antiqua" w:eastAsia="Book Antiqua" w:hAnsi="Book Antiqua" w:cs="Book Antiqua"/>
          <w:color w:val="000000"/>
        </w:rPr>
        <w:t xml:space="preserve"> 999077, China</w:t>
      </w:r>
    </w:p>
    <w:p w14:paraId="51EB8908" w14:textId="77777777" w:rsidR="00A77B3E" w:rsidRPr="00A96C46" w:rsidRDefault="00A77B3E" w:rsidP="00A96C46">
      <w:pPr>
        <w:spacing w:line="360" w:lineRule="auto"/>
        <w:jc w:val="both"/>
        <w:rPr>
          <w:rFonts w:ascii="Book Antiqua" w:hAnsi="Book Antiqua"/>
        </w:rPr>
      </w:pPr>
    </w:p>
    <w:p w14:paraId="53F4D32B" w14:textId="1AB018AC"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color w:val="000000"/>
        </w:rPr>
        <w:t xml:space="preserve">Rose Lin, </w:t>
      </w:r>
      <w:r w:rsidRPr="00A96C46">
        <w:rPr>
          <w:rFonts w:ascii="Book Antiqua" w:eastAsia="Book Antiqua" w:hAnsi="Book Antiqua" w:cs="Book Antiqua"/>
          <w:color w:val="000000"/>
        </w:rPr>
        <w:t xml:space="preserve">University of Rochester School of Nursing, New York, </w:t>
      </w:r>
      <w:r w:rsidR="00B12017" w:rsidRPr="00A96C46">
        <w:rPr>
          <w:rFonts w:ascii="Book Antiqua" w:eastAsia="Book Antiqua" w:hAnsi="Book Antiqua" w:cs="Book Antiqua"/>
          <w:color w:val="000000"/>
        </w:rPr>
        <w:t xml:space="preserve">NY </w:t>
      </w:r>
      <w:r w:rsidRPr="00A96C46">
        <w:rPr>
          <w:rFonts w:ascii="Book Antiqua" w:eastAsia="Book Antiqua" w:hAnsi="Book Antiqua" w:cs="Book Antiqua"/>
          <w:color w:val="000000"/>
        </w:rPr>
        <w:t>14602, United States</w:t>
      </w:r>
    </w:p>
    <w:p w14:paraId="7255FB99" w14:textId="77777777" w:rsidR="00A77B3E" w:rsidRPr="00A96C46" w:rsidRDefault="00A77B3E" w:rsidP="00A96C46">
      <w:pPr>
        <w:spacing w:line="360" w:lineRule="auto"/>
        <w:jc w:val="both"/>
        <w:rPr>
          <w:rFonts w:ascii="Book Antiqua" w:hAnsi="Book Antiqua"/>
        </w:rPr>
      </w:pPr>
    </w:p>
    <w:p w14:paraId="67A21AC2" w14:textId="5C51EB7D" w:rsidR="00A77B3E" w:rsidRPr="00A96C46" w:rsidRDefault="002B6DA0" w:rsidP="00A96C46">
      <w:pPr>
        <w:spacing w:line="360" w:lineRule="auto"/>
        <w:jc w:val="both"/>
        <w:rPr>
          <w:rFonts w:ascii="Book Antiqua" w:hAnsi="Book Antiqua" w:cs="Book Antiqua"/>
          <w:color w:val="000000"/>
          <w:lang w:eastAsia="zh-CN"/>
        </w:rPr>
      </w:pPr>
      <w:proofErr w:type="spellStart"/>
      <w:r w:rsidRPr="00A96C46">
        <w:rPr>
          <w:rFonts w:ascii="Book Antiqua" w:eastAsia="Book Antiqua" w:hAnsi="Book Antiqua" w:cs="Book Antiqua"/>
          <w:b/>
          <w:bCs/>
          <w:color w:val="000000"/>
        </w:rPr>
        <w:t>Ladislav</w:t>
      </w:r>
      <w:proofErr w:type="spellEnd"/>
      <w:r w:rsidRPr="00A96C46">
        <w:rPr>
          <w:rFonts w:ascii="Book Antiqua" w:eastAsia="Book Antiqua" w:hAnsi="Book Antiqua" w:cs="Book Antiqua"/>
          <w:b/>
          <w:bCs/>
          <w:color w:val="000000"/>
        </w:rPr>
        <w:t xml:space="preserve"> </w:t>
      </w:r>
      <w:proofErr w:type="spellStart"/>
      <w:r w:rsidRPr="00A96C46">
        <w:rPr>
          <w:rFonts w:ascii="Book Antiqua" w:eastAsia="Book Antiqua" w:hAnsi="Book Antiqua" w:cs="Book Antiqua"/>
          <w:b/>
          <w:bCs/>
          <w:color w:val="000000"/>
        </w:rPr>
        <w:t>Batalik</w:t>
      </w:r>
      <w:proofErr w:type="spellEnd"/>
      <w:r w:rsidRPr="00A96C46">
        <w:rPr>
          <w:rFonts w:ascii="Book Antiqua" w:eastAsia="Book Antiqua" w:hAnsi="Book Antiqua" w:cs="Book Antiqua"/>
          <w:b/>
          <w:bCs/>
          <w:color w:val="000000"/>
        </w:rPr>
        <w:t xml:space="preserve">, </w:t>
      </w:r>
      <w:r w:rsidRPr="00A96C46">
        <w:rPr>
          <w:rFonts w:ascii="Book Antiqua" w:eastAsia="Book Antiqua" w:hAnsi="Book Antiqua" w:cs="Book Antiqua"/>
          <w:color w:val="000000"/>
        </w:rPr>
        <w:t>Department of Rehabilitation, University Hospital Brno, Brno 62500, Czech Republic</w:t>
      </w:r>
      <w:r w:rsidR="000C3DC0" w:rsidRPr="00A96C46">
        <w:rPr>
          <w:rFonts w:ascii="Book Antiqua" w:eastAsia="Book Antiqua" w:hAnsi="Book Antiqua" w:cs="Book Antiqua"/>
          <w:color w:val="000000"/>
        </w:rPr>
        <w:t xml:space="preserve"> </w:t>
      </w:r>
    </w:p>
    <w:p w14:paraId="72BD1E90" w14:textId="77777777" w:rsidR="00FE5CCE" w:rsidRPr="00A96C46" w:rsidRDefault="00FE5CCE" w:rsidP="00A96C46">
      <w:pPr>
        <w:spacing w:line="360" w:lineRule="auto"/>
        <w:jc w:val="both"/>
        <w:rPr>
          <w:rFonts w:ascii="Book Antiqua" w:hAnsi="Book Antiqua" w:cs="Book Antiqua"/>
          <w:b/>
          <w:bCs/>
          <w:color w:val="000000"/>
          <w:lang w:eastAsia="zh-CN"/>
        </w:rPr>
      </w:pPr>
    </w:p>
    <w:p w14:paraId="011CFA74" w14:textId="4DC3FC91" w:rsidR="00FE5CCE" w:rsidRPr="00A96C46" w:rsidRDefault="00FE5CCE" w:rsidP="00A96C46">
      <w:pPr>
        <w:spacing w:line="360" w:lineRule="auto"/>
        <w:jc w:val="both"/>
        <w:rPr>
          <w:rFonts w:ascii="Book Antiqua" w:hAnsi="Book Antiqua"/>
          <w:lang w:eastAsia="zh-CN"/>
        </w:rPr>
      </w:pPr>
      <w:proofErr w:type="spellStart"/>
      <w:r w:rsidRPr="00A96C46">
        <w:rPr>
          <w:rFonts w:ascii="Book Antiqua" w:eastAsia="Book Antiqua" w:hAnsi="Book Antiqua" w:cs="Book Antiqua"/>
          <w:b/>
          <w:bCs/>
          <w:color w:val="000000"/>
        </w:rPr>
        <w:t>Ladislav</w:t>
      </w:r>
      <w:proofErr w:type="spellEnd"/>
      <w:r w:rsidRPr="00A96C46">
        <w:rPr>
          <w:rFonts w:ascii="Book Antiqua" w:eastAsia="Book Antiqua" w:hAnsi="Book Antiqua" w:cs="Book Antiqua"/>
          <w:b/>
          <w:bCs/>
          <w:color w:val="000000"/>
        </w:rPr>
        <w:t xml:space="preserve"> </w:t>
      </w:r>
      <w:proofErr w:type="spellStart"/>
      <w:r w:rsidRPr="00A96C46">
        <w:rPr>
          <w:rFonts w:ascii="Book Antiqua" w:eastAsia="Book Antiqua" w:hAnsi="Book Antiqua" w:cs="Book Antiqua"/>
          <w:b/>
          <w:bCs/>
          <w:color w:val="000000"/>
        </w:rPr>
        <w:t>Batalik</w:t>
      </w:r>
      <w:proofErr w:type="spellEnd"/>
      <w:r w:rsidRPr="00A96C46">
        <w:rPr>
          <w:rFonts w:ascii="Book Antiqua" w:eastAsia="Book Antiqua" w:hAnsi="Book Antiqua" w:cs="Book Antiqua"/>
          <w:b/>
          <w:bCs/>
          <w:color w:val="000000"/>
        </w:rPr>
        <w:t>,</w:t>
      </w:r>
      <w:r w:rsidRPr="00A96C46">
        <w:rPr>
          <w:rFonts w:ascii="Book Antiqua" w:eastAsia="Book Antiqua" w:hAnsi="Book Antiqua" w:cs="Book Antiqua"/>
          <w:color w:val="000000"/>
        </w:rPr>
        <w:t xml:space="preserve"> Department of Public Health, Faculty of Medicine, Masaryk University, Brno 62500, Czech Republic</w:t>
      </w:r>
    </w:p>
    <w:p w14:paraId="50E9802F" w14:textId="77777777" w:rsidR="00A77B3E" w:rsidRPr="00A96C46" w:rsidRDefault="00A77B3E" w:rsidP="00A96C46">
      <w:pPr>
        <w:spacing w:line="360" w:lineRule="auto"/>
        <w:jc w:val="both"/>
        <w:rPr>
          <w:rFonts w:ascii="Book Antiqua" w:hAnsi="Book Antiqua"/>
          <w:lang w:eastAsia="zh-CN"/>
        </w:rPr>
      </w:pPr>
    </w:p>
    <w:p w14:paraId="28E760A5" w14:textId="6E8AEAE9"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color w:val="000000"/>
        </w:rPr>
        <w:t xml:space="preserve">Author contributions: </w:t>
      </w:r>
      <w:proofErr w:type="spellStart"/>
      <w:r w:rsidR="000C3DC0" w:rsidRPr="00A96C46">
        <w:rPr>
          <w:rFonts w:ascii="Book Antiqua" w:eastAsia="Book Antiqua" w:hAnsi="Book Antiqua" w:cs="Book Antiqua"/>
          <w:bCs/>
          <w:color w:val="000000"/>
        </w:rPr>
        <w:t>Batalik</w:t>
      </w:r>
      <w:proofErr w:type="spellEnd"/>
      <w:r w:rsidR="000C3DC0" w:rsidRPr="00A96C46">
        <w:rPr>
          <w:rFonts w:ascii="Book Antiqua" w:eastAsia="Book Antiqua" w:hAnsi="Book Antiqua" w:cs="Book Antiqua"/>
          <w:color w:val="000000"/>
        </w:rPr>
        <w:t xml:space="preserve"> </w:t>
      </w:r>
      <w:r w:rsidR="000C3DC0" w:rsidRPr="00A96C46">
        <w:rPr>
          <w:rFonts w:ascii="Book Antiqua" w:eastAsia="Book Antiqua" w:hAnsi="Book Antiqua" w:cs="Book Antiqua"/>
          <w:bCs/>
          <w:color w:val="000000"/>
        </w:rPr>
        <w:t>L</w:t>
      </w:r>
      <w:r w:rsidRPr="00A96C46">
        <w:rPr>
          <w:rFonts w:ascii="Book Antiqua" w:eastAsia="Book Antiqua" w:hAnsi="Book Antiqua" w:cs="Book Antiqua"/>
          <w:color w:val="000000"/>
        </w:rPr>
        <w:t xml:space="preserve"> conceptualized the topic</w:t>
      </w:r>
      <w:r w:rsidR="00EF240E" w:rsidRPr="00A96C46">
        <w:rPr>
          <w:rFonts w:ascii="Book Antiqua" w:hAnsi="Book Antiqua" w:cs="Book Antiqua"/>
          <w:color w:val="000000"/>
          <w:lang w:eastAsia="zh-CN"/>
        </w:rPr>
        <w:t>;</w:t>
      </w:r>
      <w:r w:rsidRPr="00A96C46">
        <w:rPr>
          <w:rFonts w:ascii="Book Antiqua" w:eastAsia="Book Antiqua" w:hAnsi="Book Antiqua" w:cs="Book Antiqua"/>
          <w:color w:val="000000"/>
        </w:rPr>
        <w:t xml:space="preserve"> </w:t>
      </w:r>
      <w:r w:rsidR="000C3DC0" w:rsidRPr="00A96C46">
        <w:rPr>
          <w:rFonts w:ascii="Book Antiqua" w:eastAsia="Book Antiqua" w:hAnsi="Book Antiqua" w:cs="Book Antiqua"/>
          <w:color w:val="000000"/>
        </w:rPr>
        <w:t>Pepera</w:t>
      </w:r>
      <w:r w:rsidR="000C3DC0" w:rsidRPr="00A96C46">
        <w:rPr>
          <w:rFonts w:ascii="Book Antiqua" w:hAnsi="Book Antiqua" w:cs="Book Antiqua"/>
          <w:color w:val="000000"/>
          <w:lang w:eastAsia="zh-CN"/>
        </w:rPr>
        <w:t xml:space="preserve"> </w:t>
      </w:r>
      <w:r w:rsidR="000C3DC0" w:rsidRPr="00A96C46">
        <w:rPr>
          <w:rFonts w:ascii="Book Antiqua" w:eastAsia="Book Antiqua" w:hAnsi="Book Antiqua" w:cs="Book Antiqua"/>
          <w:color w:val="000000"/>
        </w:rPr>
        <w:t>G</w:t>
      </w:r>
      <w:r w:rsidRPr="00A96C46">
        <w:rPr>
          <w:rFonts w:ascii="Book Antiqua" w:eastAsia="Book Antiqua" w:hAnsi="Book Antiqua" w:cs="Book Antiqua"/>
          <w:color w:val="000000"/>
        </w:rPr>
        <w:t xml:space="preserve">, </w:t>
      </w:r>
      <w:r w:rsidR="000C3DC0" w:rsidRPr="00A96C46">
        <w:rPr>
          <w:rFonts w:ascii="Book Antiqua" w:eastAsia="Book Antiqua" w:hAnsi="Book Antiqua" w:cs="Book Antiqua"/>
          <w:bCs/>
          <w:color w:val="000000"/>
        </w:rPr>
        <w:t>Antoniou</w:t>
      </w:r>
      <w:r w:rsidR="000C3DC0" w:rsidRPr="00A96C46">
        <w:rPr>
          <w:rFonts w:ascii="Book Antiqua" w:eastAsia="Book Antiqua" w:hAnsi="Book Antiqua" w:cs="Book Antiqua"/>
          <w:color w:val="000000"/>
        </w:rPr>
        <w:t xml:space="preserve"> </w:t>
      </w:r>
      <w:r w:rsidRPr="00A96C46">
        <w:rPr>
          <w:rFonts w:ascii="Book Antiqua" w:eastAsia="Book Antiqua" w:hAnsi="Book Antiqua" w:cs="Book Antiqua"/>
          <w:color w:val="000000"/>
        </w:rPr>
        <w:t xml:space="preserve">V, </w:t>
      </w:r>
      <w:r w:rsidR="000C3DC0" w:rsidRPr="00A96C46">
        <w:rPr>
          <w:rFonts w:ascii="Book Antiqua" w:eastAsia="Book Antiqua" w:hAnsi="Book Antiqua" w:cs="Book Antiqua"/>
          <w:bCs/>
          <w:color w:val="000000"/>
        </w:rPr>
        <w:t>Su</w:t>
      </w:r>
      <w:r w:rsidR="000C3DC0" w:rsidRPr="00A96C46">
        <w:rPr>
          <w:rFonts w:ascii="Book Antiqua" w:eastAsia="Book Antiqua" w:hAnsi="Book Antiqua" w:cs="Book Antiqua"/>
          <w:color w:val="000000"/>
        </w:rPr>
        <w:t xml:space="preserve"> </w:t>
      </w:r>
      <w:r w:rsidRPr="00A96C46">
        <w:rPr>
          <w:rFonts w:ascii="Book Antiqua" w:eastAsia="Book Antiqua" w:hAnsi="Book Antiqua" w:cs="Book Antiqua"/>
          <w:color w:val="000000"/>
        </w:rPr>
        <w:t xml:space="preserve">JJ, </w:t>
      </w:r>
      <w:r w:rsidR="000C3DC0" w:rsidRPr="00A96C46">
        <w:rPr>
          <w:rFonts w:ascii="Book Antiqua" w:eastAsia="Book Antiqua" w:hAnsi="Book Antiqua" w:cs="Book Antiqua"/>
          <w:bCs/>
          <w:color w:val="000000"/>
        </w:rPr>
        <w:t>Lin</w:t>
      </w:r>
      <w:r w:rsidR="000C3DC0" w:rsidRPr="00A96C46">
        <w:rPr>
          <w:rFonts w:ascii="Book Antiqua" w:eastAsia="Book Antiqua" w:hAnsi="Book Antiqua" w:cs="Book Antiqua"/>
          <w:color w:val="000000"/>
        </w:rPr>
        <w:t xml:space="preserve"> </w:t>
      </w:r>
      <w:r w:rsidRPr="00A96C46">
        <w:rPr>
          <w:rFonts w:ascii="Book Antiqua" w:eastAsia="Book Antiqua" w:hAnsi="Book Antiqua" w:cs="Book Antiqua"/>
          <w:color w:val="000000"/>
        </w:rPr>
        <w:t xml:space="preserve">R and </w:t>
      </w:r>
      <w:proofErr w:type="spellStart"/>
      <w:r w:rsidR="000C3DC0" w:rsidRPr="00A96C46">
        <w:rPr>
          <w:rFonts w:ascii="Book Antiqua" w:eastAsia="Book Antiqua" w:hAnsi="Book Antiqua" w:cs="Book Antiqua"/>
          <w:bCs/>
          <w:color w:val="000000"/>
        </w:rPr>
        <w:t>Batalik</w:t>
      </w:r>
      <w:proofErr w:type="spellEnd"/>
      <w:r w:rsidR="000C3DC0" w:rsidRPr="00A96C46">
        <w:rPr>
          <w:rFonts w:ascii="Book Antiqua" w:eastAsia="Book Antiqua" w:hAnsi="Book Antiqua" w:cs="Book Antiqua"/>
          <w:color w:val="000000"/>
        </w:rPr>
        <w:t xml:space="preserve"> </w:t>
      </w:r>
      <w:r w:rsidR="000C3DC0" w:rsidRPr="00A96C46">
        <w:rPr>
          <w:rFonts w:ascii="Book Antiqua" w:eastAsia="Book Antiqua" w:hAnsi="Book Antiqua" w:cs="Book Antiqua"/>
          <w:bCs/>
          <w:color w:val="000000"/>
        </w:rPr>
        <w:t>L</w:t>
      </w:r>
      <w:r w:rsidR="00EF240E" w:rsidRPr="00A96C46">
        <w:rPr>
          <w:rFonts w:ascii="Book Antiqua" w:eastAsia="Book Antiqua" w:hAnsi="Book Antiqua" w:cs="Book Antiqua"/>
          <w:color w:val="000000"/>
        </w:rPr>
        <w:t xml:space="preserve"> wrote the manuscript</w:t>
      </w:r>
      <w:r w:rsidR="00EF240E" w:rsidRPr="00A96C46">
        <w:rPr>
          <w:rFonts w:ascii="Book Antiqua" w:hAnsi="Book Antiqua" w:cs="Book Antiqua"/>
          <w:color w:val="000000"/>
          <w:lang w:eastAsia="zh-CN"/>
        </w:rPr>
        <w:t>;</w:t>
      </w:r>
      <w:r w:rsidRPr="00A96C46">
        <w:rPr>
          <w:rFonts w:ascii="Book Antiqua" w:eastAsia="Book Antiqua" w:hAnsi="Book Antiqua" w:cs="Book Antiqua"/>
          <w:color w:val="000000"/>
        </w:rPr>
        <w:t xml:space="preserve"> </w:t>
      </w:r>
      <w:proofErr w:type="spellStart"/>
      <w:r w:rsidR="000C3DC0" w:rsidRPr="00A96C46">
        <w:rPr>
          <w:rFonts w:ascii="Book Antiqua" w:eastAsia="Book Antiqua" w:hAnsi="Book Antiqua" w:cs="Book Antiqua"/>
          <w:bCs/>
          <w:color w:val="000000"/>
        </w:rPr>
        <w:t>Batalik</w:t>
      </w:r>
      <w:proofErr w:type="spellEnd"/>
      <w:r w:rsidR="000C3DC0" w:rsidRPr="00A96C46">
        <w:rPr>
          <w:rFonts w:ascii="Book Antiqua" w:eastAsia="Book Antiqua" w:hAnsi="Book Antiqua" w:cs="Book Antiqua"/>
          <w:color w:val="000000"/>
        </w:rPr>
        <w:t xml:space="preserve"> </w:t>
      </w:r>
      <w:r w:rsidR="000C3DC0" w:rsidRPr="00A96C46">
        <w:rPr>
          <w:rFonts w:ascii="Book Antiqua" w:eastAsia="Book Antiqua" w:hAnsi="Book Antiqua" w:cs="Book Antiqua"/>
          <w:bCs/>
          <w:color w:val="000000"/>
        </w:rPr>
        <w:t>L</w:t>
      </w:r>
      <w:r w:rsidRPr="00A96C46">
        <w:rPr>
          <w:rFonts w:ascii="Book Antiqua" w:eastAsia="Book Antiqua" w:hAnsi="Book Antiqua" w:cs="Book Antiqua"/>
          <w:color w:val="000000"/>
        </w:rPr>
        <w:t xml:space="preserve"> and </w:t>
      </w:r>
      <w:r w:rsidR="000C3DC0" w:rsidRPr="00A96C46">
        <w:rPr>
          <w:rFonts w:ascii="Book Antiqua" w:eastAsia="Book Antiqua" w:hAnsi="Book Antiqua" w:cs="Book Antiqua"/>
          <w:bCs/>
          <w:color w:val="000000"/>
        </w:rPr>
        <w:t>Lin</w:t>
      </w:r>
      <w:r w:rsidR="000C3DC0" w:rsidRPr="00A96C46">
        <w:rPr>
          <w:rFonts w:ascii="Book Antiqua" w:eastAsia="Book Antiqua" w:hAnsi="Book Antiqua" w:cs="Book Antiqua"/>
          <w:color w:val="000000"/>
        </w:rPr>
        <w:t xml:space="preserve"> R</w:t>
      </w:r>
      <w:r w:rsidRPr="00A96C46">
        <w:rPr>
          <w:rFonts w:ascii="Book Antiqua" w:eastAsia="Book Antiqua" w:hAnsi="Book Antiqua" w:cs="Book Antiqua"/>
          <w:color w:val="000000"/>
        </w:rPr>
        <w:t xml:space="preserve"> contri</w:t>
      </w:r>
      <w:r w:rsidR="00EF240E" w:rsidRPr="00A96C46">
        <w:rPr>
          <w:rFonts w:ascii="Book Antiqua" w:eastAsia="Book Antiqua" w:hAnsi="Book Antiqua" w:cs="Book Antiqua"/>
          <w:color w:val="000000"/>
        </w:rPr>
        <w:t>buted to the figures and tables</w:t>
      </w:r>
      <w:r w:rsidR="00EF240E" w:rsidRPr="00A96C46">
        <w:rPr>
          <w:rFonts w:ascii="Book Antiqua" w:hAnsi="Book Antiqua" w:cs="Book Antiqua"/>
          <w:color w:val="000000"/>
          <w:lang w:eastAsia="zh-CN"/>
        </w:rPr>
        <w:t>;</w:t>
      </w:r>
      <w:r w:rsidRPr="00A96C46">
        <w:rPr>
          <w:rFonts w:ascii="Book Antiqua" w:eastAsia="Book Antiqua" w:hAnsi="Book Antiqua" w:cs="Book Antiqua"/>
          <w:color w:val="000000"/>
        </w:rPr>
        <w:t xml:space="preserve"> </w:t>
      </w:r>
      <w:r w:rsidR="00FE50C2" w:rsidRPr="00A96C46">
        <w:rPr>
          <w:rFonts w:ascii="Book Antiqua" w:hAnsi="Book Antiqua" w:cs="Book Antiqua"/>
          <w:color w:val="000000"/>
          <w:lang w:eastAsia="zh-CN"/>
        </w:rPr>
        <w:t>and a</w:t>
      </w:r>
      <w:r w:rsidR="009B680B" w:rsidRPr="00A96C46">
        <w:rPr>
          <w:rFonts w:ascii="Book Antiqua" w:hAnsi="Book Antiqua" w:cs="Book Antiqua"/>
          <w:color w:val="000000"/>
          <w:lang w:eastAsia="zh-CN"/>
        </w:rPr>
        <w:t>ll</w:t>
      </w:r>
      <w:r w:rsidRPr="00A96C46">
        <w:rPr>
          <w:rFonts w:ascii="Book Antiqua" w:eastAsia="Book Antiqua" w:hAnsi="Book Antiqua" w:cs="Book Antiqua"/>
          <w:color w:val="000000"/>
        </w:rPr>
        <w:t xml:space="preserve"> authors reviewed and approved the final manuscript.</w:t>
      </w:r>
    </w:p>
    <w:p w14:paraId="4F735E0D" w14:textId="77777777" w:rsidR="00CD3CD9" w:rsidRPr="00A96C46" w:rsidRDefault="00CD3CD9" w:rsidP="00A96C46">
      <w:pPr>
        <w:spacing w:line="360" w:lineRule="auto"/>
        <w:jc w:val="both"/>
        <w:rPr>
          <w:rFonts w:ascii="Book Antiqua" w:hAnsi="Book Antiqua"/>
          <w:b/>
          <w:lang w:eastAsia="zh-CN"/>
        </w:rPr>
      </w:pPr>
    </w:p>
    <w:p w14:paraId="17EBF6D6" w14:textId="012734E9" w:rsidR="00A77B3E" w:rsidRPr="00A96C46" w:rsidRDefault="00B825DC" w:rsidP="00A96C46">
      <w:pPr>
        <w:spacing w:line="360" w:lineRule="auto"/>
        <w:jc w:val="both"/>
        <w:rPr>
          <w:rFonts w:ascii="Book Antiqua" w:hAnsi="Book Antiqua"/>
          <w:b/>
          <w:lang w:eastAsia="zh-CN"/>
        </w:rPr>
      </w:pPr>
      <w:r w:rsidRPr="00A96C46">
        <w:rPr>
          <w:rFonts w:ascii="Book Antiqua" w:eastAsia="Book Antiqua" w:hAnsi="Book Antiqua" w:cs="Book Antiqua"/>
          <w:b/>
          <w:bCs/>
          <w:color w:val="000000"/>
        </w:rPr>
        <w:t xml:space="preserve">Supported by </w:t>
      </w:r>
      <w:r w:rsidR="00B12017" w:rsidRPr="00A96C46">
        <w:rPr>
          <w:rFonts w:ascii="Book Antiqua" w:eastAsia="Book Antiqua" w:hAnsi="Book Antiqua" w:cs="Book Antiqua"/>
          <w:color w:val="000000"/>
        </w:rPr>
        <w:t>The</w:t>
      </w:r>
      <w:r w:rsidRPr="00A96C46">
        <w:rPr>
          <w:rFonts w:ascii="Book Antiqua" w:eastAsia="Book Antiqua" w:hAnsi="Book Antiqua" w:cs="Book Antiqua"/>
          <w:color w:val="000000"/>
        </w:rPr>
        <w:t xml:space="preserve"> Ministry of Health, Czech Republic; </w:t>
      </w:r>
      <w:r w:rsidR="00B12017" w:rsidRPr="00A96C46">
        <w:rPr>
          <w:rFonts w:ascii="Book Antiqua" w:eastAsia="Book Antiqua" w:hAnsi="Book Antiqua" w:cs="Book Antiqua"/>
          <w:color w:val="000000"/>
        </w:rPr>
        <w:t>Conceptual Development of Research Organization</w:t>
      </w:r>
      <w:r w:rsidRPr="00A96C46">
        <w:rPr>
          <w:rFonts w:ascii="Book Antiqua" w:eastAsia="Book Antiqua" w:hAnsi="Book Antiqua" w:cs="Book Antiqua"/>
          <w:color w:val="000000"/>
        </w:rPr>
        <w:t xml:space="preserve">, </w:t>
      </w:r>
      <w:proofErr w:type="spellStart"/>
      <w:r w:rsidRPr="00A96C46">
        <w:rPr>
          <w:rFonts w:ascii="Book Antiqua" w:eastAsia="Book Antiqua" w:hAnsi="Book Antiqua" w:cs="Book Antiqua"/>
          <w:color w:val="000000"/>
        </w:rPr>
        <w:t>FNBr</w:t>
      </w:r>
      <w:proofErr w:type="spellEnd"/>
      <w:r w:rsidRPr="00A96C46">
        <w:rPr>
          <w:rFonts w:ascii="Book Antiqua" w:eastAsia="Book Antiqua" w:hAnsi="Book Antiqua" w:cs="Book Antiqua"/>
          <w:color w:val="000000"/>
        </w:rPr>
        <w:t>, No. 65269705.</w:t>
      </w:r>
    </w:p>
    <w:p w14:paraId="5269289D" w14:textId="77777777" w:rsidR="00CD3CD9" w:rsidRPr="00A96C46" w:rsidRDefault="00CD3CD9" w:rsidP="00A96C46">
      <w:pPr>
        <w:spacing w:line="360" w:lineRule="auto"/>
        <w:jc w:val="both"/>
        <w:rPr>
          <w:rFonts w:ascii="Book Antiqua" w:hAnsi="Book Antiqua"/>
          <w:lang w:eastAsia="zh-CN"/>
        </w:rPr>
      </w:pPr>
    </w:p>
    <w:p w14:paraId="2747E3B5"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color w:val="000000"/>
        </w:rPr>
        <w:t xml:space="preserve">Corresponding author: </w:t>
      </w:r>
      <w:proofErr w:type="spellStart"/>
      <w:r w:rsidRPr="00A96C46">
        <w:rPr>
          <w:rFonts w:ascii="Book Antiqua" w:eastAsia="Book Antiqua" w:hAnsi="Book Antiqua" w:cs="Book Antiqua"/>
          <w:b/>
          <w:bCs/>
          <w:color w:val="000000"/>
        </w:rPr>
        <w:t>Ladislav</w:t>
      </w:r>
      <w:proofErr w:type="spellEnd"/>
      <w:r w:rsidRPr="00A96C46">
        <w:rPr>
          <w:rFonts w:ascii="Book Antiqua" w:eastAsia="Book Antiqua" w:hAnsi="Book Antiqua" w:cs="Book Antiqua"/>
          <w:b/>
          <w:bCs/>
          <w:color w:val="000000"/>
        </w:rPr>
        <w:t xml:space="preserve"> </w:t>
      </w:r>
      <w:proofErr w:type="spellStart"/>
      <w:r w:rsidRPr="00A96C46">
        <w:rPr>
          <w:rFonts w:ascii="Book Antiqua" w:eastAsia="Book Antiqua" w:hAnsi="Book Antiqua" w:cs="Book Antiqua"/>
          <w:b/>
          <w:bCs/>
          <w:color w:val="000000"/>
        </w:rPr>
        <w:t>Batalik</w:t>
      </w:r>
      <w:proofErr w:type="spellEnd"/>
      <w:r w:rsidRPr="00A96C46">
        <w:rPr>
          <w:rFonts w:ascii="Book Antiqua" w:eastAsia="Book Antiqua" w:hAnsi="Book Antiqua" w:cs="Book Antiqua"/>
          <w:b/>
          <w:bCs/>
          <w:color w:val="000000"/>
        </w:rPr>
        <w:t xml:space="preserve">, PhD, Physiotherapist, Research Assistant Professor, </w:t>
      </w:r>
      <w:r w:rsidRPr="00A96C46">
        <w:rPr>
          <w:rFonts w:ascii="Book Antiqua" w:eastAsia="Book Antiqua" w:hAnsi="Book Antiqua" w:cs="Book Antiqua"/>
          <w:color w:val="000000"/>
        </w:rPr>
        <w:t xml:space="preserve">Department of Rehabilitation, University Hospital Brno, </w:t>
      </w:r>
      <w:proofErr w:type="spellStart"/>
      <w:r w:rsidRPr="00A96C46">
        <w:rPr>
          <w:rFonts w:ascii="Book Antiqua" w:eastAsia="Book Antiqua" w:hAnsi="Book Antiqua" w:cs="Book Antiqua"/>
          <w:color w:val="000000"/>
        </w:rPr>
        <w:t>Jihlavska</w:t>
      </w:r>
      <w:proofErr w:type="spellEnd"/>
      <w:r w:rsidRPr="00A96C46">
        <w:rPr>
          <w:rFonts w:ascii="Book Antiqua" w:eastAsia="Book Antiqua" w:hAnsi="Book Antiqua" w:cs="Book Antiqua"/>
          <w:color w:val="000000"/>
        </w:rPr>
        <w:t xml:space="preserve"> 20, Brno 62500, Czech Republic. batalik.ladislav@fnbrno.cz</w:t>
      </w:r>
    </w:p>
    <w:p w14:paraId="0BF753F9" w14:textId="77777777" w:rsidR="00A77B3E" w:rsidRPr="00A96C46" w:rsidRDefault="00A77B3E" w:rsidP="00A96C46">
      <w:pPr>
        <w:spacing w:line="360" w:lineRule="auto"/>
        <w:jc w:val="both"/>
        <w:rPr>
          <w:rFonts w:ascii="Book Antiqua" w:hAnsi="Book Antiqua"/>
        </w:rPr>
      </w:pPr>
    </w:p>
    <w:p w14:paraId="2A5D3A4B"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rPr>
        <w:t xml:space="preserve">Received: </w:t>
      </w:r>
      <w:r w:rsidRPr="00A96C46">
        <w:rPr>
          <w:rFonts w:ascii="Book Antiqua" w:eastAsia="Book Antiqua" w:hAnsi="Book Antiqua" w:cs="Book Antiqua"/>
        </w:rPr>
        <w:t>November 30, 2023</w:t>
      </w:r>
    </w:p>
    <w:p w14:paraId="464CB224" w14:textId="3CAB3BB1" w:rsidR="00DE6D0D" w:rsidRPr="00A96C46" w:rsidRDefault="002B6DA0" w:rsidP="00A96C46">
      <w:pPr>
        <w:spacing w:line="360" w:lineRule="auto"/>
        <w:jc w:val="both"/>
        <w:rPr>
          <w:rFonts w:ascii="Book Antiqua" w:hAnsi="Book Antiqua" w:cs="Book Antiqua"/>
          <w:b/>
          <w:bCs/>
          <w:lang w:eastAsia="zh-CN"/>
        </w:rPr>
      </w:pPr>
      <w:r w:rsidRPr="00A96C46">
        <w:rPr>
          <w:rFonts w:ascii="Book Antiqua" w:eastAsia="Book Antiqua" w:hAnsi="Book Antiqua" w:cs="Book Antiqua"/>
          <w:b/>
          <w:bCs/>
        </w:rPr>
        <w:t xml:space="preserve">Revised: </w:t>
      </w:r>
      <w:r w:rsidR="00DE6D0D" w:rsidRPr="00A96C46">
        <w:rPr>
          <w:rFonts w:ascii="Book Antiqua" w:hAnsi="Book Antiqua" w:cs="Book Antiqua"/>
          <w:lang w:eastAsia="zh-CN"/>
        </w:rPr>
        <w:t>February 9, 2024</w:t>
      </w:r>
    </w:p>
    <w:p w14:paraId="6361811C" w14:textId="184A57A7" w:rsidR="00A77B3E" w:rsidRPr="00A96C46" w:rsidRDefault="002B6DA0" w:rsidP="00D25599">
      <w:pPr>
        <w:spacing w:line="360" w:lineRule="auto"/>
        <w:rPr>
          <w:rFonts w:ascii="Book Antiqua" w:hAnsi="Book Antiqua"/>
        </w:rPr>
        <w:pPrChange w:id="1" w:author="yan jiaping" w:date="2024-03-26T13:11:00Z">
          <w:pPr>
            <w:spacing w:line="360" w:lineRule="auto"/>
            <w:jc w:val="both"/>
          </w:pPr>
        </w:pPrChange>
      </w:pPr>
      <w:r w:rsidRPr="00A96C46">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66"/>
      <w:bookmarkStart w:id="1426" w:name="OLE_LINK277"/>
      <w:bookmarkStart w:id="1427" w:name="OLE_LINK282"/>
      <w:bookmarkStart w:id="1428" w:name="OLE_LINK288"/>
      <w:bookmarkStart w:id="1429" w:name="OLE_LINK289"/>
      <w:bookmarkStart w:id="1430" w:name="OLE_LINK292"/>
      <w:bookmarkStart w:id="1431" w:name="OLE_LINK298"/>
      <w:bookmarkStart w:id="1432" w:name="OLE_LINK307"/>
      <w:bookmarkStart w:id="1433" w:name="OLE_LINK316"/>
      <w:bookmarkStart w:id="1434" w:name="OLE_LINK327"/>
      <w:bookmarkStart w:id="1435" w:name="OLE_LINK339"/>
      <w:bookmarkStart w:id="1436" w:name="OLE_LINK348"/>
      <w:bookmarkStart w:id="1437" w:name="OLE_LINK354"/>
      <w:bookmarkStart w:id="1438" w:name="OLE_LINK362"/>
      <w:bookmarkStart w:id="1439" w:name="OLE_LINK372"/>
      <w:bookmarkStart w:id="1440" w:name="OLE_LINK384"/>
      <w:bookmarkStart w:id="1441" w:name="OLE_LINK389"/>
      <w:bookmarkStart w:id="1442" w:name="OLE_LINK399"/>
      <w:bookmarkStart w:id="1443" w:name="OLE_LINK406"/>
      <w:bookmarkStart w:id="1444" w:name="OLE_LINK409"/>
      <w:bookmarkStart w:id="1445" w:name="OLE_LINK416"/>
      <w:bookmarkStart w:id="1446" w:name="OLE_LINK420"/>
      <w:bookmarkStart w:id="1447" w:name="OLE_LINK425"/>
      <w:bookmarkStart w:id="1448" w:name="OLE_LINK443"/>
      <w:bookmarkStart w:id="1449" w:name="OLE_LINK444"/>
      <w:bookmarkStart w:id="1450" w:name="OLE_LINK450"/>
      <w:bookmarkStart w:id="1451" w:name="OLE_LINK458"/>
      <w:bookmarkStart w:id="1452" w:name="OLE_LINK8391"/>
      <w:bookmarkStart w:id="1453" w:name="OLE_LINK8419"/>
      <w:bookmarkStart w:id="1454" w:name="OLE_LINK8494"/>
      <w:bookmarkStart w:id="1455" w:name="OLE_LINK8507"/>
      <w:bookmarkStart w:id="1456" w:name="OLE_LINK8508"/>
      <w:bookmarkStart w:id="1457" w:name="OLE_LINK8547"/>
      <w:bookmarkStart w:id="1458" w:name="OLE_LINK8643"/>
      <w:bookmarkStart w:id="1459" w:name="OLE_LINK8675"/>
      <w:bookmarkStart w:id="1460" w:name="OLE_LINK8686"/>
      <w:bookmarkStart w:id="1461" w:name="OLE_LINK8697"/>
      <w:bookmarkStart w:id="1462" w:name="OLE_LINK8703"/>
      <w:bookmarkStart w:id="1463" w:name="OLE_LINK8716"/>
      <w:bookmarkStart w:id="1464" w:name="OLE_LINK8733"/>
      <w:bookmarkStart w:id="1465" w:name="OLE_LINK8749"/>
      <w:bookmarkStart w:id="1466" w:name="OLE_LINK8767"/>
      <w:bookmarkStart w:id="1467" w:name="OLE_LINK8790"/>
      <w:bookmarkStart w:id="1468" w:name="OLE_LINK8794"/>
      <w:bookmarkStart w:id="1469" w:name="OLE_LINK8802"/>
      <w:bookmarkStart w:id="1470" w:name="OLE_LINK8803"/>
      <w:bookmarkStart w:id="1471" w:name="OLE_LINK8810"/>
      <w:bookmarkStart w:id="1472" w:name="OLE_LINK8826"/>
      <w:bookmarkStart w:id="1473" w:name="OLE_LINK8827"/>
      <w:bookmarkStart w:id="1474" w:name="OLE_LINK8835"/>
      <w:ins w:id="1475" w:author="yan jiaping" w:date="2024-03-26T13:11:00Z">
        <w:r w:rsidR="00D25599">
          <w:rPr>
            <w:rFonts w:ascii="Book Antiqua" w:hAnsi="Book Antiqua"/>
          </w:rPr>
          <w:t>March 26,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11FAE538"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rPr>
        <w:t xml:space="preserve">Published online: </w:t>
      </w:r>
    </w:p>
    <w:p w14:paraId="3ED6FB77" w14:textId="7F8336B1" w:rsidR="000F25D6" w:rsidRPr="00A96C46" w:rsidRDefault="000F25D6" w:rsidP="00A96C46">
      <w:pPr>
        <w:spacing w:line="360" w:lineRule="auto"/>
        <w:jc w:val="both"/>
        <w:rPr>
          <w:rFonts w:ascii="Book Antiqua" w:hAnsi="Book Antiqua"/>
          <w:lang w:eastAsia="zh-CN"/>
        </w:rPr>
        <w:sectPr w:rsidR="000F25D6" w:rsidRPr="00A96C46" w:rsidSect="00866221">
          <w:footerReference w:type="default" r:id="rId6"/>
          <w:type w:val="continuous"/>
          <w:pgSz w:w="11906" w:h="16838" w:code="9"/>
          <w:pgMar w:top="1440" w:right="1440" w:bottom="1440" w:left="1440" w:header="720" w:footer="720" w:gutter="0"/>
          <w:cols w:space="720"/>
          <w:docGrid w:linePitch="360"/>
        </w:sectPr>
      </w:pPr>
    </w:p>
    <w:p w14:paraId="1D7CE3DA" w14:textId="77777777" w:rsidR="00002A49" w:rsidRPr="00A96C46" w:rsidRDefault="00002A49" w:rsidP="00A96C46">
      <w:pPr>
        <w:spacing w:line="360" w:lineRule="auto"/>
        <w:jc w:val="both"/>
        <w:rPr>
          <w:rFonts w:ascii="Book Antiqua" w:eastAsia="Book Antiqua" w:hAnsi="Book Antiqua" w:cs="Book Antiqua"/>
          <w:b/>
          <w:color w:val="000000"/>
        </w:rPr>
        <w:sectPr w:rsidR="00002A49" w:rsidRPr="00A96C46" w:rsidSect="00866221">
          <w:type w:val="continuous"/>
          <w:pgSz w:w="11906" w:h="16838" w:code="9"/>
          <w:pgMar w:top="1440" w:right="1440" w:bottom="1440" w:left="1440" w:header="720" w:footer="720" w:gutter="0"/>
          <w:cols w:space="720"/>
          <w:docGrid w:linePitch="360"/>
        </w:sectPr>
      </w:pPr>
    </w:p>
    <w:p w14:paraId="5879CC16"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lastRenderedPageBreak/>
        <w:t>Abstract</w:t>
      </w:r>
    </w:p>
    <w:p w14:paraId="28A1F0D6" w14:textId="41458130"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color w:val="000000"/>
        </w:rPr>
        <w:t>In the evolving landscape of cardiac rehabilitation (CR), adopting digital technologies, including synchronous/real-time digital interventions and smart applications, has emerged as a transformative approach. These technologies offer real-time health data access, continuous vital sign monitoring, and personalized educational enhanced patient self-management and engagement. Despite their potential benefits, challenges and limitations exist, necessitating careful consideration.</w:t>
      </w:r>
      <w:r w:rsidR="00DE4601" w:rsidRPr="00A96C46">
        <w:rPr>
          <w:rFonts w:ascii="Book Antiqua" w:hAnsi="Book Antiqua"/>
          <w:lang w:eastAsia="zh-CN"/>
        </w:rPr>
        <w:t xml:space="preserve"> </w:t>
      </w:r>
      <w:r w:rsidRPr="00A96C46">
        <w:rPr>
          <w:rFonts w:ascii="Book Antiqua" w:eastAsia="Book Antiqua" w:hAnsi="Book Antiqua" w:cs="Book Antiqua"/>
          <w:color w:val="000000"/>
        </w:rPr>
        <w:t>Synchronous/real-time digital CR involves remote, two-way audiovisual communication, addressing issues of accessibility and promoting home-based interventions. Smart applications extend beyond traditional healthcare, providing real-time health data and fostering patient empowerment. Wearable devices and mobile apps enable continuous monitoring, tracking of rehabilitation outcomes, and facilitate lifestyle modifications crucial for cardiac health maintenance. As digital CR progresses, ensuring patient access, equitable implementation, and addressing the digital divide becomes paramount.</w:t>
      </w:r>
      <w:r w:rsidR="00087A48" w:rsidRPr="00A96C46">
        <w:rPr>
          <w:rFonts w:ascii="Book Antiqua" w:hAnsi="Book Antiqua" w:cs="Book Antiqua"/>
          <w:color w:val="000000"/>
          <w:lang w:eastAsia="zh-CN"/>
        </w:rPr>
        <w:t xml:space="preserve"> </w:t>
      </w:r>
      <w:r w:rsidRPr="00A96C46">
        <w:rPr>
          <w:rFonts w:ascii="Book Antiqua" w:eastAsia="Book Antiqua" w:hAnsi="Book Antiqua" w:cs="Book Antiqua"/>
          <w:color w:val="000000"/>
        </w:rPr>
        <w:t xml:space="preserve">Artificial </w:t>
      </w:r>
      <w:r w:rsidR="00087A48" w:rsidRPr="00A96C46">
        <w:rPr>
          <w:rFonts w:ascii="Book Antiqua" w:hAnsi="Book Antiqua" w:cs="Book Antiqua"/>
          <w:color w:val="000000"/>
          <w:lang w:eastAsia="zh-CN"/>
        </w:rPr>
        <w:t>i</w:t>
      </w:r>
      <w:r w:rsidRPr="00A96C46">
        <w:rPr>
          <w:rFonts w:ascii="Book Antiqua" w:eastAsia="Book Antiqua" w:hAnsi="Book Antiqua" w:cs="Book Antiqua"/>
          <w:color w:val="000000"/>
        </w:rPr>
        <w:t>ntelligence holds promise in the early detection of cardiac events and tailoring patient-specific CR programs. However, challenges such as digital literacy, data privacy, and security must be addressed to ensure inclusive implementation. Moreover, the shift toward digital CR raises concerns about cost, safety, and potential depersonalization of therapeutic relationships.</w:t>
      </w:r>
      <w:r w:rsidR="00087A48" w:rsidRPr="00A96C46">
        <w:rPr>
          <w:rFonts w:ascii="Book Antiqua" w:hAnsi="Book Antiqua" w:cs="Book Antiqua"/>
          <w:color w:val="000000"/>
          <w:lang w:eastAsia="zh-CN"/>
        </w:rPr>
        <w:t xml:space="preserve"> </w:t>
      </w:r>
      <w:r w:rsidR="007435ED" w:rsidRPr="00A96C46">
        <w:rPr>
          <w:rFonts w:ascii="Book Antiqua" w:hAnsi="Book Antiqua" w:cs="Book Antiqua"/>
          <w:color w:val="000000"/>
          <w:lang w:eastAsia="zh-CN"/>
        </w:rPr>
        <w:t>A</w:t>
      </w:r>
      <w:r w:rsidRPr="00A96C46">
        <w:rPr>
          <w:rFonts w:ascii="Book Antiqua" w:eastAsia="Book Antiqua" w:hAnsi="Book Antiqua" w:cs="Book Antiqua"/>
          <w:color w:val="000000"/>
        </w:rPr>
        <w:t xml:space="preserve"> transformative shift towards technologically enabled CR necessitates further research, focusing not only on technological advancements but also on customization to meet diverse patient needs. Overcoming challenges related to cost, safety, data security, and potential depersonalization is crucial for the widespread adoption of digital CR. Future studies should explore integrating moral values into digital therapeutic relationships and ensure that digital CR is accessible, equitable, and seamlessly integrated into routine cardiac care. Theoretical frameworks that accommodate the dynamic quality of real-time monitoring and feedback feature of digital CR interventions should be considered to guide intervention development. </w:t>
      </w:r>
    </w:p>
    <w:p w14:paraId="67A10A1F" w14:textId="77777777" w:rsidR="00A77B3E" w:rsidRPr="00A96C46" w:rsidRDefault="00A77B3E" w:rsidP="00A96C46">
      <w:pPr>
        <w:spacing w:line="360" w:lineRule="auto"/>
        <w:jc w:val="both"/>
        <w:rPr>
          <w:rFonts w:ascii="Book Antiqua" w:hAnsi="Book Antiqua"/>
        </w:rPr>
      </w:pPr>
    </w:p>
    <w:p w14:paraId="280E32EF" w14:textId="7C2E34E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rPr>
        <w:t xml:space="preserve">Key Words: </w:t>
      </w:r>
      <w:r w:rsidRPr="00A96C46">
        <w:rPr>
          <w:rFonts w:ascii="Book Antiqua" w:eastAsia="Book Antiqua" w:hAnsi="Book Antiqua" w:cs="Book Antiqua"/>
        </w:rPr>
        <w:t xml:space="preserve">Cardiac </w:t>
      </w:r>
      <w:r w:rsidR="00DE0156" w:rsidRPr="00A96C46">
        <w:rPr>
          <w:rFonts w:ascii="Book Antiqua" w:eastAsia="Book Antiqua" w:hAnsi="Book Antiqua" w:cs="Book Antiqua"/>
        </w:rPr>
        <w:t>rehabilitation</w:t>
      </w:r>
      <w:r w:rsidRPr="00A96C46">
        <w:rPr>
          <w:rFonts w:ascii="Book Antiqua" w:eastAsia="Book Antiqua" w:hAnsi="Book Antiqua" w:cs="Book Antiqua"/>
        </w:rPr>
        <w:t xml:space="preserve">; Digital </w:t>
      </w:r>
      <w:r w:rsidR="00DE0156" w:rsidRPr="00A96C46">
        <w:rPr>
          <w:rFonts w:ascii="Book Antiqua" w:eastAsia="Book Antiqua" w:hAnsi="Book Antiqua" w:cs="Book Antiqua"/>
        </w:rPr>
        <w:t>approaches</w:t>
      </w:r>
      <w:r w:rsidRPr="00A96C46">
        <w:rPr>
          <w:rFonts w:ascii="Book Antiqua" w:eastAsia="Book Antiqua" w:hAnsi="Book Antiqua" w:cs="Book Antiqua"/>
        </w:rPr>
        <w:t>; Remote</w:t>
      </w:r>
      <w:r w:rsidR="00DE0156" w:rsidRPr="00A96C46">
        <w:rPr>
          <w:rFonts w:ascii="Book Antiqua" w:eastAsia="Book Antiqua" w:hAnsi="Book Antiqua" w:cs="Book Antiqua"/>
        </w:rPr>
        <w:t xml:space="preserve"> care</w:t>
      </w:r>
      <w:r w:rsidRPr="00A96C46">
        <w:rPr>
          <w:rFonts w:ascii="Book Antiqua" w:eastAsia="Book Antiqua" w:hAnsi="Book Antiqua" w:cs="Book Antiqua"/>
        </w:rPr>
        <w:t xml:space="preserve">; Equity in </w:t>
      </w:r>
      <w:r w:rsidR="00DE0156" w:rsidRPr="00A96C46">
        <w:rPr>
          <w:rFonts w:ascii="Book Antiqua" w:eastAsia="Book Antiqua" w:hAnsi="Book Antiqua" w:cs="Book Antiqua"/>
        </w:rPr>
        <w:t>technology access</w:t>
      </w:r>
      <w:r w:rsidRPr="00A96C46">
        <w:rPr>
          <w:rFonts w:ascii="Book Antiqua" w:eastAsia="Book Antiqua" w:hAnsi="Book Antiqua" w:cs="Book Antiqua"/>
        </w:rPr>
        <w:t>; Synchronous/</w:t>
      </w:r>
      <w:r w:rsidR="00153FD8" w:rsidRPr="00A96C46">
        <w:rPr>
          <w:rFonts w:ascii="Book Antiqua" w:eastAsia="Book Antiqua" w:hAnsi="Book Antiqua" w:cs="Book Antiqua"/>
        </w:rPr>
        <w:t>r</w:t>
      </w:r>
      <w:r w:rsidRPr="00A96C46">
        <w:rPr>
          <w:rFonts w:ascii="Book Antiqua" w:eastAsia="Book Antiqua" w:hAnsi="Book Antiqua" w:cs="Book Antiqua"/>
        </w:rPr>
        <w:t>eal-</w:t>
      </w:r>
      <w:r w:rsidR="008000C3" w:rsidRPr="00A96C46">
        <w:rPr>
          <w:rFonts w:ascii="Book Antiqua" w:eastAsia="Book Antiqua" w:hAnsi="Book Antiqua" w:cs="Book Antiqua"/>
        </w:rPr>
        <w:t>t</w:t>
      </w:r>
      <w:r w:rsidRPr="00A96C46">
        <w:rPr>
          <w:rFonts w:ascii="Book Antiqua" w:eastAsia="Book Antiqua" w:hAnsi="Book Antiqua" w:cs="Book Antiqua"/>
        </w:rPr>
        <w:t xml:space="preserve">ime </w:t>
      </w:r>
      <w:r w:rsidR="00DE0156" w:rsidRPr="00A96C46">
        <w:rPr>
          <w:rFonts w:ascii="Book Antiqua" w:eastAsia="Book Antiqua" w:hAnsi="Book Antiqua" w:cs="Book Antiqua"/>
        </w:rPr>
        <w:t>interventions</w:t>
      </w:r>
      <w:r w:rsidRPr="00A96C46">
        <w:rPr>
          <w:rFonts w:ascii="Book Antiqua" w:eastAsia="Book Antiqua" w:hAnsi="Book Antiqua" w:cs="Book Antiqua"/>
        </w:rPr>
        <w:t xml:space="preserve">; Digital </w:t>
      </w:r>
      <w:r w:rsidR="00DE0156" w:rsidRPr="00A96C46">
        <w:rPr>
          <w:rFonts w:ascii="Book Antiqua" w:eastAsia="Book Antiqua" w:hAnsi="Book Antiqua" w:cs="Book Antiqua"/>
        </w:rPr>
        <w:t>innovation in healthcare</w:t>
      </w:r>
    </w:p>
    <w:p w14:paraId="43C4D556" w14:textId="77777777" w:rsidR="00A77B3E" w:rsidRPr="00A96C46" w:rsidRDefault="00A77B3E" w:rsidP="00A96C46">
      <w:pPr>
        <w:spacing w:line="360" w:lineRule="auto"/>
        <w:jc w:val="both"/>
        <w:rPr>
          <w:rFonts w:ascii="Book Antiqua" w:hAnsi="Book Antiqua"/>
        </w:rPr>
      </w:pPr>
    </w:p>
    <w:p w14:paraId="71392E43" w14:textId="76AF4B5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rPr>
        <w:t xml:space="preserve">Pepera G, Antoniou V, Su JJ, Lin R, </w:t>
      </w:r>
      <w:proofErr w:type="spellStart"/>
      <w:r w:rsidRPr="00A96C46">
        <w:rPr>
          <w:rFonts w:ascii="Book Antiqua" w:eastAsia="Book Antiqua" w:hAnsi="Book Antiqua" w:cs="Book Antiqua"/>
        </w:rPr>
        <w:t>Batalik</w:t>
      </w:r>
      <w:proofErr w:type="spellEnd"/>
      <w:r w:rsidRPr="00A96C46">
        <w:rPr>
          <w:rFonts w:ascii="Book Antiqua" w:eastAsia="Book Antiqua" w:hAnsi="Book Antiqua" w:cs="Book Antiqua"/>
        </w:rPr>
        <w:t xml:space="preserve"> L. </w:t>
      </w:r>
      <w:r w:rsidR="00E200C7" w:rsidRPr="00A96C46">
        <w:rPr>
          <w:rFonts w:ascii="Book Antiqua" w:hAnsi="Book Antiqua" w:cs="Book Antiqua"/>
          <w:lang w:eastAsia="zh-CN"/>
        </w:rPr>
        <w:t>C</w:t>
      </w:r>
      <w:r w:rsidRPr="00A96C46">
        <w:rPr>
          <w:rFonts w:ascii="Book Antiqua" w:eastAsia="Book Antiqua" w:hAnsi="Book Antiqua" w:cs="Book Antiqua"/>
        </w:rPr>
        <w:t xml:space="preserve">omprehensive and personalized approach is a critical area for developing remote cardiac rehabilitation programs. </w:t>
      </w:r>
      <w:r w:rsidRPr="00A96C46">
        <w:rPr>
          <w:rFonts w:ascii="Book Antiqua" w:eastAsia="Book Antiqua" w:hAnsi="Book Antiqua" w:cs="Book Antiqua"/>
          <w:i/>
          <w:iCs/>
        </w:rPr>
        <w:t>World J Clin Cases</w:t>
      </w:r>
      <w:r w:rsidRPr="00A96C46">
        <w:rPr>
          <w:rFonts w:ascii="Book Antiqua" w:eastAsia="Book Antiqua" w:hAnsi="Book Antiqua" w:cs="Book Antiqua"/>
        </w:rPr>
        <w:t xml:space="preserve"> 2024; In press</w:t>
      </w:r>
    </w:p>
    <w:p w14:paraId="39B0C15E" w14:textId="77777777" w:rsidR="00A77B3E" w:rsidRPr="00A96C46" w:rsidRDefault="00A77B3E" w:rsidP="00A96C46">
      <w:pPr>
        <w:spacing w:line="360" w:lineRule="auto"/>
        <w:jc w:val="both"/>
        <w:rPr>
          <w:rFonts w:ascii="Book Antiqua" w:hAnsi="Book Antiqua"/>
        </w:rPr>
      </w:pPr>
    </w:p>
    <w:p w14:paraId="4CF704E5" w14:textId="1FB98025"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rPr>
        <w:t xml:space="preserve">Core Tip: </w:t>
      </w:r>
      <w:r w:rsidRPr="00A96C46">
        <w:rPr>
          <w:rFonts w:ascii="Book Antiqua" w:eastAsia="Book Antiqua" w:hAnsi="Book Antiqua" w:cs="Book Antiqua"/>
        </w:rPr>
        <w:t>Digital technologies have revolutionized cardiac rehabilitation (CR), offering flexible and novel approaches to care. The integration of digital health technologies and artificial intelligence in remote CR is transforming traditional paradigms, providing real-time access to health data, and enhancing patient self-management. Mobile and digital CR models, including synchronous/real-time digital interventions, are addressing accessibility barriers, and promoting equity in healthcare delivery. Despite the potential benefits, challenges such as the digital divide, cost, safety, and data security must be addressed. Future research should prioritize accessibility, equity, and the seamless integration of digital CR into routine cardiac care.</w:t>
      </w:r>
    </w:p>
    <w:p w14:paraId="3B83A58D" w14:textId="77777777" w:rsidR="00A77B3E" w:rsidRPr="00A96C46" w:rsidRDefault="00A77B3E" w:rsidP="00A96C46">
      <w:pPr>
        <w:spacing w:line="360" w:lineRule="auto"/>
        <w:jc w:val="both"/>
        <w:rPr>
          <w:rFonts w:ascii="Book Antiqua" w:hAnsi="Book Antiqua"/>
        </w:rPr>
      </w:pPr>
    </w:p>
    <w:p w14:paraId="4472DC54"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aps/>
          <w:color w:val="000000"/>
          <w:u w:val="single"/>
        </w:rPr>
        <w:t>INTRODUCTION</w:t>
      </w:r>
    </w:p>
    <w:p w14:paraId="057B4EA6"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color w:val="000000"/>
        </w:rPr>
        <w:t xml:space="preserve">Cardiac rehabilitation (CR) is a comprehensive program that includes risk factor management, exercise training, and optimization of psychosocial </w:t>
      </w:r>
      <w:proofErr w:type="gramStart"/>
      <w:r w:rsidRPr="00A96C46">
        <w:rPr>
          <w:rFonts w:ascii="Book Antiqua" w:eastAsia="Book Antiqua" w:hAnsi="Book Antiqua" w:cs="Book Antiqua"/>
          <w:color w:val="000000"/>
        </w:rPr>
        <w:t>health</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1,2]</w:t>
      </w:r>
      <w:r w:rsidRPr="00A96C46">
        <w:rPr>
          <w:rFonts w:ascii="Book Antiqua" w:eastAsia="Book Antiqua" w:hAnsi="Book Antiqua" w:cs="Book Antiqua"/>
          <w:color w:val="000000"/>
        </w:rPr>
        <w:t>. It is recommended by guidelines for individuals with cardiovascular disease (CVD</w:t>
      </w:r>
      <w:proofErr w:type="gramStart"/>
      <w:r w:rsidRPr="00A96C46">
        <w:rPr>
          <w:rFonts w:ascii="Book Antiqua" w:eastAsia="Book Antiqua" w:hAnsi="Book Antiqua" w:cs="Book Antiqua"/>
          <w:color w:val="000000"/>
        </w:rPr>
        <w:t>)</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w:t>
      </w:r>
      <w:r w:rsidRPr="00A96C46">
        <w:rPr>
          <w:rFonts w:ascii="Book Antiqua" w:eastAsia="Book Antiqua" w:hAnsi="Book Antiqua" w:cs="Book Antiqua"/>
          <w:color w:val="000000"/>
        </w:rPr>
        <w:t xml:space="preserve">. Numerous studies have demonstrated that participation in CR programs following a cardiac event, such as myocardial infarction or percutaneous coronary intervention, is associated with improved health outcomes and reduced mortality </w:t>
      </w:r>
      <w:proofErr w:type="gramStart"/>
      <w:r w:rsidRPr="00A96C46">
        <w:rPr>
          <w:rFonts w:ascii="Book Antiqua" w:eastAsia="Book Antiqua" w:hAnsi="Book Antiqua" w:cs="Book Antiqua"/>
          <w:color w:val="000000"/>
        </w:rPr>
        <w:t>rates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4,5]</w:t>
      </w:r>
      <w:r w:rsidRPr="00A96C46">
        <w:rPr>
          <w:rFonts w:ascii="Book Antiqua" w:eastAsia="Book Antiqua" w:hAnsi="Book Antiqua" w:cs="Book Antiqua"/>
          <w:color w:val="000000"/>
        </w:rPr>
        <w:t xml:space="preserve">. Despite its well-established benefits, CR remains underutilized, and there exist significant differences in referral, admission, and completion </w:t>
      </w:r>
      <w:proofErr w:type="gramStart"/>
      <w:r w:rsidRPr="00A96C46">
        <w:rPr>
          <w:rFonts w:ascii="Book Antiqua" w:eastAsia="Book Antiqua" w:hAnsi="Book Antiqua" w:cs="Book Antiqua"/>
          <w:color w:val="000000"/>
        </w:rPr>
        <w:t>rates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6]</w:t>
      </w:r>
      <w:r w:rsidRPr="00A96C46">
        <w:rPr>
          <w:rFonts w:ascii="Book Antiqua" w:eastAsia="Book Antiqua" w:hAnsi="Book Antiqua" w:cs="Book Antiqua"/>
          <w:color w:val="000000"/>
        </w:rPr>
        <w:t xml:space="preserve">. With the increasing body of literature on the topic, there is a growing interest in exploring novel delivery models for CR, particularly digital and remote approaches (Figure 1). These innovative models have the potential to enhance participation in CR programs, ultimately leading to better health outcomes for individuals with </w:t>
      </w:r>
      <w:proofErr w:type="gramStart"/>
      <w:r w:rsidRPr="00A96C46">
        <w:rPr>
          <w:rFonts w:ascii="Book Antiqua" w:eastAsia="Book Antiqua" w:hAnsi="Book Antiqua" w:cs="Book Antiqua"/>
          <w:color w:val="000000"/>
        </w:rPr>
        <w:t>CVD</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7]</w:t>
      </w:r>
      <w:r w:rsidRPr="00A96C46">
        <w:rPr>
          <w:rFonts w:ascii="Book Antiqua" w:eastAsia="Book Antiqua" w:hAnsi="Book Antiqua" w:cs="Book Antiqua"/>
          <w:color w:val="000000"/>
        </w:rPr>
        <w:t>. Remote delivery of CR has received endorsement from international sources, including the European Association of Preventive Cardiology (EAPC</w:t>
      </w:r>
      <w:proofErr w:type="gramStart"/>
      <w:r w:rsidRPr="00A96C46">
        <w:rPr>
          <w:rFonts w:ascii="Book Antiqua" w:eastAsia="Book Antiqua" w:hAnsi="Book Antiqua" w:cs="Book Antiqua"/>
          <w:color w:val="000000"/>
        </w:rPr>
        <w:t>)</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8]</w:t>
      </w:r>
      <w:r w:rsidRPr="00A96C46">
        <w:rPr>
          <w:rFonts w:ascii="Book Antiqua" w:eastAsia="Book Antiqua" w:hAnsi="Book Antiqua" w:cs="Book Antiqua"/>
          <w:color w:val="000000"/>
        </w:rPr>
        <w:t>. The EAPC has emphasized the importance of maintaining the delivery of core components of CR through tele-</w:t>
      </w:r>
      <w:r w:rsidRPr="00A96C46">
        <w:rPr>
          <w:rFonts w:ascii="Book Antiqua" w:eastAsia="Book Antiqua" w:hAnsi="Book Antiqua" w:cs="Book Antiqua"/>
          <w:color w:val="000000"/>
        </w:rPr>
        <w:lastRenderedPageBreak/>
        <w:t xml:space="preserve">rehabilitation interventions during the COVID-19 pandemic. However, concerns have been raised regarding equity in the use of technology to ensure access to equitable access to outpatient care. </w:t>
      </w:r>
    </w:p>
    <w:p w14:paraId="6684D865" w14:textId="0C0BC92B" w:rsidR="00A77B3E" w:rsidRPr="00A96C46" w:rsidRDefault="002B6DA0" w:rsidP="00A96C46">
      <w:pPr>
        <w:spacing w:line="360" w:lineRule="auto"/>
        <w:ind w:firstLineChars="200" w:firstLine="480"/>
        <w:jc w:val="both"/>
        <w:rPr>
          <w:rFonts w:ascii="Book Antiqua" w:hAnsi="Book Antiqua"/>
          <w:lang w:eastAsia="zh-CN"/>
        </w:rPr>
      </w:pPr>
      <w:r w:rsidRPr="00A96C46">
        <w:rPr>
          <w:rFonts w:ascii="Book Antiqua" w:eastAsia="Book Antiqua" w:hAnsi="Book Antiqua" w:cs="Book Antiqua"/>
          <w:color w:val="000000"/>
        </w:rPr>
        <w:t xml:space="preserve">Research findings indicate that alternative delivery models for CR are not only safe but also yield similar effect as standard center-based CR </w:t>
      </w:r>
      <w:proofErr w:type="gramStart"/>
      <w:r w:rsidRPr="00A96C46">
        <w:rPr>
          <w:rFonts w:ascii="Book Antiqua" w:eastAsia="Book Antiqua" w:hAnsi="Book Antiqua" w:cs="Book Antiqua"/>
          <w:color w:val="000000"/>
        </w:rPr>
        <w:t>programs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9-11]</w:t>
      </w:r>
      <w:r w:rsidRPr="00A96C46">
        <w:rPr>
          <w:rFonts w:ascii="Book Antiqua" w:eastAsia="Book Antiqua" w:hAnsi="Book Antiqua" w:cs="Book Antiqua"/>
          <w:color w:val="000000"/>
        </w:rPr>
        <w:t xml:space="preserve">. However, significant questions remain unanswered regarding which specific remote CR models offer the most substantial benefits for individuals. In this editorial, we aim to provide an overview of various remote CR models and identify key research questions that demand attention. We propose strategies for addressing these questions, which can serve as a valuable solution for scientists, researchers, and clinicians in the field. Two central research focuses emerge as crucial: </w:t>
      </w:r>
      <w:r w:rsidR="00FE50C2" w:rsidRPr="00A96C46">
        <w:rPr>
          <w:rFonts w:ascii="Book Antiqua" w:eastAsia="Book Antiqua" w:hAnsi="Book Antiqua" w:cs="Book Antiqua"/>
          <w:color w:val="000000"/>
        </w:rPr>
        <w:t>F</w:t>
      </w:r>
      <w:r w:rsidRPr="00A96C46">
        <w:rPr>
          <w:rFonts w:ascii="Book Antiqua" w:eastAsia="Book Antiqua" w:hAnsi="Book Antiqua" w:cs="Book Antiqua"/>
          <w:color w:val="000000"/>
        </w:rPr>
        <w:t>irst, the development of personalized remote CR programs</w:t>
      </w:r>
      <w:r w:rsidR="00FE50C2" w:rsidRPr="00A96C46">
        <w:rPr>
          <w:rFonts w:ascii="Book Antiqua" w:hAnsi="Book Antiqua" w:cs="Book Antiqua"/>
          <w:color w:val="000000"/>
          <w:lang w:eastAsia="zh-CN"/>
        </w:rPr>
        <w:t>;</w:t>
      </w:r>
      <w:r w:rsidRPr="00A96C46">
        <w:rPr>
          <w:rFonts w:ascii="Book Antiqua" w:eastAsia="Book Antiqua" w:hAnsi="Book Antiqua" w:cs="Book Antiqua"/>
          <w:color w:val="000000"/>
        </w:rPr>
        <w:t xml:space="preserve"> and second, the implementation of comprehensive methodologies to ensure the delivery of core CR components. Establishing these essential priorities is vital to ensure the provision of high-quality remote CR programs and can serve as a basis for future investigations. </w:t>
      </w:r>
    </w:p>
    <w:p w14:paraId="116E8D56" w14:textId="77777777" w:rsidR="00A77B3E" w:rsidRPr="00A96C46" w:rsidRDefault="002B6DA0" w:rsidP="00A96C46">
      <w:pPr>
        <w:spacing w:line="360" w:lineRule="auto"/>
        <w:ind w:firstLineChars="200" w:firstLine="480"/>
        <w:jc w:val="both"/>
        <w:rPr>
          <w:rFonts w:ascii="Book Antiqua" w:hAnsi="Book Antiqua"/>
          <w:lang w:eastAsia="zh-CN"/>
        </w:rPr>
      </w:pPr>
      <w:r w:rsidRPr="00A96C46">
        <w:rPr>
          <w:rFonts w:ascii="Book Antiqua" w:eastAsia="Book Antiqua" w:hAnsi="Book Antiqua" w:cs="Book Antiqua"/>
          <w:color w:val="000000"/>
        </w:rPr>
        <w:t xml:space="preserve">Adopting a comprehensive and personalized approach is crucial for enhancing remote CR programs. This includes addressing issues related to equity in technology access, ensuring that all individuals who could benefit from CR have equal opportunities to </w:t>
      </w:r>
      <w:proofErr w:type="gramStart"/>
      <w:r w:rsidRPr="00A96C46">
        <w:rPr>
          <w:rFonts w:ascii="Book Antiqua" w:eastAsia="Book Antiqua" w:hAnsi="Book Antiqua" w:cs="Book Antiqua"/>
          <w:color w:val="000000"/>
        </w:rPr>
        <w:t>participate</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12]</w:t>
      </w:r>
      <w:r w:rsidRPr="00A96C46">
        <w:rPr>
          <w:rFonts w:ascii="Book Antiqua" w:eastAsia="Book Antiqua" w:hAnsi="Book Antiqua" w:cs="Book Antiqua"/>
          <w:color w:val="000000"/>
        </w:rPr>
        <w:t xml:space="preserve">. Additionally, these programs should prioritize individualized care, tailoring interventions to each patient's specific needs and preferences in both short and longer </w:t>
      </w:r>
      <w:proofErr w:type="gramStart"/>
      <w:r w:rsidRPr="00A96C46">
        <w:rPr>
          <w:rFonts w:ascii="Book Antiqua" w:eastAsia="Book Antiqua" w:hAnsi="Book Antiqua" w:cs="Book Antiqua"/>
          <w:color w:val="000000"/>
        </w:rPr>
        <w:t>term</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13]</w:t>
      </w:r>
      <w:r w:rsidRPr="00A96C46">
        <w:rPr>
          <w:rFonts w:ascii="Book Antiqua" w:eastAsia="Book Antiqua" w:hAnsi="Book Antiqua" w:cs="Book Antiqua"/>
          <w:color w:val="000000"/>
        </w:rPr>
        <w:t xml:space="preserve">. Embracing innovative methods and technology, such as virtual, remote, or mobile CR, can enable the delivery of comprehensive and personalized care to a broader </w:t>
      </w:r>
      <w:proofErr w:type="gramStart"/>
      <w:r w:rsidRPr="00A96C46">
        <w:rPr>
          <w:rFonts w:ascii="Book Antiqua" w:eastAsia="Book Antiqua" w:hAnsi="Book Antiqua" w:cs="Book Antiqua"/>
          <w:color w:val="000000"/>
        </w:rPr>
        <w:t>population</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14]</w:t>
      </w:r>
      <w:r w:rsidRPr="00A96C46">
        <w:rPr>
          <w:rFonts w:ascii="Book Antiqua" w:eastAsia="Book Antiqua" w:hAnsi="Book Antiqua" w:cs="Book Antiqua"/>
          <w:color w:val="000000"/>
        </w:rPr>
        <w:t>, ultimately improving access and health outcomes for individuals with cardiovascular conditions</w:t>
      </w:r>
      <w:r w:rsidRPr="00A96C46">
        <w:rPr>
          <w:rFonts w:ascii="Book Antiqua" w:eastAsia="Book Antiqua" w:hAnsi="Book Antiqua" w:cs="Book Antiqua"/>
          <w:color w:val="000000"/>
          <w:vertAlign w:val="superscript"/>
        </w:rPr>
        <w:t>[15]</w:t>
      </w:r>
      <w:r w:rsidRPr="00A96C46">
        <w:rPr>
          <w:rFonts w:ascii="Book Antiqua" w:eastAsia="Book Antiqua" w:hAnsi="Book Antiqua" w:cs="Book Antiqua"/>
          <w:color w:val="000000"/>
        </w:rPr>
        <w:t>.</w:t>
      </w:r>
    </w:p>
    <w:p w14:paraId="5930CC45" w14:textId="77777777" w:rsidR="00A77B3E" w:rsidRPr="00A96C46" w:rsidRDefault="00A77B3E" w:rsidP="00A96C46">
      <w:pPr>
        <w:spacing w:line="360" w:lineRule="auto"/>
        <w:ind w:firstLine="708"/>
        <w:jc w:val="both"/>
        <w:rPr>
          <w:rFonts w:ascii="Book Antiqua" w:hAnsi="Book Antiqua"/>
        </w:rPr>
      </w:pPr>
    </w:p>
    <w:p w14:paraId="40195D77"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caps/>
          <w:color w:val="000000"/>
          <w:u w:val="single"/>
        </w:rPr>
        <w:t>Synchronous/real-time digital CR</w:t>
      </w:r>
      <w:r w:rsidRPr="00A96C46">
        <w:rPr>
          <w:rFonts w:ascii="Book Antiqua" w:eastAsia="Book Antiqua" w:hAnsi="Book Antiqua" w:cs="Book Antiqua"/>
          <w:b/>
          <w:bCs/>
          <w:i/>
          <w:iCs/>
          <w:color w:val="000000"/>
        </w:rPr>
        <w:t xml:space="preserve"> </w:t>
      </w:r>
    </w:p>
    <w:p w14:paraId="28237560" w14:textId="70731C75"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color w:val="000000"/>
        </w:rPr>
        <w:t xml:space="preserve">Synchronous/real-time digital CR represents a contemporary alternative mode of CR delivery defined by real-time, two-way, remote audiovisual communication between patients and CR </w:t>
      </w:r>
      <w:proofErr w:type="gramStart"/>
      <w:r w:rsidRPr="00A96C46">
        <w:rPr>
          <w:rFonts w:ascii="Book Antiqua" w:eastAsia="Book Antiqua" w:hAnsi="Book Antiqua" w:cs="Book Antiqua"/>
          <w:color w:val="000000"/>
        </w:rPr>
        <w:t>staff</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16]</w:t>
      </w:r>
      <w:r w:rsidRPr="00A96C46">
        <w:rPr>
          <w:rFonts w:ascii="Book Antiqua" w:eastAsia="Book Antiqua" w:hAnsi="Book Antiqua" w:cs="Book Antiqua"/>
          <w:color w:val="000000"/>
        </w:rPr>
        <w:t xml:space="preserve">. This approach primarily relies on real-time communication </w:t>
      </w:r>
      <w:r w:rsidRPr="00A96C46">
        <w:rPr>
          <w:rFonts w:ascii="Book Antiqua" w:eastAsia="Book Antiqua" w:hAnsi="Book Antiqua" w:cs="Book Antiqua"/>
          <w:i/>
          <w:iCs/>
          <w:color w:val="000000"/>
        </w:rPr>
        <w:t>via</w:t>
      </w:r>
      <w:r w:rsidRPr="00A96C46">
        <w:rPr>
          <w:rFonts w:ascii="Book Antiqua" w:eastAsia="Book Antiqua" w:hAnsi="Book Antiqua" w:cs="Book Antiqua"/>
          <w:color w:val="000000"/>
        </w:rPr>
        <w:t xml:space="preserve"> videoconferencing platforms and remote monitoring of vital signs, such as electrocardiography, blood pressure, and heart rate, to facilitate safe and </w:t>
      </w:r>
      <w:r w:rsidRPr="00A96C46">
        <w:rPr>
          <w:rFonts w:ascii="Book Antiqua" w:eastAsia="Book Antiqua" w:hAnsi="Book Antiqua" w:cs="Book Antiqua"/>
          <w:color w:val="000000"/>
        </w:rPr>
        <w:lastRenderedPageBreak/>
        <w:t xml:space="preserve">comprehensive home-based digital CR </w:t>
      </w:r>
      <w:proofErr w:type="gramStart"/>
      <w:r w:rsidRPr="00A96C46">
        <w:rPr>
          <w:rFonts w:ascii="Book Antiqua" w:eastAsia="Book Antiqua" w:hAnsi="Book Antiqua" w:cs="Book Antiqua"/>
          <w:color w:val="000000"/>
        </w:rPr>
        <w:t>interventions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17]</w:t>
      </w:r>
      <w:r w:rsidRPr="00A96C46">
        <w:rPr>
          <w:rFonts w:ascii="Book Antiqua" w:eastAsia="Book Antiqua" w:hAnsi="Book Antiqua" w:cs="Book Antiqua"/>
          <w:color w:val="000000"/>
        </w:rPr>
        <w:t xml:space="preserve">. Data from recent literature support the feasibility of synchronous/real-time digital CR interventions in enhancing the overall cardiac profile </w:t>
      </w:r>
      <w:r w:rsidRPr="00A96C46">
        <w:rPr>
          <w:rFonts w:ascii="Book Antiqua" w:eastAsia="Book Antiqua" w:hAnsi="Book Antiqua" w:cs="Book Antiqua"/>
          <w:i/>
          <w:iCs/>
          <w:color w:val="000000"/>
        </w:rPr>
        <w:t>via</w:t>
      </w:r>
      <w:r w:rsidRPr="00A96C46">
        <w:rPr>
          <w:rFonts w:ascii="Book Antiqua" w:eastAsia="Book Antiqua" w:hAnsi="Book Antiqua" w:cs="Book Antiqua"/>
          <w:color w:val="000000"/>
        </w:rPr>
        <w:t xml:space="preserve"> improvements in cardiorespiratory fitness, physical activity levels and quality of </w:t>
      </w:r>
      <w:proofErr w:type="gramStart"/>
      <w:r w:rsidRPr="00A96C46">
        <w:rPr>
          <w:rFonts w:ascii="Book Antiqua" w:eastAsia="Book Antiqua" w:hAnsi="Book Antiqua" w:cs="Book Antiqua"/>
          <w:color w:val="000000"/>
        </w:rPr>
        <w:t>life</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18]</w:t>
      </w:r>
      <w:r w:rsidRPr="00A96C46">
        <w:rPr>
          <w:rFonts w:ascii="Book Antiqua" w:eastAsia="Book Antiqua" w:hAnsi="Book Antiqua" w:cs="Book Antiqua"/>
          <w:color w:val="000000"/>
        </w:rPr>
        <w:t>.</w:t>
      </w:r>
      <w:r w:rsidR="00E62EE1" w:rsidRPr="00A96C46">
        <w:rPr>
          <w:rFonts w:ascii="Book Antiqua" w:eastAsia="Book Antiqua" w:hAnsi="Book Antiqua" w:cs="Book Antiqua"/>
          <w:color w:val="000000"/>
        </w:rPr>
        <w:t xml:space="preserve"> </w:t>
      </w:r>
      <w:r w:rsidRPr="00A96C46">
        <w:rPr>
          <w:rFonts w:ascii="Book Antiqua" w:eastAsia="Book Antiqua" w:hAnsi="Book Antiqua" w:cs="Book Antiqua"/>
          <w:color w:val="000000"/>
        </w:rPr>
        <w:t xml:space="preserve">Despite the initial investment required for digital infrastructure, the cost-effectiveness of digital CR is highly </w:t>
      </w:r>
      <w:proofErr w:type="gramStart"/>
      <w:r w:rsidRPr="00A96C46">
        <w:rPr>
          <w:rFonts w:ascii="Book Antiqua" w:eastAsia="Book Antiqua" w:hAnsi="Book Antiqua" w:cs="Book Antiqua"/>
          <w:color w:val="000000"/>
        </w:rPr>
        <w:t>advocated</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19]</w:t>
      </w:r>
      <w:r w:rsidRPr="00A96C46">
        <w:rPr>
          <w:rFonts w:ascii="Book Antiqua" w:eastAsia="Book Antiqua" w:hAnsi="Book Antiqua" w:cs="Book Antiqua"/>
          <w:color w:val="000000"/>
        </w:rPr>
        <w:t xml:space="preserve">. Furthermore, several barriers to CR enrolment and attendance such as transportation costs, lack of free time and remote residence locations, can be effectively addressed through the implementation of synchronous/real-time digital CR </w:t>
      </w:r>
      <w:proofErr w:type="gramStart"/>
      <w:r w:rsidRPr="00A96C46">
        <w:rPr>
          <w:rFonts w:ascii="Book Antiqua" w:eastAsia="Book Antiqua" w:hAnsi="Book Antiqua" w:cs="Book Antiqua"/>
          <w:color w:val="000000"/>
        </w:rPr>
        <w:t>interventions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20]</w:t>
      </w:r>
      <w:r w:rsidRPr="00A96C46">
        <w:rPr>
          <w:rFonts w:ascii="Book Antiqua" w:eastAsia="Book Antiqua" w:hAnsi="Book Antiqua" w:cs="Book Antiqua"/>
          <w:color w:val="000000"/>
        </w:rPr>
        <w:t xml:space="preserve">. Additionally, incorporating digitally delivered CR interventions could serve as the sole alternative solution for the continuation of CR during pandemic circumstances in the foreseeing </w:t>
      </w:r>
      <w:proofErr w:type="gramStart"/>
      <w:r w:rsidRPr="00A96C46">
        <w:rPr>
          <w:rFonts w:ascii="Book Antiqua" w:eastAsia="Book Antiqua" w:hAnsi="Book Antiqua" w:cs="Book Antiqua"/>
          <w:color w:val="000000"/>
        </w:rPr>
        <w:t>future</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21]</w:t>
      </w:r>
      <w:r w:rsidRPr="00A96C46">
        <w:rPr>
          <w:rFonts w:ascii="Book Antiqua" w:eastAsia="Book Antiqua" w:hAnsi="Book Antiqua" w:cs="Book Antiqua"/>
          <w:color w:val="000000"/>
        </w:rPr>
        <w:t xml:space="preserve">. Though, numerous logistical, ethical, and clinical issues arise with digital CR, primarily concerning the risk of online patients’ personal data leakage, insufficient internet access and digital literacy. It is essential to prioritize underrepresented racial and ethnic groups, women and older patients for integration into digital synchronous </w:t>
      </w:r>
      <w:proofErr w:type="gramStart"/>
      <w:r w:rsidRPr="00A96C46">
        <w:rPr>
          <w:rFonts w:ascii="Book Antiqua" w:eastAsia="Book Antiqua" w:hAnsi="Book Antiqua" w:cs="Book Antiqua"/>
          <w:color w:val="000000"/>
        </w:rPr>
        <w:t>CR</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22]</w:t>
      </w:r>
      <w:r w:rsidRPr="00A96C46">
        <w:rPr>
          <w:rFonts w:ascii="Book Antiqua" w:eastAsia="Book Antiqua" w:hAnsi="Book Antiqua" w:cs="Book Antiqua"/>
          <w:color w:val="000000"/>
        </w:rPr>
        <w:t xml:space="preserve">. Bearing in mind that the acceptance of digitally delivered CR services and interventions is generally </w:t>
      </w:r>
      <w:proofErr w:type="gramStart"/>
      <w:r w:rsidRPr="00A96C46">
        <w:rPr>
          <w:rFonts w:ascii="Book Antiqua" w:eastAsia="Book Antiqua" w:hAnsi="Book Antiqua" w:cs="Book Antiqua"/>
          <w:color w:val="000000"/>
        </w:rPr>
        <w:t>high</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23]</w:t>
      </w:r>
      <w:r w:rsidRPr="00A96C46">
        <w:rPr>
          <w:rFonts w:ascii="Book Antiqua" w:eastAsia="Book Antiqua" w:hAnsi="Book Antiqua" w:cs="Book Antiqua"/>
          <w:color w:val="000000"/>
        </w:rPr>
        <w:t>, there is a strong need to further investigate and incorporate synchronous digital CR into the routine of cardiac patients’ secondary prevention routine.</w:t>
      </w:r>
    </w:p>
    <w:p w14:paraId="735AA0DD" w14:textId="77777777" w:rsidR="00A77B3E" w:rsidRPr="00A96C46" w:rsidRDefault="00A77B3E" w:rsidP="00A96C46">
      <w:pPr>
        <w:spacing w:line="360" w:lineRule="auto"/>
        <w:ind w:firstLine="708"/>
        <w:jc w:val="both"/>
        <w:rPr>
          <w:rFonts w:ascii="Book Antiqua" w:hAnsi="Book Antiqua"/>
        </w:rPr>
      </w:pPr>
    </w:p>
    <w:p w14:paraId="76DA38F1"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caps/>
          <w:color w:val="000000"/>
          <w:u w:val="single"/>
        </w:rPr>
        <w:t>Smart applications for CR</w:t>
      </w:r>
    </w:p>
    <w:p w14:paraId="2CC75CBB" w14:textId="7ED1A800"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color w:val="000000"/>
        </w:rPr>
        <w:t>In the evolving landscape of remote CR, the transition toward mobile health technology interventions represents a transformative approach to providing more personalized and accessible cardiac care. These technologies extend beyond the traditional healthcare setting, providing real-time access to health data and fostering patient empowerment in their care management. Wearable devices and mobile applications enable continuous monitoring of vital signs and physical activities, contributing directly to the enhancement of patient self-</w:t>
      </w:r>
      <w:proofErr w:type="gramStart"/>
      <w:r w:rsidRPr="00A96C46">
        <w:rPr>
          <w:rFonts w:ascii="Book Antiqua" w:eastAsia="Book Antiqua" w:hAnsi="Book Antiqua" w:cs="Book Antiqua"/>
          <w:color w:val="000000"/>
        </w:rPr>
        <w:t>management</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24,25]</w:t>
      </w:r>
      <w:r w:rsidRPr="00A96C46">
        <w:rPr>
          <w:rFonts w:ascii="Book Antiqua" w:eastAsia="Book Antiqua" w:hAnsi="Book Antiqua" w:cs="Book Antiqua"/>
          <w:color w:val="000000"/>
        </w:rPr>
        <w:t xml:space="preserve">. This approach is particularly crucial in remote </w:t>
      </w:r>
      <w:proofErr w:type="gramStart"/>
      <w:r w:rsidRPr="00A96C46">
        <w:rPr>
          <w:rFonts w:ascii="Book Antiqua" w:eastAsia="Book Antiqua" w:hAnsi="Book Antiqua" w:cs="Book Antiqua"/>
          <w:color w:val="000000"/>
        </w:rPr>
        <w:t>settings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25]</w:t>
      </w:r>
      <w:r w:rsidRPr="00A96C46">
        <w:rPr>
          <w:rFonts w:ascii="Book Antiqua" w:eastAsia="Book Antiqua" w:hAnsi="Book Antiqua" w:cs="Book Antiqua"/>
          <w:color w:val="000000"/>
        </w:rPr>
        <w:t xml:space="preserve">, where traditional healthcare resources are less accessible, emphasizing the need for patient-centered care that adapts to their lifestyle and environment. Mobile platforms not only facilitate the tracking of rehabilitation outcomes but also play a critical role in lifestyle modifications essential for cardiac health </w:t>
      </w:r>
      <w:proofErr w:type="gramStart"/>
      <w:r w:rsidRPr="00A96C46">
        <w:rPr>
          <w:rFonts w:ascii="Book Antiqua" w:eastAsia="Book Antiqua" w:hAnsi="Book Antiqua" w:cs="Book Antiqua"/>
          <w:color w:val="000000"/>
        </w:rPr>
        <w:t>maintenance</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26,27]</w:t>
      </w:r>
      <w:r w:rsidRPr="00A96C46">
        <w:rPr>
          <w:rFonts w:ascii="Book Antiqua" w:eastAsia="Book Antiqua" w:hAnsi="Book Antiqua" w:cs="Book Antiqua"/>
          <w:color w:val="000000"/>
        </w:rPr>
        <w:t xml:space="preserve">. Additionally, the </w:t>
      </w:r>
      <w:r w:rsidRPr="00A96C46">
        <w:rPr>
          <w:rFonts w:ascii="Book Antiqua" w:eastAsia="Book Antiqua" w:hAnsi="Book Antiqua" w:cs="Book Antiqua"/>
          <w:color w:val="000000"/>
        </w:rPr>
        <w:lastRenderedPageBreak/>
        <w:t xml:space="preserve">provision of customized educational content and reminders through these platforms ensures sustained patient engagement and informed participation in their rehabilitation </w:t>
      </w:r>
      <w:proofErr w:type="gramStart"/>
      <w:r w:rsidRPr="00A96C46">
        <w:rPr>
          <w:rFonts w:ascii="Book Antiqua" w:eastAsia="Book Antiqua" w:hAnsi="Book Antiqua" w:cs="Book Antiqua"/>
          <w:color w:val="000000"/>
        </w:rPr>
        <w:t>journey</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28]</w:t>
      </w:r>
      <w:r w:rsidRPr="00A96C46">
        <w:rPr>
          <w:rFonts w:ascii="Book Antiqua" w:eastAsia="Book Antiqua" w:hAnsi="Book Antiqua" w:cs="Book Antiqua"/>
          <w:color w:val="000000"/>
        </w:rPr>
        <w:t xml:space="preserve">. The transition to mobile CR represents a significant move towards redefining patient care in </w:t>
      </w:r>
      <w:r w:rsidR="00A205C7" w:rsidRPr="00A96C46">
        <w:rPr>
          <w:rFonts w:ascii="Book Antiqua" w:eastAsia="Book Antiqua" w:hAnsi="Book Antiqua" w:cs="Book Antiqua"/>
          <w:color w:val="000000"/>
        </w:rPr>
        <w:t>CR</w:t>
      </w:r>
      <w:r w:rsidRPr="00A96C46">
        <w:rPr>
          <w:rFonts w:ascii="Book Antiqua" w:eastAsia="Book Antiqua" w:hAnsi="Book Antiqua" w:cs="Book Antiqua"/>
          <w:color w:val="000000"/>
        </w:rPr>
        <w:t>, focusing on technology's role in enabling a more dynamic, responsive, and patient-tailored approach.</w:t>
      </w:r>
    </w:p>
    <w:p w14:paraId="773D2A0D" w14:textId="77777777" w:rsidR="00A77B3E" w:rsidRPr="00A96C46" w:rsidRDefault="002B6DA0" w:rsidP="00A96C46">
      <w:pPr>
        <w:spacing w:line="360" w:lineRule="auto"/>
        <w:ind w:firstLineChars="200" w:firstLine="480"/>
        <w:jc w:val="both"/>
        <w:rPr>
          <w:rFonts w:ascii="Book Antiqua" w:hAnsi="Book Antiqua"/>
        </w:rPr>
      </w:pPr>
      <w:r w:rsidRPr="00A96C46">
        <w:rPr>
          <w:rFonts w:ascii="Book Antiqua" w:eastAsia="Book Antiqua" w:hAnsi="Book Antiqua" w:cs="Book Antiqua"/>
          <w:color w:val="000000"/>
        </w:rPr>
        <w:t xml:space="preserve">The integration of digital technologies in CR has sparked discussion about selecting appropriate measures for outcome evaluation, as traditional methods fall short in capturing the dynamic and real-time nature of digitalized interventions. Unlike the static measures from center-based CR trials, digital platforms offer granularity, real-time, and precision through automated, real-time tracking and analysis using sensors and monitors for heart rate, blood pressure and </w:t>
      </w:r>
      <w:proofErr w:type="gramStart"/>
      <w:r w:rsidRPr="00A96C46">
        <w:rPr>
          <w:rFonts w:ascii="Book Antiqua" w:eastAsia="Book Antiqua" w:hAnsi="Book Antiqua" w:cs="Book Antiqua"/>
          <w:color w:val="000000"/>
        </w:rPr>
        <w:t>movement</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18]</w:t>
      </w:r>
      <w:r w:rsidRPr="00A96C46">
        <w:rPr>
          <w:rFonts w:ascii="Book Antiqua" w:eastAsia="Book Antiqua" w:hAnsi="Book Antiqua" w:cs="Book Antiqua"/>
          <w:color w:val="000000"/>
        </w:rPr>
        <w:t xml:space="preserve">. This is crucial as increased digital technology-based theories guiding interventional studies highlighted the dynamic qualities and emphasized the need to unpack the use of technology at home to explain the causal-effect </w:t>
      </w:r>
      <w:proofErr w:type="gramStart"/>
      <w:r w:rsidRPr="00A96C46">
        <w:rPr>
          <w:rFonts w:ascii="Book Antiqua" w:eastAsia="Book Antiqua" w:hAnsi="Book Antiqua" w:cs="Book Antiqua"/>
          <w:color w:val="000000"/>
        </w:rPr>
        <w:t>relationship</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29]</w:t>
      </w:r>
      <w:r w:rsidRPr="00A96C46">
        <w:rPr>
          <w:rFonts w:ascii="Book Antiqua" w:eastAsia="Book Antiqua" w:hAnsi="Book Antiqua" w:cs="Book Antiqua"/>
          <w:color w:val="000000"/>
        </w:rPr>
        <w:t xml:space="preserve">. </w:t>
      </w:r>
    </w:p>
    <w:p w14:paraId="008336CD" w14:textId="77777777" w:rsidR="00A77B3E" w:rsidRPr="00A96C46" w:rsidRDefault="002B6DA0" w:rsidP="00A96C46">
      <w:pPr>
        <w:spacing w:line="360" w:lineRule="auto"/>
        <w:ind w:firstLine="360"/>
        <w:jc w:val="both"/>
        <w:rPr>
          <w:rFonts w:ascii="Book Antiqua" w:hAnsi="Book Antiqua"/>
        </w:rPr>
      </w:pPr>
      <w:r w:rsidRPr="00A96C46">
        <w:rPr>
          <w:rFonts w:ascii="Book Antiqua" w:eastAsia="Book Antiqua" w:hAnsi="Book Antiqua" w:cs="Book Antiqua"/>
          <w:color w:val="000000"/>
        </w:rPr>
        <w:t>The formality of the digital CR intervention is diverse and changing rapidly, such as virtual reality, gamification, robot assisted, Chatbot (AI-powered). When researchers use digital technology to deliver CR, the focus is often on evaluating a specific technology such as a wearable device, certain virtual reality scenario, or mobile app, within short duration. The safety and ethical issues should be considered before recommending them as a new standard of care, such as discomfort (</w:t>
      </w:r>
      <w:r w:rsidRPr="00A96C46">
        <w:rPr>
          <w:rFonts w:ascii="Book Antiqua" w:eastAsia="Book Antiqua" w:hAnsi="Book Antiqua" w:cs="Book Antiqua"/>
          <w:i/>
          <w:color w:val="000000"/>
        </w:rPr>
        <w:t>e.g</w:t>
      </w:r>
      <w:r w:rsidRPr="00A96C46">
        <w:rPr>
          <w:rFonts w:ascii="Book Antiqua" w:eastAsia="Book Antiqua" w:hAnsi="Book Antiqua" w:cs="Book Antiqua"/>
          <w:color w:val="000000"/>
        </w:rPr>
        <w:t>., dizziness) from virtual reality and depersonalization when over-relying on technology. Evaluating user experiences in home settings through qualitative research is crucial to ensure intervention fidelity and guide future developments.</w:t>
      </w:r>
    </w:p>
    <w:p w14:paraId="44DA1689" w14:textId="77777777" w:rsidR="00A77B3E" w:rsidRPr="00A96C46" w:rsidRDefault="00A77B3E" w:rsidP="00A96C46">
      <w:pPr>
        <w:spacing w:line="360" w:lineRule="auto"/>
        <w:ind w:firstLine="360"/>
        <w:jc w:val="both"/>
        <w:rPr>
          <w:rFonts w:ascii="Book Antiqua" w:hAnsi="Book Antiqua"/>
        </w:rPr>
      </w:pPr>
    </w:p>
    <w:p w14:paraId="7D9F6B38" w14:textId="1D16EA9C"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i/>
          <w:iCs/>
          <w:color w:val="000000"/>
        </w:rPr>
        <w:t xml:space="preserve">Future opportunities for digital innovation in </w:t>
      </w:r>
      <w:r w:rsidR="002D5AD7" w:rsidRPr="00A96C46">
        <w:rPr>
          <w:rFonts w:ascii="Book Antiqua" w:hAnsi="Book Antiqua" w:cs="Book Antiqua"/>
          <w:b/>
          <w:bCs/>
          <w:i/>
          <w:iCs/>
          <w:color w:val="000000"/>
          <w:lang w:eastAsia="zh-CN"/>
        </w:rPr>
        <w:t>CR</w:t>
      </w:r>
      <w:r w:rsidRPr="00A96C46">
        <w:rPr>
          <w:rFonts w:ascii="Book Antiqua" w:eastAsia="Book Antiqua" w:hAnsi="Book Antiqua" w:cs="Book Antiqua"/>
          <w:b/>
          <w:bCs/>
          <w:i/>
          <w:iCs/>
          <w:color w:val="000000"/>
        </w:rPr>
        <w:t xml:space="preserve"> </w:t>
      </w:r>
    </w:p>
    <w:p w14:paraId="67E14CC3" w14:textId="6EC3095E"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color w:val="000000"/>
        </w:rPr>
        <w:t xml:space="preserve">Artificial intelligence applies to the use of Information and Communication Technologies </w:t>
      </w:r>
      <w:r w:rsidR="00104A4A" w:rsidRPr="00A96C46">
        <w:rPr>
          <w:rFonts w:ascii="Book Antiqua" w:eastAsia="Book Antiqua" w:hAnsi="Book Antiqua" w:cs="Book Antiqua"/>
          <w:color w:val="000000"/>
        </w:rPr>
        <w:t>(commonly referred to as ICTs)</w:t>
      </w:r>
      <w:r w:rsidR="00104A4A" w:rsidRPr="00A96C46">
        <w:rPr>
          <w:rFonts w:ascii="Book Antiqua" w:hAnsi="Book Antiqua" w:cs="Book Antiqua"/>
          <w:color w:val="000000"/>
          <w:lang w:eastAsia="zh-CN"/>
        </w:rPr>
        <w:t xml:space="preserve"> </w:t>
      </w:r>
      <w:r w:rsidRPr="00A96C46">
        <w:rPr>
          <w:rFonts w:ascii="Book Antiqua" w:eastAsia="Book Antiqua" w:hAnsi="Book Antiqua" w:cs="Book Antiqua"/>
          <w:color w:val="000000"/>
        </w:rPr>
        <w:t xml:space="preserve">for data-driven policy decision. AI has been broadly studied in various fields such as </w:t>
      </w:r>
      <w:proofErr w:type="gramStart"/>
      <w:r w:rsidRPr="00A96C46">
        <w:rPr>
          <w:rFonts w:ascii="Book Antiqua" w:eastAsia="Book Antiqua" w:hAnsi="Book Antiqua" w:cs="Book Antiqua"/>
          <w:color w:val="000000"/>
        </w:rPr>
        <w:t>medicine</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30]</w:t>
      </w:r>
      <w:r w:rsidRPr="00A96C46">
        <w:rPr>
          <w:rFonts w:ascii="Book Antiqua" w:eastAsia="Book Antiqua" w:hAnsi="Book Antiqua" w:cs="Book Antiqua"/>
          <w:color w:val="000000"/>
        </w:rPr>
        <w:t xml:space="preserve"> and economics</w:t>
      </w:r>
      <w:r w:rsidRPr="00A96C46">
        <w:rPr>
          <w:rFonts w:ascii="Book Antiqua" w:eastAsia="Book Antiqua" w:hAnsi="Book Antiqua" w:cs="Book Antiqua"/>
          <w:color w:val="000000"/>
          <w:vertAlign w:val="superscript"/>
        </w:rPr>
        <w:t>[31]</w:t>
      </w:r>
      <w:r w:rsidRPr="00A96C46">
        <w:rPr>
          <w:rFonts w:ascii="Book Antiqua" w:eastAsia="Book Antiqua" w:hAnsi="Book Antiqua" w:cs="Book Antiqua"/>
          <w:color w:val="000000"/>
        </w:rPr>
        <w:t xml:space="preserve"> and is currently embedded in the CR implementation procedures. By engaging AI technology </w:t>
      </w:r>
      <w:r w:rsidRPr="00A96C46">
        <w:rPr>
          <w:rFonts w:ascii="Book Antiqua" w:eastAsia="Book Antiqua" w:hAnsi="Book Antiqua" w:cs="Book Antiqua"/>
          <w:i/>
          <w:iCs/>
          <w:color w:val="000000"/>
        </w:rPr>
        <w:t>via</w:t>
      </w:r>
      <w:r w:rsidRPr="00A96C46">
        <w:rPr>
          <w:rFonts w:ascii="Book Antiqua" w:eastAsia="Book Antiqua" w:hAnsi="Book Antiqua" w:cs="Book Antiqua"/>
          <w:color w:val="000000"/>
        </w:rPr>
        <w:t xml:space="preserve"> wearable sensors (worn as wristbands or embedded in smartwatches), early detection of cardiac events is promoted, thereby enhancing the safety of home-based CR interventions, and improving clinician decision-</w:t>
      </w:r>
      <w:proofErr w:type="gramStart"/>
      <w:r w:rsidRPr="00A96C46">
        <w:rPr>
          <w:rFonts w:ascii="Book Antiqua" w:eastAsia="Book Antiqua" w:hAnsi="Book Antiqua" w:cs="Book Antiqua"/>
          <w:color w:val="000000"/>
        </w:rPr>
        <w:t>making</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32]</w:t>
      </w:r>
      <w:r w:rsidRPr="00A96C46">
        <w:rPr>
          <w:rFonts w:ascii="Book Antiqua" w:eastAsia="Book Antiqua" w:hAnsi="Book Antiqua" w:cs="Book Antiqua"/>
          <w:color w:val="000000"/>
        </w:rPr>
        <w:t xml:space="preserve">. Additionally, AI </w:t>
      </w:r>
      <w:r w:rsidRPr="00A96C46">
        <w:rPr>
          <w:rFonts w:ascii="Book Antiqua" w:eastAsia="Book Antiqua" w:hAnsi="Book Antiqua" w:cs="Book Antiqua"/>
          <w:color w:val="000000"/>
        </w:rPr>
        <w:lastRenderedPageBreak/>
        <w:t xml:space="preserve">tools offer real-time feedback and support to patients, which could contribute to the improvement of CR adherence, increase of patients’ engagement and the proliferation of their overall cardiac </w:t>
      </w:r>
      <w:proofErr w:type="gramStart"/>
      <w:r w:rsidRPr="00A96C46">
        <w:rPr>
          <w:rFonts w:ascii="Book Antiqua" w:eastAsia="Book Antiqua" w:hAnsi="Book Antiqua" w:cs="Book Antiqua"/>
          <w:color w:val="000000"/>
        </w:rPr>
        <w:t>profile</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18,28]</w:t>
      </w:r>
      <w:r w:rsidRPr="00A96C46">
        <w:rPr>
          <w:rFonts w:ascii="Book Antiqua" w:eastAsia="Book Antiqua" w:hAnsi="Book Antiqua" w:cs="Book Antiqua"/>
          <w:color w:val="000000"/>
        </w:rPr>
        <w:t xml:space="preserve">. The potential of the AI tools to analyze thoroughly the large amounts of data collected by ICT devices enables the provision of patient-tailored CR programs and serves as a cornerstone for improving health outcomes and quality of life. However, the incorporation of digital technology into the CR procedures raises several challenges to be addressed. Innovative technologies such AI might require digital </w:t>
      </w:r>
      <w:proofErr w:type="gramStart"/>
      <w:r w:rsidRPr="00A96C46">
        <w:rPr>
          <w:rFonts w:ascii="Book Antiqua" w:eastAsia="Book Antiqua" w:hAnsi="Book Antiqua" w:cs="Book Antiqua"/>
          <w:color w:val="000000"/>
        </w:rPr>
        <w:t>literacy</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29]</w:t>
      </w:r>
      <w:r w:rsidRPr="00A96C46">
        <w:rPr>
          <w:rFonts w:ascii="Book Antiqua" w:eastAsia="Book Antiqua" w:hAnsi="Book Antiqua" w:cs="Book Antiqua"/>
          <w:color w:val="000000"/>
        </w:rPr>
        <w:t>. Consequently, those patients with limited digital literacy may be denied access to AI–based CR; thus, leading to heal</w:t>
      </w:r>
      <w:r w:rsidR="00A003C0" w:rsidRPr="00A96C46">
        <w:rPr>
          <w:rFonts w:ascii="Book Antiqua" w:eastAsia="Book Antiqua" w:hAnsi="Book Antiqua" w:cs="Book Antiqua"/>
          <w:color w:val="000000"/>
        </w:rPr>
        <w:t>th inequality.</w:t>
      </w:r>
      <w:r w:rsidR="00A003C0" w:rsidRPr="00A96C46">
        <w:rPr>
          <w:rFonts w:ascii="Book Antiqua" w:hAnsi="Book Antiqua" w:cs="Book Antiqua"/>
          <w:color w:val="000000"/>
          <w:lang w:eastAsia="zh-CN"/>
        </w:rPr>
        <w:t xml:space="preserve"> </w:t>
      </w:r>
      <w:r w:rsidRPr="00A96C46">
        <w:rPr>
          <w:rFonts w:ascii="Book Antiqua" w:eastAsia="Book Antiqua" w:hAnsi="Book Antiqua" w:cs="Book Antiqua"/>
          <w:color w:val="000000"/>
        </w:rPr>
        <w:t xml:space="preserve">Furthermore, considering the importance of data privacy and security, measures should be taken to prevent the unethical use of patients’ data and ensure transparency, fairness, and accountability in algorithmically automated decisions. AI can act as an alternative key component potential enough to improve the efficiency and effectiveness of home-based CR </w:t>
      </w:r>
      <w:proofErr w:type="gramStart"/>
      <w:r w:rsidRPr="00A96C46">
        <w:rPr>
          <w:rFonts w:ascii="Book Antiqua" w:eastAsia="Book Antiqua" w:hAnsi="Book Antiqua" w:cs="Book Antiqua"/>
          <w:color w:val="000000"/>
        </w:rPr>
        <w:t>interventions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32]</w:t>
      </w:r>
      <w:r w:rsidRPr="00A96C46">
        <w:rPr>
          <w:rFonts w:ascii="Book Antiqua" w:eastAsia="Book Antiqua" w:hAnsi="Book Antiqua" w:cs="Book Antiqua"/>
          <w:color w:val="000000"/>
        </w:rPr>
        <w:t xml:space="preserve">. However, further research is needed to maximize their comprehensive and optimal implementation. </w:t>
      </w:r>
    </w:p>
    <w:p w14:paraId="79988651" w14:textId="77777777" w:rsidR="004A7870" w:rsidRPr="00A96C46" w:rsidRDefault="004A7870" w:rsidP="00A96C46">
      <w:pPr>
        <w:spacing w:line="360" w:lineRule="auto"/>
        <w:jc w:val="both"/>
        <w:rPr>
          <w:rFonts w:ascii="Book Antiqua" w:hAnsi="Book Antiqua" w:cs="Book Antiqua"/>
          <w:b/>
          <w:bCs/>
          <w:i/>
          <w:iCs/>
          <w:color w:val="000000"/>
          <w:lang w:eastAsia="zh-CN"/>
        </w:rPr>
      </w:pPr>
    </w:p>
    <w:p w14:paraId="494AB3C6" w14:textId="62B5F583"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i/>
          <w:iCs/>
          <w:color w:val="000000"/>
        </w:rPr>
        <w:t xml:space="preserve">Challenges and limitations </w:t>
      </w:r>
    </w:p>
    <w:p w14:paraId="51DF9216"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color w:val="000000"/>
        </w:rPr>
        <w:t xml:space="preserve">Digital technologies in CR offer a transformative shift from traditional supervised programs to proactive, remotely supported self-care approaches, enhancing accessibility and sustainability. However, this rapid technological advancement risks deepening the digital divide, particularly impacting those with lower socio-economic and educational backgrounds, women, people with disabilities, and those with sensory or motor </w:t>
      </w:r>
      <w:proofErr w:type="gramStart"/>
      <w:r w:rsidRPr="00A96C46">
        <w:rPr>
          <w:rFonts w:ascii="Book Antiqua" w:eastAsia="Book Antiqua" w:hAnsi="Book Antiqua" w:cs="Book Antiqua"/>
          <w:color w:val="000000"/>
        </w:rPr>
        <w:t>impairments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33]</w:t>
      </w:r>
      <w:r w:rsidRPr="00A96C46">
        <w:rPr>
          <w:rFonts w:ascii="Book Antiqua" w:eastAsia="Book Antiqua" w:hAnsi="Book Antiqua" w:cs="Book Antiqua"/>
          <w:color w:val="000000"/>
        </w:rPr>
        <w:t>. Future research should focus not just on technological advancements but also on customizing these interventions to meet the diverse needs and preferences of these subgroups (Table 1). It is crucial to view technology to overcome barriers to CR participation, rather than as the central focus.</w:t>
      </w:r>
    </w:p>
    <w:p w14:paraId="08F44A0F" w14:textId="77777777" w:rsidR="00A77B3E" w:rsidRPr="00A96C46" w:rsidRDefault="002B6DA0" w:rsidP="00A96C46">
      <w:pPr>
        <w:spacing w:line="360" w:lineRule="auto"/>
        <w:ind w:firstLineChars="200" w:firstLine="480"/>
        <w:jc w:val="both"/>
        <w:rPr>
          <w:rFonts w:ascii="Book Antiqua" w:hAnsi="Book Antiqua"/>
        </w:rPr>
      </w:pPr>
      <w:r w:rsidRPr="00A96C46">
        <w:rPr>
          <w:rFonts w:ascii="Book Antiqua" w:eastAsia="Book Antiqua" w:hAnsi="Book Antiqua" w:cs="Book Antiqua"/>
          <w:color w:val="000000"/>
        </w:rPr>
        <w:t xml:space="preserve">Moreover, the implementation of digital technologies in CR brings forth concerns about cost and </w:t>
      </w:r>
      <w:proofErr w:type="gramStart"/>
      <w:r w:rsidRPr="00A96C46">
        <w:rPr>
          <w:rFonts w:ascii="Book Antiqua" w:eastAsia="Book Antiqua" w:hAnsi="Book Antiqua" w:cs="Book Antiqua"/>
          <w:color w:val="000000"/>
        </w:rPr>
        <w:t>safety</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34]</w:t>
      </w:r>
      <w:r w:rsidRPr="00A96C46">
        <w:rPr>
          <w:rFonts w:ascii="Book Antiqua" w:eastAsia="Book Antiqua" w:hAnsi="Book Antiqua" w:cs="Book Antiqua"/>
          <w:color w:val="000000"/>
        </w:rPr>
        <w:t xml:space="preserve">. The expenses associated with acquiring and maintaining advanced digital health tools can be substantial, potentially limiting their widespread adoption, especially in resource-constrained </w:t>
      </w:r>
      <w:proofErr w:type="gramStart"/>
      <w:r w:rsidRPr="00A96C46">
        <w:rPr>
          <w:rFonts w:ascii="Book Antiqua" w:eastAsia="Book Antiqua" w:hAnsi="Book Antiqua" w:cs="Book Antiqua"/>
          <w:color w:val="000000"/>
        </w:rPr>
        <w:t>settings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35]</w:t>
      </w:r>
      <w:r w:rsidRPr="00A96C46">
        <w:rPr>
          <w:rFonts w:ascii="Book Antiqua" w:eastAsia="Book Antiqua" w:hAnsi="Book Antiqua" w:cs="Book Antiqua"/>
          <w:color w:val="000000"/>
        </w:rPr>
        <w:t xml:space="preserve">. Additionally, ensuring safety while using these technologies remotely poses a significant challenge. This includes managing the risk of incorrect usage of equipment, ensuring accurate data </w:t>
      </w:r>
      <w:r w:rsidRPr="00A96C46">
        <w:rPr>
          <w:rFonts w:ascii="Book Antiqua" w:eastAsia="Book Antiqua" w:hAnsi="Book Antiqua" w:cs="Book Antiqua"/>
          <w:color w:val="000000"/>
        </w:rPr>
        <w:lastRenderedPageBreak/>
        <w:t xml:space="preserve">transmission, and providing immediate assistance in case of adverse events during unsupervised exercise </w:t>
      </w:r>
      <w:proofErr w:type="gramStart"/>
      <w:r w:rsidRPr="00A96C46">
        <w:rPr>
          <w:rFonts w:ascii="Book Antiqua" w:eastAsia="Book Antiqua" w:hAnsi="Book Antiqua" w:cs="Book Antiqua"/>
          <w:color w:val="000000"/>
        </w:rPr>
        <w:t>sessions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18]</w:t>
      </w:r>
      <w:r w:rsidRPr="00A96C46">
        <w:rPr>
          <w:rFonts w:ascii="Book Antiqua" w:eastAsia="Book Antiqua" w:hAnsi="Book Antiqua" w:cs="Book Antiqua"/>
          <w:color w:val="000000"/>
        </w:rPr>
        <w:t xml:space="preserve">. </w:t>
      </w:r>
    </w:p>
    <w:p w14:paraId="1EC9E2CA" w14:textId="77777777" w:rsidR="00A77B3E" w:rsidRPr="00A96C46" w:rsidRDefault="002B6DA0" w:rsidP="00A96C46">
      <w:pPr>
        <w:spacing w:line="360" w:lineRule="auto"/>
        <w:ind w:firstLineChars="200" w:firstLine="480"/>
        <w:jc w:val="both"/>
        <w:rPr>
          <w:rFonts w:ascii="Book Antiqua" w:hAnsi="Book Antiqua"/>
        </w:rPr>
      </w:pPr>
      <w:r w:rsidRPr="00A96C46">
        <w:rPr>
          <w:rFonts w:ascii="Book Antiqua" w:eastAsia="Book Antiqua" w:hAnsi="Book Antiqua" w:cs="Book Antiqua"/>
          <w:color w:val="000000"/>
        </w:rPr>
        <w:t xml:space="preserve">Equally important is the concern over data security in digital </w:t>
      </w:r>
      <w:proofErr w:type="gramStart"/>
      <w:r w:rsidRPr="00A96C46">
        <w:rPr>
          <w:rFonts w:ascii="Book Antiqua" w:eastAsia="Book Antiqua" w:hAnsi="Book Antiqua" w:cs="Book Antiqua"/>
          <w:color w:val="000000"/>
        </w:rPr>
        <w:t>CR</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36]</w:t>
      </w:r>
      <w:r w:rsidRPr="00A96C46">
        <w:rPr>
          <w:rFonts w:ascii="Book Antiqua" w:eastAsia="Book Antiqua" w:hAnsi="Book Antiqua" w:cs="Book Antiqua"/>
          <w:color w:val="000000"/>
        </w:rPr>
        <w:t xml:space="preserve">. As patient health information and sensitive data are transmitted and stored digitally, there is a heightened risk of data breaches and unauthorized </w:t>
      </w:r>
      <w:proofErr w:type="gramStart"/>
      <w:r w:rsidRPr="00A96C46">
        <w:rPr>
          <w:rFonts w:ascii="Book Antiqua" w:eastAsia="Book Antiqua" w:hAnsi="Book Antiqua" w:cs="Book Antiqua"/>
          <w:color w:val="000000"/>
        </w:rPr>
        <w:t>access</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37]</w:t>
      </w:r>
      <w:r w:rsidRPr="00A96C46">
        <w:rPr>
          <w:rFonts w:ascii="Book Antiqua" w:eastAsia="Book Antiqua" w:hAnsi="Book Antiqua" w:cs="Book Antiqua"/>
          <w:color w:val="000000"/>
        </w:rPr>
        <w:t>. Ensuring the confidentiality, integrity, and availability of patient data is paramount, requiring robust cybersecurity measures and adherence to data protection regulations. This aspect is crucial to maintaining patient trust and the credibility of digital CR programs.</w:t>
      </w:r>
    </w:p>
    <w:p w14:paraId="420E21D8" w14:textId="77777777" w:rsidR="00A77B3E" w:rsidRPr="00A96C46" w:rsidRDefault="002B6DA0" w:rsidP="00A96C46">
      <w:pPr>
        <w:spacing w:line="360" w:lineRule="auto"/>
        <w:ind w:firstLineChars="200" w:firstLine="480"/>
        <w:jc w:val="both"/>
        <w:rPr>
          <w:rFonts w:ascii="Book Antiqua" w:hAnsi="Book Antiqua"/>
        </w:rPr>
      </w:pPr>
      <w:r w:rsidRPr="00A96C46">
        <w:rPr>
          <w:rFonts w:ascii="Book Antiqua" w:eastAsia="Book Antiqua" w:hAnsi="Book Antiqua" w:cs="Book Antiqua"/>
          <w:color w:val="000000"/>
        </w:rPr>
        <w:t xml:space="preserve">Furthermore, the scope of technology in CR could be broadened to include interventions aimed at preventing CVDs. This may involve managing risk factors in high-risk groups or individuals with metabolic </w:t>
      </w:r>
      <w:proofErr w:type="gramStart"/>
      <w:r w:rsidRPr="00A96C46">
        <w:rPr>
          <w:rFonts w:ascii="Book Antiqua" w:eastAsia="Book Antiqua" w:hAnsi="Book Antiqua" w:cs="Book Antiqua"/>
          <w:color w:val="000000"/>
        </w:rPr>
        <w:t>syndrome</w:t>
      </w:r>
      <w:r w:rsidR="004A1CE8" w:rsidRPr="00A96C46">
        <w:rPr>
          <w:rFonts w:ascii="Book Antiqua" w:eastAsia="Book Antiqua" w:hAnsi="Book Antiqua" w:cs="Book Antiqua"/>
          <w:color w:val="000000"/>
          <w:vertAlign w:val="superscript"/>
        </w:rPr>
        <w:t>[</w:t>
      </w:r>
      <w:proofErr w:type="gramEnd"/>
      <w:r w:rsidR="004A1CE8" w:rsidRPr="00A96C46">
        <w:rPr>
          <w:rFonts w:ascii="Book Antiqua" w:eastAsia="Book Antiqua" w:hAnsi="Book Antiqua" w:cs="Book Antiqua"/>
          <w:color w:val="000000"/>
          <w:vertAlign w:val="superscript"/>
        </w:rPr>
        <w:t>3</w:t>
      </w:r>
      <w:r w:rsidR="004A1CE8" w:rsidRPr="00A96C46">
        <w:rPr>
          <w:rFonts w:ascii="Book Antiqua" w:hAnsi="Book Antiqua" w:cs="Book Antiqua"/>
          <w:color w:val="000000"/>
          <w:u w:color="008080"/>
          <w:vertAlign w:val="superscript"/>
          <w:lang w:eastAsia="zh-CN"/>
        </w:rPr>
        <w:t>8</w:t>
      </w:r>
      <w:r w:rsidR="004A1CE8" w:rsidRPr="00A96C46">
        <w:rPr>
          <w:rFonts w:ascii="Book Antiqua" w:eastAsia="Book Antiqua" w:hAnsi="Book Antiqua" w:cs="Book Antiqua"/>
          <w:color w:val="000000"/>
          <w:vertAlign w:val="superscript"/>
        </w:rPr>
        <w:t>]</w:t>
      </w:r>
      <w:r w:rsidR="004A1CE8" w:rsidRPr="00A96C46">
        <w:rPr>
          <w:rFonts w:ascii="Book Antiqua" w:eastAsia="Book Antiqua" w:hAnsi="Book Antiqua" w:cs="Book Antiqua"/>
          <w:color w:val="000000"/>
        </w:rPr>
        <w:t>.</w:t>
      </w:r>
      <w:r w:rsidRPr="00A96C46">
        <w:rPr>
          <w:rFonts w:ascii="Book Antiqua" w:eastAsia="Book Antiqua" w:hAnsi="Book Antiqua" w:cs="Book Antiqua"/>
          <w:color w:val="000000"/>
          <w:vertAlign w:val="superscript"/>
        </w:rPr>
        <w:t xml:space="preserve"> </w:t>
      </w:r>
      <w:r w:rsidRPr="00A96C46">
        <w:rPr>
          <w:rFonts w:ascii="Book Antiqua" w:eastAsia="Book Antiqua" w:hAnsi="Book Antiqua" w:cs="Book Antiqua"/>
          <w:color w:val="000000"/>
        </w:rPr>
        <w:t xml:space="preserve">Additionally, there is potential for extending CR to patients with co-morbid conditions, such as cancer, who may require cardio-oncology interventions. While CR is traditionally recognized for secondary </w:t>
      </w:r>
      <w:proofErr w:type="gramStart"/>
      <w:r w:rsidRPr="00A96C46">
        <w:rPr>
          <w:rFonts w:ascii="Book Antiqua" w:eastAsia="Book Antiqua" w:hAnsi="Book Antiqua" w:cs="Book Antiqua"/>
          <w:color w:val="000000"/>
        </w:rPr>
        <w:t>prevention</w:t>
      </w:r>
      <w:r w:rsidRPr="00A96C46">
        <w:rPr>
          <w:rFonts w:ascii="Book Antiqua" w:eastAsia="Book Antiqua" w:hAnsi="Book Antiqua" w:cs="Book Antiqua"/>
          <w:color w:val="000000"/>
          <w:vertAlign w:val="superscript"/>
        </w:rPr>
        <w:t>[</w:t>
      </w:r>
      <w:proofErr w:type="gramEnd"/>
      <w:r w:rsidRPr="00A96C46">
        <w:rPr>
          <w:rFonts w:ascii="Book Antiqua" w:eastAsia="Book Antiqua" w:hAnsi="Book Antiqua" w:cs="Book Antiqua"/>
          <w:color w:val="000000"/>
          <w:vertAlign w:val="superscript"/>
        </w:rPr>
        <w:t>3</w:t>
      </w:r>
      <w:r w:rsidR="004A1CE8" w:rsidRPr="00A96C46">
        <w:rPr>
          <w:rFonts w:ascii="Book Antiqua" w:hAnsi="Book Antiqua" w:cs="Book Antiqua"/>
          <w:color w:val="000000"/>
          <w:u w:color="008080"/>
          <w:vertAlign w:val="superscript"/>
          <w:lang w:eastAsia="zh-CN"/>
        </w:rPr>
        <w:t>9</w:t>
      </w:r>
      <w:r w:rsidRPr="00A96C46">
        <w:rPr>
          <w:rFonts w:ascii="Book Antiqua" w:eastAsia="Book Antiqua" w:hAnsi="Book Antiqua" w:cs="Book Antiqua"/>
          <w:color w:val="000000"/>
          <w:vertAlign w:val="superscript"/>
        </w:rPr>
        <w:t>]</w:t>
      </w:r>
      <w:r w:rsidRPr="00A96C46">
        <w:rPr>
          <w:rFonts w:ascii="Book Antiqua" w:eastAsia="Book Antiqua" w:hAnsi="Book Antiqua" w:cs="Book Antiqua"/>
          <w:color w:val="000000"/>
        </w:rPr>
        <w:t>, expanding its application to primary or palliative care settings requires more evidence.</w:t>
      </w:r>
    </w:p>
    <w:p w14:paraId="333539BB" w14:textId="3A2E554B" w:rsidR="00A77B3E" w:rsidRPr="00A96C46" w:rsidRDefault="00655A01" w:rsidP="00A96C46">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2B6DA0" w:rsidRPr="00A96C46">
        <w:rPr>
          <w:rFonts w:ascii="Book Antiqua" w:eastAsia="Book Antiqua" w:hAnsi="Book Antiqua" w:cs="Book Antiqua"/>
          <w:color w:val="000000"/>
        </w:rPr>
        <w:t xml:space="preserve">he technologically enabled CR can facilitate culturally sensitive communication and reduce stigma in mental health assessments and psychological interventions. However, this raises concerns about depersonalization, where authentic care and interpersonal connection in therapeutic relationships might be overshadowed by interactions with </w:t>
      </w:r>
      <w:proofErr w:type="gramStart"/>
      <w:r w:rsidR="002B6DA0" w:rsidRPr="00A96C46">
        <w:rPr>
          <w:rFonts w:ascii="Book Antiqua" w:eastAsia="Book Antiqua" w:hAnsi="Book Antiqua" w:cs="Book Antiqua"/>
          <w:color w:val="000000"/>
        </w:rPr>
        <w:t>technology</w:t>
      </w:r>
      <w:r w:rsidR="002B6DA0" w:rsidRPr="00A96C46">
        <w:rPr>
          <w:rFonts w:ascii="Book Antiqua" w:eastAsia="Book Antiqua" w:hAnsi="Book Antiqua" w:cs="Book Antiqua"/>
          <w:color w:val="000000"/>
          <w:vertAlign w:val="superscript"/>
        </w:rPr>
        <w:t>[</w:t>
      </w:r>
      <w:proofErr w:type="gramEnd"/>
      <w:r w:rsidR="002B6DA0" w:rsidRPr="00A96C46">
        <w:rPr>
          <w:rFonts w:ascii="Book Antiqua" w:eastAsia="Book Antiqua" w:hAnsi="Book Antiqua" w:cs="Book Antiqua"/>
          <w:color w:val="000000"/>
          <w:vertAlign w:val="superscript"/>
        </w:rPr>
        <w:t>40,41]</w:t>
      </w:r>
      <w:r w:rsidR="002B6DA0" w:rsidRPr="00A96C46">
        <w:rPr>
          <w:rFonts w:ascii="Book Antiqua" w:eastAsia="Book Antiqua" w:hAnsi="Book Antiqua" w:cs="Book Antiqua"/>
          <w:color w:val="000000"/>
        </w:rPr>
        <w:t>. Future studies should explore ways to integrate moral values such as compassion and caring into digital therapeutic relationships, preserving</w:t>
      </w:r>
      <w:r w:rsidR="004A1CE8" w:rsidRPr="00A96C46">
        <w:rPr>
          <w:rFonts w:ascii="Book Antiqua" w:eastAsia="Book Antiqua" w:hAnsi="Book Antiqua" w:cs="Book Antiqua"/>
          <w:color w:val="000000"/>
        </w:rPr>
        <w:t xml:space="preserve"> the human element in </w:t>
      </w:r>
      <w:proofErr w:type="gramStart"/>
      <w:r w:rsidR="004A1CE8" w:rsidRPr="00A96C46">
        <w:rPr>
          <w:rFonts w:ascii="Book Antiqua" w:eastAsia="Book Antiqua" w:hAnsi="Book Antiqua" w:cs="Book Antiqua"/>
          <w:color w:val="000000"/>
        </w:rPr>
        <w:t>healthcar</w:t>
      </w:r>
      <w:r>
        <w:rPr>
          <w:rFonts w:ascii="Book Antiqua" w:eastAsia="Book Antiqua" w:hAnsi="Book Antiqua" w:cs="Book Antiqua"/>
          <w:color w:val="000000"/>
        </w:rPr>
        <w:t>e</w:t>
      </w:r>
      <w:r w:rsidR="002B6DA0" w:rsidRPr="00A96C46">
        <w:rPr>
          <w:rFonts w:ascii="Book Antiqua" w:eastAsia="Book Antiqua" w:hAnsi="Book Antiqua" w:cs="Book Antiqua"/>
          <w:color w:val="000000"/>
          <w:vertAlign w:val="superscript"/>
        </w:rPr>
        <w:t>[</w:t>
      </w:r>
      <w:proofErr w:type="gramEnd"/>
      <w:r w:rsidR="002B6DA0" w:rsidRPr="00A96C46">
        <w:rPr>
          <w:rFonts w:ascii="Book Antiqua" w:eastAsia="Book Antiqua" w:hAnsi="Book Antiqua" w:cs="Book Antiqua"/>
          <w:color w:val="000000"/>
          <w:vertAlign w:val="superscript"/>
        </w:rPr>
        <w:t>42]</w:t>
      </w:r>
      <w:r w:rsidR="002B6DA0" w:rsidRPr="00A96C46">
        <w:rPr>
          <w:rFonts w:ascii="Book Antiqua" w:eastAsia="Book Antiqua" w:hAnsi="Book Antiqua" w:cs="Book Antiqua"/>
          <w:color w:val="000000"/>
        </w:rPr>
        <w:t xml:space="preserve">. </w:t>
      </w:r>
    </w:p>
    <w:p w14:paraId="1BF481BE" w14:textId="77777777" w:rsidR="00A77B3E" w:rsidRPr="00A96C46" w:rsidRDefault="00A77B3E" w:rsidP="00A96C46">
      <w:pPr>
        <w:spacing w:line="360" w:lineRule="auto"/>
        <w:ind w:firstLine="360"/>
        <w:jc w:val="both"/>
        <w:rPr>
          <w:rFonts w:ascii="Book Antiqua" w:hAnsi="Book Antiqua"/>
        </w:rPr>
      </w:pPr>
    </w:p>
    <w:p w14:paraId="0E222274"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aps/>
          <w:color w:val="000000"/>
          <w:u w:val="single"/>
        </w:rPr>
        <w:t>CONCLUSION</w:t>
      </w:r>
    </w:p>
    <w:p w14:paraId="17A93FF8" w14:textId="3CEEE223" w:rsidR="00A77B3E" w:rsidRPr="00A96C46" w:rsidRDefault="002B6DA0" w:rsidP="00A96C46">
      <w:pPr>
        <w:spacing w:line="360" w:lineRule="auto"/>
        <w:jc w:val="both"/>
        <w:rPr>
          <w:rFonts w:ascii="Book Antiqua" w:hAnsi="Book Antiqua"/>
          <w:lang w:eastAsia="zh-CN"/>
        </w:rPr>
      </w:pPr>
      <w:r w:rsidRPr="00A96C46">
        <w:rPr>
          <w:rFonts w:ascii="Book Antiqua" w:eastAsia="Book Antiqua" w:hAnsi="Book Antiqua" w:cs="Book Antiqua"/>
          <w:color w:val="000000"/>
        </w:rPr>
        <w:t xml:space="preserve">CR has evolved significantly with the advent of digital technologies, offering novel and flexible approaches to delivering care. The integration of digital health technologies and AI in remote CR has transformed the traditional paradigms of cardiac care. These technologies provide real-time health data access, enable continuous monitoring of vital signs and physical activities, and offer personalized educational content, thereby enhancing patient self-management and engagement. The shift towards mobile and digital CR models, including synchronous/real-time digital interventions, addresses barriers such as physical access to care and promotes </w:t>
      </w:r>
      <w:r w:rsidRPr="00A96C46">
        <w:rPr>
          <w:rFonts w:ascii="Book Antiqua" w:eastAsia="Book Antiqua" w:hAnsi="Book Antiqua" w:cs="Book Antiqua"/>
          <w:color w:val="000000"/>
        </w:rPr>
        <w:lastRenderedPageBreak/>
        <w:t xml:space="preserve">equity in healthcare delivery. However, adopting these technologies also presents challenges, including the need for digital literacy among patients and concerns regarding data privacy and security. Future research should ensure that digital CR is accessible, equitable, and effectively integrated into routine cardiac care (Table 1). This entails developing personalized remote CR programs and implementing comprehensive methodologies to deliver core CR components. </w:t>
      </w:r>
    </w:p>
    <w:p w14:paraId="13DDC85A" w14:textId="77777777" w:rsidR="00A77B3E" w:rsidRPr="00A96C46" w:rsidRDefault="00A77B3E" w:rsidP="00A96C46">
      <w:pPr>
        <w:spacing w:line="360" w:lineRule="auto"/>
        <w:jc w:val="both"/>
        <w:rPr>
          <w:rFonts w:ascii="Book Antiqua" w:hAnsi="Book Antiqua"/>
        </w:rPr>
      </w:pPr>
    </w:p>
    <w:p w14:paraId="3E5BE941" w14:textId="77777777" w:rsidR="00654B37" w:rsidRPr="00A96C46" w:rsidRDefault="002B6DA0" w:rsidP="00A96C46">
      <w:pPr>
        <w:spacing w:line="360" w:lineRule="auto"/>
        <w:jc w:val="both"/>
        <w:rPr>
          <w:rFonts w:ascii="Book Antiqua" w:hAnsi="Book Antiqua"/>
          <w:lang w:eastAsia="zh-CN"/>
        </w:rPr>
      </w:pPr>
      <w:r w:rsidRPr="00A96C46">
        <w:rPr>
          <w:rFonts w:ascii="Book Antiqua" w:eastAsia="Book Antiqua" w:hAnsi="Book Antiqua" w:cs="Book Antiqua"/>
          <w:b/>
          <w:color w:val="000000"/>
        </w:rPr>
        <w:t>REFERENCES</w:t>
      </w:r>
    </w:p>
    <w:p w14:paraId="0FEA8FE5" w14:textId="77777777" w:rsidR="005A49BE" w:rsidRPr="00A96C46" w:rsidRDefault="005A49BE" w:rsidP="00A96C46">
      <w:pPr>
        <w:spacing w:line="360" w:lineRule="auto"/>
        <w:jc w:val="both"/>
        <w:rPr>
          <w:rFonts w:ascii="Book Antiqua" w:hAnsi="Book Antiqua"/>
        </w:rPr>
      </w:pPr>
      <w:bookmarkStart w:id="1476" w:name="OLE_LINK8845"/>
      <w:bookmarkStart w:id="1477" w:name="OLE_LINK8846"/>
      <w:bookmarkStart w:id="1478" w:name="OLE_LINK8850"/>
      <w:r w:rsidRPr="00A96C46">
        <w:rPr>
          <w:rFonts w:ascii="Book Antiqua" w:hAnsi="Book Antiqua"/>
        </w:rPr>
        <w:t xml:space="preserve">1 </w:t>
      </w:r>
      <w:r w:rsidRPr="00A96C46">
        <w:rPr>
          <w:rFonts w:ascii="Book Antiqua" w:hAnsi="Book Antiqua"/>
          <w:b/>
          <w:bCs/>
        </w:rPr>
        <w:t>Thomas RJ</w:t>
      </w:r>
      <w:r w:rsidRPr="00A96C46">
        <w:rPr>
          <w:rFonts w:ascii="Book Antiqua" w:hAnsi="Book Antiqua"/>
        </w:rPr>
        <w:t xml:space="preserve">, Balady G, Banka G, Beckie TM, Chiu J, Gokak S, Ho PM, Keteyian SJ, King M, Lui K, Pack Q, Sanderson BK, Wang TY. 2018 ACC/AHA Clinical Performance and Quality Measures for Cardiac Rehabilitation: A Report of the American College of Cardiology/American Heart Association Task Force on Performance Measures. </w:t>
      </w:r>
      <w:r w:rsidRPr="00A96C46">
        <w:rPr>
          <w:rFonts w:ascii="Book Antiqua" w:hAnsi="Book Antiqua"/>
          <w:i/>
          <w:iCs/>
        </w:rPr>
        <w:t xml:space="preserve">J Am Coll </w:t>
      </w:r>
      <w:proofErr w:type="spellStart"/>
      <w:r w:rsidRPr="00A96C46">
        <w:rPr>
          <w:rFonts w:ascii="Book Antiqua" w:hAnsi="Book Antiqua"/>
          <w:i/>
          <w:iCs/>
        </w:rPr>
        <w:t>Cardiol</w:t>
      </w:r>
      <w:proofErr w:type="spellEnd"/>
      <w:r w:rsidRPr="00A96C46">
        <w:rPr>
          <w:rFonts w:ascii="Book Antiqua" w:hAnsi="Book Antiqua"/>
        </w:rPr>
        <w:t xml:space="preserve"> 2018; </w:t>
      </w:r>
      <w:r w:rsidRPr="00A96C46">
        <w:rPr>
          <w:rFonts w:ascii="Book Antiqua" w:hAnsi="Book Antiqua"/>
          <w:b/>
          <w:bCs/>
        </w:rPr>
        <w:t>71</w:t>
      </w:r>
      <w:r w:rsidRPr="00A96C46">
        <w:rPr>
          <w:rFonts w:ascii="Book Antiqua" w:hAnsi="Book Antiqua"/>
        </w:rPr>
        <w:t>: 1814-1837 [PMID: 29606402 DOI: 10.1016/j.jacc.2018.01.004]</w:t>
      </w:r>
    </w:p>
    <w:p w14:paraId="349EEDB4"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 </w:t>
      </w:r>
      <w:proofErr w:type="spellStart"/>
      <w:r w:rsidRPr="00A96C46">
        <w:rPr>
          <w:rFonts w:ascii="Book Antiqua" w:hAnsi="Book Antiqua"/>
          <w:b/>
          <w:bCs/>
        </w:rPr>
        <w:t>Visseren</w:t>
      </w:r>
      <w:proofErr w:type="spellEnd"/>
      <w:r w:rsidRPr="00A96C46">
        <w:rPr>
          <w:rFonts w:ascii="Book Antiqua" w:hAnsi="Book Antiqua"/>
          <w:b/>
          <w:bCs/>
        </w:rPr>
        <w:t xml:space="preserve"> FLJ</w:t>
      </w:r>
      <w:r w:rsidRPr="00A96C46">
        <w:rPr>
          <w:rFonts w:ascii="Book Antiqua" w:hAnsi="Book Antiqua"/>
        </w:rPr>
        <w:t xml:space="preserve">, Mach F, Smulders YM, Carballo D, Koskinas KC, </w:t>
      </w:r>
      <w:proofErr w:type="spellStart"/>
      <w:r w:rsidRPr="00A96C46">
        <w:rPr>
          <w:rFonts w:ascii="Book Antiqua" w:hAnsi="Book Antiqua"/>
        </w:rPr>
        <w:t>Bäck</w:t>
      </w:r>
      <w:proofErr w:type="spellEnd"/>
      <w:r w:rsidRPr="00A96C46">
        <w:rPr>
          <w:rFonts w:ascii="Book Antiqua" w:hAnsi="Book Antiqua"/>
        </w:rPr>
        <w:t xml:space="preserve"> M, </w:t>
      </w:r>
      <w:proofErr w:type="spellStart"/>
      <w:r w:rsidRPr="00A96C46">
        <w:rPr>
          <w:rFonts w:ascii="Book Antiqua" w:hAnsi="Book Antiqua"/>
        </w:rPr>
        <w:t>Benetos</w:t>
      </w:r>
      <w:proofErr w:type="spellEnd"/>
      <w:r w:rsidRPr="00A96C46">
        <w:rPr>
          <w:rFonts w:ascii="Book Antiqua" w:hAnsi="Book Antiqua"/>
        </w:rPr>
        <w:t xml:space="preserve"> A, </w:t>
      </w:r>
      <w:proofErr w:type="spellStart"/>
      <w:r w:rsidRPr="00A96C46">
        <w:rPr>
          <w:rFonts w:ascii="Book Antiqua" w:hAnsi="Book Antiqua"/>
        </w:rPr>
        <w:t>Biffi</w:t>
      </w:r>
      <w:proofErr w:type="spellEnd"/>
      <w:r w:rsidRPr="00A96C46">
        <w:rPr>
          <w:rFonts w:ascii="Book Antiqua" w:hAnsi="Book Antiqua"/>
        </w:rPr>
        <w:t xml:space="preserve"> A, Boavida JM, Capodanno D, </w:t>
      </w:r>
      <w:proofErr w:type="spellStart"/>
      <w:r w:rsidRPr="00A96C46">
        <w:rPr>
          <w:rFonts w:ascii="Book Antiqua" w:hAnsi="Book Antiqua"/>
        </w:rPr>
        <w:t>Cosyns</w:t>
      </w:r>
      <w:proofErr w:type="spellEnd"/>
      <w:r w:rsidRPr="00A96C46">
        <w:rPr>
          <w:rFonts w:ascii="Book Antiqua" w:hAnsi="Book Antiqua"/>
        </w:rPr>
        <w:t xml:space="preserve"> B, Crawford C, Davos CH, </w:t>
      </w:r>
      <w:proofErr w:type="spellStart"/>
      <w:r w:rsidRPr="00A96C46">
        <w:rPr>
          <w:rFonts w:ascii="Book Antiqua" w:hAnsi="Book Antiqua"/>
        </w:rPr>
        <w:t>Desormais</w:t>
      </w:r>
      <w:proofErr w:type="spellEnd"/>
      <w:r w:rsidRPr="00A96C46">
        <w:rPr>
          <w:rFonts w:ascii="Book Antiqua" w:hAnsi="Book Antiqua"/>
        </w:rPr>
        <w:t xml:space="preserve"> I, Di </w:t>
      </w:r>
      <w:proofErr w:type="spellStart"/>
      <w:r w:rsidRPr="00A96C46">
        <w:rPr>
          <w:rFonts w:ascii="Book Antiqua" w:hAnsi="Book Antiqua"/>
        </w:rPr>
        <w:t>Angelantonio</w:t>
      </w:r>
      <w:proofErr w:type="spellEnd"/>
      <w:r w:rsidRPr="00A96C46">
        <w:rPr>
          <w:rFonts w:ascii="Book Antiqua" w:hAnsi="Book Antiqua"/>
        </w:rPr>
        <w:t xml:space="preserve"> E, Franco OH, Halvorsen S, Hobbs FDR, Hollander M, Jankowska EA, Michal M, Sacco S, Sattar N, </w:t>
      </w:r>
      <w:proofErr w:type="spellStart"/>
      <w:r w:rsidRPr="00A96C46">
        <w:rPr>
          <w:rFonts w:ascii="Book Antiqua" w:hAnsi="Book Antiqua"/>
        </w:rPr>
        <w:t>Tokgozoglu</w:t>
      </w:r>
      <w:proofErr w:type="spellEnd"/>
      <w:r w:rsidRPr="00A96C46">
        <w:rPr>
          <w:rFonts w:ascii="Book Antiqua" w:hAnsi="Book Antiqua"/>
        </w:rPr>
        <w:t xml:space="preserve"> L, </w:t>
      </w:r>
      <w:proofErr w:type="spellStart"/>
      <w:r w:rsidRPr="00A96C46">
        <w:rPr>
          <w:rFonts w:ascii="Book Antiqua" w:hAnsi="Book Antiqua"/>
        </w:rPr>
        <w:t>Tonstad</w:t>
      </w:r>
      <w:proofErr w:type="spellEnd"/>
      <w:r w:rsidRPr="00A96C46">
        <w:rPr>
          <w:rFonts w:ascii="Book Antiqua" w:hAnsi="Book Antiqua"/>
        </w:rPr>
        <w:t xml:space="preserve"> S, </w:t>
      </w:r>
      <w:proofErr w:type="spellStart"/>
      <w:r w:rsidRPr="00A96C46">
        <w:rPr>
          <w:rFonts w:ascii="Book Antiqua" w:hAnsi="Book Antiqua"/>
        </w:rPr>
        <w:t>Tsioufis</w:t>
      </w:r>
      <w:proofErr w:type="spellEnd"/>
      <w:r w:rsidRPr="00A96C46">
        <w:rPr>
          <w:rFonts w:ascii="Book Antiqua" w:hAnsi="Book Antiqua"/>
        </w:rPr>
        <w:t xml:space="preserve"> KP, van Dis I, van Gelder IC, </w:t>
      </w:r>
      <w:proofErr w:type="spellStart"/>
      <w:r w:rsidRPr="00A96C46">
        <w:rPr>
          <w:rFonts w:ascii="Book Antiqua" w:hAnsi="Book Antiqua"/>
        </w:rPr>
        <w:t>Wanner</w:t>
      </w:r>
      <w:proofErr w:type="spellEnd"/>
      <w:r w:rsidRPr="00A96C46">
        <w:rPr>
          <w:rFonts w:ascii="Book Antiqua" w:hAnsi="Book Antiqua"/>
        </w:rPr>
        <w:t xml:space="preserve"> C, Williams B; ESC Scientific Document Group. 2021 ESC Guidelines on cardiovascular disease prevention in clinical practice. </w:t>
      </w:r>
      <w:proofErr w:type="spellStart"/>
      <w:r w:rsidRPr="00A96C46">
        <w:rPr>
          <w:rFonts w:ascii="Book Antiqua" w:hAnsi="Book Antiqua"/>
          <w:i/>
          <w:iCs/>
        </w:rPr>
        <w:t>Eur</w:t>
      </w:r>
      <w:proofErr w:type="spellEnd"/>
      <w:r w:rsidRPr="00A96C46">
        <w:rPr>
          <w:rFonts w:ascii="Book Antiqua" w:hAnsi="Book Antiqua"/>
          <w:i/>
          <w:iCs/>
        </w:rPr>
        <w:t xml:space="preserve"> J </w:t>
      </w:r>
      <w:proofErr w:type="spellStart"/>
      <w:r w:rsidRPr="00A96C46">
        <w:rPr>
          <w:rFonts w:ascii="Book Antiqua" w:hAnsi="Book Antiqua"/>
          <w:i/>
          <w:iCs/>
        </w:rPr>
        <w:t>Prev</w:t>
      </w:r>
      <w:proofErr w:type="spellEnd"/>
      <w:r w:rsidRPr="00A96C46">
        <w:rPr>
          <w:rFonts w:ascii="Book Antiqua" w:hAnsi="Book Antiqua"/>
          <w:i/>
          <w:iCs/>
        </w:rPr>
        <w:t xml:space="preserve"> </w:t>
      </w:r>
      <w:proofErr w:type="spellStart"/>
      <w:r w:rsidRPr="00A96C46">
        <w:rPr>
          <w:rFonts w:ascii="Book Antiqua" w:hAnsi="Book Antiqua"/>
          <w:i/>
          <w:iCs/>
        </w:rPr>
        <w:t>Cardiol</w:t>
      </w:r>
      <w:proofErr w:type="spellEnd"/>
      <w:r w:rsidRPr="00A96C46">
        <w:rPr>
          <w:rFonts w:ascii="Book Antiqua" w:hAnsi="Book Antiqua"/>
        </w:rPr>
        <w:t xml:space="preserve"> 2022; </w:t>
      </w:r>
      <w:r w:rsidRPr="00A96C46">
        <w:rPr>
          <w:rFonts w:ascii="Book Antiqua" w:hAnsi="Book Antiqua"/>
          <w:b/>
          <w:bCs/>
        </w:rPr>
        <w:t>29</w:t>
      </w:r>
      <w:r w:rsidRPr="00A96C46">
        <w:rPr>
          <w:rFonts w:ascii="Book Antiqua" w:hAnsi="Book Antiqua"/>
        </w:rPr>
        <w:t>: 5-115 [PMID: 34558602 DOI: 10.1093/</w:t>
      </w:r>
      <w:proofErr w:type="spellStart"/>
      <w:r w:rsidRPr="00A96C46">
        <w:rPr>
          <w:rFonts w:ascii="Book Antiqua" w:hAnsi="Book Antiqua"/>
        </w:rPr>
        <w:t>eurjpc</w:t>
      </w:r>
      <w:proofErr w:type="spellEnd"/>
      <w:r w:rsidRPr="00A96C46">
        <w:rPr>
          <w:rFonts w:ascii="Book Antiqua" w:hAnsi="Book Antiqua"/>
        </w:rPr>
        <w:t>/zwab154]</w:t>
      </w:r>
    </w:p>
    <w:p w14:paraId="5011DDFE"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 </w:t>
      </w:r>
      <w:proofErr w:type="spellStart"/>
      <w:r w:rsidRPr="00A96C46">
        <w:rPr>
          <w:rFonts w:ascii="Book Antiqua" w:hAnsi="Book Antiqua"/>
          <w:b/>
          <w:bCs/>
        </w:rPr>
        <w:t>Verdicchio</w:t>
      </w:r>
      <w:proofErr w:type="spellEnd"/>
      <w:r w:rsidRPr="00A96C46">
        <w:rPr>
          <w:rFonts w:ascii="Book Antiqua" w:hAnsi="Book Antiqua"/>
          <w:b/>
          <w:bCs/>
        </w:rPr>
        <w:t xml:space="preserve"> C</w:t>
      </w:r>
      <w:r w:rsidRPr="00A96C46">
        <w:rPr>
          <w:rFonts w:ascii="Book Antiqua" w:hAnsi="Book Antiqua"/>
        </w:rPr>
        <w:t xml:space="preserve">, </w:t>
      </w:r>
      <w:proofErr w:type="spellStart"/>
      <w:r w:rsidRPr="00A96C46">
        <w:rPr>
          <w:rFonts w:ascii="Book Antiqua" w:hAnsi="Book Antiqua"/>
        </w:rPr>
        <w:t>Freene</w:t>
      </w:r>
      <w:proofErr w:type="spellEnd"/>
      <w:r w:rsidRPr="00A96C46">
        <w:rPr>
          <w:rFonts w:ascii="Book Antiqua" w:hAnsi="Book Antiqua"/>
        </w:rPr>
        <w:t xml:space="preserve"> N, Hollings M, Maiorana A, Briffa T, Gallagher R, Hendriks JM, Abell B, Brown A, Colquhoun D, Howden E, Hansen D, Reading S, Redfern J. A Clinical Guide for Assessment and Prescription of Exercise and Physical Activity in Cardiac Rehabilitation. A CSANZ Position Statement. </w:t>
      </w:r>
      <w:r w:rsidRPr="00A96C46">
        <w:rPr>
          <w:rFonts w:ascii="Book Antiqua" w:hAnsi="Book Antiqua"/>
          <w:i/>
          <w:iCs/>
        </w:rPr>
        <w:t>Heart Lung Circ</w:t>
      </w:r>
      <w:r w:rsidRPr="00A96C46">
        <w:rPr>
          <w:rFonts w:ascii="Book Antiqua" w:hAnsi="Book Antiqua"/>
        </w:rPr>
        <w:t xml:space="preserve"> 2023; </w:t>
      </w:r>
      <w:r w:rsidRPr="00A96C46">
        <w:rPr>
          <w:rFonts w:ascii="Book Antiqua" w:hAnsi="Book Antiqua"/>
          <w:b/>
          <w:bCs/>
        </w:rPr>
        <w:t>32</w:t>
      </w:r>
      <w:r w:rsidRPr="00A96C46">
        <w:rPr>
          <w:rFonts w:ascii="Book Antiqua" w:hAnsi="Book Antiqua"/>
        </w:rPr>
        <w:t>: 1035-1048 [PMID: 37516652 DOI: 10.1016/j.hlc.2023.06.854]</w:t>
      </w:r>
    </w:p>
    <w:p w14:paraId="587E3DAD"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4 </w:t>
      </w:r>
      <w:r w:rsidRPr="00A96C46">
        <w:rPr>
          <w:rFonts w:ascii="Book Antiqua" w:hAnsi="Book Antiqua"/>
          <w:b/>
          <w:bCs/>
        </w:rPr>
        <w:t>Dibben GO</w:t>
      </w:r>
      <w:r w:rsidRPr="00A96C46">
        <w:rPr>
          <w:rFonts w:ascii="Book Antiqua" w:hAnsi="Book Antiqua"/>
        </w:rPr>
        <w:t xml:space="preserve">, Faulkner J, Oldridge N, Rees K, Thompson DR, Zwisler AD, Taylor RS. Exercise-based cardiac rehabilitation for coronary heart disease: a meta-analysis. </w:t>
      </w:r>
      <w:proofErr w:type="spellStart"/>
      <w:r w:rsidRPr="00A96C46">
        <w:rPr>
          <w:rFonts w:ascii="Book Antiqua" w:hAnsi="Book Antiqua"/>
          <w:i/>
          <w:iCs/>
        </w:rPr>
        <w:t>Eur</w:t>
      </w:r>
      <w:proofErr w:type="spellEnd"/>
      <w:r w:rsidRPr="00A96C46">
        <w:rPr>
          <w:rFonts w:ascii="Book Antiqua" w:hAnsi="Book Antiqua"/>
          <w:i/>
          <w:iCs/>
        </w:rPr>
        <w:t xml:space="preserve"> Heart J</w:t>
      </w:r>
      <w:r w:rsidRPr="00A96C46">
        <w:rPr>
          <w:rFonts w:ascii="Book Antiqua" w:hAnsi="Book Antiqua"/>
        </w:rPr>
        <w:t xml:space="preserve"> 2023; </w:t>
      </w:r>
      <w:r w:rsidRPr="00A96C46">
        <w:rPr>
          <w:rFonts w:ascii="Book Antiqua" w:hAnsi="Book Antiqua"/>
          <w:b/>
          <w:bCs/>
        </w:rPr>
        <w:t>44</w:t>
      </w:r>
      <w:r w:rsidRPr="00A96C46">
        <w:rPr>
          <w:rFonts w:ascii="Book Antiqua" w:hAnsi="Book Antiqua"/>
        </w:rPr>
        <w:t>: 452-469 [PMID: 36746187 DOI: 10.1093/</w:t>
      </w:r>
      <w:proofErr w:type="spellStart"/>
      <w:r w:rsidRPr="00A96C46">
        <w:rPr>
          <w:rFonts w:ascii="Book Antiqua" w:hAnsi="Book Antiqua"/>
        </w:rPr>
        <w:t>eurheartj</w:t>
      </w:r>
      <w:proofErr w:type="spellEnd"/>
      <w:r w:rsidRPr="00A96C46">
        <w:rPr>
          <w:rFonts w:ascii="Book Antiqua" w:hAnsi="Book Antiqua"/>
        </w:rPr>
        <w:t>/ehac747]</w:t>
      </w:r>
    </w:p>
    <w:p w14:paraId="7E10FEF8"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5 </w:t>
      </w:r>
      <w:r w:rsidRPr="00A96C46">
        <w:rPr>
          <w:rFonts w:ascii="Book Antiqua" w:hAnsi="Book Antiqua"/>
          <w:b/>
          <w:bCs/>
        </w:rPr>
        <w:t>Ekblom Ö</w:t>
      </w:r>
      <w:r w:rsidRPr="00A96C46">
        <w:rPr>
          <w:rFonts w:ascii="Book Antiqua" w:hAnsi="Book Antiqua"/>
        </w:rPr>
        <w:t xml:space="preserve">, Cider Å, </w:t>
      </w:r>
      <w:proofErr w:type="spellStart"/>
      <w:r w:rsidRPr="00A96C46">
        <w:rPr>
          <w:rFonts w:ascii="Book Antiqua" w:hAnsi="Book Antiqua"/>
        </w:rPr>
        <w:t>Hambraeus</w:t>
      </w:r>
      <w:proofErr w:type="spellEnd"/>
      <w:r w:rsidRPr="00A96C46">
        <w:rPr>
          <w:rFonts w:ascii="Book Antiqua" w:hAnsi="Book Antiqua"/>
        </w:rPr>
        <w:t xml:space="preserve"> K, </w:t>
      </w:r>
      <w:proofErr w:type="spellStart"/>
      <w:r w:rsidRPr="00A96C46">
        <w:rPr>
          <w:rFonts w:ascii="Book Antiqua" w:hAnsi="Book Antiqua"/>
        </w:rPr>
        <w:t>Bäck</w:t>
      </w:r>
      <w:proofErr w:type="spellEnd"/>
      <w:r w:rsidRPr="00A96C46">
        <w:rPr>
          <w:rFonts w:ascii="Book Antiqua" w:hAnsi="Book Antiqua"/>
        </w:rPr>
        <w:t xml:space="preserve"> M, </w:t>
      </w:r>
      <w:proofErr w:type="spellStart"/>
      <w:r w:rsidRPr="00A96C46">
        <w:rPr>
          <w:rFonts w:ascii="Book Antiqua" w:hAnsi="Book Antiqua"/>
        </w:rPr>
        <w:t>Leosdottir</w:t>
      </w:r>
      <w:proofErr w:type="spellEnd"/>
      <w:r w:rsidRPr="00A96C46">
        <w:rPr>
          <w:rFonts w:ascii="Book Antiqua" w:hAnsi="Book Antiqua"/>
        </w:rPr>
        <w:t xml:space="preserve"> M, </w:t>
      </w:r>
      <w:proofErr w:type="spellStart"/>
      <w:r w:rsidRPr="00A96C46">
        <w:rPr>
          <w:rFonts w:ascii="Book Antiqua" w:hAnsi="Book Antiqua"/>
        </w:rPr>
        <w:t>Lönn</w:t>
      </w:r>
      <w:proofErr w:type="spellEnd"/>
      <w:r w:rsidRPr="00A96C46">
        <w:rPr>
          <w:rFonts w:ascii="Book Antiqua" w:hAnsi="Book Antiqua"/>
        </w:rPr>
        <w:t xml:space="preserve"> A, Börjesson M. Participation in exercise-based cardiac rehabilitation is related to reduced total </w:t>
      </w:r>
      <w:r w:rsidRPr="00A96C46">
        <w:rPr>
          <w:rFonts w:ascii="Book Antiqua" w:hAnsi="Book Antiqua"/>
        </w:rPr>
        <w:lastRenderedPageBreak/>
        <w:t xml:space="preserve">mortality in both men and women: results from the SWEDEHEART registry. </w:t>
      </w:r>
      <w:proofErr w:type="spellStart"/>
      <w:r w:rsidRPr="00A96C46">
        <w:rPr>
          <w:rFonts w:ascii="Book Antiqua" w:hAnsi="Book Antiqua"/>
          <w:i/>
          <w:iCs/>
        </w:rPr>
        <w:t>Eur</w:t>
      </w:r>
      <w:proofErr w:type="spellEnd"/>
      <w:r w:rsidRPr="00A96C46">
        <w:rPr>
          <w:rFonts w:ascii="Book Antiqua" w:hAnsi="Book Antiqua"/>
          <w:i/>
          <w:iCs/>
        </w:rPr>
        <w:t xml:space="preserve"> J </w:t>
      </w:r>
      <w:proofErr w:type="spellStart"/>
      <w:r w:rsidRPr="00A96C46">
        <w:rPr>
          <w:rFonts w:ascii="Book Antiqua" w:hAnsi="Book Antiqua"/>
          <w:i/>
          <w:iCs/>
        </w:rPr>
        <w:t>Prev</w:t>
      </w:r>
      <w:proofErr w:type="spellEnd"/>
      <w:r w:rsidRPr="00A96C46">
        <w:rPr>
          <w:rFonts w:ascii="Book Antiqua" w:hAnsi="Book Antiqua"/>
          <w:i/>
          <w:iCs/>
        </w:rPr>
        <w:t xml:space="preserve"> </w:t>
      </w:r>
      <w:proofErr w:type="spellStart"/>
      <w:r w:rsidRPr="00A96C46">
        <w:rPr>
          <w:rFonts w:ascii="Book Antiqua" w:hAnsi="Book Antiqua"/>
          <w:i/>
          <w:iCs/>
        </w:rPr>
        <w:t>Cardiol</w:t>
      </w:r>
      <w:proofErr w:type="spellEnd"/>
      <w:r w:rsidRPr="00A96C46">
        <w:rPr>
          <w:rFonts w:ascii="Book Antiqua" w:hAnsi="Book Antiqua"/>
        </w:rPr>
        <w:t xml:space="preserve"> 2022; </w:t>
      </w:r>
      <w:r w:rsidRPr="00A96C46">
        <w:rPr>
          <w:rFonts w:ascii="Book Antiqua" w:hAnsi="Book Antiqua"/>
          <w:b/>
          <w:bCs/>
        </w:rPr>
        <w:t>29</w:t>
      </w:r>
      <w:r w:rsidRPr="00A96C46">
        <w:rPr>
          <w:rFonts w:ascii="Book Antiqua" w:hAnsi="Book Antiqua"/>
        </w:rPr>
        <w:t>: 485-492 [PMID: 34097031 DOI: 10.1093/</w:t>
      </w:r>
      <w:proofErr w:type="spellStart"/>
      <w:r w:rsidRPr="00A96C46">
        <w:rPr>
          <w:rFonts w:ascii="Book Antiqua" w:hAnsi="Book Antiqua"/>
        </w:rPr>
        <w:t>eurjpc</w:t>
      </w:r>
      <w:proofErr w:type="spellEnd"/>
      <w:r w:rsidRPr="00A96C46">
        <w:rPr>
          <w:rFonts w:ascii="Book Antiqua" w:hAnsi="Book Antiqua"/>
        </w:rPr>
        <w:t>/zwab083]</w:t>
      </w:r>
    </w:p>
    <w:p w14:paraId="6D126A39"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6 </w:t>
      </w:r>
      <w:r w:rsidRPr="00A96C46">
        <w:rPr>
          <w:rFonts w:ascii="Book Antiqua" w:hAnsi="Book Antiqua"/>
          <w:b/>
          <w:bCs/>
        </w:rPr>
        <w:t>Smith JR</w:t>
      </w:r>
      <w:r w:rsidRPr="00A96C46">
        <w:rPr>
          <w:rFonts w:ascii="Book Antiqua" w:hAnsi="Book Antiqua"/>
        </w:rPr>
        <w:t xml:space="preserve">, Thomas RJ, Bonikowske AR, Hammer SM, Olson TP. Sex Differences in Cardiac Rehabilitation Outcomes. </w:t>
      </w:r>
      <w:r w:rsidRPr="00A96C46">
        <w:rPr>
          <w:rFonts w:ascii="Book Antiqua" w:hAnsi="Book Antiqua"/>
          <w:i/>
          <w:iCs/>
        </w:rPr>
        <w:t>Circ Res</w:t>
      </w:r>
      <w:r w:rsidRPr="00A96C46">
        <w:rPr>
          <w:rFonts w:ascii="Book Antiqua" w:hAnsi="Book Antiqua"/>
        </w:rPr>
        <w:t xml:space="preserve"> 2022; </w:t>
      </w:r>
      <w:r w:rsidRPr="00A96C46">
        <w:rPr>
          <w:rFonts w:ascii="Book Antiqua" w:hAnsi="Book Antiqua"/>
          <w:b/>
          <w:bCs/>
        </w:rPr>
        <w:t>130</w:t>
      </w:r>
      <w:r w:rsidRPr="00A96C46">
        <w:rPr>
          <w:rFonts w:ascii="Book Antiqua" w:hAnsi="Book Antiqua"/>
        </w:rPr>
        <w:t>: 552-565 [PMID: 35175838 DOI: 10.1161/CIRCRESAHA.121.319894]</w:t>
      </w:r>
    </w:p>
    <w:p w14:paraId="76820FE7"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7 </w:t>
      </w:r>
      <w:r w:rsidRPr="00A96C46">
        <w:rPr>
          <w:rFonts w:ascii="Book Antiqua" w:hAnsi="Book Antiqua"/>
          <w:b/>
          <w:bCs/>
        </w:rPr>
        <w:t>Beatty AL</w:t>
      </w:r>
      <w:r w:rsidRPr="00A96C46">
        <w:rPr>
          <w:rFonts w:ascii="Book Antiqua" w:hAnsi="Book Antiqua"/>
        </w:rPr>
        <w:t xml:space="preserve">, Beckie TM, Dodson J, Goldstein CM, Hughes JW, Kraus WE, Martin SS, Olson TP, Pack QR, Stolp H, Thomas RJ, Wu WC, Franklin BA. A New Era in Cardiac Rehabilitation Delivery: Research Gaps, Questions, Strategies, and Priorities. </w:t>
      </w:r>
      <w:r w:rsidRPr="00A96C46">
        <w:rPr>
          <w:rFonts w:ascii="Book Antiqua" w:hAnsi="Book Antiqua"/>
          <w:i/>
          <w:iCs/>
        </w:rPr>
        <w:t>Circulation</w:t>
      </w:r>
      <w:r w:rsidRPr="00A96C46">
        <w:rPr>
          <w:rFonts w:ascii="Book Antiqua" w:hAnsi="Book Antiqua"/>
        </w:rPr>
        <w:t xml:space="preserve"> 2023; </w:t>
      </w:r>
      <w:r w:rsidRPr="00A96C46">
        <w:rPr>
          <w:rFonts w:ascii="Book Antiqua" w:hAnsi="Book Antiqua"/>
          <w:b/>
          <w:bCs/>
        </w:rPr>
        <w:t>147</w:t>
      </w:r>
      <w:r w:rsidRPr="00A96C46">
        <w:rPr>
          <w:rFonts w:ascii="Book Antiqua" w:hAnsi="Book Antiqua"/>
        </w:rPr>
        <w:t>: 254-266 [PMID: 36649394 DOI: 10.1161/CIRCULATIONAHA.122.061046]</w:t>
      </w:r>
    </w:p>
    <w:p w14:paraId="76A91337"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8 </w:t>
      </w:r>
      <w:r w:rsidRPr="00A96C46">
        <w:rPr>
          <w:rFonts w:ascii="Book Antiqua" w:hAnsi="Book Antiqua"/>
          <w:b/>
          <w:bCs/>
        </w:rPr>
        <w:t>Taylor RS</w:t>
      </w:r>
      <w:r w:rsidRPr="00A96C46">
        <w:rPr>
          <w:rFonts w:ascii="Book Antiqua" w:hAnsi="Book Antiqua"/>
        </w:rPr>
        <w:t xml:space="preserve">, Dalal HM, McDonagh STJ. The role of cardiac rehabilitation in improving cardiovascular outcomes. </w:t>
      </w:r>
      <w:r w:rsidRPr="00A96C46">
        <w:rPr>
          <w:rFonts w:ascii="Book Antiqua" w:hAnsi="Book Antiqua"/>
          <w:i/>
          <w:iCs/>
        </w:rPr>
        <w:t xml:space="preserve">Nat Rev </w:t>
      </w:r>
      <w:proofErr w:type="spellStart"/>
      <w:r w:rsidRPr="00A96C46">
        <w:rPr>
          <w:rFonts w:ascii="Book Antiqua" w:hAnsi="Book Antiqua"/>
          <w:i/>
          <w:iCs/>
        </w:rPr>
        <w:t>Cardiol</w:t>
      </w:r>
      <w:proofErr w:type="spellEnd"/>
      <w:r w:rsidRPr="00A96C46">
        <w:rPr>
          <w:rFonts w:ascii="Book Antiqua" w:hAnsi="Book Antiqua"/>
        </w:rPr>
        <w:t xml:space="preserve"> 2022; </w:t>
      </w:r>
      <w:r w:rsidRPr="00A96C46">
        <w:rPr>
          <w:rFonts w:ascii="Book Antiqua" w:hAnsi="Book Antiqua"/>
          <w:b/>
          <w:bCs/>
        </w:rPr>
        <w:t>19</w:t>
      </w:r>
      <w:r w:rsidRPr="00A96C46">
        <w:rPr>
          <w:rFonts w:ascii="Book Antiqua" w:hAnsi="Book Antiqua"/>
        </w:rPr>
        <w:t>: 180-194 [PMID: 34531576 DOI: 10.1038/s41569-021-00611-7]</w:t>
      </w:r>
    </w:p>
    <w:p w14:paraId="4F532063"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9 </w:t>
      </w:r>
      <w:proofErr w:type="spellStart"/>
      <w:r w:rsidRPr="00A96C46">
        <w:rPr>
          <w:rFonts w:ascii="Book Antiqua" w:hAnsi="Book Antiqua"/>
          <w:b/>
          <w:bCs/>
        </w:rPr>
        <w:t>Nacarato</w:t>
      </w:r>
      <w:proofErr w:type="spellEnd"/>
      <w:r w:rsidRPr="00A96C46">
        <w:rPr>
          <w:rFonts w:ascii="Book Antiqua" w:hAnsi="Book Antiqua"/>
          <w:b/>
          <w:bCs/>
        </w:rPr>
        <w:t xml:space="preserve"> D</w:t>
      </w:r>
      <w:r w:rsidRPr="00A96C46">
        <w:rPr>
          <w:rFonts w:ascii="Book Antiqua" w:hAnsi="Book Antiqua"/>
        </w:rPr>
        <w:t xml:space="preserve">, </w:t>
      </w:r>
      <w:proofErr w:type="spellStart"/>
      <w:r w:rsidRPr="00A96C46">
        <w:rPr>
          <w:rFonts w:ascii="Book Antiqua" w:hAnsi="Book Antiqua"/>
        </w:rPr>
        <w:t>Sardeli</w:t>
      </w:r>
      <w:proofErr w:type="spellEnd"/>
      <w:r w:rsidRPr="00A96C46">
        <w:rPr>
          <w:rFonts w:ascii="Book Antiqua" w:hAnsi="Book Antiqua"/>
        </w:rPr>
        <w:t xml:space="preserve"> AV, Mariano LO, Chacon-Mikahil MPT. Cardiovascular telerehabilitation improves functional capacity, cardiorespiratory fitness and quality of life in older adults: A systematic review and meta-analysis. </w:t>
      </w:r>
      <w:r w:rsidRPr="00A96C46">
        <w:rPr>
          <w:rFonts w:ascii="Book Antiqua" w:hAnsi="Book Antiqua"/>
          <w:i/>
          <w:iCs/>
        </w:rPr>
        <w:t xml:space="preserve">J </w:t>
      </w:r>
      <w:proofErr w:type="spellStart"/>
      <w:r w:rsidRPr="00A96C46">
        <w:rPr>
          <w:rFonts w:ascii="Book Antiqua" w:hAnsi="Book Antiqua"/>
          <w:i/>
          <w:iCs/>
        </w:rPr>
        <w:t>Telemed</w:t>
      </w:r>
      <w:proofErr w:type="spellEnd"/>
      <w:r w:rsidRPr="00A96C46">
        <w:rPr>
          <w:rFonts w:ascii="Book Antiqua" w:hAnsi="Book Antiqua"/>
          <w:i/>
          <w:iCs/>
        </w:rPr>
        <w:t xml:space="preserve"> Telecare</w:t>
      </w:r>
      <w:r w:rsidRPr="00A96C46">
        <w:rPr>
          <w:rFonts w:ascii="Book Antiqua" w:hAnsi="Book Antiqua"/>
        </w:rPr>
        <w:t xml:space="preserve"> 2022: 1357633X221137626 [PMID: 36469017 DOI: 10.1177/1357633X221137626]</w:t>
      </w:r>
    </w:p>
    <w:p w14:paraId="430E5619"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10 </w:t>
      </w:r>
      <w:r w:rsidRPr="00A96C46">
        <w:rPr>
          <w:rFonts w:ascii="Book Antiqua" w:hAnsi="Book Antiqua"/>
          <w:b/>
          <w:bCs/>
        </w:rPr>
        <w:t>Owen O</w:t>
      </w:r>
      <w:r w:rsidRPr="00A96C46">
        <w:rPr>
          <w:rFonts w:ascii="Book Antiqua" w:hAnsi="Book Antiqua"/>
        </w:rPr>
        <w:t xml:space="preserve">, O'Carroll V. The effectiveness of cardiac telerehabilitation in comparison to </w:t>
      </w:r>
      <w:proofErr w:type="spellStart"/>
      <w:r w:rsidRPr="00A96C46">
        <w:rPr>
          <w:rFonts w:ascii="Book Antiqua" w:hAnsi="Book Antiqua"/>
        </w:rPr>
        <w:t>centre</w:t>
      </w:r>
      <w:proofErr w:type="spellEnd"/>
      <w:r w:rsidRPr="00A96C46">
        <w:rPr>
          <w:rFonts w:ascii="Book Antiqua" w:hAnsi="Book Antiqua"/>
        </w:rPr>
        <w:t xml:space="preserve">-based cardiac rehabilitation </w:t>
      </w:r>
      <w:proofErr w:type="spellStart"/>
      <w:r w:rsidRPr="00A96C46">
        <w:rPr>
          <w:rFonts w:ascii="Book Antiqua" w:hAnsi="Book Antiqua"/>
        </w:rPr>
        <w:t>programmes</w:t>
      </w:r>
      <w:proofErr w:type="spellEnd"/>
      <w:r w:rsidRPr="00A96C46">
        <w:rPr>
          <w:rFonts w:ascii="Book Antiqua" w:hAnsi="Book Antiqua"/>
        </w:rPr>
        <w:t xml:space="preserve">: A literature review. </w:t>
      </w:r>
      <w:r w:rsidRPr="00A96C46">
        <w:rPr>
          <w:rFonts w:ascii="Book Antiqua" w:hAnsi="Book Antiqua"/>
          <w:i/>
          <w:iCs/>
        </w:rPr>
        <w:t xml:space="preserve">J </w:t>
      </w:r>
      <w:proofErr w:type="spellStart"/>
      <w:r w:rsidRPr="00A96C46">
        <w:rPr>
          <w:rFonts w:ascii="Book Antiqua" w:hAnsi="Book Antiqua"/>
          <w:i/>
          <w:iCs/>
        </w:rPr>
        <w:t>Telemed</w:t>
      </w:r>
      <w:proofErr w:type="spellEnd"/>
      <w:r w:rsidRPr="00A96C46">
        <w:rPr>
          <w:rFonts w:ascii="Book Antiqua" w:hAnsi="Book Antiqua"/>
          <w:i/>
          <w:iCs/>
        </w:rPr>
        <w:t xml:space="preserve"> Telecare</w:t>
      </w:r>
      <w:r w:rsidRPr="00A96C46">
        <w:rPr>
          <w:rFonts w:ascii="Book Antiqua" w:hAnsi="Book Antiqua"/>
        </w:rPr>
        <w:t xml:space="preserve"> 2022: 1357633X221085865 [PMID: 35369770 DOI: 10.1177/1357633X221085865]</w:t>
      </w:r>
    </w:p>
    <w:p w14:paraId="1809D8A6"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11 </w:t>
      </w:r>
      <w:proofErr w:type="spellStart"/>
      <w:r w:rsidRPr="00A96C46">
        <w:rPr>
          <w:rFonts w:ascii="Book Antiqua" w:hAnsi="Book Antiqua"/>
          <w:b/>
          <w:bCs/>
        </w:rPr>
        <w:t>Stefanakis</w:t>
      </w:r>
      <w:proofErr w:type="spellEnd"/>
      <w:r w:rsidRPr="00A96C46">
        <w:rPr>
          <w:rFonts w:ascii="Book Antiqua" w:hAnsi="Book Antiqua"/>
          <w:b/>
          <w:bCs/>
        </w:rPr>
        <w:t xml:space="preserve"> M</w:t>
      </w:r>
      <w:r w:rsidRPr="00A96C46">
        <w:rPr>
          <w:rFonts w:ascii="Book Antiqua" w:hAnsi="Book Antiqua"/>
        </w:rPr>
        <w:t xml:space="preserve">, </w:t>
      </w:r>
      <w:proofErr w:type="spellStart"/>
      <w:r w:rsidRPr="00A96C46">
        <w:rPr>
          <w:rFonts w:ascii="Book Antiqua" w:hAnsi="Book Antiqua"/>
        </w:rPr>
        <w:t>Batalik</w:t>
      </w:r>
      <w:proofErr w:type="spellEnd"/>
      <w:r w:rsidRPr="00A96C46">
        <w:rPr>
          <w:rFonts w:ascii="Book Antiqua" w:hAnsi="Book Antiqua"/>
        </w:rPr>
        <w:t xml:space="preserve"> L, Antoniou V, Pepera G. Safety of home-based cardiac rehabilitation: A systematic review. </w:t>
      </w:r>
      <w:r w:rsidRPr="00A96C46">
        <w:rPr>
          <w:rFonts w:ascii="Book Antiqua" w:hAnsi="Book Antiqua"/>
          <w:i/>
          <w:iCs/>
        </w:rPr>
        <w:t>Heart Lung</w:t>
      </w:r>
      <w:r w:rsidRPr="00A96C46">
        <w:rPr>
          <w:rFonts w:ascii="Book Antiqua" w:hAnsi="Book Antiqua"/>
        </w:rPr>
        <w:t xml:space="preserve"> 2022; </w:t>
      </w:r>
      <w:r w:rsidRPr="00A96C46">
        <w:rPr>
          <w:rFonts w:ascii="Book Antiqua" w:hAnsi="Book Antiqua"/>
          <w:b/>
          <w:bCs/>
        </w:rPr>
        <w:t>55</w:t>
      </w:r>
      <w:r w:rsidRPr="00A96C46">
        <w:rPr>
          <w:rFonts w:ascii="Book Antiqua" w:hAnsi="Book Antiqua"/>
        </w:rPr>
        <w:t>: 117-126 [PMID: 35533492 DOI: 10.1016/j.hrtlng.2022.04.016]</w:t>
      </w:r>
    </w:p>
    <w:p w14:paraId="4CC90A6E"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12 </w:t>
      </w:r>
      <w:r w:rsidRPr="00A96C46">
        <w:rPr>
          <w:rFonts w:ascii="Book Antiqua" w:hAnsi="Book Antiqua"/>
          <w:b/>
          <w:bCs/>
        </w:rPr>
        <w:t>Ebinger JE</w:t>
      </w:r>
      <w:r w:rsidRPr="00A96C46">
        <w:rPr>
          <w:rFonts w:ascii="Book Antiqua" w:hAnsi="Book Antiqua"/>
        </w:rPr>
        <w:t xml:space="preserve">, Lan R, Driver MP, Rushworth P, Luong E, Sun N, Nguyen TT, Sternbach S, Hoang A, Diaz J, Heath M, Claggett BL, </w:t>
      </w:r>
      <w:proofErr w:type="spellStart"/>
      <w:r w:rsidRPr="00A96C46">
        <w:rPr>
          <w:rFonts w:ascii="Book Antiqua" w:hAnsi="Book Antiqua"/>
        </w:rPr>
        <w:t>Bairey</w:t>
      </w:r>
      <w:proofErr w:type="spellEnd"/>
      <w:r w:rsidRPr="00A96C46">
        <w:rPr>
          <w:rFonts w:ascii="Book Antiqua" w:hAnsi="Book Antiqua"/>
        </w:rPr>
        <w:t xml:space="preserve"> Merz CN, Cheng S. Disparities in Geographic Access to Cardiac Rehabilitation in Los Angeles County. </w:t>
      </w:r>
      <w:r w:rsidRPr="00A96C46">
        <w:rPr>
          <w:rFonts w:ascii="Book Antiqua" w:hAnsi="Book Antiqua"/>
          <w:i/>
          <w:iCs/>
        </w:rPr>
        <w:t>J Am Heart Assoc</w:t>
      </w:r>
      <w:r w:rsidRPr="00A96C46">
        <w:rPr>
          <w:rFonts w:ascii="Book Antiqua" w:hAnsi="Book Antiqua"/>
        </w:rPr>
        <w:t xml:space="preserve"> 2022; </w:t>
      </w:r>
      <w:r w:rsidRPr="00A96C46">
        <w:rPr>
          <w:rFonts w:ascii="Book Antiqua" w:hAnsi="Book Antiqua"/>
          <w:b/>
          <w:bCs/>
        </w:rPr>
        <w:t>11</w:t>
      </w:r>
      <w:r w:rsidRPr="00A96C46">
        <w:rPr>
          <w:rFonts w:ascii="Book Antiqua" w:hAnsi="Book Antiqua"/>
        </w:rPr>
        <w:t>: e026472 [PMID: 36073630 DOI: 10.1161/JAHA.121.026472]</w:t>
      </w:r>
    </w:p>
    <w:p w14:paraId="57A20BA8"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13 </w:t>
      </w:r>
      <w:r w:rsidRPr="00A96C46">
        <w:rPr>
          <w:rFonts w:ascii="Book Antiqua" w:hAnsi="Book Antiqua"/>
          <w:b/>
          <w:bCs/>
        </w:rPr>
        <w:t>Thomas RJ</w:t>
      </w:r>
      <w:r w:rsidRPr="00A96C46">
        <w:rPr>
          <w:rFonts w:ascii="Book Antiqua" w:hAnsi="Book Antiqua"/>
        </w:rPr>
        <w:t xml:space="preserve">, Sapir O, Gomes PF, Iftikhar U, Smith JR, Squires RW. Advances, Challenges, and Progress in Cardiac Rehabilitation in Chronic CVD Management. </w:t>
      </w:r>
      <w:proofErr w:type="spellStart"/>
      <w:r w:rsidRPr="00A96C46">
        <w:rPr>
          <w:rFonts w:ascii="Book Antiqua" w:hAnsi="Book Antiqua"/>
          <w:i/>
          <w:iCs/>
        </w:rPr>
        <w:t>Curr</w:t>
      </w:r>
      <w:proofErr w:type="spellEnd"/>
      <w:r w:rsidRPr="00A96C46">
        <w:rPr>
          <w:rFonts w:ascii="Book Antiqua" w:hAnsi="Book Antiqua"/>
          <w:i/>
          <w:iCs/>
        </w:rPr>
        <w:t xml:space="preserve"> </w:t>
      </w:r>
      <w:proofErr w:type="spellStart"/>
      <w:r w:rsidRPr="00A96C46">
        <w:rPr>
          <w:rFonts w:ascii="Book Antiqua" w:hAnsi="Book Antiqua"/>
          <w:i/>
          <w:iCs/>
        </w:rPr>
        <w:t>Atheroscler</w:t>
      </w:r>
      <w:proofErr w:type="spellEnd"/>
      <w:r w:rsidRPr="00A96C46">
        <w:rPr>
          <w:rFonts w:ascii="Book Antiqua" w:hAnsi="Book Antiqua"/>
          <w:i/>
          <w:iCs/>
        </w:rPr>
        <w:t xml:space="preserve"> Rep</w:t>
      </w:r>
      <w:r w:rsidRPr="00A96C46">
        <w:rPr>
          <w:rFonts w:ascii="Book Antiqua" w:hAnsi="Book Antiqua"/>
        </w:rPr>
        <w:t xml:space="preserve"> 2023; </w:t>
      </w:r>
      <w:r w:rsidRPr="00A96C46">
        <w:rPr>
          <w:rFonts w:ascii="Book Antiqua" w:hAnsi="Book Antiqua"/>
          <w:b/>
          <w:bCs/>
        </w:rPr>
        <w:t>25</w:t>
      </w:r>
      <w:r w:rsidRPr="00A96C46">
        <w:rPr>
          <w:rFonts w:ascii="Book Antiqua" w:hAnsi="Book Antiqua"/>
        </w:rPr>
        <w:t>: 247-256 [PMID: 37040008 DOI: 10.1007/s11883-023-01100-7]</w:t>
      </w:r>
    </w:p>
    <w:p w14:paraId="7EA602DF" w14:textId="77777777" w:rsidR="005A49BE" w:rsidRPr="00A96C46" w:rsidRDefault="005A49BE" w:rsidP="00A96C46">
      <w:pPr>
        <w:spacing w:line="360" w:lineRule="auto"/>
        <w:jc w:val="both"/>
        <w:rPr>
          <w:rFonts w:ascii="Book Antiqua" w:hAnsi="Book Antiqua"/>
        </w:rPr>
      </w:pPr>
      <w:r w:rsidRPr="00A96C46">
        <w:rPr>
          <w:rFonts w:ascii="Book Antiqua" w:hAnsi="Book Antiqua"/>
        </w:rPr>
        <w:lastRenderedPageBreak/>
        <w:t xml:space="preserve">14 </w:t>
      </w:r>
      <w:r w:rsidRPr="00A96C46">
        <w:rPr>
          <w:rFonts w:ascii="Book Antiqua" w:hAnsi="Book Antiqua"/>
          <w:b/>
          <w:bCs/>
        </w:rPr>
        <w:t>Content VG</w:t>
      </w:r>
      <w:r w:rsidRPr="00A96C46">
        <w:rPr>
          <w:rFonts w:ascii="Book Antiqua" w:hAnsi="Book Antiqua"/>
        </w:rPr>
        <w:t xml:space="preserve">, Abraham HM, </w:t>
      </w:r>
      <w:proofErr w:type="spellStart"/>
      <w:r w:rsidRPr="00A96C46">
        <w:rPr>
          <w:rFonts w:ascii="Book Antiqua" w:hAnsi="Book Antiqua"/>
        </w:rPr>
        <w:t>Kaihoi</w:t>
      </w:r>
      <w:proofErr w:type="spellEnd"/>
      <w:r w:rsidRPr="00A96C46">
        <w:rPr>
          <w:rFonts w:ascii="Book Antiqua" w:hAnsi="Book Antiqua"/>
        </w:rPr>
        <w:t xml:space="preserve"> BH, Olson TP, Brewer LC. Novel Virtual World-Based Cardiac Rehabilitation Program to Broaden Access to Underserved Populations: A Patient Perspective. </w:t>
      </w:r>
      <w:r w:rsidRPr="00A96C46">
        <w:rPr>
          <w:rFonts w:ascii="Book Antiqua" w:hAnsi="Book Antiqua"/>
          <w:i/>
          <w:iCs/>
        </w:rPr>
        <w:t>JACC Case Rep</w:t>
      </w:r>
      <w:r w:rsidRPr="00A96C46">
        <w:rPr>
          <w:rFonts w:ascii="Book Antiqua" w:hAnsi="Book Antiqua"/>
        </w:rPr>
        <w:t xml:space="preserve"> 2022; </w:t>
      </w:r>
      <w:r w:rsidRPr="00A96C46">
        <w:rPr>
          <w:rFonts w:ascii="Book Antiqua" w:hAnsi="Book Antiqua"/>
          <w:b/>
          <w:bCs/>
        </w:rPr>
        <w:t>4</w:t>
      </w:r>
      <w:r w:rsidRPr="00A96C46">
        <w:rPr>
          <w:rFonts w:ascii="Book Antiqua" w:hAnsi="Book Antiqua"/>
        </w:rPr>
        <w:t>: 911-914 [PMID: 35912322 DOI: 10.1016/j.jaccas.2022.05.027]</w:t>
      </w:r>
    </w:p>
    <w:p w14:paraId="41C912DB"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15 </w:t>
      </w:r>
      <w:r w:rsidRPr="00A96C46">
        <w:rPr>
          <w:rFonts w:ascii="Book Antiqua" w:hAnsi="Book Antiqua"/>
          <w:b/>
          <w:bCs/>
        </w:rPr>
        <w:t>Lee KCS</w:t>
      </w:r>
      <w:r w:rsidRPr="00A96C46">
        <w:rPr>
          <w:rFonts w:ascii="Book Antiqua" w:hAnsi="Book Antiqua"/>
        </w:rPr>
        <w:t xml:space="preserve">, </w:t>
      </w:r>
      <w:proofErr w:type="spellStart"/>
      <w:r w:rsidRPr="00A96C46">
        <w:rPr>
          <w:rFonts w:ascii="Book Antiqua" w:hAnsi="Book Antiqua"/>
        </w:rPr>
        <w:t>Breznen</w:t>
      </w:r>
      <w:proofErr w:type="spellEnd"/>
      <w:r w:rsidRPr="00A96C46">
        <w:rPr>
          <w:rFonts w:ascii="Book Antiqua" w:hAnsi="Book Antiqua"/>
        </w:rPr>
        <w:t xml:space="preserve"> B, </w:t>
      </w:r>
      <w:proofErr w:type="spellStart"/>
      <w:r w:rsidRPr="00A96C46">
        <w:rPr>
          <w:rFonts w:ascii="Book Antiqua" w:hAnsi="Book Antiqua"/>
        </w:rPr>
        <w:t>Ukhova</w:t>
      </w:r>
      <w:proofErr w:type="spellEnd"/>
      <w:r w:rsidRPr="00A96C46">
        <w:rPr>
          <w:rFonts w:ascii="Book Antiqua" w:hAnsi="Book Antiqua"/>
        </w:rPr>
        <w:t xml:space="preserve"> A, Koehler F, Martin SS. Virtual healthcare solutions for cardiac rehabilitation: a literature review. </w:t>
      </w:r>
      <w:proofErr w:type="spellStart"/>
      <w:r w:rsidRPr="00A96C46">
        <w:rPr>
          <w:rFonts w:ascii="Book Antiqua" w:hAnsi="Book Antiqua"/>
          <w:i/>
          <w:iCs/>
        </w:rPr>
        <w:t>Eur</w:t>
      </w:r>
      <w:proofErr w:type="spellEnd"/>
      <w:r w:rsidRPr="00A96C46">
        <w:rPr>
          <w:rFonts w:ascii="Book Antiqua" w:hAnsi="Book Antiqua"/>
          <w:i/>
          <w:iCs/>
        </w:rPr>
        <w:t xml:space="preserve"> Heart J Digit Health</w:t>
      </w:r>
      <w:r w:rsidRPr="00A96C46">
        <w:rPr>
          <w:rFonts w:ascii="Book Antiqua" w:hAnsi="Book Antiqua"/>
        </w:rPr>
        <w:t xml:space="preserve"> 2023; </w:t>
      </w:r>
      <w:r w:rsidRPr="00A96C46">
        <w:rPr>
          <w:rFonts w:ascii="Book Antiqua" w:hAnsi="Book Antiqua"/>
          <w:b/>
          <w:bCs/>
        </w:rPr>
        <w:t>4</w:t>
      </w:r>
      <w:r w:rsidRPr="00A96C46">
        <w:rPr>
          <w:rFonts w:ascii="Book Antiqua" w:hAnsi="Book Antiqua"/>
        </w:rPr>
        <w:t>: 99-111 [PMID: 36974268 DOI: 10.1093/</w:t>
      </w:r>
      <w:proofErr w:type="spellStart"/>
      <w:r w:rsidRPr="00A96C46">
        <w:rPr>
          <w:rFonts w:ascii="Book Antiqua" w:hAnsi="Book Antiqua"/>
        </w:rPr>
        <w:t>ehjdh</w:t>
      </w:r>
      <w:proofErr w:type="spellEnd"/>
      <w:r w:rsidRPr="00A96C46">
        <w:rPr>
          <w:rFonts w:ascii="Book Antiqua" w:hAnsi="Book Antiqua"/>
        </w:rPr>
        <w:t>/ztad005]</w:t>
      </w:r>
    </w:p>
    <w:p w14:paraId="59E5407C"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16 </w:t>
      </w:r>
      <w:r w:rsidRPr="00A96C46">
        <w:rPr>
          <w:rFonts w:ascii="Book Antiqua" w:hAnsi="Book Antiqua"/>
          <w:b/>
          <w:bCs/>
        </w:rPr>
        <w:t>Beatty AL</w:t>
      </w:r>
      <w:r w:rsidRPr="00A96C46">
        <w:rPr>
          <w:rFonts w:ascii="Book Antiqua" w:hAnsi="Book Antiqua"/>
        </w:rPr>
        <w:t xml:space="preserve">, Brown TM, Corbett M, Diersing D, Keteyian SJ, Mola A, Stolp H, Wall HK, Sperling LS. Million Hearts Cardiac Rehabilitation Think Tank: Accelerating New Care Models. </w:t>
      </w:r>
      <w:r w:rsidRPr="00A96C46">
        <w:rPr>
          <w:rFonts w:ascii="Book Antiqua" w:hAnsi="Book Antiqua"/>
          <w:i/>
          <w:iCs/>
        </w:rPr>
        <w:t>Circ Cardiovasc Qual Outcomes</w:t>
      </w:r>
      <w:r w:rsidRPr="00A96C46">
        <w:rPr>
          <w:rFonts w:ascii="Book Antiqua" w:hAnsi="Book Antiqua"/>
        </w:rPr>
        <w:t xml:space="preserve"> 2021; </w:t>
      </w:r>
      <w:r w:rsidRPr="00A96C46">
        <w:rPr>
          <w:rFonts w:ascii="Book Antiqua" w:hAnsi="Book Antiqua"/>
          <w:b/>
          <w:bCs/>
        </w:rPr>
        <w:t>14</w:t>
      </w:r>
      <w:r w:rsidRPr="00A96C46">
        <w:rPr>
          <w:rFonts w:ascii="Book Antiqua" w:hAnsi="Book Antiqua"/>
        </w:rPr>
        <w:t>: e008215 [PMID: 34587751 DOI: 10.1161/CIRCOUTCOMES.121.008215]</w:t>
      </w:r>
    </w:p>
    <w:p w14:paraId="4AE7C896"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17 </w:t>
      </w:r>
      <w:r w:rsidRPr="00A96C46">
        <w:rPr>
          <w:rFonts w:ascii="Book Antiqua" w:hAnsi="Book Antiqua"/>
          <w:b/>
          <w:bCs/>
        </w:rPr>
        <w:t>Hwang R</w:t>
      </w:r>
      <w:r w:rsidRPr="00A96C46">
        <w:rPr>
          <w:rFonts w:ascii="Book Antiqua" w:hAnsi="Book Antiqua"/>
        </w:rPr>
        <w:t xml:space="preserve">, Gane EM, Morris NR. No transport? No worries! Cardiac telerehabilitation is a feasible and effective alternative to </w:t>
      </w:r>
      <w:proofErr w:type="spellStart"/>
      <w:r w:rsidRPr="00A96C46">
        <w:rPr>
          <w:rFonts w:ascii="Book Antiqua" w:hAnsi="Book Antiqua"/>
        </w:rPr>
        <w:t>centre</w:t>
      </w:r>
      <w:proofErr w:type="spellEnd"/>
      <w:r w:rsidRPr="00A96C46">
        <w:rPr>
          <w:rFonts w:ascii="Book Antiqua" w:hAnsi="Book Antiqua"/>
        </w:rPr>
        <w:t xml:space="preserve">-based programs. </w:t>
      </w:r>
      <w:r w:rsidRPr="00A96C46">
        <w:rPr>
          <w:rFonts w:ascii="Book Antiqua" w:hAnsi="Book Antiqua"/>
          <w:i/>
          <w:iCs/>
        </w:rPr>
        <w:t>Heart Fail Rev</w:t>
      </w:r>
      <w:r w:rsidRPr="00A96C46">
        <w:rPr>
          <w:rFonts w:ascii="Book Antiqua" w:hAnsi="Book Antiqua"/>
        </w:rPr>
        <w:t xml:space="preserve"> 2023; </w:t>
      </w:r>
      <w:r w:rsidRPr="00A96C46">
        <w:rPr>
          <w:rFonts w:ascii="Book Antiqua" w:hAnsi="Book Antiqua"/>
          <w:b/>
          <w:bCs/>
        </w:rPr>
        <w:t>28</w:t>
      </w:r>
      <w:r w:rsidRPr="00A96C46">
        <w:rPr>
          <w:rFonts w:ascii="Book Antiqua" w:hAnsi="Book Antiqua"/>
        </w:rPr>
        <w:t>: 1277-1284 [PMID: 36802044 DOI: 10.1007/s10741-023-10301-w]</w:t>
      </w:r>
    </w:p>
    <w:p w14:paraId="3906FFC7"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18 </w:t>
      </w:r>
      <w:proofErr w:type="spellStart"/>
      <w:r w:rsidRPr="00A96C46">
        <w:rPr>
          <w:rFonts w:ascii="Book Antiqua" w:hAnsi="Book Antiqua"/>
          <w:b/>
          <w:bCs/>
        </w:rPr>
        <w:t>Golbus</w:t>
      </w:r>
      <w:proofErr w:type="spellEnd"/>
      <w:r w:rsidRPr="00A96C46">
        <w:rPr>
          <w:rFonts w:ascii="Book Antiqua" w:hAnsi="Book Antiqua"/>
          <w:b/>
          <w:bCs/>
        </w:rPr>
        <w:t xml:space="preserve"> JR</w:t>
      </w:r>
      <w:r w:rsidRPr="00A96C46">
        <w:rPr>
          <w:rFonts w:ascii="Book Antiqua" w:hAnsi="Book Antiqua"/>
        </w:rPr>
        <w:t xml:space="preserve">, Lopez-Jimenez F, Barac A, Cornwell WK 3rd, Dunn P, Forman DE, Martin SS, Schorr EN, </w:t>
      </w:r>
      <w:proofErr w:type="spellStart"/>
      <w:r w:rsidRPr="00A96C46">
        <w:rPr>
          <w:rFonts w:ascii="Book Antiqua" w:hAnsi="Book Antiqua"/>
        </w:rPr>
        <w:t>Supervia</w:t>
      </w:r>
      <w:proofErr w:type="spellEnd"/>
      <w:r w:rsidRPr="00A96C46">
        <w:rPr>
          <w:rFonts w:ascii="Book Antiqua" w:hAnsi="Book Antiqua"/>
        </w:rPr>
        <w:t xml:space="preserve"> M; Exercise, Cardiac Rehabilitation and Secondary Prevention Committee of the Council on Clinical Cardiology; Council on Lifelong Congenital Heart Disease and Heart Health in the Young; Council on Quality of Care and Outcomes Research; and Council on Cardiovascular and Stroke Nursing. Digital Technologies in Cardiac Rehabilitation: A Science Advisory </w:t>
      </w:r>
      <w:proofErr w:type="gramStart"/>
      <w:r w:rsidRPr="00A96C46">
        <w:rPr>
          <w:rFonts w:ascii="Book Antiqua" w:hAnsi="Book Antiqua"/>
        </w:rPr>
        <w:t>From</w:t>
      </w:r>
      <w:proofErr w:type="gramEnd"/>
      <w:r w:rsidRPr="00A96C46">
        <w:rPr>
          <w:rFonts w:ascii="Book Antiqua" w:hAnsi="Book Antiqua"/>
        </w:rPr>
        <w:t xml:space="preserve"> the American Heart Association. </w:t>
      </w:r>
      <w:r w:rsidRPr="00A96C46">
        <w:rPr>
          <w:rFonts w:ascii="Book Antiqua" w:hAnsi="Book Antiqua"/>
          <w:i/>
          <w:iCs/>
        </w:rPr>
        <w:t>Circulation</w:t>
      </w:r>
      <w:r w:rsidRPr="00A96C46">
        <w:rPr>
          <w:rFonts w:ascii="Book Antiqua" w:hAnsi="Book Antiqua"/>
        </w:rPr>
        <w:t xml:space="preserve"> 2023; </w:t>
      </w:r>
      <w:r w:rsidRPr="00A96C46">
        <w:rPr>
          <w:rFonts w:ascii="Book Antiqua" w:hAnsi="Book Antiqua"/>
          <w:b/>
          <w:bCs/>
        </w:rPr>
        <w:t>148</w:t>
      </w:r>
      <w:r w:rsidRPr="00A96C46">
        <w:rPr>
          <w:rFonts w:ascii="Book Antiqua" w:hAnsi="Book Antiqua"/>
        </w:rPr>
        <w:t>: 95-107 [PMID: 37272365 DOI: 10.1161/CIR.0000000000001150]</w:t>
      </w:r>
    </w:p>
    <w:p w14:paraId="5C8F549A"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19 </w:t>
      </w:r>
      <w:r w:rsidRPr="00A96C46">
        <w:rPr>
          <w:rFonts w:ascii="Book Antiqua" w:hAnsi="Book Antiqua"/>
          <w:b/>
          <w:bCs/>
        </w:rPr>
        <w:t>Kyaw TL</w:t>
      </w:r>
      <w:r w:rsidRPr="00A96C46">
        <w:rPr>
          <w:rFonts w:ascii="Book Antiqua" w:hAnsi="Book Antiqua"/>
        </w:rPr>
        <w:t xml:space="preserve">, Ng N, </w:t>
      </w:r>
      <w:proofErr w:type="spellStart"/>
      <w:r w:rsidRPr="00A96C46">
        <w:rPr>
          <w:rFonts w:ascii="Book Antiqua" w:hAnsi="Book Antiqua"/>
        </w:rPr>
        <w:t>Theocharaki</w:t>
      </w:r>
      <w:proofErr w:type="spellEnd"/>
      <w:r w:rsidRPr="00A96C46">
        <w:rPr>
          <w:rFonts w:ascii="Book Antiqua" w:hAnsi="Book Antiqua"/>
        </w:rPr>
        <w:t xml:space="preserve"> M, </w:t>
      </w:r>
      <w:proofErr w:type="spellStart"/>
      <w:r w:rsidRPr="00A96C46">
        <w:rPr>
          <w:rFonts w:ascii="Book Antiqua" w:hAnsi="Book Antiqua"/>
        </w:rPr>
        <w:t>Wennberg</w:t>
      </w:r>
      <w:proofErr w:type="spellEnd"/>
      <w:r w:rsidRPr="00A96C46">
        <w:rPr>
          <w:rFonts w:ascii="Book Antiqua" w:hAnsi="Book Antiqua"/>
        </w:rPr>
        <w:t xml:space="preserve"> P, Sahlen KG. Cost-effectiveness of Digital Tools for Behavior Change Interventions Among People </w:t>
      </w:r>
      <w:proofErr w:type="gramStart"/>
      <w:r w:rsidRPr="00A96C46">
        <w:rPr>
          <w:rFonts w:ascii="Book Antiqua" w:hAnsi="Book Antiqua"/>
        </w:rPr>
        <w:t>With</w:t>
      </w:r>
      <w:proofErr w:type="gramEnd"/>
      <w:r w:rsidRPr="00A96C46">
        <w:rPr>
          <w:rFonts w:ascii="Book Antiqua" w:hAnsi="Book Antiqua"/>
        </w:rPr>
        <w:t xml:space="preserve"> Chronic Diseases: Systematic Review. </w:t>
      </w:r>
      <w:r w:rsidRPr="00A96C46">
        <w:rPr>
          <w:rFonts w:ascii="Book Antiqua" w:hAnsi="Book Antiqua"/>
          <w:i/>
          <w:iCs/>
        </w:rPr>
        <w:t>Interact J Med Res</w:t>
      </w:r>
      <w:r w:rsidRPr="00A96C46">
        <w:rPr>
          <w:rFonts w:ascii="Book Antiqua" w:hAnsi="Book Antiqua"/>
        </w:rPr>
        <w:t xml:space="preserve"> 2023; </w:t>
      </w:r>
      <w:r w:rsidRPr="00A96C46">
        <w:rPr>
          <w:rFonts w:ascii="Book Antiqua" w:hAnsi="Book Antiqua"/>
          <w:b/>
          <w:bCs/>
        </w:rPr>
        <w:t>12</w:t>
      </w:r>
      <w:r w:rsidRPr="00A96C46">
        <w:rPr>
          <w:rFonts w:ascii="Book Antiqua" w:hAnsi="Book Antiqua"/>
        </w:rPr>
        <w:t>: e42396 [PMID: 36795470 DOI: 10.2196/42396]</w:t>
      </w:r>
    </w:p>
    <w:p w14:paraId="01AD7396"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20 </w:t>
      </w:r>
      <w:r w:rsidRPr="00A96C46">
        <w:rPr>
          <w:rFonts w:ascii="Book Antiqua" w:hAnsi="Book Antiqua"/>
          <w:b/>
          <w:bCs/>
        </w:rPr>
        <w:t>Antoniou V</w:t>
      </w:r>
      <w:r w:rsidRPr="00A96C46">
        <w:rPr>
          <w:rFonts w:ascii="Book Antiqua" w:hAnsi="Book Antiqua"/>
        </w:rPr>
        <w:t xml:space="preserve">, </w:t>
      </w:r>
      <w:proofErr w:type="spellStart"/>
      <w:r w:rsidRPr="00A96C46">
        <w:rPr>
          <w:rFonts w:ascii="Book Antiqua" w:hAnsi="Book Antiqua"/>
        </w:rPr>
        <w:t>Pasias</w:t>
      </w:r>
      <w:proofErr w:type="spellEnd"/>
      <w:r w:rsidRPr="00A96C46">
        <w:rPr>
          <w:rFonts w:ascii="Book Antiqua" w:hAnsi="Book Antiqua"/>
        </w:rPr>
        <w:t xml:space="preserve"> K, </w:t>
      </w:r>
      <w:proofErr w:type="spellStart"/>
      <w:r w:rsidRPr="00A96C46">
        <w:rPr>
          <w:rFonts w:ascii="Book Antiqua" w:hAnsi="Book Antiqua"/>
        </w:rPr>
        <w:t>Loukidis</w:t>
      </w:r>
      <w:proofErr w:type="spellEnd"/>
      <w:r w:rsidRPr="00A96C46">
        <w:rPr>
          <w:rFonts w:ascii="Book Antiqua" w:hAnsi="Book Antiqua"/>
        </w:rPr>
        <w:t xml:space="preserve"> N, </w:t>
      </w:r>
      <w:proofErr w:type="spellStart"/>
      <w:r w:rsidRPr="00A96C46">
        <w:rPr>
          <w:rFonts w:ascii="Book Antiqua" w:hAnsi="Book Antiqua"/>
        </w:rPr>
        <w:t>Exarchou-Kouveli</w:t>
      </w:r>
      <w:proofErr w:type="spellEnd"/>
      <w:r w:rsidRPr="00A96C46">
        <w:rPr>
          <w:rFonts w:ascii="Book Antiqua" w:hAnsi="Book Antiqua"/>
        </w:rPr>
        <w:t xml:space="preserve"> KK, </w:t>
      </w:r>
      <w:proofErr w:type="spellStart"/>
      <w:r w:rsidRPr="00A96C46">
        <w:rPr>
          <w:rFonts w:ascii="Book Antiqua" w:hAnsi="Book Antiqua"/>
        </w:rPr>
        <w:t>Panagiotakos</w:t>
      </w:r>
      <w:proofErr w:type="spellEnd"/>
      <w:r w:rsidRPr="00A96C46">
        <w:rPr>
          <w:rFonts w:ascii="Book Antiqua" w:hAnsi="Book Antiqua"/>
        </w:rPr>
        <w:t xml:space="preserve"> DB, Grace SL, Pepera G. Translation, Cross-Cultural Adaptation and Psychometric Validation of the Greek Version of the Cardiac Rehabilitation Barriers Scale (CRBS-GR): What Are the Barriers in South-East Europe? </w:t>
      </w:r>
      <w:r w:rsidRPr="00A96C46">
        <w:rPr>
          <w:rFonts w:ascii="Book Antiqua" w:hAnsi="Book Antiqua"/>
          <w:i/>
          <w:iCs/>
        </w:rPr>
        <w:t>Int J Environ Res Public Health</w:t>
      </w:r>
      <w:r w:rsidRPr="00A96C46">
        <w:rPr>
          <w:rFonts w:ascii="Book Antiqua" w:hAnsi="Book Antiqua"/>
        </w:rPr>
        <w:t xml:space="preserve"> 2023; </w:t>
      </w:r>
      <w:r w:rsidRPr="00A96C46">
        <w:rPr>
          <w:rFonts w:ascii="Book Antiqua" w:hAnsi="Book Antiqua"/>
          <w:b/>
          <w:bCs/>
        </w:rPr>
        <w:t>20</w:t>
      </w:r>
      <w:r w:rsidRPr="00A96C46">
        <w:rPr>
          <w:rFonts w:ascii="Book Antiqua" w:hAnsi="Book Antiqua"/>
        </w:rPr>
        <w:t xml:space="preserve"> [PMID: 36901075 DOI: 10.3390/ijerph20054064]</w:t>
      </w:r>
    </w:p>
    <w:p w14:paraId="7637FA96" w14:textId="77777777" w:rsidR="005A49BE" w:rsidRPr="00A96C46" w:rsidRDefault="005A49BE" w:rsidP="00A96C46">
      <w:pPr>
        <w:spacing w:line="360" w:lineRule="auto"/>
        <w:jc w:val="both"/>
        <w:rPr>
          <w:rFonts w:ascii="Book Antiqua" w:hAnsi="Book Antiqua"/>
        </w:rPr>
      </w:pPr>
      <w:r w:rsidRPr="00A96C46">
        <w:rPr>
          <w:rFonts w:ascii="Book Antiqua" w:hAnsi="Book Antiqua"/>
        </w:rPr>
        <w:lastRenderedPageBreak/>
        <w:t xml:space="preserve">21 </w:t>
      </w:r>
      <w:r w:rsidRPr="00A96C46">
        <w:rPr>
          <w:rFonts w:ascii="Book Antiqua" w:hAnsi="Book Antiqua"/>
          <w:b/>
          <w:bCs/>
        </w:rPr>
        <w:t>Gibson I</w:t>
      </w:r>
      <w:r w:rsidRPr="00A96C46">
        <w:rPr>
          <w:rFonts w:ascii="Book Antiqua" w:hAnsi="Book Antiqua"/>
        </w:rPr>
        <w:t xml:space="preserve">, McCrudden Z, Dunne D, Harris A, Hynes L, Murphy E, Murphy AW, Byrne M, McEvoy JW. Harnessing digital health to </w:t>
      </w:r>
      <w:proofErr w:type="spellStart"/>
      <w:r w:rsidRPr="00A96C46">
        <w:rPr>
          <w:rFonts w:ascii="Book Antiqua" w:hAnsi="Book Antiqua"/>
        </w:rPr>
        <w:t>optimise</w:t>
      </w:r>
      <w:proofErr w:type="spellEnd"/>
      <w:r w:rsidRPr="00A96C46">
        <w:rPr>
          <w:rFonts w:ascii="Book Antiqua" w:hAnsi="Book Antiqua"/>
        </w:rPr>
        <w:t xml:space="preserve"> the delivery of guideline-based cardiac rehabilitation during COVID-19: an observational study. </w:t>
      </w:r>
      <w:r w:rsidRPr="00A96C46">
        <w:rPr>
          <w:rFonts w:ascii="Book Antiqua" w:hAnsi="Book Antiqua"/>
          <w:i/>
          <w:iCs/>
        </w:rPr>
        <w:t>Open Heart</w:t>
      </w:r>
      <w:r w:rsidRPr="00A96C46">
        <w:rPr>
          <w:rFonts w:ascii="Book Antiqua" w:hAnsi="Book Antiqua"/>
        </w:rPr>
        <w:t xml:space="preserve"> 2023; </w:t>
      </w:r>
      <w:r w:rsidRPr="00A96C46">
        <w:rPr>
          <w:rFonts w:ascii="Book Antiqua" w:hAnsi="Book Antiqua"/>
          <w:b/>
          <w:bCs/>
        </w:rPr>
        <w:t>10</w:t>
      </w:r>
      <w:r w:rsidRPr="00A96C46">
        <w:rPr>
          <w:rFonts w:ascii="Book Antiqua" w:hAnsi="Book Antiqua"/>
        </w:rPr>
        <w:t xml:space="preserve"> [PMID: 36927866 DOI: 10.1136/openhrt-2022-002211]</w:t>
      </w:r>
    </w:p>
    <w:p w14:paraId="5C953611"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22 </w:t>
      </w:r>
      <w:proofErr w:type="spellStart"/>
      <w:r w:rsidRPr="00A96C46">
        <w:rPr>
          <w:rFonts w:ascii="Book Antiqua" w:hAnsi="Book Antiqua"/>
          <w:b/>
          <w:bCs/>
        </w:rPr>
        <w:t>Ghisi</w:t>
      </w:r>
      <w:proofErr w:type="spellEnd"/>
      <w:r w:rsidRPr="00A96C46">
        <w:rPr>
          <w:rFonts w:ascii="Book Antiqua" w:hAnsi="Book Antiqua"/>
          <w:b/>
          <w:bCs/>
        </w:rPr>
        <w:t xml:space="preserve"> GLM</w:t>
      </w:r>
      <w:r w:rsidRPr="00A96C46">
        <w:rPr>
          <w:rFonts w:ascii="Book Antiqua" w:hAnsi="Book Antiqua"/>
        </w:rPr>
        <w:t xml:space="preserve">, Kim WS, Cha S, </w:t>
      </w:r>
      <w:proofErr w:type="spellStart"/>
      <w:r w:rsidRPr="00A96C46">
        <w:rPr>
          <w:rFonts w:ascii="Book Antiqua" w:hAnsi="Book Antiqua"/>
        </w:rPr>
        <w:t>Aljehani</w:t>
      </w:r>
      <w:proofErr w:type="spellEnd"/>
      <w:r w:rsidRPr="00A96C46">
        <w:rPr>
          <w:rFonts w:ascii="Book Antiqua" w:hAnsi="Book Antiqua"/>
        </w:rPr>
        <w:t xml:space="preserve"> R, Cruz MMA, Vanderlei LCM, Pepera G, Liu X, Xu Z, </w:t>
      </w:r>
      <w:proofErr w:type="spellStart"/>
      <w:r w:rsidRPr="00A96C46">
        <w:rPr>
          <w:rFonts w:ascii="Book Antiqua" w:hAnsi="Book Antiqua"/>
        </w:rPr>
        <w:t>Maskhulia</w:t>
      </w:r>
      <w:proofErr w:type="spellEnd"/>
      <w:r w:rsidRPr="00A96C46">
        <w:rPr>
          <w:rFonts w:ascii="Book Antiqua" w:hAnsi="Book Antiqua"/>
        </w:rPr>
        <w:t xml:space="preserve"> L, </w:t>
      </w:r>
      <w:proofErr w:type="spellStart"/>
      <w:r w:rsidRPr="00A96C46">
        <w:rPr>
          <w:rFonts w:ascii="Book Antiqua" w:hAnsi="Book Antiqua"/>
        </w:rPr>
        <w:t>Venturini</w:t>
      </w:r>
      <w:proofErr w:type="spellEnd"/>
      <w:r w:rsidRPr="00A96C46">
        <w:rPr>
          <w:rFonts w:ascii="Book Antiqua" w:hAnsi="Book Antiqua"/>
        </w:rPr>
        <w:t xml:space="preserve"> E, Chuang HJ, Pereira DG, </w:t>
      </w:r>
      <w:proofErr w:type="spellStart"/>
      <w:r w:rsidRPr="00A96C46">
        <w:rPr>
          <w:rFonts w:ascii="Book Antiqua" w:hAnsi="Book Antiqua"/>
        </w:rPr>
        <w:t>Trevizan</w:t>
      </w:r>
      <w:proofErr w:type="spellEnd"/>
      <w:r w:rsidRPr="00A96C46">
        <w:rPr>
          <w:rFonts w:ascii="Book Antiqua" w:hAnsi="Book Antiqua"/>
        </w:rPr>
        <w:t xml:space="preserve"> PF, </w:t>
      </w:r>
      <w:proofErr w:type="spellStart"/>
      <w:r w:rsidRPr="00A96C46">
        <w:rPr>
          <w:rFonts w:ascii="Book Antiqua" w:hAnsi="Book Antiqua"/>
        </w:rPr>
        <w:t>Kouidi</w:t>
      </w:r>
      <w:proofErr w:type="spellEnd"/>
      <w:r w:rsidRPr="00A96C46">
        <w:rPr>
          <w:rFonts w:ascii="Book Antiqua" w:hAnsi="Book Antiqua"/>
        </w:rPr>
        <w:t xml:space="preserve"> E, </w:t>
      </w:r>
      <w:proofErr w:type="spellStart"/>
      <w:r w:rsidRPr="00A96C46">
        <w:rPr>
          <w:rFonts w:ascii="Book Antiqua" w:hAnsi="Book Antiqua"/>
        </w:rPr>
        <w:t>Batalik</w:t>
      </w:r>
      <w:proofErr w:type="spellEnd"/>
      <w:r w:rsidRPr="00A96C46">
        <w:rPr>
          <w:rFonts w:ascii="Book Antiqua" w:hAnsi="Book Antiqua"/>
        </w:rPr>
        <w:t xml:space="preserve"> L, </w:t>
      </w:r>
      <w:proofErr w:type="spellStart"/>
      <w:r w:rsidRPr="00A96C46">
        <w:rPr>
          <w:rFonts w:ascii="Book Antiqua" w:hAnsi="Book Antiqua"/>
        </w:rPr>
        <w:t>Ghanbari</w:t>
      </w:r>
      <w:proofErr w:type="spellEnd"/>
      <w:r w:rsidRPr="00A96C46">
        <w:rPr>
          <w:rFonts w:ascii="Book Antiqua" w:hAnsi="Book Antiqua"/>
        </w:rPr>
        <w:t xml:space="preserve"> </w:t>
      </w:r>
      <w:proofErr w:type="spellStart"/>
      <w:r w:rsidRPr="00A96C46">
        <w:rPr>
          <w:rFonts w:ascii="Book Antiqua" w:hAnsi="Book Antiqua"/>
        </w:rPr>
        <w:t>Firoozabadi</w:t>
      </w:r>
      <w:proofErr w:type="spellEnd"/>
      <w:r w:rsidRPr="00A96C46">
        <w:rPr>
          <w:rFonts w:ascii="Book Antiqua" w:hAnsi="Book Antiqua"/>
        </w:rPr>
        <w:t xml:space="preserve"> M, </w:t>
      </w:r>
      <w:proofErr w:type="spellStart"/>
      <w:r w:rsidRPr="00A96C46">
        <w:rPr>
          <w:rFonts w:ascii="Book Antiqua" w:hAnsi="Book Antiqua"/>
        </w:rPr>
        <w:t>Burazor</w:t>
      </w:r>
      <w:proofErr w:type="spellEnd"/>
      <w:r w:rsidRPr="00A96C46">
        <w:rPr>
          <w:rFonts w:ascii="Book Antiqua" w:hAnsi="Book Antiqua"/>
        </w:rPr>
        <w:t xml:space="preserve"> I, </w:t>
      </w:r>
      <w:proofErr w:type="spellStart"/>
      <w:r w:rsidRPr="00A96C46">
        <w:rPr>
          <w:rFonts w:ascii="Book Antiqua" w:hAnsi="Book Antiqua"/>
        </w:rPr>
        <w:t>Jiandani</w:t>
      </w:r>
      <w:proofErr w:type="spellEnd"/>
      <w:r w:rsidRPr="00A96C46">
        <w:rPr>
          <w:rFonts w:ascii="Book Antiqua" w:hAnsi="Book Antiqua"/>
        </w:rPr>
        <w:t xml:space="preserve"> MP, Zhang L, </w:t>
      </w:r>
      <w:proofErr w:type="spellStart"/>
      <w:r w:rsidRPr="00A96C46">
        <w:rPr>
          <w:rFonts w:ascii="Book Antiqua" w:hAnsi="Book Antiqua"/>
        </w:rPr>
        <w:t>Tourkmani</w:t>
      </w:r>
      <w:proofErr w:type="spellEnd"/>
      <w:r w:rsidRPr="00A96C46">
        <w:rPr>
          <w:rFonts w:ascii="Book Antiqua" w:hAnsi="Book Antiqua"/>
        </w:rPr>
        <w:t xml:space="preserve"> N, Grace SL. Women's Cardiac Rehabilitation Barriers: Results of the International Council of Cardiovascular Prevention and Rehabilitation's First Global Assessment. </w:t>
      </w:r>
      <w:r w:rsidRPr="00A96C46">
        <w:rPr>
          <w:rFonts w:ascii="Book Antiqua" w:hAnsi="Book Antiqua"/>
          <w:i/>
          <w:iCs/>
        </w:rPr>
        <w:t xml:space="preserve">Can J </w:t>
      </w:r>
      <w:proofErr w:type="spellStart"/>
      <w:r w:rsidRPr="00A96C46">
        <w:rPr>
          <w:rFonts w:ascii="Book Antiqua" w:hAnsi="Book Antiqua"/>
          <w:i/>
          <w:iCs/>
        </w:rPr>
        <w:t>Cardiol</w:t>
      </w:r>
      <w:proofErr w:type="spellEnd"/>
      <w:r w:rsidRPr="00A96C46">
        <w:rPr>
          <w:rFonts w:ascii="Book Antiqua" w:hAnsi="Book Antiqua"/>
        </w:rPr>
        <w:t xml:space="preserve"> 2023; </w:t>
      </w:r>
      <w:r w:rsidRPr="00A96C46">
        <w:rPr>
          <w:rFonts w:ascii="Book Antiqua" w:hAnsi="Book Antiqua"/>
          <w:b/>
          <w:bCs/>
        </w:rPr>
        <w:t>39</w:t>
      </w:r>
      <w:r w:rsidRPr="00A96C46">
        <w:rPr>
          <w:rFonts w:ascii="Book Antiqua" w:hAnsi="Book Antiqua"/>
        </w:rPr>
        <w:t>: S375-S383 [PMID: 37747380 DOI: 10.1016/j.cjca.2023.07.016]</w:t>
      </w:r>
    </w:p>
    <w:p w14:paraId="63481865"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23 </w:t>
      </w:r>
      <w:proofErr w:type="spellStart"/>
      <w:r w:rsidRPr="00A96C46">
        <w:rPr>
          <w:rFonts w:ascii="Book Antiqua" w:hAnsi="Book Antiqua"/>
          <w:b/>
          <w:bCs/>
        </w:rPr>
        <w:t>Bäuerle</w:t>
      </w:r>
      <w:proofErr w:type="spellEnd"/>
      <w:r w:rsidRPr="00A96C46">
        <w:rPr>
          <w:rFonts w:ascii="Book Antiqua" w:hAnsi="Book Antiqua"/>
          <w:b/>
          <w:bCs/>
        </w:rPr>
        <w:t xml:space="preserve"> A</w:t>
      </w:r>
      <w:r w:rsidRPr="00A96C46">
        <w:rPr>
          <w:rFonts w:ascii="Book Antiqua" w:hAnsi="Book Antiqua"/>
        </w:rPr>
        <w:t xml:space="preserve">, </w:t>
      </w:r>
      <w:proofErr w:type="spellStart"/>
      <w:r w:rsidRPr="00A96C46">
        <w:rPr>
          <w:rFonts w:ascii="Book Antiqua" w:hAnsi="Book Antiqua"/>
        </w:rPr>
        <w:t>Mallien</w:t>
      </w:r>
      <w:proofErr w:type="spellEnd"/>
      <w:r w:rsidRPr="00A96C46">
        <w:rPr>
          <w:rFonts w:ascii="Book Antiqua" w:hAnsi="Book Antiqua"/>
        </w:rPr>
        <w:t xml:space="preserve"> C, </w:t>
      </w:r>
      <w:proofErr w:type="spellStart"/>
      <w:r w:rsidRPr="00A96C46">
        <w:rPr>
          <w:rFonts w:ascii="Book Antiqua" w:hAnsi="Book Antiqua"/>
        </w:rPr>
        <w:t>Rassaf</w:t>
      </w:r>
      <w:proofErr w:type="spellEnd"/>
      <w:r w:rsidRPr="00A96C46">
        <w:rPr>
          <w:rFonts w:ascii="Book Antiqua" w:hAnsi="Book Antiqua"/>
        </w:rPr>
        <w:t xml:space="preserve"> T, Jahre L, </w:t>
      </w:r>
      <w:proofErr w:type="spellStart"/>
      <w:r w:rsidRPr="00A96C46">
        <w:rPr>
          <w:rFonts w:ascii="Book Antiqua" w:hAnsi="Book Antiqua"/>
        </w:rPr>
        <w:t>Rammos</w:t>
      </w:r>
      <w:proofErr w:type="spellEnd"/>
      <w:r w:rsidRPr="00A96C46">
        <w:rPr>
          <w:rFonts w:ascii="Book Antiqua" w:hAnsi="Book Antiqua"/>
        </w:rPr>
        <w:t xml:space="preserve"> C, Skoda EM, Teufel M, Lortz J. Determining the Acceptance of Digital Cardiac Rehabilitation and Its Influencing Factors among Patients Affected by Cardiac Diseases. </w:t>
      </w:r>
      <w:r w:rsidRPr="00A96C46">
        <w:rPr>
          <w:rFonts w:ascii="Book Antiqua" w:hAnsi="Book Antiqua"/>
          <w:i/>
          <w:iCs/>
        </w:rPr>
        <w:t>J Cardiovasc Dev Dis</w:t>
      </w:r>
      <w:r w:rsidRPr="00A96C46">
        <w:rPr>
          <w:rFonts w:ascii="Book Antiqua" w:hAnsi="Book Antiqua"/>
        </w:rPr>
        <w:t xml:space="preserve"> 2023; </w:t>
      </w:r>
      <w:r w:rsidRPr="00A96C46">
        <w:rPr>
          <w:rFonts w:ascii="Book Antiqua" w:hAnsi="Book Antiqua"/>
          <w:b/>
          <w:bCs/>
        </w:rPr>
        <w:t>10</w:t>
      </w:r>
      <w:r w:rsidRPr="00A96C46">
        <w:rPr>
          <w:rFonts w:ascii="Book Antiqua" w:hAnsi="Book Antiqua"/>
        </w:rPr>
        <w:t xml:space="preserve"> [PMID: 37103053 DOI: 10.3390/jcdd10040174]</w:t>
      </w:r>
    </w:p>
    <w:p w14:paraId="5FDCBBF2"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24 </w:t>
      </w:r>
      <w:r w:rsidRPr="00A96C46">
        <w:rPr>
          <w:rFonts w:ascii="Book Antiqua" w:hAnsi="Book Antiqua"/>
          <w:b/>
          <w:bCs/>
        </w:rPr>
        <w:t>Lu L</w:t>
      </w:r>
      <w:r w:rsidRPr="00A96C46">
        <w:rPr>
          <w:rFonts w:ascii="Book Antiqua" w:hAnsi="Book Antiqua"/>
        </w:rPr>
        <w:t xml:space="preserve">, Zhang J, Xie Y, Gao F, Xu S, Wu X, Ye Z. Wearable Health Devices in Health Care: Narrative Systematic Review. </w:t>
      </w:r>
      <w:r w:rsidRPr="00A96C46">
        <w:rPr>
          <w:rFonts w:ascii="Book Antiqua" w:hAnsi="Book Antiqua"/>
          <w:i/>
          <w:iCs/>
        </w:rPr>
        <w:t xml:space="preserve">JMIR </w:t>
      </w:r>
      <w:proofErr w:type="spellStart"/>
      <w:r w:rsidRPr="00A96C46">
        <w:rPr>
          <w:rFonts w:ascii="Book Antiqua" w:hAnsi="Book Antiqua"/>
          <w:i/>
          <w:iCs/>
        </w:rPr>
        <w:t>Mhealth</w:t>
      </w:r>
      <w:proofErr w:type="spellEnd"/>
      <w:r w:rsidRPr="00A96C46">
        <w:rPr>
          <w:rFonts w:ascii="Book Antiqua" w:hAnsi="Book Antiqua"/>
          <w:i/>
          <w:iCs/>
        </w:rPr>
        <w:t xml:space="preserve"> </w:t>
      </w:r>
      <w:proofErr w:type="spellStart"/>
      <w:r w:rsidRPr="00A96C46">
        <w:rPr>
          <w:rFonts w:ascii="Book Antiqua" w:hAnsi="Book Antiqua"/>
          <w:i/>
          <w:iCs/>
        </w:rPr>
        <w:t>Uhealth</w:t>
      </w:r>
      <w:proofErr w:type="spellEnd"/>
      <w:r w:rsidRPr="00A96C46">
        <w:rPr>
          <w:rFonts w:ascii="Book Antiqua" w:hAnsi="Book Antiqua"/>
        </w:rPr>
        <w:t xml:space="preserve"> 2020; </w:t>
      </w:r>
      <w:r w:rsidRPr="00A96C46">
        <w:rPr>
          <w:rFonts w:ascii="Book Antiqua" w:hAnsi="Book Antiqua"/>
          <w:b/>
          <w:bCs/>
        </w:rPr>
        <w:t>8</w:t>
      </w:r>
      <w:r w:rsidRPr="00A96C46">
        <w:rPr>
          <w:rFonts w:ascii="Book Antiqua" w:hAnsi="Book Antiqua"/>
        </w:rPr>
        <w:t>: e18907 [PMID: 33164904 DOI: 10.2196/18907]</w:t>
      </w:r>
    </w:p>
    <w:p w14:paraId="32232A47"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25 </w:t>
      </w:r>
      <w:r w:rsidRPr="00A96C46">
        <w:rPr>
          <w:rFonts w:ascii="Book Antiqua" w:hAnsi="Book Antiqua"/>
          <w:b/>
          <w:bCs/>
        </w:rPr>
        <w:t>Jones AK</w:t>
      </w:r>
      <w:r w:rsidRPr="00A96C46">
        <w:rPr>
          <w:rFonts w:ascii="Book Antiqua" w:hAnsi="Book Antiqua"/>
        </w:rPr>
        <w:t xml:space="preserve">, Yan CL, Rivera Rodriquez BP, Kaur S, Andrade-Bucknor S. Role of wearable devices in cardiac telerehabilitation: A scoping review. </w:t>
      </w:r>
      <w:proofErr w:type="spellStart"/>
      <w:r w:rsidRPr="00A96C46">
        <w:rPr>
          <w:rFonts w:ascii="Book Antiqua" w:hAnsi="Book Antiqua"/>
          <w:i/>
          <w:iCs/>
        </w:rPr>
        <w:t>PLoS</w:t>
      </w:r>
      <w:proofErr w:type="spellEnd"/>
      <w:r w:rsidRPr="00A96C46">
        <w:rPr>
          <w:rFonts w:ascii="Book Antiqua" w:hAnsi="Book Antiqua"/>
          <w:i/>
          <w:iCs/>
        </w:rPr>
        <w:t xml:space="preserve"> One</w:t>
      </w:r>
      <w:r w:rsidRPr="00A96C46">
        <w:rPr>
          <w:rFonts w:ascii="Book Antiqua" w:hAnsi="Book Antiqua"/>
        </w:rPr>
        <w:t xml:space="preserve"> 2023; </w:t>
      </w:r>
      <w:r w:rsidRPr="00A96C46">
        <w:rPr>
          <w:rFonts w:ascii="Book Antiqua" w:hAnsi="Book Antiqua"/>
          <w:b/>
          <w:bCs/>
        </w:rPr>
        <w:t>18</w:t>
      </w:r>
      <w:r w:rsidRPr="00A96C46">
        <w:rPr>
          <w:rFonts w:ascii="Book Antiqua" w:hAnsi="Book Antiqua"/>
        </w:rPr>
        <w:t>: e0285801 [PMID: 37256878 DOI: 10.1371/journal.pone.0285801]</w:t>
      </w:r>
    </w:p>
    <w:p w14:paraId="0A19A6D6" w14:textId="6963725A" w:rsidR="005A49BE" w:rsidRPr="00A96C46" w:rsidRDefault="005A49BE" w:rsidP="00A96C46">
      <w:pPr>
        <w:spacing w:line="360" w:lineRule="auto"/>
        <w:jc w:val="both"/>
        <w:rPr>
          <w:rFonts w:ascii="Book Antiqua" w:hAnsi="Book Antiqua"/>
        </w:rPr>
      </w:pPr>
      <w:r w:rsidRPr="00A96C46">
        <w:rPr>
          <w:rFonts w:ascii="Book Antiqua" w:hAnsi="Book Antiqua"/>
        </w:rPr>
        <w:t xml:space="preserve">26 </w:t>
      </w:r>
      <w:proofErr w:type="spellStart"/>
      <w:r w:rsidRPr="007C3C49">
        <w:rPr>
          <w:rFonts w:ascii="Book Antiqua" w:hAnsi="Book Antiqua"/>
          <w:b/>
        </w:rPr>
        <w:t>Karihtala</w:t>
      </w:r>
      <w:proofErr w:type="spellEnd"/>
      <w:r w:rsidRPr="007C3C49">
        <w:rPr>
          <w:rFonts w:ascii="Book Antiqua" w:hAnsi="Book Antiqua"/>
          <w:b/>
        </w:rPr>
        <w:t xml:space="preserve"> K</w:t>
      </w:r>
      <w:r w:rsidRPr="00A96C46">
        <w:rPr>
          <w:rFonts w:ascii="Book Antiqua" w:hAnsi="Book Antiqua"/>
        </w:rPr>
        <w:t xml:space="preserve">, </w:t>
      </w:r>
      <w:proofErr w:type="spellStart"/>
      <w:r w:rsidRPr="00A96C46">
        <w:rPr>
          <w:rFonts w:ascii="Book Antiqua" w:hAnsi="Book Antiqua"/>
        </w:rPr>
        <w:t>Leivonen</w:t>
      </w:r>
      <w:proofErr w:type="spellEnd"/>
      <w:r w:rsidRPr="00A96C46">
        <w:rPr>
          <w:rFonts w:ascii="Book Antiqua" w:hAnsi="Book Antiqua"/>
        </w:rPr>
        <w:t xml:space="preserve"> S-K, Karjalainen-Lindsberg M-L, et al. Checkpoint protein expression in the tumor microenvironment defines the outcome of classical Hodgkin lymphoma patients. Blood Adv. 2022;6(6):1919-1931. </w:t>
      </w:r>
      <w:r w:rsidRPr="00A96C46">
        <w:rPr>
          <w:rFonts w:ascii="Book Antiqua" w:hAnsi="Book Antiqua"/>
          <w:i/>
          <w:iCs/>
        </w:rPr>
        <w:t>Blood Adv</w:t>
      </w:r>
      <w:r w:rsidRPr="00A96C46">
        <w:rPr>
          <w:rFonts w:ascii="Book Antiqua" w:hAnsi="Book Antiqua"/>
        </w:rPr>
        <w:t xml:space="preserve"> 2023; </w:t>
      </w:r>
      <w:r w:rsidRPr="00A96C46">
        <w:rPr>
          <w:rFonts w:ascii="Book Antiqua" w:hAnsi="Book Antiqua"/>
          <w:b/>
          <w:bCs/>
        </w:rPr>
        <w:t>7</w:t>
      </w:r>
      <w:r w:rsidRPr="00A96C46">
        <w:rPr>
          <w:rFonts w:ascii="Book Antiqua" w:hAnsi="Book Antiqua"/>
        </w:rPr>
        <w:t>: 1432-1435 [PMID: 37052960 DOI: 10.1182/bloodadvances.2022008775]</w:t>
      </w:r>
    </w:p>
    <w:p w14:paraId="15220655"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27 </w:t>
      </w:r>
      <w:r w:rsidRPr="00A96C46">
        <w:rPr>
          <w:rFonts w:ascii="Book Antiqua" w:hAnsi="Book Antiqua"/>
          <w:b/>
          <w:bCs/>
        </w:rPr>
        <w:t>Imran TF</w:t>
      </w:r>
      <w:r w:rsidRPr="00A96C46">
        <w:rPr>
          <w:rFonts w:ascii="Book Antiqua" w:hAnsi="Book Antiqua"/>
        </w:rPr>
        <w:t xml:space="preserve">, Wang N, Zombeck S, Balady GJ. Mobile Technology Improves Adherence to Cardiac Rehabilitation: A Propensity Score-Matched Study. </w:t>
      </w:r>
      <w:r w:rsidRPr="00A96C46">
        <w:rPr>
          <w:rFonts w:ascii="Book Antiqua" w:hAnsi="Book Antiqua"/>
          <w:i/>
          <w:iCs/>
        </w:rPr>
        <w:t>J Am Heart Assoc</w:t>
      </w:r>
      <w:r w:rsidRPr="00A96C46">
        <w:rPr>
          <w:rFonts w:ascii="Book Antiqua" w:hAnsi="Book Antiqua"/>
        </w:rPr>
        <w:t xml:space="preserve"> 2021; </w:t>
      </w:r>
      <w:r w:rsidRPr="00A96C46">
        <w:rPr>
          <w:rFonts w:ascii="Book Antiqua" w:hAnsi="Book Antiqua"/>
          <w:b/>
          <w:bCs/>
        </w:rPr>
        <w:t>10</w:t>
      </w:r>
      <w:r w:rsidRPr="00A96C46">
        <w:rPr>
          <w:rFonts w:ascii="Book Antiqua" w:hAnsi="Book Antiqua"/>
        </w:rPr>
        <w:t>: e020482 [PMID: 34278801 DOI: 10.1161/JAHA.120.020482]</w:t>
      </w:r>
    </w:p>
    <w:p w14:paraId="5559B342"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28 </w:t>
      </w:r>
      <w:r w:rsidRPr="00A96C46">
        <w:rPr>
          <w:rFonts w:ascii="Book Antiqua" w:hAnsi="Book Antiqua"/>
          <w:b/>
          <w:bCs/>
        </w:rPr>
        <w:t>Bostrom J</w:t>
      </w:r>
      <w:r w:rsidRPr="00A96C46">
        <w:rPr>
          <w:rFonts w:ascii="Book Antiqua" w:hAnsi="Book Antiqua"/>
        </w:rPr>
        <w:t xml:space="preserve">, Sweeney G, Whiteson J, Dodson JA. Mobile health and cardiac rehabilitation in older adults. </w:t>
      </w:r>
      <w:r w:rsidRPr="00A96C46">
        <w:rPr>
          <w:rFonts w:ascii="Book Antiqua" w:hAnsi="Book Antiqua"/>
          <w:i/>
          <w:iCs/>
        </w:rPr>
        <w:t xml:space="preserve">Clin </w:t>
      </w:r>
      <w:proofErr w:type="spellStart"/>
      <w:r w:rsidRPr="00A96C46">
        <w:rPr>
          <w:rFonts w:ascii="Book Antiqua" w:hAnsi="Book Antiqua"/>
          <w:i/>
          <w:iCs/>
        </w:rPr>
        <w:t>Cardiol</w:t>
      </w:r>
      <w:proofErr w:type="spellEnd"/>
      <w:r w:rsidRPr="00A96C46">
        <w:rPr>
          <w:rFonts w:ascii="Book Antiqua" w:hAnsi="Book Antiqua"/>
        </w:rPr>
        <w:t xml:space="preserve"> 2020; </w:t>
      </w:r>
      <w:r w:rsidRPr="00A96C46">
        <w:rPr>
          <w:rFonts w:ascii="Book Antiqua" w:hAnsi="Book Antiqua"/>
          <w:b/>
          <w:bCs/>
        </w:rPr>
        <w:t>43</w:t>
      </w:r>
      <w:r w:rsidRPr="00A96C46">
        <w:rPr>
          <w:rFonts w:ascii="Book Antiqua" w:hAnsi="Book Antiqua"/>
        </w:rPr>
        <w:t>: 118-126 [PMID: 31825132 DOI: 10.1002/clc.23306]</w:t>
      </w:r>
    </w:p>
    <w:p w14:paraId="6D3ED6A5" w14:textId="77777777" w:rsidR="005A49BE" w:rsidRPr="00A96C46" w:rsidRDefault="005A49BE" w:rsidP="00A96C46">
      <w:pPr>
        <w:spacing w:line="360" w:lineRule="auto"/>
        <w:jc w:val="both"/>
        <w:rPr>
          <w:rFonts w:ascii="Book Antiqua" w:hAnsi="Book Antiqua"/>
        </w:rPr>
      </w:pPr>
      <w:r w:rsidRPr="00A96C46">
        <w:rPr>
          <w:rFonts w:ascii="Book Antiqua" w:hAnsi="Book Antiqua"/>
        </w:rPr>
        <w:lastRenderedPageBreak/>
        <w:t xml:space="preserve">29 </w:t>
      </w:r>
      <w:r w:rsidRPr="00A96C46">
        <w:rPr>
          <w:rFonts w:ascii="Book Antiqua" w:hAnsi="Book Antiqua"/>
          <w:b/>
          <w:bCs/>
        </w:rPr>
        <w:t>Baumel A</w:t>
      </w:r>
      <w:r w:rsidRPr="00A96C46">
        <w:rPr>
          <w:rFonts w:ascii="Book Antiqua" w:hAnsi="Book Antiqua"/>
        </w:rPr>
        <w:t xml:space="preserve">, Muench FJ. Effort-Optimized Intervention Model: Framework for Building and Analyzing Digital Interventions That Require Minimal Effort for Health-Related Gains. </w:t>
      </w:r>
      <w:r w:rsidRPr="00A96C46">
        <w:rPr>
          <w:rFonts w:ascii="Book Antiqua" w:hAnsi="Book Antiqua"/>
          <w:i/>
          <w:iCs/>
        </w:rPr>
        <w:t>J Med Internet Res</w:t>
      </w:r>
      <w:r w:rsidRPr="00A96C46">
        <w:rPr>
          <w:rFonts w:ascii="Book Antiqua" w:hAnsi="Book Antiqua"/>
        </w:rPr>
        <w:t xml:space="preserve"> 2021; </w:t>
      </w:r>
      <w:r w:rsidRPr="00A96C46">
        <w:rPr>
          <w:rFonts w:ascii="Book Antiqua" w:hAnsi="Book Antiqua"/>
          <w:b/>
          <w:bCs/>
        </w:rPr>
        <w:t>23</w:t>
      </w:r>
      <w:r w:rsidRPr="00A96C46">
        <w:rPr>
          <w:rFonts w:ascii="Book Antiqua" w:hAnsi="Book Antiqua"/>
        </w:rPr>
        <w:t>: e24905 [PMID: 33709943 DOI: 10.2196/24905]</w:t>
      </w:r>
    </w:p>
    <w:p w14:paraId="1EBD78D2"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30 </w:t>
      </w:r>
      <w:r w:rsidRPr="00A96C46">
        <w:rPr>
          <w:rFonts w:ascii="Book Antiqua" w:hAnsi="Book Antiqua"/>
          <w:b/>
          <w:bCs/>
        </w:rPr>
        <w:t>He J</w:t>
      </w:r>
      <w:r w:rsidRPr="00A96C46">
        <w:rPr>
          <w:rFonts w:ascii="Book Antiqua" w:hAnsi="Book Antiqua"/>
        </w:rPr>
        <w:t xml:space="preserve">, Baxter SL, Xu J, Xu J, Zhou X, Zhang K. The practical implementation of artificial intelligence technologies in medicine. </w:t>
      </w:r>
      <w:r w:rsidRPr="00A96C46">
        <w:rPr>
          <w:rFonts w:ascii="Book Antiqua" w:hAnsi="Book Antiqua"/>
          <w:i/>
          <w:iCs/>
        </w:rPr>
        <w:t>Nat Med</w:t>
      </w:r>
      <w:r w:rsidRPr="00A96C46">
        <w:rPr>
          <w:rFonts w:ascii="Book Antiqua" w:hAnsi="Book Antiqua"/>
        </w:rPr>
        <w:t xml:space="preserve"> 2019; </w:t>
      </w:r>
      <w:r w:rsidRPr="00A96C46">
        <w:rPr>
          <w:rFonts w:ascii="Book Antiqua" w:hAnsi="Book Antiqua"/>
          <w:b/>
          <w:bCs/>
        </w:rPr>
        <w:t>25</w:t>
      </w:r>
      <w:r w:rsidRPr="00A96C46">
        <w:rPr>
          <w:rFonts w:ascii="Book Antiqua" w:hAnsi="Book Antiqua"/>
        </w:rPr>
        <w:t>: 30-36 [PMID: 30617336 DOI: 10.1038/s41591-018-0307-0]</w:t>
      </w:r>
    </w:p>
    <w:p w14:paraId="65D0D3F3" w14:textId="78DB7D7A" w:rsidR="005A49BE" w:rsidRPr="00A96C46" w:rsidRDefault="005A49BE" w:rsidP="00A96C46">
      <w:pPr>
        <w:spacing w:line="360" w:lineRule="auto"/>
        <w:jc w:val="both"/>
        <w:rPr>
          <w:rFonts w:ascii="Book Antiqua" w:hAnsi="Book Antiqua"/>
        </w:rPr>
      </w:pPr>
      <w:r w:rsidRPr="00A96C46">
        <w:rPr>
          <w:rFonts w:ascii="Book Antiqua" w:hAnsi="Book Antiqua"/>
        </w:rPr>
        <w:t xml:space="preserve">31 </w:t>
      </w:r>
      <w:bookmarkStart w:id="1479" w:name="OLE_LINK250"/>
      <w:proofErr w:type="spellStart"/>
      <w:r w:rsidR="004E5527" w:rsidRPr="00A96C46">
        <w:rPr>
          <w:rFonts w:ascii="Book Antiqua" w:hAnsi="Book Antiqua"/>
          <w:b/>
          <w:bCs/>
        </w:rPr>
        <w:t>Loukis</w:t>
      </w:r>
      <w:proofErr w:type="spellEnd"/>
      <w:r w:rsidR="004E5527" w:rsidRPr="00A96C46">
        <w:rPr>
          <w:rFonts w:ascii="Book Antiqua" w:hAnsi="Book Antiqua"/>
          <w:b/>
          <w:bCs/>
        </w:rPr>
        <w:t xml:space="preserve"> EN</w:t>
      </w:r>
      <w:r w:rsidR="004E5527" w:rsidRPr="00F52B6E">
        <w:rPr>
          <w:rFonts w:ascii="Book Antiqua" w:hAnsi="Book Antiqua"/>
          <w:rPrChange w:id="1480" w:author="yan jiaping" w:date="2024-03-26T13:13:00Z">
            <w:rPr>
              <w:rFonts w:ascii="Book Antiqua" w:hAnsi="Book Antiqua"/>
              <w:b/>
              <w:bCs/>
            </w:rPr>
          </w:rPrChange>
        </w:rPr>
        <w:t>,</w:t>
      </w:r>
      <w:r w:rsidR="004E5527" w:rsidRPr="00F52B6E">
        <w:rPr>
          <w:rFonts w:ascii="Book Antiqua" w:hAnsi="Book Antiqua"/>
        </w:rPr>
        <w:t xml:space="preserve"> </w:t>
      </w:r>
      <w:proofErr w:type="spellStart"/>
      <w:r w:rsidR="004E5527" w:rsidRPr="00A96C46">
        <w:rPr>
          <w:rFonts w:ascii="Book Antiqua" w:hAnsi="Book Antiqua"/>
        </w:rPr>
        <w:t>Maragoudakis</w:t>
      </w:r>
      <w:proofErr w:type="spellEnd"/>
      <w:r w:rsidR="004E5527" w:rsidRPr="00A96C46">
        <w:rPr>
          <w:rFonts w:ascii="Book Antiqua" w:hAnsi="Book Antiqua"/>
        </w:rPr>
        <w:t xml:space="preserve"> M, Kyriakou N. Artificial intelligence-based public sector data analytics for economic crisis policymaking. </w:t>
      </w:r>
      <w:r w:rsidR="004E5527" w:rsidRPr="00A96C46">
        <w:rPr>
          <w:rFonts w:ascii="Book Antiqua" w:hAnsi="Book Antiqua"/>
          <w:i/>
          <w:iCs/>
        </w:rPr>
        <w:t>Transform Gov</w:t>
      </w:r>
      <w:r w:rsidR="004E5527" w:rsidRPr="00A96C46">
        <w:rPr>
          <w:rFonts w:ascii="Book Antiqua" w:hAnsi="Book Antiqua"/>
          <w:i/>
          <w:iCs/>
          <w:lang w:eastAsia="zh-CN"/>
        </w:rPr>
        <w:t>-</w:t>
      </w:r>
      <w:r w:rsidR="004E5527" w:rsidRPr="00A96C46">
        <w:rPr>
          <w:rFonts w:ascii="Book Antiqua" w:hAnsi="Book Antiqua"/>
          <w:i/>
          <w:iCs/>
        </w:rPr>
        <w:t>People</w:t>
      </w:r>
      <w:r w:rsidR="004E5527" w:rsidRPr="00A96C46">
        <w:rPr>
          <w:rFonts w:ascii="Book Antiqua" w:hAnsi="Book Antiqua"/>
        </w:rPr>
        <w:t xml:space="preserve"> 2020</w:t>
      </w:r>
      <w:r w:rsidR="004E5527" w:rsidRPr="00A96C46">
        <w:rPr>
          <w:rFonts w:ascii="Book Antiqua" w:hAnsi="Book Antiqua"/>
          <w:lang w:eastAsia="zh-CN"/>
        </w:rPr>
        <w:t xml:space="preserve">; </w:t>
      </w:r>
      <w:r w:rsidR="004E5527" w:rsidRPr="00A96C46">
        <w:rPr>
          <w:rFonts w:ascii="Book Antiqua" w:hAnsi="Book Antiqua"/>
          <w:b/>
          <w:bCs/>
          <w:lang w:eastAsia="zh-CN"/>
        </w:rPr>
        <w:t>14</w:t>
      </w:r>
      <w:r w:rsidR="004E5527" w:rsidRPr="00A96C46">
        <w:rPr>
          <w:rFonts w:ascii="Book Antiqua" w:hAnsi="Book Antiqua"/>
          <w:lang w:eastAsia="zh-CN"/>
        </w:rPr>
        <w:t>: 639-662</w:t>
      </w:r>
      <w:r w:rsidR="004E5527" w:rsidRPr="00A96C46">
        <w:rPr>
          <w:rFonts w:ascii="Book Antiqua" w:hAnsi="Book Antiqua"/>
        </w:rPr>
        <w:t xml:space="preserve"> [DOI:</w:t>
      </w:r>
      <w:r w:rsidR="004E5527" w:rsidRPr="00A96C46">
        <w:rPr>
          <w:rFonts w:ascii="Book Antiqua" w:hAnsi="Book Antiqua"/>
          <w:lang w:eastAsia="zh-CN"/>
        </w:rPr>
        <w:t xml:space="preserve"> </w:t>
      </w:r>
      <w:r w:rsidR="004E5527" w:rsidRPr="00A96C46">
        <w:rPr>
          <w:rFonts w:ascii="Book Antiqua" w:hAnsi="Book Antiqua"/>
        </w:rPr>
        <w:t>10.1108/TG-11-2019-0113</w:t>
      </w:r>
      <w:r w:rsidRPr="00A96C46">
        <w:rPr>
          <w:rFonts w:ascii="Book Antiqua" w:hAnsi="Book Antiqua"/>
        </w:rPr>
        <w:t>]</w:t>
      </w:r>
      <w:bookmarkEnd w:id="1479"/>
    </w:p>
    <w:p w14:paraId="175FEBF2"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32 </w:t>
      </w:r>
      <w:proofErr w:type="spellStart"/>
      <w:r w:rsidRPr="00A96C46">
        <w:rPr>
          <w:rFonts w:ascii="Book Antiqua" w:hAnsi="Book Antiqua"/>
          <w:b/>
          <w:bCs/>
        </w:rPr>
        <w:t>Sotirakos</w:t>
      </w:r>
      <w:proofErr w:type="spellEnd"/>
      <w:r w:rsidRPr="00A96C46">
        <w:rPr>
          <w:rFonts w:ascii="Book Antiqua" w:hAnsi="Book Antiqua"/>
          <w:b/>
          <w:bCs/>
        </w:rPr>
        <w:t xml:space="preserve"> S</w:t>
      </w:r>
      <w:r w:rsidRPr="00A96C46">
        <w:rPr>
          <w:rFonts w:ascii="Book Antiqua" w:hAnsi="Book Antiqua"/>
        </w:rPr>
        <w:t xml:space="preserve">, </w:t>
      </w:r>
      <w:proofErr w:type="spellStart"/>
      <w:r w:rsidRPr="00A96C46">
        <w:rPr>
          <w:rFonts w:ascii="Book Antiqua" w:hAnsi="Book Antiqua"/>
        </w:rPr>
        <w:t>Fouda</w:t>
      </w:r>
      <w:proofErr w:type="spellEnd"/>
      <w:r w:rsidRPr="00A96C46">
        <w:rPr>
          <w:rFonts w:ascii="Book Antiqua" w:hAnsi="Book Antiqua"/>
        </w:rPr>
        <w:t xml:space="preserve"> B, Mohamed Razif NA, Cribben N, Mulhall C, O'Byrne A, Moran B, Connolly R. Harnessing artificial intelligence in cardiac rehabilitation, a systematic review. </w:t>
      </w:r>
      <w:r w:rsidRPr="00A96C46">
        <w:rPr>
          <w:rFonts w:ascii="Book Antiqua" w:hAnsi="Book Antiqua"/>
          <w:i/>
          <w:iCs/>
        </w:rPr>
        <w:t xml:space="preserve">Future </w:t>
      </w:r>
      <w:proofErr w:type="spellStart"/>
      <w:r w:rsidRPr="00A96C46">
        <w:rPr>
          <w:rFonts w:ascii="Book Antiqua" w:hAnsi="Book Antiqua"/>
          <w:i/>
          <w:iCs/>
        </w:rPr>
        <w:t>Cardiol</w:t>
      </w:r>
      <w:proofErr w:type="spellEnd"/>
      <w:r w:rsidRPr="00A96C46">
        <w:rPr>
          <w:rFonts w:ascii="Book Antiqua" w:hAnsi="Book Antiqua"/>
        </w:rPr>
        <w:t xml:space="preserve"> 2022; </w:t>
      </w:r>
      <w:r w:rsidRPr="00A96C46">
        <w:rPr>
          <w:rFonts w:ascii="Book Antiqua" w:hAnsi="Book Antiqua"/>
          <w:b/>
          <w:bCs/>
        </w:rPr>
        <w:t>18</w:t>
      </w:r>
      <w:r w:rsidRPr="00A96C46">
        <w:rPr>
          <w:rFonts w:ascii="Book Antiqua" w:hAnsi="Book Antiqua"/>
        </w:rPr>
        <w:t>: 154-164 [PMID: 33860679 DOI: 10.2217/fca-2021-0010]</w:t>
      </w:r>
    </w:p>
    <w:p w14:paraId="55EB4E26"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33 </w:t>
      </w:r>
      <w:r w:rsidRPr="00A96C46">
        <w:rPr>
          <w:rFonts w:ascii="Book Antiqua" w:hAnsi="Book Antiqua"/>
          <w:b/>
          <w:bCs/>
        </w:rPr>
        <w:t>Whitelaw S</w:t>
      </w:r>
      <w:r w:rsidRPr="00A96C46">
        <w:rPr>
          <w:rFonts w:ascii="Book Antiqua" w:hAnsi="Book Antiqua"/>
        </w:rPr>
        <w:t xml:space="preserve">, Pellegrini DM, Mamas MA, Cowie M, Van Spall HGC. Barriers and facilitators of the uptake of digital health technology in cardiovascular care: a systematic scoping review. </w:t>
      </w:r>
      <w:proofErr w:type="spellStart"/>
      <w:r w:rsidRPr="00A96C46">
        <w:rPr>
          <w:rFonts w:ascii="Book Antiqua" w:hAnsi="Book Antiqua"/>
          <w:i/>
          <w:iCs/>
        </w:rPr>
        <w:t>Eur</w:t>
      </w:r>
      <w:proofErr w:type="spellEnd"/>
      <w:r w:rsidRPr="00A96C46">
        <w:rPr>
          <w:rFonts w:ascii="Book Antiqua" w:hAnsi="Book Antiqua"/>
          <w:i/>
          <w:iCs/>
        </w:rPr>
        <w:t xml:space="preserve"> Heart J Digit Health</w:t>
      </w:r>
      <w:r w:rsidRPr="00A96C46">
        <w:rPr>
          <w:rFonts w:ascii="Book Antiqua" w:hAnsi="Book Antiqua"/>
        </w:rPr>
        <w:t xml:space="preserve"> 2021; </w:t>
      </w:r>
      <w:r w:rsidRPr="00A96C46">
        <w:rPr>
          <w:rFonts w:ascii="Book Antiqua" w:hAnsi="Book Antiqua"/>
          <w:b/>
          <w:bCs/>
        </w:rPr>
        <w:t>2</w:t>
      </w:r>
      <w:r w:rsidRPr="00A96C46">
        <w:rPr>
          <w:rFonts w:ascii="Book Antiqua" w:hAnsi="Book Antiqua"/>
        </w:rPr>
        <w:t>: 62-74 [PMID: 34048508 DOI: 10.1093/</w:t>
      </w:r>
      <w:proofErr w:type="spellStart"/>
      <w:r w:rsidRPr="00A96C46">
        <w:rPr>
          <w:rFonts w:ascii="Book Antiqua" w:hAnsi="Book Antiqua"/>
        </w:rPr>
        <w:t>ehjdh</w:t>
      </w:r>
      <w:proofErr w:type="spellEnd"/>
      <w:r w:rsidRPr="00A96C46">
        <w:rPr>
          <w:rFonts w:ascii="Book Antiqua" w:hAnsi="Book Antiqua"/>
        </w:rPr>
        <w:t>/ztab005]</w:t>
      </w:r>
    </w:p>
    <w:p w14:paraId="3F21DA3A"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34 </w:t>
      </w:r>
      <w:r w:rsidRPr="00A96C46">
        <w:rPr>
          <w:rFonts w:ascii="Book Antiqua" w:hAnsi="Book Antiqua"/>
          <w:b/>
          <w:bCs/>
        </w:rPr>
        <w:t>Rosa C</w:t>
      </w:r>
      <w:r w:rsidRPr="00A96C46">
        <w:rPr>
          <w:rFonts w:ascii="Book Antiqua" w:hAnsi="Book Antiqua"/>
        </w:rPr>
        <w:t xml:space="preserve">, Marsch LA, Winstanley EL, Brunner M, Campbell ANC. Using digital technologies in clinical trials: Current and future applications. </w:t>
      </w:r>
      <w:proofErr w:type="spellStart"/>
      <w:r w:rsidRPr="00A96C46">
        <w:rPr>
          <w:rFonts w:ascii="Book Antiqua" w:hAnsi="Book Antiqua"/>
          <w:i/>
          <w:iCs/>
        </w:rPr>
        <w:t>Contemp</w:t>
      </w:r>
      <w:proofErr w:type="spellEnd"/>
      <w:r w:rsidRPr="00A96C46">
        <w:rPr>
          <w:rFonts w:ascii="Book Antiqua" w:hAnsi="Book Antiqua"/>
          <w:i/>
          <w:iCs/>
        </w:rPr>
        <w:t xml:space="preserve"> Clin Trials</w:t>
      </w:r>
      <w:r w:rsidRPr="00A96C46">
        <w:rPr>
          <w:rFonts w:ascii="Book Antiqua" w:hAnsi="Book Antiqua"/>
        </w:rPr>
        <w:t xml:space="preserve"> 2021; </w:t>
      </w:r>
      <w:r w:rsidRPr="00A96C46">
        <w:rPr>
          <w:rFonts w:ascii="Book Antiqua" w:hAnsi="Book Antiqua"/>
          <w:b/>
          <w:bCs/>
        </w:rPr>
        <w:t>100</w:t>
      </w:r>
      <w:r w:rsidRPr="00A96C46">
        <w:rPr>
          <w:rFonts w:ascii="Book Antiqua" w:hAnsi="Book Antiqua"/>
        </w:rPr>
        <w:t>: 106219 [PMID: 33212293 DOI: 10.1016/j.cct.2020.106219]</w:t>
      </w:r>
    </w:p>
    <w:p w14:paraId="10BDB56B"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35 </w:t>
      </w:r>
      <w:r w:rsidRPr="00A96C46">
        <w:rPr>
          <w:rFonts w:ascii="Book Antiqua" w:hAnsi="Book Antiqua"/>
          <w:b/>
          <w:bCs/>
        </w:rPr>
        <w:t>Abernethy A</w:t>
      </w:r>
      <w:r w:rsidRPr="00A96C46">
        <w:rPr>
          <w:rFonts w:ascii="Book Antiqua" w:hAnsi="Book Antiqua"/>
        </w:rPr>
        <w:t xml:space="preserve">, Adams L, Barrett M, Bechtel C, Brennan P, Butte A, Faulkner J, Fontaine E, Friedhoff S, </w:t>
      </w:r>
      <w:proofErr w:type="spellStart"/>
      <w:r w:rsidRPr="00A96C46">
        <w:rPr>
          <w:rFonts w:ascii="Book Antiqua" w:hAnsi="Book Antiqua"/>
        </w:rPr>
        <w:t>Halamka</w:t>
      </w:r>
      <w:proofErr w:type="spellEnd"/>
      <w:r w:rsidRPr="00A96C46">
        <w:rPr>
          <w:rFonts w:ascii="Book Antiqua" w:hAnsi="Book Antiqua"/>
        </w:rPr>
        <w:t xml:space="preserve"> J, Howell M, Johnson K, Long P, McGraw D, Miller R, Lee P, Perlin J, Rucker D, Sandy L, Savage L, Stump L, Tang P, Topol E, Tuckson R, Valdes K. The Promise of Digital Health: Then, Now, and the Future. </w:t>
      </w:r>
      <w:r w:rsidRPr="00A96C46">
        <w:rPr>
          <w:rFonts w:ascii="Book Antiqua" w:hAnsi="Book Antiqua"/>
          <w:i/>
          <w:iCs/>
        </w:rPr>
        <w:t xml:space="preserve">NAM </w:t>
      </w:r>
      <w:proofErr w:type="spellStart"/>
      <w:r w:rsidRPr="00A96C46">
        <w:rPr>
          <w:rFonts w:ascii="Book Antiqua" w:hAnsi="Book Antiqua"/>
          <w:i/>
          <w:iCs/>
        </w:rPr>
        <w:t>Perspect</w:t>
      </w:r>
      <w:proofErr w:type="spellEnd"/>
      <w:r w:rsidRPr="00A96C46">
        <w:rPr>
          <w:rFonts w:ascii="Book Antiqua" w:hAnsi="Book Antiqua"/>
        </w:rPr>
        <w:t xml:space="preserve"> 2022; </w:t>
      </w:r>
      <w:r w:rsidRPr="00A96C46">
        <w:rPr>
          <w:rFonts w:ascii="Book Antiqua" w:hAnsi="Book Antiqua"/>
          <w:b/>
          <w:bCs/>
        </w:rPr>
        <w:t>2022</w:t>
      </w:r>
      <w:r w:rsidRPr="00A96C46">
        <w:rPr>
          <w:rFonts w:ascii="Book Antiqua" w:hAnsi="Book Antiqua"/>
        </w:rPr>
        <w:t xml:space="preserve"> [PMID: 36177208 DOI: 10.31478/202206e]</w:t>
      </w:r>
    </w:p>
    <w:p w14:paraId="58E5953F"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36 </w:t>
      </w:r>
      <w:proofErr w:type="spellStart"/>
      <w:r w:rsidRPr="00A96C46">
        <w:rPr>
          <w:rFonts w:ascii="Book Antiqua" w:hAnsi="Book Antiqua"/>
          <w:b/>
          <w:bCs/>
        </w:rPr>
        <w:t>Bouabida</w:t>
      </w:r>
      <w:proofErr w:type="spellEnd"/>
      <w:r w:rsidRPr="00A96C46">
        <w:rPr>
          <w:rFonts w:ascii="Book Antiqua" w:hAnsi="Book Antiqua"/>
          <w:b/>
          <w:bCs/>
        </w:rPr>
        <w:t xml:space="preserve"> K</w:t>
      </w:r>
      <w:r w:rsidRPr="00A96C46">
        <w:rPr>
          <w:rFonts w:ascii="Book Antiqua" w:hAnsi="Book Antiqua"/>
        </w:rPr>
        <w:t xml:space="preserve">, </w:t>
      </w:r>
      <w:proofErr w:type="spellStart"/>
      <w:r w:rsidRPr="00A96C46">
        <w:rPr>
          <w:rFonts w:ascii="Book Antiqua" w:hAnsi="Book Antiqua"/>
        </w:rPr>
        <w:t>Lebouché</w:t>
      </w:r>
      <w:proofErr w:type="spellEnd"/>
      <w:r w:rsidRPr="00A96C46">
        <w:rPr>
          <w:rFonts w:ascii="Book Antiqua" w:hAnsi="Book Antiqua"/>
        </w:rPr>
        <w:t xml:space="preserve"> B, </w:t>
      </w:r>
      <w:proofErr w:type="spellStart"/>
      <w:r w:rsidRPr="00A96C46">
        <w:rPr>
          <w:rFonts w:ascii="Book Antiqua" w:hAnsi="Book Antiqua"/>
        </w:rPr>
        <w:t>Pomey</w:t>
      </w:r>
      <w:proofErr w:type="spellEnd"/>
      <w:r w:rsidRPr="00A96C46">
        <w:rPr>
          <w:rFonts w:ascii="Book Antiqua" w:hAnsi="Book Antiqua"/>
        </w:rPr>
        <w:t xml:space="preserve"> MP. Telehealth and COVID-19 Pandemic: An Overview of the Telehealth Use, Advantages, Challenges, and Opportunities during COVID-19 Pandemic. </w:t>
      </w:r>
      <w:r w:rsidRPr="00A96C46">
        <w:rPr>
          <w:rFonts w:ascii="Book Antiqua" w:hAnsi="Book Antiqua"/>
          <w:i/>
          <w:iCs/>
        </w:rPr>
        <w:t>Healthcare (Basel)</w:t>
      </w:r>
      <w:r w:rsidRPr="00A96C46">
        <w:rPr>
          <w:rFonts w:ascii="Book Antiqua" w:hAnsi="Book Antiqua"/>
        </w:rPr>
        <w:t xml:space="preserve"> 2022; </w:t>
      </w:r>
      <w:r w:rsidRPr="00A96C46">
        <w:rPr>
          <w:rFonts w:ascii="Book Antiqua" w:hAnsi="Book Antiqua"/>
          <w:b/>
          <w:bCs/>
        </w:rPr>
        <w:t>10</w:t>
      </w:r>
      <w:r w:rsidRPr="00A96C46">
        <w:rPr>
          <w:rFonts w:ascii="Book Antiqua" w:hAnsi="Book Antiqua"/>
        </w:rPr>
        <w:t xml:space="preserve"> [PMID: 36421617 DOI: 10.3390/healthcare10112293]</w:t>
      </w:r>
    </w:p>
    <w:p w14:paraId="7A9B87BF"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37 </w:t>
      </w:r>
      <w:r w:rsidRPr="00A96C46">
        <w:rPr>
          <w:rFonts w:ascii="Book Antiqua" w:hAnsi="Book Antiqua"/>
          <w:b/>
          <w:bCs/>
        </w:rPr>
        <w:t>Basil NN</w:t>
      </w:r>
      <w:r w:rsidRPr="00A96C46">
        <w:rPr>
          <w:rFonts w:ascii="Book Antiqua" w:hAnsi="Book Antiqua"/>
        </w:rPr>
        <w:t xml:space="preserve">, Ambe S, </w:t>
      </w:r>
      <w:proofErr w:type="spellStart"/>
      <w:r w:rsidRPr="00A96C46">
        <w:rPr>
          <w:rFonts w:ascii="Book Antiqua" w:hAnsi="Book Antiqua"/>
        </w:rPr>
        <w:t>Ekhator</w:t>
      </w:r>
      <w:proofErr w:type="spellEnd"/>
      <w:r w:rsidRPr="00A96C46">
        <w:rPr>
          <w:rFonts w:ascii="Book Antiqua" w:hAnsi="Book Antiqua"/>
        </w:rPr>
        <w:t xml:space="preserve"> C, </w:t>
      </w:r>
      <w:proofErr w:type="spellStart"/>
      <w:r w:rsidRPr="00A96C46">
        <w:rPr>
          <w:rFonts w:ascii="Book Antiqua" w:hAnsi="Book Antiqua"/>
        </w:rPr>
        <w:t>Fonkem</w:t>
      </w:r>
      <w:proofErr w:type="spellEnd"/>
      <w:r w:rsidRPr="00A96C46">
        <w:rPr>
          <w:rFonts w:ascii="Book Antiqua" w:hAnsi="Book Antiqua"/>
        </w:rPr>
        <w:t xml:space="preserve"> E. Health Records Database and Inherent Security Concerns: A Review of the Literature. </w:t>
      </w:r>
      <w:proofErr w:type="spellStart"/>
      <w:r w:rsidRPr="00A96C46">
        <w:rPr>
          <w:rFonts w:ascii="Book Antiqua" w:hAnsi="Book Antiqua"/>
          <w:i/>
          <w:iCs/>
        </w:rPr>
        <w:t>Cureus</w:t>
      </w:r>
      <w:proofErr w:type="spellEnd"/>
      <w:r w:rsidRPr="00A96C46">
        <w:rPr>
          <w:rFonts w:ascii="Book Antiqua" w:hAnsi="Book Antiqua"/>
        </w:rPr>
        <w:t xml:space="preserve"> 2022; </w:t>
      </w:r>
      <w:r w:rsidRPr="00A96C46">
        <w:rPr>
          <w:rFonts w:ascii="Book Antiqua" w:hAnsi="Book Antiqua"/>
          <w:b/>
          <w:bCs/>
        </w:rPr>
        <w:t>14</w:t>
      </w:r>
      <w:r w:rsidRPr="00A96C46">
        <w:rPr>
          <w:rFonts w:ascii="Book Antiqua" w:hAnsi="Book Antiqua"/>
        </w:rPr>
        <w:t>: e30168 [PMID: 36397924 DOI: 10.7759/cureus.30168]</w:t>
      </w:r>
    </w:p>
    <w:p w14:paraId="3BB39FE0" w14:textId="77777777" w:rsidR="005A49BE" w:rsidRPr="00A96C46" w:rsidRDefault="005A49BE" w:rsidP="00A96C46">
      <w:pPr>
        <w:spacing w:line="360" w:lineRule="auto"/>
        <w:jc w:val="both"/>
        <w:rPr>
          <w:rFonts w:ascii="Book Antiqua" w:hAnsi="Book Antiqua"/>
        </w:rPr>
      </w:pPr>
      <w:r w:rsidRPr="00A96C46">
        <w:rPr>
          <w:rFonts w:ascii="Book Antiqua" w:hAnsi="Book Antiqua"/>
        </w:rPr>
        <w:lastRenderedPageBreak/>
        <w:t xml:space="preserve">38 </w:t>
      </w:r>
      <w:r w:rsidRPr="00A96C46">
        <w:rPr>
          <w:rFonts w:ascii="Book Antiqua" w:hAnsi="Book Antiqua"/>
          <w:b/>
          <w:bCs/>
        </w:rPr>
        <w:t>Su JJ</w:t>
      </w:r>
      <w:r w:rsidRPr="00A96C46">
        <w:rPr>
          <w:rFonts w:ascii="Book Antiqua" w:hAnsi="Book Antiqua"/>
        </w:rPr>
        <w:t xml:space="preserve">, Wong AK, Zhang LP, </w:t>
      </w:r>
      <w:proofErr w:type="spellStart"/>
      <w:r w:rsidRPr="00A96C46">
        <w:rPr>
          <w:rFonts w:ascii="Book Antiqua" w:hAnsi="Book Antiqua"/>
        </w:rPr>
        <w:t>Bayuo</w:t>
      </w:r>
      <w:proofErr w:type="spellEnd"/>
      <w:r w:rsidRPr="00A96C46">
        <w:rPr>
          <w:rFonts w:ascii="Book Antiqua" w:hAnsi="Book Antiqua"/>
        </w:rPr>
        <w:t xml:space="preserve"> J, Lin R, Abu-</w:t>
      </w:r>
      <w:proofErr w:type="spellStart"/>
      <w:r w:rsidRPr="00A96C46">
        <w:rPr>
          <w:rFonts w:ascii="Book Antiqua" w:hAnsi="Book Antiqua"/>
        </w:rPr>
        <w:t>Odah</w:t>
      </w:r>
      <w:proofErr w:type="spellEnd"/>
      <w:r w:rsidRPr="00A96C46">
        <w:rPr>
          <w:rFonts w:ascii="Book Antiqua" w:hAnsi="Book Antiqua"/>
        </w:rPr>
        <w:t xml:space="preserve"> H, </w:t>
      </w:r>
      <w:proofErr w:type="spellStart"/>
      <w:r w:rsidRPr="00A96C46">
        <w:rPr>
          <w:rFonts w:ascii="Book Antiqua" w:hAnsi="Book Antiqua"/>
        </w:rPr>
        <w:t>Batalik</w:t>
      </w:r>
      <w:proofErr w:type="spellEnd"/>
      <w:r w:rsidRPr="00A96C46">
        <w:rPr>
          <w:rFonts w:ascii="Book Antiqua" w:hAnsi="Book Antiqua"/>
        </w:rPr>
        <w:t xml:space="preserve"> L. Technology-assisted cardiac rehabilitation for coronary heart disease patients with central obesity: a randomized controlled trial. </w:t>
      </w:r>
      <w:proofErr w:type="spellStart"/>
      <w:r w:rsidRPr="00A96C46">
        <w:rPr>
          <w:rFonts w:ascii="Book Antiqua" w:hAnsi="Book Antiqua"/>
          <w:i/>
          <w:iCs/>
        </w:rPr>
        <w:t>Eur</w:t>
      </w:r>
      <w:proofErr w:type="spellEnd"/>
      <w:r w:rsidRPr="00A96C46">
        <w:rPr>
          <w:rFonts w:ascii="Book Antiqua" w:hAnsi="Book Antiqua"/>
          <w:i/>
          <w:iCs/>
        </w:rPr>
        <w:t xml:space="preserve"> J Phys </w:t>
      </w:r>
      <w:proofErr w:type="spellStart"/>
      <w:r w:rsidRPr="00A96C46">
        <w:rPr>
          <w:rFonts w:ascii="Book Antiqua" w:hAnsi="Book Antiqua"/>
          <w:i/>
          <w:iCs/>
        </w:rPr>
        <w:t>Rehabil</w:t>
      </w:r>
      <w:proofErr w:type="spellEnd"/>
      <w:r w:rsidRPr="00A96C46">
        <w:rPr>
          <w:rFonts w:ascii="Book Antiqua" w:hAnsi="Book Antiqua"/>
          <w:i/>
          <w:iCs/>
        </w:rPr>
        <w:t xml:space="preserve"> Med</w:t>
      </w:r>
      <w:r w:rsidRPr="00A96C46">
        <w:rPr>
          <w:rFonts w:ascii="Book Antiqua" w:hAnsi="Book Antiqua"/>
        </w:rPr>
        <w:t xml:space="preserve"> 2024; </w:t>
      </w:r>
      <w:r w:rsidRPr="00A96C46">
        <w:rPr>
          <w:rFonts w:ascii="Book Antiqua" w:hAnsi="Book Antiqua"/>
          <w:b/>
          <w:bCs/>
        </w:rPr>
        <w:t>60</w:t>
      </w:r>
      <w:r w:rsidRPr="00A96C46">
        <w:rPr>
          <w:rFonts w:ascii="Book Antiqua" w:hAnsi="Book Antiqua"/>
        </w:rPr>
        <w:t>: 95-103 [PMID: 38059577 DOI: 10.23736/S1973-9087.23.08111-X]</w:t>
      </w:r>
    </w:p>
    <w:p w14:paraId="75092705"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39 </w:t>
      </w:r>
      <w:proofErr w:type="spellStart"/>
      <w:r w:rsidRPr="00A96C46">
        <w:rPr>
          <w:rFonts w:ascii="Book Antiqua" w:hAnsi="Book Antiqua"/>
          <w:b/>
          <w:bCs/>
        </w:rPr>
        <w:t>Winnige</w:t>
      </w:r>
      <w:proofErr w:type="spellEnd"/>
      <w:r w:rsidRPr="00A96C46">
        <w:rPr>
          <w:rFonts w:ascii="Book Antiqua" w:hAnsi="Book Antiqua"/>
          <w:b/>
          <w:bCs/>
        </w:rPr>
        <w:t xml:space="preserve"> P</w:t>
      </w:r>
      <w:r w:rsidRPr="00A96C46">
        <w:rPr>
          <w:rFonts w:ascii="Book Antiqua" w:hAnsi="Book Antiqua"/>
        </w:rPr>
        <w:t xml:space="preserve">, </w:t>
      </w:r>
      <w:proofErr w:type="spellStart"/>
      <w:r w:rsidRPr="00A96C46">
        <w:rPr>
          <w:rFonts w:ascii="Book Antiqua" w:hAnsi="Book Antiqua"/>
        </w:rPr>
        <w:t>Vysoky</w:t>
      </w:r>
      <w:proofErr w:type="spellEnd"/>
      <w:r w:rsidRPr="00A96C46">
        <w:rPr>
          <w:rFonts w:ascii="Book Antiqua" w:hAnsi="Book Antiqua"/>
        </w:rPr>
        <w:t xml:space="preserve"> R, </w:t>
      </w:r>
      <w:proofErr w:type="spellStart"/>
      <w:r w:rsidRPr="00A96C46">
        <w:rPr>
          <w:rFonts w:ascii="Book Antiqua" w:hAnsi="Book Antiqua"/>
        </w:rPr>
        <w:t>Dosbaba</w:t>
      </w:r>
      <w:proofErr w:type="spellEnd"/>
      <w:r w:rsidRPr="00A96C46">
        <w:rPr>
          <w:rFonts w:ascii="Book Antiqua" w:hAnsi="Book Antiqua"/>
        </w:rPr>
        <w:t xml:space="preserve"> F, </w:t>
      </w:r>
      <w:proofErr w:type="spellStart"/>
      <w:r w:rsidRPr="00A96C46">
        <w:rPr>
          <w:rFonts w:ascii="Book Antiqua" w:hAnsi="Book Antiqua"/>
        </w:rPr>
        <w:t>Batalik</w:t>
      </w:r>
      <w:proofErr w:type="spellEnd"/>
      <w:r w:rsidRPr="00A96C46">
        <w:rPr>
          <w:rFonts w:ascii="Book Antiqua" w:hAnsi="Book Antiqua"/>
        </w:rPr>
        <w:t xml:space="preserve"> L. Cardiac rehabilitation and its essential role in the secondary prevention of cardiovascular diseases. </w:t>
      </w:r>
      <w:r w:rsidRPr="00A96C46">
        <w:rPr>
          <w:rFonts w:ascii="Book Antiqua" w:hAnsi="Book Antiqua"/>
          <w:i/>
          <w:iCs/>
        </w:rPr>
        <w:t>World J Clin Cases</w:t>
      </w:r>
      <w:r w:rsidRPr="00A96C46">
        <w:rPr>
          <w:rFonts w:ascii="Book Antiqua" w:hAnsi="Book Antiqua"/>
        </w:rPr>
        <w:t xml:space="preserve"> 2021; </w:t>
      </w:r>
      <w:r w:rsidRPr="00A96C46">
        <w:rPr>
          <w:rFonts w:ascii="Book Antiqua" w:hAnsi="Book Antiqua"/>
          <w:b/>
          <w:bCs/>
        </w:rPr>
        <w:t>9</w:t>
      </w:r>
      <w:r w:rsidRPr="00A96C46">
        <w:rPr>
          <w:rFonts w:ascii="Book Antiqua" w:hAnsi="Book Antiqua"/>
        </w:rPr>
        <w:t>: 1761-1784 [PMID: 33748226 DOI: 10.12998/</w:t>
      </w:r>
      <w:proofErr w:type="gramStart"/>
      <w:r w:rsidRPr="00A96C46">
        <w:rPr>
          <w:rFonts w:ascii="Book Antiqua" w:hAnsi="Book Antiqua"/>
        </w:rPr>
        <w:t>wjcc.v</w:t>
      </w:r>
      <w:proofErr w:type="gramEnd"/>
      <w:r w:rsidRPr="00A96C46">
        <w:rPr>
          <w:rFonts w:ascii="Book Antiqua" w:hAnsi="Book Antiqua"/>
        </w:rPr>
        <w:t>9.i8.1761]</w:t>
      </w:r>
    </w:p>
    <w:p w14:paraId="7B2AD210"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40 </w:t>
      </w:r>
      <w:r w:rsidRPr="00A96C46">
        <w:rPr>
          <w:rFonts w:ascii="Book Antiqua" w:hAnsi="Book Antiqua"/>
          <w:b/>
          <w:bCs/>
        </w:rPr>
        <w:t>Barreda-Ángeles M</w:t>
      </w:r>
      <w:r w:rsidRPr="00A96C46">
        <w:rPr>
          <w:rFonts w:ascii="Book Antiqua" w:hAnsi="Book Antiqua"/>
        </w:rPr>
        <w:t xml:space="preserve">, Hartmann T. Experiences of Depersonalization/Derealization Among Users of Virtual Reality Applications: A Cross-Sectional Survey. </w:t>
      </w:r>
      <w:proofErr w:type="spellStart"/>
      <w:r w:rsidRPr="00A96C46">
        <w:rPr>
          <w:rFonts w:ascii="Book Antiqua" w:hAnsi="Book Antiqua"/>
          <w:i/>
          <w:iCs/>
        </w:rPr>
        <w:t>Cyberpsychol</w:t>
      </w:r>
      <w:proofErr w:type="spellEnd"/>
      <w:r w:rsidRPr="00A96C46">
        <w:rPr>
          <w:rFonts w:ascii="Book Antiqua" w:hAnsi="Book Antiqua"/>
          <w:i/>
          <w:iCs/>
        </w:rPr>
        <w:t xml:space="preserve"> </w:t>
      </w:r>
      <w:proofErr w:type="spellStart"/>
      <w:r w:rsidRPr="00A96C46">
        <w:rPr>
          <w:rFonts w:ascii="Book Antiqua" w:hAnsi="Book Antiqua"/>
          <w:i/>
          <w:iCs/>
        </w:rPr>
        <w:t>Behav</w:t>
      </w:r>
      <w:proofErr w:type="spellEnd"/>
      <w:r w:rsidRPr="00A96C46">
        <w:rPr>
          <w:rFonts w:ascii="Book Antiqua" w:hAnsi="Book Antiqua"/>
          <w:i/>
          <w:iCs/>
        </w:rPr>
        <w:t xml:space="preserve"> Soc </w:t>
      </w:r>
      <w:proofErr w:type="spellStart"/>
      <w:r w:rsidRPr="00A96C46">
        <w:rPr>
          <w:rFonts w:ascii="Book Antiqua" w:hAnsi="Book Antiqua"/>
          <w:i/>
          <w:iCs/>
        </w:rPr>
        <w:t>Netw</w:t>
      </w:r>
      <w:proofErr w:type="spellEnd"/>
      <w:r w:rsidRPr="00A96C46">
        <w:rPr>
          <w:rFonts w:ascii="Book Antiqua" w:hAnsi="Book Antiqua"/>
        </w:rPr>
        <w:t xml:space="preserve"> 2023; </w:t>
      </w:r>
      <w:r w:rsidRPr="00A96C46">
        <w:rPr>
          <w:rFonts w:ascii="Book Antiqua" w:hAnsi="Book Antiqua"/>
          <w:b/>
          <w:bCs/>
        </w:rPr>
        <w:t>26</w:t>
      </w:r>
      <w:r w:rsidRPr="00A96C46">
        <w:rPr>
          <w:rFonts w:ascii="Book Antiqua" w:hAnsi="Book Antiqua"/>
        </w:rPr>
        <w:t>: 22-27 [PMID: 36595349 DOI: 10.1089/cyber.2022.0152]</w:t>
      </w:r>
    </w:p>
    <w:p w14:paraId="34C9BBB4" w14:textId="5109A2DE" w:rsidR="005A49BE" w:rsidRPr="00A96C46" w:rsidRDefault="005A49BE" w:rsidP="00A96C46">
      <w:pPr>
        <w:spacing w:line="360" w:lineRule="auto"/>
        <w:jc w:val="both"/>
        <w:rPr>
          <w:rFonts w:ascii="Book Antiqua" w:hAnsi="Book Antiqua"/>
        </w:rPr>
      </w:pPr>
      <w:r w:rsidRPr="00A96C46">
        <w:rPr>
          <w:rFonts w:ascii="Book Antiqua" w:hAnsi="Book Antiqua"/>
        </w:rPr>
        <w:t xml:space="preserve">41 </w:t>
      </w:r>
      <w:bookmarkStart w:id="1481" w:name="OLE_LINK251"/>
      <w:proofErr w:type="spellStart"/>
      <w:r w:rsidRPr="00A96C46">
        <w:rPr>
          <w:rFonts w:ascii="Book Antiqua" w:hAnsi="Book Antiqua"/>
          <w:b/>
          <w:bCs/>
        </w:rPr>
        <w:t>Peckmann</w:t>
      </w:r>
      <w:proofErr w:type="spellEnd"/>
      <w:r w:rsidRPr="00A96C46">
        <w:rPr>
          <w:rFonts w:ascii="Book Antiqua" w:hAnsi="Book Antiqua"/>
          <w:b/>
          <w:bCs/>
        </w:rPr>
        <w:t xml:space="preserve"> C,</w:t>
      </w:r>
      <w:r w:rsidRPr="00A96C46">
        <w:rPr>
          <w:rFonts w:ascii="Book Antiqua" w:hAnsi="Book Antiqua"/>
        </w:rPr>
        <w:t xml:space="preserve"> </w:t>
      </w:r>
      <w:proofErr w:type="spellStart"/>
      <w:r w:rsidRPr="00A96C46">
        <w:rPr>
          <w:rFonts w:ascii="Book Antiqua" w:hAnsi="Book Antiqua"/>
        </w:rPr>
        <w:t>Kannen</w:t>
      </w:r>
      <w:proofErr w:type="spellEnd"/>
      <w:r w:rsidRPr="00A96C46">
        <w:rPr>
          <w:rFonts w:ascii="Book Antiqua" w:hAnsi="Book Antiqua"/>
        </w:rPr>
        <w:t xml:space="preserve"> K, </w:t>
      </w:r>
      <w:proofErr w:type="spellStart"/>
      <w:r w:rsidRPr="00A96C46">
        <w:rPr>
          <w:rFonts w:ascii="Book Antiqua" w:hAnsi="Book Antiqua"/>
        </w:rPr>
        <w:t>Pensel</w:t>
      </w:r>
      <w:proofErr w:type="spellEnd"/>
      <w:r w:rsidRPr="00A96C46">
        <w:rPr>
          <w:rFonts w:ascii="Book Antiqua" w:hAnsi="Book Antiqua"/>
        </w:rPr>
        <w:t xml:space="preserve"> MC, Lux S, Philipsen A, Braun N. Virtual reality induces symptoms of depersonalization and derealization: A longitudinal </w:t>
      </w:r>
      <w:proofErr w:type="spellStart"/>
      <w:r w:rsidRPr="00A96C46">
        <w:rPr>
          <w:rFonts w:ascii="Book Antiqua" w:hAnsi="Book Antiqua"/>
        </w:rPr>
        <w:t>randomised</w:t>
      </w:r>
      <w:proofErr w:type="spellEnd"/>
      <w:r w:rsidRPr="00A96C46">
        <w:rPr>
          <w:rFonts w:ascii="Book Antiqua" w:hAnsi="Book Antiqua"/>
        </w:rPr>
        <w:t xml:space="preserve"> control trial. </w:t>
      </w:r>
      <w:proofErr w:type="spellStart"/>
      <w:r w:rsidRPr="00A96C46">
        <w:rPr>
          <w:rFonts w:ascii="Book Antiqua" w:hAnsi="Book Antiqua"/>
          <w:i/>
          <w:iCs/>
        </w:rPr>
        <w:t>Comput</w:t>
      </w:r>
      <w:proofErr w:type="spellEnd"/>
      <w:r w:rsidRPr="00A96C46">
        <w:rPr>
          <w:rFonts w:ascii="Book Antiqua" w:hAnsi="Book Antiqua"/>
          <w:i/>
          <w:iCs/>
        </w:rPr>
        <w:t xml:space="preserve"> Human </w:t>
      </w:r>
      <w:proofErr w:type="spellStart"/>
      <w:r w:rsidRPr="00A96C46">
        <w:rPr>
          <w:rFonts w:ascii="Book Antiqua" w:hAnsi="Book Antiqua"/>
          <w:i/>
          <w:iCs/>
        </w:rPr>
        <w:t>Behav</w:t>
      </w:r>
      <w:proofErr w:type="spellEnd"/>
      <w:r w:rsidRPr="00A96C46">
        <w:rPr>
          <w:rFonts w:ascii="Book Antiqua" w:hAnsi="Book Antiqua"/>
        </w:rPr>
        <w:t xml:space="preserve"> 2022</w:t>
      </w:r>
      <w:r w:rsidR="003C6AE6" w:rsidRPr="00A96C46">
        <w:rPr>
          <w:rFonts w:ascii="Book Antiqua" w:hAnsi="Book Antiqua"/>
          <w:lang w:eastAsia="zh-CN"/>
        </w:rPr>
        <w:t xml:space="preserve">; </w:t>
      </w:r>
      <w:r w:rsidR="003C6AE6" w:rsidRPr="00A96C46">
        <w:rPr>
          <w:rFonts w:ascii="Book Antiqua" w:hAnsi="Book Antiqua"/>
          <w:b/>
          <w:bCs/>
          <w:lang w:eastAsia="zh-CN"/>
        </w:rPr>
        <w:t>131</w:t>
      </w:r>
      <w:r w:rsidR="003C6AE6" w:rsidRPr="00A96C46">
        <w:rPr>
          <w:rFonts w:ascii="Book Antiqua" w:hAnsi="Book Antiqua"/>
          <w:lang w:eastAsia="zh-CN"/>
        </w:rPr>
        <w:t>: 107233</w:t>
      </w:r>
      <w:r w:rsidRPr="00A96C46">
        <w:rPr>
          <w:rFonts w:ascii="Book Antiqua" w:hAnsi="Book Antiqua"/>
        </w:rPr>
        <w:t xml:space="preserve"> [DOI: 10.1016/j.chb.2022.107233]</w:t>
      </w:r>
      <w:bookmarkEnd w:id="1481"/>
    </w:p>
    <w:p w14:paraId="3A32C707" w14:textId="77777777" w:rsidR="005A49BE" w:rsidRPr="00A96C46" w:rsidRDefault="005A49BE" w:rsidP="00A96C46">
      <w:pPr>
        <w:spacing w:line="360" w:lineRule="auto"/>
        <w:jc w:val="both"/>
        <w:rPr>
          <w:rFonts w:ascii="Book Antiqua" w:hAnsi="Book Antiqua"/>
        </w:rPr>
      </w:pPr>
      <w:r w:rsidRPr="00A96C46">
        <w:rPr>
          <w:rFonts w:ascii="Book Antiqua" w:hAnsi="Book Antiqua"/>
        </w:rPr>
        <w:t xml:space="preserve">42 </w:t>
      </w:r>
      <w:proofErr w:type="spellStart"/>
      <w:r w:rsidRPr="00A96C46">
        <w:rPr>
          <w:rFonts w:ascii="Book Antiqua" w:hAnsi="Book Antiqua"/>
          <w:b/>
          <w:bCs/>
        </w:rPr>
        <w:t>Su</w:t>
      </w:r>
      <w:proofErr w:type="spellEnd"/>
      <w:r w:rsidRPr="00A96C46">
        <w:rPr>
          <w:rFonts w:ascii="Book Antiqua" w:hAnsi="Book Antiqua"/>
          <w:b/>
          <w:bCs/>
        </w:rPr>
        <w:t xml:space="preserve"> JJ</w:t>
      </w:r>
      <w:r w:rsidRPr="00A96C46">
        <w:rPr>
          <w:rFonts w:ascii="Book Antiqua" w:hAnsi="Book Antiqua"/>
        </w:rPr>
        <w:t xml:space="preserve">, </w:t>
      </w:r>
      <w:proofErr w:type="spellStart"/>
      <w:r w:rsidRPr="00A96C46">
        <w:rPr>
          <w:rFonts w:ascii="Book Antiqua" w:hAnsi="Book Antiqua"/>
        </w:rPr>
        <w:t>Bayuo</w:t>
      </w:r>
      <w:proofErr w:type="spellEnd"/>
      <w:r w:rsidRPr="00A96C46">
        <w:rPr>
          <w:rFonts w:ascii="Book Antiqua" w:hAnsi="Book Antiqua"/>
        </w:rPr>
        <w:t xml:space="preserve"> J, Lin RS, </w:t>
      </w:r>
      <w:proofErr w:type="spellStart"/>
      <w:r w:rsidRPr="00A96C46">
        <w:rPr>
          <w:rFonts w:ascii="Book Antiqua" w:hAnsi="Book Antiqua"/>
        </w:rPr>
        <w:t>Batalik</w:t>
      </w:r>
      <w:proofErr w:type="spellEnd"/>
      <w:r w:rsidRPr="00A96C46">
        <w:rPr>
          <w:rFonts w:ascii="Book Antiqua" w:hAnsi="Book Antiqua"/>
        </w:rPr>
        <w:t xml:space="preserve"> L, Chen X, Abu-Odah H, Chan EA. Providing compassionate care via eHealth. </w:t>
      </w:r>
      <w:proofErr w:type="spellStart"/>
      <w:r w:rsidRPr="00A96C46">
        <w:rPr>
          <w:rFonts w:ascii="Book Antiqua" w:hAnsi="Book Antiqua"/>
          <w:i/>
          <w:iCs/>
        </w:rPr>
        <w:t>Nurs</w:t>
      </w:r>
      <w:proofErr w:type="spellEnd"/>
      <w:r w:rsidRPr="00A96C46">
        <w:rPr>
          <w:rFonts w:ascii="Book Antiqua" w:hAnsi="Book Antiqua"/>
          <w:i/>
          <w:iCs/>
        </w:rPr>
        <w:t xml:space="preserve"> Ethics</w:t>
      </w:r>
      <w:r w:rsidRPr="00A96C46">
        <w:rPr>
          <w:rFonts w:ascii="Book Antiqua" w:hAnsi="Book Antiqua"/>
        </w:rPr>
        <w:t xml:space="preserve"> 2024: 9697330231196226 [PMID: 38243793 DOI: 10.1177/09697330231196226]</w:t>
      </w:r>
    </w:p>
    <w:bookmarkEnd w:id="1476"/>
    <w:bookmarkEnd w:id="1477"/>
    <w:bookmarkEnd w:id="1478"/>
    <w:p w14:paraId="66C9C704" w14:textId="77777777" w:rsidR="00654B37" w:rsidRPr="00A96C46" w:rsidRDefault="00654B37" w:rsidP="00A96C46">
      <w:pPr>
        <w:spacing w:line="360" w:lineRule="auto"/>
        <w:jc w:val="both"/>
        <w:rPr>
          <w:rFonts w:ascii="Book Antiqua" w:hAnsi="Book Antiqua"/>
          <w:lang w:eastAsia="zh-CN"/>
        </w:rPr>
        <w:sectPr w:rsidR="00654B37" w:rsidRPr="00A96C46" w:rsidSect="00866221">
          <w:pgSz w:w="11906" w:h="16838" w:code="9"/>
          <w:pgMar w:top="1440" w:right="1440" w:bottom="1440" w:left="1440" w:header="720" w:footer="720" w:gutter="0"/>
          <w:cols w:space="720"/>
          <w:docGrid w:linePitch="360"/>
        </w:sectPr>
      </w:pPr>
    </w:p>
    <w:p w14:paraId="5F140125" w14:textId="77777777" w:rsidR="00002A49" w:rsidRPr="00A96C46" w:rsidRDefault="00002A49" w:rsidP="00A96C46">
      <w:pPr>
        <w:spacing w:line="360" w:lineRule="auto"/>
        <w:jc w:val="both"/>
        <w:rPr>
          <w:rFonts w:ascii="Book Antiqua" w:eastAsia="Book Antiqua" w:hAnsi="Book Antiqua" w:cs="Book Antiqua"/>
          <w:b/>
          <w:color w:val="000000"/>
        </w:rPr>
        <w:sectPr w:rsidR="00002A49" w:rsidRPr="00A96C46" w:rsidSect="00866221">
          <w:type w:val="continuous"/>
          <w:pgSz w:w="11906" w:h="16838" w:code="9"/>
          <w:pgMar w:top="1440" w:right="1440" w:bottom="1440" w:left="1440" w:header="720" w:footer="720" w:gutter="0"/>
          <w:cols w:space="720"/>
          <w:docGrid w:linePitch="360"/>
        </w:sectPr>
      </w:pPr>
    </w:p>
    <w:p w14:paraId="65E4C1A9"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lastRenderedPageBreak/>
        <w:t>Footnotes</w:t>
      </w:r>
    </w:p>
    <w:p w14:paraId="13E66F1A"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rPr>
        <w:t xml:space="preserve">Conflict-of-interest statement: </w:t>
      </w:r>
      <w:r w:rsidRPr="00A96C46">
        <w:rPr>
          <w:rFonts w:ascii="Book Antiqua" w:eastAsia="Book Antiqua" w:hAnsi="Book Antiqua" w:cs="Book Antiqua"/>
          <w:color w:val="000000"/>
        </w:rPr>
        <w:t>Authors declare no potential conflict of interests for this article.</w:t>
      </w:r>
    </w:p>
    <w:p w14:paraId="0A40F1D8" w14:textId="77777777" w:rsidR="00A77B3E" w:rsidRPr="00A96C46" w:rsidRDefault="00A77B3E" w:rsidP="00A96C46">
      <w:pPr>
        <w:spacing w:line="360" w:lineRule="auto"/>
        <w:jc w:val="both"/>
        <w:rPr>
          <w:rFonts w:ascii="Book Antiqua" w:hAnsi="Book Antiqua"/>
        </w:rPr>
      </w:pPr>
    </w:p>
    <w:p w14:paraId="788AA430"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bCs/>
        </w:rPr>
        <w:t xml:space="preserve">Open-Access: </w:t>
      </w:r>
      <w:r w:rsidRPr="00A96C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96C46">
        <w:rPr>
          <w:rFonts w:ascii="Book Antiqua" w:eastAsia="Book Antiqua" w:hAnsi="Book Antiqua" w:cs="Book Antiqua"/>
        </w:rPr>
        <w:t>NonCommercial</w:t>
      </w:r>
      <w:proofErr w:type="spellEnd"/>
      <w:r w:rsidRPr="00A96C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C9B288" w14:textId="77777777" w:rsidR="00A77B3E" w:rsidRPr="00A96C46" w:rsidRDefault="00A77B3E" w:rsidP="00A96C46">
      <w:pPr>
        <w:spacing w:line="360" w:lineRule="auto"/>
        <w:jc w:val="both"/>
        <w:rPr>
          <w:rFonts w:ascii="Book Antiqua" w:hAnsi="Book Antiqua"/>
        </w:rPr>
      </w:pPr>
    </w:p>
    <w:p w14:paraId="49D2F73A"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Provenance and peer review: </w:t>
      </w:r>
      <w:r w:rsidRPr="00A96C46">
        <w:rPr>
          <w:rFonts w:ascii="Book Antiqua" w:eastAsia="Book Antiqua" w:hAnsi="Book Antiqua" w:cs="Book Antiqua"/>
        </w:rPr>
        <w:t>Invited article; Externally peer reviewed.</w:t>
      </w:r>
    </w:p>
    <w:p w14:paraId="3D635499" w14:textId="77777777" w:rsidR="00A003C0" w:rsidRPr="00A96C46" w:rsidRDefault="00A003C0" w:rsidP="00A96C46">
      <w:pPr>
        <w:spacing w:line="360" w:lineRule="auto"/>
        <w:jc w:val="both"/>
        <w:rPr>
          <w:rFonts w:ascii="Book Antiqua" w:hAnsi="Book Antiqua" w:cs="Book Antiqua"/>
          <w:b/>
          <w:color w:val="000000"/>
          <w:lang w:eastAsia="zh-CN"/>
        </w:rPr>
      </w:pPr>
    </w:p>
    <w:p w14:paraId="26B133F8"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Peer-review model: </w:t>
      </w:r>
      <w:r w:rsidRPr="00A96C46">
        <w:rPr>
          <w:rFonts w:ascii="Book Antiqua" w:eastAsia="Book Antiqua" w:hAnsi="Book Antiqua" w:cs="Book Antiqua"/>
        </w:rPr>
        <w:t>Single blind</w:t>
      </w:r>
    </w:p>
    <w:p w14:paraId="77238862" w14:textId="77777777" w:rsidR="00A77B3E" w:rsidRPr="00A96C46" w:rsidRDefault="00A77B3E" w:rsidP="00A96C46">
      <w:pPr>
        <w:spacing w:line="360" w:lineRule="auto"/>
        <w:jc w:val="both"/>
        <w:rPr>
          <w:rFonts w:ascii="Book Antiqua" w:hAnsi="Book Antiqua"/>
        </w:rPr>
      </w:pPr>
    </w:p>
    <w:p w14:paraId="293408E5"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Peer-review started: </w:t>
      </w:r>
      <w:r w:rsidRPr="00A96C46">
        <w:rPr>
          <w:rFonts w:ascii="Book Antiqua" w:eastAsia="Book Antiqua" w:hAnsi="Book Antiqua" w:cs="Book Antiqua"/>
        </w:rPr>
        <w:t>November 30, 2023</w:t>
      </w:r>
    </w:p>
    <w:p w14:paraId="4C46053E"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First decision: </w:t>
      </w:r>
      <w:r w:rsidRPr="00A96C46">
        <w:rPr>
          <w:rFonts w:ascii="Book Antiqua" w:eastAsia="Book Antiqua" w:hAnsi="Book Antiqua" w:cs="Book Antiqua"/>
        </w:rPr>
        <w:t>February 2, 2024</w:t>
      </w:r>
    </w:p>
    <w:p w14:paraId="35440360"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Article in press: </w:t>
      </w:r>
    </w:p>
    <w:p w14:paraId="0D424A47" w14:textId="77777777" w:rsidR="00A77B3E" w:rsidRPr="00A96C46" w:rsidRDefault="00A77B3E" w:rsidP="00A96C46">
      <w:pPr>
        <w:spacing w:line="360" w:lineRule="auto"/>
        <w:jc w:val="both"/>
        <w:rPr>
          <w:rFonts w:ascii="Book Antiqua" w:hAnsi="Book Antiqua"/>
        </w:rPr>
      </w:pPr>
    </w:p>
    <w:p w14:paraId="43283573"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Specialty type: </w:t>
      </w:r>
      <w:bookmarkStart w:id="1482" w:name="OLE_LINK1739"/>
      <w:bookmarkStart w:id="1483" w:name="OLE_LINK1740"/>
      <w:bookmarkStart w:id="1484" w:name="OLE_LINK1741"/>
      <w:bookmarkStart w:id="1485" w:name="OLE_LINK1762"/>
      <w:bookmarkStart w:id="1486" w:name="OLE_LINK1890"/>
      <w:bookmarkStart w:id="1487" w:name="OLE_LINK2005"/>
      <w:bookmarkStart w:id="1488" w:name="OLE_LINK1973"/>
      <w:bookmarkStart w:id="1489" w:name="OLE_LINK1988"/>
      <w:bookmarkStart w:id="1490" w:name="OLE_LINK293"/>
      <w:r w:rsidR="00265E48" w:rsidRPr="00A96C46">
        <w:rPr>
          <w:rFonts w:ascii="Book Antiqua" w:eastAsia="微软雅黑" w:hAnsi="Book Antiqua" w:cs="宋体"/>
        </w:rPr>
        <w:t>Medicine, research and experimental</w:t>
      </w:r>
      <w:bookmarkEnd w:id="1482"/>
      <w:bookmarkEnd w:id="1483"/>
      <w:bookmarkEnd w:id="1484"/>
      <w:bookmarkEnd w:id="1485"/>
      <w:bookmarkEnd w:id="1486"/>
      <w:bookmarkEnd w:id="1487"/>
      <w:bookmarkEnd w:id="1488"/>
      <w:bookmarkEnd w:id="1489"/>
      <w:bookmarkEnd w:id="1490"/>
    </w:p>
    <w:p w14:paraId="78974455"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 xml:space="preserve">Country/Territory of origin: </w:t>
      </w:r>
      <w:r w:rsidRPr="00A96C46">
        <w:rPr>
          <w:rFonts w:ascii="Book Antiqua" w:eastAsia="Book Antiqua" w:hAnsi="Book Antiqua" w:cs="Book Antiqua"/>
        </w:rPr>
        <w:t>Czech Republic</w:t>
      </w:r>
    </w:p>
    <w:p w14:paraId="5E255CA0"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b/>
          <w:color w:val="000000"/>
        </w:rPr>
        <w:t>Peer-review report’s scientific quality classification</w:t>
      </w:r>
    </w:p>
    <w:p w14:paraId="5A5F47C1"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rPr>
        <w:t>Grade A (Excellent): 0</w:t>
      </w:r>
    </w:p>
    <w:p w14:paraId="1450AAF5"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rPr>
        <w:t>Grade B (Very good): 0</w:t>
      </w:r>
    </w:p>
    <w:p w14:paraId="75BB256F"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rPr>
        <w:t>Grade C (Good): C</w:t>
      </w:r>
    </w:p>
    <w:p w14:paraId="27980884"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rPr>
        <w:t>Grade D (Fair): 0</w:t>
      </w:r>
    </w:p>
    <w:p w14:paraId="0E8B66BB" w14:textId="77777777" w:rsidR="00A77B3E" w:rsidRPr="00A96C46" w:rsidRDefault="002B6DA0" w:rsidP="00A96C46">
      <w:pPr>
        <w:spacing w:line="360" w:lineRule="auto"/>
        <w:jc w:val="both"/>
        <w:rPr>
          <w:rFonts w:ascii="Book Antiqua" w:hAnsi="Book Antiqua"/>
        </w:rPr>
      </w:pPr>
      <w:r w:rsidRPr="00A96C46">
        <w:rPr>
          <w:rFonts w:ascii="Book Antiqua" w:eastAsia="Book Antiqua" w:hAnsi="Book Antiqua" w:cs="Book Antiqua"/>
        </w:rPr>
        <w:t>Grade E (Poor): 0</w:t>
      </w:r>
    </w:p>
    <w:p w14:paraId="14F0BEF2" w14:textId="77777777" w:rsidR="00A77B3E" w:rsidRPr="00A96C46" w:rsidRDefault="00A77B3E" w:rsidP="00A96C46">
      <w:pPr>
        <w:spacing w:line="360" w:lineRule="auto"/>
        <w:jc w:val="both"/>
        <w:rPr>
          <w:rFonts w:ascii="Book Antiqua" w:hAnsi="Book Antiqua"/>
        </w:rPr>
      </w:pPr>
    </w:p>
    <w:p w14:paraId="72DA076D" w14:textId="48EF6CA4" w:rsidR="00A77B3E" w:rsidRPr="00A96C46" w:rsidRDefault="002B6DA0" w:rsidP="00A96C46">
      <w:pPr>
        <w:spacing w:line="360" w:lineRule="auto"/>
        <w:jc w:val="both"/>
        <w:rPr>
          <w:rFonts w:ascii="Book Antiqua" w:hAnsi="Book Antiqua"/>
          <w:b/>
        </w:rPr>
      </w:pPr>
      <w:r w:rsidRPr="00A96C46">
        <w:rPr>
          <w:rFonts w:ascii="Book Antiqua" w:eastAsia="Book Antiqua" w:hAnsi="Book Antiqua" w:cs="Book Antiqua"/>
          <w:b/>
          <w:color w:val="000000"/>
        </w:rPr>
        <w:t xml:space="preserve">P-Reviewer: </w:t>
      </w:r>
      <w:r w:rsidRPr="00A96C46">
        <w:rPr>
          <w:rFonts w:ascii="Book Antiqua" w:eastAsia="Book Antiqua" w:hAnsi="Book Antiqua" w:cs="Book Antiqua"/>
        </w:rPr>
        <w:t>Ueda H, Japan</w:t>
      </w:r>
      <w:r w:rsidRPr="00A96C46">
        <w:rPr>
          <w:rFonts w:ascii="Book Antiqua" w:eastAsia="Book Antiqua" w:hAnsi="Book Antiqua" w:cs="Book Antiqua"/>
          <w:b/>
          <w:color w:val="000000"/>
        </w:rPr>
        <w:t xml:space="preserve"> S-Editor:</w:t>
      </w:r>
      <w:r w:rsidR="00B079B1" w:rsidRPr="00A96C46">
        <w:rPr>
          <w:rFonts w:ascii="Book Antiqua" w:hAnsi="Book Antiqua" w:cs="Book Antiqua"/>
          <w:b/>
          <w:color w:val="000000"/>
          <w:lang w:eastAsia="zh-CN"/>
        </w:rPr>
        <w:t xml:space="preserve"> </w:t>
      </w:r>
      <w:r w:rsidR="00B079B1" w:rsidRPr="00A96C46">
        <w:rPr>
          <w:rFonts w:ascii="Book Antiqua" w:hAnsi="Book Antiqua" w:cs="Book Antiqua"/>
          <w:bCs/>
          <w:color w:val="000000"/>
          <w:lang w:eastAsia="zh-CN"/>
        </w:rPr>
        <w:t>Che XX</w:t>
      </w:r>
      <w:r w:rsidRPr="00A96C46">
        <w:rPr>
          <w:rFonts w:ascii="Book Antiqua" w:eastAsia="Book Antiqua" w:hAnsi="Book Antiqua" w:cs="Book Antiqua"/>
          <w:b/>
          <w:color w:val="000000"/>
        </w:rPr>
        <w:t xml:space="preserve"> L-Editor: </w:t>
      </w:r>
      <w:ins w:id="1491" w:author="yan jiaping" w:date="2024-03-26T13:12:00Z">
        <w:r w:rsidR="00F52B6E" w:rsidRPr="00F52B6E">
          <w:rPr>
            <w:rFonts w:ascii="Book Antiqua" w:eastAsia="Book Antiqua" w:hAnsi="Book Antiqua" w:cs="Book Antiqua" w:hint="eastAsia"/>
            <w:bCs/>
            <w:color w:val="000000"/>
            <w:lang w:eastAsia="zh-CN"/>
            <w:rPrChange w:id="1492" w:author="yan jiaping" w:date="2024-03-26T13:12:00Z">
              <w:rPr>
                <w:rFonts w:ascii="Book Antiqua" w:eastAsia="Book Antiqua" w:hAnsi="Book Antiqua" w:cs="Book Antiqua" w:hint="eastAsia"/>
                <w:b/>
                <w:color w:val="000000"/>
                <w:lang w:eastAsia="zh-CN"/>
              </w:rPr>
            </w:rPrChange>
          </w:rPr>
          <w:t>A</w:t>
        </w:r>
      </w:ins>
      <w:r w:rsidRPr="00A96C46">
        <w:rPr>
          <w:rFonts w:ascii="Book Antiqua" w:eastAsia="Book Antiqua" w:hAnsi="Book Antiqua" w:cs="Book Antiqua"/>
          <w:b/>
          <w:color w:val="000000"/>
        </w:rPr>
        <w:t xml:space="preserve"> P-Editor: </w:t>
      </w:r>
      <w:r w:rsidRPr="00A96C46">
        <w:rPr>
          <w:rFonts w:ascii="Book Antiqua" w:eastAsia="Book Antiqua" w:hAnsi="Book Antiqua" w:cs="Book Antiqua"/>
          <w:b/>
          <w:color w:val="000000"/>
        </w:rPr>
        <w:br w:type="page"/>
      </w:r>
      <w:r w:rsidRPr="00A96C46">
        <w:rPr>
          <w:rFonts w:ascii="Book Antiqua" w:hAnsi="Book Antiqua"/>
          <w:b/>
        </w:rPr>
        <w:lastRenderedPageBreak/>
        <w:t>Figure Legends</w:t>
      </w:r>
    </w:p>
    <w:p w14:paraId="5D903856" w14:textId="2620DDED" w:rsidR="00B36E79" w:rsidRPr="00A96C46" w:rsidRDefault="00B36E79" w:rsidP="00A96C46">
      <w:pPr>
        <w:spacing w:line="360" w:lineRule="auto"/>
        <w:jc w:val="both"/>
        <w:rPr>
          <w:rFonts w:ascii="Book Antiqua" w:hAnsi="Book Antiqua"/>
          <w:lang w:eastAsia="zh-CN"/>
        </w:rPr>
      </w:pPr>
      <w:r w:rsidRPr="00A96C46">
        <w:rPr>
          <w:rFonts w:ascii="Book Antiqua" w:hAnsi="Book Antiqua"/>
          <w:noProof/>
          <w:lang w:val="el-GR" w:eastAsia="el-GR"/>
        </w:rPr>
        <w:drawing>
          <wp:inline distT="0" distB="0" distL="0" distR="0" wp14:anchorId="55EEA596" wp14:editId="12D8B677">
            <wp:extent cx="4557370" cy="2892177"/>
            <wp:effectExtent l="0" t="0" r="0" b="0"/>
            <wp:docPr id="8775542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554247" name=""/>
                    <pic:cNvPicPr/>
                  </pic:nvPicPr>
                  <pic:blipFill>
                    <a:blip r:embed="rId7"/>
                    <a:stretch>
                      <a:fillRect/>
                    </a:stretch>
                  </pic:blipFill>
                  <pic:spPr>
                    <a:xfrm>
                      <a:off x="0" y="0"/>
                      <a:ext cx="4569455" cy="2899846"/>
                    </a:xfrm>
                    <a:prstGeom prst="rect">
                      <a:avLst/>
                    </a:prstGeom>
                  </pic:spPr>
                </pic:pic>
              </a:graphicData>
            </a:graphic>
          </wp:inline>
        </w:drawing>
      </w:r>
    </w:p>
    <w:p w14:paraId="3CC09A93" w14:textId="4DFDAA09" w:rsidR="005A49BE" w:rsidRPr="00A96C46" w:rsidRDefault="00B36E79" w:rsidP="00A96C46">
      <w:pPr>
        <w:spacing w:line="360" w:lineRule="auto"/>
        <w:jc w:val="both"/>
        <w:rPr>
          <w:rFonts w:ascii="Book Antiqua" w:hAnsi="Book Antiqua"/>
          <w:b/>
          <w:bCs/>
          <w:lang w:eastAsia="zh-CN"/>
        </w:rPr>
      </w:pPr>
      <w:r w:rsidRPr="00A96C46">
        <w:rPr>
          <w:rFonts w:ascii="Book Antiqua" w:hAnsi="Book Antiqua"/>
          <w:b/>
          <w:bCs/>
          <w:lang w:eastAsia="zh-CN"/>
        </w:rPr>
        <w:t xml:space="preserve">Figure 1 </w:t>
      </w:r>
      <w:r w:rsidR="006525B6" w:rsidRPr="00A96C46">
        <w:rPr>
          <w:rFonts w:ascii="Book Antiqua" w:hAnsi="Book Antiqua" w:cs="Arial"/>
          <w:b/>
          <w:bCs/>
        </w:rPr>
        <w:t xml:space="preserve">Trend of remote cardiac rehabilitation research. </w:t>
      </w:r>
      <w:r w:rsidR="006525B6" w:rsidRPr="00A96C46">
        <w:rPr>
          <w:rFonts w:ascii="Book Antiqua" w:hAnsi="Book Antiqua" w:cs="Arial"/>
        </w:rPr>
        <w:t>T</w:t>
      </w:r>
      <w:r w:rsidR="006525B6" w:rsidRPr="00A96C46">
        <w:rPr>
          <w:rFonts w:ascii="Book Antiqua" w:eastAsia="Book Antiqua" w:hAnsi="Book Antiqua" w:cs="Book Antiqua"/>
        </w:rPr>
        <w:t xml:space="preserve">he number of published papers incorporating a remote or digital component in </w:t>
      </w:r>
      <w:r w:rsidR="006525B6" w:rsidRPr="00A96C46">
        <w:rPr>
          <w:rFonts w:ascii="Book Antiqua" w:eastAsia="Book Antiqua" w:hAnsi="Book Antiqua" w:cs="Book Antiqua"/>
          <w:color w:val="000000"/>
        </w:rPr>
        <w:t>cardiac rehabilitation</w:t>
      </w:r>
      <w:r w:rsidR="006525B6" w:rsidRPr="00A96C46">
        <w:rPr>
          <w:rFonts w:ascii="Book Antiqua" w:eastAsia="Book Antiqua" w:hAnsi="Book Antiqua" w:cs="Book Antiqua"/>
        </w:rPr>
        <w:t xml:space="preserve"> is shown. The search was conducted (September</w:t>
      </w:r>
      <w:r w:rsidR="00835E95" w:rsidRPr="00A96C46">
        <w:rPr>
          <w:rFonts w:ascii="Book Antiqua" w:hAnsi="Book Antiqua" w:cs="Book Antiqua"/>
          <w:lang w:eastAsia="zh-CN"/>
        </w:rPr>
        <w:t xml:space="preserve"> 30,</w:t>
      </w:r>
      <w:r w:rsidR="006525B6" w:rsidRPr="00A96C46">
        <w:rPr>
          <w:rFonts w:ascii="Book Antiqua" w:eastAsia="Book Antiqua" w:hAnsi="Book Antiqua" w:cs="Book Antiqua"/>
        </w:rPr>
        <w:t xml:space="preserve"> 2023) through the PubMed database using specific keywords ("remote cardiac rehabilitation” and “digital health cardiac </w:t>
      </w:r>
      <w:proofErr w:type="gramStart"/>
      <w:r w:rsidR="006525B6" w:rsidRPr="00A96C46">
        <w:rPr>
          <w:rFonts w:ascii="Book Antiqua" w:eastAsia="Book Antiqua" w:hAnsi="Book Antiqua" w:cs="Book Antiqua"/>
        </w:rPr>
        <w:t>rehabilitation“</w:t>
      </w:r>
      <w:proofErr w:type="gramEnd"/>
      <w:r w:rsidR="006525B6" w:rsidRPr="00A96C46">
        <w:rPr>
          <w:rFonts w:ascii="Book Antiqua" w:eastAsia="Book Antiqua" w:hAnsi="Book Antiqua" w:cs="Book Antiqua"/>
        </w:rPr>
        <w:t>).</w:t>
      </w:r>
    </w:p>
    <w:p w14:paraId="79B134FF" w14:textId="77777777" w:rsidR="000F25D6" w:rsidRPr="00A96C46" w:rsidRDefault="000F25D6" w:rsidP="00A96C46">
      <w:pPr>
        <w:spacing w:line="360" w:lineRule="auto"/>
        <w:jc w:val="both"/>
        <w:rPr>
          <w:rFonts w:ascii="Book Antiqua" w:hAnsi="Book Antiqua"/>
          <w:b/>
          <w:bCs/>
          <w:lang w:eastAsia="zh-CN"/>
        </w:rPr>
        <w:sectPr w:rsidR="000F25D6" w:rsidRPr="00A96C46" w:rsidSect="00866221">
          <w:pgSz w:w="11906" w:h="16838" w:code="9"/>
          <w:pgMar w:top="1440" w:right="1440" w:bottom="1440" w:left="1440" w:header="720" w:footer="720" w:gutter="0"/>
          <w:cols w:space="720"/>
          <w:docGrid w:linePitch="360"/>
        </w:sectPr>
      </w:pPr>
    </w:p>
    <w:p w14:paraId="0D55E959" w14:textId="0361101E" w:rsidR="000F25D6" w:rsidRPr="00A96C46" w:rsidRDefault="000F25D6" w:rsidP="00A96C46">
      <w:pPr>
        <w:spacing w:line="360" w:lineRule="auto"/>
        <w:jc w:val="both"/>
        <w:rPr>
          <w:rFonts w:ascii="Book Antiqua" w:hAnsi="Book Antiqua"/>
          <w:b/>
          <w:bCs/>
          <w:lang w:eastAsia="zh-CN"/>
        </w:rPr>
        <w:sectPr w:rsidR="000F25D6" w:rsidRPr="00A96C46" w:rsidSect="00866221">
          <w:pgSz w:w="11906" w:h="16838" w:code="9"/>
          <w:pgMar w:top="1440" w:right="1440" w:bottom="1440" w:left="1440" w:header="720" w:footer="720" w:gutter="0"/>
          <w:cols w:space="720"/>
          <w:docGrid w:linePitch="360"/>
        </w:sectPr>
      </w:pPr>
    </w:p>
    <w:p w14:paraId="6C911D84" w14:textId="73E837FF" w:rsidR="00B36E79" w:rsidRPr="00A96C46" w:rsidRDefault="00BD5F06" w:rsidP="00A96C46">
      <w:pPr>
        <w:spacing w:line="360" w:lineRule="auto"/>
        <w:jc w:val="both"/>
        <w:rPr>
          <w:rFonts w:ascii="Book Antiqua" w:hAnsi="Book Antiqua"/>
          <w:b/>
          <w:bCs/>
          <w:lang w:val="en-AU"/>
        </w:rPr>
      </w:pPr>
      <w:r w:rsidRPr="00A96C46">
        <w:rPr>
          <w:rFonts w:ascii="Book Antiqua" w:hAnsi="Book Antiqua"/>
          <w:b/>
          <w:bCs/>
          <w:lang w:val="en-AU"/>
        </w:rPr>
        <w:t>Table 1</w:t>
      </w:r>
      <w:r w:rsidR="00AC7596" w:rsidRPr="00A96C46">
        <w:rPr>
          <w:rFonts w:ascii="Book Antiqua" w:hAnsi="Book Antiqua"/>
          <w:b/>
          <w:bCs/>
          <w:lang w:val="en-AU" w:eastAsia="zh-CN"/>
        </w:rPr>
        <w:t xml:space="preserve"> </w:t>
      </w:r>
      <w:r w:rsidRPr="00A96C46">
        <w:rPr>
          <w:rFonts w:ascii="Book Antiqua" w:hAnsi="Book Antiqua"/>
          <w:b/>
          <w:bCs/>
          <w:lang w:val="en-AU"/>
        </w:rPr>
        <w:t xml:space="preserve">Recommendations for </w:t>
      </w:r>
      <w:r w:rsidR="00AC7596" w:rsidRPr="00A96C46">
        <w:rPr>
          <w:rFonts w:ascii="Book Antiqua" w:hAnsi="Book Antiqua"/>
          <w:b/>
          <w:bCs/>
          <w:lang w:val="en-AU"/>
        </w:rPr>
        <w:t>future development of digital technology in cardiac rehabilitation</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1947"/>
        <w:gridCol w:w="6411"/>
      </w:tblGrid>
      <w:tr w:rsidR="00BD5F06" w:rsidRPr="00A96C46" w14:paraId="636617F7" w14:textId="77777777" w:rsidTr="005A49BE">
        <w:tc>
          <w:tcPr>
            <w:tcW w:w="675" w:type="dxa"/>
            <w:tcBorders>
              <w:top w:val="single" w:sz="4" w:space="0" w:color="auto"/>
              <w:bottom w:val="single" w:sz="4" w:space="0" w:color="auto"/>
            </w:tcBorders>
          </w:tcPr>
          <w:p w14:paraId="48298E10" w14:textId="1C878AFB"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b/>
                <w:bCs/>
                <w:lang w:eastAsia="zh-CN"/>
              </w:rPr>
              <w:t>No.</w:t>
            </w:r>
          </w:p>
        </w:tc>
        <w:tc>
          <w:tcPr>
            <w:tcW w:w="1985" w:type="dxa"/>
            <w:tcBorders>
              <w:top w:val="single" w:sz="4" w:space="0" w:color="auto"/>
              <w:bottom w:val="single" w:sz="4" w:space="0" w:color="auto"/>
            </w:tcBorders>
          </w:tcPr>
          <w:p w14:paraId="7D3BDDE4" w14:textId="0E03240A"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b/>
                <w:bCs/>
                <w:lang w:eastAsia="zh-CN"/>
              </w:rPr>
              <w:t>Items</w:t>
            </w:r>
          </w:p>
        </w:tc>
        <w:tc>
          <w:tcPr>
            <w:tcW w:w="6916" w:type="dxa"/>
            <w:tcBorders>
              <w:top w:val="single" w:sz="4" w:space="0" w:color="auto"/>
              <w:bottom w:val="single" w:sz="4" w:space="0" w:color="auto"/>
            </w:tcBorders>
          </w:tcPr>
          <w:p w14:paraId="7CBC6B1C" w14:textId="06983A13"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b/>
                <w:bCs/>
                <w:lang w:eastAsia="zh-CN"/>
              </w:rPr>
              <w:t>Description</w:t>
            </w:r>
          </w:p>
        </w:tc>
      </w:tr>
      <w:tr w:rsidR="00BD5F06" w:rsidRPr="00A96C46" w14:paraId="7E3C76D2" w14:textId="77777777" w:rsidTr="005A49BE">
        <w:tc>
          <w:tcPr>
            <w:tcW w:w="675" w:type="dxa"/>
            <w:tcBorders>
              <w:top w:val="single" w:sz="4" w:space="0" w:color="auto"/>
            </w:tcBorders>
          </w:tcPr>
          <w:p w14:paraId="5EB2563D" w14:textId="6C863E53"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1</w:t>
            </w:r>
          </w:p>
        </w:tc>
        <w:tc>
          <w:tcPr>
            <w:tcW w:w="1985" w:type="dxa"/>
            <w:tcBorders>
              <w:top w:val="single" w:sz="4" w:space="0" w:color="auto"/>
            </w:tcBorders>
          </w:tcPr>
          <w:p w14:paraId="7AA3577F" w14:textId="7A12854B"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Enhance AI and ICT Integration</w:t>
            </w:r>
          </w:p>
        </w:tc>
        <w:tc>
          <w:tcPr>
            <w:tcW w:w="6916" w:type="dxa"/>
            <w:tcBorders>
              <w:top w:val="single" w:sz="4" w:space="0" w:color="auto"/>
            </w:tcBorders>
          </w:tcPr>
          <w:p w14:paraId="67608E35" w14:textId="2080A630"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Continue to embed AI in CR procedures, using wearable sensors for early cardiac event detection, thereby improving home-based CR safety and clinician decision-making</w:t>
            </w:r>
          </w:p>
        </w:tc>
      </w:tr>
      <w:tr w:rsidR="00BD5F06" w:rsidRPr="00A96C46" w14:paraId="6BE7142B" w14:textId="77777777" w:rsidTr="005A49BE">
        <w:tc>
          <w:tcPr>
            <w:tcW w:w="675" w:type="dxa"/>
          </w:tcPr>
          <w:p w14:paraId="70A741E2" w14:textId="7511F18E"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2</w:t>
            </w:r>
          </w:p>
        </w:tc>
        <w:tc>
          <w:tcPr>
            <w:tcW w:w="1985" w:type="dxa"/>
          </w:tcPr>
          <w:p w14:paraId="5B977502" w14:textId="0FFC7383"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Provide </w:t>
            </w:r>
            <w:r w:rsidR="0049628B" w:rsidRPr="00A96C46">
              <w:rPr>
                <w:rFonts w:ascii="Book Antiqua" w:hAnsi="Book Antiqua"/>
                <w:lang w:val="en-AU"/>
              </w:rPr>
              <w:t>real-time feedback</w:t>
            </w:r>
          </w:p>
        </w:tc>
        <w:tc>
          <w:tcPr>
            <w:tcW w:w="6916" w:type="dxa"/>
          </w:tcPr>
          <w:p w14:paraId="5C70BBF2" w14:textId="02744BCB"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Utilize AI tools to offer real-time feedback and support to patients, aiming to improve CR adherence and patient engagement</w:t>
            </w:r>
          </w:p>
        </w:tc>
      </w:tr>
      <w:tr w:rsidR="00BD5F06" w:rsidRPr="00A96C46" w14:paraId="3D3112B0" w14:textId="77777777" w:rsidTr="005A49BE">
        <w:tc>
          <w:tcPr>
            <w:tcW w:w="675" w:type="dxa"/>
          </w:tcPr>
          <w:p w14:paraId="1AFDACFC" w14:textId="4C6CDB15"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3</w:t>
            </w:r>
          </w:p>
        </w:tc>
        <w:tc>
          <w:tcPr>
            <w:tcW w:w="1985" w:type="dxa"/>
          </w:tcPr>
          <w:p w14:paraId="10E200AA" w14:textId="42980B2E"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Develop </w:t>
            </w:r>
            <w:r w:rsidR="0049628B" w:rsidRPr="00A96C46">
              <w:rPr>
                <w:rFonts w:ascii="Book Antiqua" w:hAnsi="Book Antiqua"/>
                <w:lang w:val="en-AU"/>
              </w:rPr>
              <w:t>patient-tailored programs</w:t>
            </w:r>
          </w:p>
        </w:tc>
        <w:tc>
          <w:tcPr>
            <w:tcW w:w="6916" w:type="dxa"/>
          </w:tcPr>
          <w:p w14:paraId="49402750" w14:textId="428C61BE"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 xml:space="preserve">Use AI to thoroughly </w:t>
            </w:r>
            <w:proofErr w:type="spellStart"/>
            <w:r w:rsidRPr="00A96C46">
              <w:rPr>
                <w:rFonts w:ascii="Book Antiqua" w:hAnsi="Book Antiqua"/>
                <w:lang w:val="en-AU"/>
              </w:rPr>
              <w:t>analyze</w:t>
            </w:r>
            <w:proofErr w:type="spellEnd"/>
            <w:r w:rsidRPr="00A96C46">
              <w:rPr>
                <w:rFonts w:ascii="Book Antiqua" w:hAnsi="Book Antiqua"/>
                <w:lang w:val="en-AU"/>
              </w:rPr>
              <w:t xml:space="preserve"> data from ICT devices for creating personalized CR programs, enhancing health outcomes and quality of life</w:t>
            </w:r>
          </w:p>
        </w:tc>
      </w:tr>
      <w:tr w:rsidR="00BD5F06" w:rsidRPr="00A96C46" w14:paraId="72373FF1" w14:textId="77777777" w:rsidTr="005A49BE">
        <w:tc>
          <w:tcPr>
            <w:tcW w:w="675" w:type="dxa"/>
          </w:tcPr>
          <w:p w14:paraId="1EA6AFA0" w14:textId="071D9045"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4</w:t>
            </w:r>
          </w:p>
        </w:tc>
        <w:tc>
          <w:tcPr>
            <w:tcW w:w="1985" w:type="dxa"/>
          </w:tcPr>
          <w:p w14:paraId="7BAC3DC0" w14:textId="29F914DE"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Address </w:t>
            </w:r>
            <w:r w:rsidR="0049628B" w:rsidRPr="00A96C46">
              <w:rPr>
                <w:rFonts w:ascii="Book Antiqua" w:hAnsi="Book Antiqua"/>
                <w:lang w:val="en-AU"/>
              </w:rPr>
              <w:t>digital literacy gaps</w:t>
            </w:r>
          </w:p>
        </w:tc>
        <w:tc>
          <w:tcPr>
            <w:tcW w:w="6916" w:type="dxa"/>
          </w:tcPr>
          <w:p w14:paraId="19C9EA89" w14:textId="1E8E9C4E"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Recognize the challenge of digital literacy and work to make AI-based CR accessible to all patients, reducing health inequalities</w:t>
            </w:r>
          </w:p>
        </w:tc>
      </w:tr>
      <w:tr w:rsidR="00BD5F06" w:rsidRPr="00A96C46" w14:paraId="139CC533" w14:textId="77777777" w:rsidTr="005A49BE">
        <w:tc>
          <w:tcPr>
            <w:tcW w:w="675" w:type="dxa"/>
          </w:tcPr>
          <w:p w14:paraId="4C9CE6E7" w14:textId="1434602A"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5</w:t>
            </w:r>
          </w:p>
        </w:tc>
        <w:tc>
          <w:tcPr>
            <w:tcW w:w="1985" w:type="dxa"/>
          </w:tcPr>
          <w:p w14:paraId="3A530A8E" w14:textId="04D05B54"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Ensure </w:t>
            </w:r>
            <w:r w:rsidR="0049628B" w:rsidRPr="00A96C46">
              <w:rPr>
                <w:rFonts w:ascii="Book Antiqua" w:hAnsi="Book Antiqua"/>
                <w:lang w:val="en-AU"/>
              </w:rPr>
              <w:t>data privacy and security</w:t>
            </w:r>
          </w:p>
        </w:tc>
        <w:tc>
          <w:tcPr>
            <w:tcW w:w="6916" w:type="dxa"/>
          </w:tcPr>
          <w:p w14:paraId="1EC8ACE0" w14:textId="600F247E"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Focus on ethical considerations, including data privacy, security, and the transparency of AI decision-making processes</w:t>
            </w:r>
          </w:p>
        </w:tc>
      </w:tr>
      <w:tr w:rsidR="00BD5F06" w:rsidRPr="00A96C46" w14:paraId="2D965072" w14:textId="77777777" w:rsidTr="005A49BE">
        <w:tc>
          <w:tcPr>
            <w:tcW w:w="675" w:type="dxa"/>
          </w:tcPr>
          <w:p w14:paraId="0045F55F" w14:textId="3859EE78"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6</w:t>
            </w:r>
          </w:p>
        </w:tc>
        <w:tc>
          <w:tcPr>
            <w:tcW w:w="1985" w:type="dxa"/>
          </w:tcPr>
          <w:p w14:paraId="16E2E7B3" w14:textId="5A3B34A7"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Evaluate </w:t>
            </w:r>
            <w:r w:rsidR="0049628B" w:rsidRPr="00A96C46">
              <w:rPr>
                <w:rFonts w:ascii="Book Antiqua" w:hAnsi="Book Antiqua"/>
                <w:lang w:val="en-AU"/>
              </w:rPr>
              <w:t>cost and safety concerns</w:t>
            </w:r>
          </w:p>
        </w:tc>
        <w:tc>
          <w:tcPr>
            <w:tcW w:w="6916" w:type="dxa"/>
          </w:tcPr>
          <w:p w14:paraId="19DF7B9F" w14:textId="3FF7CC8A"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Study the financial and safety implications of implementing digital technologies in CR, especially in unsupervised settings</w:t>
            </w:r>
          </w:p>
        </w:tc>
      </w:tr>
      <w:tr w:rsidR="00BD5F06" w:rsidRPr="00A96C46" w14:paraId="4FBBD926" w14:textId="77777777" w:rsidTr="005A49BE">
        <w:trPr>
          <w:trHeight w:val="1589"/>
        </w:trPr>
        <w:tc>
          <w:tcPr>
            <w:tcW w:w="675" w:type="dxa"/>
          </w:tcPr>
          <w:p w14:paraId="7A98EE99" w14:textId="6D1E48CF"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7</w:t>
            </w:r>
          </w:p>
        </w:tc>
        <w:tc>
          <w:tcPr>
            <w:tcW w:w="1985" w:type="dxa"/>
          </w:tcPr>
          <w:p w14:paraId="5806570C" w14:textId="74FCF000"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Customize </w:t>
            </w:r>
            <w:r w:rsidR="0049628B" w:rsidRPr="00A96C46">
              <w:rPr>
                <w:rFonts w:ascii="Book Antiqua" w:hAnsi="Book Antiqua"/>
                <w:lang w:val="en-AU"/>
              </w:rPr>
              <w:t>interventions for diverse needs</w:t>
            </w:r>
          </w:p>
        </w:tc>
        <w:tc>
          <w:tcPr>
            <w:tcW w:w="6916" w:type="dxa"/>
          </w:tcPr>
          <w:p w14:paraId="06463DC1" w14:textId="206EB103"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Tailor digital CR interventions to meet the varied needs and preferences of different patient subgroups, such as those with lower socio-economic status or disabilities</w:t>
            </w:r>
          </w:p>
        </w:tc>
      </w:tr>
      <w:tr w:rsidR="00BD5F06" w:rsidRPr="00A96C46" w14:paraId="05977F45" w14:textId="77777777" w:rsidTr="005A49BE">
        <w:tc>
          <w:tcPr>
            <w:tcW w:w="675" w:type="dxa"/>
            <w:tcBorders>
              <w:bottom w:val="single" w:sz="4" w:space="0" w:color="auto"/>
            </w:tcBorders>
          </w:tcPr>
          <w:p w14:paraId="74865DF2" w14:textId="3DDC1786" w:rsidR="00BD5F06" w:rsidRPr="00A96C46" w:rsidRDefault="00BD5F06" w:rsidP="00A96C46">
            <w:pPr>
              <w:spacing w:line="360" w:lineRule="auto"/>
              <w:jc w:val="both"/>
              <w:rPr>
                <w:rFonts w:ascii="Book Antiqua" w:hAnsi="Book Antiqua"/>
                <w:lang w:eastAsia="zh-CN"/>
              </w:rPr>
            </w:pPr>
            <w:r w:rsidRPr="00A96C46">
              <w:rPr>
                <w:rFonts w:ascii="Book Antiqua" w:hAnsi="Book Antiqua"/>
                <w:lang w:eastAsia="zh-CN"/>
              </w:rPr>
              <w:t>8</w:t>
            </w:r>
          </w:p>
        </w:tc>
        <w:tc>
          <w:tcPr>
            <w:tcW w:w="1985" w:type="dxa"/>
            <w:tcBorders>
              <w:bottom w:val="single" w:sz="4" w:space="0" w:color="auto"/>
            </w:tcBorders>
          </w:tcPr>
          <w:p w14:paraId="61CEF044" w14:textId="153A3037" w:rsidR="00BD5F06" w:rsidRPr="00A96C46" w:rsidRDefault="00BD5F06" w:rsidP="00A96C46">
            <w:pPr>
              <w:spacing w:line="360" w:lineRule="auto"/>
              <w:jc w:val="both"/>
              <w:rPr>
                <w:rFonts w:ascii="Book Antiqua" w:hAnsi="Book Antiqua"/>
                <w:lang w:eastAsia="zh-CN"/>
              </w:rPr>
            </w:pPr>
            <w:r w:rsidRPr="00A96C46">
              <w:rPr>
                <w:rFonts w:ascii="Book Antiqua" w:hAnsi="Book Antiqua"/>
                <w:lang w:val="en-AU"/>
              </w:rPr>
              <w:t xml:space="preserve">Maintain the </w:t>
            </w:r>
            <w:r w:rsidR="0049628B" w:rsidRPr="00A96C46">
              <w:rPr>
                <w:rFonts w:ascii="Book Antiqua" w:hAnsi="Book Antiqua"/>
                <w:lang w:val="en-AU"/>
              </w:rPr>
              <w:t>human interaction in digital</w:t>
            </w:r>
            <w:r w:rsidRPr="00A96C46">
              <w:rPr>
                <w:rFonts w:ascii="Book Antiqua" w:hAnsi="Book Antiqua"/>
                <w:lang w:val="en-AU"/>
              </w:rPr>
              <w:t xml:space="preserve"> CR</w:t>
            </w:r>
          </w:p>
        </w:tc>
        <w:tc>
          <w:tcPr>
            <w:tcW w:w="6916" w:type="dxa"/>
            <w:tcBorders>
              <w:bottom w:val="single" w:sz="4" w:space="0" w:color="auto"/>
            </w:tcBorders>
          </w:tcPr>
          <w:p w14:paraId="5AE45B82" w14:textId="518982A0" w:rsidR="00BD5F06" w:rsidRPr="00A96C46" w:rsidRDefault="00BD5F06" w:rsidP="00A96C46">
            <w:pPr>
              <w:spacing w:line="360" w:lineRule="auto"/>
              <w:jc w:val="both"/>
              <w:rPr>
                <w:rFonts w:ascii="Book Antiqua" w:hAnsi="Book Antiqua"/>
                <w:b/>
                <w:bCs/>
                <w:lang w:eastAsia="zh-CN"/>
              </w:rPr>
            </w:pPr>
            <w:r w:rsidRPr="00A96C46">
              <w:rPr>
                <w:rFonts w:ascii="Book Antiqua" w:hAnsi="Book Antiqua"/>
                <w:lang w:val="en-AU"/>
              </w:rPr>
              <w:t>Address concerns of depersonalization by integrating moral values into digital therapeutic relationships, ensuring compassionate, patient-</w:t>
            </w:r>
            <w:proofErr w:type="spellStart"/>
            <w:r w:rsidRPr="00A96C46">
              <w:rPr>
                <w:rFonts w:ascii="Book Antiqua" w:hAnsi="Book Antiqua"/>
                <w:lang w:val="en-AU"/>
              </w:rPr>
              <w:t>centered</w:t>
            </w:r>
            <w:proofErr w:type="spellEnd"/>
            <w:r w:rsidRPr="00A96C46">
              <w:rPr>
                <w:rFonts w:ascii="Book Antiqua" w:hAnsi="Book Antiqua"/>
                <w:lang w:val="en-AU"/>
              </w:rPr>
              <w:t xml:space="preserve"> care</w:t>
            </w:r>
          </w:p>
        </w:tc>
      </w:tr>
    </w:tbl>
    <w:p w14:paraId="449A8CFF" w14:textId="6B8FFB03" w:rsidR="00D85942" w:rsidRPr="00A96C46" w:rsidRDefault="00D85942" w:rsidP="00A96C46">
      <w:pPr>
        <w:spacing w:line="360" w:lineRule="auto"/>
        <w:jc w:val="both"/>
        <w:rPr>
          <w:rFonts w:ascii="Book Antiqua" w:hAnsi="Book Antiqua"/>
          <w:lang w:val="en-AU" w:eastAsia="zh-CN"/>
        </w:rPr>
      </w:pPr>
      <w:r w:rsidRPr="00A96C46">
        <w:rPr>
          <w:rFonts w:ascii="Book Antiqua" w:hAnsi="Book Antiqua"/>
          <w:lang w:val="en-AU"/>
        </w:rPr>
        <w:lastRenderedPageBreak/>
        <w:t>AI: Artificial intelligence; CR: Cardiac rehabilitation; ICT: Information and communication technology</w:t>
      </w:r>
      <w:r w:rsidR="00514742" w:rsidRPr="00A96C46">
        <w:rPr>
          <w:rFonts w:ascii="Book Antiqua" w:hAnsi="Book Antiqua"/>
          <w:lang w:val="en-AU" w:eastAsia="zh-CN"/>
        </w:rPr>
        <w:t>.</w:t>
      </w:r>
    </w:p>
    <w:p w14:paraId="18D57C71" w14:textId="77777777" w:rsidR="00BD5F06" w:rsidRPr="00A96C46" w:rsidRDefault="00BD5F06" w:rsidP="00A96C46">
      <w:pPr>
        <w:spacing w:line="360" w:lineRule="auto"/>
        <w:jc w:val="both"/>
        <w:rPr>
          <w:rFonts w:ascii="Book Antiqua" w:hAnsi="Book Antiqua"/>
          <w:b/>
          <w:bCs/>
          <w:lang w:val="en-AU" w:eastAsia="zh-CN"/>
        </w:rPr>
      </w:pPr>
    </w:p>
    <w:sectPr w:rsidR="00BD5F06" w:rsidRPr="00A96C46" w:rsidSect="00866221">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0D5F" w14:textId="77777777" w:rsidR="004F2058" w:rsidRDefault="004F2058" w:rsidP="00993E95">
      <w:r>
        <w:separator/>
      </w:r>
    </w:p>
  </w:endnote>
  <w:endnote w:type="continuationSeparator" w:id="0">
    <w:p w14:paraId="6D680847" w14:textId="77777777" w:rsidR="004F2058" w:rsidRDefault="004F2058" w:rsidP="0099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20794"/>
      <w:docPartObj>
        <w:docPartGallery w:val="Page Numbers (Bottom of Page)"/>
        <w:docPartUnique/>
      </w:docPartObj>
    </w:sdtPr>
    <w:sdtContent>
      <w:sdt>
        <w:sdtPr>
          <w:id w:val="-1769616900"/>
          <w:docPartObj>
            <w:docPartGallery w:val="Page Numbers (Top of Page)"/>
            <w:docPartUnique/>
          </w:docPartObj>
        </w:sdtPr>
        <w:sdtContent>
          <w:p w14:paraId="6D204766" w14:textId="22971E11" w:rsidR="0036678C" w:rsidRDefault="0036678C">
            <w:pPr>
              <w:pStyle w:val="a7"/>
              <w:jc w:val="right"/>
            </w:pPr>
            <w:r w:rsidRPr="0036678C">
              <w:rPr>
                <w:rFonts w:ascii="Book Antiqua" w:hAnsi="Book Antiqua"/>
                <w:sz w:val="24"/>
                <w:szCs w:val="24"/>
                <w:lang w:val="zh-CN" w:eastAsia="zh-CN"/>
              </w:rPr>
              <w:t xml:space="preserve"> </w:t>
            </w:r>
            <w:r w:rsidRPr="0036678C">
              <w:rPr>
                <w:rFonts w:ascii="Book Antiqua" w:hAnsi="Book Antiqua"/>
                <w:b/>
                <w:bCs/>
                <w:sz w:val="24"/>
                <w:szCs w:val="24"/>
              </w:rPr>
              <w:fldChar w:fldCharType="begin"/>
            </w:r>
            <w:r w:rsidRPr="0036678C">
              <w:rPr>
                <w:rFonts w:ascii="Book Antiqua" w:hAnsi="Book Antiqua"/>
                <w:b/>
                <w:bCs/>
                <w:sz w:val="24"/>
                <w:szCs w:val="24"/>
              </w:rPr>
              <w:instrText>PAGE</w:instrText>
            </w:r>
            <w:r w:rsidRPr="0036678C">
              <w:rPr>
                <w:rFonts w:ascii="Book Antiqua" w:hAnsi="Book Antiqua"/>
                <w:b/>
                <w:bCs/>
                <w:sz w:val="24"/>
                <w:szCs w:val="24"/>
              </w:rPr>
              <w:fldChar w:fldCharType="separate"/>
            </w:r>
            <w:r w:rsidR="00DD4621">
              <w:rPr>
                <w:rFonts w:ascii="Book Antiqua" w:hAnsi="Book Antiqua"/>
                <w:b/>
                <w:bCs/>
                <w:noProof/>
                <w:sz w:val="24"/>
                <w:szCs w:val="24"/>
              </w:rPr>
              <w:t>1</w:t>
            </w:r>
            <w:r w:rsidRPr="0036678C">
              <w:rPr>
                <w:rFonts w:ascii="Book Antiqua" w:hAnsi="Book Antiqua"/>
                <w:b/>
                <w:bCs/>
                <w:sz w:val="24"/>
                <w:szCs w:val="24"/>
              </w:rPr>
              <w:fldChar w:fldCharType="end"/>
            </w:r>
            <w:r w:rsidRPr="0036678C">
              <w:rPr>
                <w:rFonts w:ascii="Book Antiqua" w:hAnsi="Book Antiqua"/>
                <w:sz w:val="24"/>
                <w:szCs w:val="24"/>
                <w:lang w:val="zh-CN" w:eastAsia="zh-CN"/>
              </w:rPr>
              <w:t xml:space="preserve"> / </w:t>
            </w:r>
            <w:r w:rsidRPr="0036678C">
              <w:rPr>
                <w:rFonts w:ascii="Book Antiqua" w:hAnsi="Book Antiqua"/>
                <w:b/>
                <w:bCs/>
                <w:sz w:val="24"/>
                <w:szCs w:val="24"/>
              </w:rPr>
              <w:fldChar w:fldCharType="begin"/>
            </w:r>
            <w:r w:rsidRPr="0036678C">
              <w:rPr>
                <w:rFonts w:ascii="Book Antiqua" w:hAnsi="Book Antiqua"/>
                <w:b/>
                <w:bCs/>
                <w:sz w:val="24"/>
                <w:szCs w:val="24"/>
              </w:rPr>
              <w:instrText>NUMPAGES</w:instrText>
            </w:r>
            <w:r w:rsidRPr="0036678C">
              <w:rPr>
                <w:rFonts w:ascii="Book Antiqua" w:hAnsi="Book Antiqua"/>
                <w:b/>
                <w:bCs/>
                <w:sz w:val="24"/>
                <w:szCs w:val="24"/>
              </w:rPr>
              <w:fldChar w:fldCharType="separate"/>
            </w:r>
            <w:r w:rsidR="00DD4621">
              <w:rPr>
                <w:rFonts w:ascii="Book Antiqua" w:hAnsi="Book Antiqua"/>
                <w:b/>
                <w:bCs/>
                <w:noProof/>
                <w:sz w:val="24"/>
                <w:szCs w:val="24"/>
              </w:rPr>
              <w:t>19</w:t>
            </w:r>
            <w:r w:rsidRPr="0036678C">
              <w:rPr>
                <w:rFonts w:ascii="Book Antiqua" w:hAnsi="Book Antiqua"/>
                <w:b/>
                <w:bCs/>
                <w:sz w:val="24"/>
                <w:szCs w:val="24"/>
              </w:rPr>
              <w:fldChar w:fldCharType="end"/>
            </w:r>
          </w:p>
        </w:sdtContent>
      </w:sdt>
    </w:sdtContent>
  </w:sdt>
  <w:p w14:paraId="42110E5F" w14:textId="77777777" w:rsidR="0036678C" w:rsidRDefault="003667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ED62" w14:textId="77777777" w:rsidR="004F2058" w:rsidRDefault="004F2058" w:rsidP="00993E95">
      <w:r>
        <w:separator/>
      </w:r>
    </w:p>
  </w:footnote>
  <w:footnote w:type="continuationSeparator" w:id="0">
    <w:p w14:paraId="475CB4C2" w14:textId="77777777" w:rsidR="004F2058" w:rsidRDefault="004F2058" w:rsidP="00993E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A49"/>
    <w:rsid w:val="00087A48"/>
    <w:rsid w:val="000A27ED"/>
    <w:rsid w:val="000C3DC0"/>
    <w:rsid w:val="000F25D6"/>
    <w:rsid w:val="00104A4A"/>
    <w:rsid w:val="00134F12"/>
    <w:rsid w:val="001463D1"/>
    <w:rsid w:val="00153FD8"/>
    <w:rsid w:val="00257E1A"/>
    <w:rsid w:val="00265E48"/>
    <w:rsid w:val="00282282"/>
    <w:rsid w:val="002B6DA0"/>
    <w:rsid w:val="002D5AD7"/>
    <w:rsid w:val="002E0CFE"/>
    <w:rsid w:val="00303B4D"/>
    <w:rsid w:val="0036678C"/>
    <w:rsid w:val="003C6397"/>
    <w:rsid w:val="003C6AE6"/>
    <w:rsid w:val="00464640"/>
    <w:rsid w:val="0049628B"/>
    <w:rsid w:val="004A1CE8"/>
    <w:rsid w:val="004A7870"/>
    <w:rsid w:val="004E5527"/>
    <w:rsid w:val="004E7C00"/>
    <w:rsid w:val="004F2058"/>
    <w:rsid w:val="005050C4"/>
    <w:rsid w:val="00514742"/>
    <w:rsid w:val="00522635"/>
    <w:rsid w:val="00586DE8"/>
    <w:rsid w:val="005A49BE"/>
    <w:rsid w:val="006525B6"/>
    <w:rsid w:val="00654B37"/>
    <w:rsid w:val="00655A01"/>
    <w:rsid w:val="00661B42"/>
    <w:rsid w:val="006716B2"/>
    <w:rsid w:val="006827FF"/>
    <w:rsid w:val="00727E44"/>
    <w:rsid w:val="007435ED"/>
    <w:rsid w:val="00754DD1"/>
    <w:rsid w:val="007C3C49"/>
    <w:rsid w:val="007F4009"/>
    <w:rsid w:val="008000C3"/>
    <w:rsid w:val="00833E46"/>
    <w:rsid w:val="00835E95"/>
    <w:rsid w:val="00865C96"/>
    <w:rsid w:val="00866221"/>
    <w:rsid w:val="008853BF"/>
    <w:rsid w:val="008A60A1"/>
    <w:rsid w:val="008B15DB"/>
    <w:rsid w:val="008B1AB4"/>
    <w:rsid w:val="008B475B"/>
    <w:rsid w:val="009008F8"/>
    <w:rsid w:val="00920292"/>
    <w:rsid w:val="00993E95"/>
    <w:rsid w:val="009B2B9F"/>
    <w:rsid w:val="009B680B"/>
    <w:rsid w:val="00A003C0"/>
    <w:rsid w:val="00A158B3"/>
    <w:rsid w:val="00A205C7"/>
    <w:rsid w:val="00A66C80"/>
    <w:rsid w:val="00A77B3E"/>
    <w:rsid w:val="00A96C46"/>
    <w:rsid w:val="00AC7596"/>
    <w:rsid w:val="00B079B1"/>
    <w:rsid w:val="00B12017"/>
    <w:rsid w:val="00B36E79"/>
    <w:rsid w:val="00B40696"/>
    <w:rsid w:val="00B764E4"/>
    <w:rsid w:val="00B825DC"/>
    <w:rsid w:val="00BC1C75"/>
    <w:rsid w:val="00BD5F06"/>
    <w:rsid w:val="00C56901"/>
    <w:rsid w:val="00CA2A55"/>
    <w:rsid w:val="00CD3CD9"/>
    <w:rsid w:val="00D25599"/>
    <w:rsid w:val="00D81813"/>
    <w:rsid w:val="00D85942"/>
    <w:rsid w:val="00DD4621"/>
    <w:rsid w:val="00DE0156"/>
    <w:rsid w:val="00DE4601"/>
    <w:rsid w:val="00DE6D0D"/>
    <w:rsid w:val="00DE7714"/>
    <w:rsid w:val="00E200C7"/>
    <w:rsid w:val="00E62EE1"/>
    <w:rsid w:val="00EF240E"/>
    <w:rsid w:val="00F52B6E"/>
    <w:rsid w:val="00F6008B"/>
    <w:rsid w:val="00FD6F5C"/>
    <w:rsid w:val="00FE50C2"/>
    <w:rsid w:val="00FE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09D9A"/>
  <w15:docId w15:val="{1504954B-9690-4524-BA85-480BC283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1AB4"/>
    <w:rPr>
      <w:i/>
      <w:iCs/>
    </w:rPr>
  </w:style>
  <w:style w:type="character" w:styleId="a4">
    <w:name w:val="Hyperlink"/>
    <w:basedOn w:val="a0"/>
    <w:uiPriority w:val="99"/>
    <w:unhideWhenUsed/>
    <w:rsid w:val="008B1AB4"/>
    <w:rPr>
      <w:color w:val="0000FF"/>
      <w:u w:val="single"/>
    </w:rPr>
  </w:style>
  <w:style w:type="paragraph" w:styleId="a5">
    <w:name w:val="header"/>
    <w:basedOn w:val="a"/>
    <w:link w:val="a6"/>
    <w:rsid w:val="00993E95"/>
    <w:pPr>
      <w:tabs>
        <w:tab w:val="center" w:pos="4153"/>
        <w:tab w:val="right" w:pos="8306"/>
      </w:tabs>
      <w:snapToGrid w:val="0"/>
      <w:jc w:val="center"/>
    </w:pPr>
    <w:rPr>
      <w:sz w:val="18"/>
      <w:szCs w:val="18"/>
    </w:rPr>
  </w:style>
  <w:style w:type="character" w:customStyle="1" w:styleId="a6">
    <w:name w:val="页眉 字符"/>
    <w:basedOn w:val="a0"/>
    <w:link w:val="a5"/>
    <w:rsid w:val="00993E95"/>
    <w:rPr>
      <w:sz w:val="18"/>
      <w:szCs w:val="18"/>
    </w:rPr>
  </w:style>
  <w:style w:type="paragraph" w:styleId="a7">
    <w:name w:val="footer"/>
    <w:basedOn w:val="a"/>
    <w:link w:val="a8"/>
    <w:uiPriority w:val="99"/>
    <w:rsid w:val="00993E95"/>
    <w:pPr>
      <w:tabs>
        <w:tab w:val="center" w:pos="4153"/>
        <w:tab w:val="right" w:pos="8306"/>
      </w:tabs>
      <w:snapToGrid w:val="0"/>
    </w:pPr>
    <w:rPr>
      <w:sz w:val="18"/>
      <w:szCs w:val="18"/>
    </w:rPr>
  </w:style>
  <w:style w:type="character" w:customStyle="1" w:styleId="a8">
    <w:name w:val="页脚 字符"/>
    <w:basedOn w:val="a0"/>
    <w:link w:val="a7"/>
    <w:uiPriority w:val="99"/>
    <w:rsid w:val="00993E95"/>
    <w:rPr>
      <w:sz w:val="18"/>
      <w:szCs w:val="18"/>
    </w:rPr>
  </w:style>
  <w:style w:type="table" w:styleId="a9">
    <w:name w:val="Table Grid"/>
    <w:basedOn w:val="a1"/>
    <w:rsid w:val="00BD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F6008B"/>
  </w:style>
  <w:style w:type="paragraph" w:styleId="ab">
    <w:name w:val="Balloon Text"/>
    <w:basedOn w:val="a"/>
    <w:link w:val="ac"/>
    <w:rsid w:val="00C56901"/>
    <w:rPr>
      <w:rFonts w:ascii="Segoe UI" w:hAnsi="Segoe UI" w:cs="Segoe UI"/>
      <w:sz w:val="18"/>
      <w:szCs w:val="18"/>
    </w:rPr>
  </w:style>
  <w:style w:type="character" w:customStyle="1" w:styleId="ac">
    <w:name w:val="批注框文本 字符"/>
    <w:basedOn w:val="a0"/>
    <w:link w:val="ab"/>
    <w:rsid w:val="00C56901"/>
    <w:rPr>
      <w:rFonts w:ascii="Segoe UI" w:hAnsi="Segoe UI" w:cs="Segoe UI"/>
      <w:sz w:val="18"/>
      <w:szCs w:val="18"/>
    </w:rPr>
  </w:style>
  <w:style w:type="paragraph" w:styleId="ad">
    <w:name w:val="List Paragraph"/>
    <w:basedOn w:val="a"/>
    <w:uiPriority w:val="34"/>
    <w:qFormat/>
    <w:rsid w:val="00DD4621"/>
    <w:pPr>
      <w:spacing w:after="160" w:line="259" w:lineRule="auto"/>
      <w:ind w:left="720"/>
      <w:contextualSpacing/>
    </w:pPr>
    <w:rPr>
      <w:rFonts w:asciiTheme="minorHAnsi" w:eastAsiaTheme="minorHAnsi" w:hAnsiTheme="minorHAnsi" w:cstheme="minorBidi"/>
      <w:sz w:val="22"/>
      <w:szCs w:val="22"/>
      <w:lang w:val="el-GR"/>
    </w:rPr>
  </w:style>
  <w:style w:type="paragraph" w:styleId="ae">
    <w:name w:val="Revision"/>
    <w:hidden/>
    <w:uiPriority w:val="99"/>
    <w:semiHidden/>
    <w:rsid w:val="007C3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9924">
      <w:bodyDiv w:val="1"/>
      <w:marLeft w:val="0"/>
      <w:marRight w:val="0"/>
      <w:marTop w:val="0"/>
      <w:marBottom w:val="0"/>
      <w:divBdr>
        <w:top w:val="none" w:sz="0" w:space="0" w:color="auto"/>
        <w:left w:val="none" w:sz="0" w:space="0" w:color="auto"/>
        <w:bottom w:val="none" w:sz="0" w:space="0" w:color="auto"/>
        <w:right w:val="none" w:sz="0" w:space="0" w:color="auto"/>
      </w:divBdr>
      <w:divsChild>
        <w:div w:id="1426614737">
          <w:marLeft w:val="0"/>
          <w:marRight w:val="0"/>
          <w:marTop w:val="0"/>
          <w:marBottom w:val="0"/>
          <w:divBdr>
            <w:top w:val="none" w:sz="0" w:space="0" w:color="auto"/>
            <w:left w:val="none" w:sz="0" w:space="0" w:color="auto"/>
            <w:bottom w:val="none" w:sz="0" w:space="0" w:color="auto"/>
            <w:right w:val="none" w:sz="0" w:space="0" w:color="auto"/>
          </w:divBdr>
        </w:div>
      </w:divsChild>
    </w:div>
    <w:div w:id="694968347">
      <w:bodyDiv w:val="1"/>
      <w:marLeft w:val="0"/>
      <w:marRight w:val="0"/>
      <w:marTop w:val="0"/>
      <w:marBottom w:val="0"/>
      <w:divBdr>
        <w:top w:val="none" w:sz="0" w:space="0" w:color="auto"/>
        <w:left w:val="none" w:sz="0" w:space="0" w:color="auto"/>
        <w:bottom w:val="none" w:sz="0" w:space="0" w:color="auto"/>
        <w:right w:val="none" w:sz="0" w:space="0" w:color="auto"/>
      </w:divBdr>
      <w:divsChild>
        <w:div w:id="43293737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82788532">
      <w:bodyDiv w:val="1"/>
      <w:marLeft w:val="0"/>
      <w:marRight w:val="0"/>
      <w:marTop w:val="0"/>
      <w:marBottom w:val="0"/>
      <w:divBdr>
        <w:top w:val="none" w:sz="0" w:space="0" w:color="auto"/>
        <w:left w:val="none" w:sz="0" w:space="0" w:color="auto"/>
        <w:bottom w:val="none" w:sz="0" w:space="0" w:color="auto"/>
        <w:right w:val="none" w:sz="0" w:space="0" w:color="auto"/>
      </w:divBdr>
      <w:divsChild>
        <w:div w:id="70282715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124077171">
      <w:bodyDiv w:val="1"/>
      <w:marLeft w:val="0"/>
      <w:marRight w:val="0"/>
      <w:marTop w:val="0"/>
      <w:marBottom w:val="0"/>
      <w:divBdr>
        <w:top w:val="none" w:sz="0" w:space="0" w:color="auto"/>
        <w:left w:val="none" w:sz="0" w:space="0" w:color="auto"/>
        <w:bottom w:val="none" w:sz="0" w:space="0" w:color="auto"/>
        <w:right w:val="none" w:sz="0" w:space="0" w:color="auto"/>
      </w:divBdr>
      <w:divsChild>
        <w:div w:id="958417276">
          <w:marLeft w:val="0"/>
          <w:marRight w:val="0"/>
          <w:marTop w:val="0"/>
          <w:marBottom w:val="0"/>
          <w:divBdr>
            <w:top w:val="none" w:sz="0" w:space="0" w:color="auto"/>
            <w:left w:val="none" w:sz="0" w:space="0" w:color="auto"/>
            <w:bottom w:val="none" w:sz="0" w:space="0" w:color="auto"/>
            <w:right w:val="none" w:sz="0" w:space="0" w:color="auto"/>
          </w:divBdr>
        </w:div>
      </w:divsChild>
    </w:div>
    <w:div w:id="1358851385">
      <w:bodyDiv w:val="1"/>
      <w:marLeft w:val="0"/>
      <w:marRight w:val="0"/>
      <w:marTop w:val="0"/>
      <w:marBottom w:val="0"/>
      <w:divBdr>
        <w:top w:val="none" w:sz="0" w:space="0" w:color="auto"/>
        <w:left w:val="none" w:sz="0" w:space="0" w:color="auto"/>
        <w:bottom w:val="none" w:sz="0" w:space="0" w:color="auto"/>
        <w:right w:val="none" w:sz="0" w:space="0" w:color="auto"/>
      </w:divBdr>
      <w:divsChild>
        <w:div w:id="8319166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420171568">
      <w:bodyDiv w:val="1"/>
      <w:marLeft w:val="0"/>
      <w:marRight w:val="0"/>
      <w:marTop w:val="0"/>
      <w:marBottom w:val="0"/>
      <w:divBdr>
        <w:top w:val="none" w:sz="0" w:space="0" w:color="auto"/>
        <w:left w:val="none" w:sz="0" w:space="0" w:color="auto"/>
        <w:bottom w:val="none" w:sz="0" w:space="0" w:color="auto"/>
        <w:right w:val="none" w:sz="0" w:space="0" w:color="auto"/>
      </w:divBdr>
      <w:divsChild>
        <w:div w:id="1856766585">
          <w:marLeft w:val="0"/>
          <w:marRight w:val="0"/>
          <w:marTop w:val="0"/>
          <w:marBottom w:val="0"/>
          <w:divBdr>
            <w:top w:val="single" w:sz="6" w:space="0" w:color="5B616B"/>
            <w:left w:val="single" w:sz="6" w:space="0" w:color="5B616B"/>
            <w:bottom w:val="single" w:sz="6" w:space="0" w:color="5B616B"/>
            <w:right w:val="single" w:sz="6" w:space="0" w:color="5B616B"/>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5030</Words>
  <Characters>28677</Characters>
  <Application>Microsoft Office Word</Application>
  <DocSecurity>0</DocSecurity>
  <Lines>238</Lines>
  <Paragraphs>67</Paragraphs>
  <ScaleCrop>false</ScaleCrop>
  <HeadingPairs>
    <vt:vector size="6" baseType="variant">
      <vt:variant>
        <vt:lpstr>Τίτλος</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Baťalík Ladislav</dc:creator>
  <cp:lastModifiedBy>yan jiaping</cp:lastModifiedBy>
  <cp:revision>6</cp:revision>
  <dcterms:created xsi:type="dcterms:W3CDTF">2024-03-24T19:35:00Z</dcterms:created>
  <dcterms:modified xsi:type="dcterms:W3CDTF">2024-03-26T05:13:00Z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1447c6cd494bcd47a89423ba0a135433a205c7a67b06c17a3e6147c65d738789</vt:lpwstr>
  </property>
</Properties>
</file>