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977C" w14:textId="75669857" w:rsidR="00C67E31" w:rsidRDefault="00012BED">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68164277" w14:textId="77777777" w:rsidR="00C67E31" w:rsidRDefault="00012BED">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90307</w:t>
      </w:r>
    </w:p>
    <w:p w14:paraId="3900C7F1" w14:textId="77777777" w:rsidR="00C67E31" w:rsidRDefault="00012BED">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6E0333ED" w14:textId="77777777" w:rsidR="00C67E31" w:rsidRDefault="00C67E31">
      <w:pPr>
        <w:spacing w:line="360" w:lineRule="auto"/>
        <w:jc w:val="both"/>
      </w:pPr>
    </w:p>
    <w:p w14:paraId="0BEC00F7" w14:textId="77777777" w:rsidR="00C67E31" w:rsidRPr="00440FC8" w:rsidRDefault="00012BED">
      <w:pPr>
        <w:spacing w:line="360" w:lineRule="auto"/>
        <w:jc w:val="both"/>
        <w:rPr>
          <w:rFonts w:hint="eastAsia"/>
          <w:lang w:eastAsia="zh-CN"/>
        </w:rPr>
      </w:pPr>
      <w:r>
        <w:rPr>
          <w:rFonts w:ascii="Book Antiqua" w:eastAsia="Book Antiqua" w:hAnsi="Book Antiqua" w:cs="Book Antiqua"/>
          <w:b/>
          <w:color w:val="000000"/>
        </w:rPr>
        <w:t>Latest updates on</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structure and</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recommendations of cardiac rehabilitation programs in chronic heart failure</w:t>
      </w:r>
    </w:p>
    <w:p w14:paraId="77EDAC90" w14:textId="77777777" w:rsidR="00C67E31" w:rsidRDefault="00C67E31">
      <w:pPr>
        <w:spacing w:line="360" w:lineRule="auto"/>
        <w:jc w:val="both"/>
      </w:pPr>
    </w:p>
    <w:p w14:paraId="7402104A" w14:textId="77777777" w:rsidR="00C67E31" w:rsidRDefault="00012BED">
      <w:pPr>
        <w:spacing w:line="360" w:lineRule="auto"/>
        <w:jc w:val="both"/>
      </w:pPr>
      <w:proofErr w:type="spellStart"/>
      <w:r>
        <w:rPr>
          <w:rFonts w:ascii="Book Antiqua" w:eastAsia="Book Antiqua" w:hAnsi="Book Antiqua" w:cs="Book Antiqua"/>
          <w:color w:val="000000"/>
        </w:rPr>
        <w:t>Kourek</w:t>
      </w:r>
      <w:proofErr w:type="spellEnd"/>
      <w:r>
        <w:rPr>
          <w:rFonts w:ascii="Book Antiqua" w:eastAsia="Book Antiqua" w:hAnsi="Book Antiqua" w:cs="Book Antiqua"/>
          <w:color w:val="000000"/>
        </w:rPr>
        <w:t xml:space="preserve"> C </w:t>
      </w:r>
      <w:r>
        <w:rPr>
          <w:rFonts w:ascii="Book Antiqua" w:eastAsia="Book Antiqua" w:hAnsi="Book Antiqua" w:cs="Book Antiqua"/>
          <w:i/>
          <w:iCs/>
          <w:color w:val="000000"/>
        </w:rPr>
        <w:t>et al</w:t>
      </w:r>
      <w:r>
        <w:rPr>
          <w:rFonts w:ascii="Book Antiqua" w:eastAsia="Book Antiqua" w:hAnsi="Book Antiqua" w:cs="Book Antiqua"/>
          <w:color w:val="000000"/>
        </w:rPr>
        <w:t>. Cardiac rehabilitation in chronic HF</w:t>
      </w:r>
    </w:p>
    <w:p w14:paraId="0E37CA04" w14:textId="77777777" w:rsidR="00C67E31" w:rsidRDefault="00C67E31">
      <w:pPr>
        <w:spacing w:line="360" w:lineRule="auto"/>
        <w:jc w:val="both"/>
      </w:pPr>
    </w:p>
    <w:p w14:paraId="0D4DBAEC" w14:textId="77777777" w:rsidR="00C67E31" w:rsidRDefault="00012BED">
      <w:pPr>
        <w:spacing w:line="360" w:lineRule="auto"/>
        <w:jc w:val="both"/>
      </w:pPr>
      <w:r>
        <w:rPr>
          <w:rFonts w:ascii="Book Antiqua" w:eastAsia="Book Antiqua" w:hAnsi="Book Antiqua" w:cs="Book Antiqua"/>
          <w:color w:val="000000"/>
        </w:rPr>
        <w:t xml:space="preserve">Christos </w:t>
      </w:r>
      <w:proofErr w:type="spellStart"/>
      <w:r>
        <w:rPr>
          <w:rFonts w:ascii="Book Antiqua" w:eastAsia="Book Antiqua" w:hAnsi="Book Antiqua" w:cs="Book Antiqua"/>
          <w:color w:val="000000"/>
        </w:rPr>
        <w:t>Kourek</w:t>
      </w:r>
      <w:proofErr w:type="spellEnd"/>
      <w:r>
        <w:rPr>
          <w:rFonts w:ascii="Book Antiqua" w:eastAsia="Book Antiqua" w:hAnsi="Book Antiqua" w:cs="Book Antiqua"/>
          <w:color w:val="000000"/>
        </w:rPr>
        <w:t xml:space="preserve">, Alexandros </w:t>
      </w:r>
      <w:proofErr w:type="spellStart"/>
      <w:r>
        <w:rPr>
          <w:rFonts w:ascii="Book Antiqua" w:eastAsia="Book Antiqua" w:hAnsi="Book Antiqua" w:cs="Book Antiqua"/>
          <w:color w:val="000000"/>
        </w:rPr>
        <w:t>Briasoulis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Dimitrios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Magouliotis</w:t>
      </w:r>
      <w:proofErr w:type="spellEnd"/>
      <w:r>
        <w:rPr>
          <w:rFonts w:ascii="Book Antiqua" w:eastAsia="Book Antiqua" w:hAnsi="Book Antiqua" w:cs="Book Antiqua"/>
          <w:color w:val="000000"/>
        </w:rPr>
        <w:t xml:space="preserve">, John </w:t>
      </w:r>
      <w:proofErr w:type="spellStart"/>
      <w:r>
        <w:rPr>
          <w:rFonts w:ascii="Book Antiqua" w:eastAsia="Book Antiqua" w:hAnsi="Book Antiqua" w:cs="Book Antiqua"/>
          <w:color w:val="000000"/>
        </w:rPr>
        <w:t>Skoularigis</w:t>
      </w:r>
      <w:proofErr w:type="spellEnd"/>
      <w:r>
        <w:rPr>
          <w:rFonts w:ascii="Book Antiqua" w:eastAsia="Book Antiqua" w:hAnsi="Book Antiqua" w:cs="Book Antiqua"/>
          <w:color w:val="000000"/>
        </w:rPr>
        <w:t xml:space="preserve">, Andrew </w:t>
      </w:r>
      <w:proofErr w:type="spellStart"/>
      <w:r>
        <w:rPr>
          <w:rFonts w:ascii="Book Antiqua" w:eastAsia="Book Antiqua" w:hAnsi="Book Antiqua" w:cs="Book Antiqua"/>
          <w:color w:val="000000"/>
        </w:rPr>
        <w:t>Xanthopoulos</w:t>
      </w:r>
      <w:proofErr w:type="spellEnd"/>
    </w:p>
    <w:p w14:paraId="7A089D70" w14:textId="77777777" w:rsidR="00C67E31" w:rsidRDefault="00C67E31">
      <w:pPr>
        <w:spacing w:line="360" w:lineRule="auto"/>
        <w:jc w:val="both"/>
      </w:pPr>
    </w:p>
    <w:p w14:paraId="378CCA3F" w14:textId="77777777" w:rsidR="00C67E31" w:rsidRDefault="00012BED">
      <w:pPr>
        <w:spacing w:line="360" w:lineRule="auto"/>
        <w:jc w:val="both"/>
      </w:pPr>
      <w:r>
        <w:rPr>
          <w:rFonts w:ascii="Book Antiqua" w:eastAsia="Book Antiqua" w:hAnsi="Book Antiqua" w:cs="Book Antiqua"/>
          <w:b/>
          <w:bCs/>
          <w:color w:val="000000"/>
        </w:rPr>
        <w:t xml:space="preserve">Christos </w:t>
      </w:r>
      <w:proofErr w:type="spellStart"/>
      <w:r>
        <w:rPr>
          <w:rFonts w:ascii="Book Antiqua" w:eastAsia="Book Antiqua" w:hAnsi="Book Antiqua" w:cs="Book Antiqua"/>
          <w:b/>
          <w:bCs/>
          <w:color w:val="000000"/>
        </w:rPr>
        <w:t>Kourek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Medical School of Athens,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Athens 15772, Greece</w:t>
      </w:r>
    </w:p>
    <w:p w14:paraId="2F37B6C4" w14:textId="77777777" w:rsidR="00C67E31" w:rsidRDefault="00C67E31">
      <w:pPr>
        <w:spacing w:line="360" w:lineRule="auto"/>
        <w:jc w:val="both"/>
      </w:pPr>
    </w:p>
    <w:p w14:paraId="076B5BEB" w14:textId="77777777" w:rsidR="00C67E31" w:rsidRDefault="00012BED">
      <w:pPr>
        <w:spacing w:line="360" w:lineRule="auto"/>
        <w:jc w:val="both"/>
      </w:pPr>
      <w:r>
        <w:rPr>
          <w:rFonts w:ascii="Book Antiqua" w:eastAsia="Book Antiqua" w:hAnsi="Book Antiqua" w:cs="Book Antiqua"/>
          <w:b/>
          <w:bCs/>
          <w:color w:val="000000"/>
        </w:rPr>
        <w:t xml:space="preserve">Alexandros </w:t>
      </w:r>
      <w:proofErr w:type="spellStart"/>
      <w:r>
        <w:rPr>
          <w:rFonts w:ascii="Book Antiqua" w:eastAsia="Book Antiqua" w:hAnsi="Book Antiqua" w:cs="Book Antiqua"/>
          <w:b/>
          <w:bCs/>
          <w:color w:val="000000"/>
        </w:rPr>
        <w:t>Briasoulis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Clinical Therapeutics, Alexandra Hospital, Faculty of Medicine,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Athens 11528, Greece</w:t>
      </w:r>
    </w:p>
    <w:p w14:paraId="3CB1EA43" w14:textId="77777777" w:rsidR="00C67E31" w:rsidRDefault="00C67E31">
      <w:pPr>
        <w:spacing w:line="360" w:lineRule="auto"/>
        <w:jc w:val="both"/>
      </w:pPr>
    </w:p>
    <w:p w14:paraId="1074E668" w14:textId="77777777" w:rsidR="00C67E31" w:rsidRDefault="00012BED">
      <w:pPr>
        <w:spacing w:line="360" w:lineRule="auto"/>
        <w:jc w:val="both"/>
      </w:pPr>
      <w:proofErr w:type="spellStart"/>
      <w:r>
        <w:rPr>
          <w:rFonts w:ascii="Book Antiqua" w:eastAsia="Book Antiqua" w:hAnsi="Book Antiqua" w:cs="Book Antiqua"/>
          <w:b/>
          <w:bCs/>
          <w:color w:val="000000"/>
        </w:rPr>
        <w:t>Dimitrios</w:t>
      </w:r>
      <w:proofErr w:type="spellEnd"/>
      <w:r>
        <w:rPr>
          <w:rFonts w:ascii="Book Antiqua" w:eastAsia="Book Antiqua" w:hAnsi="Book Antiqua" w:cs="Book Antiqua"/>
          <w:b/>
          <w:bCs/>
          <w:color w:val="000000"/>
        </w:rPr>
        <w:t xml:space="preserve"> E </w:t>
      </w:r>
      <w:proofErr w:type="spellStart"/>
      <w:r>
        <w:rPr>
          <w:rFonts w:ascii="Book Antiqua" w:eastAsia="Book Antiqua" w:hAnsi="Book Antiqua" w:cs="Book Antiqua"/>
          <w:b/>
          <w:bCs/>
          <w:color w:val="000000"/>
        </w:rPr>
        <w:t>Magouliotis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University Hospital of Larissa, Larissa 41110, Greece</w:t>
      </w:r>
    </w:p>
    <w:p w14:paraId="6FB7E3FE" w14:textId="77777777" w:rsidR="00C67E31" w:rsidRDefault="00C67E31">
      <w:pPr>
        <w:spacing w:line="360" w:lineRule="auto"/>
        <w:jc w:val="both"/>
      </w:pPr>
    </w:p>
    <w:p w14:paraId="7CB27AA9" w14:textId="77777777" w:rsidR="00C67E31" w:rsidRDefault="00012BED">
      <w:pPr>
        <w:spacing w:line="360" w:lineRule="auto"/>
        <w:jc w:val="both"/>
      </w:pPr>
      <w:r>
        <w:rPr>
          <w:rFonts w:ascii="Book Antiqua" w:eastAsia="Book Antiqua" w:hAnsi="Book Antiqua" w:cs="Book Antiqua"/>
          <w:b/>
          <w:bCs/>
          <w:color w:val="000000"/>
        </w:rPr>
        <w:t xml:space="preserve">John </w:t>
      </w:r>
      <w:proofErr w:type="spellStart"/>
      <w:r>
        <w:rPr>
          <w:rFonts w:ascii="Book Antiqua" w:eastAsia="Book Antiqua" w:hAnsi="Book Antiqua" w:cs="Book Antiqua"/>
          <w:b/>
          <w:bCs/>
          <w:color w:val="000000"/>
        </w:rPr>
        <w:t>Skoularigis</w:t>
      </w:r>
      <w:proofErr w:type="spellEnd"/>
      <w:r>
        <w:rPr>
          <w:rFonts w:ascii="Book Antiqua" w:eastAsia="Book Antiqua" w:hAnsi="Book Antiqua" w:cs="Book Antiqua"/>
          <w:b/>
          <w:bCs/>
          <w:color w:val="000000"/>
        </w:rPr>
        <w:t xml:space="preserve">, Andrew </w:t>
      </w:r>
      <w:proofErr w:type="spellStart"/>
      <w:r>
        <w:rPr>
          <w:rFonts w:ascii="Book Antiqua" w:eastAsia="Book Antiqua" w:hAnsi="Book Antiqua" w:cs="Book Antiqua"/>
          <w:b/>
          <w:bCs/>
          <w:color w:val="000000"/>
        </w:rPr>
        <w:t>Xanthopoulos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Cardiology, University Hospital of Larissa, Larissa 41110, Greece</w:t>
      </w:r>
    </w:p>
    <w:p w14:paraId="66189B1B" w14:textId="77777777" w:rsidR="00C67E31" w:rsidRDefault="00C67E31">
      <w:pPr>
        <w:spacing w:line="360" w:lineRule="auto"/>
        <w:jc w:val="both"/>
      </w:pPr>
    </w:p>
    <w:p w14:paraId="5903426F" w14:textId="77777777" w:rsidR="00C67E31" w:rsidRDefault="00012BED">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Kourek</w:t>
      </w:r>
      <w:proofErr w:type="spellEnd"/>
      <w:r>
        <w:rPr>
          <w:rFonts w:ascii="Book Antiqua" w:eastAsia="Book Antiqua" w:hAnsi="Book Antiqua" w:cs="Book Antiqua"/>
          <w:color w:val="000000"/>
        </w:rPr>
        <w:t xml:space="preserve"> C and </w:t>
      </w:r>
      <w:proofErr w:type="spellStart"/>
      <w:r>
        <w:rPr>
          <w:rFonts w:ascii="Book Antiqua" w:eastAsia="Book Antiqua" w:hAnsi="Book Antiqua" w:cs="Book Antiqua"/>
          <w:color w:val="000000"/>
        </w:rPr>
        <w:t>Skoularigis</w:t>
      </w:r>
      <w:proofErr w:type="spellEnd"/>
      <w:r>
        <w:rPr>
          <w:rFonts w:ascii="Book Antiqua" w:eastAsia="Book Antiqua" w:hAnsi="Book Antiqua" w:cs="Book Antiqua"/>
          <w:color w:val="000000"/>
        </w:rPr>
        <w:t xml:space="preserve"> J contributed to the discussion and design of the manuscript; </w:t>
      </w:r>
      <w:proofErr w:type="spellStart"/>
      <w:r>
        <w:rPr>
          <w:rFonts w:ascii="Book Antiqua" w:eastAsia="Book Antiqua" w:hAnsi="Book Antiqua" w:cs="Book Antiqua"/>
          <w:color w:val="000000"/>
        </w:rPr>
        <w:t>Kourek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Briasoulis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Magouliotis</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Skoularigis</w:t>
      </w:r>
      <w:proofErr w:type="spellEnd"/>
      <w:r>
        <w:rPr>
          <w:rFonts w:ascii="Book Antiqua" w:eastAsia="Book Antiqua" w:hAnsi="Book Antiqua" w:cs="Book Antiqua"/>
          <w:color w:val="000000"/>
        </w:rPr>
        <w:t xml:space="preserve"> J</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Xanthopoulos</w:t>
      </w:r>
      <w:proofErr w:type="spellEnd"/>
      <w:r>
        <w:rPr>
          <w:rFonts w:ascii="Book Antiqua" w:eastAsia="Book Antiqua" w:hAnsi="Book Antiqua" w:cs="Book Antiqua"/>
          <w:color w:val="000000"/>
        </w:rPr>
        <w:t xml:space="preserve"> A contributed to the writing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editing the manuscript, illustrations, and review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literature</w:t>
      </w:r>
      <w:r>
        <w:rPr>
          <w:rFonts w:ascii="Book Antiqua" w:eastAsia="宋体" w:hAnsi="Book Antiqua" w:cs="宋体"/>
          <w:color w:val="000000"/>
          <w:lang w:eastAsia="zh-CN"/>
        </w:rPr>
        <w:t xml:space="preserve">; </w:t>
      </w:r>
      <w:proofErr w:type="spellStart"/>
      <w:r>
        <w:rPr>
          <w:rFonts w:ascii="Book Antiqua" w:eastAsia="Book Antiqua" w:hAnsi="Book Antiqua" w:cs="Book Antiqua"/>
          <w:color w:val="000000"/>
        </w:rPr>
        <w:t>Briasoulis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Magouliotis</w:t>
      </w:r>
      <w:proofErr w:type="spellEnd"/>
      <w:r>
        <w:rPr>
          <w:rFonts w:ascii="Book Antiqua" w:eastAsia="Book Antiqua" w:hAnsi="Book Antiqua" w:cs="Book Antiqua"/>
          <w:color w:val="000000"/>
        </w:rPr>
        <w:t xml:space="preserve"> DE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Xanthopoulos</w:t>
      </w:r>
      <w:proofErr w:type="spellEnd"/>
      <w:r>
        <w:rPr>
          <w:rFonts w:ascii="Book Antiqua" w:eastAsia="Book Antiqua" w:hAnsi="Book Antiqua" w:cs="Book Antiqua"/>
          <w:color w:val="000000"/>
        </w:rPr>
        <w:t xml:space="preserve"> A designed the overall concept and outline of the manuscript.</w:t>
      </w:r>
    </w:p>
    <w:p w14:paraId="6D187E2E" w14:textId="77777777" w:rsidR="00C67E31" w:rsidRDefault="00C67E31">
      <w:pPr>
        <w:spacing w:line="360" w:lineRule="auto"/>
        <w:jc w:val="both"/>
      </w:pPr>
    </w:p>
    <w:p w14:paraId="5FAD8D17" w14:textId="77777777" w:rsidR="00C67E31" w:rsidRDefault="00012BED">
      <w:pPr>
        <w:spacing w:line="360" w:lineRule="auto"/>
        <w:jc w:val="both"/>
      </w:pPr>
      <w:r>
        <w:rPr>
          <w:rFonts w:ascii="Book Antiqua" w:eastAsia="Book Antiqua" w:hAnsi="Book Antiqua" w:cs="Book Antiqua"/>
          <w:b/>
          <w:bCs/>
          <w:color w:val="000000"/>
        </w:rPr>
        <w:t xml:space="preserve">Corresponding author: Andrew </w:t>
      </w:r>
      <w:proofErr w:type="spellStart"/>
      <w:r>
        <w:rPr>
          <w:rFonts w:ascii="Book Antiqua" w:eastAsia="Book Antiqua" w:hAnsi="Book Antiqua" w:cs="Book Antiqua"/>
          <w:b/>
          <w:bCs/>
          <w:color w:val="000000"/>
        </w:rPr>
        <w:t>Xanthopoulos</w:t>
      </w:r>
      <w:proofErr w:type="spellEnd"/>
      <w:r>
        <w:rPr>
          <w:rFonts w:ascii="Book Antiqua" w:eastAsia="Book Antiqua" w:hAnsi="Book Antiqua" w:cs="Book Antiqua"/>
          <w:b/>
          <w:bCs/>
          <w:color w:val="000000"/>
        </w:rPr>
        <w:t xml:space="preserve">, MD, PhD, Postdoctoral Fellow, </w:t>
      </w:r>
      <w:r>
        <w:rPr>
          <w:rFonts w:ascii="Book Antiqua" w:eastAsia="Book Antiqua" w:hAnsi="Book Antiqua" w:cs="Book Antiqua"/>
          <w:color w:val="000000"/>
        </w:rPr>
        <w:t xml:space="preserve">Department of Cardiology, University Hospital of Larissa, </w:t>
      </w:r>
      <w:proofErr w:type="spellStart"/>
      <w:r>
        <w:rPr>
          <w:rFonts w:ascii="Book Antiqua" w:eastAsia="Book Antiqua" w:hAnsi="Book Antiqua" w:cs="Book Antiqua"/>
          <w:color w:val="000000"/>
        </w:rPr>
        <w:t>Mezourlo</w:t>
      </w:r>
      <w:proofErr w:type="spellEnd"/>
      <w:r>
        <w:rPr>
          <w:rFonts w:ascii="Book Antiqua" w:eastAsia="Book Antiqua" w:hAnsi="Book Antiqua" w:cs="Book Antiqua"/>
          <w:color w:val="000000"/>
        </w:rPr>
        <w:t>, Larissa 41110, Greece. andrewvxanth@gmail.com</w:t>
      </w:r>
    </w:p>
    <w:p w14:paraId="200A983B" w14:textId="77777777" w:rsidR="00C67E31" w:rsidRDefault="00C67E31">
      <w:pPr>
        <w:spacing w:line="360" w:lineRule="auto"/>
        <w:jc w:val="both"/>
      </w:pPr>
    </w:p>
    <w:p w14:paraId="517EBFFD" w14:textId="77777777" w:rsidR="00C67E31" w:rsidRDefault="00012BED">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29, 2023</w:t>
      </w:r>
    </w:p>
    <w:p w14:paraId="06981B5D" w14:textId="77777777" w:rsidR="00C67E31" w:rsidRDefault="00012BED">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24, 2024</w:t>
      </w:r>
    </w:p>
    <w:p w14:paraId="145E7915" w14:textId="6EF67FD0" w:rsidR="00C67E31" w:rsidRPr="00440FC8" w:rsidRDefault="00012BED" w:rsidP="00440FC8">
      <w:pPr>
        <w:spacing w:line="360" w:lineRule="auto"/>
        <w:rPr>
          <w:rFonts w:ascii="Book Antiqua" w:hAnsi="Book Antiqua"/>
          <w:rPrChange w:id="0" w:author="yan jiaping" w:date="2024-02-25T15:22:00Z">
            <w:rPr/>
          </w:rPrChange>
        </w:rPr>
        <w:pPrChange w:id="1" w:author="yan jiaping" w:date="2024-02-25T15:22: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bookmarkStart w:id="842" w:name="OLE_LINK2084"/>
      <w:bookmarkStart w:id="843" w:name="OLE_LINK2090"/>
      <w:bookmarkStart w:id="844" w:name="OLE_LINK2095"/>
      <w:bookmarkStart w:id="845" w:name="OLE_LINK7748"/>
      <w:bookmarkStart w:id="846" w:name="OLE_LINK7759"/>
      <w:bookmarkStart w:id="847" w:name="OLE_LINK7784"/>
      <w:bookmarkStart w:id="848" w:name="OLE_LINK7934"/>
      <w:bookmarkStart w:id="849" w:name="OLE_LINK7949"/>
      <w:bookmarkStart w:id="850" w:name="OLE_LINK7954"/>
      <w:bookmarkStart w:id="851" w:name="OLE_LINK7961"/>
      <w:bookmarkStart w:id="852" w:name="OLE_LINK7967"/>
      <w:bookmarkStart w:id="853" w:name="OLE_LINK7974"/>
      <w:bookmarkStart w:id="854" w:name="OLE_LINK7981"/>
      <w:bookmarkStart w:id="855" w:name="OLE_LINK7988"/>
      <w:bookmarkStart w:id="856" w:name="OLE_LINK7992"/>
      <w:bookmarkStart w:id="857" w:name="OLE_LINK8000"/>
      <w:bookmarkStart w:id="858" w:name="OLE_LINK8005"/>
      <w:bookmarkStart w:id="859" w:name="OLE_LINK8006"/>
      <w:bookmarkStart w:id="860" w:name="OLE_LINK8007"/>
      <w:bookmarkStart w:id="861" w:name="OLE_LINK8016"/>
      <w:bookmarkStart w:id="862" w:name="OLE_LINK8017"/>
      <w:bookmarkStart w:id="863" w:name="OLE_LINK8025"/>
      <w:bookmarkStart w:id="864" w:name="OLE_LINK8033"/>
      <w:bookmarkStart w:id="865" w:name="OLE_LINK8038"/>
      <w:bookmarkStart w:id="866" w:name="OLE_LINK8162"/>
      <w:bookmarkStart w:id="867" w:name="OLE_LINK8176"/>
      <w:bookmarkStart w:id="868" w:name="OLE_LINK8180"/>
      <w:bookmarkStart w:id="869" w:name="OLE_LINK8190"/>
      <w:bookmarkStart w:id="870" w:name="OLE_LINK8207"/>
      <w:bookmarkStart w:id="871" w:name="OLE_LINK8211"/>
      <w:bookmarkStart w:id="872" w:name="OLE_LINK32"/>
      <w:bookmarkStart w:id="873" w:name="OLE_LINK43"/>
      <w:bookmarkStart w:id="874" w:name="OLE_LINK44"/>
      <w:bookmarkStart w:id="875" w:name="OLE_LINK77"/>
      <w:bookmarkStart w:id="876" w:name="OLE_LINK93"/>
      <w:bookmarkStart w:id="877" w:name="OLE_LINK94"/>
      <w:bookmarkStart w:id="878" w:name="OLE_LINK119"/>
      <w:bookmarkStart w:id="879" w:name="OLE_LINK126"/>
      <w:bookmarkStart w:id="880" w:name="OLE_LINK128"/>
      <w:bookmarkStart w:id="881" w:name="OLE_LINK134"/>
      <w:bookmarkStart w:id="882" w:name="OLE_LINK138"/>
      <w:bookmarkStart w:id="883" w:name="OLE_LINK1404"/>
      <w:bookmarkStart w:id="884" w:name="OLE_LINK1422"/>
      <w:bookmarkStart w:id="885" w:name="OLE_LINK1437"/>
      <w:bookmarkStart w:id="886" w:name="OLE_LINK1448"/>
      <w:bookmarkStart w:id="887" w:name="OLE_LINK1461"/>
      <w:bookmarkStart w:id="888" w:name="OLE_LINK1482"/>
      <w:bookmarkStart w:id="889" w:name="OLE_LINK1488"/>
      <w:bookmarkStart w:id="890" w:name="OLE_LINK1500"/>
      <w:bookmarkStart w:id="891" w:name="OLE_LINK1513"/>
      <w:bookmarkStart w:id="892" w:name="OLE_LINK7962"/>
      <w:bookmarkStart w:id="893" w:name="OLE_LINK7975"/>
      <w:bookmarkStart w:id="894" w:name="OLE_LINK7993"/>
      <w:bookmarkStart w:id="895" w:name="OLE_LINK8001"/>
      <w:bookmarkStart w:id="896" w:name="OLE_LINK8018"/>
      <w:bookmarkStart w:id="897" w:name="OLE_LINK8029"/>
      <w:bookmarkStart w:id="898" w:name="OLE_LINK8036"/>
      <w:bookmarkStart w:id="899" w:name="OLE_LINK8039"/>
      <w:bookmarkStart w:id="900" w:name="OLE_LINK8043"/>
      <w:bookmarkStart w:id="901" w:name="OLE_LINK8045"/>
      <w:bookmarkStart w:id="902" w:name="OLE_LINK8053"/>
      <w:bookmarkStart w:id="903" w:name="OLE_LINK7976"/>
      <w:bookmarkStart w:id="904" w:name="OLE_LINK7995"/>
      <w:bookmarkStart w:id="905" w:name="OLE_LINK7996"/>
      <w:bookmarkStart w:id="906" w:name="OLE_LINK8004"/>
      <w:bookmarkStart w:id="907" w:name="OLE_LINK8008"/>
      <w:bookmarkStart w:id="908" w:name="OLE_LINK8021"/>
      <w:bookmarkStart w:id="909" w:name="OLE_LINK8040"/>
      <w:bookmarkStart w:id="910" w:name="OLE_LINK8047"/>
      <w:bookmarkStart w:id="911" w:name="OLE_LINK8048"/>
      <w:bookmarkStart w:id="912" w:name="OLE_LINK8056"/>
      <w:bookmarkStart w:id="913" w:name="OLE_LINK8057"/>
      <w:bookmarkStart w:id="914" w:name="OLE_LINK8067"/>
      <w:bookmarkStart w:id="915" w:name="OLE_LINK8074"/>
      <w:bookmarkStart w:id="916" w:name="OLE_LINK8091"/>
      <w:bookmarkStart w:id="917" w:name="OLE_LINK8096"/>
      <w:bookmarkStart w:id="918" w:name="OLE_LINK8098"/>
      <w:bookmarkStart w:id="919" w:name="OLE_LINK8105"/>
      <w:bookmarkStart w:id="920" w:name="OLE_LINK8106"/>
      <w:bookmarkStart w:id="921" w:name="OLE_LINK8110"/>
      <w:bookmarkStart w:id="922" w:name="OLE_LINK8112"/>
      <w:bookmarkStart w:id="923" w:name="OLE_LINK8116"/>
      <w:bookmarkStart w:id="924" w:name="OLE_LINK8120"/>
      <w:bookmarkStart w:id="925" w:name="OLE_LINK8123"/>
      <w:bookmarkStart w:id="926" w:name="OLE_LINK8128"/>
      <w:bookmarkStart w:id="927" w:name="OLE_LINK8129"/>
      <w:bookmarkStart w:id="928" w:name="OLE_LINK8145"/>
      <w:bookmarkStart w:id="929" w:name="OLE_LINK8146"/>
      <w:bookmarkStart w:id="930" w:name="OLE_LINK8196"/>
      <w:ins w:id="931" w:author="yan jiaping" w:date="2024-02-25T15:22:00Z">
        <w:r w:rsidR="00440FC8">
          <w:rPr>
            <w:rFonts w:ascii="Book Antiqua" w:hAnsi="Book Antiqua"/>
          </w:rPr>
          <w:t>F</w:t>
        </w:r>
        <w:bookmarkStart w:id="932" w:name="OLE_LINK1750"/>
        <w:bookmarkStart w:id="933" w:name="OLE_LINK1751"/>
        <w:r w:rsidR="00440FC8">
          <w:rPr>
            <w:rFonts w:ascii="Book Antiqua" w:hAnsi="Book Antiqua"/>
          </w:rPr>
          <w:t>ebruary 25,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2"/>
      <w:bookmarkEnd w:id="933"/>
    </w:p>
    <w:p w14:paraId="0757DA3F" w14:textId="77777777" w:rsidR="00C67E31" w:rsidRDefault="00012BED">
      <w:pPr>
        <w:spacing w:line="360" w:lineRule="auto"/>
        <w:jc w:val="both"/>
        <w:rPr>
          <w:ins w:id="934" w:author="yan jiaping" w:date="2024-02-25T15:22:00Z"/>
          <w:rFonts w:ascii="Book Antiqua" w:eastAsia="Book Antiqua" w:hAnsi="Book Antiqua" w:cs="Book Antiqua"/>
          <w:b/>
          <w:bCs/>
        </w:rPr>
      </w:pPr>
      <w:r>
        <w:rPr>
          <w:rFonts w:ascii="Book Antiqua" w:eastAsia="Book Antiqua" w:hAnsi="Book Antiqua" w:cs="Book Antiqua"/>
          <w:b/>
          <w:bCs/>
        </w:rPr>
        <w:t xml:space="preserve">Published online: </w:t>
      </w:r>
    </w:p>
    <w:p w14:paraId="4EEEB84D" w14:textId="77777777" w:rsidR="00427FDC" w:rsidRDefault="00427FDC">
      <w:pPr>
        <w:spacing w:line="360" w:lineRule="auto"/>
        <w:jc w:val="both"/>
        <w:rPr>
          <w:ins w:id="935" w:author="yan jiaping" w:date="2024-02-25T15:22:00Z"/>
          <w:rFonts w:ascii="Book Antiqua" w:eastAsia="Book Antiqua" w:hAnsi="Book Antiqua" w:cs="Book Antiqua"/>
          <w:b/>
          <w:bCs/>
        </w:rPr>
      </w:pPr>
    </w:p>
    <w:p w14:paraId="7C119ABE" w14:textId="77777777" w:rsidR="00427FDC" w:rsidDel="00427FDC" w:rsidRDefault="00427FDC" w:rsidP="00427FDC">
      <w:pPr>
        <w:rPr>
          <w:del w:id="936" w:author="yan jiaping" w:date="2024-02-25T15:22:00Z"/>
        </w:rPr>
        <w:pPrChange w:id="937" w:author="yan jiaping" w:date="2024-02-25T15:22:00Z">
          <w:pPr>
            <w:spacing w:line="360" w:lineRule="auto"/>
            <w:jc w:val="both"/>
          </w:pPr>
        </w:pPrChange>
      </w:pPr>
    </w:p>
    <w:p w14:paraId="505C5E87" w14:textId="77777777" w:rsidR="00C67E31" w:rsidRDefault="00C67E31">
      <w:pPr>
        <w:spacing w:line="360" w:lineRule="auto"/>
        <w:jc w:val="both"/>
        <w:sectPr w:rsidR="00C67E31">
          <w:footerReference w:type="default" r:id="rId6"/>
          <w:pgSz w:w="12240" w:h="15840"/>
          <w:pgMar w:top="1440" w:right="1440" w:bottom="1440" w:left="1440" w:header="720" w:footer="720" w:gutter="0"/>
          <w:cols w:space="720"/>
          <w:docGrid w:linePitch="360"/>
        </w:sectPr>
      </w:pPr>
    </w:p>
    <w:p w14:paraId="02A3515D" w14:textId="77777777" w:rsidR="00C67E31" w:rsidRDefault="00012BED">
      <w:pPr>
        <w:spacing w:line="360" w:lineRule="auto"/>
        <w:jc w:val="both"/>
      </w:pPr>
      <w:r>
        <w:rPr>
          <w:rFonts w:ascii="Book Antiqua" w:eastAsia="Book Antiqua" w:hAnsi="Book Antiqua" w:cs="Book Antiqua"/>
          <w:b/>
          <w:color w:val="000000"/>
        </w:rPr>
        <w:lastRenderedPageBreak/>
        <w:t>Abstract</w:t>
      </w:r>
    </w:p>
    <w:p w14:paraId="4E751AFA" w14:textId="77777777" w:rsidR="00C67E31" w:rsidRDefault="00012BED">
      <w:pPr>
        <w:spacing w:line="360" w:lineRule="auto"/>
        <w:jc w:val="both"/>
      </w:pPr>
      <w:r>
        <w:rPr>
          <w:rFonts w:ascii="Book Antiqua" w:eastAsia="Book Antiqua" w:hAnsi="Book Antiqua" w:cs="Book Antiqua"/>
          <w:szCs w:val="21"/>
        </w:rPr>
        <w:t>Chronic heart failure (HF) is a clinical syndrome with high morbidity and mortality worldwide. Cardiac rehabilitation (CR) is a medically supervised program designed to maintain or improve cardiovascular health of people living with HF, recommended by both American and European guidelines. A CR program consists of a multispecialty group including physicians, nurses, physiotherapists, trainers, nutritionists</w:t>
      </w:r>
      <w:r>
        <w:rPr>
          <w:rFonts w:ascii="Book Antiqua" w:eastAsia="宋体" w:hAnsi="Book Antiqua" w:cs="Book Antiqua" w:hint="eastAsia"/>
          <w:szCs w:val="21"/>
          <w:lang w:eastAsia="zh-CN"/>
        </w:rPr>
        <w:t>,</w:t>
      </w:r>
      <w:r>
        <w:rPr>
          <w:rFonts w:ascii="Book Antiqua" w:eastAsia="Book Antiqua" w:hAnsi="Book Antiqua" w:cs="Book Antiqua"/>
          <w:szCs w:val="21"/>
        </w:rPr>
        <w:t xml:space="preserve"> and psychologists with the common purpose of improving functional capacity and quality of life of chronic HF patients. Physical activity, lifestyle</w:t>
      </w:r>
      <w:r>
        <w:rPr>
          <w:rFonts w:ascii="Book Antiqua" w:eastAsia="宋体" w:hAnsi="Book Antiqua" w:cs="Book Antiqua" w:hint="eastAsia"/>
          <w:szCs w:val="21"/>
          <w:lang w:eastAsia="zh-CN"/>
        </w:rPr>
        <w:t>,</w:t>
      </w:r>
      <w:r>
        <w:rPr>
          <w:rFonts w:ascii="Book Antiqua" w:eastAsia="Book Antiqua" w:hAnsi="Book Antiqua" w:cs="Book Antiqua"/>
          <w:szCs w:val="21"/>
        </w:rPr>
        <w:t xml:space="preserve"> and psychological support are core components of a successful CR program. CR has been shown to be beneficial in all ejection fraction categories in HF and most patients, who are stable under medication, are capable of participating. An individualized exercise prescription should be developed </w:t>
      </w:r>
      <w:proofErr w:type="gramStart"/>
      <w:r>
        <w:rPr>
          <w:rFonts w:ascii="Book Antiqua" w:eastAsia="Book Antiqua" w:hAnsi="Book Antiqua" w:cs="Book Antiqua"/>
          <w:szCs w:val="21"/>
        </w:rPr>
        <w:t>on the basis of</w:t>
      </w:r>
      <w:proofErr w:type="gramEnd"/>
      <w:r>
        <w:rPr>
          <w:rFonts w:ascii="Book Antiqua" w:eastAsia="Book Antiqua" w:hAnsi="Book Antiqua" w:cs="Book Antiqua"/>
          <w:szCs w:val="21"/>
        </w:rPr>
        <w:t xml:space="preserve"> a baseline evaluation in all patients. The main modalities of exercise training are aerobic exercise and muscle strength training of different intensity and frequency. It is important to set the appropriate clinical outcomes from the beginning, </w:t>
      </w:r>
      <w:proofErr w:type="gramStart"/>
      <w:r>
        <w:rPr>
          <w:rFonts w:ascii="Book Antiqua" w:eastAsia="Book Antiqua" w:hAnsi="Book Antiqua" w:cs="Book Antiqua"/>
          <w:szCs w:val="21"/>
        </w:rPr>
        <w:t>in order to</w:t>
      </w:r>
      <w:proofErr w:type="gramEnd"/>
      <w:r>
        <w:rPr>
          <w:rFonts w:ascii="Book Antiqua" w:eastAsia="Book Antiqua" w:hAnsi="Book Antiqua" w:cs="Book Antiqua"/>
          <w:szCs w:val="21"/>
        </w:rPr>
        <w:t xml:space="preserve"> assess the effectiveness of a CR program. There are still significant limitations that prevent patients from participating in these programs and need to be solved. A significant limitation is the generally low quality of research in CR and the presence of negative trials, such as the rehabilitation after myocardial infarction trial, where comprehensive rehabilitation following myocardial infraction had no important effect on mortality, morbidity, risk factors, </w:t>
      </w:r>
      <w:r>
        <w:rPr>
          <w:rFonts w:ascii="Book Antiqua" w:eastAsia="宋体" w:hAnsi="Book Antiqua" w:cs="Book Antiqua" w:hint="eastAsia"/>
          <w:szCs w:val="21"/>
          <w:lang w:eastAsia="zh-CN"/>
        </w:rPr>
        <w:t xml:space="preserve">or </w:t>
      </w:r>
      <w:r>
        <w:rPr>
          <w:rFonts w:ascii="Book Antiqua" w:eastAsia="Book Antiqua" w:hAnsi="Book Antiqua" w:cs="Book Antiqua"/>
          <w:szCs w:val="21"/>
        </w:rPr>
        <w:t>health-related quality of life or activity. In the present editorial, we present all the updated knowledge and recommendations in CR programs.</w:t>
      </w:r>
    </w:p>
    <w:p w14:paraId="7D98B984" w14:textId="77777777" w:rsidR="00C67E31" w:rsidRDefault="00C67E31">
      <w:pPr>
        <w:spacing w:line="360" w:lineRule="auto"/>
        <w:jc w:val="both"/>
      </w:pPr>
    </w:p>
    <w:p w14:paraId="671205D8" w14:textId="77777777" w:rsidR="00C67E31" w:rsidRDefault="00012BED">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Cardiac rehabilitation; Heart failure; Outcomes; Exercise protocols; Prescription; Future perspectives; Limitations</w:t>
      </w:r>
    </w:p>
    <w:p w14:paraId="39772A47" w14:textId="77777777" w:rsidR="00C67E31" w:rsidRDefault="00C67E31">
      <w:pPr>
        <w:spacing w:line="360" w:lineRule="auto"/>
        <w:jc w:val="both"/>
      </w:pPr>
    </w:p>
    <w:p w14:paraId="2B9DB478" w14:textId="77777777" w:rsidR="00C67E31" w:rsidRDefault="00012BED">
      <w:pPr>
        <w:spacing w:line="360" w:lineRule="auto"/>
        <w:jc w:val="both"/>
      </w:pPr>
      <w:proofErr w:type="spellStart"/>
      <w:r>
        <w:rPr>
          <w:rFonts w:ascii="Book Antiqua" w:eastAsia="Book Antiqua" w:hAnsi="Book Antiqua" w:cs="Book Antiqua"/>
        </w:rPr>
        <w:t>Kourek</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Briasoulis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Magouliotis</w:t>
      </w:r>
      <w:proofErr w:type="spellEnd"/>
      <w:r>
        <w:rPr>
          <w:rFonts w:ascii="Book Antiqua" w:eastAsia="Book Antiqua" w:hAnsi="Book Antiqua" w:cs="Book Antiqua"/>
        </w:rPr>
        <w:t xml:space="preserve"> DE, </w:t>
      </w:r>
      <w:proofErr w:type="spellStart"/>
      <w:r>
        <w:rPr>
          <w:rFonts w:ascii="Book Antiqua" w:eastAsia="Book Antiqua" w:hAnsi="Book Antiqua" w:cs="Book Antiqua"/>
        </w:rPr>
        <w:t>Skoularigis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Xanthopoulos</w:t>
      </w:r>
      <w:proofErr w:type="spellEnd"/>
      <w:r>
        <w:rPr>
          <w:rFonts w:ascii="Book Antiqua" w:eastAsia="Book Antiqua" w:hAnsi="Book Antiqua" w:cs="Book Antiqua"/>
        </w:rPr>
        <w:t xml:space="preserve"> A. Latest updates on</w:t>
      </w:r>
      <w:r>
        <w:rPr>
          <w:rFonts w:ascii="Book Antiqua" w:eastAsia="宋体" w:hAnsi="Book Antiqua" w:cs="Book Antiqua" w:hint="eastAsia"/>
          <w:lang w:eastAsia="zh-CN"/>
        </w:rPr>
        <w:t xml:space="preserve"> </w:t>
      </w:r>
      <w:r>
        <w:rPr>
          <w:rFonts w:ascii="Book Antiqua" w:eastAsia="Book Antiqua" w:hAnsi="Book Antiqua" w:cs="Book Antiqua"/>
        </w:rPr>
        <w:t xml:space="preserve">structure and recommendations of cardiac rehabilitation programs in chronic heart failure. </w:t>
      </w:r>
      <w:r>
        <w:rPr>
          <w:rFonts w:ascii="Book Antiqua" w:eastAsia="Book Antiqua" w:hAnsi="Book Antiqua" w:cs="Book Antiqua"/>
          <w:i/>
          <w:iCs/>
        </w:rPr>
        <w:t>World J Clin Cases</w:t>
      </w:r>
      <w:r>
        <w:rPr>
          <w:rFonts w:ascii="Book Antiqua" w:eastAsia="Book Antiqua" w:hAnsi="Book Antiqua" w:cs="Book Antiqua"/>
        </w:rPr>
        <w:t xml:space="preserve"> 2024; In press</w:t>
      </w:r>
    </w:p>
    <w:p w14:paraId="5C212ECB" w14:textId="77777777" w:rsidR="00C67E31" w:rsidRDefault="00C67E31">
      <w:pPr>
        <w:spacing w:line="360" w:lineRule="auto"/>
        <w:jc w:val="both"/>
      </w:pPr>
    </w:p>
    <w:p w14:paraId="000CFB5D" w14:textId="77777777" w:rsidR="00C67E31" w:rsidRDefault="00012BED">
      <w:pPr>
        <w:spacing w:line="360" w:lineRule="auto"/>
        <w:jc w:val="both"/>
      </w:pPr>
      <w:r>
        <w:rPr>
          <w:rFonts w:ascii="Book Antiqua" w:eastAsia="Book Antiqua" w:hAnsi="Book Antiqua" w:cs="Book Antiqua"/>
          <w:b/>
          <w:bCs/>
        </w:rPr>
        <w:lastRenderedPageBreak/>
        <w:t xml:space="preserve">Core Tip: </w:t>
      </w:r>
      <w:r>
        <w:rPr>
          <w:rFonts w:ascii="Book Antiqua" w:eastAsia="Book Antiqua" w:hAnsi="Book Antiqua" w:cs="Book Antiqua"/>
        </w:rPr>
        <w:t xml:space="preserve">Cardiac rehabilitation (CR) is a medically supervised program designed to maintain or improve cardiovascular health of patients with heart failure (HF), recommended by guidelines. CR has been shown </w:t>
      </w:r>
      <w:r>
        <w:rPr>
          <w:rFonts w:ascii="Book Antiqua" w:eastAsia="宋体" w:hAnsi="Book Antiqua" w:cs="Book Antiqua" w:hint="eastAsia"/>
          <w:lang w:eastAsia="zh-CN"/>
        </w:rPr>
        <w:t xml:space="preserve">to be </w:t>
      </w:r>
      <w:r>
        <w:rPr>
          <w:rFonts w:ascii="Book Antiqua" w:eastAsia="Book Antiqua" w:hAnsi="Book Antiqua" w:cs="Book Antiqua"/>
        </w:rPr>
        <w:t>beneficial in HF</w:t>
      </w:r>
      <w:r>
        <w:rPr>
          <w:rFonts w:ascii="Book Antiqua" w:eastAsia="宋体" w:hAnsi="Book Antiqua" w:cs="Book Antiqua" w:hint="eastAsia"/>
          <w:lang w:eastAsia="zh-CN"/>
        </w:rPr>
        <w:t>,</w:t>
      </w:r>
      <w:r>
        <w:rPr>
          <w:rFonts w:ascii="Book Antiqua" w:eastAsia="Book Antiqua" w:hAnsi="Book Antiqua" w:cs="Book Antiqua"/>
        </w:rPr>
        <w:t xml:space="preserve"> leading </w:t>
      </w:r>
      <w:r>
        <w:rPr>
          <w:rFonts w:ascii="Book Antiqua" w:eastAsia="宋体" w:hAnsi="Book Antiqua" w:cs="Book Antiqua" w:hint="eastAsia"/>
          <w:lang w:eastAsia="zh-CN"/>
        </w:rPr>
        <w:t>to</w:t>
      </w:r>
      <w:r>
        <w:rPr>
          <w:rFonts w:ascii="Book Antiqua" w:eastAsia="Book Antiqua" w:hAnsi="Book Antiqua" w:cs="Book Antiqua"/>
        </w:rPr>
        <w:t xml:space="preserve"> improvements in central hemodynamic status and peripheral vascular, endothelial, and skeletal muscle function and, most significantly, in peak and submaximal exercise capacity, cardiorespiratory fitness, and quality of life. Main endpoints of a CR program include a wide spectrum of functional and psychological variables. Despite the strong recommendations in the guidelines, the attendance rates remain at low levels due to several barriers</w:t>
      </w:r>
      <w:r>
        <w:rPr>
          <w:rFonts w:ascii="Book Antiqua" w:eastAsia="宋体" w:hAnsi="Book Antiqua" w:cs="Book Antiqua" w:hint="eastAsia"/>
          <w:lang w:eastAsia="zh-CN"/>
        </w:rPr>
        <w:t xml:space="preserve"> related to </w:t>
      </w:r>
      <w:r>
        <w:rPr>
          <w:rFonts w:ascii="Book Antiqua" w:eastAsia="Book Antiqua" w:hAnsi="Book Antiqua" w:cs="Book Antiqua"/>
        </w:rPr>
        <w:t>healthcare professionals, patients</w:t>
      </w:r>
      <w:r>
        <w:rPr>
          <w:rFonts w:ascii="Book Antiqua" w:eastAsia="宋体" w:hAnsi="Book Antiqua" w:cs="Book Antiqua" w:hint="eastAsia"/>
          <w:lang w:eastAsia="zh-CN"/>
        </w:rPr>
        <w:t>,</w:t>
      </w:r>
      <w:r>
        <w:rPr>
          <w:rFonts w:ascii="Book Antiqua" w:eastAsia="Book Antiqua" w:hAnsi="Book Antiqua" w:cs="Book Antiqua"/>
        </w:rPr>
        <w:t xml:space="preserve"> and states.</w:t>
      </w:r>
    </w:p>
    <w:p w14:paraId="0D13DB8E" w14:textId="77777777" w:rsidR="00C67E31" w:rsidRDefault="00012BED">
      <w:pPr>
        <w:spacing w:line="360" w:lineRule="auto"/>
        <w:jc w:val="both"/>
      </w:pPr>
      <w:r>
        <w:br w:type="page"/>
      </w:r>
      <w:r>
        <w:rPr>
          <w:rFonts w:ascii="Book Antiqua" w:eastAsia="Book Antiqua" w:hAnsi="Book Antiqua" w:cs="Book Antiqua"/>
          <w:b/>
          <w:caps/>
          <w:color w:val="000000"/>
          <w:u w:val="single"/>
        </w:rPr>
        <w:lastRenderedPageBreak/>
        <w:t>INTRODUCTION</w:t>
      </w:r>
    </w:p>
    <w:p w14:paraId="4DDA95FA" w14:textId="185D201D" w:rsidR="00C67E31" w:rsidRDefault="00012BED">
      <w:pPr>
        <w:spacing w:line="360" w:lineRule="auto"/>
        <w:jc w:val="both"/>
      </w:pPr>
      <w:r>
        <w:rPr>
          <w:rFonts w:ascii="Book Antiqua" w:eastAsia="Book Antiqua" w:hAnsi="Book Antiqua" w:cs="Book Antiqua"/>
          <w:color w:val="000000"/>
        </w:rPr>
        <w:t xml:space="preserve">Chronic heart failure (HF) is a clinical syndrome with high morbidity and mortality worldwide and a tremendous socioeconomic </w:t>
      </w:r>
      <w:proofErr w:type="gramStart"/>
      <w:r>
        <w:rPr>
          <w:rFonts w:ascii="Book Antiqua" w:eastAsia="Book Antiqua" w:hAnsi="Book Antiqua" w:cs="Book Antiqua"/>
          <w:color w:val="000000"/>
        </w:rPr>
        <w:t>burden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Depending on the development and progression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disease, advanced stages are associated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reduced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prevalence of HF in Europe appears to be 12% of adults, increasing with age from 1% for those aged &lt; 55 years to &gt; 10% in those aged 70 years or more, while the incidence is approximately 5/1000 person-</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Prognosis of patients with HF has improved significantly during the last decades, with HF with mildly reduced ejection fraction (</w:t>
      </w:r>
      <w:proofErr w:type="spellStart"/>
      <w:r>
        <w:rPr>
          <w:rFonts w:ascii="Book Antiqua" w:eastAsia="Book Antiqua" w:hAnsi="Book Antiqua" w:cs="Book Antiqua"/>
          <w:color w:val="000000"/>
        </w:rPr>
        <w:t>HFmrEF</w:t>
      </w:r>
      <w:proofErr w:type="spellEnd"/>
      <w:r>
        <w:rPr>
          <w:rFonts w:ascii="Book Antiqua" w:eastAsia="Book Antiqua" w:hAnsi="Book Antiqua" w:cs="Book Antiqua"/>
          <w:color w:val="000000"/>
        </w:rPr>
        <w:t>) demonstrating better prognosis compared to HF with reduced ejection fraction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Mortality rate from hospitalized patients is shown to be lower in patients with HF with preserved ejection fraction (</w:t>
      </w:r>
      <w:proofErr w:type="spellStart"/>
      <w:r>
        <w:rPr>
          <w:rFonts w:ascii="Book Antiqua" w:eastAsia="Book Antiqua" w:hAnsi="Book Antiqua" w:cs="Book Antiqua"/>
          <w:color w:val="000000"/>
        </w:rPr>
        <w:t>HFpEF</w:t>
      </w:r>
      <w:proofErr w:type="spellEnd"/>
      <w:r>
        <w:rPr>
          <w:rFonts w:ascii="Book Antiqua" w:eastAsia="Book Antiqua" w:hAnsi="Book Antiqua" w:cs="Book Antiqua"/>
          <w:color w:val="000000"/>
        </w:rPr>
        <w:t xml:space="preserve">) compared to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(adjusted hazard ratio 0.68, 95%</w:t>
      </w:r>
      <w:r w:rsidR="001E4163">
        <w:rPr>
          <w:rFonts w:ascii="Book Antiqua" w:eastAsia="宋体" w:hAnsi="Book Antiqua" w:cs="Book Antiqua"/>
          <w:color w:val="000000"/>
          <w:lang w:eastAsia="zh-CN"/>
        </w:rPr>
        <w:t>CI</w:t>
      </w:r>
      <w:r>
        <w:rPr>
          <w:rFonts w:ascii="Book Antiqua" w:eastAsia="Book Antiqua" w:hAnsi="Book Antiqua" w:cs="Book Antiqua"/>
          <w:color w:val="000000"/>
        </w:rPr>
        <w:t>: 0.64-0.</w:t>
      </w:r>
      <w:proofErr w:type="gramStart"/>
      <w:r>
        <w:rPr>
          <w:rFonts w:ascii="Book Antiqua" w:eastAsia="Book Antiqua" w:hAnsi="Book Antiqua" w:cs="Book Antiqua"/>
          <w:color w:val="000000"/>
        </w:rPr>
        <w:t>71)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However, quality of life in HF patients remains </w:t>
      </w:r>
      <w:proofErr w:type="gramStart"/>
      <w:r>
        <w:rPr>
          <w:rFonts w:ascii="Book Antiqua" w:eastAsia="Book Antiqua" w:hAnsi="Book Antiqua" w:cs="Book Antiqua"/>
          <w:color w:val="000000"/>
        </w:rPr>
        <w:t>poor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55B87294" w14:textId="77777777" w:rsidR="00C67E31" w:rsidRDefault="00012BED">
      <w:pPr>
        <w:spacing w:line="360" w:lineRule="auto"/>
        <w:ind w:firstLine="426"/>
        <w:jc w:val="both"/>
      </w:pPr>
      <w:r>
        <w:rPr>
          <w:rFonts w:ascii="Book Antiqua" w:eastAsia="Book Antiqua" w:hAnsi="Book Antiqua" w:cs="Book Antiqua"/>
          <w:color w:val="000000"/>
        </w:rPr>
        <w:t>Cardiac rehabilitation (CR) is a medically supervised program designed to maintain or improve cardiovascular health of patients with cardiovascular disease (Figure 1). It is considered to be crucial in the secondary prevention in HF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is recommended by both American and European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 CR program consists of a multispecialty group including physicians, nurses, physiotherapists, trainers, </w:t>
      </w:r>
      <w:proofErr w:type="spellStart"/>
      <w:r>
        <w:rPr>
          <w:rFonts w:ascii="Book Antiqua" w:eastAsia="Book Antiqua" w:hAnsi="Book Antiqua" w:cs="Book Antiqua"/>
          <w:color w:val="000000"/>
        </w:rPr>
        <w:t>ergophysiologists</w:t>
      </w:r>
      <w:proofErr w:type="spellEnd"/>
      <w:r>
        <w:rPr>
          <w:rFonts w:ascii="Book Antiqua" w:eastAsia="Book Antiqua" w:hAnsi="Book Antiqua" w:cs="Book Antiqua"/>
          <w:color w:val="000000"/>
        </w:rPr>
        <w:t>, dietitians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psychologists with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common purpose of improving functional capacity and quality of life of chronic HF patients. Variables such as the eligibility criteria of patients, the structure of the program</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the implemented exercise training protocols will be discussed in detail in the present editorial. Moreover, we are going to present all the updated knowledge and recommendations in CR programs.</w:t>
      </w:r>
    </w:p>
    <w:p w14:paraId="20106877" w14:textId="77777777" w:rsidR="00C67E31" w:rsidRDefault="00C67E31">
      <w:pPr>
        <w:spacing w:line="360" w:lineRule="auto"/>
        <w:ind w:firstLine="426"/>
        <w:jc w:val="both"/>
      </w:pPr>
    </w:p>
    <w:p w14:paraId="308468C2" w14:textId="77777777" w:rsidR="00C67E31" w:rsidRDefault="00012BED">
      <w:pPr>
        <w:spacing w:line="360" w:lineRule="auto"/>
        <w:jc w:val="both"/>
      </w:pPr>
      <w:r>
        <w:rPr>
          <w:rFonts w:ascii="Book Antiqua" w:eastAsia="Book Antiqua" w:hAnsi="Book Antiqua" w:cs="Book Antiqua"/>
          <w:b/>
          <w:bCs/>
          <w:caps/>
          <w:color w:val="000000"/>
          <w:u w:val="single"/>
        </w:rPr>
        <w:t>ELIGIBILITY CRITERIA AND PRESCRIPTION OF HF PATIENTS</w:t>
      </w:r>
    </w:p>
    <w:p w14:paraId="62B3B7E9" w14:textId="77777777" w:rsidR="00C67E31" w:rsidRDefault="00012BED">
      <w:pPr>
        <w:spacing w:line="360" w:lineRule="auto"/>
        <w:jc w:val="both"/>
      </w:pPr>
      <w:r>
        <w:rPr>
          <w:rFonts w:ascii="Book Antiqua" w:eastAsia="Book Antiqua" w:hAnsi="Book Antiqua" w:cs="Book Antiqua"/>
          <w:color w:val="000000"/>
        </w:rPr>
        <w:t>Indications for CR include history of coronary artery disease, congestive HF, peripheral artery disease, heart valve repair, as a bridge to cardiac transplantation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post cardiac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Especially in cardiac transplantation, exercise training can mitigate the impact of the decreased strength and skeletal muscle abnormalities that develop prior to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p>
    <w:p w14:paraId="23A352E4" w14:textId="77777777" w:rsidR="00C67E31" w:rsidRDefault="00012BED">
      <w:pPr>
        <w:spacing w:line="360" w:lineRule="auto"/>
        <w:ind w:firstLine="426"/>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Most patients with HF, who are stable under medications, </w:t>
      </w:r>
      <w:proofErr w:type="gramStart"/>
      <w:r>
        <w:rPr>
          <w:rFonts w:ascii="Book Antiqua" w:eastAsia="Book Antiqua" w:hAnsi="Book Antiqua" w:cs="Book Antiqua"/>
          <w:color w:val="000000"/>
        </w:rPr>
        <w:t>are capable of participating</w:t>
      </w:r>
      <w:proofErr w:type="gramEnd"/>
      <w:r>
        <w:rPr>
          <w:rFonts w:ascii="Book Antiqua" w:eastAsia="Book Antiqua" w:hAnsi="Book Antiqua" w:cs="Book Antiqua"/>
          <w:color w:val="000000"/>
        </w:rPr>
        <w:t xml:space="preserve"> in CR programs. CR has been shown </w:t>
      </w:r>
      <w:r>
        <w:rPr>
          <w:rFonts w:ascii="Book Antiqua" w:eastAsia="宋体" w:hAnsi="Book Antiqua" w:cs="Book Antiqua" w:hint="eastAsia"/>
          <w:color w:val="000000"/>
          <w:lang w:eastAsia="zh-CN"/>
        </w:rPr>
        <w:t xml:space="preserve">to be </w:t>
      </w:r>
      <w:r>
        <w:rPr>
          <w:rFonts w:ascii="Book Antiqua" w:eastAsia="Book Antiqua" w:hAnsi="Book Antiqua" w:cs="Book Antiqua"/>
          <w:color w:val="000000"/>
        </w:rPr>
        <w:t xml:space="preserve">beneficial in all ejection fraction (EF) categories in HF. Specifically in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exercise training leads to improvements in central hemodynamic status and peripheral vascular, endothelial, and skeletal muscle function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attenuation of sympathetic and neurohormonal activation, reduction in circulating levels of N-terminal pro–B type natriuretic peptide, and increases in vagal </w:t>
      </w:r>
      <w:proofErr w:type="gramStart"/>
      <w:r>
        <w:rPr>
          <w:rFonts w:ascii="Book Antiqua" w:eastAsia="Book Antiqua" w:hAnsi="Book Antiqua" w:cs="Book Antiqua"/>
          <w:color w:val="000000"/>
        </w:rPr>
        <w:t>tone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A recent systematic review and meta-analysis including 4481 patients showed that exercise-based CR is likely to improve exercise capacity and quality of life in </w:t>
      </w:r>
      <w:proofErr w:type="spellStart"/>
      <w:proofErr w:type="gramStart"/>
      <w:r>
        <w:rPr>
          <w:rFonts w:ascii="Book Antiqua" w:eastAsia="Book Antiqua" w:hAnsi="Book Antiqua" w:cs="Book Antiqua"/>
          <w:color w:val="000000"/>
        </w:rPr>
        <w:t>HFrEF</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Similar beneficial results have been also demonstrated in </w:t>
      </w:r>
      <w:proofErr w:type="spellStart"/>
      <w:r>
        <w:rPr>
          <w:rFonts w:ascii="Book Antiqua" w:eastAsia="Book Antiqua" w:hAnsi="Book Antiqua" w:cs="Book Antiqua"/>
          <w:color w:val="000000"/>
        </w:rPr>
        <w:t>HFpEF</w:t>
      </w:r>
      <w:proofErr w:type="spellEnd"/>
      <w:r>
        <w:rPr>
          <w:rFonts w:ascii="Book Antiqua" w:eastAsia="Book Antiqua" w:hAnsi="Book Antiqua" w:cs="Book Antiqua"/>
          <w:color w:val="000000"/>
        </w:rPr>
        <w:t xml:space="preserve"> with several studies and meta-analyses showing significant improvements in peak and submaximal exercise capacity, cardiorespiratory fitness, and quality of life, as well as atrial reverse remodeling and improved left ventricular diastolic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HFmrEF</w:t>
      </w:r>
      <w:proofErr w:type="spellEnd"/>
      <w:r>
        <w:rPr>
          <w:rFonts w:ascii="Book Antiqua" w:eastAsia="Book Antiqua" w:hAnsi="Book Antiqua" w:cs="Book Antiqua"/>
          <w:color w:val="000000"/>
        </w:rPr>
        <w:t>, data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remains limited. A recent study showed that early CR significantly reduced cardiac death and re-hospitalization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However, more studies regarding the potential benefits of CR are mandatory.</w:t>
      </w:r>
    </w:p>
    <w:p w14:paraId="4BAFC839" w14:textId="77777777" w:rsidR="00C67E31" w:rsidRDefault="00012BED">
      <w:pPr>
        <w:spacing w:line="360" w:lineRule="auto"/>
        <w:ind w:firstLine="426"/>
        <w:jc w:val="both"/>
      </w:pPr>
      <w:r>
        <w:rPr>
          <w:rFonts w:ascii="Book Antiqua" w:eastAsia="Book Antiqua" w:hAnsi="Book Antiqua" w:cs="Book Antiqua"/>
          <w:color w:val="000000"/>
        </w:rPr>
        <w:t>Patients with contraindications to exercise training are those with unstable angina, acute decompensated congestive HF, complex ventricular arrhythmias, severe pulmonary hypertension (right ventricular systolic pressure greater than 60 mmHg), intracavitary thrombus, recent thrombophlebitis with or without pulmonary embolism, severe obstructive cardiomyopathies, severe or symptomatic aortic stenosis, uncontrolled inflammatory or infectious pathology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any musculoskeletal condition that prevents adequate participation in exercise</w:t>
      </w:r>
      <w:r>
        <w:rPr>
          <w:rFonts w:ascii="Book Antiqua" w:eastAsia="Book Antiqua" w:hAnsi="Book Antiqua" w:cs="Book Antiqua"/>
          <w:color w:val="000000"/>
          <w:vertAlign w:val="superscript"/>
        </w:rPr>
        <w:t>[11,13]</w:t>
      </w:r>
      <w:r>
        <w:rPr>
          <w:rFonts w:ascii="Book Antiqua" w:eastAsia="Book Antiqua" w:hAnsi="Book Antiqua" w:cs="Book Antiqua"/>
          <w:color w:val="000000"/>
        </w:rPr>
        <w:t>. Nevertheless, even these patients could benefit from specific exercise training modalities of low or intermediate intensity and/or individualized training protocols.</w:t>
      </w:r>
    </w:p>
    <w:p w14:paraId="31A112EB" w14:textId="77777777" w:rsidR="00C67E31" w:rsidRDefault="00012BED">
      <w:pPr>
        <w:spacing w:line="360" w:lineRule="auto"/>
        <w:ind w:firstLine="426"/>
        <w:jc w:val="both"/>
      </w:pPr>
      <w:r>
        <w:rPr>
          <w:rFonts w:ascii="Book Antiqua" w:eastAsia="Book Antiqua" w:hAnsi="Book Antiqua" w:cs="Book Antiqua"/>
          <w:color w:val="000000"/>
        </w:rPr>
        <w:t xml:space="preserve">An individualized exercise prescription should be developed on the basis of a baseline evaluation in all patients, with incorporation of the goals of the patient and the treatment </w:t>
      </w:r>
      <w:proofErr w:type="gramStart"/>
      <w:r>
        <w:rPr>
          <w:rFonts w:ascii="Book Antiqua" w:eastAsia="Book Antiqua" w:hAnsi="Book Antiqua" w:cs="Book Antiqua"/>
          <w:color w:val="000000"/>
        </w:rPr>
        <w:t>team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 cardiopulmonary exercise testing (CPET) is the gold standard for the diagnostic evaluation of exercise intolerance, as well as for individualized prescription of structured physical training, along with the functional impairment </w:t>
      </w:r>
      <w:r>
        <w:rPr>
          <w:rFonts w:ascii="Book Antiqua" w:eastAsia="Book Antiqua" w:hAnsi="Book Antiqua" w:cs="Book Antiqua"/>
          <w:color w:val="000000"/>
        </w:rPr>
        <w:lastRenderedPageBreak/>
        <w:t xml:space="preserve">reported by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Some CR centers even include a repeat CPET after several weeks of training in order to guide the intensity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0B5F7D8B" w14:textId="77777777" w:rsidR="00C67E31" w:rsidRDefault="00C67E31">
      <w:pPr>
        <w:spacing w:line="360" w:lineRule="auto"/>
        <w:ind w:firstLine="426"/>
        <w:jc w:val="both"/>
      </w:pPr>
    </w:p>
    <w:p w14:paraId="695FEB80" w14:textId="77777777" w:rsidR="00C67E31" w:rsidRDefault="00012BED">
      <w:pPr>
        <w:spacing w:line="360" w:lineRule="auto"/>
        <w:jc w:val="both"/>
      </w:pPr>
      <w:r>
        <w:rPr>
          <w:rFonts w:ascii="Book Antiqua" w:eastAsia="Book Antiqua" w:hAnsi="Book Antiqua" w:cs="Book Antiqua"/>
          <w:b/>
          <w:bCs/>
          <w:caps/>
          <w:color w:val="000000"/>
          <w:u w:val="single"/>
        </w:rPr>
        <w:t>STRUCTURE OF A CR PROGRAM</w:t>
      </w:r>
    </w:p>
    <w:p w14:paraId="1FDA7B92" w14:textId="712BF090" w:rsidR="00C67E31" w:rsidRDefault="00012B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CR is divided into three phases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 II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III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all </w:t>
      </w:r>
      <w:r>
        <w:rPr>
          <w:rFonts w:ascii="Book Antiqua" w:eastAsia="宋体" w:hAnsi="Book Antiqua" w:cs="Book Antiqua" w:hint="eastAsia"/>
          <w:color w:val="000000"/>
          <w:lang w:eastAsia="zh-CN"/>
        </w:rPr>
        <w:t xml:space="preserve">of which </w:t>
      </w:r>
      <w:r>
        <w:rPr>
          <w:rFonts w:ascii="Book Antiqua" w:eastAsia="Book Antiqua" w:hAnsi="Book Antiqua" w:cs="Book Antiqua"/>
          <w:color w:val="000000"/>
        </w:rPr>
        <w:t xml:space="preserve">aim to prevent further cardiovascular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Phase I, consisting of early mobilization of the stable cardiac patient to the level of activity required to perform simple household tasks, is the clinical phase and is initiated while the patient is still in the hospital. Phase II is a supervised ambulatory outpatient program, usually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duration of 3 to 6 mo</w:t>
      </w:r>
      <w:r w:rsidR="001E4163">
        <w:rPr>
          <w:rFonts w:ascii="Book Antiqua" w:eastAsia="Book Antiqua" w:hAnsi="Book Antiqua" w:cs="Book Antiqua"/>
          <w:color w:val="000000"/>
        </w:rPr>
        <w:t>nths</w:t>
      </w:r>
      <w:r>
        <w:rPr>
          <w:rFonts w:ascii="Book Antiqua" w:eastAsia="Book Antiqua" w:hAnsi="Book Antiqua" w:cs="Book Antiqua"/>
          <w:color w:val="000000"/>
        </w:rPr>
        <w:t xml:space="preserve">, which consists of outpatient monitored exercise while phase III </w:t>
      </w:r>
      <w:r>
        <w:rPr>
          <w:rFonts w:ascii="Book Antiqua" w:eastAsia="宋体" w:hAnsi="Book Antiqua" w:cs="Book Antiqua" w:hint="eastAsia"/>
          <w:color w:val="000000"/>
          <w:lang w:eastAsia="zh-CN"/>
        </w:rPr>
        <w:t>(</w:t>
      </w:r>
      <w:r>
        <w:rPr>
          <w:rFonts w:ascii="Book Antiqua" w:eastAsia="Book Antiqua" w:hAnsi="Book Antiqua" w:cs="Book Antiqua"/>
          <w:color w:val="000000"/>
        </w:rPr>
        <w:t>or post-CR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is a lifetime maintenance phase which consists of home-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or gym-based exercise with the goal of continuing the risk factor modification and exercise program learned during phase </w:t>
      </w:r>
      <w:proofErr w:type="gramStart"/>
      <w:r>
        <w:rPr>
          <w:rFonts w:ascii="Book Antiqua" w:eastAsia="Book Antiqua" w:hAnsi="Book Antiqua" w:cs="Book Antiqua"/>
          <w:color w:val="000000"/>
        </w:rPr>
        <w:t>II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Another phase of CR is ‘’pre-habilitation’’, a pre-surgery phase usually before cardiac transplantation and coronary artery bypass grafting or under extracorporeal membrane oxygenation </w:t>
      </w:r>
      <w:proofErr w:type="gramStart"/>
      <w:r>
        <w:rPr>
          <w:rFonts w:ascii="Book Antiqua" w:eastAsia="Book Antiqua" w:hAnsi="Book Antiqua" w:cs="Book Antiqua"/>
          <w:color w:val="000000"/>
        </w:rPr>
        <w:t>support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However, this definition is not established in all countries, indicating a global variation regarding stages of CR.</w:t>
      </w:r>
    </w:p>
    <w:p w14:paraId="1BC3635D" w14:textId="77777777" w:rsidR="00C67E31" w:rsidRDefault="00012BED">
      <w:pPr>
        <w:spacing w:line="360" w:lineRule="auto"/>
        <w:ind w:firstLineChars="200" w:firstLine="480"/>
        <w:jc w:val="both"/>
      </w:pPr>
      <w:r>
        <w:rPr>
          <w:rFonts w:ascii="Book Antiqua" w:eastAsia="Book Antiqua" w:hAnsi="Book Antiqua" w:cs="Book Antiqua"/>
          <w:color w:val="000000"/>
        </w:rPr>
        <w:t xml:space="preserve">CR is consisted by multiple components except for the patient, including the patient's family, different specialized physicians such as surgeons, cardiologists, physiatrists,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pneumonologists, specialized nurses, physical therapists, occupational therapists, pharmacists, psychologists, nutritionists, and other administrative </w:t>
      </w:r>
      <w:proofErr w:type="gramStart"/>
      <w:r>
        <w:rPr>
          <w:rFonts w:ascii="Book Antiqua" w:eastAsia="Book Antiqua" w:hAnsi="Book Antiqua" w:cs="Book Antiqua"/>
          <w:color w:val="000000"/>
        </w:rPr>
        <w:t>officers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CR programs do not consist of exercise training alone but</w:t>
      </w:r>
      <w:r>
        <w:rPr>
          <w:rFonts w:ascii="Book Antiqua" w:eastAsia="宋体" w:hAnsi="Book Antiqua" w:cs="Book Antiqua" w:hint="eastAsia"/>
          <w:color w:val="000000"/>
          <w:lang w:eastAsia="zh-CN"/>
        </w:rPr>
        <w:t xml:space="preserve"> </w:t>
      </w:r>
      <w:proofErr w:type="gramStart"/>
      <w:r>
        <w:rPr>
          <w:rFonts w:ascii="Book Antiqua" w:eastAsia="Book Antiqua" w:hAnsi="Book Antiqua" w:cs="Book Antiqua"/>
          <w:color w:val="000000"/>
        </w:rPr>
        <w:t>a number of</w:t>
      </w:r>
      <w:proofErr w:type="gramEnd"/>
      <w:r>
        <w:rPr>
          <w:rFonts w:ascii="Book Antiqua" w:eastAsia="Book Antiqua" w:hAnsi="Book Antiqua" w:cs="Book Antiqua"/>
          <w:color w:val="000000"/>
        </w:rPr>
        <w:t xml:space="preserve"> core components including baseline patient assessment, nutritional counseling, lifestyle modification, risk factor management for lipids, blood pressure, weight, diabetes, and smoking, psychosocial interventions, and physical activity counseling. </w:t>
      </w:r>
    </w:p>
    <w:p w14:paraId="31C799AA" w14:textId="77777777" w:rsidR="00C67E31" w:rsidRDefault="00C67E31">
      <w:pPr>
        <w:spacing w:line="360" w:lineRule="auto"/>
        <w:jc w:val="both"/>
      </w:pPr>
    </w:p>
    <w:p w14:paraId="515ECF0C" w14:textId="77777777" w:rsidR="00C67E31" w:rsidRDefault="00012BED">
      <w:pPr>
        <w:spacing w:line="360" w:lineRule="auto"/>
        <w:jc w:val="both"/>
      </w:pPr>
      <w:r>
        <w:rPr>
          <w:rFonts w:ascii="Book Antiqua" w:eastAsia="Book Antiqua" w:hAnsi="Book Antiqua" w:cs="Book Antiqua"/>
          <w:b/>
          <w:bCs/>
          <w:caps/>
          <w:color w:val="000000"/>
          <w:u w:val="single"/>
        </w:rPr>
        <w:t xml:space="preserve">INTENSITY AND MODALITIES OF EXERCISE TRAINING </w:t>
      </w:r>
    </w:p>
    <w:p w14:paraId="3D39D35B" w14:textId="77777777" w:rsidR="00C67E31" w:rsidRDefault="00012BED">
      <w:pPr>
        <w:spacing w:line="360" w:lineRule="auto"/>
        <w:jc w:val="both"/>
      </w:pPr>
      <w:r>
        <w:rPr>
          <w:rFonts w:ascii="Book Antiqua" w:eastAsia="Book Antiqua" w:hAnsi="Book Antiqua" w:cs="Book Antiqua"/>
          <w:color w:val="000000"/>
        </w:rPr>
        <w:t xml:space="preserve">The main modality of exercise training is aerobic exercise which can be classified into different categories of intensity according to </w:t>
      </w:r>
      <w:r>
        <w:rPr>
          <w:rFonts w:ascii="Book Antiqua" w:eastAsia="Book Antiqua" w:hAnsi="Book Antiqua" w:cs="Book Antiqua" w:hint="eastAsia"/>
          <w:color w:val="000000"/>
        </w:rPr>
        <w:t>maximum oxygen consumption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VO</w:t>
      </w:r>
      <w:r>
        <w:rPr>
          <w:rFonts w:ascii="Book Antiqua" w:eastAsia="Book Antiqua" w:hAnsi="Book Antiqua" w:cs="Book Antiqua"/>
          <w:color w:val="000000"/>
          <w:szCs w:val="30"/>
          <w:vertAlign w:val="subscript"/>
        </w:rPr>
        <w:t>2</w:t>
      </w:r>
      <w:r>
        <w:rPr>
          <w:rFonts w:ascii="Book Antiqua" w:eastAsia="宋体" w:hAnsi="Book Antiqua" w:cs="Book Antiqua" w:hint="eastAsia"/>
          <w:color w:val="000000"/>
          <w:szCs w:val="30"/>
          <w:vertAlign w:val="subscript"/>
          <w:lang w:eastAsia="zh-CN"/>
        </w:rPr>
        <w:t xml:space="preserve"> </w:t>
      </w:r>
      <w:r>
        <w:rPr>
          <w:rFonts w:ascii="Book Antiqua" w:eastAsia="Book Antiqua" w:hAnsi="Book Antiqua" w:cs="Book Antiqua"/>
          <w:color w:val="000000"/>
        </w:rPr>
        <w:t>max</w:t>
      </w:r>
      <w:r>
        <w:rPr>
          <w:rFonts w:ascii="Book Antiqua" w:eastAsia="宋体" w:hAnsi="Book Antiqua" w:cs="Book Antiqua" w:hint="eastAsia"/>
          <w:color w:val="000000"/>
          <w:lang w:eastAsia="zh-CN"/>
        </w:rPr>
        <w:t>)</w:t>
      </w:r>
      <w:r>
        <w:rPr>
          <w:rFonts w:ascii="Book Antiqua" w:eastAsia="Book Antiqua" w:hAnsi="Book Antiqua" w:cs="Book Antiqua"/>
          <w:color w:val="000000"/>
        </w:rPr>
        <w:t>, max</w:t>
      </w:r>
      <w:r>
        <w:rPr>
          <w:rFonts w:ascii="Book Antiqua" w:eastAsia="宋体" w:hAnsi="Book Antiqua" w:cs="Book Antiqua" w:hint="eastAsia"/>
          <w:color w:val="000000"/>
          <w:lang w:eastAsia="zh-CN"/>
        </w:rPr>
        <w:t>imum</w:t>
      </w:r>
      <w:r>
        <w:rPr>
          <w:rFonts w:ascii="Book Antiqua" w:eastAsia="Book Antiqua" w:hAnsi="Book Antiqua" w:cs="Book Antiqua"/>
          <w:color w:val="000000"/>
        </w:rPr>
        <w:t xml:space="preserve"> heart rate (</w:t>
      </w:r>
      <w:r>
        <w:rPr>
          <w:rFonts w:ascii="Book Antiqua" w:eastAsia="宋体" w:hAnsi="Book Antiqua" w:cs="Book Antiqua" w:hint="eastAsia"/>
          <w:color w:val="000000"/>
          <w:lang w:eastAsia="zh-CN"/>
        </w:rPr>
        <w:t xml:space="preserve">max </w:t>
      </w:r>
      <w:r>
        <w:rPr>
          <w:rFonts w:ascii="Book Antiqua" w:eastAsia="Book Antiqua" w:hAnsi="Book Antiqua" w:cs="Book Antiqua"/>
          <w:color w:val="000000"/>
        </w:rPr>
        <w:t xml:space="preserve">HR), heart rate reserve (HRR), and ratings of perceived exertion (RPE) scale of the initial CPET in each </w:t>
      </w:r>
      <w:proofErr w:type="gramStart"/>
      <w:r>
        <w:rPr>
          <w:rFonts w:ascii="Book Antiqua" w:eastAsia="Book Antiqua" w:hAnsi="Book Antiqua" w:cs="Book Antiqua"/>
          <w:color w:val="000000"/>
        </w:rPr>
        <w:t>patient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Specifically, low intensity </w:t>
      </w:r>
      <w:r>
        <w:rPr>
          <w:rFonts w:ascii="Book Antiqua" w:eastAsia="Book Antiqua" w:hAnsi="Book Antiqua" w:cs="Book Antiqua"/>
          <w:color w:val="000000"/>
        </w:rPr>
        <w:lastRenderedPageBreak/>
        <w:t>exercise is defined as &lt; 40% of VO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max or &lt; 55% of max HR or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40% of HRR or 10-11 of the RPE scale while moderate intensity exercise as 40%-69% of VO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max or 55%-74% of max HR or 40%-69% of HRR or 12-13 of the RPE scale. Moreover, high intensity exercise is defined as 70%-85% of VO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max or 75%-90% of max HR or 70%-85% of HRR or 14-16 of the RPE scale, and very high intense exercise as &gt; 85% of VO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max or &gt; 90% of max HR or &gt; 85% of HRR or 17-19 of the RPE scale. Low and moderate intensity exercise include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aerobic training zone, high intensity includes both aerobic and lactate training zone</w:t>
      </w:r>
      <w:r>
        <w:rPr>
          <w:rFonts w:ascii="Book Antiqua" w:eastAsia="宋体" w:hAnsi="Book Antiqua" w:cs="Book Antiqua" w:hint="eastAsia"/>
          <w:color w:val="000000"/>
          <w:lang w:eastAsia="zh-CN"/>
        </w:rPr>
        <w:t>s, and</w:t>
      </w:r>
      <w:r>
        <w:rPr>
          <w:rFonts w:ascii="Book Antiqua" w:eastAsia="Book Antiqua" w:hAnsi="Book Antiqua" w:cs="Book Antiqua"/>
          <w:color w:val="000000"/>
        </w:rPr>
        <w:t xml:space="preserve"> very high intensity includes aerobic, lactate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anaerobic training </w:t>
      </w:r>
      <w:proofErr w:type="gramStart"/>
      <w:r>
        <w:rPr>
          <w:rFonts w:ascii="Book Antiqua" w:eastAsia="Book Antiqua" w:hAnsi="Book Antiqua" w:cs="Book Antiqua"/>
          <w:color w:val="000000"/>
        </w:rPr>
        <w:t>zone</w:t>
      </w:r>
      <w:r>
        <w:rPr>
          <w:rFonts w:ascii="Book Antiqua" w:eastAsia="宋体" w:hAnsi="Book Antiqua" w:cs="Book Antiqua" w:hint="eastAsia"/>
          <w:color w:val="000000"/>
          <w:lang w:eastAsia="zh-CN"/>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All the above parameters derive from the CPET measurements while the main tool of the RPE scale is the 20-point Borg scale.</w:t>
      </w:r>
    </w:p>
    <w:p w14:paraId="6E6E1549" w14:textId="77777777" w:rsidR="00C67E31" w:rsidRDefault="00012BED">
      <w:pPr>
        <w:spacing w:line="360" w:lineRule="auto"/>
        <w:jc w:val="both"/>
      </w:pPr>
      <w:r>
        <w:rPr>
          <w:rFonts w:ascii="Book Antiqua" w:eastAsia="Book Antiqua" w:hAnsi="Book Antiqua" w:cs="Book Antiqua"/>
          <w:color w:val="000000"/>
        </w:rPr>
        <w:t xml:space="preserve">Another major exercise training modality is muscle strength/resistance training. In resistance training, intensity is determined according to the 1 repetition maximum (1RM) test. Patients usually start from light initial loads at initiation of CR, with approximately 12-15 repetitions at 30% of 1RM and 40% of 1RM for the upper and lower body,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The recovery phase should be at least twice the time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contraction phase. In the meantime, the intensity should be increased up to 70% of 1RM and 80% of 1RM for the upper and lower body, respectively, during the CR </w:t>
      </w:r>
      <w:proofErr w:type="gramStart"/>
      <w:r>
        <w:rPr>
          <w:rFonts w:ascii="Book Antiqua" w:eastAsia="Book Antiqua" w:hAnsi="Book Antiqua" w:cs="Book Antiqua"/>
          <w:color w:val="000000"/>
        </w:rPr>
        <w:t>program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p>
    <w:p w14:paraId="10337973" w14:textId="77777777" w:rsidR="00C67E31" w:rsidRDefault="00012BED">
      <w:pPr>
        <w:spacing w:line="360" w:lineRule="auto"/>
        <w:ind w:firstLine="426"/>
        <w:jc w:val="both"/>
      </w:pPr>
      <w:r>
        <w:rPr>
          <w:rFonts w:ascii="Book Antiqua" w:eastAsia="Book Antiqua" w:hAnsi="Book Antiqua" w:cs="Book Antiqua"/>
          <w:color w:val="000000"/>
        </w:rPr>
        <w:t xml:space="preserve">It should be made clear that the progression of the intensity of aerobic and resistance training in CR should be made only when it is medically safe and patients are able to execute the exercises with proper technique and do not present orthopedic symptoms, cardiac arrhythmias, or episodes of syncope or </w:t>
      </w:r>
      <w:proofErr w:type="gramStart"/>
      <w:r>
        <w:rPr>
          <w:rFonts w:ascii="Book Antiqua" w:eastAsia="Book Antiqua" w:hAnsi="Book Antiqua" w:cs="Book Antiqua"/>
          <w:color w:val="000000"/>
        </w:rPr>
        <w:t>dizziness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21C6E1DC" w14:textId="77777777" w:rsidR="00C67E31" w:rsidRDefault="00012BED">
      <w:pPr>
        <w:spacing w:line="360" w:lineRule="auto"/>
        <w:ind w:firstLine="426"/>
        <w:jc w:val="both"/>
      </w:pPr>
      <w:r>
        <w:rPr>
          <w:rFonts w:ascii="Book Antiqua" w:eastAsia="Book Antiqua" w:hAnsi="Book Antiqua" w:cs="Book Antiqua"/>
          <w:color w:val="000000"/>
        </w:rPr>
        <w:t>Other exercise training modalities include inspiratory muscle training, neuromuscular electrical stimulation, as well as water and breathing exercises.</w:t>
      </w:r>
    </w:p>
    <w:p w14:paraId="65D3676C" w14:textId="77777777" w:rsidR="00C67E31" w:rsidRDefault="00C67E31">
      <w:pPr>
        <w:spacing w:line="360" w:lineRule="auto"/>
        <w:ind w:firstLine="426"/>
        <w:jc w:val="both"/>
      </w:pPr>
    </w:p>
    <w:p w14:paraId="7A338468" w14:textId="77777777" w:rsidR="00C67E31" w:rsidRDefault="00012BED">
      <w:pPr>
        <w:spacing w:line="360" w:lineRule="auto"/>
        <w:jc w:val="both"/>
      </w:pPr>
      <w:r>
        <w:rPr>
          <w:rFonts w:ascii="Book Antiqua" w:eastAsia="Book Antiqua" w:hAnsi="Book Antiqua" w:cs="Book Antiqua"/>
          <w:b/>
          <w:bCs/>
          <w:caps/>
          <w:color w:val="000000"/>
          <w:u w:val="single"/>
        </w:rPr>
        <w:t>CLINICAL OUTCOMES AND SAFETY</w:t>
      </w:r>
    </w:p>
    <w:p w14:paraId="256B7262" w14:textId="77777777" w:rsidR="00C67E31" w:rsidRDefault="00012BED">
      <w:pPr>
        <w:spacing w:line="360" w:lineRule="auto"/>
        <w:jc w:val="both"/>
      </w:pPr>
      <w:r>
        <w:rPr>
          <w:rFonts w:ascii="Book Antiqua" w:eastAsia="Book Antiqua" w:hAnsi="Book Antiqua" w:cs="Book Antiqua"/>
          <w:color w:val="000000"/>
        </w:rPr>
        <w:t>The main endpoints of a CR program include a wide spectrum of functional and psychological variables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t>
      </w:r>
      <w:r>
        <w:rPr>
          <w:rFonts w:hint="eastAsia"/>
          <w:lang w:eastAsia="zh-CN"/>
        </w:rPr>
        <w:t>(</w:t>
      </w:r>
      <w:r>
        <w:rPr>
          <w:lang w:eastAsia="zh-CN"/>
        </w:rPr>
        <w:t xml:space="preserve">1) </w:t>
      </w:r>
      <w:r>
        <w:rPr>
          <w:rFonts w:ascii="Book Antiqua" w:eastAsia="Book Antiqua" w:hAnsi="Book Antiqua" w:cs="Book Antiqua"/>
          <w:color w:val="000000"/>
        </w:rPr>
        <w:t>Exercise capacity measured by peak VO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6</w:t>
      </w:r>
      <w:r>
        <w:rPr>
          <w:rFonts w:ascii="Book Antiqua" w:eastAsia="宋体" w:hAnsi="Book Antiqua" w:cs="Book Antiqua" w:hint="eastAsia"/>
          <w:color w:val="000000"/>
          <w:lang w:eastAsia="zh-CN"/>
        </w:rPr>
        <w:t>-</w:t>
      </w:r>
      <w:r>
        <w:rPr>
          <w:rFonts w:ascii="Book Antiqua" w:eastAsia="Book Antiqua" w:hAnsi="Book Antiqua" w:cs="Book Antiqua"/>
          <w:color w:val="000000"/>
        </w:rPr>
        <w:t>min walking test distance, power output, or exercise duration is an important parameter for the assessment of CR. Improvements in one of these indices is related to improvement in cardiorespiratory fitness of a</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 HF patient; (</w:t>
      </w:r>
      <w:r>
        <w:rPr>
          <w:lang w:eastAsia="zh-CN"/>
        </w:rPr>
        <w:t xml:space="preserve">2) </w:t>
      </w:r>
      <w:r>
        <w:rPr>
          <w:rFonts w:ascii="Book Antiqua" w:eastAsia="Book Antiqua" w:hAnsi="Book Antiqua" w:cs="Book Antiqua"/>
          <w:color w:val="000000"/>
        </w:rPr>
        <w:t xml:space="preserve">Cardiac function measured by peak cardiac </w:t>
      </w:r>
      <w:r>
        <w:rPr>
          <w:rFonts w:ascii="Book Antiqua" w:eastAsia="Book Antiqua" w:hAnsi="Book Antiqua" w:cs="Book Antiqua"/>
          <w:color w:val="000000"/>
        </w:rPr>
        <w:lastRenderedPageBreak/>
        <w:t>output, stroke volume, HR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left ventricular EF is another important criterion of the effectiveness of a CR program; (3) Microcirculation assessed by peripheral conduit artery function through endothelial-dependent vasodilation, skeletal muscle function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endothelial function is the cornerstone for potential benefit in the clinical impact in HF patients; (4) Sympathetic nervous system activity as measured by muscle sympathetic nervous system activity at both rest and during exercise; (5) Health status and quality of life assessed by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Kansas City Cardiomyopathy Questionnaire and the Minnesota Living with Heart Failure Questionnaire has a direct impact in the daily life of HF patients; and (6) Clinical outcomes including all-cause and HF-specific hospitalization and mortality are probably the most significant outcomes for most randomized controlled trials and determine future guidelines in HF.</w:t>
      </w:r>
    </w:p>
    <w:p w14:paraId="260FE2F5" w14:textId="77777777" w:rsidR="00C67E31" w:rsidRDefault="00012BED">
      <w:pPr>
        <w:spacing w:line="360" w:lineRule="auto"/>
        <w:ind w:firstLine="426"/>
        <w:jc w:val="both"/>
        <w:rPr>
          <w:rFonts w:ascii="Book Antiqua" w:eastAsia="Book Antiqua" w:hAnsi="Book Antiqua" w:cs="Book Antiqua"/>
          <w:color w:val="000000"/>
        </w:rPr>
      </w:pPr>
      <w:r>
        <w:rPr>
          <w:rFonts w:ascii="Book Antiqua" w:eastAsia="Book Antiqua" w:hAnsi="Book Antiqua" w:cs="Book Antiqua"/>
          <w:color w:val="000000"/>
        </w:rPr>
        <w:t xml:space="preserve">All these outcomes are objective and measurable in the effectiveness of a CR program. However, their importance </w:t>
      </w:r>
      <w:r>
        <w:rPr>
          <w:rFonts w:ascii="Book Antiqua" w:eastAsia="宋体" w:hAnsi="Book Antiqua" w:cs="Book Antiqua" w:hint="eastAsia"/>
          <w:color w:val="000000"/>
          <w:lang w:eastAsia="zh-CN"/>
        </w:rPr>
        <w:t>i</w:t>
      </w:r>
      <w:r>
        <w:rPr>
          <w:rFonts w:ascii="Book Antiqua" w:eastAsia="Book Antiqua" w:hAnsi="Book Antiqua" w:cs="Book Antiqua"/>
          <w:color w:val="000000"/>
        </w:rPr>
        <w:t>n patients with HF is controvers</w:t>
      </w:r>
      <w:r>
        <w:rPr>
          <w:rFonts w:ascii="Book Antiqua" w:eastAsia="宋体" w:hAnsi="Book Antiqua" w:cs="Book Antiqua" w:hint="eastAsia"/>
          <w:color w:val="000000"/>
          <w:lang w:eastAsia="zh-CN"/>
        </w:rPr>
        <w:t>i</w:t>
      </w:r>
      <w:r>
        <w:rPr>
          <w:rFonts w:ascii="Book Antiqua" w:eastAsia="Book Antiqua" w:hAnsi="Book Antiqua" w:cs="Book Antiqua"/>
          <w:color w:val="000000"/>
        </w:rPr>
        <w:t>a</w:t>
      </w:r>
      <w:r>
        <w:rPr>
          <w:rFonts w:ascii="Book Antiqua" w:eastAsia="宋体" w:hAnsi="Book Antiqua" w:cs="Book Antiqua" w:hint="eastAsia"/>
          <w:color w:val="000000"/>
          <w:lang w:eastAsia="zh-CN"/>
        </w:rPr>
        <w:t>l</w:t>
      </w:r>
      <w:r>
        <w:rPr>
          <w:rFonts w:ascii="Book Antiqua" w:eastAsia="Book Antiqua" w:hAnsi="Book Antiqua" w:cs="Book Antiqua"/>
          <w:color w:val="000000"/>
        </w:rPr>
        <w:t>. They are useful when there is also a clinical relevance such as improvement in their symptoms and daily activities, increase of their exercise tolerance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improved quality of life. In other words, surrogate markers should be interpreted with caution and, perhaps, we should be focusing on what is important to patients. Probably, mortality and all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cause admission to hospital seem to be more important than many of these variables. Unfortunately, data from the largest trials have been disappointing so far. For instance, the Rehabilitation after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yocardial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nfarction </w:t>
      </w:r>
      <w:r>
        <w:rPr>
          <w:rFonts w:ascii="Book Antiqua" w:eastAsia="宋体" w:hAnsi="Book Antiqua" w:cs="Book Antiqua" w:hint="eastAsia"/>
          <w:color w:val="000000"/>
          <w:lang w:eastAsia="zh-CN"/>
        </w:rPr>
        <w:t>T</w:t>
      </w:r>
      <w:r>
        <w:rPr>
          <w:rFonts w:ascii="Book Antiqua" w:eastAsia="Book Antiqua" w:hAnsi="Book Antiqua" w:cs="Book Antiqua"/>
          <w:color w:val="000000"/>
        </w:rPr>
        <w:t>rial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that compared 1813 patients after myocardial infraction referred to comprehensive CR programs or discharged to ‘’usual care’’, found no important effect on mortality, cardiac or psychological morbidity, risk factors, </w:t>
      </w:r>
      <w:r>
        <w:rPr>
          <w:rFonts w:ascii="Book Antiqua" w:eastAsia="宋体" w:hAnsi="Book Antiqua" w:cs="Book Antiqua" w:hint="eastAsia"/>
          <w:color w:val="000000"/>
          <w:lang w:eastAsia="zh-CN"/>
        </w:rPr>
        <w:t xml:space="preserve">or </w:t>
      </w:r>
      <w:r>
        <w:rPr>
          <w:rFonts w:ascii="Book Antiqua" w:eastAsia="Book Antiqua" w:hAnsi="Book Antiqua" w:cs="Book Antiqua"/>
          <w:color w:val="000000"/>
        </w:rPr>
        <w:t xml:space="preserve">health-related quality of life or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4A82A42D" w14:textId="77777777" w:rsidR="00C67E31" w:rsidRDefault="00012BED">
      <w:pPr>
        <w:spacing w:line="360" w:lineRule="auto"/>
        <w:ind w:firstLine="426"/>
        <w:jc w:val="both"/>
      </w:pPr>
      <w:r>
        <w:rPr>
          <w:rFonts w:ascii="Book Antiqua" w:eastAsia="Book Antiqua" w:hAnsi="Book Antiqua" w:cs="Book Antiqua"/>
          <w:color w:val="000000"/>
        </w:rPr>
        <w:t xml:space="preserve">As far as safety is concerned, most studies have found no evidence suggesting that exercise training causes harm in terms of an increased risk of all-cause death in patients with chronic stable HF. It is reported that one case of heart attack occurs per 300000 exercise hours and the mortality rate is also quite low (0 to 1 case per 300000 exercise </w:t>
      </w:r>
      <w:proofErr w:type="gramStart"/>
      <w:r>
        <w:rPr>
          <w:rFonts w:ascii="Book Antiqua" w:eastAsia="Book Antiqua" w:hAnsi="Book Antiqua" w:cs="Book Antiqua"/>
          <w:color w:val="000000"/>
        </w:rPr>
        <w:t>hours)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Non-fatal events such as arrhythmias, syncope, musculoskeletal injuries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dyspnea are more common, especially in high-risk patients.</w:t>
      </w:r>
    </w:p>
    <w:p w14:paraId="10E11DA7" w14:textId="77777777" w:rsidR="00C67E31" w:rsidRDefault="00C67E31">
      <w:pPr>
        <w:spacing w:line="360" w:lineRule="auto"/>
        <w:ind w:firstLine="426"/>
        <w:jc w:val="both"/>
      </w:pPr>
    </w:p>
    <w:p w14:paraId="273B5833" w14:textId="77777777" w:rsidR="00C67E31" w:rsidRDefault="00012BED">
      <w:pPr>
        <w:spacing w:line="360" w:lineRule="auto"/>
        <w:jc w:val="both"/>
      </w:pPr>
      <w:r>
        <w:rPr>
          <w:rFonts w:ascii="Book Antiqua" w:eastAsia="Book Antiqua" w:hAnsi="Book Antiqua" w:cs="Book Antiqua"/>
          <w:b/>
          <w:bCs/>
          <w:caps/>
          <w:color w:val="000000"/>
          <w:u w:val="single"/>
        </w:rPr>
        <w:lastRenderedPageBreak/>
        <w:t>LIMITATIONS AND FUTURE PERSPECTIVES</w:t>
      </w:r>
    </w:p>
    <w:p w14:paraId="2AB36FC6" w14:textId="77777777" w:rsidR="00C67E31" w:rsidRDefault="00012B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Due to the lack of data in all types of HF, more randomized controlled trials are required. Specifically, there is a general lack of high-quality research in CR compared with pharma trials and lack of strong mortality outcomes in both </w:t>
      </w:r>
      <w:proofErr w:type="spellStart"/>
      <w:r>
        <w:rPr>
          <w:rFonts w:ascii="Book Antiqua" w:eastAsia="Book Antiqua" w:hAnsi="Book Antiqua" w:cs="Book Antiqua"/>
          <w:color w:val="000000"/>
        </w:rPr>
        <w:t>HFpEF</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Many CR trials include small samples and the most significant data derive from met</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analysis of small trails, which is at high risk of bias. </w:t>
      </w:r>
    </w:p>
    <w:p w14:paraId="40D3D134" w14:textId="77777777" w:rsidR="00C67E31" w:rsidRDefault="00012BED">
      <w:pPr>
        <w:spacing w:line="360" w:lineRule="auto"/>
        <w:ind w:firstLineChars="200" w:firstLine="480"/>
        <w:jc w:val="both"/>
      </w:pPr>
      <w:r>
        <w:rPr>
          <w:rFonts w:ascii="Book Antiqua" w:eastAsia="Book Antiqua" w:hAnsi="Book Antiqua" w:cs="Book Antiqua"/>
          <w:color w:val="000000"/>
        </w:rPr>
        <w:t>Despite strong guideline recommendations for CR, attendance rates remain at low levels in cardiovascular disease patients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&lt; 20% in Europe and the United States over the last 2 </w:t>
      </w:r>
      <w:proofErr w:type="gramStart"/>
      <w:r>
        <w:rPr>
          <w:rFonts w:ascii="Book Antiqua" w:eastAsia="Book Antiqua" w:hAnsi="Book Antiqua" w:cs="Book Antiqua"/>
          <w:color w:val="000000"/>
        </w:rPr>
        <w:t>decades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Healthcare professional factors including lack of endorsement of CR by clinicians due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lack of awareness on the evidence of its effectiveness, patient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factors including physical, psychosocial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economic aspects that influence their participation in CR, and state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factors including reduced or bad-organized availability of CR programs, health policies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small number of campaigns on rehabilitation limit HF patients from participating in such rehabilitation </w:t>
      </w:r>
      <w:proofErr w:type="gramStart"/>
      <w:r>
        <w:rPr>
          <w:rFonts w:ascii="Book Antiqua" w:eastAsia="Book Antiqua" w:hAnsi="Book Antiqua" w:cs="Book Antiqua"/>
          <w:color w:val="000000"/>
        </w:rPr>
        <w:t>programs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190D7C4E" w14:textId="77777777" w:rsidR="00C67E31" w:rsidRDefault="00012BED">
      <w:pPr>
        <w:spacing w:line="360" w:lineRule="auto"/>
        <w:ind w:firstLine="426"/>
        <w:jc w:val="both"/>
      </w:pPr>
      <w:r>
        <w:rPr>
          <w:rFonts w:ascii="Book Antiqua" w:eastAsia="Book Antiqua" w:hAnsi="Book Antiqua" w:cs="Book Antiqua"/>
          <w:color w:val="000000"/>
        </w:rPr>
        <w:t>Alternatives to center-based programs include home-based models and digital modes of delivery, such as cardiac tele-rehabilitation through the use of mobile or internet-based communication and social media platforms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that allow patients to access CR </w:t>
      </w:r>
      <w:proofErr w:type="gramStart"/>
      <w:r>
        <w:rPr>
          <w:rFonts w:ascii="Book Antiqua" w:eastAsia="Book Antiqua" w:hAnsi="Book Antiqua" w:cs="Book Antiqua"/>
          <w:color w:val="000000"/>
        </w:rPr>
        <w:t>virtually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The major advantages of home-based CR programs are the expanded access, individually tailored programs, convenient scheduling, minimal transportation barriers, privacy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integration with regular home routine while the main disadvantages compared to the traditional CR programs are less intensive exercise training, less social support, less face-to-face monitoring and communication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safety concerns for patients at higher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Cardiac tele-rehabilitation, however, is not feasible for every patient, as lower levels of digital literacy and access to the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nternet in certain groups such as ethnic minorities, the elderly, and the socioeconomically deprived could limit their </w:t>
      </w:r>
      <w:proofErr w:type="gramStart"/>
      <w:r>
        <w:rPr>
          <w:rFonts w:ascii="Book Antiqua" w:eastAsia="Book Antiqua" w:hAnsi="Book Antiqua" w:cs="Book Antiqua"/>
          <w:color w:val="000000"/>
        </w:rPr>
        <w:t>participation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35666998" w14:textId="77777777" w:rsidR="00C67E31" w:rsidRDefault="00C67E31">
      <w:pPr>
        <w:spacing w:line="360" w:lineRule="auto"/>
        <w:ind w:firstLine="426"/>
        <w:jc w:val="both"/>
      </w:pPr>
    </w:p>
    <w:p w14:paraId="34EDBAF8" w14:textId="77777777" w:rsidR="00C67E31" w:rsidRDefault="00012BED">
      <w:pPr>
        <w:spacing w:line="360" w:lineRule="auto"/>
        <w:jc w:val="both"/>
      </w:pPr>
      <w:r>
        <w:rPr>
          <w:rFonts w:ascii="Book Antiqua" w:eastAsia="Book Antiqua" w:hAnsi="Book Antiqua" w:cs="Book Antiqua"/>
          <w:b/>
          <w:caps/>
          <w:color w:val="000000"/>
          <w:u w:val="single"/>
        </w:rPr>
        <w:t>CONCLUSION</w:t>
      </w:r>
    </w:p>
    <w:p w14:paraId="1F2A9243" w14:textId="77777777" w:rsidR="00C67E31" w:rsidRDefault="00012BED">
      <w:pPr>
        <w:spacing w:line="360" w:lineRule="auto"/>
        <w:jc w:val="both"/>
      </w:pPr>
      <w:r>
        <w:rPr>
          <w:rFonts w:ascii="Book Antiqua" w:eastAsia="Book Antiqua" w:hAnsi="Book Antiqua" w:cs="Book Antiqua"/>
          <w:color w:val="000000"/>
        </w:rPr>
        <w:t xml:space="preserve">CR is a significant tool in the therapeutic approach of HF, recommended by the most recent guidelines. Careful evaluation of HF patients, appropriate exercise prescription, </w:t>
      </w:r>
      <w:r>
        <w:rPr>
          <w:rFonts w:ascii="Book Antiqua" w:eastAsia="宋体" w:hAnsi="Book Antiqua" w:cs="Book Antiqua" w:hint="eastAsia"/>
          <w:color w:val="000000"/>
          <w:lang w:eastAsia="zh-CN"/>
        </w:rPr>
        <w:lastRenderedPageBreak/>
        <w:t xml:space="preserve">and </w:t>
      </w:r>
      <w:r>
        <w:rPr>
          <w:rFonts w:ascii="Book Antiqua" w:eastAsia="Book Antiqua" w:hAnsi="Book Antiqua" w:cs="Book Antiqua"/>
          <w:color w:val="000000"/>
        </w:rPr>
        <w:t xml:space="preserve">individualized goals for each patient are some aspects of a successful CR program. However, there are still significant gaps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literature, especially regarding specific HF subgroups and future perspectives of CR. As a result, more randomized controlled trials are required in order to create individualized exercise training protocols.</w:t>
      </w:r>
    </w:p>
    <w:p w14:paraId="3F39E9D5" w14:textId="77777777" w:rsidR="00C67E31" w:rsidRDefault="00C67E31">
      <w:pPr>
        <w:spacing w:line="360" w:lineRule="auto"/>
        <w:jc w:val="both"/>
      </w:pPr>
    </w:p>
    <w:p w14:paraId="2BCC73E3" w14:textId="77777777" w:rsidR="00C67E31" w:rsidRDefault="00012BED">
      <w:pPr>
        <w:spacing w:line="360" w:lineRule="auto"/>
        <w:jc w:val="both"/>
      </w:pPr>
      <w:r>
        <w:rPr>
          <w:rFonts w:ascii="Book Antiqua" w:eastAsia="Book Antiqua" w:hAnsi="Book Antiqua" w:cs="Book Antiqua"/>
          <w:b/>
          <w:color w:val="000000"/>
        </w:rPr>
        <w:t>REFERENCES</w:t>
      </w:r>
    </w:p>
    <w:p w14:paraId="5D868755" w14:textId="77777777" w:rsidR="00C67E31" w:rsidRDefault="00012BED">
      <w:pPr>
        <w:spacing w:line="360" w:lineRule="auto"/>
        <w:jc w:val="both"/>
      </w:pPr>
      <w:bookmarkStart w:id="938" w:name="OLE_LINK8201"/>
      <w:bookmarkStart w:id="939" w:name="OLE_LINK8202"/>
      <w:r>
        <w:rPr>
          <w:rFonts w:ascii="Book Antiqua" w:eastAsia="Book Antiqua" w:hAnsi="Book Antiqua" w:cs="Book Antiqua"/>
        </w:rPr>
        <w:t xml:space="preserve">1 </w:t>
      </w:r>
      <w:r>
        <w:rPr>
          <w:rFonts w:ascii="Book Antiqua" w:eastAsia="Book Antiqua" w:hAnsi="Book Antiqua" w:cs="Book Antiqua"/>
          <w:b/>
          <w:bCs/>
        </w:rPr>
        <w:t>Heidenreich PA</w:t>
      </w:r>
      <w:r>
        <w:rPr>
          <w:rFonts w:ascii="Book Antiqua" w:eastAsia="Book Antiqua" w:hAnsi="Book Antiqua" w:cs="Book Antiqua"/>
        </w:rPr>
        <w:t xml:space="preserve">, Bozkurt B, Aguilar D, Allen LA, Byun JJ, Colvin MM, </w:t>
      </w:r>
      <w:proofErr w:type="spellStart"/>
      <w:r>
        <w:rPr>
          <w:rFonts w:ascii="Book Antiqua" w:eastAsia="Book Antiqua" w:hAnsi="Book Antiqua" w:cs="Book Antiqua"/>
        </w:rPr>
        <w:t>Deswal</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Drazner</w:t>
      </w:r>
      <w:proofErr w:type="spellEnd"/>
      <w:r>
        <w:rPr>
          <w:rFonts w:ascii="Book Antiqua" w:eastAsia="Book Antiqua" w:hAnsi="Book Antiqua" w:cs="Book Antiqua"/>
        </w:rPr>
        <w:t xml:space="preserve"> MH, </w:t>
      </w:r>
      <w:proofErr w:type="spellStart"/>
      <w:r>
        <w:rPr>
          <w:rFonts w:ascii="Book Antiqua" w:eastAsia="Book Antiqua" w:hAnsi="Book Antiqua" w:cs="Book Antiqua"/>
        </w:rPr>
        <w:t>Dunlay</w:t>
      </w:r>
      <w:proofErr w:type="spellEnd"/>
      <w:r>
        <w:rPr>
          <w:rFonts w:ascii="Book Antiqua" w:eastAsia="Book Antiqua" w:hAnsi="Book Antiqua" w:cs="Book Antiqua"/>
        </w:rPr>
        <w:t xml:space="preserve"> SM, Evers LR, Fang JC, </w:t>
      </w:r>
      <w:proofErr w:type="spellStart"/>
      <w:r>
        <w:rPr>
          <w:rFonts w:ascii="Book Antiqua" w:eastAsia="Book Antiqua" w:hAnsi="Book Antiqua" w:cs="Book Antiqua"/>
        </w:rPr>
        <w:t>Fedson</w:t>
      </w:r>
      <w:proofErr w:type="spellEnd"/>
      <w:r>
        <w:rPr>
          <w:rFonts w:ascii="Book Antiqua" w:eastAsia="Book Antiqua" w:hAnsi="Book Antiqua" w:cs="Book Antiqua"/>
        </w:rPr>
        <w:t xml:space="preserve"> SE, </w:t>
      </w:r>
      <w:proofErr w:type="spellStart"/>
      <w:r>
        <w:rPr>
          <w:rFonts w:ascii="Book Antiqua" w:eastAsia="Book Antiqua" w:hAnsi="Book Antiqua" w:cs="Book Antiqua"/>
        </w:rPr>
        <w:t>Fonarow</w:t>
      </w:r>
      <w:proofErr w:type="spellEnd"/>
      <w:r>
        <w:rPr>
          <w:rFonts w:ascii="Book Antiqua" w:eastAsia="Book Antiqua" w:hAnsi="Book Antiqua" w:cs="Book Antiqua"/>
        </w:rPr>
        <w:t xml:space="preserve"> GC, Hayek SS, Hernandez AF, </w:t>
      </w:r>
      <w:proofErr w:type="spellStart"/>
      <w:r>
        <w:rPr>
          <w:rFonts w:ascii="Book Antiqua" w:eastAsia="Book Antiqua" w:hAnsi="Book Antiqua" w:cs="Book Antiqua"/>
        </w:rPr>
        <w:t>Khazanie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Kittleson</w:t>
      </w:r>
      <w:proofErr w:type="spellEnd"/>
      <w:r>
        <w:rPr>
          <w:rFonts w:ascii="Book Antiqua" w:eastAsia="Book Antiqua" w:hAnsi="Book Antiqua" w:cs="Book Antiqua"/>
        </w:rPr>
        <w:t xml:space="preserve"> MM, Lee CS, Link MS, Milano CA, </w:t>
      </w:r>
      <w:proofErr w:type="spellStart"/>
      <w:r>
        <w:rPr>
          <w:rFonts w:ascii="Book Antiqua" w:eastAsia="Book Antiqua" w:hAnsi="Book Antiqua" w:cs="Book Antiqua"/>
        </w:rPr>
        <w:t>Nnacheta</w:t>
      </w:r>
      <w:proofErr w:type="spellEnd"/>
      <w:r>
        <w:rPr>
          <w:rFonts w:ascii="Book Antiqua" w:eastAsia="Book Antiqua" w:hAnsi="Book Antiqua" w:cs="Book Antiqua"/>
        </w:rPr>
        <w:t xml:space="preserve"> LC, Sandhu AT, Stevenson LW, </w:t>
      </w:r>
      <w:proofErr w:type="spellStart"/>
      <w:r>
        <w:rPr>
          <w:rFonts w:ascii="Book Antiqua" w:eastAsia="Book Antiqua" w:hAnsi="Book Antiqua" w:cs="Book Antiqua"/>
        </w:rPr>
        <w:t>Vardeny</w:t>
      </w:r>
      <w:proofErr w:type="spellEnd"/>
      <w:r>
        <w:rPr>
          <w:rFonts w:ascii="Book Antiqua" w:eastAsia="Book Antiqua" w:hAnsi="Book Antiqua" w:cs="Book Antiqua"/>
        </w:rPr>
        <w:t xml:space="preserve"> O, Vest AR, Yancy CW. 2022 AHA/ACC/HFSA Guideline for the Management of Heart Failure: Executive Summary: A Report of the American College of Cardiology/American Heart Association Joint Committee on Clinical Practice Guidelines. </w:t>
      </w:r>
      <w:r>
        <w:rPr>
          <w:rFonts w:ascii="Book Antiqua" w:eastAsia="Book Antiqua" w:hAnsi="Book Antiqua" w:cs="Book Antiqua"/>
          <w:i/>
          <w:iCs/>
        </w:rPr>
        <w:t>Circulation</w:t>
      </w:r>
      <w:r>
        <w:rPr>
          <w:rFonts w:ascii="Book Antiqua" w:eastAsia="Book Antiqua" w:hAnsi="Book Antiqua" w:cs="Book Antiqua"/>
        </w:rPr>
        <w:t xml:space="preserve"> 2022; </w:t>
      </w:r>
      <w:r>
        <w:rPr>
          <w:rFonts w:ascii="Book Antiqua" w:eastAsia="Book Antiqua" w:hAnsi="Book Antiqua" w:cs="Book Antiqua"/>
          <w:b/>
          <w:bCs/>
        </w:rPr>
        <w:t>145</w:t>
      </w:r>
      <w:r>
        <w:rPr>
          <w:rFonts w:ascii="Book Antiqua" w:eastAsia="Book Antiqua" w:hAnsi="Book Antiqua" w:cs="Book Antiqua"/>
        </w:rPr>
        <w:t>: e876-e894 [PMID: 35363500 DOI: 10.1161/CIR.0000000000001062]</w:t>
      </w:r>
    </w:p>
    <w:p w14:paraId="0D02A6BE" w14:textId="77777777" w:rsidR="00C67E31" w:rsidRDefault="00012BED">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McDonagh TA</w:t>
      </w:r>
      <w:r>
        <w:rPr>
          <w:rFonts w:ascii="Book Antiqua" w:eastAsia="Book Antiqua" w:hAnsi="Book Antiqua" w:cs="Book Antiqua"/>
        </w:rPr>
        <w:t xml:space="preserve">, Metra M, Adamo M, Gardner RS, Baumbach A, </w:t>
      </w:r>
      <w:proofErr w:type="spellStart"/>
      <w:r>
        <w:rPr>
          <w:rFonts w:ascii="Book Antiqua" w:eastAsia="Book Antiqua" w:hAnsi="Book Antiqua" w:cs="Book Antiqua"/>
        </w:rPr>
        <w:t>Böhm</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Burri</w:t>
      </w:r>
      <w:proofErr w:type="spellEnd"/>
      <w:r>
        <w:rPr>
          <w:rFonts w:ascii="Book Antiqua" w:eastAsia="Book Antiqua" w:hAnsi="Book Antiqua" w:cs="Book Antiqua"/>
        </w:rPr>
        <w:t xml:space="preserve"> H, Butler J, </w:t>
      </w:r>
      <w:proofErr w:type="spellStart"/>
      <w:r>
        <w:rPr>
          <w:rFonts w:ascii="Book Antiqua" w:eastAsia="Book Antiqua" w:hAnsi="Book Antiqua" w:cs="Book Antiqua"/>
        </w:rPr>
        <w:t>Čelutkienė</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Chioncel</w:t>
      </w:r>
      <w:proofErr w:type="spellEnd"/>
      <w:r>
        <w:rPr>
          <w:rFonts w:ascii="Book Antiqua" w:eastAsia="Book Antiqua" w:hAnsi="Book Antiqua" w:cs="Book Antiqua"/>
        </w:rPr>
        <w:t xml:space="preserve"> O, Cleland JGF, Crespo-</w:t>
      </w:r>
      <w:proofErr w:type="spellStart"/>
      <w:r>
        <w:rPr>
          <w:rFonts w:ascii="Book Antiqua" w:eastAsia="Book Antiqua" w:hAnsi="Book Antiqua" w:cs="Book Antiqua"/>
        </w:rPr>
        <w:t>Leiro</w:t>
      </w:r>
      <w:proofErr w:type="spellEnd"/>
      <w:r>
        <w:rPr>
          <w:rFonts w:ascii="Book Antiqua" w:eastAsia="Book Antiqua" w:hAnsi="Book Antiqua" w:cs="Book Antiqua"/>
        </w:rPr>
        <w:t xml:space="preserve"> MG, Farmakis D, </w:t>
      </w:r>
      <w:proofErr w:type="spellStart"/>
      <w:r>
        <w:rPr>
          <w:rFonts w:ascii="Book Antiqua" w:eastAsia="Book Antiqua" w:hAnsi="Book Antiqua" w:cs="Book Antiqua"/>
        </w:rPr>
        <w:t>Gilard</w:t>
      </w:r>
      <w:proofErr w:type="spellEnd"/>
      <w:r>
        <w:rPr>
          <w:rFonts w:ascii="Book Antiqua" w:eastAsia="Book Antiqua" w:hAnsi="Book Antiqua" w:cs="Book Antiqua"/>
        </w:rPr>
        <w:t xml:space="preserve"> M, Heymans S, Hoes AW, </w:t>
      </w:r>
      <w:proofErr w:type="spellStart"/>
      <w:r>
        <w:rPr>
          <w:rFonts w:ascii="Book Antiqua" w:eastAsia="Book Antiqua" w:hAnsi="Book Antiqua" w:cs="Book Antiqua"/>
        </w:rPr>
        <w:t>Jaarsma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Jankowska</w:t>
      </w:r>
      <w:proofErr w:type="spellEnd"/>
      <w:r>
        <w:rPr>
          <w:rFonts w:ascii="Book Antiqua" w:eastAsia="Book Antiqua" w:hAnsi="Book Antiqua" w:cs="Book Antiqua"/>
        </w:rPr>
        <w:t xml:space="preserve"> EA, </w:t>
      </w:r>
      <w:proofErr w:type="spellStart"/>
      <w:r>
        <w:rPr>
          <w:rFonts w:ascii="Book Antiqua" w:eastAsia="Book Antiqua" w:hAnsi="Book Antiqua" w:cs="Book Antiqua"/>
        </w:rPr>
        <w:t>Lainscak</w:t>
      </w:r>
      <w:proofErr w:type="spellEnd"/>
      <w:r>
        <w:rPr>
          <w:rFonts w:ascii="Book Antiqua" w:eastAsia="Book Antiqua" w:hAnsi="Book Antiqua" w:cs="Book Antiqua"/>
        </w:rPr>
        <w:t xml:space="preserve"> M, Lam CSP, Lyon AR, McMurray JJV, </w:t>
      </w:r>
      <w:proofErr w:type="spellStart"/>
      <w:r>
        <w:rPr>
          <w:rFonts w:ascii="Book Antiqua" w:eastAsia="Book Antiqua" w:hAnsi="Book Antiqua" w:cs="Book Antiqua"/>
        </w:rPr>
        <w:t>Mebazaa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Mindham</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Muneretto</w:t>
      </w:r>
      <w:proofErr w:type="spellEnd"/>
      <w:r>
        <w:rPr>
          <w:rFonts w:ascii="Book Antiqua" w:eastAsia="Book Antiqua" w:hAnsi="Book Antiqua" w:cs="Book Antiqua"/>
        </w:rPr>
        <w:t xml:space="preserve"> C, Francesco </w:t>
      </w:r>
      <w:proofErr w:type="spellStart"/>
      <w:r>
        <w:rPr>
          <w:rFonts w:ascii="Book Antiqua" w:eastAsia="Book Antiqua" w:hAnsi="Book Antiqua" w:cs="Book Antiqua"/>
        </w:rPr>
        <w:t>Piepoli</w:t>
      </w:r>
      <w:proofErr w:type="spellEnd"/>
      <w:r>
        <w:rPr>
          <w:rFonts w:ascii="Book Antiqua" w:eastAsia="Book Antiqua" w:hAnsi="Book Antiqua" w:cs="Book Antiqua"/>
        </w:rPr>
        <w:t xml:space="preserve"> M, Price S, </w:t>
      </w:r>
      <w:proofErr w:type="spellStart"/>
      <w:r>
        <w:rPr>
          <w:rFonts w:ascii="Book Antiqua" w:eastAsia="Book Antiqua" w:hAnsi="Book Antiqua" w:cs="Book Antiqua"/>
        </w:rPr>
        <w:t>Rosano</w:t>
      </w:r>
      <w:proofErr w:type="spellEnd"/>
      <w:r>
        <w:rPr>
          <w:rFonts w:ascii="Book Antiqua" w:eastAsia="Book Antiqua" w:hAnsi="Book Antiqua" w:cs="Book Antiqua"/>
        </w:rPr>
        <w:t xml:space="preserve"> GMC, </w:t>
      </w:r>
      <w:proofErr w:type="spellStart"/>
      <w:r>
        <w:rPr>
          <w:rFonts w:ascii="Book Antiqua" w:eastAsia="Book Antiqua" w:hAnsi="Book Antiqua" w:cs="Book Antiqua"/>
        </w:rPr>
        <w:t>Ruschitzka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Skibelund</w:t>
      </w:r>
      <w:proofErr w:type="spellEnd"/>
      <w:r>
        <w:rPr>
          <w:rFonts w:ascii="Book Antiqua" w:eastAsia="Book Antiqua" w:hAnsi="Book Antiqua" w:cs="Book Antiqua"/>
        </w:rPr>
        <w:t xml:space="preserve"> AK; ESC Scientific Document Group. 2023 Focused Update of the 2021 ESC Guidelines for the diagnosis and treatment of acute and chronic heart failure. </w:t>
      </w:r>
      <w:r>
        <w:rPr>
          <w:rFonts w:ascii="Book Antiqua" w:eastAsia="Book Antiqua" w:hAnsi="Book Antiqua" w:cs="Book Antiqua"/>
          <w:i/>
          <w:iCs/>
        </w:rPr>
        <w:t>Eur Heart J</w:t>
      </w:r>
      <w:r>
        <w:rPr>
          <w:rFonts w:ascii="Book Antiqua" w:eastAsia="Book Antiqua" w:hAnsi="Book Antiqua" w:cs="Book Antiqua"/>
        </w:rPr>
        <w:t xml:space="preserve"> 2023; </w:t>
      </w:r>
      <w:r>
        <w:rPr>
          <w:rFonts w:ascii="Book Antiqua" w:eastAsia="Book Antiqua" w:hAnsi="Book Antiqua" w:cs="Book Antiqua"/>
          <w:b/>
          <w:bCs/>
        </w:rPr>
        <w:t>44</w:t>
      </w:r>
      <w:r>
        <w:rPr>
          <w:rFonts w:ascii="Book Antiqua" w:eastAsia="Book Antiqua" w:hAnsi="Book Antiqua" w:cs="Book Antiqua"/>
        </w:rPr>
        <w:t>: 3627-3639 [PMID: 37622666 DOI: 10.1093/</w:t>
      </w:r>
      <w:proofErr w:type="spellStart"/>
      <w:r>
        <w:rPr>
          <w:rFonts w:ascii="Book Antiqua" w:eastAsia="Book Antiqua" w:hAnsi="Book Antiqua" w:cs="Book Antiqua"/>
        </w:rPr>
        <w:t>eurheartj</w:t>
      </w:r>
      <w:proofErr w:type="spellEnd"/>
      <w:r>
        <w:rPr>
          <w:rFonts w:ascii="Book Antiqua" w:eastAsia="Book Antiqua" w:hAnsi="Book Antiqua" w:cs="Book Antiqua"/>
        </w:rPr>
        <w:t>/ehad195]</w:t>
      </w:r>
    </w:p>
    <w:p w14:paraId="39C378DA" w14:textId="77777777" w:rsidR="00C67E31" w:rsidRDefault="00012BED">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Garascia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Palazzini</w:t>
      </w:r>
      <w:proofErr w:type="spellEnd"/>
      <w:r>
        <w:rPr>
          <w:rFonts w:ascii="Book Antiqua" w:eastAsia="Book Antiqua" w:hAnsi="Book Antiqua" w:cs="Book Antiqua"/>
        </w:rPr>
        <w:t xml:space="preserve"> M, Tedeschi A, Sacco A, Oliva F, Gentile P. Advanced heart failure: from definitions to therapeutic options. </w:t>
      </w:r>
      <w:r>
        <w:rPr>
          <w:rFonts w:ascii="Book Antiqua" w:eastAsia="Book Antiqua" w:hAnsi="Book Antiqua" w:cs="Book Antiqua"/>
          <w:i/>
          <w:iCs/>
        </w:rPr>
        <w:t>Eur Heart J Suppl</w:t>
      </w:r>
      <w:r>
        <w:rPr>
          <w:rFonts w:ascii="Book Antiqua" w:eastAsia="Book Antiqua" w:hAnsi="Book Antiqua" w:cs="Book Antiqua"/>
        </w:rPr>
        <w:t xml:space="preserve"> 2023; </w:t>
      </w:r>
      <w:r>
        <w:rPr>
          <w:rFonts w:ascii="Book Antiqua" w:eastAsia="Book Antiqua" w:hAnsi="Book Antiqua" w:cs="Book Antiqua"/>
          <w:b/>
          <w:bCs/>
        </w:rPr>
        <w:t>25</w:t>
      </w:r>
      <w:r>
        <w:rPr>
          <w:rFonts w:ascii="Book Antiqua" w:eastAsia="Book Antiqua" w:hAnsi="Book Antiqua" w:cs="Book Antiqua"/>
        </w:rPr>
        <w:t>: C283-C291 [PMID: 37125285 DOI: 10.1093/</w:t>
      </w:r>
      <w:proofErr w:type="spellStart"/>
      <w:r>
        <w:rPr>
          <w:rFonts w:ascii="Book Antiqua" w:eastAsia="Book Antiqua" w:hAnsi="Book Antiqua" w:cs="Book Antiqua"/>
        </w:rPr>
        <w:t>eurheartjsupp</w:t>
      </w:r>
      <w:proofErr w:type="spellEnd"/>
      <w:r>
        <w:rPr>
          <w:rFonts w:ascii="Book Antiqua" w:eastAsia="Book Antiqua" w:hAnsi="Book Antiqua" w:cs="Book Antiqua"/>
        </w:rPr>
        <w:t>/suad028]</w:t>
      </w:r>
    </w:p>
    <w:p w14:paraId="1B001505" w14:textId="77777777" w:rsidR="00C67E31" w:rsidRDefault="00012BED">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Roger VL</w:t>
      </w:r>
      <w:r>
        <w:rPr>
          <w:rFonts w:ascii="Book Antiqua" w:eastAsia="Book Antiqua" w:hAnsi="Book Antiqua" w:cs="Book Antiqua"/>
        </w:rPr>
        <w:t xml:space="preserve">. Epidemiology of Heart Failure: A Contemporary Perspective. </w:t>
      </w:r>
      <w:r>
        <w:rPr>
          <w:rFonts w:ascii="Book Antiqua" w:eastAsia="Book Antiqua" w:hAnsi="Book Antiqua" w:cs="Book Antiqua"/>
          <w:i/>
          <w:iCs/>
        </w:rPr>
        <w:t>Circ Res</w:t>
      </w:r>
      <w:r>
        <w:rPr>
          <w:rFonts w:ascii="Book Antiqua" w:eastAsia="Book Antiqua" w:hAnsi="Book Antiqua" w:cs="Book Antiqua"/>
        </w:rPr>
        <w:t xml:space="preserve"> 2021; </w:t>
      </w:r>
      <w:r>
        <w:rPr>
          <w:rFonts w:ascii="Book Antiqua" w:eastAsia="Book Antiqua" w:hAnsi="Book Antiqua" w:cs="Book Antiqua"/>
          <w:b/>
          <w:bCs/>
        </w:rPr>
        <w:t>128</w:t>
      </w:r>
      <w:r>
        <w:rPr>
          <w:rFonts w:ascii="Book Antiqua" w:eastAsia="Book Antiqua" w:hAnsi="Book Antiqua" w:cs="Book Antiqua"/>
        </w:rPr>
        <w:t>: 1421-1434 [PMID: 33983838 DOI: 10.1161/CIRCRESAHA.121.318172]</w:t>
      </w:r>
    </w:p>
    <w:p w14:paraId="6D3321C7" w14:textId="77777777" w:rsidR="00C67E31" w:rsidRDefault="00012BED">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Tsao CW</w:t>
      </w:r>
      <w:r>
        <w:rPr>
          <w:rFonts w:ascii="Book Antiqua" w:eastAsia="Book Antiqua" w:hAnsi="Book Antiqua" w:cs="Book Antiqua"/>
        </w:rPr>
        <w:t xml:space="preserve">, </w:t>
      </w:r>
      <w:proofErr w:type="spellStart"/>
      <w:r>
        <w:rPr>
          <w:rFonts w:ascii="Book Antiqua" w:eastAsia="Book Antiqua" w:hAnsi="Book Antiqua" w:cs="Book Antiqua"/>
        </w:rPr>
        <w:t>Aday</w:t>
      </w:r>
      <w:proofErr w:type="spellEnd"/>
      <w:r>
        <w:rPr>
          <w:rFonts w:ascii="Book Antiqua" w:eastAsia="Book Antiqua" w:hAnsi="Book Antiqua" w:cs="Book Antiqua"/>
        </w:rPr>
        <w:t xml:space="preserve"> AW, </w:t>
      </w:r>
      <w:proofErr w:type="spellStart"/>
      <w:r>
        <w:rPr>
          <w:rFonts w:ascii="Book Antiqua" w:eastAsia="Book Antiqua" w:hAnsi="Book Antiqua" w:cs="Book Antiqua"/>
        </w:rPr>
        <w:t>Almarzooq</w:t>
      </w:r>
      <w:proofErr w:type="spellEnd"/>
      <w:r>
        <w:rPr>
          <w:rFonts w:ascii="Book Antiqua" w:eastAsia="Book Antiqua" w:hAnsi="Book Antiqua" w:cs="Book Antiqua"/>
        </w:rPr>
        <w:t xml:space="preserve"> ZI, Anderson CAM, Arora P, Avery CL, Baker-Smith CM, Beaton AZ, Boehme AK, Buxton AE, Commodore-Mensah Y, Elkind MSV, Evenson KR, Eze-</w:t>
      </w:r>
      <w:proofErr w:type="spellStart"/>
      <w:r>
        <w:rPr>
          <w:rFonts w:ascii="Book Antiqua" w:eastAsia="Book Antiqua" w:hAnsi="Book Antiqua" w:cs="Book Antiqua"/>
        </w:rPr>
        <w:t>Nliam</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Fugar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Generoso</w:t>
      </w:r>
      <w:proofErr w:type="spellEnd"/>
      <w:r>
        <w:rPr>
          <w:rFonts w:ascii="Book Antiqua" w:eastAsia="Book Antiqua" w:hAnsi="Book Antiqua" w:cs="Book Antiqua"/>
        </w:rPr>
        <w:t xml:space="preserve"> G, Heard DG, Hiremath S, Ho JE, Kalani R, </w:t>
      </w:r>
      <w:proofErr w:type="spellStart"/>
      <w:r>
        <w:rPr>
          <w:rFonts w:ascii="Book Antiqua" w:eastAsia="Book Antiqua" w:hAnsi="Book Antiqua" w:cs="Book Antiqua"/>
        </w:rPr>
        <w:t>Kazi</w:t>
      </w:r>
      <w:proofErr w:type="spellEnd"/>
      <w:r>
        <w:rPr>
          <w:rFonts w:ascii="Book Antiqua" w:eastAsia="Book Antiqua" w:hAnsi="Book Antiqua" w:cs="Book Antiqua"/>
        </w:rPr>
        <w:t xml:space="preserve"> DS, </w:t>
      </w:r>
      <w:r>
        <w:rPr>
          <w:rFonts w:ascii="Book Antiqua" w:eastAsia="Book Antiqua" w:hAnsi="Book Antiqua" w:cs="Book Antiqua"/>
        </w:rPr>
        <w:lastRenderedPageBreak/>
        <w:t xml:space="preserve">Ko D, Levine DA, Liu J, Ma J, Magnani JW, </w:t>
      </w:r>
      <w:proofErr w:type="spellStart"/>
      <w:r>
        <w:rPr>
          <w:rFonts w:ascii="Book Antiqua" w:eastAsia="Book Antiqua" w:hAnsi="Book Antiqua" w:cs="Book Antiqua"/>
        </w:rPr>
        <w:t>Michos</w:t>
      </w:r>
      <w:proofErr w:type="spellEnd"/>
      <w:r>
        <w:rPr>
          <w:rFonts w:ascii="Book Antiqua" w:eastAsia="Book Antiqua" w:hAnsi="Book Antiqua" w:cs="Book Antiqua"/>
        </w:rPr>
        <w:t xml:space="preserve"> ED, </w:t>
      </w:r>
      <w:proofErr w:type="spellStart"/>
      <w:r>
        <w:rPr>
          <w:rFonts w:ascii="Book Antiqua" w:eastAsia="Book Antiqua" w:hAnsi="Book Antiqua" w:cs="Book Antiqua"/>
        </w:rPr>
        <w:t>Mussolino</w:t>
      </w:r>
      <w:proofErr w:type="spellEnd"/>
      <w:r>
        <w:rPr>
          <w:rFonts w:ascii="Book Antiqua" w:eastAsia="Book Antiqua" w:hAnsi="Book Antiqua" w:cs="Book Antiqua"/>
        </w:rPr>
        <w:t xml:space="preserve"> ME, Navaneethan SD, Parikh NI, Poudel R, </w:t>
      </w:r>
      <w:proofErr w:type="spellStart"/>
      <w:r>
        <w:rPr>
          <w:rFonts w:ascii="Book Antiqua" w:eastAsia="Book Antiqua" w:hAnsi="Book Antiqua" w:cs="Book Antiqua"/>
        </w:rPr>
        <w:t>Rezk</w:t>
      </w:r>
      <w:proofErr w:type="spellEnd"/>
      <w:r>
        <w:rPr>
          <w:rFonts w:ascii="Book Antiqua" w:eastAsia="Book Antiqua" w:hAnsi="Book Antiqua" w:cs="Book Antiqua"/>
        </w:rPr>
        <w:t xml:space="preserve">-Hanna M, Roth GA, Shah NS, St-Onge MP, Thacker EL, Virani SS, </w:t>
      </w:r>
      <w:proofErr w:type="spellStart"/>
      <w:r>
        <w:rPr>
          <w:rFonts w:ascii="Book Antiqua" w:eastAsia="Book Antiqua" w:hAnsi="Book Antiqua" w:cs="Book Antiqua"/>
        </w:rPr>
        <w:t>Voeks</w:t>
      </w:r>
      <w:proofErr w:type="spellEnd"/>
      <w:r>
        <w:rPr>
          <w:rFonts w:ascii="Book Antiqua" w:eastAsia="Book Antiqua" w:hAnsi="Book Antiqua" w:cs="Book Antiqua"/>
        </w:rPr>
        <w:t xml:space="preserve"> JH, Wang NY, Wong ND, Wong SS, </w:t>
      </w:r>
      <w:proofErr w:type="spellStart"/>
      <w:r>
        <w:rPr>
          <w:rFonts w:ascii="Book Antiqua" w:eastAsia="Book Antiqua" w:hAnsi="Book Antiqua" w:cs="Book Antiqua"/>
        </w:rPr>
        <w:t>Yaffe</w:t>
      </w:r>
      <w:proofErr w:type="spellEnd"/>
      <w:r>
        <w:rPr>
          <w:rFonts w:ascii="Book Antiqua" w:eastAsia="Book Antiqua" w:hAnsi="Book Antiqua" w:cs="Book Antiqua"/>
        </w:rPr>
        <w:t xml:space="preserve"> K, Martin SS; American Heart Association Council on Epidemiology and Prevention Statistics Committee and Stroke Statistics Subcommittee. Heart Disease and Stroke Statistics-2023 Update: A Report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the American Heart Association. </w:t>
      </w:r>
      <w:r>
        <w:rPr>
          <w:rFonts w:ascii="Book Antiqua" w:eastAsia="Book Antiqua" w:hAnsi="Book Antiqua" w:cs="Book Antiqua"/>
          <w:i/>
          <w:iCs/>
        </w:rPr>
        <w:t>Circulation</w:t>
      </w:r>
      <w:r>
        <w:rPr>
          <w:rFonts w:ascii="Book Antiqua" w:eastAsia="Book Antiqua" w:hAnsi="Book Antiqua" w:cs="Book Antiqua"/>
        </w:rPr>
        <w:t xml:space="preserve"> 2023; </w:t>
      </w:r>
      <w:r>
        <w:rPr>
          <w:rFonts w:ascii="Book Antiqua" w:eastAsia="Book Antiqua" w:hAnsi="Book Antiqua" w:cs="Book Antiqua"/>
          <w:b/>
          <w:bCs/>
        </w:rPr>
        <w:t>147</w:t>
      </w:r>
      <w:r>
        <w:rPr>
          <w:rFonts w:ascii="Book Antiqua" w:eastAsia="Book Antiqua" w:hAnsi="Book Antiqua" w:cs="Book Antiqua"/>
        </w:rPr>
        <w:t>: e93-e621 [PMID: 36695182 DOI: 10.1161/CIR.0000000000001123]</w:t>
      </w:r>
    </w:p>
    <w:p w14:paraId="5DA3BBA3" w14:textId="77777777" w:rsidR="00C67E31" w:rsidRDefault="00012BED">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Meta-analysis Global Group in Chronic Heart Failure (MAGGIC)</w:t>
      </w:r>
      <w:r>
        <w:rPr>
          <w:rFonts w:ascii="Book Antiqua" w:eastAsia="Book Antiqua" w:hAnsi="Book Antiqua" w:cs="Book Antiqua"/>
        </w:rPr>
        <w:t xml:space="preserve">. The survival of patients with heart failure with preserved or reduced left ventricular ejection fraction: an individual patient data meta-analysis. </w:t>
      </w:r>
      <w:r>
        <w:rPr>
          <w:rFonts w:ascii="Book Antiqua" w:eastAsia="Book Antiqua" w:hAnsi="Book Antiqua" w:cs="Book Antiqua"/>
          <w:i/>
          <w:iCs/>
        </w:rPr>
        <w:t>Eur Heart J</w:t>
      </w:r>
      <w:r>
        <w:rPr>
          <w:rFonts w:ascii="Book Antiqua" w:eastAsia="Book Antiqua" w:hAnsi="Book Antiqua" w:cs="Book Antiqua"/>
        </w:rPr>
        <w:t xml:space="preserve"> 2012; </w:t>
      </w:r>
      <w:r>
        <w:rPr>
          <w:rFonts w:ascii="Book Antiqua" w:eastAsia="Book Antiqua" w:hAnsi="Book Antiqua" w:cs="Book Antiqua"/>
          <w:b/>
          <w:bCs/>
        </w:rPr>
        <w:t>33</w:t>
      </w:r>
      <w:r>
        <w:rPr>
          <w:rFonts w:ascii="Book Antiqua" w:eastAsia="Book Antiqua" w:hAnsi="Book Antiqua" w:cs="Book Antiqua"/>
        </w:rPr>
        <w:t>: 1750-1757 [PMID: 21821849 DOI: 10.1093/</w:t>
      </w:r>
      <w:proofErr w:type="spellStart"/>
      <w:r>
        <w:rPr>
          <w:rFonts w:ascii="Book Antiqua" w:eastAsia="Book Antiqua" w:hAnsi="Book Antiqua" w:cs="Book Antiqua"/>
        </w:rPr>
        <w:t>eurheartj</w:t>
      </w:r>
      <w:proofErr w:type="spellEnd"/>
      <w:r>
        <w:rPr>
          <w:rFonts w:ascii="Book Antiqua" w:eastAsia="Book Antiqua" w:hAnsi="Book Antiqua" w:cs="Book Antiqua"/>
        </w:rPr>
        <w:t>/ehr254]</w:t>
      </w:r>
    </w:p>
    <w:p w14:paraId="6D624F14" w14:textId="77777777" w:rsidR="00C67E31" w:rsidRDefault="00012BED">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Wheat HL</w:t>
      </w:r>
      <w:r>
        <w:rPr>
          <w:rFonts w:ascii="Book Antiqua" w:eastAsia="Book Antiqua" w:hAnsi="Book Antiqua" w:cs="Book Antiqua"/>
        </w:rPr>
        <w:t xml:space="preserve">, </w:t>
      </w:r>
      <w:proofErr w:type="spellStart"/>
      <w:r>
        <w:rPr>
          <w:rFonts w:ascii="Book Antiqua" w:eastAsia="Book Antiqua" w:hAnsi="Book Antiqua" w:cs="Book Antiqua"/>
        </w:rPr>
        <w:t>Fedson</w:t>
      </w:r>
      <w:proofErr w:type="spellEnd"/>
      <w:r>
        <w:rPr>
          <w:rFonts w:ascii="Book Antiqua" w:eastAsia="Book Antiqua" w:hAnsi="Book Antiqua" w:cs="Book Antiqua"/>
        </w:rPr>
        <w:t xml:space="preserve"> S, Bozkurt B, Josephson RA. Cardiac rehabilitation in heart failure: Indications for exercise training based on heart failure phenotype. </w:t>
      </w:r>
      <w:r>
        <w:rPr>
          <w:rFonts w:ascii="Book Antiqua" w:eastAsia="Book Antiqua" w:hAnsi="Book Antiqua" w:cs="Book Antiqua"/>
          <w:i/>
          <w:iCs/>
        </w:rPr>
        <w:t>Prog Cardiovasc Dis</w:t>
      </w:r>
      <w:r>
        <w:rPr>
          <w:rFonts w:ascii="Book Antiqua" w:eastAsia="Book Antiqua" w:hAnsi="Book Antiqua" w:cs="Book Antiqua"/>
        </w:rPr>
        <w:t xml:space="preserve"> 2022; </w:t>
      </w:r>
      <w:r>
        <w:rPr>
          <w:rFonts w:ascii="Book Antiqua" w:eastAsia="Book Antiqua" w:hAnsi="Book Antiqua" w:cs="Book Antiqua"/>
          <w:b/>
          <w:bCs/>
        </w:rPr>
        <w:t>70</w:t>
      </w:r>
      <w:r>
        <w:rPr>
          <w:rFonts w:ascii="Book Antiqua" w:eastAsia="Book Antiqua" w:hAnsi="Book Antiqua" w:cs="Book Antiqua"/>
        </w:rPr>
        <w:t>: 16-21 [PMID: 34756951 DOI: 10.1016/j.pcad.2021.10.003]</w:t>
      </w:r>
    </w:p>
    <w:p w14:paraId="6F809D8F" w14:textId="77777777" w:rsidR="00C67E31" w:rsidRDefault="00012BED">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Kourek</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Karatzanos</w:t>
      </w:r>
      <w:proofErr w:type="spellEnd"/>
      <w:r>
        <w:rPr>
          <w:rFonts w:ascii="Book Antiqua" w:eastAsia="Book Antiqua" w:hAnsi="Book Antiqua" w:cs="Book Antiqua"/>
        </w:rPr>
        <w:t xml:space="preserve"> E, Nanas S, </w:t>
      </w:r>
      <w:proofErr w:type="spellStart"/>
      <w:r>
        <w:rPr>
          <w:rFonts w:ascii="Book Antiqua" w:eastAsia="Book Antiqua" w:hAnsi="Book Antiqua" w:cs="Book Antiqua"/>
        </w:rPr>
        <w:t>Karabinis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Dimopoulos</w:t>
      </w:r>
      <w:proofErr w:type="spellEnd"/>
      <w:r>
        <w:rPr>
          <w:rFonts w:ascii="Book Antiqua" w:eastAsia="Book Antiqua" w:hAnsi="Book Antiqua" w:cs="Book Antiqua"/>
        </w:rPr>
        <w:t xml:space="preserve"> S. Exercise training in heart transplantation. </w:t>
      </w:r>
      <w:r>
        <w:rPr>
          <w:rFonts w:ascii="Book Antiqua" w:eastAsia="Book Antiqua" w:hAnsi="Book Antiqua" w:cs="Book Antiqua"/>
          <w:i/>
          <w:iCs/>
        </w:rPr>
        <w:t>World J Transplant</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466-479 [PMID: 34868897 DOI: 10.5500/</w:t>
      </w:r>
      <w:proofErr w:type="gramStart"/>
      <w:r>
        <w:rPr>
          <w:rFonts w:ascii="Book Antiqua" w:eastAsia="Book Antiqua" w:hAnsi="Book Antiqua" w:cs="Book Antiqua"/>
        </w:rPr>
        <w:t>wjt.v11.i</w:t>
      </w:r>
      <w:proofErr w:type="gramEnd"/>
      <w:r>
        <w:rPr>
          <w:rFonts w:ascii="Book Antiqua" w:eastAsia="Book Antiqua" w:hAnsi="Book Antiqua" w:cs="Book Antiqua"/>
        </w:rPr>
        <w:t>11.466]</w:t>
      </w:r>
    </w:p>
    <w:p w14:paraId="34297B59" w14:textId="77777777" w:rsidR="00C67E31" w:rsidRDefault="00012BED">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Kourek</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Briasoulis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Karatzanos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Zouganeli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Psarra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Pratikaki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Alevra-Prokopiou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Skoularigis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Xanthopoulos</w:t>
      </w:r>
      <w:proofErr w:type="spellEnd"/>
      <w:r>
        <w:rPr>
          <w:rFonts w:ascii="Book Antiqua" w:eastAsia="Book Antiqua" w:hAnsi="Book Antiqua" w:cs="Book Antiqua"/>
        </w:rPr>
        <w:t xml:space="preserve"> A, Nanas S, </w:t>
      </w:r>
      <w:proofErr w:type="spellStart"/>
      <w:r>
        <w:rPr>
          <w:rFonts w:ascii="Book Antiqua" w:eastAsia="Book Antiqua" w:hAnsi="Book Antiqua" w:cs="Book Antiqua"/>
        </w:rPr>
        <w:t>Dimopoulos</w:t>
      </w:r>
      <w:proofErr w:type="spellEnd"/>
      <w:r>
        <w:rPr>
          <w:rFonts w:ascii="Book Antiqua" w:eastAsia="Book Antiqua" w:hAnsi="Book Antiqua" w:cs="Book Antiqua"/>
        </w:rPr>
        <w:t xml:space="preserve"> S. The Effects of a Cardiac Rehabilitation Program on Endothelial Progenitor Cells and Inflammatory Profile in Patients with Chronic Heart Failure of Different Severity. </w:t>
      </w:r>
      <w:r>
        <w:rPr>
          <w:rFonts w:ascii="Book Antiqua" w:eastAsia="Book Antiqua" w:hAnsi="Book Antiqua" w:cs="Book Antiqua"/>
          <w:i/>
          <w:iCs/>
        </w:rPr>
        <w:t>J Clin Med</w:t>
      </w:r>
      <w:r>
        <w:rPr>
          <w:rFonts w:ascii="Book Antiqua" w:eastAsia="Book Antiqua" w:hAnsi="Book Antiqua" w:cs="Book Antiqua"/>
        </w:rPr>
        <w:t xml:space="preserve"> 2023; </w:t>
      </w:r>
      <w:r>
        <w:rPr>
          <w:rFonts w:ascii="Book Antiqua" w:eastAsia="Book Antiqua" w:hAnsi="Book Antiqua" w:cs="Book Antiqua"/>
          <w:b/>
          <w:bCs/>
        </w:rPr>
        <w:t>12</w:t>
      </w:r>
      <w:r>
        <w:rPr>
          <w:rFonts w:ascii="Book Antiqua" w:eastAsia="Book Antiqua" w:hAnsi="Book Antiqua" w:cs="Book Antiqua"/>
        </w:rPr>
        <w:t xml:space="preserve"> [PMID: 37892730 DOI: 10.3390/jcm12206592]</w:t>
      </w:r>
    </w:p>
    <w:p w14:paraId="366DDDAC" w14:textId="77777777" w:rsidR="00C67E31" w:rsidRDefault="00012BED">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Bjarnason-</w:t>
      </w:r>
      <w:proofErr w:type="spellStart"/>
      <w:r>
        <w:rPr>
          <w:rFonts w:ascii="Book Antiqua" w:eastAsia="Book Antiqua" w:hAnsi="Book Antiqua" w:cs="Book Antiqua"/>
          <w:b/>
          <w:bCs/>
        </w:rPr>
        <w:t>Wehrens</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Nebel</w:t>
      </w:r>
      <w:proofErr w:type="spellEnd"/>
      <w:r>
        <w:rPr>
          <w:rFonts w:ascii="Book Antiqua" w:eastAsia="Book Antiqua" w:hAnsi="Book Antiqua" w:cs="Book Antiqua"/>
        </w:rPr>
        <w:t xml:space="preserve"> R, Jensen K, </w:t>
      </w:r>
      <w:proofErr w:type="spellStart"/>
      <w:r>
        <w:rPr>
          <w:rFonts w:ascii="Book Antiqua" w:eastAsia="Book Antiqua" w:hAnsi="Book Antiqua" w:cs="Book Antiqua"/>
        </w:rPr>
        <w:t>Hackbusch</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Grilli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Gielen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Schwaab</w:t>
      </w:r>
      <w:proofErr w:type="spellEnd"/>
      <w:r>
        <w:rPr>
          <w:rFonts w:ascii="Book Antiqua" w:eastAsia="Book Antiqua" w:hAnsi="Book Antiqua" w:cs="Book Antiqua"/>
        </w:rPr>
        <w:t xml:space="preserve"> B, Rauch B; German Society of Cardiovascular Prevention and Rehabilitation (DGPR). Exercise-based cardiac rehabilitation in patients with reduced left ventricular ejection fraction: The Cardiac Rehabilitation Outcome Study in Heart Failure (CROS-HF): A systematic review and meta-analysis.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Prev</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2020; </w:t>
      </w:r>
      <w:r>
        <w:rPr>
          <w:rFonts w:ascii="Book Antiqua" w:eastAsia="Book Antiqua" w:hAnsi="Book Antiqua" w:cs="Book Antiqua"/>
          <w:b/>
          <w:bCs/>
        </w:rPr>
        <w:t>27</w:t>
      </w:r>
      <w:r>
        <w:rPr>
          <w:rFonts w:ascii="Book Antiqua" w:eastAsia="Book Antiqua" w:hAnsi="Book Antiqua" w:cs="Book Antiqua"/>
        </w:rPr>
        <w:t>: 929-952 [PMID: 31177833 DOI: 10.1177/2047487319854140]</w:t>
      </w:r>
    </w:p>
    <w:p w14:paraId="2FDDEF3E" w14:textId="77777777" w:rsidR="00C67E31" w:rsidRDefault="00012BED">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Sachdev V</w:t>
      </w:r>
      <w:r>
        <w:rPr>
          <w:rFonts w:ascii="Book Antiqua" w:eastAsia="Book Antiqua" w:hAnsi="Book Antiqua" w:cs="Book Antiqua"/>
        </w:rPr>
        <w:t xml:space="preserve">, Sharma K, </w:t>
      </w:r>
      <w:proofErr w:type="spellStart"/>
      <w:r>
        <w:rPr>
          <w:rFonts w:ascii="Book Antiqua" w:eastAsia="Book Antiqua" w:hAnsi="Book Antiqua" w:cs="Book Antiqua"/>
        </w:rPr>
        <w:t>Keteyian</w:t>
      </w:r>
      <w:proofErr w:type="spellEnd"/>
      <w:r>
        <w:rPr>
          <w:rFonts w:ascii="Book Antiqua" w:eastAsia="Book Antiqua" w:hAnsi="Book Antiqua" w:cs="Book Antiqua"/>
        </w:rPr>
        <w:t xml:space="preserve"> SJ, </w:t>
      </w:r>
      <w:proofErr w:type="spellStart"/>
      <w:r>
        <w:rPr>
          <w:rFonts w:ascii="Book Antiqua" w:eastAsia="Book Antiqua" w:hAnsi="Book Antiqua" w:cs="Book Antiqua"/>
        </w:rPr>
        <w:t>Alcain</w:t>
      </w:r>
      <w:proofErr w:type="spellEnd"/>
      <w:r>
        <w:rPr>
          <w:rFonts w:ascii="Book Antiqua" w:eastAsia="Book Antiqua" w:hAnsi="Book Antiqua" w:cs="Book Antiqua"/>
        </w:rPr>
        <w:t xml:space="preserve"> CF, </w:t>
      </w:r>
      <w:proofErr w:type="spellStart"/>
      <w:r>
        <w:rPr>
          <w:rFonts w:ascii="Book Antiqua" w:eastAsia="Book Antiqua" w:hAnsi="Book Antiqua" w:cs="Book Antiqua"/>
        </w:rPr>
        <w:t>Desvigne</w:t>
      </w:r>
      <w:proofErr w:type="spellEnd"/>
      <w:r>
        <w:rPr>
          <w:rFonts w:ascii="Book Antiqua" w:eastAsia="Book Antiqua" w:hAnsi="Book Antiqua" w:cs="Book Antiqua"/>
        </w:rPr>
        <w:t xml:space="preserve">-Nickens P, </w:t>
      </w:r>
      <w:proofErr w:type="spellStart"/>
      <w:r>
        <w:rPr>
          <w:rFonts w:ascii="Book Antiqua" w:eastAsia="Book Antiqua" w:hAnsi="Book Antiqua" w:cs="Book Antiqua"/>
        </w:rPr>
        <w:t>Fleg</w:t>
      </w:r>
      <w:proofErr w:type="spellEnd"/>
      <w:r>
        <w:rPr>
          <w:rFonts w:ascii="Book Antiqua" w:eastAsia="Book Antiqua" w:hAnsi="Book Antiqua" w:cs="Book Antiqua"/>
        </w:rPr>
        <w:t xml:space="preserve"> JL, </w:t>
      </w:r>
      <w:proofErr w:type="spellStart"/>
      <w:r>
        <w:rPr>
          <w:rFonts w:ascii="Book Antiqua" w:eastAsia="Book Antiqua" w:hAnsi="Book Antiqua" w:cs="Book Antiqua"/>
        </w:rPr>
        <w:t>Florea</w:t>
      </w:r>
      <w:proofErr w:type="spellEnd"/>
      <w:r>
        <w:rPr>
          <w:rFonts w:ascii="Book Antiqua" w:eastAsia="Book Antiqua" w:hAnsi="Book Antiqua" w:cs="Book Antiqua"/>
        </w:rPr>
        <w:t xml:space="preserve"> VG, Franklin BA, </w:t>
      </w:r>
      <w:proofErr w:type="spellStart"/>
      <w:r>
        <w:rPr>
          <w:rFonts w:ascii="Book Antiqua" w:eastAsia="Book Antiqua" w:hAnsi="Book Antiqua" w:cs="Book Antiqua"/>
        </w:rPr>
        <w:t>Guglin</w:t>
      </w:r>
      <w:proofErr w:type="spellEnd"/>
      <w:r>
        <w:rPr>
          <w:rFonts w:ascii="Book Antiqua" w:eastAsia="Book Antiqua" w:hAnsi="Book Antiqua" w:cs="Book Antiqua"/>
        </w:rPr>
        <w:t xml:space="preserve"> M, Halle M, Leifer ES, </w:t>
      </w:r>
      <w:proofErr w:type="spellStart"/>
      <w:r>
        <w:rPr>
          <w:rFonts w:ascii="Book Antiqua" w:eastAsia="Book Antiqua" w:hAnsi="Book Antiqua" w:cs="Book Antiqua"/>
        </w:rPr>
        <w:t>Panjrath</w:t>
      </w:r>
      <w:proofErr w:type="spellEnd"/>
      <w:r>
        <w:rPr>
          <w:rFonts w:ascii="Book Antiqua" w:eastAsia="Book Antiqua" w:hAnsi="Book Antiqua" w:cs="Book Antiqua"/>
        </w:rPr>
        <w:t xml:space="preserve"> G, Tinsley EA, Wong RP, </w:t>
      </w:r>
      <w:proofErr w:type="spellStart"/>
      <w:r>
        <w:rPr>
          <w:rFonts w:ascii="Book Antiqua" w:eastAsia="Book Antiqua" w:hAnsi="Book Antiqua" w:cs="Book Antiqua"/>
        </w:rPr>
        <w:t>Kitzman</w:t>
      </w:r>
      <w:proofErr w:type="spellEnd"/>
      <w:r>
        <w:rPr>
          <w:rFonts w:ascii="Book Antiqua" w:eastAsia="Book Antiqua" w:hAnsi="Book Antiqua" w:cs="Book Antiqua"/>
        </w:rPr>
        <w:t xml:space="preserve"> </w:t>
      </w:r>
      <w:r>
        <w:rPr>
          <w:rFonts w:ascii="Book Antiqua" w:eastAsia="Book Antiqua" w:hAnsi="Book Antiqua" w:cs="Book Antiqua"/>
        </w:rPr>
        <w:lastRenderedPageBreak/>
        <w:t xml:space="preserve">DW; American Heart Association Heart Failure and Transplantation Committee of the Council on Clinical Cardiology; Council on Arteriosclerosis, Thrombosis and Vascular Biology; and American College of Cardiology. Supervised Exercise Training for Chronic Heart Failure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Preserved Ejection Fraction: A Scientific Statement From the American Heart Association and American College of Cardiology. </w:t>
      </w:r>
      <w:r>
        <w:rPr>
          <w:rFonts w:ascii="Book Antiqua" w:eastAsia="Book Antiqua" w:hAnsi="Book Antiqua" w:cs="Book Antiqua"/>
          <w:i/>
          <w:iCs/>
        </w:rPr>
        <w:t>Circulation</w:t>
      </w:r>
      <w:r>
        <w:rPr>
          <w:rFonts w:ascii="Book Antiqua" w:eastAsia="Book Antiqua" w:hAnsi="Book Antiqua" w:cs="Book Antiqua"/>
        </w:rPr>
        <w:t xml:space="preserve"> 2023; </w:t>
      </w:r>
      <w:r>
        <w:rPr>
          <w:rFonts w:ascii="Book Antiqua" w:eastAsia="Book Antiqua" w:hAnsi="Book Antiqua" w:cs="Book Antiqua"/>
          <w:b/>
          <w:bCs/>
        </w:rPr>
        <w:t>147</w:t>
      </w:r>
      <w:r>
        <w:rPr>
          <w:rFonts w:ascii="Book Antiqua" w:eastAsia="Book Antiqua" w:hAnsi="Book Antiqua" w:cs="Book Antiqua"/>
        </w:rPr>
        <w:t>: e699-e715 [PMID: 36943925 DOI: 10.1161/CIR.0000000000001122]</w:t>
      </w:r>
    </w:p>
    <w:p w14:paraId="702FFC9B" w14:textId="77777777" w:rsidR="00C67E31" w:rsidRDefault="00012BED">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Adachi T</w:t>
      </w:r>
      <w:r>
        <w:rPr>
          <w:rFonts w:ascii="Book Antiqua" w:eastAsia="Book Antiqua" w:hAnsi="Book Antiqua" w:cs="Book Antiqua"/>
        </w:rPr>
        <w:t xml:space="preserve">, </w:t>
      </w:r>
      <w:proofErr w:type="spellStart"/>
      <w:r>
        <w:rPr>
          <w:rFonts w:ascii="Book Antiqua" w:eastAsia="Book Antiqua" w:hAnsi="Book Antiqua" w:cs="Book Antiqua"/>
        </w:rPr>
        <w:t>Iritani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Kamiya</w:t>
      </w:r>
      <w:proofErr w:type="spellEnd"/>
      <w:r>
        <w:rPr>
          <w:rFonts w:ascii="Book Antiqua" w:eastAsia="Book Antiqua" w:hAnsi="Book Antiqua" w:cs="Book Antiqua"/>
        </w:rPr>
        <w:t xml:space="preserve"> K, Iwatsu K, </w:t>
      </w:r>
      <w:proofErr w:type="spellStart"/>
      <w:r>
        <w:rPr>
          <w:rFonts w:ascii="Book Antiqua" w:eastAsia="Book Antiqua" w:hAnsi="Book Antiqua" w:cs="Book Antiqua"/>
        </w:rPr>
        <w:t>Kamisaka</w:t>
      </w:r>
      <w:proofErr w:type="spellEnd"/>
      <w:r>
        <w:rPr>
          <w:rFonts w:ascii="Book Antiqua" w:eastAsia="Book Antiqua" w:hAnsi="Book Antiqua" w:cs="Book Antiqua"/>
        </w:rPr>
        <w:t xml:space="preserve"> K, Iida Y, Yamada S; FLAGSHIP collaborators. Prognostic Effects of Cardiac Rehabilitation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Heart Failure (from a Multicenter Prospective Cohort Study). </w:t>
      </w:r>
      <w:r>
        <w:rPr>
          <w:rFonts w:ascii="Book Antiqua" w:eastAsia="Book Antiqua" w:hAnsi="Book Antiqua" w:cs="Book Antiqua"/>
          <w:i/>
          <w:iCs/>
        </w:rPr>
        <w:t xml:space="preserve">Am J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2022; </w:t>
      </w:r>
      <w:r>
        <w:rPr>
          <w:rFonts w:ascii="Book Antiqua" w:eastAsia="Book Antiqua" w:hAnsi="Book Antiqua" w:cs="Book Antiqua"/>
          <w:b/>
          <w:bCs/>
        </w:rPr>
        <w:t>164</w:t>
      </w:r>
      <w:r>
        <w:rPr>
          <w:rFonts w:ascii="Book Antiqua" w:eastAsia="Book Antiqua" w:hAnsi="Book Antiqua" w:cs="Book Antiqua"/>
        </w:rPr>
        <w:t>: 79-85 [PMID: 34848049 DOI: 10.1016/j.amjcard.2021.10.038]</w:t>
      </w:r>
    </w:p>
    <w:p w14:paraId="7BFAB367" w14:textId="77777777" w:rsidR="00C67E31" w:rsidRDefault="00012BED">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Bozkurt B</w:t>
      </w:r>
      <w:r>
        <w:rPr>
          <w:rFonts w:ascii="Book Antiqua" w:eastAsia="Book Antiqua" w:hAnsi="Book Antiqua" w:cs="Book Antiqua"/>
        </w:rPr>
        <w:t xml:space="preserve">, </w:t>
      </w:r>
      <w:proofErr w:type="spellStart"/>
      <w:r>
        <w:rPr>
          <w:rFonts w:ascii="Book Antiqua" w:eastAsia="Book Antiqua" w:hAnsi="Book Antiqua" w:cs="Book Antiqua"/>
        </w:rPr>
        <w:t>Fonarow</w:t>
      </w:r>
      <w:proofErr w:type="spellEnd"/>
      <w:r>
        <w:rPr>
          <w:rFonts w:ascii="Book Antiqua" w:eastAsia="Book Antiqua" w:hAnsi="Book Antiqua" w:cs="Book Antiqua"/>
        </w:rPr>
        <w:t xml:space="preserve"> GC, Goldberg LR, </w:t>
      </w:r>
      <w:proofErr w:type="spellStart"/>
      <w:r>
        <w:rPr>
          <w:rFonts w:ascii="Book Antiqua" w:eastAsia="Book Antiqua" w:hAnsi="Book Antiqua" w:cs="Book Antiqua"/>
        </w:rPr>
        <w:t>Guglin</w:t>
      </w:r>
      <w:proofErr w:type="spellEnd"/>
      <w:r>
        <w:rPr>
          <w:rFonts w:ascii="Book Antiqua" w:eastAsia="Book Antiqua" w:hAnsi="Book Antiqua" w:cs="Book Antiqua"/>
        </w:rPr>
        <w:t xml:space="preserve"> M, Josephson RA, Forman DE, Lin G, Lindenfeld J, O'Connor C, </w:t>
      </w:r>
      <w:proofErr w:type="spellStart"/>
      <w:r>
        <w:rPr>
          <w:rFonts w:ascii="Book Antiqua" w:eastAsia="Book Antiqua" w:hAnsi="Book Antiqua" w:cs="Book Antiqua"/>
        </w:rPr>
        <w:t>Panjrath</w:t>
      </w:r>
      <w:proofErr w:type="spellEnd"/>
      <w:r>
        <w:rPr>
          <w:rFonts w:ascii="Book Antiqua" w:eastAsia="Book Antiqua" w:hAnsi="Book Antiqua" w:cs="Book Antiqua"/>
        </w:rPr>
        <w:t xml:space="preserve"> G, Piña IL, Shah T, Sinha SS, </w:t>
      </w:r>
      <w:proofErr w:type="spellStart"/>
      <w:r>
        <w:rPr>
          <w:rFonts w:ascii="Book Antiqua" w:eastAsia="Book Antiqua" w:hAnsi="Book Antiqua" w:cs="Book Antiqua"/>
        </w:rPr>
        <w:t>Wolfel</w:t>
      </w:r>
      <w:proofErr w:type="spellEnd"/>
      <w:r>
        <w:rPr>
          <w:rFonts w:ascii="Book Antiqua" w:eastAsia="Book Antiqua" w:hAnsi="Book Antiqua" w:cs="Book Antiqua"/>
        </w:rPr>
        <w:t xml:space="preserve"> E; ACC’s Heart Failure and Transplant Section and Leadership Council. Cardiac Rehabilitation for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Heart Failure: JACC Expert Panel. </w:t>
      </w:r>
      <w:r>
        <w:rPr>
          <w:rFonts w:ascii="Book Antiqua" w:eastAsia="Book Antiqua" w:hAnsi="Book Antiqua" w:cs="Book Antiqua"/>
          <w:i/>
          <w:iCs/>
        </w:rPr>
        <w:t xml:space="preserve">J Am Coll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2021; </w:t>
      </w:r>
      <w:r>
        <w:rPr>
          <w:rFonts w:ascii="Book Antiqua" w:eastAsia="Book Antiqua" w:hAnsi="Book Antiqua" w:cs="Book Antiqua"/>
          <w:b/>
          <w:bCs/>
        </w:rPr>
        <w:t>77</w:t>
      </w:r>
      <w:r>
        <w:rPr>
          <w:rFonts w:ascii="Book Antiqua" w:eastAsia="Book Antiqua" w:hAnsi="Book Antiqua" w:cs="Book Antiqua"/>
        </w:rPr>
        <w:t>: 1454-1469 [PMID: 33736829 DOI: 10.1016/j.jacc.2021.01.030]</w:t>
      </w:r>
    </w:p>
    <w:p w14:paraId="5BC1623D" w14:textId="77777777" w:rsidR="00C67E31" w:rsidRDefault="00012BED">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Hansen D</w:t>
      </w:r>
      <w:r>
        <w:rPr>
          <w:rFonts w:ascii="Book Antiqua" w:eastAsia="Book Antiqua" w:hAnsi="Book Antiqua" w:cs="Book Antiqua"/>
        </w:rPr>
        <w:t xml:space="preserve">, Abreu A, </w:t>
      </w:r>
      <w:proofErr w:type="spellStart"/>
      <w:r>
        <w:rPr>
          <w:rFonts w:ascii="Book Antiqua" w:eastAsia="Book Antiqua" w:hAnsi="Book Antiqua" w:cs="Book Antiqua"/>
        </w:rPr>
        <w:t>Ambrosetti</w:t>
      </w:r>
      <w:proofErr w:type="spellEnd"/>
      <w:r>
        <w:rPr>
          <w:rFonts w:ascii="Book Antiqua" w:eastAsia="Book Antiqua" w:hAnsi="Book Antiqua" w:cs="Book Antiqua"/>
        </w:rPr>
        <w:t xml:space="preserve"> M, Cornelissen V, </w:t>
      </w:r>
      <w:proofErr w:type="spellStart"/>
      <w:r>
        <w:rPr>
          <w:rFonts w:ascii="Book Antiqua" w:eastAsia="Book Antiqua" w:hAnsi="Book Antiqua" w:cs="Book Antiqua"/>
        </w:rPr>
        <w:t>Gevaert</w:t>
      </w:r>
      <w:proofErr w:type="spellEnd"/>
      <w:r>
        <w:rPr>
          <w:rFonts w:ascii="Book Antiqua" w:eastAsia="Book Antiqua" w:hAnsi="Book Antiqua" w:cs="Book Antiqua"/>
        </w:rPr>
        <w:t xml:space="preserve"> A, Kemps H, Laukkanen JA, </w:t>
      </w:r>
      <w:proofErr w:type="spellStart"/>
      <w:r>
        <w:rPr>
          <w:rFonts w:ascii="Book Antiqua" w:eastAsia="Book Antiqua" w:hAnsi="Book Antiqua" w:cs="Book Antiqua"/>
        </w:rPr>
        <w:t>Pedretti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Simonenko</w:t>
      </w:r>
      <w:proofErr w:type="spellEnd"/>
      <w:r>
        <w:rPr>
          <w:rFonts w:ascii="Book Antiqua" w:eastAsia="Book Antiqua" w:hAnsi="Book Antiqua" w:cs="Book Antiqua"/>
        </w:rPr>
        <w:t xml:space="preserve"> M, Wilhelm M, Davos CH, </w:t>
      </w:r>
      <w:proofErr w:type="spellStart"/>
      <w:r>
        <w:rPr>
          <w:rFonts w:ascii="Book Antiqua" w:eastAsia="Book Antiqua" w:hAnsi="Book Antiqua" w:cs="Book Antiqua"/>
        </w:rPr>
        <w:t>Doehner</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Iliou</w:t>
      </w:r>
      <w:proofErr w:type="spellEnd"/>
      <w:r>
        <w:rPr>
          <w:rFonts w:ascii="Book Antiqua" w:eastAsia="Book Antiqua" w:hAnsi="Book Antiqua" w:cs="Book Antiqua"/>
        </w:rPr>
        <w:t xml:space="preserve"> MC, </w:t>
      </w:r>
      <w:proofErr w:type="spellStart"/>
      <w:r>
        <w:rPr>
          <w:rFonts w:ascii="Book Antiqua" w:eastAsia="Book Antiqua" w:hAnsi="Book Antiqua" w:cs="Book Antiqua"/>
        </w:rPr>
        <w:t>Kränkel</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Völler</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Piepoli</w:t>
      </w:r>
      <w:proofErr w:type="spellEnd"/>
      <w:r>
        <w:rPr>
          <w:rFonts w:ascii="Book Antiqua" w:eastAsia="Book Antiqua" w:hAnsi="Book Antiqua" w:cs="Book Antiqua"/>
        </w:rPr>
        <w:t xml:space="preserve"> M. Exercise intensity assessment and prescription in cardiovascular rehabilitation and beyond: why and how: a position statement from the Secondary Prevention and Rehabilitation Section of the European Association of Preventive Cardiology.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Prev</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2022; </w:t>
      </w:r>
      <w:r>
        <w:rPr>
          <w:rFonts w:ascii="Book Antiqua" w:eastAsia="Book Antiqua" w:hAnsi="Book Antiqua" w:cs="Book Antiqua"/>
          <w:b/>
          <w:bCs/>
        </w:rPr>
        <w:t>29</w:t>
      </w:r>
      <w:r>
        <w:rPr>
          <w:rFonts w:ascii="Book Antiqua" w:eastAsia="Book Antiqua" w:hAnsi="Book Antiqua" w:cs="Book Antiqua"/>
        </w:rPr>
        <w:t>: 230-245 [PMID: 34077542 DOI: 10.1093/</w:t>
      </w:r>
      <w:proofErr w:type="spellStart"/>
      <w:r>
        <w:rPr>
          <w:rFonts w:ascii="Book Antiqua" w:eastAsia="Book Antiqua" w:hAnsi="Book Antiqua" w:cs="Book Antiqua"/>
        </w:rPr>
        <w:t>eurjpc</w:t>
      </w:r>
      <w:proofErr w:type="spellEnd"/>
      <w:r>
        <w:rPr>
          <w:rFonts w:ascii="Book Antiqua" w:eastAsia="Book Antiqua" w:hAnsi="Book Antiqua" w:cs="Book Antiqua"/>
        </w:rPr>
        <w:t>/zwab007]</w:t>
      </w:r>
    </w:p>
    <w:p w14:paraId="24E2A6B0" w14:textId="77777777" w:rsidR="00C67E31" w:rsidRDefault="00012BED">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Kourek</w:t>
      </w:r>
      <w:proofErr w:type="spellEnd"/>
      <w:r>
        <w:rPr>
          <w:rFonts w:ascii="Book Antiqua" w:eastAsia="Book Antiqua" w:hAnsi="Book Antiqua" w:cs="Book Antiqua"/>
          <w:b/>
          <w:bCs/>
        </w:rPr>
        <w:t xml:space="preserve"> C</w:t>
      </w:r>
      <w:r>
        <w:rPr>
          <w:rFonts w:ascii="Book Antiqua" w:eastAsia="Book Antiqua" w:hAnsi="Book Antiqua" w:cs="Book Antiqua"/>
        </w:rPr>
        <w:t xml:space="preserve">, Nanas S, </w:t>
      </w:r>
      <w:proofErr w:type="spellStart"/>
      <w:r>
        <w:rPr>
          <w:rFonts w:ascii="Book Antiqua" w:eastAsia="Book Antiqua" w:hAnsi="Book Antiqua" w:cs="Book Antiqua"/>
        </w:rPr>
        <w:t>Kotanidou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Raidou</w:t>
      </w:r>
      <w:proofErr w:type="spellEnd"/>
      <w:r>
        <w:rPr>
          <w:rFonts w:ascii="Book Antiqua" w:eastAsia="Book Antiqua" w:hAnsi="Book Antiqua" w:cs="Book Antiqua"/>
        </w:rPr>
        <w:t xml:space="preserve"> V, Dimopoulou M, </w:t>
      </w:r>
      <w:proofErr w:type="spellStart"/>
      <w:r>
        <w:rPr>
          <w:rFonts w:ascii="Book Antiqua" w:eastAsia="Book Antiqua" w:hAnsi="Book Antiqua" w:cs="Book Antiqua"/>
        </w:rPr>
        <w:t>Adamopoulos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Karabinis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Dimopoulos</w:t>
      </w:r>
      <w:proofErr w:type="spellEnd"/>
      <w:r>
        <w:rPr>
          <w:rFonts w:ascii="Book Antiqua" w:eastAsia="Book Antiqua" w:hAnsi="Book Antiqua" w:cs="Book Antiqua"/>
        </w:rPr>
        <w:t xml:space="preserve"> S. Modalities of Exercise Training in Patients with Extracorporeal Membrane Oxygenation Support. </w:t>
      </w:r>
      <w:r>
        <w:rPr>
          <w:rFonts w:ascii="Book Antiqua" w:eastAsia="Book Antiqua" w:hAnsi="Book Antiqua" w:cs="Book Antiqua"/>
          <w:i/>
          <w:iCs/>
        </w:rPr>
        <w:t>J Cardiovasc Dev Dis</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xml:space="preserve"> [PMID: 35200688 DOI: 10.3390/jcdd9020034]</w:t>
      </w:r>
    </w:p>
    <w:p w14:paraId="26217053" w14:textId="77777777" w:rsidR="00C67E31" w:rsidRDefault="00012BED">
      <w:pPr>
        <w:spacing w:line="360" w:lineRule="auto"/>
        <w:jc w:val="both"/>
      </w:pPr>
      <w:r>
        <w:rPr>
          <w:rFonts w:ascii="Book Antiqua" w:eastAsia="Book Antiqua" w:hAnsi="Book Antiqua" w:cs="Book Antiqua"/>
        </w:rPr>
        <w:t xml:space="preserve">16 </w:t>
      </w:r>
      <w:proofErr w:type="spellStart"/>
      <w:r>
        <w:rPr>
          <w:rFonts w:ascii="Book Antiqua" w:eastAsia="Book Antiqua" w:hAnsi="Book Antiqua" w:cs="Book Antiqua"/>
          <w:b/>
          <w:bCs/>
        </w:rPr>
        <w:t>Pelliccia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Sharma S, </w:t>
      </w:r>
      <w:proofErr w:type="spellStart"/>
      <w:r>
        <w:rPr>
          <w:rFonts w:ascii="Book Antiqua" w:eastAsia="Book Antiqua" w:hAnsi="Book Antiqua" w:cs="Book Antiqua"/>
        </w:rPr>
        <w:t>Gati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Bäck</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Börjesson</w:t>
      </w:r>
      <w:proofErr w:type="spellEnd"/>
      <w:r>
        <w:rPr>
          <w:rFonts w:ascii="Book Antiqua" w:eastAsia="Book Antiqua" w:hAnsi="Book Antiqua" w:cs="Book Antiqua"/>
        </w:rPr>
        <w:t xml:space="preserve"> M, Caselli S, Collet JP, </w:t>
      </w:r>
      <w:proofErr w:type="spellStart"/>
      <w:r>
        <w:rPr>
          <w:rFonts w:ascii="Book Antiqua" w:eastAsia="Book Antiqua" w:hAnsi="Book Antiqua" w:cs="Book Antiqua"/>
        </w:rPr>
        <w:t>Corrado</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Drezner</w:t>
      </w:r>
      <w:proofErr w:type="spellEnd"/>
      <w:r>
        <w:rPr>
          <w:rFonts w:ascii="Book Antiqua" w:eastAsia="Book Antiqua" w:hAnsi="Book Antiqua" w:cs="Book Antiqua"/>
        </w:rPr>
        <w:t xml:space="preserve"> JA, Halle M, Hansen D, </w:t>
      </w:r>
      <w:proofErr w:type="spellStart"/>
      <w:r>
        <w:rPr>
          <w:rFonts w:ascii="Book Antiqua" w:eastAsia="Book Antiqua" w:hAnsi="Book Antiqua" w:cs="Book Antiqua"/>
        </w:rPr>
        <w:t>Heidbuchel</w:t>
      </w:r>
      <w:proofErr w:type="spellEnd"/>
      <w:r>
        <w:rPr>
          <w:rFonts w:ascii="Book Antiqua" w:eastAsia="Book Antiqua" w:hAnsi="Book Antiqua" w:cs="Book Antiqua"/>
        </w:rPr>
        <w:t xml:space="preserve"> H, Myers J, </w:t>
      </w:r>
      <w:proofErr w:type="spellStart"/>
      <w:r>
        <w:rPr>
          <w:rFonts w:ascii="Book Antiqua" w:eastAsia="Book Antiqua" w:hAnsi="Book Antiqua" w:cs="Book Antiqua"/>
        </w:rPr>
        <w:t>Niebauer</w:t>
      </w:r>
      <w:proofErr w:type="spellEnd"/>
      <w:r>
        <w:rPr>
          <w:rFonts w:ascii="Book Antiqua" w:eastAsia="Book Antiqua" w:hAnsi="Book Antiqua" w:cs="Book Antiqua"/>
        </w:rPr>
        <w:t xml:space="preserve"> J, Papadakis M, </w:t>
      </w:r>
      <w:proofErr w:type="spellStart"/>
      <w:r>
        <w:rPr>
          <w:rFonts w:ascii="Book Antiqua" w:eastAsia="Book Antiqua" w:hAnsi="Book Antiqua" w:cs="Book Antiqua"/>
        </w:rPr>
        <w:t>Piepoli</w:t>
      </w:r>
      <w:proofErr w:type="spellEnd"/>
      <w:r>
        <w:rPr>
          <w:rFonts w:ascii="Book Antiqua" w:eastAsia="Book Antiqua" w:hAnsi="Book Antiqua" w:cs="Book Antiqua"/>
        </w:rPr>
        <w:t xml:space="preserve"> MF, Prescott E, </w:t>
      </w:r>
      <w:proofErr w:type="spellStart"/>
      <w:r>
        <w:rPr>
          <w:rFonts w:ascii="Book Antiqua" w:eastAsia="Book Antiqua" w:hAnsi="Book Antiqua" w:cs="Book Antiqua"/>
        </w:rPr>
        <w:t>Roos-Hesselink</w:t>
      </w:r>
      <w:proofErr w:type="spellEnd"/>
      <w:r>
        <w:rPr>
          <w:rFonts w:ascii="Book Antiqua" w:eastAsia="Book Antiqua" w:hAnsi="Book Antiqua" w:cs="Book Antiqua"/>
        </w:rPr>
        <w:t xml:space="preserve"> JW, Graham Stuart A, Taylor RS, Thompson PD, </w:t>
      </w:r>
      <w:proofErr w:type="spellStart"/>
      <w:r>
        <w:rPr>
          <w:rFonts w:ascii="Book Antiqua" w:eastAsia="Book Antiqua" w:hAnsi="Book Antiqua" w:cs="Book Antiqua"/>
        </w:rPr>
        <w:t>Tiberi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Vanhees</w:t>
      </w:r>
      <w:proofErr w:type="spellEnd"/>
      <w:r>
        <w:rPr>
          <w:rFonts w:ascii="Book Antiqua" w:eastAsia="Book Antiqua" w:hAnsi="Book Antiqua" w:cs="Book Antiqua"/>
        </w:rPr>
        <w:t xml:space="preserve"> L, Wilhelm M; ESC Scientific Document Group. 2020 ESC Guidelines on </w:t>
      </w:r>
      <w:r>
        <w:rPr>
          <w:rFonts w:ascii="Book Antiqua" w:eastAsia="Book Antiqua" w:hAnsi="Book Antiqua" w:cs="Book Antiqua"/>
        </w:rPr>
        <w:lastRenderedPageBreak/>
        <w:t xml:space="preserve">sports cardiology and exercise in patients with cardiovascular disease. </w:t>
      </w:r>
      <w:r>
        <w:rPr>
          <w:rFonts w:ascii="Book Antiqua" w:eastAsia="Book Antiqua" w:hAnsi="Book Antiqua" w:cs="Book Antiqua"/>
          <w:i/>
          <w:iCs/>
        </w:rPr>
        <w:t>Eur Heart J</w:t>
      </w:r>
      <w:r>
        <w:rPr>
          <w:rFonts w:ascii="Book Antiqua" w:eastAsia="Book Antiqua" w:hAnsi="Book Antiqua" w:cs="Book Antiqua"/>
        </w:rPr>
        <w:t xml:space="preserve"> 2021; </w:t>
      </w:r>
      <w:r>
        <w:rPr>
          <w:rFonts w:ascii="Book Antiqua" w:eastAsia="Book Antiqua" w:hAnsi="Book Antiqua" w:cs="Book Antiqua"/>
          <w:b/>
          <w:bCs/>
        </w:rPr>
        <w:t>42</w:t>
      </w:r>
      <w:r>
        <w:rPr>
          <w:rFonts w:ascii="Book Antiqua" w:eastAsia="Book Antiqua" w:hAnsi="Book Antiqua" w:cs="Book Antiqua"/>
        </w:rPr>
        <w:t>: 17-96 [PMID: 32860412 DOI: 10.1093/</w:t>
      </w:r>
      <w:proofErr w:type="spellStart"/>
      <w:r>
        <w:rPr>
          <w:rFonts w:ascii="Book Antiqua" w:eastAsia="Book Antiqua" w:hAnsi="Book Antiqua" w:cs="Book Antiqua"/>
        </w:rPr>
        <w:t>eurheartj</w:t>
      </w:r>
      <w:proofErr w:type="spellEnd"/>
      <w:r>
        <w:rPr>
          <w:rFonts w:ascii="Book Antiqua" w:eastAsia="Book Antiqua" w:hAnsi="Book Antiqua" w:cs="Book Antiqua"/>
        </w:rPr>
        <w:t>/ehaa605]</w:t>
      </w:r>
    </w:p>
    <w:p w14:paraId="6BDEF771" w14:textId="77777777" w:rsidR="00C67E31" w:rsidRDefault="00012BED">
      <w:pPr>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Keteyian</w:t>
      </w:r>
      <w:proofErr w:type="spellEnd"/>
      <w:r>
        <w:rPr>
          <w:rFonts w:ascii="Book Antiqua" w:eastAsia="Book Antiqua" w:hAnsi="Book Antiqua" w:cs="Book Antiqua"/>
          <w:b/>
          <w:bCs/>
        </w:rPr>
        <w:t xml:space="preserve"> SJ</w:t>
      </w:r>
      <w:r>
        <w:rPr>
          <w:rFonts w:ascii="Book Antiqua" w:eastAsia="Book Antiqua" w:hAnsi="Book Antiqua" w:cs="Book Antiqua"/>
        </w:rPr>
        <w:t xml:space="preserve">, Michaels A. Heart Failure in Cardiac Rehabilitation: A REVIEW AND PRACTICAL CONSIDERATIONS. </w:t>
      </w:r>
      <w:r>
        <w:rPr>
          <w:rFonts w:ascii="Book Antiqua" w:eastAsia="Book Antiqua" w:hAnsi="Book Antiqua" w:cs="Book Antiqua"/>
          <w:i/>
          <w:iCs/>
        </w:rPr>
        <w:t xml:space="preserve">J </w:t>
      </w:r>
      <w:proofErr w:type="spellStart"/>
      <w:r>
        <w:rPr>
          <w:rFonts w:ascii="Book Antiqua" w:eastAsia="Book Antiqua" w:hAnsi="Book Antiqua" w:cs="Book Antiqua"/>
          <w:i/>
          <w:iCs/>
        </w:rPr>
        <w:t>Cardiopulm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Rehabil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Prev</w:t>
      </w:r>
      <w:proofErr w:type="spellEnd"/>
      <w:r>
        <w:rPr>
          <w:rFonts w:ascii="Book Antiqua" w:eastAsia="Book Antiqua" w:hAnsi="Book Antiqua" w:cs="Book Antiqua"/>
        </w:rPr>
        <w:t xml:space="preserve"> 2022; </w:t>
      </w:r>
      <w:r>
        <w:rPr>
          <w:rFonts w:ascii="Book Antiqua" w:eastAsia="Book Antiqua" w:hAnsi="Book Antiqua" w:cs="Book Antiqua"/>
          <w:b/>
          <w:bCs/>
        </w:rPr>
        <w:t>42</w:t>
      </w:r>
      <w:r>
        <w:rPr>
          <w:rFonts w:ascii="Book Antiqua" w:eastAsia="Book Antiqua" w:hAnsi="Book Antiqua" w:cs="Book Antiqua"/>
        </w:rPr>
        <w:t>: 296-303 [PMID: 35836338 DOI: 10.1097/HCR.0000000000000713]</w:t>
      </w:r>
    </w:p>
    <w:p w14:paraId="63C79B57" w14:textId="77777777" w:rsidR="00C67E31" w:rsidRDefault="00012BED">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West RR</w:t>
      </w:r>
      <w:r>
        <w:rPr>
          <w:rFonts w:ascii="Book Antiqua" w:eastAsia="Book Antiqua" w:hAnsi="Book Antiqua" w:cs="Book Antiqua"/>
        </w:rPr>
        <w:t xml:space="preserve">, Jones DA, Henderson AH. </w:t>
      </w:r>
      <w:bookmarkStart w:id="940" w:name="_Hlk158716667"/>
      <w:r>
        <w:rPr>
          <w:rFonts w:ascii="Book Antiqua" w:eastAsia="Book Antiqua" w:hAnsi="Book Antiqua" w:cs="Book Antiqua"/>
        </w:rPr>
        <w:t xml:space="preserve">Rehabilitation after myocardial infarction trial </w:t>
      </w:r>
      <w:bookmarkEnd w:id="940"/>
      <w:r>
        <w:rPr>
          <w:rFonts w:ascii="Book Antiqua" w:eastAsia="Book Antiqua" w:hAnsi="Book Antiqua" w:cs="Book Antiqua"/>
        </w:rPr>
        <w:t>(RAMIT): multi-</w:t>
      </w:r>
      <w:proofErr w:type="spellStart"/>
      <w:r>
        <w:rPr>
          <w:rFonts w:ascii="Book Antiqua" w:eastAsia="Book Antiqua" w:hAnsi="Book Antiqua" w:cs="Book Antiqua"/>
        </w:rPr>
        <w:t>centre</w:t>
      </w:r>
      <w:proofErr w:type="spellEnd"/>
      <w:r>
        <w:rPr>
          <w:rFonts w:ascii="Book Antiqua" w:eastAsia="Book Antiqua" w:hAnsi="Book Antiqua" w:cs="Book Antiqua"/>
        </w:rPr>
        <w:t xml:space="preserve">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trial of comprehensive cardiac rehabilitation in patients following acute myocardial infarction. </w:t>
      </w:r>
      <w:r>
        <w:rPr>
          <w:rFonts w:ascii="Book Antiqua" w:eastAsia="Book Antiqua" w:hAnsi="Book Antiqua" w:cs="Book Antiqua"/>
          <w:i/>
          <w:iCs/>
        </w:rPr>
        <w:t>Heart</w:t>
      </w:r>
      <w:r>
        <w:rPr>
          <w:rFonts w:ascii="Book Antiqua" w:eastAsia="Book Antiqua" w:hAnsi="Book Antiqua" w:cs="Book Antiqua"/>
        </w:rPr>
        <w:t xml:space="preserve"> 2012; </w:t>
      </w:r>
      <w:r>
        <w:rPr>
          <w:rFonts w:ascii="Book Antiqua" w:eastAsia="Book Antiqua" w:hAnsi="Book Antiqua" w:cs="Book Antiqua"/>
          <w:b/>
          <w:bCs/>
        </w:rPr>
        <w:t>98</w:t>
      </w:r>
      <w:r>
        <w:rPr>
          <w:rFonts w:ascii="Book Antiqua" w:eastAsia="Book Antiqua" w:hAnsi="Book Antiqua" w:cs="Book Antiqua"/>
        </w:rPr>
        <w:t>: 637-644 [PMID: 22194152 DOI: 10.1136/heartjnl-2011-300302]</w:t>
      </w:r>
    </w:p>
    <w:p w14:paraId="7B9F4B05" w14:textId="77777777" w:rsidR="00C67E31" w:rsidRDefault="00012BED">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Taylor RS</w:t>
      </w:r>
      <w:r>
        <w:rPr>
          <w:rFonts w:ascii="Book Antiqua" w:eastAsia="Book Antiqua" w:hAnsi="Book Antiqua" w:cs="Book Antiqua"/>
        </w:rPr>
        <w:t xml:space="preserve">, </w:t>
      </w:r>
      <w:proofErr w:type="spellStart"/>
      <w:r>
        <w:rPr>
          <w:rFonts w:ascii="Book Antiqua" w:eastAsia="Book Antiqua" w:hAnsi="Book Antiqua" w:cs="Book Antiqua"/>
        </w:rPr>
        <w:t>Dalal</w:t>
      </w:r>
      <w:proofErr w:type="spellEnd"/>
      <w:r>
        <w:rPr>
          <w:rFonts w:ascii="Book Antiqua" w:eastAsia="Book Antiqua" w:hAnsi="Book Antiqua" w:cs="Book Antiqua"/>
        </w:rPr>
        <w:t xml:space="preserve"> HM, </w:t>
      </w:r>
      <w:proofErr w:type="spellStart"/>
      <w:r>
        <w:rPr>
          <w:rFonts w:ascii="Book Antiqua" w:eastAsia="Book Antiqua" w:hAnsi="Book Antiqua" w:cs="Book Antiqua"/>
        </w:rPr>
        <w:t>Zwisler</w:t>
      </w:r>
      <w:proofErr w:type="spellEnd"/>
      <w:r>
        <w:rPr>
          <w:rFonts w:ascii="Book Antiqua" w:eastAsia="Book Antiqua" w:hAnsi="Book Antiqua" w:cs="Book Antiqua"/>
        </w:rPr>
        <w:t xml:space="preserve"> AD. Cardiac rehabilitation for heart failure: 'Cinderella' or evidence-based pillar of care? </w:t>
      </w:r>
      <w:r>
        <w:rPr>
          <w:rFonts w:ascii="Book Antiqua" w:eastAsia="Book Antiqua" w:hAnsi="Book Antiqua" w:cs="Book Antiqua"/>
          <w:i/>
          <w:iCs/>
        </w:rPr>
        <w:t>Eur Heart J</w:t>
      </w:r>
      <w:r>
        <w:rPr>
          <w:rFonts w:ascii="Book Antiqua" w:eastAsia="Book Antiqua" w:hAnsi="Book Antiqua" w:cs="Book Antiqua"/>
        </w:rPr>
        <w:t xml:space="preserve"> 2023; </w:t>
      </w:r>
      <w:r>
        <w:rPr>
          <w:rFonts w:ascii="Book Antiqua" w:eastAsia="Book Antiqua" w:hAnsi="Book Antiqua" w:cs="Book Antiqua"/>
          <w:b/>
          <w:bCs/>
        </w:rPr>
        <w:t>44</w:t>
      </w:r>
      <w:r>
        <w:rPr>
          <w:rFonts w:ascii="Book Antiqua" w:eastAsia="Book Antiqua" w:hAnsi="Book Antiqua" w:cs="Book Antiqua"/>
        </w:rPr>
        <w:t>: 1511-1518 [PMID: 36905176 DOI: 10.1093/</w:t>
      </w:r>
      <w:proofErr w:type="spellStart"/>
      <w:r>
        <w:rPr>
          <w:rFonts w:ascii="Book Antiqua" w:eastAsia="Book Antiqua" w:hAnsi="Book Antiqua" w:cs="Book Antiqua"/>
        </w:rPr>
        <w:t>eurheartj</w:t>
      </w:r>
      <w:proofErr w:type="spellEnd"/>
      <w:r>
        <w:rPr>
          <w:rFonts w:ascii="Book Antiqua" w:eastAsia="Book Antiqua" w:hAnsi="Book Antiqua" w:cs="Book Antiqua"/>
        </w:rPr>
        <w:t>/ehad118]</w:t>
      </w:r>
    </w:p>
    <w:p w14:paraId="290DE6AB" w14:textId="77777777" w:rsidR="00C67E31" w:rsidRDefault="00012BED">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Dalal</w:t>
      </w:r>
      <w:proofErr w:type="spellEnd"/>
      <w:r>
        <w:rPr>
          <w:rFonts w:ascii="Book Antiqua" w:eastAsia="Book Antiqua" w:hAnsi="Book Antiqua" w:cs="Book Antiqua"/>
          <w:b/>
          <w:bCs/>
        </w:rPr>
        <w:t xml:space="preserve"> HM</w:t>
      </w:r>
      <w:r>
        <w:rPr>
          <w:rFonts w:ascii="Book Antiqua" w:eastAsia="Book Antiqua" w:hAnsi="Book Antiqua" w:cs="Book Antiqua"/>
        </w:rPr>
        <w:t xml:space="preserve">, Doherty P, McDonagh ST, Paul K, Taylor RS. Virtual and in-person cardiac rehabilitation. </w:t>
      </w:r>
      <w:r>
        <w:rPr>
          <w:rFonts w:ascii="Book Antiqua" w:eastAsia="Book Antiqua" w:hAnsi="Book Antiqua" w:cs="Book Antiqua"/>
          <w:i/>
          <w:iCs/>
        </w:rPr>
        <w:t>BMJ</w:t>
      </w:r>
      <w:r>
        <w:rPr>
          <w:rFonts w:ascii="Book Antiqua" w:eastAsia="Book Antiqua" w:hAnsi="Book Antiqua" w:cs="Book Antiqua"/>
        </w:rPr>
        <w:t xml:space="preserve"> 2021; </w:t>
      </w:r>
      <w:r>
        <w:rPr>
          <w:rFonts w:ascii="Book Antiqua" w:eastAsia="Book Antiqua" w:hAnsi="Book Antiqua" w:cs="Book Antiqua"/>
          <w:b/>
          <w:bCs/>
        </w:rPr>
        <w:t>373</w:t>
      </w:r>
      <w:r>
        <w:rPr>
          <w:rFonts w:ascii="Book Antiqua" w:eastAsia="Book Antiqua" w:hAnsi="Book Antiqua" w:cs="Book Antiqua"/>
        </w:rPr>
        <w:t>: n1270 [PMID: 34083376 DOI: 10.1136/</w:t>
      </w:r>
      <w:proofErr w:type="gramStart"/>
      <w:r>
        <w:rPr>
          <w:rFonts w:ascii="Book Antiqua" w:eastAsia="Book Antiqua" w:hAnsi="Book Antiqua" w:cs="Book Antiqua"/>
        </w:rPr>
        <w:t>bmj.n</w:t>
      </w:r>
      <w:proofErr w:type="gramEnd"/>
      <w:r>
        <w:rPr>
          <w:rFonts w:ascii="Book Antiqua" w:eastAsia="Book Antiqua" w:hAnsi="Book Antiqua" w:cs="Book Antiqua"/>
        </w:rPr>
        <w:t>1270]</w:t>
      </w:r>
    </w:p>
    <w:bookmarkEnd w:id="938"/>
    <w:bookmarkEnd w:id="939"/>
    <w:p w14:paraId="1556FE86" w14:textId="77777777" w:rsidR="00C67E31" w:rsidRDefault="00C67E31">
      <w:pPr>
        <w:spacing w:line="360" w:lineRule="auto"/>
        <w:jc w:val="both"/>
        <w:sectPr w:rsidR="00C67E31">
          <w:pgSz w:w="12240" w:h="15840"/>
          <w:pgMar w:top="1440" w:right="1440" w:bottom="1440" w:left="1440" w:header="720" w:footer="720" w:gutter="0"/>
          <w:cols w:space="720"/>
          <w:docGrid w:linePitch="360"/>
        </w:sectPr>
      </w:pPr>
    </w:p>
    <w:p w14:paraId="456F0A56" w14:textId="77777777" w:rsidR="00C67E31" w:rsidRDefault="00012BED">
      <w:pPr>
        <w:spacing w:line="360" w:lineRule="auto"/>
        <w:jc w:val="both"/>
      </w:pPr>
      <w:r>
        <w:rPr>
          <w:rFonts w:ascii="Book Antiqua" w:eastAsia="Book Antiqua" w:hAnsi="Book Antiqua" w:cs="Book Antiqua"/>
          <w:b/>
          <w:color w:val="000000"/>
        </w:rPr>
        <w:lastRenderedPageBreak/>
        <w:t>Footnotes</w:t>
      </w:r>
    </w:p>
    <w:p w14:paraId="4FEC4CCC" w14:textId="77777777" w:rsidR="00C67E31" w:rsidRDefault="00012BED">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 of interest</w:t>
      </w:r>
      <w:r>
        <w:rPr>
          <w:rFonts w:ascii="Book Antiqua" w:eastAsia="宋体" w:hAnsi="Book Antiqua" w:cs="Book Antiqua" w:hint="eastAsia"/>
          <w:lang w:eastAsia="zh-CN"/>
        </w:rPr>
        <w:t xml:space="preserve"> for this article</w:t>
      </w:r>
      <w:r>
        <w:rPr>
          <w:rFonts w:ascii="Book Antiqua" w:eastAsia="宋体" w:hAnsi="Book Antiqua" w:cs="宋体"/>
          <w:lang w:eastAsia="zh-CN"/>
        </w:rPr>
        <w:t>.</w:t>
      </w:r>
    </w:p>
    <w:p w14:paraId="374B19DB" w14:textId="77777777" w:rsidR="00C67E31" w:rsidRDefault="00C67E31">
      <w:pPr>
        <w:spacing w:line="360" w:lineRule="auto"/>
        <w:jc w:val="both"/>
      </w:pPr>
    </w:p>
    <w:p w14:paraId="572BC80A" w14:textId="77777777" w:rsidR="00C67E31" w:rsidRDefault="00012BED">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A60D89" w14:textId="77777777" w:rsidR="00C67E31" w:rsidRDefault="00C67E31">
      <w:pPr>
        <w:spacing w:line="360" w:lineRule="auto"/>
        <w:jc w:val="both"/>
      </w:pPr>
    </w:p>
    <w:p w14:paraId="0E621BD0" w14:textId="77777777" w:rsidR="00C67E31" w:rsidRDefault="00012BED">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64D1A246" w14:textId="77777777" w:rsidR="00C67E31" w:rsidRDefault="00012BED">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94B3B9C" w14:textId="77777777" w:rsidR="00C67E31" w:rsidRDefault="00C67E31">
      <w:pPr>
        <w:spacing w:line="360" w:lineRule="auto"/>
        <w:jc w:val="both"/>
      </w:pPr>
    </w:p>
    <w:p w14:paraId="363AA3E4" w14:textId="77777777" w:rsidR="00C67E31" w:rsidRDefault="00012BE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29, 2023</w:t>
      </w:r>
    </w:p>
    <w:p w14:paraId="02AE41F7" w14:textId="77777777" w:rsidR="00C67E31" w:rsidRDefault="00012BE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15, 2024</w:t>
      </w:r>
    </w:p>
    <w:p w14:paraId="722555ED" w14:textId="77777777" w:rsidR="00C67E31" w:rsidRDefault="00012BED">
      <w:pPr>
        <w:spacing w:line="360" w:lineRule="auto"/>
        <w:jc w:val="both"/>
      </w:pPr>
      <w:r>
        <w:rPr>
          <w:rFonts w:ascii="Book Antiqua" w:eastAsia="Book Antiqua" w:hAnsi="Book Antiqua" w:cs="Book Antiqua"/>
          <w:b/>
          <w:color w:val="000000"/>
        </w:rPr>
        <w:t xml:space="preserve">Article in press: </w:t>
      </w:r>
    </w:p>
    <w:p w14:paraId="1D5E63F5" w14:textId="77777777" w:rsidR="00C67E31" w:rsidRDefault="00C67E31">
      <w:pPr>
        <w:spacing w:line="360" w:lineRule="auto"/>
        <w:jc w:val="both"/>
      </w:pPr>
    </w:p>
    <w:p w14:paraId="492D65FA" w14:textId="77777777" w:rsidR="00C67E31" w:rsidRDefault="00012BE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Cardiac &amp; cardiovascular systems</w:t>
      </w:r>
    </w:p>
    <w:p w14:paraId="6DADF598" w14:textId="77777777" w:rsidR="00C67E31" w:rsidRDefault="00012BE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Greece</w:t>
      </w:r>
    </w:p>
    <w:p w14:paraId="45B3B6E3" w14:textId="77777777" w:rsidR="00C67E31" w:rsidRDefault="00012BED">
      <w:pPr>
        <w:spacing w:line="360" w:lineRule="auto"/>
        <w:jc w:val="both"/>
      </w:pPr>
      <w:r>
        <w:rPr>
          <w:rFonts w:ascii="Book Antiqua" w:eastAsia="Book Antiqua" w:hAnsi="Book Antiqua" w:cs="Book Antiqua"/>
          <w:b/>
          <w:color w:val="000000"/>
        </w:rPr>
        <w:t>Peer-review report’s scientific quality classification</w:t>
      </w:r>
    </w:p>
    <w:p w14:paraId="1A7C073F" w14:textId="77777777" w:rsidR="00C67E31" w:rsidRDefault="00012BED">
      <w:pPr>
        <w:spacing w:line="360" w:lineRule="auto"/>
        <w:jc w:val="both"/>
      </w:pPr>
      <w:r>
        <w:rPr>
          <w:rFonts w:ascii="Book Antiqua" w:eastAsia="Book Antiqua" w:hAnsi="Book Antiqua" w:cs="Book Antiqua"/>
        </w:rPr>
        <w:t>Grade A (Excellent): 0</w:t>
      </w:r>
    </w:p>
    <w:p w14:paraId="232EBB21" w14:textId="77777777" w:rsidR="00C67E31" w:rsidRDefault="00012BED">
      <w:pPr>
        <w:spacing w:line="360" w:lineRule="auto"/>
        <w:jc w:val="both"/>
      </w:pPr>
      <w:r>
        <w:rPr>
          <w:rFonts w:ascii="Book Antiqua" w:eastAsia="Book Antiqua" w:hAnsi="Book Antiqua" w:cs="Book Antiqua"/>
        </w:rPr>
        <w:t>Grade B (Very good): 0</w:t>
      </w:r>
    </w:p>
    <w:p w14:paraId="52CDA027" w14:textId="77777777" w:rsidR="00C67E31" w:rsidRDefault="00012BED">
      <w:pPr>
        <w:spacing w:line="360" w:lineRule="auto"/>
        <w:jc w:val="both"/>
      </w:pPr>
      <w:r>
        <w:rPr>
          <w:rFonts w:ascii="Book Antiqua" w:eastAsia="Book Antiqua" w:hAnsi="Book Antiqua" w:cs="Book Antiqua"/>
        </w:rPr>
        <w:t>Grade C (Good): C</w:t>
      </w:r>
    </w:p>
    <w:p w14:paraId="3585D6BA" w14:textId="77777777" w:rsidR="00C67E31" w:rsidRDefault="00012BED">
      <w:pPr>
        <w:spacing w:line="360" w:lineRule="auto"/>
        <w:jc w:val="both"/>
      </w:pPr>
      <w:r>
        <w:rPr>
          <w:rFonts w:ascii="Book Antiqua" w:eastAsia="Book Antiqua" w:hAnsi="Book Antiqua" w:cs="Book Antiqua"/>
        </w:rPr>
        <w:t>Grade D (Fair): 0</w:t>
      </w:r>
    </w:p>
    <w:p w14:paraId="6A8B8040" w14:textId="77777777" w:rsidR="00C67E31" w:rsidRDefault="00012BED">
      <w:pPr>
        <w:spacing w:line="360" w:lineRule="auto"/>
        <w:jc w:val="both"/>
      </w:pPr>
      <w:r>
        <w:rPr>
          <w:rFonts w:ascii="Book Antiqua" w:eastAsia="Book Antiqua" w:hAnsi="Book Antiqua" w:cs="Book Antiqua"/>
        </w:rPr>
        <w:t>Grade E (Poor): 0</w:t>
      </w:r>
    </w:p>
    <w:p w14:paraId="04C3F98F" w14:textId="77777777" w:rsidR="00C67E31" w:rsidRDefault="00C67E31">
      <w:pPr>
        <w:spacing w:line="360" w:lineRule="auto"/>
        <w:jc w:val="both"/>
      </w:pPr>
    </w:p>
    <w:p w14:paraId="6D49A269" w14:textId="77777777" w:rsidR="00C67E31" w:rsidRDefault="00012BED">
      <w:pPr>
        <w:spacing w:line="360" w:lineRule="auto"/>
        <w:jc w:val="both"/>
        <w:sectPr w:rsidR="00C67E3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Leslie SJ, United Kingdom</w:t>
      </w:r>
      <w:r>
        <w:rPr>
          <w:rFonts w:ascii="Book Antiqua" w:eastAsia="Book Antiqua" w:hAnsi="Book Antiqua" w:cs="Book Antiqua"/>
          <w:b/>
          <w:color w:val="000000"/>
        </w:rPr>
        <w:t xml:space="preserve"> S-Editor:</w:t>
      </w:r>
      <w:r>
        <w:rPr>
          <w:rFonts w:ascii="Book Antiqua" w:eastAsia="Book Antiqua" w:hAnsi="Book Antiqua" w:cs="Book Antiqua"/>
          <w:bCs/>
          <w:color w:val="000000"/>
        </w:rPr>
        <w:t xml:space="preserve"> Zhang H</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 </w:t>
      </w:r>
    </w:p>
    <w:p w14:paraId="3CE89094" w14:textId="77777777" w:rsidR="00C67E31" w:rsidRDefault="00012BED">
      <w:pPr>
        <w:spacing w:line="360" w:lineRule="auto"/>
        <w:jc w:val="both"/>
      </w:pPr>
      <w:r>
        <w:rPr>
          <w:rFonts w:ascii="Book Antiqua" w:eastAsia="Book Antiqua" w:hAnsi="Book Antiqua" w:cs="Book Antiqua"/>
          <w:b/>
          <w:color w:val="000000"/>
        </w:rPr>
        <w:lastRenderedPageBreak/>
        <w:t>Figure Legends</w:t>
      </w:r>
    </w:p>
    <w:p w14:paraId="40FF4FF6" w14:textId="77777777" w:rsidR="00C67E31" w:rsidRDefault="00012BED">
      <w:pPr>
        <w:spacing w:line="360" w:lineRule="auto"/>
        <w:jc w:val="both"/>
        <w:rPr>
          <w:rFonts w:ascii="Book Antiqua" w:eastAsia="Book Antiqua" w:hAnsi="Book Antiqua" w:cs="Book Antiqua"/>
          <w:b/>
          <w:bCs/>
        </w:rPr>
      </w:pPr>
      <w:r>
        <w:rPr>
          <w:rFonts w:ascii="Book Antiqua" w:eastAsia="Book Antiqua" w:hAnsi="Book Antiqua" w:cs="Book Antiqua"/>
          <w:b/>
          <w:bCs/>
          <w:noProof/>
        </w:rPr>
        <w:drawing>
          <wp:inline distT="0" distB="0" distL="0" distR="0" wp14:anchorId="559493B9" wp14:editId="64A8695E">
            <wp:extent cx="5852795" cy="30949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867236" cy="3102883"/>
                    </a:xfrm>
                    <a:prstGeom prst="rect">
                      <a:avLst/>
                    </a:prstGeom>
                    <a:noFill/>
                  </pic:spPr>
                </pic:pic>
              </a:graphicData>
            </a:graphic>
          </wp:inline>
        </w:drawing>
      </w:r>
    </w:p>
    <w:p w14:paraId="1DAB742D" w14:textId="77777777" w:rsidR="00C67E31" w:rsidRDefault="00012BED">
      <w:pPr>
        <w:spacing w:line="360" w:lineRule="auto"/>
        <w:jc w:val="both"/>
      </w:pPr>
      <w:r>
        <w:rPr>
          <w:rFonts w:ascii="Book Antiqua" w:eastAsia="Book Antiqua" w:hAnsi="Book Antiqua" w:cs="Book Antiqua"/>
          <w:b/>
          <w:bCs/>
        </w:rPr>
        <w:t>Figure 1 Cardiac rehabilitation programs in patients with cardiovascular disease.</w:t>
      </w:r>
      <w:r>
        <w:rPr>
          <w:rFonts w:ascii="Book Antiqua" w:eastAsia="Book Antiqua" w:hAnsi="Book Antiqua" w:cs="Book Antiqua"/>
        </w:rPr>
        <w:t xml:space="preserve"> </w:t>
      </w:r>
      <w:proofErr w:type="spellStart"/>
      <w:r>
        <w:rPr>
          <w:rFonts w:ascii="Book Antiqua" w:eastAsia="Book Antiqua" w:hAnsi="Book Antiqua" w:cs="Book Antiqua"/>
        </w:rPr>
        <w:t>HFmrEF</w:t>
      </w:r>
      <w:proofErr w:type="spellEnd"/>
      <w:r>
        <w:rPr>
          <w:rFonts w:ascii="Book Antiqua" w:eastAsia="Book Antiqua" w:hAnsi="Book Antiqua" w:cs="Book Antiqua"/>
        </w:rPr>
        <w:t xml:space="preserve">: Heart </w:t>
      </w:r>
      <w:r>
        <w:rPr>
          <w:rFonts w:ascii="Book Antiqua" w:eastAsia="宋体" w:hAnsi="Book Antiqua" w:cs="Book Antiqua" w:hint="eastAsia"/>
          <w:lang w:eastAsia="zh-CN"/>
        </w:rPr>
        <w:t>f</w:t>
      </w:r>
      <w:r>
        <w:rPr>
          <w:rFonts w:ascii="Book Antiqua" w:eastAsia="Book Antiqua" w:hAnsi="Book Antiqua" w:cs="Book Antiqua"/>
        </w:rPr>
        <w:t xml:space="preserve">ailure with mildly reduced ejection fraction. </w:t>
      </w:r>
    </w:p>
    <w:sectPr w:rsidR="00C67E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11DF" w14:textId="77777777" w:rsidR="00CD67A9" w:rsidRDefault="00CD67A9">
      <w:r>
        <w:separator/>
      </w:r>
    </w:p>
    <w:p w14:paraId="3F4F6EA1" w14:textId="77777777" w:rsidR="00CD67A9" w:rsidRDefault="00CD67A9"/>
    <w:p w14:paraId="6553EF6D" w14:textId="77777777" w:rsidR="00CD67A9" w:rsidRDefault="00CD67A9"/>
    <w:p w14:paraId="601519BD" w14:textId="77777777" w:rsidR="00CD67A9" w:rsidRDefault="00CD67A9" w:rsidP="00427FDC"/>
  </w:endnote>
  <w:endnote w:type="continuationSeparator" w:id="0">
    <w:p w14:paraId="423ACACF" w14:textId="77777777" w:rsidR="00CD67A9" w:rsidRDefault="00CD67A9">
      <w:r>
        <w:continuationSeparator/>
      </w:r>
    </w:p>
    <w:p w14:paraId="648336D9" w14:textId="77777777" w:rsidR="00CD67A9" w:rsidRDefault="00CD67A9"/>
    <w:p w14:paraId="18DBFFE5" w14:textId="77777777" w:rsidR="00CD67A9" w:rsidRDefault="00CD67A9"/>
    <w:p w14:paraId="4AF4BE98" w14:textId="77777777" w:rsidR="00CD67A9" w:rsidRDefault="00CD67A9" w:rsidP="00427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440729"/>
    </w:sdtPr>
    <w:sdtContent>
      <w:sdt>
        <w:sdtPr>
          <w:id w:val="-1769616900"/>
        </w:sdtPr>
        <w:sdtContent>
          <w:p w14:paraId="01764B36" w14:textId="77777777" w:rsidR="00C67E31" w:rsidRDefault="00012BE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2300EF7" w14:textId="77777777" w:rsidR="00C67E31" w:rsidRDefault="00C67E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489AE" w14:textId="77777777" w:rsidR="00CD67A9" w:rsidRDefault="00CD67A9">
      <w:r>
        <w:separator/>
      </w:r>
    </w:p>
    <w:p w14:paraId="2C82D677" w14:textId="77777777" w:rsidR="00CD67A9" w:rsidRDefault="00CD67A9"/>
    <w:p w14:paraId="326A6F9E" w14:textId="77777777" w:rsidR="00CD67A9" w:rsidRDefault="00CD67A9"/>
    <w:p w14:paraId="3848D8D1" w14:textId="77777777" w:rsidR="00CD67A9" w:rsidRDefault="00CD67A9" w:rsidP="00427FDC"/>
  </w:footnote>
  <w:footnote w:type="continuationSeparator" w:id="0">
    <w:p w14:paraId="257013D9" w14:textId="77777777" w:rsidR="00CD67A9" w:rsidRDefault="00CD67A9">
      <w:r>
        <w:continuationSeparator/>
      </w:r>
    </w:p>
    <w:p w14:paraId="57B632F0" w14:textId="77777777" w:rsidR="00CD67A9" w:rsidRDefault="00CD67A9"/>
    <w:p w14:paraId="03CD097E" w14:textId="77777777" w:rsidR="00CD67A9" w:rsidRDefault="00CD67A9"/>
    <w:p w14:paraId="6BF1D441" w14:textId="77777777" w:rsidR="00CD67A9" w:rsidRDefault="00CD67A9" w:rsidP="00427FDC"/>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 w:name="KY_MEDREF_DOCUID" w:val="{CD853A13-A287-4FEB-9C7F-C3E589A70505}"/>
    <w:docVar w:name="KY_MEDREF_VERSION" w:val="3"/>
  </w:docVars>
  <w:rsids>
    <w:rsidRoot w:val="00A77B3E"/>
    <w:rsid w:val="00012BED"/>
    <w:rsid w:val="001E4163"/>
    <w:rsid w:val="001F4194"/>
    <w:rsid w:val="00223AFB"/>
    <w:rsid w:val="00251ABC"/>
    <w:rsid w:val="002921FA"/>
    <w:rsid w:val="002B352B"/>
    <w:rsid w:val="003E287D"/>
    <w:rsid w:val="00427FDC"/>
    <w:rsid w:val="00440FC8"/>
    <w:rsid w:val="004437FC"/>
    <w:rsid w:val="005E7080"/>
    <w:rsid w:val="00636ED9"/>
    <w:rsid w:val="006C45D3"/>
    <w:rsid w:val="007841B4"/>
    <w:rsid w:val="0084711A"/>
    <w:rsid w:val="008B7BD1"/>
    <w:rsid w:val="008D0137"/>
    <w:rsid w:val="009C1F2F"/>
    <w:rsid w:val="00A11764"/>
    <w:rsid w:val="00A77B3E"/>
    <w:rsid w:val="00AD4F2F"/>
    <w:rsid w:val="00BB0833"/>
    <w:rsid w:val="00C67E31"/>
    <w:rsid w:val="00CA2A55"/>
    <w:rsid w:val="00CD67A9"/>
    <w:rsid w:val="00E35EB9"/>
    <w:rsid w:val="00EB486A"/>
    <w:rsid w:val="00F2171D"/>
    <w:rsid w:val="00F753E2"/>
    <w:rsid w:val="00F84D0F"/>
    <w:rsid w:val="00FC4B3B"/>
    <w:rsid w:val="0F3B2E7F"/>
    <w:rsid w:val="1BA10BAB"/>
    <w:rsid w:val="2B505F9D"/>
    <w:rsid w:val="31703F28"/>
    <w:rsid w:val="5C3E34D7"/>
    <w:rsid w:val="718042C2"/>
    <w:rsid w:val="7615121E"/>
    <w:rsid w:val="7AC72B75"/>
    <w:rsid w:val="7FEC4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CD16E"/>
  <w15:docId w15:val="{0A929D50-5715-4423-83E0-87BCA9EB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autoRedefine/>
    <w:semiHidden/>
    <w:unhideWhenUsed/>
    <w:qFormat/>
    <w:rPr>
      <w:b/>
      <w:bCs/>
      <w:sz w:val="20"/>
      <w:szCs w:val="20"/>
    </w:rPr>
  </w:style>
  <w:style w:type="character" w:styleId="ab">
    <w:name w:val="annotation reference"/>
    <w:basedOn w:val="a0"/>
    <w:semiHidden/>
    <w:unhideWhenUsed/>
    <w:rPr>
      <w:sz w:val="16"/>
      <w:szCs w:val="16"/>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paragraph" w:customStyle="1" w:styleId="1">
    <w:name w:val="修订1"/>
    <w:autoRedefine/>
    <w:hidden/>
    <w:uiPriority w:val="99"/>
    <w:unhideWhenUsed/>
    <w:qFormat/>
    <w:rPr>
      <w:sz w:val="24"/>
      <w:szCs w:val="24"/>
      <w:lang w:eastAsia="en-US"/>
    </w:rPr>
  </w:style>
  <w:style w:type="character" w:customStyle="1" w:styleId="a4">
    <w:name w:val="批注文字 字符"/>
    <w:basedOn w:val="a0"/>
    <w:link w:val="a3"/>
    <w:autoRedefine/>
    <w:qFormat/>
    <w:rPr>
      <w:sz w:val="24"/>
      <w:szCs w:val="24"/>
    </w:rPr>
  </w:style>
  <w:style w:type="character" w:customStyle="1" w:styleId="aa">
    <w:name w:val="批注主题 字符"/>
    <w:basedOn w:val="a4"/>
    <w:link w:val="a9"/>
    <w:autoRedefine/>
    <w:semiHidden/>
    <w:qFormat/>
    <w:rPr>
      <w:b/>
      <w:bCs/>
      <w:sz w:val="24"/>
      <w:szCs w:val="24"/>
    </w:rPr>
  </w:style>
  <w:style w:type="paragraph" w:styleId="ac">
    <w:name w:val="Revision"/>
    <w:hidden/>
    <w:uiPriority w:val="99"/>
    <w:semiHidden/>
    <w:rsid w:val="00440FC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4067</Words>
  <Characters>23184</Characters>
  <Application>Microsoft Office Word</Application>
  <DocSecurity>0</DocSecurity>
  <Lines>193</Lines>
  <Paragraphs>54</Paragraphs>
  <ScaleCrop>false</ScaleCrop>
  <Company/>
  <LinksUpToDate>false</LinksUpToDate>
  <CharactersWithSpaces>27197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yan jiaping</cp:lastModifiedBy>
  <cp:revision>8</cp:revision>
  <dcterms:created xsi:type="dcterms:W3CDTF">2024-02-21T16:54:00Z</dcterms:created>
  <dcterms:modified xsi:type="dcterms:W3CDTF">2024-02-25T07:24:00Z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4471338DE6EA451EA4E0D5D413C91C7C_13</vt:lpwstr>
  </property>
</Properties>
</file>