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B40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rPr>
        <w:t xml:space="preserve">Name of Journal: </w:t>
      </w:r>
      <w:r w:rsidRPr="005A4937">
        <w:rPr>
          <w:rFonts w:ascii="Book Antiqua" w:eastAsia="Book Antiqua" w:hAnsi="Book Antiqua" w:cs="Book Antiqua"/>
          <w:i/>
        </w:rPr>
        <w:t>World Journal of Diabetes</w:t>
      </w:r>
    </w:p>
    <w:p w14:paraId="2E2D614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rPr>
        <w:t xml:space="preserve">Manuscript NO: </w:t>
      </w:r>
      <w:r w:rsidRPr="005A4937">
        <w:rPr>
          <w:rFonts w:ascii="Book Antiqua" w:eastAsia="Book Antiqua" w:hAnsi="Book Antiqua" w:cs="Book Antiqua"/>
        </w:rPr>
        <w:t>90314</w:t>
      </w:r>
    </w:p>
    <w:p w14:paraId="1DF9D59C"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rPr>
        <w:t xml:space="preserve">Manuscript Type: </w:t>
      </w:r>
      <w:r w:rsidRPr="005A4937">
        <w:rPr>
          <w:rFonts w:ascii="Book Antiqua" w:eastAsia="Book Antiqua" w:hAnsi="Book Antiqua" w:cs="Book Antiqua"/>
        </w:rPr>
        <w:t>EDITORIAL</w:t>
      </w:r>
    </w:p>
    <w:p w14:paraId="14847BF8" w14:textId="77777777" w:rsidR="00A77B3E" w:rsidRPr="005A4937" w:rsidRDefault="00A77B3E" w:rsidP="005A4937">
      <w:pPr>
        <w:spacing w:line="360" w:lineRule="auto"/>
        <w:jc w:val="both"/>
        <w:rPr>
          <w:rFonts w:ascii="Book Antiqua" w:hAnsi="Book Antiqua"/>
        </w:rPr>
      </w:pPr>
    </w:p>
    <w:p w14:paraId="399498B5"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Non-pharmacological interventions for diabetic peripheral neuropathy: Are we winning the battle?</w:t>
      </w:r>
    </w:p>
    <w:p w14:paraId="14B339C3" w14:textId="77777777" w:rsidR="00A77B3E" w:rsidRPr="005A4937" w:rsidRDefault="00A77B3E" w:rsidP="005A4937">
      <w:pPr>
        <w:spacing w:line="360" w:lineRule="auto"/>
        <w:jc w:val="both"/>
        <w:rPr>
          <w:rFonts w:ascii="Book Antiqua" w:hAnsi="Book Antiqua"/>
        </w:rPr>
      </w:pPr>
    </w:p>
    <w:p w14:paraId="3ABBB7CB" w14:textId="77777777" w:rsidR="00A77B3E" w:rsidRPr="005A4937" w:rsidRDefault="009D2709" w:rsidP="005A4937">
      <w:pPr>
        <w:spacing w:line="360" w:lineRule="auto"/>
        <w:jc w:val="both"/>
        <w:rPr>
          <w:rFonts w:ascii="Book Antiqua" w:hAnsi="Book Antiqua"/>
        </w:rPr>
      </w:pPr>
      <w:proofErr w:type="spellStart"/>
      <w:r w:rsidRPr="005A4937">
        <w:rPr>
          <w:rFonts w:ascii="Book Antiqua" w:eastAsia="Book Antiqua" w:hAnsi="Book Antiqua" w:cs="Book Antiqua"/>
          <w:color w:val="000000"/>
        </w:rPr>
        <w:t>Blaibel</w:t>
      </w:r>
      <w:proofErr w:type="spellEnd"/>
      <w:r w:rsidRPr="005A4937">
        <w:rPr>
          <w:rFonts w:ascii="Book Antiqua" w:eastAsia="Book Antiqua" w:hAnsi="Book Antiqua" w:cs="Book Antiqua"/>
          <w:color w:val="000000"/>
        </w:rPr>
        <w:t xml:space="preserve"> D </w:t>
      </w:r>
      <w:r w:rsidRPr="005A4937">
        <w:rPr>
          <w:rFonts w:ascii="Book Antiqua" w:eastAsia="Book Antiqua" w:hAnsi="Book Antiqua" w:cs="Book Antiqua"/>
          <w:i/>
          <w:iCs/>
          <w:color w:val="000000"/>
        </w:rPr>
        <w:t>et al</w:t>
      </w:r>
      <w:r w:rsidRPr="005A4937">
        <w:rPr>
          <w:rFonts w:ascii="Book Antiqua" w:eastAsia="Book Antiqua" w:hAnsi="Book Antiqua" w:cs="Book Antiqua"/>
          <w:color w:val="000000"/>
        </w:rPr>
        <w:t xml:space="preserve">. </w:t>
      </w:r>
      <w:proofErr w:type="gramStart"/>
      <w:r w:rsidRPr="005A4937">
        <w:rPr>
          <w:rFonts w:ascii="Book Antiqua" w:eastAsia="Book Antiqua" w:hAnsi="Book Antiqua" w:cs="Book Antiqua"/>
          <w:color w:val="000000"/>
        </w:rPr>
        <w:t>Non-pharmacological</w:t>
      </w:r>
      <w:proofErr w:type="gramEnd"/>
      <w:r w:rsidRPr="005A4937">
        <w:rPr>
          <w:rFonts w:ascii="Book Antiqua" w:eastAsia="Book Antiqua" w:hAnsi="Book Antiqua" w:cs="Book Antiqua"/>
          <w:color w:val="000000"/>
        </w:rPr>
        <w:t xml:space="preserve"> interventions for diabetic neuropathy</w:t>
      </w:r>
    </w:p>
    <w:p w14:paraId="4E86CB4D" w14:textId="77777777" w:rsidR="00A77B3E" w:rsidRPr="005A4937" w:rsidRDefault="00A77B3E" w:rsidP="005A4937">
      <w:pPr>
        <w:spacing w:line="360" w:lineRule="auto"/>
        <w:jc w:val="both"/>
        <w:rPr>
          <w:rFonts w:ascii="Book Antiqua" w:hAnsi="Book Antiqua"/>
        </w:rPr>
      </w:pPr>
    </w:p>
    <w:p w14:paraId="243219AC"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Dania </w:t>
      </w:r>
      <w:proofErr w:type="spellStart"/>
      <w:r w:rsidRPr="005A4937">
        <w:rPr>
          <w:rFonts w:ascii="Book Antiqua" w:eastAsia="Book Antiqua" w:hAnsi="Book Antiqua" w:cs="Book Antiqua"/>
          <w:color w:val="000000"/>
        </w:rPr>
        <w:t>Blaibel</w:t>
      </w:r>
      <w:proofErr w:type="spellEnd"/>
      <w:r w:rsidRPr="005A4937">
        <w:rPr>
          <w:rFonts w:ascii="Book Antiqua" w:eastAsia="Book Antiqua" w:hAnsi="Book Antiqua" w:cs="Book Antiqua"/>
          <w:color w:val="000000"/>
        </w:rPr>
        <w:t xml:space="preserve">, Cornelius James Fernandez, Joseph M </w:t>
      </w:r>
      <w:proofErr w:type="spellStart"/>
      <w:r w:rsidRPr="005A4937">
        <w:rPr>
          <w:rFonts w:ascii="Book Antiqua" w:eastAsia="Book Antiqua" w:hAnsi="Book Antiqua" w:cs="Book Antiqua"/>
          <w:color w:val="000000"/>
        </w:rPr>
        <w:t>Pappachan</w:t>
      </w:r>
      <w:proofErr w:type="spellEnd"/>
    </w:p>
    <w:p w14:paraId="310FA703" w14:textId="77777777" w:rsidR="00A77B3E" w:rsidRPr="005A4937" w:rsidRDefault="00A77B3E" w:rsidP="005A4937">
      <w:pPr>
        <w:spacing w:line="360" w:lineRule="auto"/>
        <w:jc w:val="both"/>
        <w:rPr>
          <w:rFonts w:ascii="Book Antiqua" w:hAnsi="Book Antiqua"/>
        </w:rPr>
      </w:pPr>
    </w:p>
    <w:p w14:paraId="4086FB8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Dania </w:t>
      </w:r>
      <w:proofErr w:type="spellStart"/>
      <w:r w:rsidRPr="005A4937">
        <w:rPr>
          <w:rFonts w:ascii="Book Antiqua" w:eastAsia="Book Antiqua" w:hAnsi="Book Antiqua" w:cs="Book Antiqua"/>
          <w:b/>
          <w:bCs/>
          <w:color w:val="000000"/>
        </w:rPr>
        <w:t>Blaibel</w:t>
      </w:r>
      <w:proofErr w:type="spellEnd"/>
      <w:r w:rsidRPr="005A4937">
        <w:rPr>
          <w:rFonts w:ascii="Book Antiqua" w:eastAsia="Book Antiqua" w:hAnsi="Book Antiqua" w:cs="Book Antiqua"/>
          <w:b/>
          <w:bCs/>
          <w:color w:val="000000"/>
        </w:rPr>
        <w:t xml:space="preserve">, 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 xml:space="preserve">, </w:t>
      </w:r>
      <w:r w:rsidRPr="005A4937">
        <w:rPr>
          <w:rFonts w:ascii="Book Antiqua" w:eastAsia="Book Antiqua" w:hAnsi="Book Antiqua" w:cs="Book Antiqua"/>
          <w:color w:val="000000"/>
        </w:rPr>
        <w:t>Department of Endocrinology and Metabolism, Lancashire Teaching Hospitals NHS Trust, Preston PR2 9HT, United Kingdom</w:t>
      </w:r>
    </w:p>
    <w:p w14:paraId="156C30EE" w14:textId="77777777" w:rsidR="00A77B3E" w:rsidRPr="005A4937" w:rsidRDefault="00A77B3E" w:rsidP="005A4937">
      <w:pPr>
        <w:spacing w:line="360" w:lineRule="auto"/>
        <w:jc w:val="both"/>
        <w:rPr>
          <w:rFonts w:ascii="Book Antiqua" w:hAnsi="Book Antiqua"/>
        </w:rPr>
      </w:pPr>
    </w:p>
    <w:p w14:paraId="729DC77D"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Cornelius James Fernandez, </w:t>
      </w:r>
      <w:r w:rsidRPr="005A4937">
        <w:rPr>
          <w:rFonts w:ascii="Book Antiqua" w:eastAsia="Book Antiqua" w:hAnsi="Book Antiqua" w:cs="Book Antiqua"/>
          <w:color w:val="000000"/>
        </w:rPr>
        <w:t>Department of Endocrinology &amp; Metabolism, Pilgrim Hospital, United Lincolnshire Hospitals NHS Trust, Boston PE21 9QS, United Kingdom</w:t>
      </w:r>
    </w:p>
    <w:p w14:paraId="29FB0CFC" w14:textId="77777777" w:rsidR="00A77B3E" w:rsidRPr="005A4937" w:rsidRDefault="00A77B3E" w:rsidP="005A4937">
      <w:pPr>
        <w:spacing w:line="360" w:lineRule="auto"/>
        <w:jc w:val="both"/>
        <w:rPr>
          <w:rFonts w:ascii="Book Antiqua" w:hAnsi="Book Antiqua"/>
        </w:rPr>
      </w:pPr>
    </w:p>
    <w:p w14:paraId="1F2DDBB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 xml:space="preserve">, </w:t>
      </w:r>
      <w:r w:rsidRPr="005A4937">
        <w:rPr>
          <w:rFonts w:ascii="Book Antiqua" w:eastAsia="Book Antiqua" w:hAnsi="Book Antiqua" w:cs="Book Antiqua"/>
          <w:color w:val="000000"/>
        </w:rPr>
        <w:t>Faculty of Science, Manchester Metropolitan University, Manchester M15 6BH, United Kingdom</w:t>
      </w:r>
    </w:p>
    <w:p w14:paraId="3D52CFDA" w14:textId="77777777" w:rsidR="00A77B3E" w:rsidRPr="005A4937" w:rsidRDefault="00A77B3E" w:rsidP="005A4937">
      <w:pPr>
        <w:spacing w:line="360" w:lineRule="auto"/>
        <w:jc w:val="both"/>
        <w:rPr>
          <w:rFonts w:ascii="Book Antiqua" w:hAnsi="Book Antiqua"/>
        </w:rPr>
      </w:pPr>
    </w:p>
    <w:p w14:paraId="2CFCA5E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 xml:space="preserve">, </w:t>
      </w:r>
      <w:r w:rsidRPr="005A4937">
        <w:rPr>
          <w:rFonts w:ascii="Book Antiqua" w:eastAsia="Book Antiqua" w:hAnsi="Book Antiqua" w:cs="Book Antiqua"/>
          <w:color w:val="000000"/>
        </w:rPr>
        <w:t>Faculty of Biology, Medicine &amp; Health, The University of Manchester, Manchester M13 9PL, United Kingdom</w:t>
      </w:r>
    </w:p>
    <w:p w14:paraId="7375623C" w14:textId="77777777" w:rsidR="00A77B3E" w:rsidRPr="005A4937" w:rsidRDefault="00A77B3E" w:rsidP="005A4937">
      <w:pPr>
        <w:spacing w:line="360" w:lineRule="auto"/>
        <w:jc w:val="both"/>
        <w:rPr>
          <w:rFonts w:ascii="Book Antiqua" w:hAnsi="Book Antiqua"/>
        </w:rPr>
      </w:pPr>
    </w:p>
    <w:p w14:paraId="79469766" w14:textId="7D746BE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Author contributions: </w:t>
      </w:r>
      <w:proofErr w:type="spellStart"/>
      <w:r w:rsidRPr="005A4937">
        <w:rPr>
          <w:rFonts w:ascii="Book Antiqua" w:eastAsia="Book Antiqua" w:hAnsi="Book Antiqua" w:cs="Book Antiqua"/>
          <w:color w:val="000000"/>
        </w:rPr>
        <w:t>Blaibel</w:t>
      </w:r>
      <w:proofErr w:type="spellEnd"/>
      <w:r w:rsidRPr="005A4937">
        <w:rPr>
          <w:rFonts w:ascii="Book Antiqua" w:eastAsia="Book Antiqua" w:hAnsi="Book Antiqua" w:cs="Book Antiqua"/>
          <w:color w:val="000000"/>
        </w:rPr>
        <w:t xml:space="preserve"> D substantially contributed to the initial drafting of the work by performing the literature search, interpretation of relevant literature, with some broad guidance from Fernandez CJ and </w:t>
      </w:r>
      <w:proofErr w:type="spellStart"/>
      <w:r w:rsidRPr="005A4937">
        <w:rPr>
          <w:rFonts w:ascii="Book Antiqua" w:eastAsia="Book Antiqua" w:hAnsi="Book Antiqua" w:cs="Book Antiqua"/>
          <w:color w:val="000000"/>
        </w:rPr>
        <w:t>Pappachan</w:t>
      </w:r>
      <w:proofErr w:type="spellEnd"/>
      <w:r w:rsidRPr="005A4937">
        <w:rPr>
          <w:rFonts w:ascii="Book Antiqua" w:eastAsia="Book Antiqua" w:hAnsi="Book Antiqua" w:cs="Book Antiqua"/>
          <w:color w:val="000000"/>
        </w:rPr>
        <w:t xml:space="preserve"> JM and made revisions; Fernandez CJ also contributed to figure preparation for the manuscript; </w:t>
      </w:r>
      <w:proofErr w:type="spellStart"/>
      <w:r w:rsidRPr="005A4937">
        <w:rPr>
          <w:rFonts w:ascii="Book Antiqua" w:eastAsia="Book Antiqua" w:hAnsi="Book Antiqua" w:cs="Book Antiqua"/>
          <w:color w:val="000000"/>
        </w:rPr>
        <w:t>Pappachan</w:t>
      </w:r>
      <w:proofErr w:type="spellEnd"/>
      <w:r w:rsidRPr="005A4937">
        <w:rPr>
          <w:rFonts w:ascii="Book Antiqua" w:eastAsia="Book Antiqua" w:hAnsi="Book Antiqua" w:cs="Book Antiqua"/>
          <w:color w:val="000000"/>
        </w:rPr>
        <w:t xml:space="preserve"> JM </w:t>
      </w:r>
      <w:proofErr w:type="spellStart"/>
      <w:r w:rsidRPr="005A4937">
        <w:rPr>
          <w:rFonts w:ascii="Book Antiqua" w:eastAsia="Book Antiqua" w:hAnsi="Book Antiqua" w:cs="Book Antiqua"/>
          <w:color w:val="000000"/>
        </w:rPr>
        <w:t>conceptualised</w:t>
      </w:r>
      <w:proofErr w:type="spellEnd"/>
      <w:r w:rsidRPr="005A4937">
        <w:rPr>
          <w:rFonts w:ascii="Book Antiqua" w:eastAsia="Book Antiqua" w:hAnsi="Book Antiqua" w:cs="Book Antiqua"/>
          <w:color w:val="000000"/>
        </w:rPr>
        <w:t xml:space="preserve"> the idea</w:t>
      </w:r>
      <w:r w:rsidR="00995F08"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supervised the whole drafting</w:t>
      </w:r>
      <w:r w:rsidR="00995F08"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and revision </w:t>
      </w:r>
      <w:r w:rsidR="00995F08" w:rsidRPr="005A4937">
        <w:rPr>
          <w:rFonts w:ascii="Book Antiqua" w:eastAsia="Book Antiqua" w:hAnsi="Book Antiqua" w:cs="Book Antiqua"/>
          <w:color w:val="000000"/>
        </w:rPr>
        <w:t xml:space="preserve">process </w:t>
      </w:r>
      <w:r w:rsidRPr="005A4937">
        <w:rPr>
          <w:rFonts w:ascii="Book Antiqua" w:eastAsia="Book Antiqua" w:hAnsi="Book Antiqua" w:cs="Book Antiqua"/>
          <w:color w:val="000000"/>
        </w:rPr>
        <w:t>of the article critically for important intellectual content; All authors have read and approved the final version of the manuscript.</w:t>
      </w:r>
    </w:p>
    <w:p w14:paraId="242B0AC9" w14:textId="77777777" w:rsidR="00A77B3E" w:rsidRPr="005A4937" w:rsidRDefault="00A77B3E" w:rsidP="005A4937">
      <w:pPr>
        <w:spacing w:line="360" w:lineRule="auto"/>
        <w:jc w:val="both"/>
        <w:rPr>
          <w:rFonts w:ascii="Book Antiqua" w:hAnsi="Book Antiqua"/>
        </w:rPr>
      </w:pPr>
    </w:p>
    <w:p w14:paraId="224975B2" w14:textId="107ACF9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Corresponding author: 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w:t>
      </w:r>
      <w:r w:rsidR="00995F08" w:rsidRPr="005A4937">
        <w:rPr>
          <w:rFonts w:ascii="Book Antiqua" w:eastAsia="Book Antiqua" w:hAnsi="Book Antiqua" w:cs="Book Antiqua"/>
          <w:b/>
          <w:bCs/>
          <w:color w:val="000000"/>
        </w:rPr>
        <w:t xml:space="preserve"> MD,</w:t>
      </w:r>
      <w:r w:rsidRPr="005A4937">
        <w:rPr>
          <w:rFonts w:ascii="Book Antiqua" w:eastAsia="Book Antiqua" w:hAnsi="Book Antiqua" w:cs="Book Antiqua"/>
          <w:b/>
          <w:bCs/>
          <w:color w:val="000000"/>
        </w:rPr>
        <w:t xml:space="preserve"> FRCP, Academic Editor, Consultant </w:t>
      </w:r>
      <w:r w:rsidR="00995F08" w:rsidRPr="005A4937">
        <w:rPr>
          <w:rFonts w:ascii="Book Antiqua" w:eastAsia="Book Antiqua" w:hAnsi="Book Antiqua" w:cs="Book Antiqua"/>
          <w:b/>
          <w:bCs/>
          <w:color w:val="000000"/>
        </w:rPr>
        <w:t>Endocrinolog</w:t>
      </w:r>
      <w:r w:rsidRPr="005A4937">
        <w:rPr>
          <w:rFonts w:ascii="Book Antiqua" w:eastAsia="Book Antiqua" w:hAnsi="Book Antiqua" w:cs="Book Antiqua"/>
          <w:b/>
          <w:bCs/>
          <w:color w:val="000000"/>
        </w:rPr>
        <w:t xml:space="preserve">ist, Professor, </w:t>
      </w:r>
      <w:r w:rsidRPr="005A4937">
        <w:rPr>
          <w:rFonts w:ascii="Book Antiqua" w:eastAsia="Book Antiqua" w:hAnsi="Book Antiqua" w:cs="Book Antiqua"/>
          <w:color w:val="000000"/>
        </w:rPr>
        <w:t xml:space="preserve">Department of Endocrinology and Metabolism, Lancashire Teaching Hospitals NHS Trust, </w:t>
      </w:r>
      <w:proofErr w:type="spellStart"/>
      <w:r w:rsidRPr="005A4937">
        <w:rPr>
          <w:rFonts w:ascii="Book Antiqua" w:eastAsia="Book Antiqua" w:hAnsi="Book Antiqua" w:cs="Book Antiqua"/>
          <w:color w:val="000000"/>
        </w:rPr>
        <w:t>Sharoe</w:t>
      </w:r>
      <w:proofErr w:type="spellEnd"/>
      <w:r w:rsidRPr="005A4937">
        <w:rPr>
          <w:rFonts w:ascii="Book Antiqua" w:eastAsia="Book Antiqua" w:hAnsi="Book Antiqua" w:cs="Book Antiqua"/>
          <w:color w:val="000000"/>
        </w:rPr>
        <w:t xml:space="preserve"> Green Lane, Preston PR2 9HT, United Kingdom. drpappachan@yahoo.co.in</w:t>
      </w:r>
    </w:p>
    <w:p w14:paraId="7734FBBC" w14:textId="77777777" w:rsidR="00A77B3E" w:rsidRPr="005A4937" w:rsidRDefault="00A77B3E" w:rsidP="005A4937">
      <w:pPr>
        <w:spacing w:line="360" w:lineRule="auto"/>
        <w:jc w:val="both"/>
        <w:rPr>
          <w:rFonts w:ascii="Book Antiqua" w:hAnsi="Book Antiqua"/>
        </w:rPr>
      </w:pPr>
    </w:p>
    <w:p w14:paraId="46AA65D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Received: </w:t>
      </w:r>
      <w:r w:rsidRPr="005A4937">
        <w:rPr>
          <w:rFonts w:ascii="Book Antiqua" w:eastAsia="Book Antiqua" w:hAnsi="Book Antiqua" w:cs="Book Antiqua"/>
        </w:rPr>
        <w:t>November 29, 2023</w:t>
      </w:r>
    </w:p>
    <w:p w14:paraId="1211BD6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Revised: </w:t>
      </w:r>
      <w:r w:rsidRPr="005A4937">
        <w:rPr>
          <w:rFonts w:ascii="Book Antiqua" w:eastAsia="Book Antiqua" w:hAnsi="Book Antiqua" w:cs="Book Antiqua"/>
        </w:rPr>
        <w:t>January 18, 2024</w:t>
      </w:r>
    </w:p>
    <w:p w14:paraId="4D9BD928" w14:textId="0C249A6A" w:rsidR="00A77B3E" w:rsidRPr="005A4937" w:rsidRDefault="009D2709" w:rsidP="003C456E">
      <w:pPr>
        <w:spacing w:line="360" w:lineRule="auto"/>
        <w:rPr>
          <w:rFonts w:ascii="Book Antiqua" w:hAnsi="Book Antiqua"/>
        </w:rPr>
        <w:pPrChange w:id="0" w:author="yan jiaping" w:date="2024-03-04T14:22:00Z">
          <w:pPr>
            <w:spacing w:line="360" w:lineRule="auto"/>
            <w:jc w:val="both"/>
          </w:pPr>
        </w:pPrChange>
      </w:pPr>
      <w:r w:rsidRPr="005A4937">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ins w:id="1074" w:author="yan jiaping" w:date="2024-03-04T14:22:00Z">
        <w:r w:rsidR="003C456E">
          <w:rPr>
            <w:rFonts w:ascii="Book Antiqua" w:hAnsi="Book Antiqua"/>
          </w:rPr>
          <w:t>March 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6EE6AAF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Published online: </w:t>
      </w:r>
    </w:p>
    <w:p w14:paraId="2239EB53" w14:textId="77777777" w:rsidR="00A77B3E" w:rsidRPr="005A4937" w:rsidRDefault="00A77B3E" w:rsidP="005A4937">
      <w:pPr>
        <w:spacing w:line="360" w:lineRule="auto"/>
        <w:jc w:val="both"/>
        <w:rPr>
          <w:rFonts w:ascii="Book Antiqua" w:hAnsi="Book Antiqua"/>
        </w:rPr>
        <w:sectPr w:rsidR="00A77B3E" w:rsidRPr="005A4937" w:rsidSect="00C5062C">
          <w:footerReference w:type="default" r:id="rId6"/>
          <w:pgSz w:w="12240" w:h="15840"/>
          <w:pgMar w:top="1440" w:right="1440" w:bottom="1440" w:left="1440" w:header="720" w:footer="720" w:gutter="0"/>
          <w:cols w:space="720"/>
          <w:docGrid w:linePitch="360"/>
        </w:sectPr>
      </w:pPr>
    </w:p>
    <w:p w14:paraId="2305931D"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lastRenderedPageBreak/>
        <w:t>Abstract</w:t>
      </w:r>
    </w:p>
    <w:p w14:paraId="27E98FB6" w14:textId="1441D0C6"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Despite the advent of relatively reliable modalities of diagnosing diabetic peripheral neuropathy (DPN), such as nerve conduction studies, there is still </w:t>
      </w:r>
      <w:r w:rsidR="00857268" w:rsidRPr="005A4937">
        <w:rPr>
          <w:rFonts w:ascii="Book Antiqua" w:eastAsia="Book Antiqua" w:hAnsi="Book Antiqua" w:cs="Book Antiqua"/>
        </w:rPr>
        <w:t xml:space="preserve">a </w:t>
      </w:r>
      <w:r w:rsidRPr="005A4937">
        <w:rPr>
          <w:rFonts w:ascii="Book Antiqua" w:eastAsia="Book Antiqua" w:hAnsi="Book Antiqua" w:cs="Book Antiqua"/>
        </w:rPr>
        <w:t xml:space="preserve">knowledge gap about the pathophysiology, and thus limited available interventions for symptom control and curtailing disease progression. The pharmacologic aspect of management is mainly </w:t>
      </w:r>
      <w:proofErr w:type="spellStart"/>
      <w:r w:rsidRPr="005A4937">
        <w:rPr>
          <w:rFonts w:ascii="Book Antiqua" w:eastAsia="Book Antiqua" w:hAnsi="Book Antiqua" w:cs="Book Antiqua"/>
        </w:rPr>
        <w:t>centred</w:t>
      </w:r>
      <w:proofErr w:type="spellEnd"/>
      <w:r w:rsidRPr="005A4937">
        <w:rPr>
          <w:rFonts w:ascii="Book Antiqua" w:eastAsia="Book Antiqua" w:hAnsi="Book Antiqua" w:cs="Book Antiqua"/>
        </w:rPr>
        <w:t xml:space="preserve"> on pain control, however</w:t>
      </w:r>
      <w:r w:rsidR="00857268" w:rsidRPr="005A4937">
        <w:rPr>
          <w:rFonts w:ascii="Book Antiqua" w:eastAsia="Book Antiqua" w:hAnsi="Book Antiqua" w:cs="Book Antiqua"/>
        </w:rPr>
        <w:t>,</w:t>
      </w:r>
      <w:r w:rsidRPr="005A4937">
        <w:rPr>
          <w:rFonts w:ascii="Book Antiqua" w:eastAsia="Book Antiqua" w:hAnsi="Book Antiqua" w:cs="Book Antiqua"/>
        </w:rPr>
        <w:t xml:space="preserve"> there are several important aspects of DPN such as loss of vibration sense, pressure sense, and proprioception which are associated with risks to lower limb health, which pharmacotherapy does not address. Furthermore, published evidence suggests non-pharmacologic interventions such </w:t>
      </w:r>
      <w:r w:rsidR="00857268" w:rsidRPr="005A4937">
        <w:rPr>
          <w:rFonts w:ascii="Book Antiqua" w:eastAsia="Book Antiqua" w:hAnsi="Book Antiqua" w:cs="Book Antiqua"/>
        </w:rPr>
        <w:t xml:space="preserve">as </w:t>
      </w:r>
      <w:proofErr w:type="spellStart"/>
      <w:r w:rsidRPr="005A4937">
        <w:rPr>
          <w:rFonts w:ascii="Book Antiqua" w:eastAsia="Book Antiqua" w:hAnsi="Book Antiqua" w:cs="Book Antiqua"/>
        </w:rPr>
        <w:t>glycaemic</w:t>
      </w:r>
      <w:proofErr w:type="spellEnd"/>
      <w:r w:rsidRPr="005A4937">
        <w:rPr>
          <w:rFonts w:ascii="Book Antiqua" w:eastAsia="Book Antiqua" w:hAnsi="Book Antiqua" w:cs="Book Antiqua"/>
        </w:rPr>
        <w:t xml:space="preserve"> control through dietary modification and exercise need to be combined with other measures such as psychotherapy, to reach a desired, however modest effect. Acupuncture is emerging as an important treatment modality for several chronic medical conditions including neuropathic and other pain syndromes. In their study published in the </w:t>
      </w:r>
      <w:r w:rsidRPr="005A4937">
        <w:rPr>
          <w:rFonts w:ascii="Book Antiqua" w:eastAsia="Book Antiqua" w:hAnsi="Book Antiqua" w:cs="Book Antiqua"/>
          <w:i/>
          <w:iCs/>
        </w:rPr>
        <w:t>World Journal of Diabetes</w:t>
      </w:r>
      <w:r w:rsidRPr="005A4937">
        <w:rPr>
          <w:rFonts w:ascii="Book Antiqua" w:eastAsia="Book Antiqua" w:hAnsi="Book Antiqua" w:cs="Book Antiqua"/>
        </w:rPr>
        <w:t xml:space="preserve"> on the potential </w:t>
      </w:r>
      <w:r w:rsidR="00052F89" w:rsidRPr="005A4937">
        <w:rPr>
          <w:rFonts w:ascii="Book Antiqua" w:eastAsia="Book Antiqua" w:hAnsi="Book Antiqua" w:cs="Book Antiqua"/>
        </w:rPr>
        <w:t>o</w:t>
      </w:r>
      <w:r w:rsidRPr="005A4937">
        <w:rPr>
          <w:rFonts w:ascii="Book Antiqua" w:eastAsia="Book Antiqua" w:hAnsi="Book Antiqua" w:cs="Book Antiqua"/>
        </w:rPr>
        <w:t xml:space="preserve">f acupuncture to reduce DPN symptoms and enhance nerve conduction parameters, </w:t>
      </w:r>
      <w:proofErr w:type="spellStart"/>
      <w:r w:rsidR="00052F89" w:rsidRPr="005A4937">
        <w:rPr>
          <w:rFonts w:ascii="Book Antiqua" w:eastAsia="Book Antiqua" w:hAnsi="Book Antiqua" w:cs="Book Antiqua"/>
          <w:color w:val="000000"/>
        </w:rPr>
        <w:t>Hoerder</w:t>
      </w:r>
      <w:proofErr w:type="spellEnd"/>
      <w:r w:rsidR="00052F89" w:rsidRPr="005A4937">
        <w:rPr>
          <w:rFonts w:ascii="Book Antiqua" w:eastAsia="Book Antiqua" w:hAnsi="Book Antiqua" w:cs="Book Antiqua"/>
          <w:color w:val="000000"/>
        </w:rPr>
        <w:t xml:space="preserve"> </w:t>
      </w:r>
      <w:r w:rsidR="00052F89" w:rsidRPr="005A4937">
        <w:rPr>
          <w:rFonts w:ascii="Book Antiqua" w:eastAsia="Book Antiqua" w:hAnsi="Book Antiqua" w:cs="Book Antiqua"/>
          <w:i/>
          <w:iCs/>
          <w:color w:val="000000"/>
        </w:rPr>
        <w:t>et al</w:t>
      </w:r>
      <w:r w:rsidRPr="005A4937">
        <w:rPr>
          <w:rFonts w:ascii="Book Antiqua" w:eastAsia="Book Antiqua" w:hAnsi="Book Antiqua" w:cs="Book Antiqua"/>
        </w:rPr>
        <w:t xml:space="preserve"> have been able to demonstrate that acupuncture improves sensory function and that this effect is likely sustained two months after treatment cessation. Although previous studies also support these findings, larger multi-center randomized control trials including a sham-controlled arm accounting for a placebo effect are required. Overall, given the satisfactory safety profile and the positive results found in these studies, it is likely that acupuncture may become an important aspect </w:t>
      </w:r>
      <w:r w:rsidR="00857268" w:rsidRPr="005A4937">
        <w:rPr>
          <w:rFonts w:ascii="Book Antiqua" w:eastAsia="Book Antiqua" w:hAnsi="Book Antiqua" w:cs="Book Antiqua"/>
        </w:rPr>
        <w:t xml:space="preserve">of </w:t>
      </w:r>
      <w:r w:rsidRPr="005A4937">
        <w:rPr>
          <w:rFonts w:ascii="Book Antiqua" w:eastAsia="Book Antiqua" w:hAnsi="Book Antiqua" w:cs="Book Antiqua"/>
        </w:rPr>
        <w:t>the repertoire of effective DPN management.</w:t>
      </w:r>
    </w:p>
    <w:p w14:paraId="463AFA3B" w14:textId="77777777" w:rsidR="00A77B3E" w:rsidRPr="005A4937" w:rsidRDefault="00A77B3E" w:rsidP="005A4937">
      <w:pPr>
        <w:spacing w:line="360" w:lineRule="auto"/>
        <w:jc w:val="both"/>
        <w:rPr>
          <w:rFonts w:ascii="Book Antiqua" w:hAnsi="Book Antiqua"/>
        </w:rPr>
      </w:pPr>
    </w:p>
    <w:p w14:paraId="5F9E7D5A"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Key Words: </w:t>
      </w:r>
      <w:r w:rsidRPr="005A4937">
        <w:rPr>
          <w:rFonts w:ascii="Book Antiqua" w:eastAsia="Book Antiqua" w:hAnsi="Book Antiqua" w:cs="Book Antiqua"/>
        </w:rPr>
        <w:t>Diabetic peripheral neuropathy; Diabetes mellitus; Pharmacotherapy; acupuncture; Neuropathic pain; Nonpharmacological intervention</w:t>
      </w:r>
    </w:p>
    <w:p w14:paraId="5E3BD051" w14:textId="77777777" w:rsidR="00A77B3E" w:rsidRPr="005A4937" w:rsidRDefault="00A77B3E" w:rsidP="005A4937">
      <w:pPr>
        <w:spacing w:line="360" w:lineRule="auto"/>
        <w:jc w:val="both"/>
        <w:rPr>
          <w:rFonts w:ascii="Book Antiqua" w:hAnsi="Book Antiqua"/>
        </w:rPr>
      </w:pPr>
    </w:p>
    <w:p w14:paraId="37B39F79" w14:textId="77777777" w:rsidR="00A77B3E" w:rsidRPr="005A4937" w:rsidRDefault="009D2709" w:rsidP="005A4937">
      <w:pPr>
        <w:spacing w:line="360" w:lineRule="auto"/>
        <w:jc w:val="both"/>
        <w:rPr>
          <w:rFonts w:ascii="Book Antiqua" w:hAnsi="Book Antiqua"/>
        </w:rPr>
      </w:pPr>
      <w:r w:rsidRPr="00DC19F7">
        <w:rPr>
          <w:rFonts w:ascii="Book Antiqua" w:eastAsia="Book Antiqua" w:hAnsi="Book Antiqua" w:cs="Book Antiqua"/>
          <w:lang w:val="pt-PT"/>
        </w:rPr>
        <w:t xml:space="preserve">Blaibel D, Fernandez CJ, Pappachan JM. </w:t>
      </w:r>
      <w:r w:rsidRPr="005A4937">
        <w:rPr>
          <w:rFonts w:ascii="Book Antiqua" w:eastAsia="Book Antiqua" w:hAnsi="Book Antiqua" w:cs="Book Antiqua"/>
        </w:rPr>
        <w:t xml:space="preserve">Non-pharmacological interventions for diabetic peripheral neuropathy: Are we winning the battle? </w:t>
      </w:r>
      <w:r w:rsidRPr="005A4937">
        <w:rPr>
          <w:rFonts w:ascii="Book Antiqua" w:eastAsia="Book Antiqua" w:hAnsi="Book Antiqua" w:cs="Book Antiqua"/>
          <w:i/>
          <w:iCs/>
        </w:rPr>
        <w:t>World J Diabetes</w:t>
      </w:r>
      <w:r w:rsidRPr="005A4937">
        <w:rPr>
          <w:rFonts w:ascii="Book Antiqua" w:eastAsia="Book Antiqua" w:hAnsi="Book Antiqua" w:cs="Book Antiqua"/>
        </w:rPr>
        <w:t xml:space="preserve"> 2024; In press</w:t>
      </w:r>
    </w:p>
    <w:p w14:paraId="00F9BBF4" w14:textId="77777777" w:rsidR="00A77B3E" w:rsidRPr="005A4937" w:rsidRDefault="00A77B3E" w:rsidP="005A4937">
      <w:pPr>
        <w:spacing w:line="360" w:lineRule="auto"/>
        <w:jc w:val="both"/>
        <w:rPr>
          <w:rFonts w:ascii="Book Antiqua" w:hAnsi="Book Antiqua"/>
        </w:rPr>
      </w:pPr>
    </w:p>
    <w:p w14:paraId="07AC2EB3" w14:textId="42FD0372"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Core Tip: </w:t>
      </w:r>
      <w:r w:rsidRPr="005A4937">
        <w:rPr>
          <w:rFonts w:ascii="Book Antiqua" w:eastAsia="Book Antiqua" w:hAnsi="Book Antiqua" w:cs="Book Antiqua"/>
        </w:rPr>
        <w:t xml:space="preserve">Even with multiple studies examining the pathobiology and management options for diabetic peripheral neuropathy (DPN), especially the neuropathic pain, there </w:t>
      </w:r>
      <w:r w:rsidRPr="005A4937">
        <w:rPr>
          <w:rFonts w:ascii="Book Antiqua" w:eastAsia="Book Antiqua" w:hAnsi="Book Antiqua" w:cs="Book Antiqua"/>
        </w:rPr>
        <w:lastRenderedPageBreak/>
        <w:t xml:space="preserve">are still large knowledge gaps in our understanding to effectively address this important clinical problem. Acupuncture is an important nonpharmacological option for several chronic medical conditions including pain syndromes. In their study published in the </w:t>
      </w:r>
      <w:r w:rsidRPr="005A4937">
        <w:rPr>
          <w:rFonts w:ascii="Book Antiqua" w:eastAsia="Book Antiqua" w:hAnsi="Book Antiqua" w:cs="Book Antiqua"/>
          <w:i/>
          <w:iCs/>
        </w:rPr>
        <w:t>World Journal of Diabetes</w:t>
      </w:r>
      <w:r w:rsidRPr="005A4937">
        <w:rPr>
          <w:rFonts w:ascii="Book Antiqua" w:eastAsia="Book Antiqua" w:hAnsi="Book Antiqua" w:cs="Book Antiqua"/>
        </w:rPr>
        <w:t xml:space="preserve">, </w:t>
      </w:r>
      <w:proofErr w:type="spellStart"/>
      <w:r w:rsidR="00565762" w:rsidRPr="005A4937">
        <w:rPr>
          <w:rFonts w:ascii="Book Antiqua" w:eastAsia="Book Antiqua" w:hAnsi="Book Antiqua" w:cs="Book Antiqua"/>
          <w:color w:val="000000"/>
        </w:rPr>
        <w:t>Hoerder</w:t>
      </w:r>
      <w:proofErr w:type="spellEnd"/>
      <w:r w:rsidR="00565762" w:rsidRPr="005A4937">
        <w:rPr>
          <w:rFonts w:ascii="Book Antiqua" w:eastAsia="Book Antiqua" w:hAnsi="Book Antiqua" w:cs="Book Antiqua"/>
          <w:color w:val="000000"/>
        </w:rPr>
        <w:t xml:space="preserve"> </w:t>
      </w:r>
      <w:r w:rsidR="00565762" w:rsidRPr="005A4937">
        <w:rPr>
          <w:rFonts w:ascii="Book Antiqua" w:eastAsia="Book Antiqua" w:hAnsi="Book Antiqua" w:cs="Book Antiqua"/>
          <w:i/>
          <w:iCs/>
          <w:color w:val="000000"/>
        </w:rPr>
        <w:t>et al</w:t>
      </w:r>
      <w:r w:rsidRPr="005A4937">
        <w:rPr>
          <w:rFonts w:ascii="Book Antiqua" w:eastAsia="Book Antiqua" w:hAnsi="Book Antiqua" w:cs="Book Antiqua"/>
        </w:rPr>
        <w:t xml:space="preserve"> provide us the reasonable efficacy of acupuncture for </w:t>
      </w:r>
      <w:r w:rsidR="00EE0D1D" w:rsidRPr="005A4937">
        <w:rPr>
          <w:rFonts w:ascii="Book Antiqua" w:eastAsia="Book Antiqua" w:hAnsi="Book Antiqua" w:cs="Book Antiqua"/>
        </w:rPr>
        <w:t xml:space="preserve">the </w:t>
      </w:r>
      <w:r w:rsidRPr="005A4937">
        <w:rPr>
          <w:rFonts w:ascii="Book Antiqua" w:eastAsia="Book Antiqua" w:hAnsi="Book Antiqua" w:cs="Book Antiqua"/>
        </w:rPr>
        <w:t xml:space="preserve">management of DPN, though we need larger multi-center </w:t>
      </w:r>
      <w:r w:rsidRPr="005A4937">
        <w:rPr>
          <w:rFonts w:ascii="Book Antiqua" w:eastAsia="Book Antiqua" w:hAnsi="Book Antiqua" w:cs="Book Antiqua"/>
          <w:color w:val="000000"/>
        </w:rPr>
        <w:t>randomized clinical trial</w:t>
      </w:r>
      <w:r w:rsidRPr="005A4937">
        <w:rPr>
          <w:rFonts w:ascii="Book Antiqua" w:eastAsia="Book Antiqua" w:hAnsi="Book Antiqua" w:cs="Book Antiqua"/>
        </w:rPr>
        <w:t xml:space="preserve">s for using this therapeutic intervention to enable more evidence-based clinical </w:t>
      </w:r>
      <w:r w:rsidR="00EE0D1D" w:rsidRPr="005A4937">
        <w:rPr>
          <w:rFonts w:ascii="Book Antiqua" w:eastAsia="Book Antiqua" w:hAnsi="Book Antiqua" w:cs="Book Antiqua"/>
        </w:rPr>
        <w:t>decision-making</w:t>
      </w:r>
      <w:r w:rsidRPr="005A4937">
        <w:rPr>
          <w:rFonts w:ascii="Book Antiqua" w:eastAsia="Book Antiqua" w:hAnsi="Book Antiqua" w:cs="Book Antiqua"/>
        </w:rPr>
        <w:t>.</w:t>
      </w:r>
    </w:p>
    <w:p w14:paraId="73883F33" w14:textId="77777777" w:rsidR="00A77B3E" w:rsidRPr="005A4937" w:rsidRDefault="00A77B3E" w:rsidP="005A4937">
      <w:pPr>
        <w:spacing w:line="360" w:lineRule="auto"/>
        <w:jc w:val="both"/>
        <w:rPr>
          <w:rFonts w:ascii="Book Antiqua" w:hAnsi="Book Antiqua"/>
        </w:rPr>
      </w:pPr>
    </w:p>
    <w:p w14:paraId="4CED796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aps/>
          <w:color w:val="000000"/>
          <w:u w:val="single"/>
        </w:rPr>
        <w:t>INTRODUCTION</w:t>
      </w:r>
    </w:p>
    <w:p w14:paraId="4D566B69" w14:textId="78DAF4AB"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Peripheral neuropathy is one of the most common and difficult-to-manage complications of diabetes mellitus (DM). </w:t>
      </w:r>
      <w:r w:rsidRPr="005A4937">
        <w:rPr>
          <w:rFonts w:ascii="Book Antiqua" w:eastAsia="Book Antiqua" w:hAnsi="Book Antiqua" w:cs="Book Antiqua"/>
          <w:color w:val="000000"/>
          <w:shd w:val="clear" w:color="auto" w:fill="FFFFFF"/>
        </w:rPr>
        <w:t xml:space="preserve">Distal symmetric polyneuropathy (DSPN) is the most common form of diabetic peripheral neuropathy (DPN) which affects around 50% of individuals with type 2 </w:t>
      </w:r>
      <w:r w:rsidRPr="005A4937">
        <w:rPr>
          <w:rFonts w:ascii="Book Antiqua" w:eastAsia="Book Antiqua" w:hAnsi="Book Antiqua" w:cs="Book Antiqua"/>
          <w:color w:val="000000"/>
        </w:rPr>
        <w:t>DM</w:t>
      </w:r>
      <w:r w:rsidRPr="005A4937">
        <w:rPr>
          <w:rFonts w:ascii="Book Antiqua" w:eastAsia="Book Antiqua" w:hAnsi="Book Antiqua" w:cs="Book Antiqua"/>
          <w:color w:val="000000"/>
          <w:shd w:val="clear" w:color="auto" w:fill="FFFFFF"/>
        </w:rPr>
        <w:t xml:space="preserve"> (T2DM) with disease duration &gt;</w:t>
      </w:r>
      <w:r w:rsidR="001C3AD5" w:rsidRPr="005A4937">
        <w:rPr>
          <w:rFonts w:ascii="Book Antiqua" w:eastAsia="Book Antiqua" w:hAnsi="Book Antiqua" w:cs="Book Antiqua"/>
          <w:color w:val="000000"/>
          <w:shd w:val="clear" w:color="auto" w:fill="FFFFFF"/>
        </w:rPr>
        <w:t xml:space="preserve"> </w:t>
      </w:r>
      <w:r w:rsidRPr="005A4937">
        <w:rPr>
          <w:rFonts w:ascii="Book Antiqua" w:eastAsia="Book Antiqua" w:hAnsi="Book Antiqua" w:cs="Book Antiqua"/>
          <w:color w:val="000000"/>
          <w:shd w:val="clear" w:color="auto" w:fill="FFFFFF"/>
        </w:rPr>
        <w:t xml:space="preserve">10 years, and approximately 20% of patients with type 1 </w:t>
      </w:r>
      <w:r w:rsidRPr="005A4937">
        <w:rPr>
          <w:rFonts w:ascii="Book Antiqua" w:eastAsia="Book Antiqua" w:hAnsi="Book Antiqua" w:cs="Book Antiqua"/>
          <w:color w:val="000000"/>
        </w:rPr>
        <w:t>DM</w:t>
      </w:r>
      <w:r w:rsidRPr="005A4937">
        <w:rPr>
          <w:rFonts w:ascii="Book Antiqua" w:eastAsia="Book Antiqua" w:hAnsi="Book Antiqua" w:cs="Book Antiqua"/>
          <w:color w:val="000000"/>
          <w:shd w:val="clear" w:color="auto" w:fill="FFFFFF"/>
        </w:rPr>
        <w:t xml:space="preserve"> (T1DM) with the disease </w:t>
      </w:r>
      <w:r w:rsidR="00857268" w:rsidRPr="005A4937">
        <w:rPr>
          <w:rFonts w:ascii="Book Antiqua" w:eastAsia="Book Antiqua" w:hAnsi="Book Antiqua" w:cs="Book Antiqua"/>
          <w:color w:val="000000"/>
          <w:shd w:val="clear" w:color="auto" w:fill="FFFFFF"/>
        </w:rPr>
        <w:t xml:space="preserve">duration </w:t>
      </w:r>
      <w:r w:rsidRPr="005A4937">
        <w:rPr>
          <w:rFonts w:ascii="Book Antiqua" w:eastAsia="Book Antiqua" w:hAnsi="Book Antiqua" w:cs="Book Antiqua"/>
          <w:color w:val="000000"/>
          <w:shd w:val="clear" w:color="auto" w:fill="FFFFFF"/>
        </w:rPr>
        <w:t>&gt;</w:t>
      </w:r>
      <w:r w:rsidR="001C3AD5" w:rsidRPr="005A4937">
        <w:rPr>
          <w:rFonts w:ascii="Book Antiqua" w:eastAsia="Book Antiqua" w:hAnsi="Book Antiqua" w:cs="Book Antiqua"/>
          <w:color w:val="000000"/>
          <w:shd w:val="clear" w:color="auto" w:fill="FFFFFF"/>
        </w:rPr>
        <w:t xml:space="preserve"> </w:t>
      </w:r>
      <w:r w:rsidRPr="005A4937">
        <w:rPr>
          <w:rFonts w:ascii="Book Antiqua" w:eastAsia="Book Antiqua" w:hAnsi="Book Antiqua" w:cs="Book Antiqua"/>
          <w:color w:val="000000"/>
          <w:shd w:val="clear" w:color="auto" w:fill="FFFFFF"/>
        </w:rPr>
        <w:t>20 years</w:t>
      </w:r>
      <w:r w:rsidR="00DF1966" w:rsidRPr="005A4937">
        <w:rPr>
          <w:rFonts w:ascii="Book Antiqua" w:eastAsia="Book Antiqua" w:hAnsi="Book Antiqua" w:cs="Book Antiqua"/>
          <w:color w:val="000000"/>
          <w:shd w:val="clear" w:color="auto" w:fill="FFFFFF"/>
          <w:vertAlign w:val="superscript"/>
        </w:rPr>
        <w:t>[</w:t>
      </w:r>
      <w:hyperlink r:id="rId7" w:anchor="R3" w:history="1">
        <w:r w:rsidR="00DF1966" w:rsidRPr="005A4937">
          <w:rPr>
            <w:rFonts w:ascii="Book Antiqua" w:eastAsia="Book Antiqua" w:hAnsi="Book Antiqua" w:cs="Book Antiqua"/>
            <w:color w:val="000000"/>
            <w:vertAlign w:val="superscript"/>
          </w:rPr>
          <w:t>1</w:t>
        </w:r>
      </w:hyperlink>
      <w:r w:rsidR="00DF1966" w:rsidRPr="005A4937">
        <w:rPr>
          <w:rFonts w:ascii="Book Antiqua" w:eastAsia="Book Antiqua" w:hAnsi="Book Antiqua" w:cs="Book Antiqua"/>
          <w:color w:val="000000"/>
          <w:shd w:val="clear" w:color="auto" w:fill="FFFFFF"/>
          <w:vertAlign w:val="superscript"/>
        </w:rPr>
        <w:t>]</w:t>
      </w:r>
      <w:r w:rsidRPr="005A4937">
        <w:rPr>
          <w:rFonts w:ascii="Book Antiqua" w:eastAsia="Book Antiqua" w:hAnsi="Book Antiqua" w:cs="Book Antiqua"/>
          <w:color w:val="000000"/>
          <w:shd w:val="clear" w:color="auto" w:fill="FFFFFF"/>
        </w:rPr>
        <w:t>.</w:t>
      </w:r>
      <w:r w:rsidRPr="005A4937">
        <w:rPr>
          <w:rFonts w:ascii="Book Antiqua" w:eastAsia="Book Antiqua" w:hAnsi="Book Antiqua" w:cs="Book Antiqua"/>
          <w:color w:val="000000"/>
          <w:shd w:val="clear" w:color="auto" w:fill="FFFFFF"/>
          <w:vertAlign w:val="superscript"/>
        </w:rPr>
        <w:t xml:space="preserve"> </w:t>
      </w:r>
      <w:r w:rsidRPr="005A4937">
        <w:rPr>
          <w:rFonts w:ascii="Book Antiqua" w:eastAsia="Book Antiqua" w:hAnsi="Book Antiqua" w:cs="Book Antiqua"/>
          <w:color w:val="000000"/>
          <w:shd w:val="clear" w:color="auto" w:fill="FFFFFF"/>
        </w:rPr>
        <w:t>Even 10</w:t>
      </w:r>
      <w:r w:rsidR="00DF1966" w:rsidRPr="005A4937">
        <w:rPr>
          <w:rFonts w:ascii="Book Antiqua" w:eastAsia="Book Antiqua" w:hAnsi="Book Antiqua" w:cs="Book Antiqua"/>
          <w:color w:val="000000"/>
          <w:shd w:val="clear" w:color="auto" w:fill="FFFFFF"/>
        </w:rPr>
        <w:t>%</w:t>
      </w:r>
      <w:r w:rsidRPr="005A4937">
        <w:rPr>
          <w:rFonts w:ascii="Book Antiqua" w:eastAsia="Book Antiqua" w:hAnsi="Book Antiqua" w:cs="Book Antiqua"/>
          <w:color w:val="000000"/>
          <w:shd w:val="clear" w:color="auto" w:fill="FFFFFF"/>
        </w:rPr>
        <w:t xml:space="preserve">–15% of T2DM cases may have DSPN at the time of diagnosis of DM as the metabolic derangements in T2DM might have been present for several years </w:t>
      </w:r>
      <w:r w:rsidR="00EE0D1D" w:rsidRPr="005A4937">
        <w:rPr>
          <w:rFonts w:ascii="Book Antiqua" w:eastAsia="Book Antiqua" w:hAnsi="Book Antiqua" w:cs="Book Antiqua"/>
          <w:color w:val="000000"/>
          <w:shd w:val="clear" w:color="auto" w:fill="FFFFFF"/>
        </w:rPr>
        <w:t>before</w:t>
      </w:r>
      <w:r w:rsidRPr="005A4937">
        <w:rPr>
          <w:rFonts w:ascii="Book Antiqua" w:eastAsia="Book Antiqua" w:hAnsi="Book Antiqua" w:cs="Book Antiqua"/>
          <w:color w:val="000000"/>
          <w:shd w:val="clear" w:color="auto" w:fill="FFFFFF"/>
        </w:rPr>
        <w:t xml:space="preserve"> the actual diagnosis.</w:t>
      </w:r>
      <w:r w:rsidRPr="005A4937">
        <w:rPr>
          <w:rFonts w:ascii="Book Antiqua" w:eastAsia="Book Antiqua" w:hAnsi="Book Antiqua" w:cs="Book Antiqua"/>
          <w:color w:val="000000"/>
        </w:rPr>
        <w:t xml:space="preserve"> Furthermore, the lack of standardized diagnostic criteria for diabetic neuropathy in the literature creates difficulty in comparing studies, even though it is imperative to initiate early management. The reason for this is </w:t>
      </w:r>
      <w:r w:rsidR="007738A3" w:rsidRPr="005A4937">
        <w:rPr>
          <w:rFonts w:ascii="Book Antiqua" w:eastAsia="Book Antiqua" w:hAnsi="Book Antiqua" w:cs="Book Antiqua"/>
          <w:color w:val="000000"/>
        </w:rPr>
        <w:t xml:space="preserve">the presence of </w:t>
      </w:r>
      <w:r w:rsidRPr="005A4937">
        <w:rPr>
          <w:rFonts w:ascii="Book Antiqua" w:eastAsia="Book Antiqua" w:hAnsi="Book Antiqua" w:cs="Book Antiqua"/>
          <w:color w:val="000000"/>
        </w:rPr>
        <w:t xml:space="preserve">peripheral neuropathy in between 25% and 62% of patients with prediabetes, which often go on to develop chronic painful </w:t>
      </w:r>
      <w:proofErr w:type="gramStart"/>
      <w:r w:rsidRPr="005A4937">
        <w:rPr>
          <w:rFonts w:ascii="Book Antiqua" w:eastAsia="Book Antiqua" w:hAnsi="Book Antiqua" w:cs="Book Antiqua"/>
          <w:color w:val="000000"/>
        </w:rPr>
        <w:t>DSPN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2]</w:t>
      </w:r>
      <w:r w:rsidRPr="005A4937">
        <w:rPr>
          <w:rFonts w:ascii="Book Antiqua" w:eastAsia="Book Antiqua" w:hAnsi="Book Antiqua" w:cs="Book Antiqua"/>
          <w:color w:val="000000"/>
        </w:rPr>
        <w:t>. In this paper, we aim to highlight current reliable methods of diagnosing and effectively managing DPN, with a focus on acupuncture as a novel non-pharmacotherapeutic option for DPN symptom alleviation.</w:t>
      </w:r>
    </w:p>
    <w:p w14:paraId="07636793" w14:textId="77777777" w:rsidR="00A77B3E" w:rsidRPr="005A4937" w:rsidRDefault="00A77B3E" w:rsidP="005A4937">
      <w:pPr>
        <w:spacing w:line="360" w:lineRule="auto"/>
        <w:jc w:val="both"/>
        <w:rPr>
          <w:rFonts w:ascii="Book Antiqua" w:hAnsi="Book Antiqua"/>
        </w:rPr>
      </w:pPr>
    </w:p>
    <w:p w14:paraId="0B89305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Pathophysiology</w:t>
      </w:r>
    </w:p>
    <w:p w14:paraId="2911684E" w14:textId="6E3C3149"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Although there is </w:t>
      </w:r>
      <w:r w:rsidR="00155268" w:rsidRPr="005A4937">
        <w:rPr>
          <w:rFonts w:ascii="Book Antiqua" w:eastAsia="Book Antiqua" w:hAnsi="Book Antiqua" w:cs="Book Antiqua"/>
          <w:color w:val="000000"/>
        </w:rPr>
        <w:t xml:space="preserve">only </w:t>
      </w:r>
      <w:r w:rsidRPr="005A4937">
        <w:rPr>
          <w:rFonts w:ascii="Book Antiqua" w:eastAsia="Book Antiqua" w:hAnsi="Book Antiqua" w:cs="Book Antiqua"/>
          <w:color w:val="000000"/>
        </w:rPr>
        <w:t xml:space="preserve">a limited understanding of the mechanisms of development and progression of DPN based on published evidence, there are several proposed theories based on experimental data. For instance, disintegration of the myelin sheath and Schwann cells leading to axonal degeneration has been shown in nerve biopsies from animal and human models with </w:t>
      </w:r>
      <w:proofErr w:type="gramStart"/>
      <w:r w:rsidRPr="005A4937">
        <w:rPr>
          <w:rFonts w:ascii="Book Antiqua" w:eastAsia="Book Antiqua" w:hAnsi="Book Antiqua" w:cs="Book Antiqua"/>
          <w:color w:val="000000"/>
        </w:rPr>
        <w:t>DPN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Axonal degeneration results in disruption of </w:t>
      </w:r>
      <w:r w:rsidRPr="005A4937">
        <w:rPr>
          <w:rFonts w:ascii="Book Antiqua" w:eastAsia="Book Antiqua" w:hAnsi="Book Antiqua" w:cs="Book Antiqua"/>
          <w:color w:val="000000"/>
        </w:rPr>
        <w:lastRenderedPageBreak/>
        <w:t xml:space="preserve">impulse </w:t>
      </w:r>
      <w:proofErr w:type="spellStart"/>
      <w:r w:rsidRPr="005A4937">
        <w:rPr>
          <w:rFonts w:ascii="Book Antiqua" w:eastAsia="Book Antiqua" w:hAnsi="Book Antiqua" w:cs="Book Antiqua"/>
          <w:color w:val="000000"/>
        </w:rPr>
        <w:t>signalling</w:t>
      </w:r>
      <w:proofErr w:type="spellEnd"/>
      <w:r w:rsidRPr="005A4937">
        <w:rPr>
          <w:rFonts w:ascii="Book Antiqua" w:eastAsia="Book Antiqua" w:hAnsi="Book Antiqua" w:cs="Book Antiqua"/>
          <w:color w:val="000000"/>
        </w:rPr>
        <w:t xml:space="preserve">, and conduction, and creates afferent nerve axonal loss that progresses in a length-dependent </w:t>
      </w:r>
      <w:proofErr w:type="gramStart"/>
      <w:r w:rsidRPr="005A4937">
        <w:rPr>
          <w:rFonts w:ascii="Book Antiqua" w:eastAsia="Book Antiqua" w:hAnsi="Book Antiqua" w:cs="Book Antiqua"/>
          <w:color w:val="000000"/>
        </w:rPr>
        <w:t>fashion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This is likely why long nerve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such as the peroneal and sural nerves are affected early </w:t>
      </w:r>
      <w:proofErr w:type="gramStart"/>
      <w:r w:rsidRPr="005A4937">
        <w:rPr>
          <w:rFonts w:ascii="Book Antiqua" w:eastAsia="Book Antiqua" w:hAnsi="Book Antiqua" w:cs="Book Antiqua"/>
          <w:color w:val="000000"/>
        </w:rPr>
        <w:t>in the course of</w:t>
      </w:r>
      <w:proofErr w:type="gramEnd"/>
      <w:r w:rsidRPr="005A4937">
        <w:rPr>
          <w:rFonts w:ascii="Book Antiqua" w:eastAsia="Book Antiqua" w:hAnsi="Book Antiqua" w:cs="Book Antiqua"/>
          <w:color w:val="000000"/>
        </w:rPr>
        <w:t xml:space="preserve"> DPN. Furthermore, changes in the blood-nerve barrier (BNB) function are linked to the incidence and development of DPN. Increased permeability of the BNB results in leakage of proteins such as albumin and immunoglobulin G into the endoneurium with the development of progressive oedema and subsequent ischemic nerve </w:t>
      </w:r>
      <w:proofErr w:type="gramStart"/>
      <w:r w:rsidRPr="005A4937">
        <w:rPr>
          <w:rFonts w:ascii="Book Antiqua" w:eastAsia="Book Antiqua" w:hAnsi="Book Antiqua" w:cs="Book Antiqua"/>
          <w:color w:val="000000"/>
        </w:rPr>
        <w:t>damage</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3,4]</w:t>
      </w:r>
      <w:r w:rsidRPr="005A4937">
        <w:rPr>
          <w:rFonts w:ascii="Book Antiqua" w:eastAsia="Book Antiqua" w:hAnsi="Book Antiqua" w:cs="Book Antiqua"/>
          <w:color w:val="000000"/>
        </w:rPr>
        <w:t>.</w:t>
      </w:r>
    </w:p>
    <w:p w14:paraId="1BDB503B" w14:textId="6697EB09"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There is also evidence to suggest that systemic </w:t>
      </w:r>
      <w:proofErr w:type="gramStart"/>
      <w:r w:rsidRPr="005A4937">
        <w:rPr>
          <w:rFonts w:ascii="Book Antiqua" w:eastAsia="Book Antiqua" w:hAnsi="Book Antiqua" w:cs="Book Antiqua"/>
          <w:color w:val="000000"/>
        </w:rPr>
        <w:t>inflammation</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5]</w:t>
      </w:r>
      <w:r w:rsidRPr="005A4937">
        <w:rPr>
          <w:rFonts w:ascii="Book Antiqua" w:eastAsia="Book Antiqua" w:hAnsi="Book Antiqua" w:cs="Book Antiqua"/>
          <w:color w:val="000000"/>
        </w:rPr>
        <w:t xml:space="preserve"> and accumulation of advanced glycation end products</w:t>
      </w:r>
      <w:r w:rsidRPr="005A4937">
        <w:rPr>
          <w:rFonts w:ascii="Book Antiqua" w:eastAsia="Book Antiqua" w:hAnsi="Book Antiqua" w:cs="Book Antiqua"/>
          <w:color w:val="000000"/>
          <w:vertAlign w:val="superscript"/>
        </w:rPr>
        <w:t>[6]</w:t>
      </w:r>
      <w:r w:rsidRPr="005A4937">
        <w:rPr>
          <w:rFonts w:ascii="Book Antiqua" w:eastAsia="Book Antiqua" w:hAnsi="Book Antiqua" w:cs="Book Antiqua"/>
          <w:color w:val="000000"/>
        </w:rPr>
        <w:t xml:space="preserve"> are associated with the occurrence of DPN. It is likely that </w:t>
      </w:r>
      <w:proofErr w:type="spellStart"/>
      <w:r w:rsidRPr="005A4937">
        <w:rPr>
          <w:rFonts w:ascii="Book Antiqua" w:eastAsia="Book Antiqua" w:hAnsi="Book Antiqua" w:cs="Book Antiqua"/>
          <w:color w:val="000000"/>
        </w:rPr>
        <w:t>hyperglycaemia</w:t>
      </w:r>
      <w:proofErr w:type="spellEnd"/>
      <w:r w:rsidRPr="005A4937">
        <w:rPr>
          <w:rFonts w:ascii="Book Antiqua" w:eastAsia="Book Antiqua" w:hAnsi="Book Antiqua" w:cs="Book Antiqua"/>
          <w:color w:val="000000"/>
        </w:rPr>
        <w:t xml:space="preserve"> leads to the upregulation of systemic inflammation and subsequent oxidative stress. Activation of various inflammatory and oxidative pathways by a chronic </w:t>
      </w:r>
      <w:proofErr w:type="spellStart"/>
      <w:r w:rsidRPr="005A4937">
        <w:rPr>
          <w:rFonts w:ascii="Book Antiqua" w:eastAsia="Book Antiqua" w:hAnsi="Book Antiqua" w:cs="Book Antiqua"/>
          <w:color w:val="000000"/>
        </w:rPr>
        <w:t>hyperglycaemic</w:t>
      </w:r>
      <w:proofErr w:type="spellEnd"/>
      <w:r w:rsidRPr="005A4937">
        <w:rPr>
          <w:rFonts w:ascii="Book Antiqua" w:eastAsia="Book Antiqua" w:hAnsi="Book Antiqua" w:cs="Book Antiqua"/>
          <w:color w:val="000000"/>
        </w:rPr>
        <w:t xml:space="preserve"> state in poorly controlled DM leads to the </w:t>
      </w:r>
      <w:r w:rsidRPr="005A4937">
        <w:rPr>
          <w:rFonts w:ascii="Book Antiqua" w:eastAsia="Book Antiqua" w:hAnsi="Book Antiqua" w:cs="Book Antiqua"/>
          <w:color w:val="000000"/>
          <w:shd w:val="clear" w:color="auto" w:fill="FFFFFF"/>
        </w:rPr>
        <w:t xml:space="preserve">accumulation of various reactive oxygen species which may induce neuronal damage and apoptosis leading to </w:t>
      </w:r>
      <w:proofErr w:type="gramStart"/>
      <w:r w:rsidRPr="005A4937">
        <w:rPr>
          <w:rFonts w:ascii="Book Antiqua" w:eastAsia="Book Antiqua" w:hAnsi="Book Antiqua" w:cs="Book Antiqua"/>
          <w:color w:val="000000"/>
          <w:shd w:val="clear" w:color="auto" w:fill="FFFFFF"/>
        </w:rPr>
        <w:t>DPN</w:t>
      </w:r>
      <w:r w:rsidR="00DF1966" w:rsidRPr="005A4937">
        <w:rPr>
          <w:rFonts w:ascii="Book Antiqua" w:eastAsia="Book Antiqua" w:hAnsi="Book Antiqua" w:cs="Book Antiqua"/>
          <w:color w:val="000000"/>
          <w:shd w:val="clear" w:color="auto" w:fill="FFFFFF"/>
          <w:vertAlign w:val="superscript"/>
        </w:rPr>
        <w:t>[</w:t>
      </w:r>
      <w:proofErr w:type="gramEnd"/>
      <w:r w:rsidR="00DF1966" w:rsidRPr="005A4937">
        <w:rPr>
          <w:rFonts w:ascii="Book Antiqua" w:eastAsia="Book Antiqua" w:hAnsi="Book Antiqua" w:cs="Book Antiqua"/>
          <w:color w:val="000000"/>
          <w:shd w:val="clear" w:color="auto" w:fill="FFFFFF"/>
          <w:vertAlign w:val="superscript"/>
        </w:rPr>
        <w:t>3]</w:t>
      </w:r>
      <w:r w:rsidRPr="005A4937">
        <w:rPr>
          <w:rFonts w:ascii="Book Antiqua" w:eastAsia="Book Antiqua" w:hAnsi="Book Antiqua" w:cs="Book Antiqua"/>
          <w:color w:val="000000"/>
          <w:shd w:val="clear" w:color="auto" w:fill="FFFFFF"/>
        </w:rPr>
        <w:t>.</w:t>
      </w:r>
    </w:p>
    <w:p w14:paraId="47A19D62" w14:textId="77777777" w:rsidR="00A77B3E" w:rsidRPr="005A4937" w:rsidRDefault="00A77B3E" w:rsidP="005A4937">
      <w:pPr>
        <w:spacing w:line="360" w:lineRule="auto"/>
        <w:ind w:firstLine="480"/>
        <w:jc w:val="both"/>
        <w:rPr>
          <w:rFonts w:ascii="Book Antiqua" w:hAnsi="Book Antiqua"/>
        </w:rPr>
      </w:pPr>
    </w:p>
    <w:p w14:paraId="1E1F8A0D"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Clinical presentation</w:t>
      </w:r>
    </w:p>
    <w:p w14:paraId="3AFFD935" w14:textId="48160030"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Although peripheral neuropathy affects 20% to 50% of patients with DM, it is still important to distinguish DPN from other disorders of the peripheral and central nervous system associated with neuropathy, medication-induced and toxic neuropathies, various vitamin deficiency states, infective conditions such as Lyme disease, and human immunodeficiency virus disease, Guillain-Barre syndrome, compressive</w:t>
      </w:r>
      <w:r w:rsidR="00A06F25" w:rsidRPr="005A4937">
        <w:rPr>
          <w:rFonts w:ascii="Book Antiqua" w:eastAsia="Book Antiqua" w:hAnsi="Book Antiqua" w:cs="Book Antiqua"/>
          <w:color w:val="000000"/>
        </w:rPr>
        <w:t>/entrapment</w:t>
      </w:r>
      <w:r w:rsidRPr="005A4937">
        <w:rPr>
          <w:rFonts w:ascii="Book Antiqua" w:eastAsia="Book Antiqua" w:hAnsi="Book Antiqua" w:cs="Book Antiqua"/>
          <w:color w:val="000000"/>
        </w:rPr>
        <w:t xml:space="preserve"> neuropathy, and hereditary neuropathies. In particular, the most common presentation of DPN is an insidious symmetric sensory alteration of the distal extremities that progresses in a “stocking and glove” pattern. While numbness and diminished vibration sense and proprioception are attributed to large-myelinated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neuropathy, pain and decreased pinprick sensation are due to small unmyelinated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damage. It is important to note that most patients with DPN often exhibit large and small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w:t>
      </w:r>
      <w:proofErr w:type="gramStart"/>
      <w:r w:rsidRPr="005A4937">
        <w:rPr>
          <w:rFonts w:ascii="Book Antiqua" w:eastAsia="Book Antiqua" w:hAnsi="Book Antiqua" w:cs="Book Antiqua"/>
          <w:color w:val="000000"/>
        </w:rPr>
        <w:t>involvement</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w:t>
      </w:r>
    </w:p>
    <w:p w14:paraId="043CA0D9" w14:textId="1A7CF3A4"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Symptoms generally begin in the toes followed by the calves and then subsequently the fingers and forearms once the symptoms ascend above knee level. Nearly a third of patients report neuropathic pain, with other common symptoms such as hyperesthesia </w:t>
      </w:r>
      <w:r w:rsidRPr="005A4937">
        <w:rPr>
          <w:rFonts w:ascii="Book Antiqua" w:eastAsia="Book Antiqua" w:hAnsi="Book Antiqua" w:cs="Book Antiqua"/>
          <w:color w:val="000000"/>
        </w:rPr>
        <w:lastRenderedPageBreak/>
        <w:t xml:space="preserve">or allodynia also being </w:t>
      </w:r>
      <w:proofErr w:type="gramStart"/>
      <w:r w:rsidRPr="005A4937">
        <w:rPr>
          <w:rFonts w:ascii="Book Antiqua" w:eastAsia="Book Antiqua" w:hAnsi="Book Antiqua" w:cs="Book Antiqua"/>
          <w:color w:val="000000"/>
        </w:rPr>
        <w:t>prevalent</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8]</w:t>
      </w:r>
      <w:r w:rsidRPr="005A4937">
        <w:rPr>
          <w:rFonts w:ascii="Book Antiqua" w:eastAsia="Book Antiqua" w:hAnsi="Book Antiqua" w:cs="Book Antiqua"/>
          <w:color w:val="000000"/>
        </w:rPr>
        <w:t>. It is also important to determine whether any concurrent autonomic symptoms are present such as orthostatic hypotension, gastroparesis, or erectile dysfunction. Distinguishing DPN from central nervous system lesions is critical by verifying about symptoms and signs such as dysarthria, cranial nerve involvement, and visual disturbances. Nerve compression or radiculopathy tends to develop in an acute asymmetrical fashion, bearing in mind that emergencies such as cauda equina syndrome need to be excluded. Furthermore, patient</w:t>
      </w:r>
      <w:r w:rsidR="00DE7334" w:rsidRPr="005A4937">
        <w:rPr>
          <w:rFonts w:ascii="Book Antiqua" w:eastAsia="Book Antiqua" w:hAnsi="Book Antiqua" w:cs="Book Antiqua"/>
          <w:color w:val="000000"/>
        </w:rPr>
        <w:t>’s</w:t>
      </w:r>
      <w:r w:rsidRPr="005A4937">
        <w:rPr>
          <w:rFonts w:ascii="Book Antiqua" w:eastAsia="Book Antiqua" w:hAnsi="Book Antiqua" w:cs="Book Antiqua"/>
          <w:color w:val="000000"/>
        </w:rPr>
        <w:t xml:space="preserve"> history may point towards a hereditary neuropathy if there is a report of childhood clumsiness or difficulty with shoe </w:t>
      </w:r>
      <w:proofErr w:type="gramStart"/>
      <w:r w:rsidRPr="005A4937">
        <w:rPr>
          <w:rFonts w:ascii="Book Antiqua" w:eastAsia="Book Antiqua" w:hAnsi="Book Antiqua" w:cs="Book Antiqua"/>
          <w:color w:val="000000"/>
        </w:rPr>
        <w:t>fitting</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8]</w:t>
      </w:r>
      <w:r w:rsidRPr="005A4937">
        <w:rPr>
          <w:rFonts w:ascii="Book Antiqua" w:eastAsia="Book Antiqua" w:hAnsi="Book Antiqua" w:cs="Book Antiqua"/>
          <w:color w:val="000000"/>
        </w:rPr>
        <w:t>.</w:t>
      </w:r>
    </w:p>
    <w:p w14:paraId="24F34919" w14:textId="6DA03AF3"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While current guidelines recommend assessing DPN in patients with T2DM at diagnosis and patients with T1DM five years after diagnosis and then annually thereafter, it should be stressed that DPN is often underdiagnosed due to the lack of rapid, reliable, as well as highly sensitive and specific testing </w:t>
      </w:r>
      <w:r w:rsidR="002E3E0F" w:rsidRPr="005A4937">
        <w:rPr>
          <w:rFonts w:ascii="Book Antiqua" w:eastAsia="Book Antiqua" w:hAnsi="Book Antiqua" w:cs="Book Antiqua"/>
          <w:color w:val="000000"/>
        </w:rPr>
        <w:t xml:space="preserve">methods </w:t>
      </w:r>
      <w:r w:rsidRPr="005A4937">
        <w:rPr>
          <w:rFonts w:ascii="Book Antiqua" w:eastAsia="Book Antiqua" w:hAnsi="Book Antiqua" w:cs="Book Antiqua"/>
          <w:color w:val="000000"/>
        </w:rPr>
        <w:t xml:space="preserve">that can be done in the clinical </w:t>
      </w:r>
      <w:proofErr w:type="gramStart"/>
      <w:r w:rsidRPr="005A4937">
        <w:rPr>
          <w:rFonts w:ascii="Book Antiqua" w:eastAsia="Book Antiqua" w:hAnsi="Book Antiqua" w:cs="Book Antiqua"/>
          <w:color w:val="000000"/>
        </w:rPr>
        <w:t>setting</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w:t>
      </w:r>
    </w:p>
    <w:p w14:paraId="24481AA0" w14:textId="77777777" w:rsidR="00A77B3E" w:rsidRPr="005A4937" w:rsidRDefault="00A77B3E" w:rsidP="005A4937">
      <w:pPr>
        <w:spacing w:line="360" w:lineRule="auto"/>
        <w:ind w:firstLine="480"/>
        <w:jc w:val="both"/>
        <w:rPr>
          <w:rFonts w:ascii="Book Antiqua" w:hAnsi="Book Antiqua"/>
        </w:rPr>
      </w:pPr>
    </w:p>
    <w:p w14:paraId="7D323E1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Diagnosis of diabetic peripheral neuropathy</w:t>
      </w:r>
    </w:p>
    <w:p w14:paraId="0B8513FC" w14:textId="4FC19C56"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Although diagnosing DPN often remains primarily clinical, several testing modalities can aid diagnosis which constitutes screening tools, quantitative sensory testing, as well as nerve conduction studies (NCS</w:t>
      </w:r>
      <w:proofErr w:type="gramStart"/>
      <w:r w:rsidRPr="005A4937">
        <w:rPr>
          <w:rFonts w:ascii="Book Antiqua" w:eastAsia="Book Antiqua" w:hAnsi="Book Antiqua" w:cs="Book Antiqua"/>
          <w:color w:val="000000"/>
        </w:rPr>
        <w:t>)</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The most widely used scoring method is the </w:t>
      </w:r>
      <w:proofErr w:type="spellStart"/>
      <w:r w:rsidR="00EA0381" w:rsidRPr="005A4937">
        <w:rPr>
          <w:rFonts w:ascii="Book Antiqua" w:eastAsia="Book Antiqua" w:hAnsi="Book Antiqua" w:cs="Book Antiqua"/>
          <w:color w:val="000000"/>
        </w:rPr>
        <w:t>D</w:t>
      </w:r>
      <w:r w:rsidRPr="005A4937">
        <w:rPr>
          <w:rFonts w:ascii="Book Antiqua" w:eastAsia="Book Antiqua" w:hAnsi="Book Antiqua" w:cs="Book Antiqua"/>
          <w:color w:val="000000"/>
        </w:rPr>
        <w:t>o</w:t>
      </w:r>
      <w:r w:rsidR="00EA0381" w:rsidRPr="005A4937">
        <w:rPr>
          <w:rFonts w:ascii="Book Antiqua" w:eastAsia="Book Antiqua" w:hAnsi="Book Antiqua" w:cs="Book Antiqua"/>
          <w:color w:val="000000"/>
        </w:rPr>
        <w:t>u</w:t>
      </w:r>
      <w:r w:rsidRPr="005A4937">
        <w:rPr>
          <w:rFonts w:ascii="Book Antiqua" w:eastAsia="Book Antiqua" w:hAnsi="Book Antiqua" w:cs="Book Antiqua"/>
          <w:color w:val="000000"/>
        </w:rPr>
        <w:t>l</w:t>
      </w:r>
      <w:r w:rsidR="00EA0381" w:rsidRPr="005A4937">
        <w:rPr>
          <w:rFonts w:ascii="Book Antiqua" w:eastAsia="Book Antiqua" w:hAnsi="Book Antiqua" w:cs="Book Antiqua"/>
          <w:color w:val="000000"/>
        </w:rPr>
        <w:t>eu</w:t>
      </w:r>
      <w:r w:rsidRPr="005A4937">
        <w:rPr>
          <w:rFonts w:ascii="Book Antiqua" w:eastAsia="Book Antiqua" w:hAnsi="Book Antiqua" w:cs="Book Antiqua"/>
          <w:color w:val="000000"/>
        </w:rPr>
        <w:t>r</w:t>
      </w:r>
      <w:proofErr w:type="spellEnd"/>
      <w:r w:rsidRPr="005A4937">
        <w:rPr>
          <w:rFonts w:ascii="Book Antiqua" w:eastAsia="Book Antiqua" w:hAnsi="Book Antiqua" w:cs="Book Antiqua"/>
          <w:color w:val="000000"/>
        </w:rPr>
        <w:t xml:space="preserve"> </w:t>
      </w:r>
      <w:proofErr w:type="spellStart"/>
      <w:r w:rsidR="00EA0381" w:rsidRPr="005A4937">
        <w:rPr>
          <w:rFonts w:ascii="Book Antiqua" w:eastAsia="Book Antiqua" w:hAnsi="Book Antiqua" w:cs="Book Antiqua"/>
          <w:color w:val="000000"/>
        </w:rPr>
        <w:t>N</w:t>
      </w:r>
      <w:r w:rsidRPr="005A4937">
        <w:rPr>
          <w:rFonts w:ascii="Book Antiqua" w:eastAsia="Book Antiqua" w:hAnsi="Book Antiqua" w:cs="Book Antiqua"/>
          <w:color w:val="000000"/>
        </w:rPr>
        <w:t>europat</w:t>
      </w:r>
      <w:r w:rsidR="00EA0381" w:rsidRPr="005A4937">
        <w:rPr>
          <w:rFonts w:ascii="Book Antiqua" w:eastAsia="Book Antiqua" w:hAnsi="Book Antiqua" w:cs="Book Antiqua"/>
          <w:color w:val="000000"/>
        </w:rPr>
        <w:t>h</w:t>
      </w:r>
      <w:r w:rsidRPr="005A4937">
        <w:rPr>
          <w:rFonts w:ascii="Book Antiqua" w:eastAsia="Book Antiqua" w:hAnsi="Book Antiqua" w:cs="Book Antiqua"/>
          <w:color w:val="000000"/>
        </w:rPr>
        <w:t>ique</w:t>
      </w:r>
      <w:proofErr w:type="spellEnd"/>
      <w:r w:rsidRPr="005A4937">
        <w:rPr>
          <w:rFonts w:ascii="Book Antiqua" w:eastAsia="Book Antiqua" w:hAnsi="Book Antiqua" w:cs="Book Antiqua"/>
          <w:color w:val="000000"/>
        </w:rPr>
        <w:t xml:space="preserve"> 4 (DN</w:t>
      </w:r>
      <w:proofErr w:type="gramStart"/>
      <w:r w:rsidRPr="005A4937">
        <w:rPr>
          <w:rFonts w:ascii="Book Antiqua" w:eastAsia="Book Antiqua" w:hAnsi="Book Antiqua" w:cs="Book Antiqua"/>
          <w:color w:val="000000"/>
        </w:rPr>
        <w:t>4)</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9]</w:t>
      </w:r>
      <w:r w:rsidRPr="005A4937">
        <w:rPr>
          <w:rFonts w:ascii="Book Antiqua" w:eastAsia="Book Antiqua" w:hAnsi="Book Antiqua" w:cs="Book Antiqua"/>
          <w:color w:val="000000"/>
        </w:rPr>
        <w:t xml:space="preserve">. This technique allows the clinician to assess the signs and symptoms such as </w:t>
      </w:r>
      <w:proofErr w:type="spellStart"/>
      <w:r w:rsidRPr="005A4937">
        <w:rPr>
          <w:rFonts w:ascii="Book Antiqua" w:eastAsia="Book Antiqua" w:hAnsi="Book Antiqua" w:cs="Book Antiqua"/>
          <w:color w:val="000000"/>
        </w:rPr>
        <w:t>paraesthesia</w:t>
      </w:r>
      <w:proofErr w:type="spellEnd"/>
      <w:r w:rsidRPr="005A4937">
        <w:rPr>
          <w:rFonts w:ascii="Book Antiqua" w:eastAsia="Book Antiqua" w:hAnsi="Book Antiqua" w:cs="Book Antiqua"/>
          <w:color w:val="000000"/>
        </w:rPr>
        <w:t xml:space="preserve">, hypoesthesia, as well as burning or shooting pain. It is a </w:t>
      </w:r>
      <w:r w:rsidR="00DF1966" w:rsidRPr="005A4937">
        <w:rPr>
          <w:rFonts w:ascii="Book Antiqua" w:eastAsia="Book Antiqua" w:hAnsi="Book Antiqua" w:cs="Book Antiqua"/>
          <w:color w:val="000000"/>
        </w:rPr>
        <w:t>10-item</w:t>
      </w:r>
      <w:r w:rsidRPr="005A4937">
        <w:rPr>
          <w:rFonts w:ascii="Book Antiqua" w:eastAsia="Book Antiqua" w:hAnsi="Book Antiqua" w:cs="Book Antiqua"/>
          <w:color w:val="000000"/>
        </w:rPr>
        <w:t xml:space="preserve"> scoring system with a cut-off of 4 as an indication that the diagnosis is likely. DN4 has a reported sensitivity of 80% and a specificity of 91%, rendering this a reliable tool in assisting initial </w:t>
      </w:r>
      <w:proofErr w:type="gramStart"/>
      <w:r w:rsidRPr="005A4937">
        <w:rPr>
          <w:rFonts w:ascii="Book Antiqua" w:eastAsia="Book Antiqua" w:hAnsi="Book Antiqua" w:cs="Book Antiqua"/>
          <w:color w:val="000000"/>
        </w:rPr>
        <w:t>diagnosis</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There are other relatively dependable scoring metrics such as the Toronto Clinical Neuropathy Score, the Michigan Neuropathy Screening Instrument (MNSI), </w:t>
      </w:r>
      <w:r w:rsidR="00EE0D1D" w:rsidRPr="005A4937">
        <w:rPr>
          <w:rFonts w:ascii="Book Antiqua" w:eastAsia="Book Antiqua" w:hAnsi="Book Antiqua" w:cs="Book Antiqua"/>
          <w:color w:val="000000"/>
        </w:rPr>
        <w:t xml:space="preserve">the </w:t>
      </w:r>
      <w:r w:rsidRPr="005A4937">
        <w:rPr>
          <w:rFonts w:ascii="Book Antiqua" w:eastAsia="Book Antiqua" w:hAnsi="Book Antiqua" w:cs="Book Antiqua"/>
          <w:color w:val="000000"/>
        </w:rPr>
        <w:t>Small Fiber Neuropathy and Symptoms Inventory Questionnaire, and the Neuropathy Disability scores</w:t>
      </w:r>
      <w:r w:rsidR="00EE0D1D" w:rsidRPr="005A4937">
        <w:rPr>
          <w:rFonts w:ascii="Book Antiqua" w:eastAsia="Book Antiqua" w:hAnsi="Book Antiqua" w:cs="Book Antiqua"/>
          <w:color w:val="000000"/>
        </w:rPr>
        <w:t>. H</w:t>
      </w:r>
      <w:r w:rsidRPr="005A4937">
        <w:rPr>
          <w:rFonts w:ascii="Book Antiqua" w:eastAsia="Book Antiqua" w:hAnsi="Book Antiqua" w:cs="Book Antiqua"/>
          <w:color w:val="000000"/>
        </w:rPr>
        <w:t>owever</w:t>
      </w:r>
      <w:r w:rsidR="00EE0D1D"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their sensitivity and specificity do not at present compare with that of the DN4</w:t>
      </w:r>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Furthermore, the DN4 is a reasonably simple scoring tool, likely contributing to its popular use amongst clinicians.</w:t>
      </w:r>
    </w:p>
    <w:p w14:paraId="0B5C685E" w14:textId="0F7F0FE3"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lastRenderedPageBreak/>
        <w:t>Quantitative sensory testing is often a useful aid to sign and symptom evaluation in establishing DPN diagnosis. The evidence does suggest that combining a scoring metric in history taking, along with quantitative sensory testing such as with a tuning fork and the 10</w:t>
      </w:r>
      <w:r w:rsidR="00DF1966" w:rsidRPr="005A4937">
        <w:rPr>
          <w:rFonts w:ascii="Book Antiqua" w:eastAsia="Book Antiqua" w:hAnsi="Book Antiqua" w:cs="Book Antiqua"/>
          <w:color w:val="000000"/>
        </w:rPr>
        <w:t xml:space="preserve"> </w:t>
      </w:r>
      <w:r w:rsidRPr="005A4937">
        <w:rPr>
          <w:rFonts w:ascii="Book Antiqua" w:eastAsia="Book Antiqua" w:hAnsi="Book Antiqua" w:cs="Book Antiqua"/>
          <w:color w:val="000000"/>
        </w:rPr>
        <w:t>g monofilament, reflects greater sensitivity and specificity in overall means of accurate diagnosis.</w:t>
      </w:r>
    </w:p>
    <w:p w14:paraId="731C8C00" w14:textId="4860496A"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The gold standard for diagnosis of DPN however, remains </w:t>
      </w:r>
      <w:proofErr w:type="gramStart"/>
      <w:r w:rsidRPr="005A4937">
        <w:rPr>
          <w:rFonts w:ascii="Book Antiqua" w:eastAsia="Book Antiqua" w:hAnsi="Book Antiqua" w:cs="Book Antiqua"/>
          <w:color w:val="000000"/>
        </w:rPr>
        <w:t>NCS</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The test can assess myelinated α and β large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through velocity </w:t>
      </w:r>
      <w:r w:rsidR="002912C2" w:rsidRPr="005A4937">
        <w:rPr>
          <w:rFonts w:ascii="Book Antiqua" w:eastAsia="Book Antiqua" w:hAnsi="Book Antiqua" w:cs="Book Antiqua"/>
          <w:color w:val="000000"/>
        </w:rPr>
        <w:t xml:space="preserve">of </w:t>
      </w:r>
      <w:r w:rsidRPr="005A4937">
        <w:rPr>
          <w:rFonts w:ascii="Book Antiqua" w:eastAsia="Book Antiqua" w:hAnsi="Book Antiqua" w:cs="Book Antiqua"/>
          <w:color w:val="000000"/>
        </w:rPr>
        <w:t xml:space="preserve">nerve conduction, amplitudes, and latencies. Since DPN affects the long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of the lower extremities, it is the plantar, peroneal, and sural nerves that are often evaluated. The gold standard for identifying small nerve abnormalities is the intraepidermal nerve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density, whereby immunohistochemical testing is conducted on a distal skin biopsy and stained small nerve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are counted and compared to standardized </w:t>
      </w:r>
      <w:proofErr w:type="gramStart"/>
      <w:r w:rsidRPr="005A4937">
        <w:rPr>
          <w:rFonts w:ascii="Book Antiqua" w:eastAsia="Book Antiqua" w:hAnsi="Book Antiqua" w:cs="Book Antiqua"/>
          <w:color w:val="000000"/>
        </w:rPr>
        <w:t>values</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4]</w:t>
      </w:r>
      <w:r w:rsidRPr="005A4937">
        <w:rPr>
          <w:rFonts w:ascii="Book Antiqua" w:eastAsia="Book Antiqua" w:hAnsi="Book Antiqua" w:cs="Book Antiqua"/>
          <w:color w:val="000000"/>
        </w:rPr>
        <w:t>. It should be noted that a systematic evaluation of DPN comprising detailed history taking, using a quantifiable scoring metric, sensory testing through a pinprick, tuning fork, and monofilament, along with NCS is more likely to yield a more accurate diagnosis.</w:t>
      </w:r>
    </w:p>
    <w:p w14:paraId="2933E27F" w14:textId="77777777" w:rsidR="00A77B3E" w:rsidRPr="005A4937" w:rsidRDefault="00A77B3E" w:rsidP="005A4937">
      <w:pPr>
        <w:spacing w:line="360" w:lineRule="auto"/>
        <w:ind w:firstLine="480"/>
        <w:jc w:val="both"/>
        <w:rPr>
          <w:rFonts w:ascii="Book Antiqua" w:hAnsi="Book Antiqua"/>
        </w:rPr>
      </w:pPr>
    </w:p>
    <w:p w14:paraId="4684FDC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Pharmacotherapy and its limitations</w:t>
      </w:r>
    </w:p>
    <w:p w14:paraId="77087463" w14:textId="20B62778"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Pharmacotherapy is limited in its capacity to effectively treat DPN as there is a lack of disease-modifying agents, with the sole aim of pharmacotherapy at present being pain control. Furthermore, multiple clinical trials have indicated that although achieving </w:t>
      </w:r>
      <w:proofErr w:type="spellStart"/>
      <w:r w:rsidRPr="005A4937">
        <w:rPr>
          <w:rFonts w:ascii="Book Antiqua" w:eastAsia="Book Antiqua" w:hAnsi="Book Antiqua" w:cs="Book Antiqua"/>
          <w:color w:val="000000"/>
        </w:rPr>
        <w:t>glycaemic</w:t>
      </w:r>
      <w:proofErr w:type="spellEnd"/>
      <w:r w:rsidRPr="005A4937">
        <w:rPr>
          <w:rFonts w:ascii="Book Antiqua" w:eastAsia="Book Antiqua" w:hAnsi="Book Antiqua" w:cs="Book Antiqua"/>
          <w:color w:val="000000"/>
        </w:rPr>
        <w:t xml:space="preserve"> control has shown some beneficial effects in ameliorating DPN in T1DM, this has not been the case for patients with T2</w:t>
      </w:r>
      <w:proofErr w:type="gramStart"/>
      <w:r w:rsidRPr="005A4937">
        <w:rPr>
          <w:rFonts w:ascii="Book Antiqua" w:eastAsia="Book Antiqua" w:hAnsi="Book Antiqua" w:cs="Book Antiqua"/>
          <w:color w:val="000000"/>
        </w:rPr>
        <w:t>DM</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 xml:space="preserve">. There are currently four classes of drugs approved for the treatment of DPN-related pain including tricyclic antidepressants, serotonin-norepinephrine reuptake inhibitors, </w:t>
      </w:r>
      <w:proofErr w:type="spellStart"/>
      <w:r w:rsidRPr="005A4937">
        <w:rPr>
          <w:rFonts w:ascii="Book Antiqua" w:eastAsia="Book Antiqua" w:hAnsi="Book Antiqua" w:cs="Book Antiqua"/>
          <w:color w:val="000000"/>
        </w:rPr>
        <w:t>gabapentanoids</w:t>
      </w:r>
      <w:proofErr w:type="spellEnd"/>
      <w:r w:rsidRPr="005A4937">
        <w:rPr>
          <w:rFonts w:ascii="Book Antiqua" w:eastAsia="Book Antiqua" w:hAnsi="Book Antiqua" w:cs="Book Antiqua"/>
          <w:color w:val="000000"/>
        </w:rPr>
        <w:t>, and sodium channel blockers. Unfortunately, given these medications have similar effect sizes and differences within a class are likely minimal to non-</w:t>
      </w:r>
      <w:proofErr w:type="gramStart"/>
      <w:r w:rsidRPr="005A4937">
        <w:rPr>
          <w:rFonts w:ascii="Book Antiqua" w:eastAsia="Book Antiqua" w:hAnsi="Book Antiqua" w:cs="Book Antiqua"/>
          <w:color w:val="000000"/>
        </w:rPr>
        <w:t>existent</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 clinicians usually prescribe according to subjective patient experience on questionnaires, while attempting to implement cost-effective and tolerable therapies.</w:t>
      </w:r>
    </w:p>
    <w:p w14:paraId="1A65E38B" w14:textId="02DA63A4"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Moreover, clinicians often </w:t>
      </w:r>
      <w:proofErr w:type="gramStart"/>
      <w:r w:rsidRPr="005A4937">
        <w:rPr>
          <w:rFonts w:ascii="Book Antiqua" w:eastAsia="Book Antiqua" w:hAnsi="Book Antiqua" w:cs="Book Antiqua"/>
          <w:color w:val="000000"/>
        </w:rPr>
        <w:t>have to</w:t>
      </w:r>
      <w:proofErr w:type="gramEnd"/>
      <w:r w:rsidRPr="005A4937">
        <w:rPr>
          <w:rFonts w:ascii="Book Antiqua" w:eastAsia="Book Antiqua" w:hAnsi="Book Antiqua" w:cs="Book Antiqua"/>
          <w:color w:val="000000"/>
        </w:rPr>
        <w:t xml:space="preserve"> prescribe multiple medications in order to achieve relative pain control which increases the pill burden on patients who often experience </w:t>
      </w:r>
      <w:r w:rsidRPr="005A4937">
        <w:rPr>
          <w:rFonts w:ascii="Book Antiqua" w:eastAsia="Book Antiqua" w:hAnsi="Book Antiqua" w:cs="Book Antiqua"/>
          <w:color w:val="000000"/>
        </w:rPr>
        <w:lastRenderedPageBreak/>
        <w:t xml:space="preserve">medication side effects. Recently there has been research investigating the use of sodium glucose cotransporter 2 inhibitors to treat DPN, with it showing promising effectiveness in T1DM, however, this has only been demonstrated in animal </w:t>
      </w:r>
      <w:proofErr w:type="gramStart"/>
      <w:r w:rsidRPr="005A4937">
        <w:rPr>
          <w:rFonts w:ascii="Book Antiqua" w:eastAsia="Book Antiqua" w:hAnsi="Book Antiqua" w:cs="Book Antiqua"/>
          <w:color w:val="000000"/>
        </w:rPr>
        <w:t>models</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7,10]</w:t>
      </w:r>
      <w:r w:rsidRPr="005A4937">
        <w:rPr>
          <w:rFonts w:ascii="Book Antiqua" w:eastAsia="Book Antiqua" w:hAnsi="Book Antiqua" w:cs="Book Antiqua"/>
          <w:color w:val="000000"/>
        </w:rPr>
        <w:t xml:space="preserve">. With regards to topical therapy, capsaicin is the most widely studied and interestingly carries a similar effect size as oral medication. Nevertheless, given the effect size of oral and topical therapy is limited, with approximately only 1 in 7 patients with DPN reporting effective pain </w:t>
      </w:r>
      <w:proofErr w:type="gramStart"/>
      <w:r w:rsidRPr="005A4937">
        <w:rPr>
          <w:rFonts w:ascii="Book Antiqua" w:eastAsia="Book Antiqua" w:hAnsi="Book Antiqua" w:cs="Book Antiqua"/>
          <w:color w:val="000000"/>
        </w:rPr>
        <w:t>relief</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 xml:space="preserve">, treating patients should focus on starting a combination of oral and topical therapy while titrating dosages as </w:t>
      </w:r>
      <w:r w:rsidR="00461799" w:rsidRPr="005A4937">
        <w:rPr>
          <w:rFonts w:ascii="Book Antiqua" w:eastAsia="Book Antiqua" w:hAnsi="Book Antiqua" w:cs="Book Antiqua"/>
          <w:color w:val="000000"/>
        </w:rPr>
        <w:t xml:space="preserve">the </w:t>
      </w:r>
      <w:r w:rsidRPr="005A4937">
        <w:rPr>
          <w:rFonts w:ascii="Book Antiqua" w:eastAsia="Book Antiqua" w:hAnsi="Book Antiqua" w:cs="Book Antiqua"/>
          <w:color w:val="000000"/>
        </w:rPr>
        <w:t>pain worsens with disease progression.</w:t>
      </w:r>
    </w:p>
    <w:p w14:paraId="51D6FC6C" w14:textId="77777777" w:rsidR="00A77B3E" w:rsidRPr="005A4937" w:rsidRDefault="00A77B3E" w:rsidP="005A4937">
      <w:pPr>
        <w:spacing w:line="360" w:lineRule="auto"/>
        <w:ind w:firstLine="480"/>
        <w:jc w:val="both"/>
        <w:rPr>
          <w:rFonts w:ascii="Book Antiqua" w:hAnsi="Book Antiqua"/>
        </w:rPr>
      </w:pPr>
    </w:p>
    <w:p w14:paraId="3F9EAC8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Non-pharmacotherapeutic options</w:t>
      </w:r>
    </w:p>
    <w:p w14:paraId="454D8318" w14:textId="60DC0F1E"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The clinical management of DPN has often focused on weight loss through dietary modification and exercise, orthotic footwear, and annual foot exam</w:t>
      </w:r>
      <w:r w:rsidR="00F67174" w:rsidRPr="005A4937">
        <w:rPr>
          <w:rFonts w:ascii="Book Antiqua" w:eastAsia="Book Antiqua" w:hAnsi="Book Antiqua" w:cs="Book Antiqua"/>
          <w:color w:val="000000"/>
        </w:rPr>
        <w:t>ination</w:t>
      </w:r>
      <w:r w:rsidRPr="005A4937">
        <w:rPr>
          <w:rFonts w:ascii="Book Antiqua" w:eastAsia="Book Antiqua" w:hAnsi="Book Antiqua" w:cs="Book Antiqua"/>
          <w:color w:val="000000"/>
        </w:rPr>
        <w:t xml:space="preserve">s, as well as patient education and psychological intervention. For instance, in the Look Ahead study, 5145 diabetic patients were randomized to an arm that focused primarily on weight loss as an </w:t>
      </w:r>
      <w:proofErr w:type="gramStart"/>
      <w:r w:rsidRPr="005A4937">
        <w:rPr>
          <w:rFonts w:ascii="Book Antiqua" w:eastAsia="Book Antiqua" w:hAnsi="Book Antiqua" w:cs="Book Antiqua"/>
          <w:color w:val="000000"/>
        </w:rPr>
        <w:t>intervention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11]</w:t>
      </w:r>
      <w:r w:rsidRPr="005A4937">
        <w:rPr>
          <w:rFonts w:ascii="Book Antiqua" w:eastAsia="Book Antiqua" w:hAnsi="Book Antiqua" w:cs="Book Antiqua"/>
          <w:color w:val="000000"/>
        </w:rPr>
        <w:t xml:space="preserve">. This study showed that the dietary weight loss did reflect symptom improvement on the MNSI questionnaire. Another recent observational study also showed that weight loss seems to show symptom reduction on the MNSI </w:t>
      </w:r>
      <w:proofErr w:type="gramStart"/>
      <w:r w:rsidRPr="005A4937">
        <w:rPr>
          <w:rFonts w:ascii="Book Antiqua" w:eastAsia="Book Antiqua" w:hAnsi="Book Antiqua" w:cs="Book Antiqua"/>
          <w:color w:val="000000"/>
        </w:rPr>
        <w:t>questionnaire</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12]</w:t>
      </w:r>
      <w:r w:rsidRPr="005A4937">
        <w:rPr>
          <w:rFonts w:ascii="Book Antiqua" w:eastAsia="Book Antiqua" w:hAnsi="Book Antiqua" w:cs="Book Antiqua"/>
          <w:color w:val="000000"/>
        </w:rPr>
        <w:t xml:space="preserve">. Therefore, it is likely that weight loss does show </w:t>
      </w:r>
      <w:r w:rsidR="00E92160" w:rsidRPr="005A4937">
        <w:rPr>
          <w:rFonts w:ascii="Book Antiqua" w:eastAsia="Book Antiqua" w:hAnsi="Book Antiqua" w:cs="Book Antiqua"/>
          <w:color w:val="000000"/>
        </w:rPr>
        <w:t xml:space="preserve">a </w:t>
      </w:r>
      <w:r w:rsidRPr="005A4937">
        <w:rPr>
          <w:rFonts w:ascii="Book Antiqua" w:eastAsia="Book Antiqua" w:hAnsi="Book Antiqua" w:cs="Book Antiqua"/>
          <w:color w:val="000000"/>
        </w:rPr>
        <w:t xml:space="preserve">potential in managing patients symptomatically, however, weight loss needs to be combined with other interventions to achieve a disease-modifying effect. With regards to </w:t>
      </w:r>
      <w:proofErr w:type="spellStart"/>
      <w:r w:rsidRPr="005A4937">
        <w:rPr>
          <w:rFonts w:ascii="Book Antiqua" w:eastAsia="Book Antiqua" w:hAnsi="Book Antiqua" w:cs="Book Antiqua"/>
          <w:color w:val="000000"/>
        </w:rPr>
        <w:t>behavioural</w:t>
      </w:r>
      <w:proofErr w:type="spellEnd"/>
      <w:r w:rsidRPr="005A4937">
        <w:rPr>
          <w:rFonts w:ascii="Book Antiqua" w:eastAsia="Book Antiqua" w:hAnsi="Book Antiqua" w:cs="Book Antiqua"/>
          <w:color w:val="000000"/>
        </w:rPr>
        <w:t xml:space="preserve"> intervention, it has been demonstrated that cognitive </w:t>
      </w:r>
      <w:proofErr w:type="spellStart"/>
      <w:r w:rsidRPr="005A4937">
        <w:rPr>
          <w:rFonts w:ascii="Book Antiqua" w:eastAsia="Book Antiqua" w:hAnsi="Book Antiqua" w:cs="Book Antiqua"/>
          <w:color w:val="000000"/>
        </w:rPr>
        <w:t>behavioural</w:t>
      </w:r>
      <w:proofErr w:type="spellEnd"/>
      <w:r w:rsidRPr="005A4937">
        <w:rPr>
          <w:rFonts w:ascii="Book Antiqua" w:eastAsia="Book Antiqua" w:hAnsi="Book Antiqua" w:cs="Book Antiqua"/>
          <w:color w:val="000000"/>
        </w:rPr>
        <w:t xml:space="preserve"> therapy, when combined with exercise has shown potential for effective symptom management, with similar evidence reported in studies on chronic illnesses such as </w:t>
      </w:r>
      <w:proofErr w:type="gramStart"/>
      <w:r w:rsidRPr="005A4937">
        <w:rPr>
          <w:rFonts w:ascii="Book Antiqua" w:eastAsia="Book Antiqua" w:hAnsi="Book Antiqua" w:cs="Book Antiqua"/>
          <w:color w:val="000000"/>
        </w:rPr>
        <w:t>fibromyalgia</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13]</w:t>
      </w:r>
      <w:r w:rsidRPr="005A4937">
        <w:rPr>
          <w:rFonts w:ascii="Book Antiqua" w:eastAsia="Book Antiqua" w:hAnsi="Book Antiqua" w:cs="Book Antiqua"/>
          <w:color w:val="000000"/>
        </w:rPr>
        <w:t>.</w:t>
      </w:r>
    </w:p>
    <w:p w14:paraId="49AB1792" w14:textId="70FE339F"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Neuro-modulatory treatment modalities have been an important nonpharmacological therapeutic intervention for various pain syndromes in the past few decades. The basic principle of this treatment is altering the electrical signals in the pain-subserving neural pathways to increase the pain perception threshold or by stimulation of neural transmitters with pain inhibition potential. Transcutaneous electrical nerve stimulation was found to be effective in managing patients with painful DPN in the </w:t>
      </w:r>
      <w:proofErr w:type="gramStart"/>
      <w:r w:rsidRPr="005A4937">
        <w:rPr>
          <w:rFonts w:ascii="Book Antiqua" w:eastAsia="Book Antiqua" w:hAnsi="Book Antiqua" w:cs="Book Antiqua"/>
          <w:color w:val="000000"/>
        </w:rPr>
        <w:t>past</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14]</w:t>
      </w:r>
      <w:r w:rsidRPr="005A4937">
        <w:rPr>
          <w:rFonts w:ascii="Book Antiqua" w:eastAsia="Book Antiqua" w:hAnsi="Book Antiqua" w:cs="Book Antiqua"/>
          <w:color w:val="000000"/>
        </w:rPr>
        <w:t xml:space="preserve">. A recent systematic review reported good efficacy of spinal cord electrical </w:t>
      </w:r>
      <w:r w:rsidRPr="005A4937">
        <w:rPr>
          <w:rFonts w:ascii="Book Antiqua" w:eastAsia="Book Antiqua" w:hAnsi="Book Antiqua" w:cs="Book Antiqua"/>
          <w:color w:val="000000"/>
        </w:rPr>
        <w:lastRenderedPageBreak/>
        <w:t xml:space="preserve">stimulation (SCS) in improving the symptoms of painful </w:t>
      </w:r>
      <w:proofErr w:type="gramStart"/>
      <w:r w:rsidRPr="005A4937">
        <w:rPr>
          <w:rFonts w:ascii="Book Antiqua" w:eastAsia="Book Antiqua" w:hAnsi="Book Antiqua" w:cs="Book Antiqua"/>
          <w:color w:val="000000"/>
        </w:rPr>
        <w:t>neuropathies</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15]</w:t>
      </w:r>
      <w:r w:rsidRPr="005A4937">
        <w:rPr>
          <w:rFonts w:ascii="Book Antiqua" w:eastAsia="Book Antiqua" w:hAnsi="Book Antiqua" w:cs="Book Antiqua"/>
          <w:color w:val="000000"/>
        </w:rPr>
        <w:t xml:space="preserve">. Apart from various techniques used in SCS, dorsal root ganglion stimulation is another modality of pain control in painful </w:t>
      </w:r>
      <w:proofErr w:type="gramStart"/>
      <w:r w:rsidRPr="005A4937">
        <w:rPr>
          <w:rFonts w:ascii="Book Antiqua" w:eastAsia="Book Antiqua" w:hAnsi="Book Antiqua" w:cs="Book Antiqua"/>
          <w:color w:val="000000"/>
        </w:rPr>
        <w:t>DPN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16]</w:t>
      </w:r>
      <w:r w:rsidRPr="005A4937">
        <w:rPr>
          <w:rFonts w:ascii="Book Antiqua" w:eastAsia="Book Antiqua" w:hAnsi="Book Antiqua" w:cs="Book Antiqua"/>
          <w:color w:val="000000"/>
        </w:rPr>
        <w:t>.</w:t>
      </w:r>
    </w:p>
    <w:p w14:paraId="43B40C70" w14:textId="77777777" w:rsidR="00A77B3E" w:rsidRPr="005A4937" w:rsidRDefault="00A77B3E" w:rsidP="005A4937">
      <w:pPr>
        <w:spacing w:line="360" w:lineRule="auto"/>
        <w:ind w:firstLine="480"/>
        <w:jc w:val="both"/>
        <w:rPr>
          <w:rFonts w:ascii="Book Antiqua" w:hAnsi="Book Antiqua"/>
        </w:rPr>
      </w:pPr>
    </w:p>
    <w:p w14:paraId="6D4DFAB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Acupuncture treatment for chronic conditions</w:t>
      </w:r>
    </w:p>
    <w:p w14:paraId="6397B94F" w14:textId="7F7A1190"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Acupuncture is one of the non-pharmacotherapeutic options for the treatment of several chronic painful states including DPN. Historically, acupuncture has been used to treat various conditions such as chronic migraine, carpal tunnel syndrome, fibromyalgia, as well as other musculoskeletal pain-related conditions. The interest in acupuncture is that it is a non-invasive and cost-effective therapy, with a reasonable safety profile. In a meta-analysis of data </w:t>
      </w:r>
      <w:r w:rsidR="00461799" w:rsidRPr="005A4937">
        <w:rPr>
          <w:rFonts w:ascii="Book Antiqua" w:eastAsia="Book Antiqua" w:hAnsi="Book Antiqua" w:cs="Book Antiqua"/>
          <w:color w:val="000000"/>
        </w:rPr>
        <w:t>involving</w:t>
      </w:r>
      <w:r w:rsidRPr="005A4937">
        <w:rPr>
          <w:rFonts w:ascii="Book Antiqua" w:eastAsia="Book Antiqua" w:hAnsi="Book Antiqua" w:cs="Book Antiqua"/>
          <w:color w:val="000000"/>
        </w:rPr>
        <w:t xml:space="preserve"> 20827 patients from 39 trials, it </w:t>
      </w:r>
      <w:r w:rsidR="00461799" w:rsidRPr="005A4937">
        <w:rPr>
          <w:rFonts w:ascii="Book Antiqua" w:eastAsia="Book Antiqua" w:hAnsi="Book Antiqua" w:cs="Book Antiqua"/>
          <w:color w:val="000000"/>
        </w:rPr>
        <w:t>was</w:t>
      </w:r>
      <w:r w:rsidRPr="005A4937">
        <w:rPr>
          <w:rFonts w:ascii="Book Antiqua" w:eastAsia="Book Antiqua" w:hAnsi="Book Antiqua" w:cs="Book Antiqua"/>
          <w:color w:val="000000"/>
        </w:rPr>
        <w:t xml:space="preserve"> shown that acupuncture was superior to both the sham and no acupuncture controls for each pain </w:t>
      </w:r>
      <w:proofErr w:type="gramStart"/>
      <w:r w:rsidRPr="005A4937">
        <w:rPr>
          <w:rFonts w:ascii="Book Antiqua" w:eastAsia="Book Antiqua" w:hAnsi="Book Antiqua" w:cs="Book Antiqua"/>
          <w:color w:val="000000"/>
        </w:rPr>
        <w:t>condition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17]</w:t>
      </w:r>
      <w:r w:rsidRPr="005A4937">
        <w:rPr>
          <w:rFonts w:ascii="Book Antiqua" w:eastAsia="Book Antiqua" w:hAnsi="Book Antiqua" w:cs="Book Antiqua"/>
          <w:color w:val="000000"/>
        </w:rPr>
        <w:t xml:space="preserve">. Furthermore, the authors demonstrated that although there is a minor decrease of 15% in treatment effect after one year, the efficacy of acupuncture is maintained </w:t>
      </w:r>
      <w:r w:rsidR="00461799" w:rsidRPr="005A4937">
        <w:rPr>
          <w:rFonts w:ascii="Book Antiqua" w:eastAsia="Book Antiqua" w:hAnsi="Book Antiqua" w:cs="Book Antiqua"/>
          <w:color w:val="000000"/>
        </w:rPr>
        <w:t>over time</w:t>
      </w:r>
      <w:r w:rsidRPr="005A4937">
        <w:rPr>
          <w:rFonts w:ascii="Book Antiqua" w:eastAsia="Book Antiqua" w:hAnsi="Book Antiqua" w:cs="Book Antiqua"/>
          <w:color w:val="000000"/>
        </w:rPr>
        <w:t xml:space="preserve">. </w:t>
      </w:r>
      <w:proofErr w:type="gramStart"/>
      <w:r w:rsidRPr="005A4937">
        <w:rPr>
          <w:rFonts w:ascii="Book Antiqua" w:eastAsia="Book Antiqua" w:hAnsi="Book Antiqua" w:cs="Book Antiqua"/>
          <w:color w:val="000000"/>
        </w:rPr>
        <w:t>In particular, there</w:t>
      </w:r>
      <w:proofErr w:type="gramEnd"/>
      <w:r w:rsidRPr="005A4937">
        <w:rPr>
          <w:rFonts w:ascii="Book Antiqua" w:eastAsia="Book Antiqua" w:hAnsi="Book Antiqua" w:cs="Book Antiqua"/>
          <w:color w:val="000000"/>
        </w:rPr>
        <w:t xml:space="preserve"> have been studies on the effectiveness of acupuncture on chemotherapy-induced neuropathy in cancer patients. Therefore, it is evident that acupuncture can be used as a safe means to alleviate symptoms of peripheral neuropathy across various patient populations.</w:t>
      </w:r>
    </w:p>
    <w:p w14:paraId="4EACF785" w14:textId="77777777" w:rsidR="00A77B3E" w:rsidRPr="005A4937" w:rsidRDefault="00A77B3E" w:rsidP="005A4937">
      <w:pPr>
        <w:spacing w:line="360" w:lineRule="auto"/>
        <w:jc w:val="both"/>
        <w:rPr>
          <w:rFonts w:ascii="Book Antiqua" w:hAnsi="Book Antiqua"/>
        </w:rPr>
      </w:pPr>
    </w:p>
    <w:p w14:paraId="5CA091C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Acupuncture treatment for DPN</w:t>
      </w:r>
    </w:p>
    <w:p w14:paraId="1704EDFD" w14:textId="60953533"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Acupuncture has been postulated as a safe and effective means for managing DPN. In a recent study of various systematic reviews, it has been illustrated that acupuncture improves nerve conduction and clinical </w:t>
      </w:r>
      <w:proofErr w:type="gramStart"/>
      <w:r w:rsidRPr="005A4937">
        <w:rPr>
          <w:rFonts w:ascii="Book Antiqua" w:eastAsia="Book Antiqua" w:hAnsi="Book Antiqua" w:cs="Book Antiqua"/>
          <w:color w:val="000000"/>
        </w:rPr>
        <w:t>symptoms</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18]</w:t>
      </w:r>
      <w:r w:rsidRPr="005A4937">
        <w:rPr>
          <w:rFonts w:ascii="Book Antiqua" w:eastAsia="Book Antiqua" w:hAnsi="Book Antiqua" w:cs="Book Antiqua"/>
          <w:color w:val="000000"/>
        </w:rPr>
        <w:t xml:space="preserve">. These results have been echoed by another meta-analysis which has shown that most randomized controlled trials </w:t>
      </w:r>
      <w:proofErr w:type="spellStart"/>
      <w:r w:rsidRPr="005A4937">
        <w:rPr>
          <w:rFonts w:ascii="Book Antiqua" w:eastAsia="Book Antiqua" w:hAnsi="Book Antiqua" w:cs="Book Antiqua"/>
          <w:color w:val="000000"/>
        </w:rPr>
        <w:t>favour</w:t>
      </w:r>
      <w:proofErr w:type="spellEnd"/>
      <w:r w:rsidRPr="005A4937">
        <w:rPr>
          <w:rFonts w:ascii="Book Antiqua" w:eastAsia="Book Antiqua" w:hAnsi="Book Antiqua" w:cs="Book Antiqua"/>
          <w:color w:val="000000"/>
        </w:rPr>
        <w:t xml:space="preserve"> the use of acupuncture over the non-acupuncture control for minimizing neuropathic </w:t>
      </w:r>
      <w:proofErr w:type="gramStart"/>
      <w:r w:rsidRPr="005A4937">
        <w:rPr>
          <w:rFonts w:ascii="Book Antiqua" w:eastAsia="Book Antiqua" w:hAnsi="Book Antiqua" w:cs="Book Antiqua"/>
          <w:color w:val="000000"/>
        </w:rPr>
        <w:t>pain</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19]</w:t>
      </w:r>
      <w:r w:rsidRPr="005A4937">
        <w:rPr>
          <w:rFonts w:ascii="Book Antiqua" w:eastAsia="Book Antiqua" w:hAnsi="Book Antiqua" w:cs="Book Antiqua"/>
          <w:color w:val="000000"/>
        </w:rPr>
        <w:t xml:space="preserve">. ACUDIN trial was a recent three-armed randomized placebo-controlled trial, among patients with confirmed DPN evaluated over a series of 10 consecutive weeks. The trial was able to demonstrate that acupuncture treatment improved the amplitude of the sural nerve action potential by 1.95 while only 0.5 was noticed in the placebo </w:t>
      </w:r>
      <w:proofErr w:type="gramStart"/>
      <w:r w:rsidRPr="005A4937">
        <w:rPr>
          <w:rFonts w:ascii="Book Antiqua" w:eastAsia="Book Antiqua" w:hAnsi="Book Antiqua" w:cs="Book Antiqua"/>
          <w:color w:val="000000"/>
        </w:rPr>
        <w:t>group</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20]</w:t>
      </w:r>
      <w:r w:rsidRPr="005A4937">
        <w:rPr>
          <w:rFonts w:ascii="Book Antiqua" w:eastAsia="Book Antiqua" w:hAnsi="Book Antiqua" w:cs="Book Antiqua"/>
          <w:color w:val="000000"/>
        </w:rPr>
        <w:t xml:space="preserve">. Furthermore, the sural nerve conduction velocities improved significantly by a mean of </w:t>
      </w:r>
      <w:r w:rsidRPr="005A4937">
        <w:rPr>
          <w:rFonts w:ascii="Book Antiqua" w:eastAsia="Book Antiqua" w:hAnsi="Book Antiqua" w:cs="Book Antiqua"/>
          <w:color w:val="000000"/>
        </w:rPr>
        <w:lastRenderedPageBreak/>
        <w:t>13.5 m/s in the acupuncture group compared to placebo lase with 3.4 m/s. This suggests that acupuncture has the potential to not only improve patient-reported outcomes on questionaries or examination scores but also nerve conduction parameters.</w:t>
      </w:r>
    </w:p>
    <w:p w14:paraId="332AB7F6" w14:textId="557B6B89"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In their randomized control trial published in the </w:t>
      </w:r>
      <w:r w:rsidRPr="005A4937">
        <w:rPr>
          <w:rFonts w:ascii="Book Antiqua" w:eastAsia="Book Antiqua" w:hAnsi="Book Antiqua" w:cs="Book Antiqua"/>
          <w:i/>
          <w:iCs/>
          <w:color w:val="000000"/>
        </w:rPr>
        <w:t>World Journal of Diabetes</w:t>
      </w:r>
      <w:r w:rsidRPr="005A4937">
        <w:rPr>
          <w:rFonts w:ascii="Book Antiqua" w:eastAsia="Book Antiqua" w:hAnsi="Book Antiqua" w:cs="Book Antiqua"/>
          <w:color w:val="000000"/>
        </w:rPr>
        <w:t xml:space="preserve">, </w:t>
      </w:r>
      <w:proofErr w:type="spellStart"/>
      <w:r w:rsidRPr="005A4937">
        <w:rPr>
          <w:rFonts w:ascii="Book Antiqua" w:eastAsia="Book Antiqua" w:hAnsi="Book Antiqua" w:cs="Book Antiqua"/>
          <w:color w:val="000000"/>
        </w:rPr>
        <w:t>Hoerder</w:t>
      </w:r>
      <w:proofErr w:type="spellEnd"/>
      <w:r w:rsidRPr="005A4937">
        <w:rPr>
          <w:rFonts w:ascii="Book Antiqua" w:eastAsia="Book Antiqua" w:hAnsi="Book Antiqua" w:cs="Book Antiqua"/>
          <w:color w:val="000000"/>
        </w:rPr>
        <w:t xml:space="preserve"> </w:t>
      </w:r>
      <w:r w:rsidRPr="005A4937">
        <w:rPr>
          <w:rFonts w:ascii="Book Antiqua" w:eastAsia="Book Antiqua" w:hAnsi="Book Antiqua" w:cs="Book Antiqua"/>
          <w:i/>
          <w:iCs/>
          <w:color w:val="000000"/>
        </w:rPr>
        <w:t xml:space="preserve">et </w:t>
      </w:r>
      <w:proofErr w:type="gramStart"/>
      <w:r w:rsidRPr="005A4937">
        <w:rPr>
          <w:rFonts w:ascii="Book Antiqua" w:eastAsia="Book Antiqua" w:hAnsi="Book Antiqua" w:cs="Book Antiqua"/>
          <w:i/>
          <w:iCs/>
          <w:color w:val="000000"/>
        </w:rPr>
        <w:t>al</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21]</w:t>
      </w:r>
      <w:r w:rsidRPr="005A4937">
        <w:rPr>
          <w:rFonts w:ascii="Book Antiqua" w:eastAsia="Book Antiqua" w:hAnsi="Book Antiqua" w:cs="Book Antiqua"/>
          <w:color w:val="000000"/>
        </w:rPr>
        <w:t xml:space="preserve"> focused on the use of acupuncture to manage hypesthesia, numbness, and loss of sensory function in patients with DPN. This is an especially important area for investigation as hypesthesia, numbness, and loss of sensory function are implicated in falls, foot injury, and ulceration, as well as lower limb amputation with disease progression. Immobility and reduced independence from DPN would likely have a negative impact on overall patient morbidity and mortality. </w:t>
      </w:r>
      <w:proofErr w:type="spellStart"/>
      <w:r w:rsidRPr="005A4937">
        <w:rPr>
          <w:rFonts w:ascii="Book Antiqua" w:eastAsia="Book Antiqua" w:hAnsi="Book Antiqua" w:cs="Book Antiqua"/>
          <w:color w:val="000000"/>
        </w:rPr>
        <w:t>Hoerder</w:t>
      </w:r>
      <w:proofErr w:type="spellEnd"/>
      <w:r w:rsidRPr="005A4937">
        <w:rPr>
          <w:rFonts w:ascii="Book Antiqua" w:eastAsia="Book Antiqua" w:hAnsi="Book Antiqua" w:cs="Book Antiqua"/>
          <w:color w:val="000000"/>
        </w:rPr>
        <w:t xml:space="preserve"> </w:t>
      </w:r>
      <w:r w:rsidRPr="005A4937">
        <w:rPr>
          <w:rFonts w:ascii="Book Antiqua" w:eastAsia="Book Antiqua" w:hAnsi="Book Antiqua" w:cs="Book Antiqua"/>
          <w:i/>
          <w:iCs/>
          <w:color w:val="000000"/>
        </w:rPr>
        <w:t xml:space="preserve">et </w:t>
      </w:r>
      <w:proofErr w:type="gramStart"/>
      <w:r w:rsidRPr="005A4937">
        <w:rPr>
          <w:rFonts w:ascii="Book Antiqua" w:eastAsia="Book Antiqua" w:hAnsi="Book Antiqua" w:cs="Book Antiqua"/>
          <w:i/>
          <w:iCs/>
          <w:color w:val="000000"/>
        </w:rPr>
        <w:t>al</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21]</w:t>
      </w:r>
      <w:r w:rsidRPr="005A4937">
        <w:rPr>
          <w:rFonts w:ascii="Book Antiqua" w:eastAsia="Book Antiqua" w:hAnsi="Book Antiqua" w:cs="Book Antiqua"/>
          <w:color w:val="000000"/>
        </w:rPr>
        <w:t xml:space="preserve"> have been able to demonstrate that after a series of acupuncture sessions in </w:t>
      </w:r>
      <w:r w:rsidR="003A22C2" w:rsidRPr="005A4937">
        <w:rPr>
          <w:rFonts w:ascii="Book Antiqua" w:eastAsia="Book Antiqua" w:hAnsi="Book Antiqua" w:cs="Book Antiqua"/>
          <w:color w:val="000000"/>
        </w:rPr>
        <w:t>tho</w:t>
      </w:r>
      <w:r w:rsidRPr="005A4937">
        <w:rPr>
          <w:rFonts w:ascii="Book Antiqua" w:eastAsia="Book Antiqua" w:hAnsi="Book Antiqua" w:cs="Book Antiqua"/>
          <w:color w:val="000000"/>
        </w:rPr>
        <w:t>s</w:t>
      </w:r>
      <w:r w:rsidR="003A22C2" w:rsidRPr="005A4937">
        <w:rPr>
          <w:rFonts w:ascii="Book Antiqua" w:eastAsia="Book Antiqua" w:hAnsi="Book Antiqua" w:cs="Book Antiqua"/>
          <w:color w:val="000000"/>
        </w:rPr>
        <w:t>e</w:t>
      </w:r>
      <w:r w:rsidRPr="005A4937">
        <w:rPr>
          <w:rFonts w:ascii="Book Antiqua" w:eastAsia="Book Antiqua" w:hAnsi="Book Antiqua" w:cs="Book Antiqua"/>
          <w:color w:val="000000"/>
        </w:rPr>
        <w:t xml:space="preserve"> with moderate to severe DPN symptoms, patients showed improved sensory function, as well as reduced dysesthesia on symptom inventory questionnaires and neurological examination scores. This was especially evident between week 8 and week 16 of treatment, whereby patients reported a reduction in numbness of about 32</w:t>
      </w:r>
      <w:proofErr w:type="gramStart"/>
      <w:r w:rsidRPr="005A4937">
        <w:rPr>
          <w:rFonts w:ascii="Book Antiqua" w:eastAsia="Book Antiqua" w:hAnsi="Book Antiqua" w:cs="Book Antiqua"/>
          <w:color w:val="000000"/>
        </w:rPr>
        <w:t>%</w:t>
      </w:r>
      <w:r w:rsidR="00DF1966" w:rsidRPr="005A4937">
        <w:rPr>
          <w:rFonts w:ascii="Book Antiqua" w:eastAsia="Book Antiqua" w:hAnsi="Book Antiqua" w:cs="Book Antiqua"/>
          <w:color w:val="000000"/>
          <w:vertAlign w:val="superscript"/>
        </w:rPr>
        <w:t>[</w:t>
      </w:r>
      <w:proofErr w:type="gramEnd"/>
      <w:r w:rsidR="00DF1966" w:rsidRPr="005A4937">
        <w:rPr>
          <w:rFonts w:ascii="Book Antiqua" w:eastAsia="Book Antiqua" w:hAnsi="Book Antiqua" w:cs="Book Antiqua"/>
          <w:color w:val="000000"/>
          <w:vertAlign w:val="superscript"/>
        </w:rPr>
        <w:t>21]</w:t>
      </w:r>
      <w:r w:rsidRPr="005A4937">
        <w:rPr>
          <w:rFonts w:ascii="Book Antiqua" w:eastAsia="Book Antiqua" w:hAnsi="Book Antiqua" w:cs="Book Antiqua"/>
          <w:color w:val="000000"/>
        </w:rPr>
        <w:t>. Impressively the acupuncture effects seem to have lasted nearly 2 months post-treatment compared to the control group. However, a placebo effect has not been considered in this regard. This study does have a few limitations, such as nerve conduction parameters not being shown with the use of the DPN-check, the lack of blind clinical assessors, as well as a relatively small sample size. Future studies should focus on a large sample size in a double-blind randomized clinical trial (RCT), whereby NCS are employed to provide more accurate information on any change in nerve conduction following acupuncture therapy. Figure 1 shows currently available management options for DPN.</w:t>
      </w:r>
    </w:p>
    <w:p w14:paraId="08E022ED" w14:textId="77777777" w:rsidR="00A77B3E" w:rsidRPr="005A4937" w:rsidRDefault="00A77B3E" w:rsidP="005A4937">
      <w:pPr>
        <w:spacing w:line="360" w:lineRule="auto"/>
        <w:ind w:firstLine="480"/>
        <w:jc w:val="both"/>
        <w:rPr>
          <w:rFonts w:ascii="Book Antiqua" w:hAnsi="Book Antiqua"/>
        </w:rPr>
      </w:pPr>
    </w:p>
    <w:p w14:paraId="19A88750"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Emerging research and potential novel therapeutic options</w:t>
      </w:r>
    </w:p>
    <w:p w14:paraId="715BB7CA" w14:textId="790FC752"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Historically, research on the pathogenesis of DPN has focused on the role of </w:t>
      </w:r>
      <w:proofErr w:type="spellStart"/>
      <w:r w:rsidRPr="005A4937">
        <w:rPr>
          <w:rFonts w:ascii="Book Antiqua" w:eastAsia="Book Antiqua" w:hAnsi="Book Antiqua" w:cs="Book Antiqua"/>
          <w:color w:val="000000"/>
        </w:rPr>
        <w:t>hyperglycaemia</w:t>
      </w:r>
      <w:proofErr w:type="spellEnd"/>
      <w:r w:rsidRPr="005A4937">
        <w:rPr>
          <w:rFonts w:ascii="Book Antiqua" w:eastAsia="Book Antiqua" w:hAnsi="Book Antiqua" w:cs="Book Antiqua"/>
          <w:color w:val="000000"/>
        </w:rPr>
        <w:t xml:space="preserve"> and </w:t>
      </w:r>
      <w:proofErr w:type="spellStart"/>
      <w:r w:rsidRPr="005A4937">
        <w:rPr>
          <w:rFonts w:ascii="Book Antiqua" w:eastAsia="Book Antiqua" w:hAnsi="Book Antiqua" w:cs="Book Antiqua"/>
          <w:color w:val="000000"/>
        </w:rPr>
        <w:t>hyperlipidaemia</w:t>
      </w:r>
      <w:proofErr w:type="spellEnd"/>
      <w:r w:rsidRPr="005A4937">
        <w:rPr>
          <w:rFonts w:ascii="Book Antiqua" w:eastAsia="Book Antiqua" w:hAnsi="Book Antiqua" w:cs="Book Antiqua"/>
          <w:color w:val="000000"/>
        </w:rPr>
        <w:t xml:space="preserve"> in disrupting mitochondrial function through the accumulation of reactive oxygen species, ultimately resulting in neuronal apoptosis and axonal </w:t>
      </w:r>
      <w:proofErr w:type="gramStart"/>
      <w:r w:rsidRPr="005A4937">
        <w:rPr>
          <w:rFonts w:ascii="Book Antiqua" w:eastAsia="Book Antiqua" w:hAnsi="Book Antiqua" w:cs="Book Antiqua"/>
          <w:color w:val="000000"/>
        </w:rPr>
        <w:t>failure</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22]</w:t>
      </w:r>
      <w:r w:rsidRPr="005A4937">
        <w:rPr>
          <w:rFonts w:ascii="Book Antiqua" w:eastAsia="Book Antiqua" w:hAnsi="Book Antiqua" w:cs="Book Antiqua"/>
          <w:color w:val="000000"/>
        </w:rPr>
        <w:t xml:space="preserve">. However, understanding the microenvironment of the neuron during DPN development and the role of various cellular components such as Schwann cells and </w:t>
      </w:r>
      <w:r w:rsidRPr="005A4937">
        <w:rPr>
          <w:rFonts w:ascii="Book Antiqua" w:eastAsia="Book Antiqua" w:hAnsi="Book Antiqua" w:cs="Book Antiqua"/>
          <w:color w:val="000000"/>
        </w:rPr>
        <w:lastRenderedPageBreak/>
        <w:t xml:space="preserve">macrophages is critical for testing and innovating targeted therapies. For instance, novel research is now capable of deriving Schwann cells from human pluripotent stem cells that mimic the molecular features of primary Schwann cells and are capable of myelination </w:t>
      </w:r>
      <w:r w:rsidRPr="005A4937">
        <w:rPr>
          <w:rFonts w:ascii="Book Antiqua" w:eastAsia="Book Antiqua" w:hAnsi="Book Antiqua" w:cs="Book Antiqua"/>
          <w:i/>
          <w:iCs/>
          <w:color w:val="000000"/>
        </w:rPr>
        <w:t>in vivo</w:t>
      </w:r>
      <w:r w:rsidRPr="005A4937">
        <w:rPr>
          <w:rFonts w:ascii="Book Antiqua" w:eastAsia="Book Antiqua" w:hAnsi="Book Antiqua" w:cs="Book Antiqua"/>
          <w:color w:val="000000"/>
        </w:rPr>
        <w:t xml:space="preserve"> and in vitro. Interestingly, researchers were able to demonstrate that bupropion, an antidepressant, counteracts glucotoxicity, as well as prevents sensory dysfunction and Schwann cell apoptosis in </w:t>
      </w:r>
      <w:proofErr w:type="gramStart"/>
      <w:r w:rsidRPr="005A4937">
        <w:rPr>
          <w:rFonts w:ascii="Book Antiqua" w:eastAsia="Book Antiqua" w:hAnsi="Book Antiqua" w:cs="Book Antiqua"/>
          <w:color w:val="000000"/>
        </w:rPr>
        <w:t>mice</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23]</w:t>
      </w:r>
      <w:r w:rsidRPr="005A4937">
        <w:rPr>
          <w:rFonts w:ascii="Book Antiqua" w:eastAsia="Book Antiqua" w:hAnsi="Book Antiqua" w:cs="Book Antiqua"/>
          <w:color w:val="000000"/>
        </w:rPr>
        <w:t xml:space="preserve">. This method is an excellent modality </w:t>
      </w:r>
      <w:r w:rsidR="00EC09B3" w:rsidRPr="005A4937">
        <w:rPr>
          <w:rFonts w:ascii="Book Antiqua" w:eastAsia="Book Antiqua" w:hAnsi="Book Antiqua" w:cs="Book Antiqua"/>
          <w:color w:val="000000"/>
        </w:rPr>
        <w:t xml:space="preserve">for </w:t>
      </w:r>
      <w:r w:rsidRPr="005A4937">
        <w:rPr>
          <w:rFonts w:ascii="Book Antiqua" w:eastAsia="Book Antiqua" w:hAnsi="Book Antiqua" w:cs="Book Antiqua"/>
          <w:color w:val="000000"/>
        </w:rPr>
        <w:t xml:space="preserve">screening the effectiveness </w:t>
      </w:r>
      <w:r w:rsidR="00EC09B3" w:rsidRPr="005A4937">
        <w:rPr>
          <w:rFonts w:ascii="Book Antiqua" w:eastAsia="Book Antiqua" w:hAnsi="Book Antiqua" w:cs="Book Antiqua"/>
          <w:color w:val="000000"/>
        </w:rPr>
        <w:t xml:space="preserve">of </w:t>
      </w:r>
      <w:r w:rsidRPr="005A4937">
        <w:rPr>
          <w:rFonts w:ascii="Book Antiqua" w:eastAsia="Book Antiqua" w:hAnsi="Book Antiqua" w:cs="Book Antiqua"/>
          <w:color w:val="000000"/>
        </w:rPr>
        <w:t>potential drug candidates as well as studying whether certain pharmacotherapies inhibit DPN development. In addition, this will likely also lead to an enhanced understanding of the primary biochemical pathways involved in disease onset and progression.</w:t>
      </w:r>
    </w:p>
    <w:p w14:paraId="66A6B545" w14:textId="4FF6F2CF"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There have also been several studies in the literature on non-pharmacological interventions to improve sensory function and reduce patient pain scores, specifically focusing on diet and physical activity. For instance, some recent studies have reported that a keto diet along with exercise has the potential to prevent and reverse the effects of </w:t>
      </w:r>
      <w:proofErr w:type="gramStart"/>
      <w:r w:rsidRPr="005A4937">
        <w:rPr>
          <w:rFonts w:ascii="Book Antiqua" w:eastAsia="Book Antiqua" w:hAnsi="Book Antiqua" w:cs="Book Antiqua"/>
          <w:color w:val="000000"/>
        </w:rPr>
        <w:t>DPN</w:t>
      </w:r>
      <w:r w:rsidRPr="005A4937">
        <w:rPr>
          <w:rFonts w:ascii="Book Antiqua" w:eastAsia="Book Antiqua" w:hAnsi="Book Antiqua" w:cs="Book Antiqua"/>
          <w:color w:val="000000"/>
          <w:vertAlign w:val="superscript"/>
        </w:rPr>
        <w:t>[</w:t>
      </w:r>
      <w:proofErr w:type="gramEnd"/>
      <w:r w:rsidRPr="005A4937">
        <w:rPr>
          <w:rFonts w:ascii="Book Antiqua" w:eastAsia="Book Antiqua" w:hAnsi="Book Antiqua" w:cs="Book Antiqua"/>
          <w:color w:val="000000"/>
          <w:vertAlign w:val="superscript"/>
        </w:rPr>
        <w:t>24]</w:t>
      </w:r>
      <w:r w:rsidRPr="005A4937">
        <w:rPr>
          <w:rFonts w:ascii="Book Antiqua" w:eastAsia="Book Antiqua" w:hAnsi="Book Antiqua" w:cs="Book Antiqua"/>
          <w:color w:val="000000"/>
        </w:rPr>
        <w:t xml:space="preserve">, while others have shown that switching from a diet rich in saturated fats to a diet rich in </w:t>
      </w:r>
      <w:r w:rsidR="00EC09B3" w:rsidRPr="005A4937">
        <w:rPr>
          <w:rFonts w:ascii="Book Antiqua" w:eastAsia="Book Antiqua" w:hAnsi="Book Antiqua" w:cs="Book Antiqua"/>
          <w:color w:val="000000"/>
        </w:rPr>
        <w:t>plant-based</w:t>
      </w:r>
      <w:r w:rsidRPr="005A4937">
        <w:rPr>
          <w:rFonts w:ascii="Book Antiqua" w:eastAsia="Book Antiqua" w:hAnsi="Book Antiqua" w:cs="Book Antiqua"/>
          <w:color w:val="000000"/>
        </w:rPr>
        <w:t xml:space="preserve"> unsaturated fats and fish oil restores nerve function and counters axonal mitochondrial dysfunction</w:t>
      </w:r>
      <w:r w:rsidRPr="005A4937">
        <w:rPr>
          <w:rFonts w:ascii="Book Antiqua" w:eastAsia="Book Antiqua" w:hAnsi="Book Antiqua" w:cs="Book Antiqua"/>
          <w:color w:val="000000"/>
          <w:vertAlign w:val="superscript"/>
        </w:rPr>
        <w:t>[22]</w:t>
      </w:r>
      <w:r w:rsidRPr="005A4937">
        <w:rPr>
          <w:rFonts w:ascii="Book Antiqua" w:eastAsia="Book Antiqua" w:hAnsi="Book Antiqua" w:cs="Book Antiqua"/>
          <w:color w:val="000000"/>
        </w:rPr>
        <w:t xml:space="preserve">. </w:t>
      </w:r>
      <w:r w:rsidR="00EC09B3" w:rsidRPr="005A4937">
        <w:rPr>
          <w:rFonts w:ascii="Book Antiqua" w:eastAsia="Book Antiqua" w:hAnsi="Book Antiqua" w:cs="Book Antiqua"/>
          <w:color w:val="000000"/>
        </w:rPr>
        <w:t xml:space="preserve">Future studies must </w:t>
      </w:r>
      <w:proofErr w:type="spellStart"/>
      <w:r w:rsidR="00EC09B3" w:rsidRPr="005A4937">
        <w:rPr>
          <w:rFonts w:ascii="Book Antiqua" w:eastAsia="Book Antiqua" w:hAnsi="Book Antiqua" w:cs="Book Antiqua"/>
          <w:color w:val="000000"/>
        </w:rPr>
        <w:t>analyse</w:t>
      </w:r>
      <w:proofErr w:type="spellEnd"/>
      <w:r w:rsidRPr="005A4937">
        <w:rPr>
          <w:rFonts w:ascii="Book Antiqua" w:eastAsia="Book Antiqua" w:hAnsi="Book Antiqua" w:cs="Book Antiqua"/>
          <w:color w:val="000000"/>
        </w:rPr>
        <w:t xml:space="preserve"> various permutations of both pharmacological and non-pharmacological interventions in DPN patients. This will assist in determining the most effective </w:t>
      </w:r>
      <w:r w:rsidR="00EC09B3" w:rsidRPr="005A4937">
        <w:rPr>
          <w:rFonts w:ascii="Book Antiqua" w:eastAsia="Book Antiqua" w:hAnsi="Book Antiqua" w:cs="Book Antiqua"/>
          <w:color w:val="000000"/>
        </w:rPr>
        <w:t>holistic first-line</w:t>
      </w:r>
      <w:r w:rsidRPr="005A4937">
        <w:rPr>
          <w:rFonts w:ascii="Book Antiqua" w:eastAsia="Book Antiqua" w:hAnsi="Book Antiqua" w:cs="Book Antiqua"/>
          <w:color w:val="000000"/>
        </w:rPr>
        <w:t xml:space="preserve"> treatments for patients</w:t>
      </w:r>
      <w:r w:rsidR="00D659C0"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and likely therefore significantly enhance patient morbidity and mortality outcomes.</w:t>
      </w:r>
    </w:p>
    <w:p w14:paraId="2484FFB2" w14:textId="77777777" w:rsidR="00A77B3E" w:rsidRPr="005A4937" w:rsidRDefault="00A77B3E" w:rsidP="005A4937">
      <w:pPr>
        <w:spacing w:line="360" w:lineRule="auto"/>
        <w:ind w:firstLine="480"/>
        <w:jc w:val="both"/>
        <w:rPr>
          <w:rFonts w:ascii="Book Antiqua" w:hAnsi="Book Antiqua"/>
        </w:rPr>
      </w:pPr>
    </w:p>
    <w:p w14:paraId="1D520B29"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aps/>
          <w:color w:val="000000"/>
          <w:u w:val="single"/>
        </w:rPr>
        <w:t>CONCLUSION</w:t>
      </w:r>
    </w:p>
    <w:p w14:paraId="6F82DFE9" w14:textId="388F195C"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DPN is one of the most common chronic complications of diabetes affecting up to </w:t>
      </w:r>
      <w:r w:rsidR="00B058C7" w:rsidRPr="005A4937">
        <w:rPr>
          <w:rFonts w:ascii="Book Antiqua" w:eastAsia="Book Antiqua" w:hAnsi="Book Antiqua" w:cs="Book Antiqua"/>
          <w:color w:val="000000"/>
        </w:rPr>
        <w:t xml:space="preserve">a </w:t>
      </w:r>
      <w:r w:rsidRPr="005A4937">
        <w:rPr>
          <w:rFonts w:ascii="Book Antiqua" w:eastAsia="Book Antiqua" w:hAnsi="Book Antiqua" w:cs="Book Antiqua"/>
          <w:color w:val="000000"/>
        </w:rPr>
        <w:t xml:space="preserve">half of the patients in their diabetes journey. It is imperative that DPN is diagnosed and managed early, </w:t>
      </w:r>
      <w:proofErr w:type="gramStart"/>
      <w:r w:rsidRPr="005A4937">
        <w:rPr>
          <w:rFonts w:ascii="Book Antiqua" w:eastAsia="Book Antiqua" w:hAnsi="Book Antiqua" w:cs="Book Antiqua"/>
          <w:color w:val="000000"/>
        </w:rPr>
        <w:t>in order to</w:t>
      </w:r>
      <w:proofErr w:type="gramEnd"/>
      <w:r w:rsidRPr="005A4937">
        <w:rPr>
          <w:rFonts w:ascii="Book Antiqua" w:eastAsia="Book Antiqua" w:hAnsi="Book Antiqua" w:cs="Book Antiqua"/>
          <w:color w:val="000000"/>
        </w:rPr>
        <w:t xml:space="preserve"> preserve patients’ foot health and thus the quality of life. It would be interesting if future RCTs and </w:t>
      </w:r>
      <w:r w:rsidR="00EC09B3" w:rsidRPr="005A4937">
        <w:rPr>
          <w:rFonts w:ascii="Book Antiqua" w:eastAsia="Book Antiqua" w:hAnsi="Book Antiqua" w:cs="Book Antiqua"/>
          <w:color w:val="000000"/>
        </w:rPr>
        <w:t>meta-analyses</w:t>
      </w:r>
      <w:r w:rsidRPr="005A4937">
        <w:rPr>
          <w:rFonts w:ascii="Book Antiqua" w:eastAsia="Book Antiqua" w:hAnsi="Book Antiqua" w:cs="Book Antiqua"/>
          <w:color w:val="000000"/>
        </w:rPr>
        <w:t xml:space="preserve"> investigated which combinations of quantitative testing allow for the earliest accurate diagnosis of DPN, as well as which combination of pharmacologic as well as non-pharmacologic intervention seems to be the most effective at managing symptoms and reducing disease progression. More effective </w:t>
      </w:r>
      <w:r w:rsidRPr="005A4937">
        <w:rPr>
          <w:rFonts w:ascii="Book Antiqua" w:eastAsia="Book Antiqua" w:hAnsi="Book Antiqua" w:cs="Book Antiqua"/>
          <w:color w:val="000000"/>
        </w:rPr>
        <w:lastRenderedPageBreak/>
        <w:t>pharmacologic and nonpharmacological treatments are to be developed to improve the care of patients with this crippling chronic ailment.</w:t>
      </w:r>
    </w:p>
    <w:p w14:paraId="0AD4DA72" w14:textId="5D716EF4"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Future studies should also focus on randomized and sham-controlled clinical trials </w:t>
      </w:r>
      <w:proofErr w:type="gramStart"/>
      <w:r w:rsidRPr="005A4937">
        <w:rPr>
          <w:rFonts w:ascii="Book Antiqua" w:eastAsia="Book Antiqua" w:hAnsi="Book Antiqua" w:cs="Book Antiqua"/>
          <w:color w:val="000000"/>
        </w:rPr>
        <w:t>in order to</w:t>
      </w:r>
      <w:proofErr w:type="gramEnd"/>
      <w:r w:rsidRPr="005A4937">
        <w:rPr>
          <w:rFonts w:ascii="Book Antiqua" w:eastAsia="Book Antiqua" w:hAnsi="Book Antiqua" w:cs="Book Antiqua"/>
          <w:color w:val="000000"/>
        </w:rPr>
        <w:t xml:space="preserve"> assess the effectiveness of acupuncture on several outcomes such as neurological testing and NCS. Other endpoints should include subjective patient experience, as well as neurological examination scores. It is evident that acupuncture seems to be a safe and effective modality of improving patient symptoms as well as nerve conduction, warranting its inclusion as a potential recommendation for the therapy of patients diagnosed with DPN. Future research targeting </w:t>
      </w:r>
      <w:r w:rsidR="00EC09B3" w:rsidRPr="005A4937">
        <w:rPr>
          <w:rFonts w:ascii="Book Antiqua" w:eastAsia="Book Antiqua" w:hAnsi="Book Antiqua" w:cs="Book Antiqua"/>
          <w:color w:val="000000"/>
        </w:rPr>
        <w:t>molecular-level disease-modifying</w:t>
      </w:r>
      <w:r w:rsidRPr="005A4937">
        <w:rPr>
          <w:rFonts w:ascii="Book Antiqua" w:eastAsia="Book Antiqua" w:hAnsi="Book Antiqua" w:cs="Book Antiqua"/>
          <w:color w:val="000000"/>
        </w:rPr>
        <w:t xml:space="preserve"> therapy based on the pathogenic mechanisms of DPN </w:t>
      </w:r>
      <w:r w:rsidR="00EC09B3" w:rsidRPr="005A4937">
        <w:rPr>
          <w:rFonts w:ascii="Book Antiqua" w:eastAsia="Book Antiqua" w:hAnsi="Book Antiqua" w:cs="Book Antiqua"/>
          <w:color w:val="000000"/>
        </w:rPr>
        <w:t xml:space="preserve">is </w:t>
      </w:r>
      <w:r w:rsidRPr="005A4937">
        <w:rPr>
          <w:rFonts w:ascii="Book Antiqua" w:eastAsia="Book Antiqua" w:hAnsi="Book Antiqua" w:cs="Book Antiqua"/>
          <w:color w:val="000000"/>
        </w:rPr>
        <w:t>expected to improve our therapeutic strategies against this enigmatic disease.</w:t>
      </w:r>
    </w:p>
    <w:p w14:paraId="22CCF100" w14:textId="77777777" w:rsidR="00A77B3E" w:rsidRPr="005A4937" w:rsidRDefault="00A77B3E" w:rsidP="005A4937">
      <w:pPr>
        <w:spacing w:line="360" w:lineRule="auto"/>
        <w:ind w:firstLine="480"/>
        <w:jc w:val="both"/>
        <w:rPr>
          <w:rFonts w:ascii="Book Antiqua" w:hAnsi="Book Antiqua"/>
        </w:rPr>
      </w:pPr>
    </w:p>
    <w:p w14:paraId="2B465F93"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aps/>
          <w:color w:val="000000"/>
          <w:u w:val="single"/>
        </w:rPr>
        <w:t>ACKNOWLEDGEMENTS</w:t>
      </w:r>
    </w:p>
    <w:p w14:paraId="45CD445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We extend our sincere thanks to Dr. Marina George </w:t>
      </w:r>
      <w:proofErr w:type="spellStart"/>
      <w:r w:rsidRPr="005A4937">
        <w:rPr>
          <w:rFonts w:ascii="Book Antiqua" w:eastAsia="Book Antiqua" w:hAnsi="Book Antiqua" w:cs="Book Antiqua"/>
          <w:color w:val="000000"/>
        </w:rPr>
        <w:t>Kudiyirickal</w:t>
      </w:r>
      <w:proofErr w:type="spellEnd"/>
      <w:r w:rsidRPr="005A4937">
        <w:rPr>
          <w:rFonts w:ascii="Book Antiqua" w:eastAsia="Book Antiqua" w:hAnsi="Book Antiqua" w:cs="Book Antiqua"/>
          <w:color w:val="000000"/>
        </w:rPr>
        <w:t xml:space="preserve"> for helping us with the audio clip for the Core Tip</w:t>
      </w:r>
    </w:p>
    <w:p w14:paraId="6EC2E749" w14:textId="77777777" w:rsidR="00A77B3E" w:rsidRPr="005A4937" w:rsidRDefault="00A77B3E" w:rsidP="005A4937">
      <w:pPr>
        <w:spacing w:line="360" w:lineRule="auto"/>
        <w:jc w:val="both"/>
        <w:rPr>
          <w:rFonts w:ascii="Book Antiqua" w:hAnsi="Book Antiqua"/>
        </w:rPr>
      </w:pPr>
    </w:p>
    <w:p w14:paraId="462FD22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REFERENCES</w:t>
      </w:r>
    </w:p>
    <w:p w14:paraId="339D2A82" w14:textId="77777777" w:rsidR="00A77B3E" w:rsidRPr="00DC19F7" w:rsidRDefault="009D2709" w:rsidP="005A4937">
      <w:pPr>
        <w:spacing w:line="360" w:lineRule="auto"/>
        <w:jc w:val="both"/>
        <w:rPr>
          <w:rFonts w:ascii="Book Antiqua" w:hAnsi="Book Antiqua"/>
        </w:rPr>
      </w:pPr>
      <w:bookmarkStart w:id="1075" w:name="OLE_LINK80"/>
      <w:bookmarkStart w:id="1076" w:name="OLE_LINK83"/>
      <w:r w:rsidRPr="005A4937">
        <w:rPr>
          <w:rFonts w:ascii="Book Antiqua" w:eastAsia="Book Antiqua" w:hAnsi="Book Antiqua" w:cs="Book Antiqua"/>
        </w:rPr>
        <w:t xml:space="preserve">1 </w:t>
      </w:r>
      <w:r w:rsidRPr="005A4937">
        <w:rPr>
          <w:rFonts w:ascii="Book Antiqua" w:eastAsia="Book Antiqua" w:hAnsi="Book Antiqua" w:cs="Book Antiqua"/>
          <w:b/>
          <w:bCs/>
        </w:rPr>
        <w:t>Pop-</w:t>
      </w:r>
      <w:proofErr w:type="spellStart"/>
      <w:r w:rsidRPr="005A4937">
        <w:rPr>
          <w:rFonts w:ascii="Book Antiqua" w:eastAsia="Book Antiqua" w:hAnsi="Book Antiqua" w:cs="Book Antiqua"/>
          <w:b/>
          <w:bCs/>
        </w:rPr>
        <w:t>Busui</w:t>
      </w:r>
      <w:proofErr w:type="spellEnd"/>
      <w:r w:rsidRPr="005A4937">
        <w:rPr>
          <w:rFonts w:ascii="Book Antiqua" w:eastAsia="Book Antiqua" w:hAnsi="Book Antiqua" w:cs="Book Antiqua"/>
          <w:b/>
          <w:bCs/>
        </w:rPr>
        <w:t xml:space="preserve"> R</w:t>
      </w:r>
      <w:r w:rsidRPr="005A4937">
        <w:rPr>
          <w:rFonts w:ascii="Book Antiqua" w:eastAsia="Book Antiqua" w:hAnsi="Book Antiqua" w:cs="Book Antiqua"/>
        </w:rPr>
        <w:t xml:space="preserve">, Boulton AJ, Feldman EL, Bril V, Freeman R, Malik RA, Sosenko JM, Ziegler D. Diabetic Neuropathy: A Position Statement by the American Diabetes Association. </w:t>
      </w:r>
      <w:r w:rsidRPr="00DC19F7">
        <w:rPr>
          <w:rFonts w:ascii="Book Antiqua" w:eastAsia="Book Antiqua" w:hAnsi="Book Antiqua" w:cs="Book Antiqua"/>
          <w:i/>
          <w:iCs/>
        </w:rPr>
        <w:t>Diabetes Care</w:t>
      </w:r>
      <w:r w:rsidRPr="00DC19F7">
        <w:rPr>
          <w:rFonts w:ascii="Book Antiqua" w:eastAsia="Book Antiqua" w:hAnsi="Book Antiqua" w:cs="Book Antiqua"/>
        </w:rPr>
        <w:t xml:space="preserve"> 2017; </w:t>
      </w:r>
      <w:r w:rsidRPr="00DC19F7">
        <w:rPr>
          <w:rFonts w:ascii="Book Antiqua" w:eastAsia="Book Antiqua" w:hAnsi="Book Antiqua" w:cs="Book Antiqua"/>
          <w:b/>
          <w:bCs/>
        </w:rPr>
        <w:t>40</w:t>
      </w:r>
      <w:r w:rsidRPr="00DC19F7">
        <w:rPr>
          <w:rFonts w:ascii="Book Antiqua" w:eastAsia="Book Antiqua" w:hAnsi="Book Antiqua" w:cs="Book Antiqua"/>
        </w:rPr>
        <w:t>: 136-154 [PMID: 27999003 DOI: 10.2337/dc16-2042]</w:t>
      </w:r>
    </w:p>
    <w:p w14:paraId="2F7493FF" w14:textId="77777777" w:rsidR="00A77B3E" w:rsidRPr="00DC19F7" w:rsidRDefault="009D2709" w:rsidP="005A4937">
      <w:pPr>
        <w:spacing w:line="360" w:lineRule="auto"/>
        <w:jc w:val="both"/>
        <w:rPr>
          <w:rFonts w:ascii="Book Antiqua" w:hAnsi="Book Antiqua"/>
          <w:lang w:val="it-IT"/>
        </w:rPr>
      </w:pPr>
      <w:r w:rsidRPr="00DC19F7">
        <w:rPr>
          <w:rFonts w:ascii="Book Antiqua" w:eastAsia="Book Antiqua" w:hAnsi="Book Antiqua" w:cs="Book Antiqua"/>
        </w:rPr>
        <w:t xml:space="preserve">2 </w:t>
      </w:r>
      <w:r w:rsidRPr="00DC19F7">
        <w:rPr>
          <w:rFonts w:ascii="Book Antiqua" w:eastAsia="Book Antiqua" w:hAnsi="Book Antiqua" w:cs="Book Antiqua"/>
          <w:b/>
          <w:bCs/>
        </w:rPr>
        <w:t>Ziegler D</w:t>
      </w:r>
      <w:r w:rsidRPr="00DC19F7">
        <w:rPr>
          <w:rFonts w:ascii="Book Antiqua" w:eastAsia="Book Antiqua" w:hAnsi="Book Antiqua" w:cs="Book Antiqua"/>
        </w:rPr>
        <w:t xml:space="preserve">, </w:t>
      </w:r>
      <w:proofErr w:type="spellStart"/>
      <w:r w:rsidRPr="00DC19F7">
        <w:rPr>
          <w:rFonts w:ascii="Book Antiqua" w:eastAsia="Book Antiqua" w:hAnsi="Book Antiqua" w:cs="Book Antiqua"/>
        </w:rPr>
        <w:t>Papanas</w:t>
      </w:r>
      <w:proofErr w:type="spellEnd"/>
      <w:r w:rsidRPr="00DC19F7">
        <w:rPr>
          <w:rFonts w:ascii="Book Antiqua" w:eastAsia="Book Antiqua" w:hAnsi="Book Antiqua" w:cs="Book Antiqua"/>
        </w:rPr>
        <w:t xml:space="preserve"> N, </w:t>
      </w:r>
      <w:proofErr w:type="spellStart"/>
      <w:r w:rsidRPr="00DC19F7">
        <w:rPr>
          <w:rFonts w:ascii="Book Antiqua" w:eastAsia="Book Antiqua" w:hAnsi="Book Antiqua" w:cs="Book Antiqua"/>
        </w:rPr>
        <w:t>Vinik</w:t>
      </w:r>
      <w:proofErr w:type="spellEnd"/>
      <w:r w:rsidRPr="00DC19F7">
        <w:rPr>
          <w:rFonts w:ascii="Book Antiqua" w:eastAsia="Book Antiqua" w:hAnsi="Book Antiqua" w:cs="Book Antiqua"/>
        </w:rPr>
        <w:t xml:space="preserve"> AI, Shaw JE. </w:t>
      </w:r>
      <w:r w:rsidRPr="005A4937">
        <w:rPr>
          <w:rFonts w:ascii="Book Antiqua" w:eastAsia="Book Antiqua" w:hAnsi="Book Antiqua" w:cs="Book Antiqua"/>
        </w:rPr>
        <w:t xml:space="preserve">Epidemiology of polyneuropathy in diabetes and prediabetes. </w:t>
      </w:r>
      <w:proofErr w:type="spellStart"/>
      <w:r w:rsidRPr="00DC19F7">
        <w:rPr>
          <w:rFonts w:ascii="Book Antiqua" w:eastAsia="Book Antiqua" w:hAnsi="Book Antiqua" w:cs="Book Antiqua"/>
          <w:i/>
          <w:iCs/>
          <w:lang w:val="it-IT"/>
        </w:rPr>
        <w:t>Handb</w:t>
      </w:r>
      <w:proofErr w:type="spellEnd"/>
      <w:r w:rsidRPr="00DC19F7">
        <w:rPr>
          <w:rFonts w:ascii="Book Antiqua" w:eastAsia="Book Antiqua" w:hAnsi="Book Antiqua" w:cs="Book Antiqua"/>
          <w:i/>
          <w:iCs/>
          <w:lang w:val="it-IT"/>
        </w:rPr>
        <w:t xml:space="preserve"> </w:t>
      </w:r>
      <w:proofErr w:type="spellStart"/>
      <w:r w:rsidRPr="00DC19F7">
        <w:rPr>
          <w:rFonts w:ascii="Book Antiqua" w:eastAsia="Book Antiqua" w:hAnsi="Book Antiqua" w:cs="Book Antiqua"/>
          <w:i/>
          <w:iCs/>
          <w:lang w:val="it-IT"/>
        </w:rPr>
        <w:t>Clin</w:t>
      </w:r>
      <w:proofErr w:type="spellEnd"/>
      <w:r w:rsidRPr="00DC19F7">
        <w:rPr>
          <w:rFonts w:ascii="Book Antiqua" w:eastAsia="Book Antiqua" w:hAnsi="Book Antiqua" w:cs="Book Antiqua"/>
          <w:i/>
          <w:iCs/>
          <w:lang w:val="it-IT"/>
        </w:rPr>
        <w:t xml:space="preserve"> </w:t>
      </w:r>
      <w:proofErr w:type="spellStart"/>
      <w:r w:rsidRPr="00DC19F7">
        <w:rPr>
          <w:rFonts w:ascii="Book Antiqua" w:eastAsia="Book Antiqua" w:hAnsi="Book Antiqua" w:cs="Book Antiqua"/>
          <w:i/>
          <w:iCs/>
          <w:lang w:val="it-IT"/>
        </w:rPr>
        <w:t>Neurol</w:t>
      </w:r>
      <w:proofErr w:type="spellEnd"/>
      <w:r w:rsidRPr="00DC19F7">
        <w:rPr>
          <w:rFonts w:ascii="Book Antiqua" w:eastAsia="Book Antiqua" w:hAnsi="Book Antiqua" w:cs="Book Antiqua"/>
          <w:lang w:val="it-IT"/>
        </w:rPr>
        <w:t xml:space="preserve"> 2014; </w:t>
      </w:r>
      <w:r w:rsidRPr="00DC19F7">
        <w:rPr>
          <w:rFonts w:ascii="Book Antiqua" w:eastAsia="Book Antiqua" w:hAnsi="Book Antiqua" w:cs="Book Antiqua"/>
          <w:b/>
          <w:bCs/>
          <w:lang w:val="it-IT"/>
        </w:rPr>
        <w:t>126</w:t>
      </w:r>
      <w:r w:rsidRPr="00DC19F7">
        <w:rPr>
          <w:rFonts w:ascii="Book Antiqua" w:eastAsia="Book Antiqua" w:hAnsi="Book Antiqua" w:cs="Book Antiqua"/>
          <w:lang w:val="it-IT"/>
        </w:rPr>
        <w:t>: 3-22 [PMID: 25410210 DOI: 10.1016/B978-0-444-53480-4.00001-1]</w:t>
      </w:r>
    </w:p>
    <w:p w14:paraId="265E5E27" w14:textId="77777777" w:rsidR="00A77B3E" w:rsidRPr="005A4937" w:rsidRDefault="009D2709" w:rsidP="005A4937">
      <w:pPr>
        <w:spacing w:line="360" w:lineRule="auto"/>
        <w:jc w:val="both"/>
        <w:rPr>
          <w:rFonts w:ascii="Book Antiqua" w:hAnsi="Book Antiqua"/>
        </w:rPr>
      </w:pPr>
      <w:r w:rsidRPr="00DC19F7">
        <w:rPr>
          <w:rFonts w:ascii="Book Antiqua" w:eastAsia="Book Antiqua" w:hAnsi="Book Antiqua" w:cs="Book Antiqua"/>
          <w:lang w:val="it-IT"/>
        </w:rPr>
        <w:t xml:space="preserve">3 </w:t>
      </w:r>
      <w:r w:rsidRPr="00DC19F7">
        <w:rPr>
          <w:rFonts w:ascii="Book Antiqua" w:eastAsia="Book Antiqua" w:hAnsi="Book Antiqua" w:cs="Book Antiqua"/>
          <w:b/>
          <w:bCs/>
          <w:lang w:val="it-IT"/>
        </w:rPr>
        <w:t>Galiero R</w:t>
      </w:r>
      <w:r w:rsidRPr="00DC19F7">
        <w:rPr>
          <w:rFonts w:ascii="Book Antiqua" w:eastAsia="Book Antiqua" w:hAnsi="Book Antiqua" w:cs="Book Antiqua"/>
          <w:lang w:val="it-IT"/>
        </w:rPr>
        <w:t xml:space="preserve">, Caturano A, Vetrano E, Beccia D, Brin C, Alfano M, Di Salvo J, Epifani R, Piacevole A, Tagliaferri G, Rocco M, Iadicicco I, Docimo G, Rinaldi L, Sardu C, Salvatore T, Marfella R, Sasso FC. </w:t>
      </w:r>
      <w:r w:rsidRPr="005A4937">
        <w:rPr>
          <w:rFonts w:ascii="Book Antiqua" w:eastAsia="Book Antiqua" w:hAnsi="Book Antiqua" w:cs="Book Antiqua"/>
        </w:rPr>
        <w:t xml:space="preserve">Peripheral Neuropathy in Diabetes Mellitus: Pathogenetic Mechanisms and Diagnostic Options. </w:t>
      </w:r>
      <w:r w:rsidRPr="005A4937">
        <w:rPr>
          <w:rFonts w:ascii="Book Antiqua" w:eastAsia="Book Antiqua" w:hAnsi="Book Antiqua" w:cs="Book Antiqua"/>
          <w:i/>
          <w:iCs/>
        </w:rPr>
        <w:t>Int J Mol Sci</w:t>
      </w:r>
      <w:r w:rsidRPr="005A4937">
        <w:rPr>
          <w:rFonts w:ascii="Book Antiqua" w:eastAsia="Book Antiqua" w:hAnsi="Book Antiqua" w:cs="Book Antiqua"/>
        </w:rPr>
        <w:t xml:space="preserve"> 2023; </w:t>
      </w:r>
      <w:r w:rsidRPr="005A4937">
        <w:rPr>
          <w:rFonts w:ascii="Book Antiqua" w:eastAsia="Book Antiqua" w:hAnsi="Book Antiqua" w:cs="Book Antiqua"/>
          <w:b/>
          <w:bCs/>
        </w:rPr>
        <w:t>24</w:t>
      </w:r>
      <w:r w:rsidRPr="005A4937">
        <w:rPr>
          <w:rFonts w:ascii="Book Antiqua" w:eastAsia="Book Antiqua" w:hAnsi="Book Antiqua" w:cs="Book Antiqua"/>
        </w:rPr>
        <w:t xml:space="preserve"> [PMID: 36834971 DOI: 10.3390/ijms24043554]</w:t>
      </w:r>
    </w:p>
    <w:p w14:paraId="0D4EC0B5"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4 </w:t>
      </w:r>
      <w:proofErr w:type="spellStart"/>
      <w:r w:rsidRPr="005A4937">
        <w:rPr>
          <w:rFonts w:ascii="Book Antiqua" w:eastAsia="Book Antiqua" w:hAnsi="Book Antiqua" w:cs="Book Antiqua"/>
          <w:b/>
          <w:bCs/>
        </w:rPr>
        <w:t>Mizisin</w:t>
      </w:r>
      <w:proofErr w:type="spellEnd"/>
      <w:r w:rsidRPr="005A4937">
        <w:rPr>
          <w:rFonts w:ascii="Book Antiqua" w:eastAsia="Book Antiqua" w:hAnsi="Book Antiqua" w:cs="Book Antiqua"/>
          <w:b/>
          <w:bCs/>
        </w:rPr>
        <w:t xml:space="preserve"> AP</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Weerasuriya</w:t>
      </w:r>
      <w:proofErr w:type="spellEnd"/>
      <w:r w:rsidRPr="005A4937">
        <w:rPr>
          <w:rFonts w:ascii="Book Antiqua" w:eastAsia="Book Antiqua" w:hAnsi="Book Antiqua" w:cs="Book Antiqua"/>
        </w:rPr>
        <w:t xml:space="preserve"> A. Homeostatic regulation of the </w:t>
      </w:r>
      <w:proofErr w:type="spellStart"/>
      <w:r w:rsidRPr="005A4937">
        <w:rPr>
          <w:rFonts w:ascii="Book Antiqua" w:eastAsia="Book Antiqua" w:hAnsi="Book Antiqua" w:cs="Book Antiqua"/>
        </w:rPr>
        <w:t>endoneurial</w:t>
      </w:r>
      <w:proofErr w:type="spellEnd"/>
      <w:r w:rsidRPr="005A4937">
        <w:rPr>
          <w:rFonts w:ascii="Book Antiqua" w:eastAsia="Book Antiqua" w:hAnsi="Book Antiqua" w:cs="Book Antiqua"/>
        </w:rPr>
        <w:t xml:space="preserve"> microenvironment during development, aging and in response to trauma, </w:t>
      </w:r>
      <w:proofErr w:type="gramStart"/>
      <w:r w:rsidRPr="005A4937">
        <w:rPr>
          <w:rFonts w:ascii="Book Antiqua" w:eastAsia="Book Antiqua" w:hAnsi="Book Antiqua" w:cs="Book Antiqua"/>
        </w:rPr>
        <w:t>disease</w:t>
      </w:r>
      <w:proofErr w:type="gramEnd"/>
      <w:r w:rsidRPr="005A4937">
        <w:rPr>
          <w:rFonts w:ascii="Book Antiqua" w:eastAsia="Book Antiqua" w:hAnsi="Book Antiqua" w:cs="Book Antiqua"/>
        </w:rPr>
        <w:t xml:space="preserve"> and </w:t>
      </w:r>
      <w:r w:rsidRPr="005A4937">
        <w:rPr>
          <w:rFonts w:ascii="Book Antiqua" w:eastAsia="Book Antiqua" w:hAnsi="Book Antiqua" w:cs="Book Antiqua"/>
        </w:rPr>
        <w:lastRenderedPageBreak/>
        <w:t xml:space="preserve">toxic insult. </w:t>
      </w:r>
      <w:r w:rsidRPr="005A4937">
        <w:rPr>
          <w:rFonts w:ascii="Book Antiqua" w:eastAsia="Book Antiqua" w:hAnsi="Book Antiqua" w:cs="Book Antiqua"/>
          <w:i/>
          <w:iCs/>
        </w:rPr>
        <w:t xml:space="preserve">Acta </w:t>
      </w:r>
      <w:proofErr w:type="spellStart"/>
      <w:r w:rsidRPr="005A4937">
        <w:rPr>
          <w:rFonts w:ascii="Book Antiqua" w:eastAsia="Book Antiqua" w:hAnsi="Book Antiqua" w:cs="Book Antiqua"/>
          <w:i/>
          <w:iCs/>
        </w:rPr>
        <w:t>Neuropathol</w:t>
      </w:r>
      <w:proofErr w:type="spellEnd"/>
      <w:r w:rsidRPr="005A4937">
        <w:rPr>
          <w:rFonts w:ascii="Book Antiqua" w:eastAsia="Book Antiqua" w:hAnsi="Book Antiqua" w:cs="Book Antiqua"/>
        </w:rPr>
        <w:t xml:space="preserve"> 2011; </w:t>
      </w:r>
      <w:r w:rsidRPr="005A4937">
        <w:rPr>
          <w:rFonts w:ascii="Book Antiqua" w:eastAsia="Book Antiqua" w:hAnsi="Book Antiqua" w:cs="Book Antiqua"/>
          <w:b/>
          <w:bCs/>
        </w:rPr>
        <w:t>121</w:t>
      </w:r>
      <w:r w:rsidRPr="005A4937">
        <w:rPr>
          <w:rFonts w:ascii="Book Antiqua" w:eastAsia="Book Antiqua" w:hAnsi="Book Antiqua" w:cs="Book Antiqua"/>
        </w:rPr>
        <w:t>: 291-312 [PMID: 21136068 DOI: 10.1007/s00401-010-0783-x]</w:t>
      </w:r>
    </w:p>
    <w:p w14:paraId="21439E9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5 </w:t>
      </w:r>
      <w:r w:rsidRPr="005A4937">
        <w:rPr>
          <w:rFonts w:ascii="Book Antiqua" w:eastAsia="Book Antiqua" w:hAnsi="Book Antiqua" w:cs="Book Antiqua"/>
          <w:b/>
          <w:bCs/>
        </w:rPr>
        <w:t>Kellogg AP</w:t>
      </w:r>
      <w:r w:rsidRPr="005A4937">
        <w:rPr>
          <w:rFonts w:ascii="Book Antiqua" w:eastAsia="Book Antiqua" w:hAnsi="Book Antiqua" w:cs="Book Antiqua"/>
        </w:rPr>
        <w:t>, Wiggin TD, Larkin DD, Hayes JM, Stevens MJ, Pop-</w:t>
      </w:r>
      <w:proofErr w:type="spellStart"/>
      <w:r w:rsidRPr="005A4937">
        <w:rPr>
          <w:rFonts w:ascii="Book Antiqua" w:eastAsia="Book Antiqua" w:hAnsi="Book Antiqua" w:cs="Book Antiqua"/>
        </w:rPr>
        <w:t>Busui</w:t>
      </w:r>
      <w:proofErr w:type="spellEnd"/>
      <w:r w:rsidRPr="005A4937">
        <w:rPr>
          <w:rFonts w:ascii="Book Antiqua" w:eastAsia="Book Antiqua" w:hAnsi="Book Antiqua" w:cs="Book Antiqua"/>
        </w:rPr>
        <w:t xml:space="preserve"> R. Protective effects of cyclooxygenase-2 gene inactivation against peripheral nerve dysfunction and intraepidermal nerve fiber loss in experimental diabetes. </w:t>
      </w:r>
      <w:r w:rsidRPr="005A4937">
        <w:rPr>
          <w:rFonts w:ascii="Book Antiqua" w:eastAsia="Book Antiqua" w:hAnsi="Book Antiqua" w:cs="Book Antiqua"/>
          <w:i/>
          <w:iCs/>
        </w:rPr>
        <w:t>Diabetes</w:t>
      </w:r>
      <w:r w:rsidRPr="005A4937">
        <w:rPr>
          <w:rFonts w:ascii="Book Antiqua" w:eastAsia="Book Antiqua" w:hAnsi="Book Antiqua" w:cs="Book Antiqua"/>
        </w:rPr>
        <w:t xml:space="preserve"> 2007; </w:t>
      </w:r>
      <w:r w:rsidRPr="005A4937">
        <w:rPr>
          <w:rFonts w:ascii="Book Antiqua" w:eastAsia="Book Antiqua" w:hAnsi="Book Antiqua" w:cs="Book Antiqua"/>
          <w:b/>
          <w:bCs/>
        </w:rPr>
        <w:t>56</w:t>
      </w:r>
      <w:r w:rsidRPr="005A4937">
        <w:rPr>
          <w:rFonts w:ascii="Book Antiqua" w:eastAsia="Book Antiqua" w:hAnsi="Book Antiqua" w:cs="Book Antiqua"/>
        </w:rPr>
        <w:t>: 2997-3005 [PMID: 17720896 DOI: 10.2337/db07-0740]</w:t>
      </w:r>
    </w:p>
    <w:p w14:paraId="3A28FC73"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6 </w:t>
      </w:r>
      <w:r w:rsidRPr="005A4937">
        <w:rPr>
          <w:rFonts w:ascii="Book Antiqua" w:eastAsia="Book Antiqua" w:hAnsi="Book Antiqua" w:cs="Book Antiqua"/>
          <w:b/>
          <w:bCs/>
        </w:rPr>
        <w:t>Vincent AM</w:t>
      </w:r>
      <w:r w:rsidRPr="005A4937">
        <w:rPr>
          <w:rFonts w:ascii="Book Antiqua" w:eastAsia="Book Antiqua" w:hAnsi="Book Antiqua" w:cs="Book Antiqua"/>
        </w:rPr>
        <w:t xml:space="preserve">, Perrone L, Sullivan KA, Backus C, Sastry AM, </w:t>
      </w:r>
      <w:proofErr w:type="spellStart"/>
      <w:r w:rsidRPr="005A4937">
        <w:rPr>
          <w:rFonts w:ascii="Book Antiqua" w:eastAsia="Book Antiqua" w:hAnsi="Book Antiqua" w:cs="Book Antiqua"/>
        </w:rPr>
        <w:t>Lastoskie</w:t>
      </w:r>
      <w:proofErr w:type="spellEnd"/>
      <w:r w:rsidRPr="005A4937">
        <w:rPr>
          <w:rFonts w:ascii="Book Antiqua" w:eastAsia="Book Antiqua" w:hAnsi="Book Antiqua" w:cs="Book Antiqua"/>
        </w:rPr>
        <w:t xml:space="preserve"> C, Feldman EL. Receptor for advanced glycation end products activation injures primary sensory neurons </w:t>
      </w:r>
      <w:r w:rsidRPr="005A4937">
        <w:rPr>
          <w:rFonts w:ascii="Book Antiqua" w:eastAsia="Book Antiqua" w:hAnsi="Book Antiqua" w:cs="Book Antiqua"/>
          <w:i/>
          <w:iCs/>
        </w:rPr>
        <w:t>via</w:t>
      </w:r>
      <w:r w:rsidRPr="005A4937">
        <w:rPr>
          <w:rFonts w:ascii="Book Antiqua" w:eastAsia="Book Antiqua" w:hAnsi="Book Antiqua" w:cs="Book Antiqua"/>
        </w:rPr>
        <w:t xml:space="preserve"> oxidative stress. </w:t>
      </w:r>
      <w:r w:rsidRPr="005A4937">
        <w:rPr>
          <w:rFonts w:ascii="Book Antiqua" w:eastAsia="Book Antiqua" w:hAnsi="Book Antiqua" w:cs="Book Antiqua"/>
          <w:i/>
          <w:iCs/>
        </w:rPr>
        <w:t>Endocrinology</w:t>
      </w:r>
      <w:r w:rsidRPr="005A4937">
        <w:rPr>
          <w:rFonts w:ascii="Book Antiqua" w:eastAsia="Book Antiqua" w:hAnsi="Book Antiqua" w:cs="Book Antiqua"/>
        </w:rPr>
        <w:t xml:space="preserve"> 2007; </w:t>
      </w:r>
      <w:r w:rsidRPr="005A4937">
        <w:rPr>
          <w:rFonts w:ascii="Book Antiqua" w:eastAsia="Book Antiqua" w:hAnsi="Book Antiqua" w:cs="Book Antiqua"/>
          <w:b/>
          <w:bCs/>
        </w:rPr>
        <w:t>148</w:t>
      </w:r>
      <w:r w:rsidRPr="005A4937">
        <w:rPr>
          <w:rFonts w:ascii="Book Antiqua" w:eastAsia="Book Antiqua" w:hAnsi="Book Antiqua" w:cs="Book Antiqua"/>
        </w:rPr>
        <w:t>: 548-558 [PMID: 17095586 DOI: 10.1210/en.2006-0073]</w:t>
      </w:r>
    </w:p>
    <w:p w14:paraId="5169949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7 </w:t>
      </w:r>
      <w:proofErr w:type="spellStart"/>
      <w:r w:rsidRPr="005A4937">
        <w:rPr>
          <w:rFonts w:ascii="Book Antiqua" w:eastAsia="Book Antiqua" w:hAnsi="Book Antiqua" w:cs="Book Antiqua"/>
          <w:b/>
          <w:bCs/>
        </w:rPr>
        <w:t>Elafros</w:t>
      </w:r>
      <w:proofErr w:type="spellEnd"/>
      <w:r w:rsidRPr="005A4937">
        <w:rPr>
          <w:rFonts w:ascii="Book Antiqua" w:eastAsia="Book Antiqua" w:hAnsi="Book Antiqua" w:cs="Book Antiqua"/>
          <w:b/>
          <w:bCs/>
        </w:rPr>
        <w:t xml:space="preserve"> MA</w:t>
      </w:r>
      <w:r w:rsidRPr="005A4937">
        <w:rPr>
          <w:rFonts w:ascii="Book Antiqua" w:eastAsia="Book Antiqua" w:hAnsi="Book Antiqua" w:cs="Book Antiqua"/>
        </w:rPr>
        <w:t xml:space="preserve">, Andersen H, Bennett DL, </w:t>
      </w:r>
      <w:proofErr w:type="spellStart"/>
      <w:r w:rsidRPr="005A4937">
        <w:rPr>
          <w:rFonts w:ascii="Book Antiqua" w:eastAsia="Book Antiqua" w:hAnsi="Book Antiqua" w:cs="Book Antiqua"/>
        </w:rPr>
        <w:t>Savelieff</w:t>
      </w:r>
      <w:proofErr w:type="spellEnd"/>
      <w:r w:rsidRPr="005A4937">
        <w:rPr>
          <w:rFonts w:ascii="Book Antiqua" w:eastAsia="Book Antiqua" w:hAnsi="Book Antiqua" w:cs="Book Antiqua"/>
        </w:rPr>
        <w:t xml:space="preserve"> MG, Viswanathan V, Callaghan BC, Feldman EL. Towards prevention of diabetic peripheral neuropathy: clinical presentation, pathogenesis, and new treatments. </w:t>
      </w:r>
      <w:r w:rsidRPr="005A4937">
        <w:rPr>
          <w:rFonts w:ascii="Book Antiqua" w:eastAsia="Book Antiqua" w:hAnsi="Book Antiqua" w:cs="Book Antiqua"/>
          <w:i/>
          <w:iCs/>
        </w:rPr>
        <w:t>Lancet Neurol</w:t>
      </w:r>
      <w:r w:rsidRPr="005A4937">
        <w:rPr>
          <w:rFonts w:ascii="Book Antiqua" w:eastAsia="Book Antiqua" w:hAnsi="Book Antiqua" w:cs="Book Antiqua"/>
        </w:rPr>
        <w:t xml:space="preserve"> 2022; </w:t>
      </w:r>
      <w:r w:rsidRPr="005A4937">
        <w:rPr>
          <w:rFonts w:ascii="Book Antiqua" w:eastAsia="Book Antiqua" w:hAnsi="Book Antiqua" w:cs="Book Antiqua"/>
          <w:b/>
          <w:bCs/>
        </w:rPr>
        <w:t>21</w:t>
      </w:r>
      <w:r w:rsidRPr="005A4937">
        <w:rPr>
          <w:rFonts w:ascii="Book Antiqua" w:eastAsia="Book Antiqua" w:hAnsi="Book Antiqua" w:cs="Book Antiqua"/>
        </w:rPr>
        <w:t>: 922-936 [PMID: 36115364 DOI: 10.1016/S1474-4422(22)00188-0]</w:t>
      </w:r>
    </w:p>
    <w:p w14:paraId="5A75D29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8 </w:t>
      </w:r>
      <w:r w:rsidRPr="005A4937">
        <w:rPr>
          <w:rFonts w:ascii="Book Antiqua" w:eastAsia="Book Antiqua" w:hAnsi="Book Antiqua" w:cs="Book Antiqua"/>
          <w:b/>
          <w:bCs/>
        </w:rPr>
        <w:t>Castelli G</w:t>
      </w:r>
      <w:r w:rsidRPr="005A4937">
        <w:rPr>
          <w:rFonts w:ascii="Book Antiqua" w:eastAsia="Book Antiqua" w:hAnsi="Book Antiqua" w:cs="Book Antiqua"/>
        </w:rPr>
        <w:t xml:space="preserve">, Desai KM, Cantone RE. Peripheral Neuropathy: Evaluation and Differential Diagnosis. </w:t>
      </w:r>
      <w:r w:rsidRPr="005A4937">
        <w:rPr>
          <w:rFonts w:ascii="Book Antiqua" w:eastAsia="Book Antiqua" w:hAnsi="Book Antiqua" w:cs="Book Antiqua"/>
          <w:i/>
          <w:iCs/>
        </w:rPr>
        <w:t>Am Fam Physician</w:t>
      </w:r>
      <w:r w:rsidRPr="005A4937">
        <w:rPr>
          <w:rFonts w:ascii="Book Antiqua" w:eastAsia="Book Antiqua" w:hAnsi="Book Antiqua" w:cs="Book Antiqua"/>
        </w:rPr>
        <w:t xml:space="preserve"> 2020; </w:t>
      </w:r>
      <w:r w:rsidRPr="005A4937">
        <w:rPr>
          <w:rFonts w:ascii="Book Antiqua" w:eastAsia="Book Antiqua" w:hAnsi="Book Antiqua" w:cs="Book Antiqua"/>
          <w:b/>
          <w:bCs/>
        </w:rPr>
        <w:t>102</w:t>
      </w:r>
      <w:r w:rsidRPr="005A4937">
        <w:rPr>
          <w:rFonts w:ascii="Book Antiqua" w:eastAsia="Book Antiqua" w:hAnsi="Book Antiqua" w:cs="Book Antiqua"/>
        </w:rPr>
        <w:t>: 732-739 [PMID: 33320513]</w:t>
      </w:r>
    </w:p>
    <w:p w14:paraId="751C1EF3"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9 </w:t>
      </w:r>
      <w:r w:rsidRPr="005A4937">
        <w:rPr>
          <w:rFonts w:ascii="Book Antiqua" w:eastAsia="Book Antiqua" w:hAnsi="Book Antiqua" w:cs="Book Antiqua"/>
          <w:b/>
          <w:bCs/>
        </w:rPr>
        <w:t>Aho T</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Mustonen</w:t>
      </w:r>
      <w:proofErr w:type="spellEnd"/>
      <w:r w:rsidRPr="005A4937">
        <w:rPr>
          <w:rFonts w:ascii="Book Antiqua" w:eastAsia="Book Antiqua" w:hAnsi="Book Antiqua" w:cs="Book Antiqua"/>
        </w:rPr>
        <w:t xml:space="preserve"> L, </w:t>
      </w:r>
      <w:proofErr w:type="spellStart"/>
      <w:r w:rsidRPr="005A4937">
        <w:rPr>
          <w:rFonts w:ascii="Book Antiqua" w:eastAsia="Book Antiqua" w:hAnsi="Book Antiqua" w:cs="Book Antiqua"/>
        </w:rPr>
        <w:t>Kalso</w:t>
      </w:r>
      <w:proofErr w:type="spellEnd"/>
      <w:r w:rsidRPr="005A4937">
        <w:rPr>
          <w:rFonts w:ascii="Book Antiqua" w:eastAsia="Book Antiqua" w:hAnsi="Book Antiqua" w:cs="Book Antiqua"/>
        </w:rPr>
        <w:t xml:space="preserve"> E, </w:t>
      </w:r>
      <w:proofErr w:type="spellStart"/>
      <w:r w:rsidRPr="005A4937">
        <w:rPr>
          <w:rFonts w:ascii="Book Antiqua" w:eastAsia="Book Antiqua" w:hAnsi="Book Antiqua" w:cs="Book Antiqua"/>
        </w:rPr>
        <w:t>Harno</w:t>
      </w:r>
      <w:proofErr w:type="spellEnd"/>
      <w:r w:rsidRPr="005A4937">
        <w:rPr>
          <w:rFonts w:ascii="Book Antiqua" w:eastAsia="Book Antiqua" w:hAnsi="Book Antiqua" w:cs="Book Antiqua"/>
        </w:rPr>
        <w:t xml:space="preserve"> H. </w:t>
      </w:r>
      <w:proofErr w:type="spellStart"/>
      <w:r w:rsidRPr="005A4937">
        <w:rPr>
          <w:rFonts w:ascii="Book Antiqua" w:eastAsia="Book Antiqua" w:hAnsi="Book Antiqua" w:cs="Book Antiqua"/>
        </w:rPr>
        <w:t>Douleur</w:t>
      </w:r>
      <w:proofErr w:type="spellEnd"/>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Neuropathique</w:t>
      </w:r>
      <w:proofErr w:type="spellEnd"/>
      <w:r w:rsidRPr="005A4937">
        <w:rPr>
          <w:rFonts w:ascii="Book Antiqua" w:eastAsia="Book Antiqua" w:hAnsi="Book Antiqua" w:cs="Book Antiqua"/>
        </w:rPr>
        <w:t xml:space="preserve"> 4 (DN4) stratifies possible and definite neuropathic pain after surgical peripheral nerve lesion. </w:t>
      </w:r>
      <w:proofErr w:type="spellStart"/>
      <w:r w:rsidRPr="005A4937">
        <w:rPr>
          <w:rFonts w:ascii="Book Antiqua" w:eastAsia="Book Antiqua" w:hAnsi="Book Antiqua" w:cs="Book Antiqua"/>
          <w:i/>
          <w:iCs/>
        </w:rPr>
        <w:t>Eur</w:t>
      </w:r>
      <w:proofErr w:type="spellEnd"/>
      <w:r w:rsidRPr="005A4937">
        <w:rPr>
          <w:rFonts w:ascii="Book Antiqua" w:eastAsia="Book Antiqua" w:hAnsi="Book Antiqua" w:cs="Book Antiqua"/>
          <w:i/>
          <w:iCs/>
        </w:rPr>
        <w:t xml:space="preserve"> J Pain</w:t>
      </w:r>
      <w:r w:rsidRPr="005A4937">
        <w:rPr>
          <w:rFonts w:ascii="Book Antiqua" w:eastAsia="Book Antiqua" w:hAnsi="Book Antiqua" w:cs="Book Antiqua"/>
        </w:rPr>
        <w:t xml:space="preserve"> 2020; </w:t>
      </w:r>
      <w:r w:rsidRPr="005A4937">
        <w:rPr>
          <w:rFonts w:ascii="Book Antiqua" w:eastAsia="Book Antiqua" w:hAnsi="Book Antiqua" w:cs="Book Antiqua"/>
          <w:b/>
          <w:bCs/>
        </w:rPr>
        <w:t>24</w:t>
      </w:r>
      <w:r w:rsidRPr="005A4937">
        <w:rPr>
          <w:rFonts w:ascii="Book Antiqua" w:eastAsia="Book Antiqua" w:hAnsi="Book Antiqua" w:cs="Book Antiqua"/>
        </w:rPr>
        <w:t>: 413-422 [PMID: 31660676 DOI: 10.1002/ejp.1498]</w:t>
      </w:r>
    </w:p>
    <w:p w14:paraId="52DC506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10 </w:t>
      </w:r>
      <w:r w:rsidRPr="005A4937">
        <w:rPr>
          <w:rFonts w:ascii="Book Antiqua" w:eastAsia="Book Antiqua" w:hAnsi="Book Antiqua" w:cs="Book Antiqua"/>
          <w:b/>
          <w:bCs/>
        </w:rPr>
        <w:t>Eid SA</w:t>
      </w:r>
      <w:r w:rsidRPr="005A4937">
        <w:rPr>
          <w:rFonts w:ascii="Book Antiqua" w:eastAsia="Book Antiqua" w:hAnsi="Book Antiqua" w:cs="Book Antiqua"/>
        </w:rPr>
        <w:t xml:space="preserve">, O'Brien PD, Hinder LM, Hayes JM, Mendelson FE, Zhang H, Zeng L, Kretzler K, Narayanan S, </w:t>
      </w:r>
      <w:proofErr w:type="spellStart"/>
      <w:r w:rsidRPr="005A4937">
        <w:rPr>
          <w:rFonts w:ascii="Book Antiqua" w:eastAsia="Book Antiqua" w:hAnsi="Book Antiqua" w:cs="Book Antiqua"/>
        </w:rPr>
        <w:t>Abcouwer</w:t>
      </w:r>
      <w:proofErr w:type="spellEnd"/>
      <w:r w:rsidRPr="005A4937">
        <w:rPr>
          <w:rFonts w:ascii="Book Antiqua" w:eastAsia="Book Antiqua" w:hAnsi="Book Antiqua" w:cs="Book Antiqua"/>
        </w:rPr>
        <w:t xml:space="preserve"> SF, Brosius </w:t>
      </w:r>
      <w:proofErr w:type="spellStart"/>
      <w:r w:rsidRPr="005A4937">
        <w:rPr>
          <w:rFonts w:ascii="Book Antiqua" w:eastAsia="Book Antiqua" w:hAnsi="Book Antiqua" w:cs="Book Antiqua"/>
        </w:rPr>
        <w:t>Iii</w:t>
      </w:r>
      <w:proofErr w:type="spellEnd"/>
      <w:r w:rsidRPr="005A4937">
        <w:rPr>
          <w:rFonts w:ascii="Book Antiqua" w:eastAsia="Book Antiqua" w:hAnsi="Book Antiqua" w:cs="Book Antiqua"/>
        </w:rPr>
        <w:t xml:space="preserve"> FC 3rd, </w:t>
      </w:r>
      <w:proofErr w:type="spellStart"/>
      <w:r w:rsidRPr="005A4937">
        <w:rPr>
          <w:rFonts w:ascii="Book Antiqua" w:eastAsia="Book Antiqua" w:hAnsi="Book Antiqua" w:cs="Book Antiqua"/>
        </w:rPr>
        <w:t>Pennathur</w:t>
      </w:r>
      <w:proofErr w:type="spellEnd"/>
      <w:r w:rsidRPr="005A4937">
        <w:rPr>
          <w:rFonts w:ascii="Book Antiqua" w:eastAsia="Book Antiqua" w:hAnsi="Book Antiqua" w:cs="Book Antiqua"/>
        </w:rPr>
        <w:t xml:space="preserve"> S, </w:t>
      </w:r>
      <w:proofErr w:type="spellStart"/>
      <w:r w:rsidRPr="005A4937">
        <w:rPr>
          <w:rFonts w:ascii="Book Antiqua" w:eastAsia="Book Antiqua" w:hAnsi="Book Antiqua" w:cs="Book Antiqua"/>
        </w:rPr>
        <w:t>Savelieff</w:t>
      </w:r>
      <w:proofErr w:type="spellEnd"/>
      <w:r w:rsidRPr="005A4937">
        <w:rPr>
          <w:rFonts w:ascii="Book Antiqua" w:eastAsia="Book Antiqua" w:hAnsi="Book Antiqua" w:cs="Book Antiqua"/>
        </w:rPr>
        <w:t xml:space="preserve"> MG, Feldman EL. Differential Effects of Empagliflozin on Microvascular Complications in Murine Models of Type 1 and Type 2 Diabetes. </w:t>
      </w:r>
      <w:r w:rsidRPr="005A4937">
        <w:rPr>
          <w:rFonts w:ascii="Book Antiqua" w:eastAsia="Book Antiqua" w:hAnsi="Book Antiqua" w:cs="Book Antiqua"/>
          <w:i/>
          <w:iCs/>
        </w:rPr>
        <w:t>Biology (Basel)</w:t>
      </w:r>
      <w:r w:rsidRPr="005A4937">
        <w:rPr>
          <w:rFonts w:ascii="Book Antiqua" w:eastAsia="Book Antiqua" w:hAnsi="Book Antiqua" w:cs="Book Antiqua"/>
        </w:rPr>
        <w:t xml:space="preserve"> 2020; </w:t>
      </w:r>
      <w:r w:rsidRPr="005A4937">
        <w:rPr>
          <w:rFonts w:ascii="Book Antiqua" w:eastAsia="Book Antiqua" w:hAnsi="Book Antiqua" w:cs="Book Antiqua"/>
          <w:b/>
          <w:bCs/>
        </w:rPr>
        <w:t>9</w:t>
      </w:r>
      <w:r w:rsidRPr="005A4937">
        <w:rPr>
          <w:rFonts w:ascii="Book Antiqua" w:eastAsia="Book Antiqua" w:hAnsi="Book Antiqua" w:cs="Book Antiqua"/>
        </w:rPr>
        <w:t xml:space="preserve"> [PMID: 33105667 DOI: 10.3390/biology9110347]</w:t>
      </w:r>
    </w:p>
    <w:p w14:paraId="690570A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11 </w:t>
      </w:r>
      <w:r w:rsidRPr="005A4937">
        <w:rPr>
          <w:rFonts w:ascii="Book Antiqua" w:eastAsia="Book Antiqua" w:hAnsi="Book Antiqua" w:cs="Book Antiqua"/>
          <w:b/>
          <w:bCs/>
        </w:rPr>
        <w:t>Look AHEAD Research Group</w:t>
      </w:r>
      <w:r w:rsidRPr="005A4937">
        <w:rPr>
          <w:rFonts w:ascii="Book Antiqua" w:eastAsia="Book Antiqua" w:hAnsi="Book Antiqua" w:cs="Book Antiqua"/>
        </w:rPr>
        <w:t xml:space="preserve">, Gregg EW, </w:t>
      </w:r>
      <w:proofErr w:type="spellStart"/>
      <w:r w:rsidRPr="005A4937">
        <w:rPr>
          <w:rFonts w:ascii="Book Antiqua" w:eastAsia="Book Antiqua" w:hAnsi="Book Antiqua" w:cs="Book Antiqua"/>
        </w:rPr>
        <w:t>Jakicic</w:t>
      </w:r>
      <w:proofErr w:type="spellEnd"/>
      <w:r w:rsidRPr="005A4937">
        <w:rPr>
          <w:rFonts w:ascii="Book Antiqua" w:eastAsia="Book Antiqua" w:hAnsi="Book Antiqua" w:cs="Book Antiqua"/>
        </w:rPr>
        <w:t xml:space="preserve"> JM, Blackburn G, Bloomquist P, Bray GA, Clark JM, Coday M, Curtis JM, Egan C, Evans M, </w:t>
      </w:r>
      <w:proofErr w:type="spellStart"/>
      <w:r w:rsidRPr="005A4937">
        <w:rPr>
          <w:rFonts w:ascii="Book Antiqua" w:eastAsia="Book Antiqua" w:hAnsi="Book Antiqua" w:cs="Book Antiqua"/>
        </w:rPr>
        <w:t>Foreyt</w:t>
      </w:r>
      <w:proofErr w:type="spellEnd"/>
      <w:r w:rsidRPr="005A4937">
        <w:rPr>
          <w:rFonts w:ascii="Book Antiqua" w:eastAsia="Book Antiqua" w:hAnsi="Book Antiqua" w:cs="Book Antiqua"/>
        </w:rPr>
        <w:t xml:space="preserve"> J, Foster G, Hazuda HP, Hill JO, Horton ES, Hubbard VS, Jeffery RW, Johnson KC, Kitabchi AE, Knowler WC, Kriska A, Lang W, Lewis CE, Montez MG, Nathan DM, </w:t>
      </w:r>
      <w:proofErr w:type="spellStart"/>
      <w:r w:rsidRPr="005A4937">
        <w:rPr>
          <w:rFonts w:ascii="Book Antiqua" w:eastAsia="Book Antiqua" w:hAnsi="Book Antiqua" w:cs="Book Antiqua"/>
        </w:rPr>
        <w:t>Neiberg</w:t>
      </w:r>
      <w:proofErr w:type="spellEnd"/>
      <w:r w:rsidRPr="005A4937">
        <w:rPr>
          <w:rFonts w:ascii="Book Antiqua" w:eastAsia="Book Antiqua" w:hAnsi="Book Antiqua" w:cs="Book Antiqua"/>
        </w:rPr>
        <w:t xml:space="preserve"> RH, Patricio J, Peters A, Pi-</w:t>
      </w:r>
      <w:proofErr w:type="spellStart"/>
      <w:r w:rsidRPr="005A4937">
        <w:rPr>
          <w:rFonts w:ascii="Book Antiqua" w:eastAsia="Book Antiqua" w:hAnsi="Book Antiqua" w:cs="Book Antiqua"/>
        </w:rPr>
        <w:t>Sunyer</w:t>
      </w:r>
      <w:proofErr w:type="spellEnd"/>
      <w:r w:rsidRPr="005A4937">
        <w:rPr>
          <w:rFonts w:ascii="Book Antiqua" w:eastAsia="Book Antiqua" w:hAnsi="Book Antiqua" w:cs="Book Antiqua"/>
        </w:rPr>
        <w:t xml:space="preserve"> X, </w:t>
      </w:r>
      <w:proofErr w:type="spellStart"/>
      <w:r w:rsidRPr="005A4937">
        <w:rPr>
          <w:rFonts w:ascii="Book Antiqua" w:eastAsia="Book Antiqua" w:hAnsi="Book Antiqua" w:cs="Book Antiqua"/>
        </w:rPr>
        <w:t>Pownall</w:t>
      </w:r>
      <w:proofErr w:type="spellEnd"/>
      <w:r w:rsidRPr="005A4937">
        <w:rPr>
          <w:rFonts w:ascii="Book Antiqua" w:eastAsia="Book Antiqua" w:hAnsi="Book Antiqua" w:cs="Book Antiqua"/>
        </w:rPr>
        <w:t xml:space="preserve"> H, Redmon B, </w:t>
      </w:r>
      <w:proofErr w:type="spellStart"/>
      <w:r w:rsidRPr="005A4937">
        <w:rPr>
          <w:rFonts w:ascii="Book Antiqua" w:eastAsia="Book Antiqua" w:hAnsi="Book Antiqua" w:cs="Book Antiqua"/>
        </w:rPr>
        <w:t>Regensteiner</w:t>
      </w:r>
      <w:proofErr w:type="spellEnd"/>
      <w:r w:rsidRPr="005A4937">
        <w:rPr>
          <w:rFonts w:ascii="Book Antiqua" w:eastAsia="Book Antiqua" w:hAnsi="Book Antiqua" w:cs="Book Antiqua"/>
        </w:rPr>
        <w:t xml:space="preserve"> J, </w:t>
      </w:r>
      <w:proofErr w:type="spellStart"/>
      <w:r w:rsidRPr="005A4937">
        <w:rPr>
          <w:rFonts w:ascii="Book Antiqua" w:eastAsia="Book Antiqua" w:hAnsi="Book Antiqua" w:cs="Book Antiqua"/>
        </w:rPr>
        <w:t>Rejeski</w:t>
      </w:r>
      <w:proofErr w:type="spellEnd"/>
      <w:r w:rsidRPr="005A4937">
        <w:rPr>
          <w:rFonts w:ascii="Book Antiqua" w:eastAsia="Book Antiqua" w:hAnsi="Book Antiqua" w:cs="Book Antiqua"/>
        </w:rPr>
        <w:t xml:space="preserve"> J, </w:t>
      </w:r>
      <w:proofErr w:type="spellStart"/>
      <w:r w:rsidRPr="005A4937">
        <w:rPr>
          <w:rFonts w:ascii="Book Antiqua" w:eastAsia="Book Antiqua" w:hAnsi="Book Antiqua" w:cs="Book Antiqua"/>
        </w:rPr>
        <w:t>Ribisl</w:t>
      </w:r>
      <w:proofErr w:type="spellEnd"/>
      <w:r w:rsidRPr="005A4937">
        <w:rPr>
          <w:rFonts w:ascii="Book Antiqua" w:eastAsia="Book Antiqua" w:hAnsi="Book Antiqua" w:cs="Book Antiqua"/>
        </w:rPr>
        <w:t xml:space="preserve"> PM, Safford M, Stewart K, Trence D, Wadden TA, Wing RR, </w:t>
      </w:r>
      <w:proofErr w:type="spellStart"/>
      <w:r w:rsidRPr="005A4937">
        <w:rPr>
          <w:rFonts w:ascii="Book Antiqua" w:eastAsia="Book Antiqua" w:hAnsi="Book Antiqua" w:cs="Book Antiqua"/>
        </w:rPr>
        <w:t>Yanovski</w:t>
      </w:r>
      <w:proofErr w:type="spellEnd"/>
      <w:r w:rsidRPr="005A4937">
        <w:rPr>
          <w:rFonts w:ascii="Book Antiqua" w:eastAsia="Book Antiqua" w:hAnsi="Book Antiqua" w:cs="Book Antiqua"/>
        </w:rPr>
        <w:t xml:space="preserve"> SZ. Association of the magnitude </w:t>
      </w:r>
      <w:r w:rsidRPr="005A4937">
        <w:rPr>
          <w:rFonts w:ascii="Book Antiqua" w:eastAsia="Book Antiqua" w:hAnsi="Book Antiqua" w:cs="Book Antiqua"/>
        </w:rPr>
        <w:lastRenderedPageBreak/>
        <w:t xml:space="preserve">of weight loss and changes in physical fitness with long-term cardiovascular disease outcomes in overweight or obese people with type 2 diabetes: a post-hoc analysis of the Look AHEAD </w:t>
      </w:r>
      <w:proofErr w:type="spellStart"/>
      <w:r w:rsidRPr="005A4937">
        <w:rPr>
          <w:rFonts w:ascii="Book Antiqua" w:eastAsia="Book Antiqua" w:hAnsi="Book Antiqua" w:cs="Book Antiqua"/>
        </w:rPr>
        <w:t>randomised</w:t>
      </w:r>
      <w:proofErr w:type="spellEnd"/>
      <w:r w:rsidRPr="005A4937">
        <w:rPr>
          <w:rFonts w:ascii="Book Antiqua" w:eastAsia="Book Antiqua" w:hAnsi="Book Antiqua" w:cs="Book Antiqua"/>
        </w:rPr>
        <w:t xml:space="preserve"> clinical trial. </w:t>
      </w:r>
      <w:r w:rsidRPr="005A4937">
        <w:rPr>
          <w:rFonts w:ascii="Book Antiqua" w:eastAsia="Book Antiqua" w:hAnsi="Book Antiqua" w:cs="Book Antiqua"/>
          <w:i/>
          <w:iCs/>
        </w:rPr>
        <w:t>Lancet Diabetes Endocrinol</w:t>
      </w:r>
      <w:r w:rsidRPr="005A4937">
        <w:rPr>
          <w:rFonts w:ascii="Book Antiqua" w:eastAsia="Book Antiqua" w:hAnsi="Book Antiqua" w:cs="Book Antiqua"/>
        </w:rPr>
        <w:t xml:space="preserve"> 2016; </w:t>
      </w:r>
      <w:r w:rsidRPr="005A4937">
        <w:rPr>
          <w:rFonts w:ascii="Book Antiqua" w:eastAsia="Book Antiqua" w:hAnsi="Book Antiqua" w:cs="Book Antiqua"/>
          <w:b/>
          <w:bCs/>
        </w:rPr>
        <w:t>4</w:t>
      </w:r>
      <w:r w:rsidRPr="005A4937">
        <w:rPr>
          <w:rFonts w:ascii="Book Antiqua" w:eastAsia="Book Antiqua" w:hAnsi="Book Antiqua" w:cs="Book Antiqua"/>
        </w:rPr>
        <w:t>: 913-921 [PMID: 27595918 DOI: 10.1016/S2213-8587(16)30162-0]</w:t>
      </w:r>
    </w:p>
    <w:p w14:paraId="10BEE24D" w14:textId="77777777" w:rsidR="00A77B3E" w:rsidRPr="005A4937" w:rsidRDefault="009D2709" w:rsidP="005A4937">
      <w:pPr>
        <w:spacing w:line="360" w:lineRule="auto"/>
        <w:jc w:val="both"/>
        <w:rPr>
          <w:rFonts w:ascii="Book Antiqua" w:hAnsi="Book Antiqua"/>
          <w:lang w:val="pt-PT"/>
        </w:rPr>
      </w:pPr>
      <w:r w:rsidRPr="005A4937">
        <w:rPr>
          <w:rFonts w:ascii="Book Antiqua" w:eastAsia="Book Antiqua" w:hAnsi="Book Antiqua" w:cs="Book Antiqua"/>
        </w:rPr>
        <w:t xml:space="preserve">12 </w:t>
      </w:r>
      <w:r w:rsidRPr="005A4937">
        <w:rPr>
          <w:rFonts w:ascii="Book Antiqua" w:eastAsia="Book Antiqua" w:hAnsi="Book Antiqua" w:cs="Book Antiqua"/>
          <w:b/>
          <w:bCs/>
        </w:rPr>
        <w:t>Callaghan BC</w:t>
      </w:r>
      <w:r w:rsidRPr="005A4937">
        <w:rPr>
          <w:rFonts w:ascii="Book Antiqua" w:eastAsia="Book Antiqua" w:hAnsi="Book Antiqua" w:cs="Book Antiqua"/>
        </w:rPr>
        <w:t xml:space="preserve">, Reynolds EL, Banerjee M, Akinci G, Chant E, Villegas-Umana E, Rothberg AE, Burant CF, Feldman EL. Dietary weight loss in people with severe obesity stabilizes neuropathy and improves symptomatology. </w:t>
      </w:r>
      <w:r w:rsidRPr="005A4937">
        <w:rPr>
          <w:rFonts w:ascii="Book Antiqua" w:eastAsia="Book Antiqua" w:hAnsi="Book Antiqua" w:cs="Book Antiqua"/>
          <w:i/>
          <w:iCs/>
          <w:lang w:val="pt-PT"/>
        </w:rPr>
        <w:t>Obesity (Silver Spring)</w:t>
      </w:r>
      <w:r w:rsidRPr="005A4937">
        <w:rPr>
          <w:rFonts w:ascii="Book Antiqua" w:eastAsia="Book Antiqua" w:hAnsi="Book Antiqua" w:cs="Book Antiqua"/>
          <w:lang w:val="pt-PT"/>
        </w:rPr>
        <w:t xml:space="preserve"> 2021; </w:t>
      </w:r>
      <w:r w:rsidRPr="005A4937">
        <w:rPr>
          <w:rFonts w:ascii="Book Antiqua" w:eastAsia="Book Antiqua" w:hAnsi="Book Antiqua" w:cs="Book Antiqua"/>
          <w:b/>
          <w:bCs/>
          <w:lang w:val="pt-PT"/>
        </w:rPr>
        <w:t>29</w:t>
      </w:r>
      <w:r w:rsidRPr="005A4937">
        <w:rPr>
          <w:rFonts w:ascii="Book Antiqua" w:eastAsia="Book Antiqua" w:hAnsi="Book Antiqua" w:cs="Book Antiqua"/>
          <w:lang w:val="pt-PT"/>
        </w:rPr>
        <w:t>: 2108-2118 [PMID: 34747574 DOI: 10.1002/oby.23246]</w:t>
      </w:r>
    </w:p>
    <w:p w14:paraId="05FC699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lang w:val="pt-PT"/>
        </w:rPr>
        <w:t xml:space="preserve">13 </w:t>
      </w:r>
      <w:r w:rsidRPr="005A4937">
        <w:rPr>
          <w:rFonts w:ascii="Book Antiqua" w:eastAsia="Book Antiqua" w:hAnsi="Book Antiqua" w:cs="Book Antiqua"/>
          <w:b/>
          <w:bCs/>
          <w:lang w:val="pt-PT"/>
        </w:rPr>
        <w:t>Mascarenhas RO</w:t>
      </w:r>
      <w:r w:rsidRPr="005A4937">
        <w:rPr>
          <w:rFonts w:ascii="Book Antiqua" w:eastAsia="Book Antiqua" w:hAnsi="Book Antiqua" w:cs="Book Antiqua"/>
          <w:lang w:val="pt-PT"/>
        </w:rPr>
        <w:t xml:space="preserve">, Souza MB, Oliveira MX, Lacerda AC, Mendonça VA, Henschke N, Oliveira VC. </w:t>
      </w:r>
      <w:r w:rsidRPr="005A4937">
        <w:rPr>
          <w:rFonts w:ascii="Book Antiqua" w:eastAsia="Book Antiqua" w:hAnsi="Book Antiqua" w:cs="Book Antiqua"/>
        </w:rPr>
        <w:t xml:space="preserve">Association of Therapies With Reduced Pain and Improved Quality of Life in Patients With Fibromyalgia: A Systematic Review and Meta-analysis. </w:t>
      </w:r>
      <w:r w:rsidRPr="005A4937">
        <w:rPr>
          <w:rFonts w:ascii="Book Antiqua" w:eastAsia="Book Antiqua" w:hAnsi="Book Antiqua" w:cs="Book Antiqua"/>
          <w:i/>
          <w:iCs/>
        </w:rPr>
        <w:t>JAMA Intern Med</w:t>
      </w:r>
      <w:r w:rsidRPr="005A4937">
        <w:rPr>
          <w:rFonts w:ascii="Book Antiqua" w:eastAsia="Book Antiqua" w:hAnsi="Book Antiqua" w:cs="Book Antiqua"/>
        </w:rPr>
        <w:t xml:space="preserve"> 2021; </w:t>
      </w:r>
      <w:r w:rsidRPr="005A4937">
        <w:rPr>
          <w:rFonts w:ascii="Book Antiqua" w:eastAsia="Book Antiqua" w:hAnsi="Book Antiqua" w:cs="Book Antiqua"/>
          <w:b/>
          <w:bCs/>
        </w:rPr>
        <w:t>181</w:t>
      </w:r>
      <w:r w:rsidRPr="005A4937">
        <w:rPr>
          <w:rFonts w:ascii="Book Antiqua" w:eastAsia="Book Antiqua" w:hAnsi="Book Antiqua" w:cs="Book Antiqua"/>
        </w:rPr>
        <w:t>: 104-112 [PMID: 33104162 DOI: 10.1001/jamainternmed.2020.5651]</w:t>
      </w:r>
    </w:p>
    <w:p w14:paraId="3F6B4927" w14:textId="77777777" w:rsidR="00A77B3E" w:rsidRPr="005A4937" w:rsidRDefault="009D2709" w:rsidP="005A4937">
      <w:pPr>
        <w:spacing w:line="360" w:lineRule="auto"/>
        <w:jc w:val="both"/>
        <w:rPr>
          <w:rFonts w:ascii="Book Antiqua" w:hAnsi="Book Antiqua"/>
        </w:rPr>
      </w:pPr>
      <w:r w:rsidRPr="00DC19F7">
        <w:rPr>
          <w:rFonts w:ascii="Book Antiqua" w:eastAsia="Book Antiqua" w:hAnsi="Book Antiqua" w:cs="Book Antiqua"/>
        </w:rPr>
        <w:t xml:space="preserve">14 </w:t>
      </w:r>
      <w:r w:rsidRPr="00DC19F7">
        <w:rPr>
          <w:rFonts w:ascii="Book Antiqua" w:eastAsia="Book Antiqua" w:hAnsi="Book Antiqua" w:cs="Book Antiqua"/>
          <w:b/>
          <w:bCs/>
        </w:rPr>
        <w:t>Stein C</w:t>
      </w:r>
      <w:r w:rsidRPr="00DC19F7">
        <w:rPr>
          <w:rFonts w:ascii="Book Antiqua" w:eastAsia="Book Antiqua" w:hAnsi="Book Antiqua" w:cs="Book Antiqua"/>
        </w:rPr>
        <w:t xml:space="preserve">, </w:t>
      </w:r>
      <w:proofErr w:type="spellStart"/>
      <w:r w:rsidRPr="00DC19F7">
        <w:rPr>
          <w:rFonts w:ascii="Book Antiqua" w:eastAsia="Book Antiqua" w:hAnsi="Book Antiqua" w:cs="Book Antiqua"/>
        </w:rPr>
        <w:t>Eibel</w:t>
      </w:r>
      <w:proofErr w:type="spellEnd"/>
      <w:r w:rsidRPr="00DC19F7">
        <w:rPr>
          <w:rFonts w:ascii="Book Antiqua" w:eastAsia="Book Antiqua" w:hAnsi="Book Antiqua" w:cs="Book Antiqua"/>
        </w:rPr>
        <w:t xml:space="preserve"> B, </w:t>
      </w:r>
      <w:proofErr w:type="spellStart"/>
      <w:r w:rsidRPr="00DC19F7">
        <w:rPr>
          <w:rFonts w:ascii="Book Antiqua" w:eastAsia="Book Antiqua" w:hAnsi="Book Antiqua" w:cs="Book Antiqua"/>
        </w:rPr>
        <w:t>Sbruzzi</w:t>
      </w:r>
      <w:proofErr w:type="spellEnd"/>
      <w:r w:rsidRPr="00DC19F7">
        <w:rPr>
          <w:rFonts w:ascii="Book Antiqua" w:eastAsia="Book Antiqua" w:hAnsi="Book Antiqua" w:cs="Book Antiqua"/>
        </w:rPr>
        <w:t xml:space="preserve"> G, Lago PD, </w:t>
      </w:r>
      <w:proofErr w:type="spellStart"/>
      <w:r w:rsidRPr="00DC19F7">
        <w:rPr>
          <w:rFonts w:ascii="Book Antiqua" w:eastAsia="Book Antiqua" w:hAnsi="Book Antiqua" w:cs="Book Antiqua"/>
        </w:rPr>
        <w:t>Plentz</w:t>
      </w:r>
      <w:proofErr w:type="spellEnd"/>
      <w:r w:rsidRPr="00DC19F7">
        <w:rPr>
          <w:rFonts w:ascii="Book Antiqua" w:eastAsia="Book Antiqua" w:hAnsi="Book Antiqua" w:cs="Book Antiqua"/>
        </w:rPr>
        <w:t xml:space="preserve"> RD. </w:t>
      </w:r>
      <w:r w:rsidRPr="005A4937">
        <w:rPr>
          <w:rFonts w:ascii="Book Antiqua" w:eastAsia="Book Antiqua" w:hAnsi="Book Antiqua" w:cs="Book Antiqua"/>
        </w:rPr>
        <w:t xml:space="preserve">Electrical </w:t>
      </w:r>
      <w:proofErr w:type="gramStart"/>
      <w:r w:rsidRPr="005A4937">
        <w:rPr>
          <w:rFonts w:ascii="Book Antiqua" w:eastAsia="Book Antiqua" w:hAnsi="Book Antiqua" w:cs="Book Antiqua"/>
        </w:rPr>
        <w:t>stimulation</w:t>
      </w:r>
      <w:proofErr w:type="gramEnd"/>
      <w:r w:rsidRPr="005A4937">
        <w:rPr>
          <w:rFonts w:ascii="Book Antiqua" w:eastAsia="Book Antiqua" w:hAnsi="Book Antiqua" w:cs="Book Antiqua"/>
        </w:rPr>
        <w:t xml:space="preserve"> and electromagnetic field use in patients with diabetic neuropathy: systematic review and meta-analysis. </w:t>
      </w:r>
      <w:r w:rsidRPr="005A4937">
        <w:rPr>
          <w:rFonts w:ascii="Book Antiqua" w:eastAsia="Book Antiqua" w:hAnsi="Book Antiqua" w:cs="Book Antiqua"/>
          <w:i/>
          <w:iCs/>
        </w:rPr>
        <w:t>Braz J Phys Ther</w:t>
      </w:r>
      <w:r w:rsidRPr="005A4937">
        <w:rPr>
          <w:rFonts w:ascii="Book Antiqua" w:eastAsia="Book Antiqua" w:hAnsi="Book Antiqua" w:cs="Book Antiqua"/>
        </w:rPr>
        <w:t xml:space="preserve"> 2013; </w:t>
      </w:r>
      <w:r w:rsidRPr="005A4937">
        <w:rPr>
          <w:rFonts w:ascii="Book Antiqua" w:eastAsia="Book Antiqua" w:hAnsi="Book Antiqua" w:cs="Book Antiqua"/>
          <w:b/>
          <w:bCs/>
        </w:rPr>
        <w:t>17</w:t>
      </w:r>
      <w:r w:rsidRPr="005A4937">
        <w:rPr>
          <w:rFonts w:ascii="Book Antiqua" w:eastAsia="Book Antiqua" w:hAnsi="Book Antiqua" w:cs="Book Antiqua"/>
        </w:rPr>
        <w:t>: 93-104 [PMID: 23778776 DOI: 10.1590/S1413-35552012005000083]</w:t>
      </w:r>
    </w:p>
    <w:p w14:paraId="11E236B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15 </w:t>
      </w:r>
      <w:r w:rsidRPr="005A4937">
        <w:rPr>
          <w:rFonts w:ascii="Book Antiqua" w:eastAsia="Book Antiqua" w:hAnsi="Book Antiqua" w:cs="Book Antiqua"/>
          <w:b/>
          <w:bCs/>
        </w:rPr>
        <w:t>D'Souza RS</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ElSaban</w:t>
      </w:r>
      <w:proofErr w:type="spellEnd"/>
      <w:r w:rsidRPr="005A4937">
        <w:rPr>
          <w:rFonts w:ascii="Book Antiqua" w:eastAsia="Book Antiqua" w:hAnsi="Book Antiqua" w:cs="Book Antiqua"/>
        </w:rPr>
        <w:t xml:space="preserve"> M, Martinez Alvarez GA, </w:t>
      </w:r>
      <w:proofErr w:type="spellStart"/>
      <w:r w:rsidRPr="005A4937">
        <w:rPr>
          <w:rFonts w:ascii="Book Antiqua" w:eastAsia="Book Antiqua" w:hAnsi="Book Antiqua" w:cs="Book Antiqua"/>
        </w:rPr>
        <w:t>Jin</w:t>
      </w:r>
      <w:proofErr w:type="spellEnd"/>
      <w:r w:rsidRPr="005A4937">
        <w:rPr>
          <w:rFonts w:ascii="Book Antiqua" w:eastAsia="Book Antiqua" w:hAnsi="Book Antiqua" w:cs="Book Antiqua"/>
        </w:rPr>
        <w:t xml:space="preserve"> MY, </w:t>
      </w:r>
      <w:proofErr w:type="spellStart"/>
      <w:r w:rsidRPr="005A4937">
        <w:rPr>
          <w:rFonts w:ascii="Book Antiqua" w:eastAsia="Book Antiqua" w:hAnsi="Book Antiqua" w:cs="Book Antiqua"/>
        </w:rPr>
        <w:t>Kubrova</w:t>
      </w:r>
      <w:proofErr w:type="spellEnd"/>
      <w:r w:rsidRPr="005A4937">
        <w:rPr>
          <w:rFonts w:ascii="Book Antiqua" w:eastAsia="Book Antiqua" w:hAnsi="Book Antiqua" w:cs="Book Antiqua"/>
        </w:rPr>
        <w:t xml:space="preserve"> E, </w:t>
      </w:r>
      <w:proofErr w:type="spellStart"/>
      <w:r w:rsidRPr="005A4937">
        <w:rPr>
          <w:rFonts w:ascii="Book Antiqua" w:eastAsia="Book Antiqua" w:hAnsi="Book Antiqua" w:cs="Book Antiqua"/>
        </w:rPr>
        <w:t>Hassett</w:t>
      </w:r>
      <w:proofErr w:type="spellEnd"/>
      <w:r w:rsidRPr="005A4937">
        <w:rPr>
          <w:rFonts w:ascii="Book Antiqua" w:eastAsia="Book Antiqua" w:hAnsi="Book Antiqua" w:cs="Book Antiqua"/>
        </w:rPr>
        <w:t xml:space="preserve"> LC. Treatment of pain in length-dependent peripheral neuropathy with the use of spinal cord stimulation: a systematic review. </w:t>
      </w:r>
      <w:r w:rsidRPr="005A4937">
        <w:rPr>
          <w:rFonts w:ascii="Book Antiqua" w:eastAsia="Book Antiqua" w:hAnsi="Book Antiqua" w:cs="Book Antiqua"/>
          <w:i/>
          <w:iCs/>
        </w:rPr>
        <w:t>Pain Med</w:t>
      </w:r>
      <w:r w:rsidRPr="005A4937">
        <w:rPr>
          <w:rFonts w:ascii="Book Antiqua" w:eastAsia="Book Antiqua" w:hAnsi="Book Antiqua" w:cs="Book Antiqua"/>
        </w:rPr>
        <w:t xml:space="preserve"> 2023; </w:t>
      </w:r>
      <w:r w:rsidRPr="005A4937">
        <w:rPr>
          <w:rFonts w:ascii="Book Antiqua" w:eastAsia="Book Antiqua" w:hAnsi="Book Antiqua" w:cs="Book Antiqua"/>
          <w:b/>
          <w:bCs/>
        </w:rPr>
        <w:t>24</w:t>
      </w:r>
      <w:r w:rsidRPr="005A4937">
        <w:rPr>
          <w:rFonts w:ascii="Book Antiqua" w:eastAsia="Book Antiqua" w:hAnsi="Book Antiqua" w:cs="Book Antiqua"/>
        </w:rPr>
        <w:t>: S24-S32 [PMID: 37833047 DOI: 10.1093/pm/pnad091]</w:t>
      </w:r>
    </w:p>
    <w:p w14:paraId="2E5999EB"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16 </w:t>
      </w:r>
      <w:r w:rsidRPr="005A4937">
        <w:rPr>
          <w:rFonts w:ascii="Book Antiqua" w:eastAsia="Book Antiqua" w:hAnsi="Book Antiqua" w:cs="Book Antiqua"/>
          <w:b/>
          <w:bCs/>
        </w:rPr>
        <w:t>Burkey AR</w:t>
      </w:r>
      <w:r w:rsidRPr="005A4937">
        <w:rPr>
          <w:rFonts w:ascii="Book Antiqua" w:eastAsia="Book Antiqua" w:hAnsi="Book Antiqua" w:cs="Book Antiqua"/>
        </w:rPr>
        <w:t xml:space="preserve">, Chen J, </w:t>
      </w:r>
      <w:proofErr w:type="spellStart"/>
      <w:r w:rsidRPr="005A4937">
        <w:rPr>
          <w:rFonts w:ascii="Book Antiqua" w:eastAsia="Book Antiqua" w:hAnsi="Book Antiqua" w:cs="Book Antiqua"/>
        </w:rPr>
        <w:t>Argoff</w:t>
      </w:r>
      <w:proofErr w:type="spellEnd"/>
      <w:r w:rsidRPr="005A4937">
        <w:rPr>
          <w:rFonts w:ascii="Book Antiqua" w:eastAsia="Book Antiqua" w:hAnsi="Book Antiqua" w:cs="Book Antiqua"/>
        </w:rPr>
        <w:t xml:space="preserve"> CE, Edgar DR, Petersen EA. Painful Peripheral Neuropathies of the Lower Limbs and/or Lower Extremities Treated with Spinal Cord Stimulation: A Systematic Review with Narrative Synthesis. </w:t>
      </w:r>
      <w:r w:rsidRPr="005A4937">
        <w:rPr>
          <w:rFonts w:ascii="Book Antiqua" w:eastAsia="Book Antiqua" w:hAnsi="Book Antiqua" w:cs="Book Antiqua"/>
          <w:i/>
          <w:iCs/>
        </w:rPr>
        <w:t>J Pain Res</w:t>
      </w:r>
      <w:r w:rsidRPr="005A4937">
        <w:rPr>
          <w:rFonts w:ascii="Book Antiqua" w:eastAsia="Book Antiqua" w:hAnsi="Book Antiqua" w:cs="Book Antiqua"/>
        </w:rPr>
        <w:t xml:space="preserve"> 2023; </w:t>
      </w:r>
      <w:r w:rsidRPr="005A4937">
        <w:rPr>
          <w:rFonts w:ascii="Book Antiqua" w:eastAsia="Book Antiqua" w:hAnsi="Book Antiqua" w:cs="Book Antiqua"/>
          <w:b/>
          <w:bCs/>
        </w:rPr>
        <w:t>16</w:t>
      </w:r>
      <w:r w:rsidRPr="005A4937">
        <w:rPr>
          <w:rFonts w:ascii="Book Antiqua" w:eastAsia="Book Antiqua" w:hAnsi="Book Antiqua" w:cs="Book Antiqua"/>
        </w:rPr>
        <w:t>: 1607-1636 [PMID: 37229154 DOI: 10.2147/JPR.S403715]</w:t>
      </w:r>
    </w:p>
    <w:p w14:paraId="3E728FE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17 </w:t>
      </w:r>
      <w:r w:rsidRPr="005A4937">
        <w:rPr>
          <w:rFonts w:ascii="Book Antiqua" w:eastAsia="Book Antiqua" w:hAnsi="Book Antiqua" w:cs="Book Antiqua"/>
          <w:b/>
          <w:bCs/>
        </w:rPr>
        <w:t>Vickers AJ</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Vertosick</w:t>
      </w:r>
      <w:proofErr w:type="spellEnd"/>
      <w:r w:rsidRPr="005A4937">
        <w:rPr>
          <w:rFonts w:ascii="Book Antiqua" w:eastAsia="Book Antiqua" w:hAnsi="Book Antiqua" w:cs="Book Antiqua"/>
        </w:rPr>
        <w:t xml:space="preserve"> EA, </w:t>
      </w:r>
      <w:proofErr w:type="spellStart"/>
      <w:r w:rsidRPr="005A4937">
        <w:rPr>
          <w:rFonts w:ascii="Book Antiqua" w:eastAsia="Book Antiqua" w:hAnsi="Book Antiqua" w:cs="Book Antiqua"/>
        </w:rPr>
        <w:t>Lewith</w:t>
      </w:r>
      <w:proofErr w:type="spellEnd"/>
      <w:r w:rsidRPr="005A4937">
        <w:rPr>
          <w:rFonts w:ascii="Book Antiqua" w:eastAsia="Book Antiqua" w:hAnsi="Book Antiqua" w:cs="Book Antiqua"/>
        </w:rPr>
        <w:t xml:space="preserve"> G, MacPherson H, Foster NE, Sherman KJ, </w:t>
      </w:r>
      <w:proofErr w:type="spellStart"/>
      <w:r w:rsidRPr="005A4937">
        <w:rPr>
          <w:rFonts w:ascii="Book Antiqua" w:eastAsia="Book Antiqua" w:hAnsi="Book Antiqua" w:cs="Book Antiqua"/>
        </w:rPr>
        <w:t>Irnich</w:t>
      </w:r>
      <w:proofErr w:type="spellEnd"/>
      <w:r w:rsidRPr="005A4937">
        <w:rPr>
          <w:rFonts w:ascii="Book Antiqua" w:eastAsia="Book Antiqua" w:hAnsi="Book Antiqua" w:cs="Book Antiqua"/>
        </w:rPr>
        <w:t xml:space="preserve"> D, Witt CM, Linde K; Acupuncture Trialists' Collaboration. Acupuncture for Chronic Pain: Update of an Individual Patient Data Meta-Analysis. </w:t>
      </w:r>
      <w:r w:rsidRPr="005A4937">
        <w:rPr>
          <w:rFonts w:ascii="Book Antiqua" w:eastAsia="Book Antiqua" w:hAnsi="Book Antiqua" w:cs="Book Antiqua"/>
          <w:i/>
          <w:iCs/>
        </w:rPr>
        <w:t>J Pain</w:t>
      </w:r>
      <w:r w:rsidRPr="005A4937">
        <w:rPr>
          <w:rFonts w:ascii="Book Antiqua" w:eastAsia="Book Antiqua" w:hAnsi="Book Antiqua" w:cs="Book Antiqua"/>
        </w:rPr>
        <w:t xml:space="preserve"> 2018; </w:t>
      </w:r>
      <w:r w:rsidRPr="005A4937">
        <w:rPr>
          <w:rFonts w:ascii="Book Antiqua" w:eastAsia="Book Antiqua" w:hAnsi="Book Antiqua" w:cs="Book Antiqua"/>
          <w:b/>
          <w:bCs/>
        </w:rPr>
        <w:t>19</w:t>
      </w:r>
      <w:r w:rsidRPr="005A4937">
        <w:rPr>
          <w:rFonts w:ascii="Book Antiqua" w:eastAsia="Book Antiqua" w:hAnsi="Book Antiqua" w:cs="Book Antiqua"/>
        </w:rPr>
        <w:t>: 455-474 [PMID: 29198932 DOI: 10.1016/j.jpain.2017.11.005]</w:t>
      </w:r>
    </w:p>
    <w:p w14:paraId="4C069DD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lastRenderedPageBreak/>
        <w:t xml:space="preserve">18 </w:t>
      </w:r>
      <w:r w:rsidRPr="005A4937">
        <w:rPr>
          <w:rFonts w:ascii="Book Antiqua" w:eastAsia="Book Antiqua" w:hAnsi="Book Antiqua" w:cs="Book Antiqua"/>
          <w:b/>
          <w:bCs/>
        </w:rPr>
        <w:t>Yu B</w:t>
      </w:r>
      <w:r w:rsidRPr="005A4937">
        <w:rPr>
          <w:rFonts w:ascii="Book Antiqua" w:eastAsia="Book Antiqua" w:hAnsi="Book Antiqua" w:cs="Book Antiqua"/>
        </w:rPr>
        <w:t xml:space="preserve">, Li M, Huang H, Ma S, Huang K, Zhong Z, Yu S, Zhang L. Acupuncture treatment of diabetic peripheral neuropathy: An overview of systematic reviews. </w:t>
      </w:r>
      <w:r w:rsidRPr="005A4937">
        <w:rPr>
          <w:rFonts w:ascii="Book Antiqua" w:eastAsia="Book Antiqua" w:hAnsi="Book Antiqua" w:cs="Book Antiqua"/>
          <w:i/>
          <w:iCs/>
        </w:rPr>
        <w:t>J Clin Pharm Ther</w:t>
      </w:r>
      <w:r w:rsidRPr="005A4937">
        <w:rPr>
          <w:rFonts w:ascii="Book Antiqua" w:eastAsia="Book Antiqua" w:hAnsi="Book Antiqua" w:cs="Book Antiqua"/>
        </w:rPr>
        <w:t xml:space="preserve"> 2021; </w:t>
      </w:r>
      <w:r w:rsidRPr="005A4937">
        <w:rPr>
          <w:rFonts w:ascii="Book Antiqua" w:eastAsia="Book Antiqua" w:hAnsi="Book Antiqua" w:cs="Book Antiqua"/>
          <w:b/>
          <w:bCs/>
        </w:rPr>
        <w:t>46</w:t>
      </w:r>
      <w:r w:rsidRPr="005A4937">
        <w:rPr>
          <w:rFonts w:ascii="Book Antiqua" w:eastAsia="Book Antiqua" w:hAnsi="Book Antiqua" w:cs="Book Antiqua"/>
        </w:rPr>
        <w:t>: 585-598 [PMID: 33511675 DOI: 10.1111/jcpt.13351]</w:t>
      </w:r>
    </w:p>
    <w:p w14:paraId="34E1A7DB"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19 </w:t>
      </w:r>
      <w:r w:rsidRPr="005A4937">
        <w:rPr>
          <w:rFonts w:ascii="Book Antiqua" w:eastAsia="Book Antiqua" w:hAnsi="Book Antiqua" w:cs="Book Antiqua"/>
          <w:b/>
          <w:bCs/>
        </w:rPr>
        <w:t>Dimitrova A</w:t>
      </w:r>
      <w:r w:rsidRPr="005A4937">
        <w:rPr>
          <w:rFonts w:ascii="Book Antiqua" w:eastAsia="Book Antiqua" w:hAnsi="Book Antiqua" w:cs="Book Antiqua"/>
        </w:rPr>
        <w:t xml:space="preserve">, Murchison C, Oken B. Acupuncture for the Treatment of Peripheral Neuropathy: A Systematic Review and Meta-Analysis. </w:t>
      </w:r>
      <w:r w:rsidRPr="005A4937">
        <w:rPr>
          <w:rFonts w:ascii="Book Antiqua" w:eastAsia="Book Antiqua" w:hAnsi="Book Antiqua" w:cs="Book Antiqua"/>
          <w:i/>
          <w:iCs/>
        </w:rPr>
        <w:t>J Altern Complement Med</w:t>
      </w:r>
      <w:r w:rsidRPr="005A4937">
        <w:rPr>
          <w:rFonts w:ascii="Book Antiqua" w:eastAsia="Book Antiqua" w:hAnsi="Book Antiqua" w:cs="Book Antiqua"/>
        </w:rPr>
        <w:t xml:space="preserve"> 2017; </w:t>
      </w:r>
      <w:r w:rsidRPr="005A4937">
        <w:rPr>
          <w:rFonts w:ascii="Book Antiqua" w:eastAsia="Book Antiqua" w:hAnsi="Book Antiqua" w:cs="Book Antiqua"/>
          <w:b/>
          <w:bCs/>
        </w:rPr>
        <w:t>23</w:t>
      </w:r>
      <w:r w:rsidRPr="005A4937">
        <w:rPr>
          <w:rFonts w:ascii="Book Antiqua" w:eastAsia="Book Antiqua" w:hAnsi="Book Antiqua" w:cs="Book Antiqua"/>
        </w:rPr>
        <w:t>: 164-179 [PMID: 28112552 DOI: 10.1089/acm.2016.0155]</w:t>
      </w:r>
    </w:p>
    <w:p w14:paraId="4FF14E3B"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20 </w:t>
      </w:r>
      <w:r w:rsidRPr="005A4937">
        <w:rPr>
          <w:rFonts w:ascii="Book Antiqua" w:eastAsia="Book Antiqua" w:hAnsi="Book Antiqua" w:cs="Book Antiqua"/>
          <w:b/>
          <w:bCs/>
        </w:rPr>
        <w:t>Meyer-Hamme G</w:t>
      </w:r>
      <w:r w:rsidRPr="005A4937">
        <w:rPr>
          <w:rFonts w:ascii="Book Antiqua" w:eastAsia="Book Antiqua" w:hAnsi="Book Antiqua" w:cs="Book Antiqua"/>
        </w:rPr>
        <w:t xml:space="preserve">, Friedemann T, Greten J, Gerloff C, Schroeder S. </w:t>
      </w:r>
      <w:proofErr w:type="spellStart"/>
      <w:r w:rsidRPr="005A4937">
        <w:rPr>
          <w:rFonts w:ascii="Book Antiqua" w:eastAsia="Book Antiqua" w:hAnsi="Book Antiqua" w:cs="Book Antiqua"/>
        </w:rPr>
        <w:t>Electrophysiologically</w:t>
      </w:r>
      <w:proofErr w:type="spellEnd"/>
      <w:r w:rsidRPr="005A4937">
        <w:rPr>
          <w:rFonts w:ascii="Book Antiqua" w:eastAsia="Book Antiqua" w:hAnsi="Book Antiqua" w:cs="Book Antiqua"/>
        </w:rPr>
        <w:t xml:space="preserve"> verified effects of acupuncture on diabetic peripheral neuropathy in type 2 diabetes: The randomized, partially double-blinded, controlled ACUDIN trial. </w:t>
      </w:r>
      <w:r w:rsidRPr="005A4937">
        <w:rPr>
          <w:rFonts w:ascii="Book Antiqua" w:eastAsia="Book Antiqua" w:hAnsi="Book Antiqua" w:cs="Book Antiqua"/>
          <w:i/>
          <w:iCs/>
        </w:rPr>
        <w:t>J Diabetes</w:t>
      </w:r>
      <w:r w:rsidRPr="005A4937">
        <w:rPr>
          <w:rFonts w:ascii="Book Antiqua" w:eastAsia="Book Antiqua" w:hAnsi="Book Antiqua" w:cs="Book Antiqua"/>
        </w:rPr>
        <w:t xml:space="preserve"> 2021; </w:t>
      </w:r>
      <w:r w:rsidRPr="005A4937">
        <w:rPr>
          <w:rFonts w:ascii="Book Antiqua" w:eastAsia="Book Antiqua" w:hAnsi="Book Antiqua" w:cs="Book Antiqua"/>
          <w:b/>
          <w:bCs/>
        </w:rPr>
        <w:t>13</w:t>
      </w:r>
      <w:r w:rsidRPr="005A4937">
        <w:rPr>
          <w:rFonts w:ascii="Book Antiqua" w:eastAsia="Book Antiqua" w:hAnsi="Book Antiqua" w:cs="Book Antiqua"/>
        </w:rPr>
        <w:t>: 469-481 [PMID: 33150711 DOI: 10.1111/1753-0407.13130]</w:t>
      </w:r>
    </w:p>
    <w:p w14:paraId="775306D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21 </w:t>
      </w:r>
      <w:proofErr w:type="spellStart"/>
      <w:r w:rsidRPr="005A4937">
        <w:rPr>
          <w:rFonts w:ascii="Book Antiqua" w:eastAsia="Book Antiqua" w:hAnsi="Book Antiqua" w:cs="Book Antiqua"/>
          <w:b/>
          <w:bCs/>
        </w:rPr>
        <w:t>Hoerder</w:t>
      </w:r>
      <w:proofErr w:type="spellEnd"/>
      <w:r w:rsidRPr="005A4937">
        <w:rPr>
          <w:rFonts w:ascii="Book Antiqua" w:eastAsia="Book Antiqua" w:hAnsi="Book Antiqua" w:cs="Book Antiqua"/>
          <w:b/>
          <w:bCs/>
        </w:rPr>
        <w:t xml:space="preserve"> S</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Habermann</w:t>
      </w:r>
      <w:proofErr w:type="spellEnd"/>
      <w:r w:rsidRPr="005A4937">
        <w:rPr>
          <w:rFonts w:ascii="Book Antiqua" w:eastAsia="Book Antiqua" w:hAnsi="Book Antiqua" w:cs="Book Antiqua"/>
        </w:rPr>
        <w:t xml:space="preserve"> IV, Hahn K, Meyer-Hamme G, Ortiz M, Grabowska W, Roll S, Willich SN, Schroeder S, Brinkhaus B, Dietzel J. Acupuncture in diabetic peripheral neuropathy-neurological outcomes of the randomized acupuncture in diabetic peripheral neuropathy trial. </w:t>
      </w:r>
      <w:r w:rsidRPr="005A4937">
        <w:rPr>
          <w:rFonts w:ascii="Book Antiqua" w:eastAsia="Book Antiqua" w:hAnsi="Book Antiqua" w:cs="Book Antiqua"/>
          <w:i/>
          <w:iCs/>
        </w:rPr>
        <w:t>World J Diabetes</w:t>
      </w:r>
      <w:r w:rsidRPr="005A4937">
        <w:rPr>
          <w:rFonts w:ascii="Book Antiqua" w:eastAsia="Book Antiqua" w:hAnsi="Book Antiqua" w:cs="Book Antiqua"/>
        </w:rPr>
        <w:t xml:space="preserve"> 2023; </w:t>
      </w:r>
      <w:r w:rsidRPr="005A4937">
        <w:rPr>
          <w:rFonts w:ascii="Book Antiqua" w:eastAsia="Book Antiqua" w:hAnsi="Book Antiqua" w:cs="Book Antiqua"/>
          <w:b/>
          <w:bCs/>
        </w:rPr>
        <w:t>14</w:t>
      </w:r>
      <w:r w:rsidRPr="005A4937">
        <w:rPr>
          <w:rFonts w:ascii="Book Antiqua" w:eastAsia="Book Antiqua" w:hAnsi="Book Antiqua" w:cs="Book Antiqua"/>
        </w:rPr>
        <w:t>: 1813-1823 [PMID: 38222786 DOI: 10.4239/</w:t>
      </w:r>
      <w:proofErr w:type="gramStart"/>
      <w:r w:rsidRPr="005A4937">
        <w:rPr>
          <w:rFonts w:ascii="Book Antiqua" w:eastAsia="Book Antiqua" w:hAnsi="Book Antiqua" w:cs="Book Antiqua"/>
        </w:rPr>
        <w:t>wjd.v14.i</w:t>
      </w:r>
      <w:proofErr w:type="gramEnd"/>
      <w:r w:rsidRPr="005A4937">
        <w:rPr>
          <w:rFonts w:ascii="Book Antiqua" w:eastAsia="Book Antiqua" w:hAnsi="Book Antiqua" w:cs="Book Antiqua"/>
        </w:rPr>
        <w:t>12.1813]</w:t>
      </w:r>
    </w:p>
    <w:p w14:paraId="47399AE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22 </w:t>
      </w:r>
      <w:r w:rsidRPr="005A4937">
        <w:rPr>
          <w:rFonts w:ascii="Book Antiqua" w:eastAsia="Book Antiqua" w:hAnsi="Book Antiqua" w:cs="Book Antiqua"/>
          <w:b/>
          <w:bCs/>
        </w:rPr>
        <w:t>Ang L</w:t>
      </w:r>
      <w:r w:rsidRPr="005A4937">
        <w:rPr>
          <w:rFonts w:ascii="Book Antiqua" w:eastAsia="Book Antiqua" w:hAnsi="Book Antiqua" w:cs="Book Antiqua"/>
        </w:rPr>
        <w:t xml:space="preserve">, Mizokami-Stout K, Eid SA, </w:t>
      </w:r>
      <w:proofErr w:type="spellStart"/>
      <w:r w:rsidRPr="005A4937">
        <w:rPr>
          <w:rFonts w:ascii="Book Antiqua" w:eastAsia="Book Antiqua" w:hAnsi="Book Antiqua" w:cs="Book Antiqua"/>
        </w:rPr>
        <w:t>Elafros</w:t>
      </w:r>
      <w:proofErr w:type="spellEnd"/>
      <w:r w:rsidRPr="005A4937">
        <w:rPr>
          <w:rFonts w:ascii="Book Antiqua" w:eastAsia="Book Antiqua" w:hAnsi="Book Antiqua" w:cs="Book Antiqua"/>
        </w:rPr>
        <w:t xml:space="preserve"> M, Callaghan B, Feldman EL, Pop-</w:t>
      </w:r>
      <w:proofErr w:type="spellStart"/>
      <w:r w:rsidRPr="005A4937">
        <w:rPr>
          <w:rFonts w:ascii="Book Antiqua" w:eastAsia="Book Antiqua" w:hAnsi="Book Antiqua" w:cs="Book Antiqua"/>
        </w:rPr>
        <w:t>Busui</w:t>
      </w:r>
      <w:proofErr w:type="spellEnd"/>
      <w:r w:rsidRPr="005A4937">
        <w:rPr>
          <w:rFonts w:ascii="Book Antiqua" w:eastAsia="Book Antiqua" w:hAnsi="Book Antiqua" w:cs="Book Antiqua"/>
        </w:rPr>
        <w:t xml:space="preserve"> R. The conundrum of diabetic neuropathies-Past, present, and future. </w:t>
      </w:r>
      <w:r w:rsidRPr="005A4937">
        <w:rPr>
          <w:rFonts w:ascii="Book Antiqua" w:eastAsia="Book Antiqua" w:hAnsi="Book Antiqua" w:cs="Book Antiqua"/>
          <w:i/>
          <w:iCs/>
        </w:rPr>
        <w:t>J Diabetes Complications</w:t>
      </w:r>
      <w:r w:rsidRPr="005A4937">
        <w:rPr>
          <w:rFonts w:ascii="Book Antiqua" w:eastAsia="Book Antiqua" w:hAnsi="Book Antiqua" w:cs="Book Antiqua"/>
        </w:rPr>
        <w:t xml:space="preserve"> 2022; </w:t>
      </w:r>
      <w:r w:rsidRPr="005A4937">
        <w:rPr>
          <w:rFonts w:ascii="Book Antiqua" w:eastAsia="Book Antiqua" w:hAnsi="Book Antiqua" w:cs="Book Antiqua"/>
          <w:b/>
          <w:bCs/>
        </w:rPr>
        <w:t>36</w:t>
      </w:r>
      <w:r w:rsidRPr="005A4937">
        <w:rPr>
          <w:rFonts w:ascii="Book Antiqua" w:eastAsia="Book Antiqua" w:hAnsi="Book Antiqua" w:cs="Book Antiqua"/>
        </w:rPr>
        <w:t>: 108334 [PMID: 36306721 DOI: 10.1016/j.jdiacomp.2022.108334]</w:t>
      </w:r>
    </w:p>
    <w:p w14:paraId="07F7757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23 </w:t>
      </w:r>
      <w:r w:rsidRPr="005A4937">
        <w:rPr>
          <w:rFonts w:ascii="Book Antiqua" w:eastAsia="Book Antiqua" w:hAnsi="Book Antiqua" w:cs="Book Antiqua"/>
          <w:b/>
          <w:bCs/>
        </w:rPr>
        <w:t>Majd H</w:t>
      </w:r>
      <w:r w:rsidRPr="005A4937">
        <w:rPr>
          <w:rFonts w:ascii="Book Antiqua" w:eastAsia="Book Antiqua" w:hAnsi="Book Antiqua" w:cs="Book Antiqua"/>
        </w:rPr>
        <w:t xml:space="preserve">, Amin S, </w:t>
      </w:r>
      <w:proofErr w:type="spellStart"/>
      <w:r w:rsidRPr="005A4937">
        <w:rPr>
          <w:rFonts w:ascii="Book Antiqua" w:eastAsia="Book Antiqua" w:hAnsi="Book Antiqua" w:cs="Book Antiqua"/>
        </w:rPr>
        <w:t>Ghazizadeh</w:t>
      </w:r>
      <w:proofErr w:type="spellEnd"/>
      <w:r w:rsidRPr="005A4937">
        <w:rPr>
          <w:rFonts w:ascii="Book Antiqua" w:eastAsia="Book Antiqua" w:hAnsi="Book Antiqua" w:cs="Book Antiqua"/>
        </w:rPr>
        <w:t xml:space="preserve"> Z, </w:t>
      </w:r>
      <w:proofErr w:type="spellStart"/>
      <w:r w:rsidRPr="005A4937">
        <w:rPr>
          <w:rFonts w:ascii="Book Antiqua" w:eastAsia="Book Antiqua" w:hAnsi="Book Antiqua" w:cs="Book Antiqua"/>
        </w:rPr>
        <w:t>Cesiulis</w:t>
      </w:r>
      <w:proofErr w:type="spellEnd"/>
      <w:r w:rsidRPr="005A4937">
        <w:rPr>
          <w:rFonts w:ascii="Book Antiqua" w:eastAsia="Book Antiqua" w:hAnsi="Book Antiqua" w:cs="Book Antiqua"/>
        </w:rPr>
        <w:t xml:space="preserve"> A, Arroyo E, Lankford K, </w:t>
      </w:r>
      <w:proofErr w:type="spellStart"/>
      <w:r w:rsidRPr="005A4937">
        <w:rPr>
          <w:rFonts w:ascii="Book Antiqua" w:eastAsia="Book Antiqua" w:hAnsi="Book Antiqua" w:cs="Book Antiqua"/>
        </w:rPr>
        <w:t>Majd</w:t>
      </w:r>
      <w:proofErr w:type="spellEnd"/>
      <w:r w:rsidRPr="005A4937">
        <w:rPr>
          <w:rFonts w:ascii="Book Antiqua" w:eastAsia="Book Antiqua" w:hAnsi="Book Antiqua" w:cs="Book Antiqua"/>
        </w:rPr>
        <w:t xml:space="preserve"> A, </w:t>
      </w:r>
      <w:proofErr w:type="spellStart"/>
      <w:r w:rsidRPr="005A4937">
        <w:rPr>
          <w:rFonts w:ascii="Book Antiqua" w:eastAsia="Book Antiqua" w:hAnsi="Book Antiqua" w:cs="Book Antiqua"/>
        </w:rPr>
        <w:t>Farahvashi</w:t>
      </w:r>
      <w:proofErr w:type="spellEnd"/>
      <w:r w:rsidRPr="005A4937">
        <w:rPr>
          <w:rFonts w:ascii="Book Antiqua" w:eastAsia="Book Antiqua" w:hAnsi="Book Antiqua" w:cs="Book Antiqua"/>
        </w:rPr>
        <w:t xml:space="preserve"> S, </w:t>
      </w:r>
      <w:proofErr w:type="spellStart"/>
      <w:r w:rsidRPr="005A4937">
        <w:rPr>
          <w:rFonts w:ascii="Book Antiqua" w:eastAsia="Book Antiqua" w:hAnsi="Book Antiqua" w:cs="Book Antiqua"/>
        </w:rPr>
        <w:t>Chemel</w:t>
      </w:r>
      <w:proofErr w:type="spellEnd"/>
      <w:r w:rsidRPr="005A4937">
        <w:rPr>
          <w:rFonts w:ascii="Book Antiqua" w:eastAsia="Book Antiqua" w:hAnsi="Book Antiqua" w:cs="Book Antiqua"/>
        </w:rPr>
        <w:t xml:space="preserve"> AK, Okoye M, </w:t>
      </w:r>
      <w:proofErr w:type="spellStart"/>
      <w:r w:rsidRPr="005A4937">
        <w:rPr>
          <w:rFonts w:ascii="Book Antiqua" w:eastAsia="Book Antiqua" w:hAnsi="Book Antiqua" w:cs="Book Antiqua"/>
        </w:rPr>
        <w:t>Scantlen</w:t>
      </w:r>
      <w:proofErr w:type="spellEnd"/>
      <w:r w:rsidRPr="005A4937">
        <w:rPr>
          <w:rFonts w:ascii="Book Antiqua" w:eastAsia="Book Antiqua" w:hAnsi="Book Antiqua" w:cs="Book Antiqua"/>
        </w:rPr>
        <w:t xml:space="preserve"> MD, </w:t>
      </w:r>
      <w:proofErr w:type="spellStart"/>
      <w:r w:rsidRPr="005A4937">
        <w:rPr>
          <w:rFonts w:ascii="Book Antiqua" w:eastAsia="Book Antiqua" w:hAnsi="Book Antiqua" w:cs="Book Antiqua"/>
        </w:rPr>
        <w:t>Tchieu</w:t>
      </w:r>
      <w:proofErr w:type="spellEnd"/>
      <w:r w:rsidRPr="005A4937">
        <w:rPr>
          <w:rFonts w:ascii="Book Antiqua" w:eastAsia="Book Antiqua" w:hAnsi="Book Antiqua" w:cs="Book Antiqua"/>
        </w:rPr>
        <w:t xml:space="preserve"> J, Calder EL, Le </w:t>
      </w:r>
      <w:proofErr w:type="spellStart"/>
      <w:r w:rsidRPr="005A4937">
        <w:rPr>
          <w:rFonts w:ascii="Book Antiqua" w:eastAsia="Book Antiqua" w:hAnsi="Book Antiqua" w:cs="Book Antiqua"/>
        </w:rPr>
        <w:t>Rouzic</w:t>
      </w:r>
      <w:proofErr w:type="spellEnd"/>
      <w:r w:rsidRPr="005A4937">
        <w:rPr>
          <w:rFonts w:ascii="Book Antiqua" w:eastAsia="Book Antiqua" w:hAnsi="Book Antiqua" w:cs="Book Antiqua"/>
        </w:rPr>
        <w:t xml:space="preserve"> V, Shibata B, Arab A, Goodarzi H, Pasternak G, Kocsis JD, Chen S, Studer L, Fattahi F. Deriving Schwann cells from </w:t>
      </w:r>
      <w:proofErr w:type="spellStart"/>
      <w:r w:rsidRPr="005A4937">
        <w:rPr>
          <w:rFonts w:ascii="Book Antiqua" w:eastAsia="Book Antiqua" w:hAnsi="Book Antiqua" w:cs="Book Antiqua"/>
        </w:rPr>
        <w:t>hPSCs</w:t>
      </w:r>
      <w:proofErr w:type="spellEnd"/>
      <w:r w:rsidRPr="005A4937">
        <w:rPr>
          <w:rFonts w:ascii="Book Antiqua" w:eastAsia="Book Antiqua" w:hAnsi="Book Antiqua" w:cs="Book Antiqua"/>
        </w:rPr>
        <w:t xml:space="preserve"> enables disease modeling and drug discovery for diabetic peripheral neuropathy. </w:t>
      </w:r>
      <w:r w:rsidRPr="005A4937">
        <w:rPr>
          <w:rFonts w:ascii="Book Antiqua" w:eastAsia="Book Antiqua" w:hAnsi="Book Antiqua" w:cs="Book Antiqua"/>
          <w:i/>
          <w:iCs/>
        </w:rPr>
        <w:t>Cell Stem Cell</w:t>
      </w:r>
      <w:r w:rsidRPr="005A4937">
        <w:rPr>
          <w:rFonts w:ascii="Book Antiqua" w:eastAsia="Book Antiqua" w:hAnsi="Book Antiqua" w:cs="Book Antiqua"/>
        </w:rPr>
        <w:t xml:space="preserve"> 2023; </w:t>
      </w:r>
      <w:r w:rsidRPr="005A4937">
        <w:rPr>
          <w:rFonts w:ascii="Book Antiqua" w:eastAsia="Book Antiqua" w:hAnsi="Book Antiqua" w:cs="Book Antiqua"/>
          <w:b/>
          <w:bCs/>
        </w:rPr>
        <w:t>30</w:t>
      </w:r>
      <w:r w:rsidRPr="005A4937">
        <w:rPr>
          <w:rFonts w:ascii="Book Antiqua" w:eastAsia="Book Antiqua" w:hAnsi="Book Antiqua" w:cs="Book Antiqua"/>
        </w:rPr>
        <w:t>: 632-647.e10 [PMID: 37146583 DOI: 10.1016/j.stem.2023.04.006]</w:t>
      </w:r>
    </w:p>
    <w:p w14:paraId="3B632EC0"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24 </w:t>
      </w:r>
      <w:r w:rsidRPr="005A4937">
        <w:rPr>
          <w:rFonts w:ascii="Book Antiqua" w:eastAsia="Book Antiqua" w:hAnsi="Book Antiqua" w:cs="Book Antiqua"/>
          <w:b/>
          <w:bCs/>
        </w:rPr>
        <w:t>Enders J</w:t>
      </w:r>
      <w:r w:rsidRPr="005A4937">
        <w:rPr>
          <w:rFonts w:ascii="Book Antiqua" w:eastAsia="Book Antiqua" w:hAnsi="Book Antiqua" w:cs="Book Antiqua"/>
        </w:rPr>
        <w:t xml:space="preserve">, Elliott D, Wright DE. Emerging Nonpharmacologic Interventions to Treat Diabetic Peripheral Neuropathy. </w:t>
      </w:r>
      <w:proofErr w:type="spellStart"/>
      <w:r w:rsidRPr="005A4937">
        <w:rPr>
          <w:rFonts w:ascii="Book Antiqua" w:eastAsia="Book Antiqua" w:hAnsi="Book Antiqua" w:cs="Book Antiqua"/>
          <w:i/>
          <w:iCs/>
        </w:rPr>
        <w:t>Antioxid</w:t>
      </w:r>
      <w:proofErr w:type="spellEnd"/>
      <w:r w:rsidRPr="005A4937">
        <w:rPr>
          <w:rFonts w:ascii="Book Antiqua" w:eastAsia="Book Antiqua" w:hAnsi="Book Antiqua" w:cs="Book Antiqua"/>
          <w:i/>
          <w:iCs/>
        </w:rPr>
        <w:t xml:space="preserve"> Redox Signal</w:t>
      </w:r>
      <w:r w:rsidRPr="005A4937">
        <w:rPr>
          <w:rFonts w:ascii="Book Antiqua" w:eastAsia="Book Antiqua" w:hAnsi="Book Antiqua" w:cs="Book Antiqua"/>
        </w:rPr>
        <w:t xml:space="preserve"> 2023; </w:t>
      </w:r>
      <w:r w:rsidRPr="005A4937">
        <w:rPr>
          <w:rFonts w:ascii="Book Antiqua" w:eastAsia="Book Antiqua" w:hAnsi="Book Antiqua" w:cs="Book Antiqua"/>
          <w:b/>
          <w:bCs/>
        </w:rPr>
        <w:t>38</w:t>
      </w:r>
      <w:r w:rsidRPr="005A4937">
        <w:rPr>
          <w:rFonts w:ascii="Book Antiqua" w:eastAsia="Book Antiqua" w:hAnsi="Book Antiqua" w:cs="Book Antiqua"/>
        </w:rPr>
        <w:t>: 989-1000 [PMID: 36503268 DOI: 10.1089/ars.2022.0158]</w:t>
      </w:r>
    </w:p>
    <w:bookmarkEnd w:id="1075"/>
    <w:bookmarkEnd w:id="1076"/>
    <w:p w14:paraId="67055CA1" w14:textId="77777777" w:rsidR="00A77B3E" w:rsidRPr="005A4937" w:rsidRDefault="00A77B3E" w:rsidP="005A4937">
      <w:pPr>
        <w:spacing w:line="360" w:lineRule="auto"/>
        <w:jc w:val="both"/>
        <w:rPr>
          <w:rFonts w:ascii="Book Antiqua" w:hAnsi="Book Antiqua"/>
        </w:rPr>
        <w:sectPr w:rsidR="00A77B3E" w:rsidRPr="005A4937" w:rsidSect="00C5062C">
          <w:pgSz w:w="12240" w:h="15840"/>
          <w:pgMar w:top="1440" w:right="1440" w:bottom="1440" w:left="1440" w:header="720" w:footer="720" w:gutter="0"/>
          <w:cols w:space="720"/>
          <w:docGrid w:linePitch="360"/>
        </w:sectPr>
      </w:pPr>
    </w:p>
    <w:p w14:paraId="53BF875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lastRenderedPageBreak/>
        <w:t>Footnotes</w:t>
      </w:r>
    </w:p>
    <w:p w14:paraId="75B91D2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Conflict-of-interest statement: </w:t>
      </w:r>
      <w:r w:rsidRPr="005A4937">
        <w:rPr>
          <w:rFonts w:ascii="Book Antiqua" w:eastAsia="Book Antiqua" w:hAnsi="Book Antiqua" w:cs="Book Antiqua"/>
        </w:rPr>
        <w:t>All the authors report no relevant conflicts of interest for this article.</w:t>
      </w:r>
    </w:p>
    <w:p w14:paraId="59A0529C" w14:textId="77777777" w:rsidR="00A77B3E" w:rsidRPr="005A4937" w:rsidRDefault="00A77B3E" w:rsidP="005A4937">
      <w:pPr>
        <w:spacing w:line="360" w:lineRule="auto"/>
        <w:jc w:val="both"/>
        <w:rPr>
          <w:rFonts w:ascii="Book Antiqua" w:hAnsi="Book Antiqua"/>
        </w:rPr>
      </w:pPr>
    </w:p>
    <w:p w14:paraId="768E04C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Open-Access: </w:t>
      </w:r>
      <w:r w:rsidRPr="005A493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A4937">
        <w:rPr>
          <w:rFonts w:ascii="Book Antiqua" w:eastAsia="Book Antiqua" w:hAnsi="Book Antiqua" w:cs="Book Antiqua"/>
        </w:rPr>
        <w:t>NonCommercial</w:t>
      </w:r>
      <w:proofErr w:type="spellEnd"/>
      <w:r w:rsidRPr="005A493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5B66BF" w14:textId="77777777" w:rsidR="00A77B3E" w:rsidRPr="005A4937" w:rsidRDefault="00A77B3E" w:rsidP="005A4937">
      <w:pPr>
        <w:spacing w:line="360" w:lineRule="auto"/>
        <w:jc w:val="both"/>
        <w:rPr>
          <w:rFonts w:ascii="Book Antiqua" w:hAnsi="Book Antiqua"/>
        </w:rPr>
      </w:pPr>
    </w:p>
    <w:p w14:paraId="6A817671" w14:textId="77777777" w:rsidR="00A77B3E" w:rsidRPr="005A4937" w:rsidRDefault="009D2709" w:rsidP="005A4937">
      <w:pPr>
        <w:spacing w:line="360" w:lineRule="auto"/>
        <w:jc w:val="both"/>
        <w:rPr>
          <w:rFonts w:ascii="Book Antiqua" w:eastAsia="Book Antiqua" w:hAnsi="Book Antiqua" w:cs="Book Antiqua"/>
        </w:rPr>
      </w:pPr>
      <w:r w:rsidRPr="005A4937">
        <w:rPr>
          <w:rFonts w:ascii="Book Antiqua" w:eastAsia="Book Antiqua" w:hAnsi="Book Antiqua" w:cs="Book Antiqua"/>
          <w:b/>
          <w:color w:val="000000"/>
        </w:rPr>
        <w:t xml:space="preserve">Provenance and peer review: </w:t>
      </w:r>
      <w:r w:rsidRPr="005A4937">
        <w:rPr>
          <w:rFonts w:ascii="Book Antiqua" w:eastAsia="Book Antiqua" w:hAnsi="Book Antiqua" w:cs="Book Antiqua"/>
        </w:rPr>
        <w:t>Invited article; Externally peer reviewed.</w:t>
      </w:r>
    </w:p>
    <w:p w14:paraId="17B8683B" w14:textId="77777777" w:rsidR="00DF1966" w:rsidRPr="005A4937" w:rsidRDefault="00DF1966" w:rsidP="005A4937">
      <w:pPr>
        <w:spacing w:line="360" w:lineRule="auto"/>
        <w:jc w:val="both"/>
        <w:rPr>
          <w:rFonts w:ascii="Book Antiqua" w:hAnsi="Book Antiqua"/>
        </w:rPr>
      </w:pPr>
    </w:p>
    <w:p w14:paraId="03A9AAB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Peer-review model: </w:t>
      </w:r>
      <w:r w:rsidRPr="005A4937">
        <w:rPr>
          <w:rFonts w:ascii="Book Antiqua" w:eastAsia="Book Antiqua" w:hAnsi="Book Antiqua" w:cs="Book Antiqua"/>
        </w:rPr>
        <w:t>Single blind</w:t>
      </w:r>
    </w:p>
    <w:p w14:paraId="1F06E3E8" w14:textId="77777777" w:rsidR="00A77B3E" w:rsidRPr="005A4937" w:rsidRDefault="00A77B3E" w:rsidP="005A4937">
      <w:pPr>
        <w:spacing w:line="360" w:lineRule="auto"/>
        <w:jc w:val="both"/>
        <w:rPr>
          <w:rFonts w:ascii="Book Antiqua" w:hAnsi="Book Antiqua"/>
        </w:rPr>
      </w:pPr>
    </w:p>
    <w:p w14:paraId="66620250"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Peer-review started: </w:t>
      </w:r>
      <w:r w:rsidRPr="005A4937">
        <w:rPr>
          <w:rFonts w:ascii="Book Antiqua" w:eastAsia="Book Antiqua" w:hAnsi="Book Antiqua" w:cs="Book Antiqua"/>
        </w:rPr>
        <w:t>November 29, 2023</w:t>
      </w:r>
    </w:p>
    <w:p w14:paraId="58FF9865"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First decision: </w:t>
      </w:r>
      <w:r w:rsidRPr="005A4937">
        <w:rPr>
          <w:rFonts w:ascii="Book Antiqua" w:eastAsia="Book Antiqua" w:hAnsi="Book Antiqua" w:cs="Book Antiqua"/>
        </w:rPr>
        <w:t>January 16, 2024</w:t>
      </w:r>
    </w:p>
    <w:p w14:paraId="608632A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Article in press: </w:t>
      </w:r>
    </w:p>
    <w:p w14:paraId="17523A50" w14:textId="77777777" w:rsidR="00A77B3E" w:rsidRPr="005A4937" w:rsidRDefault="00A77B3E" w:rsidP="005A4937">
      <w:pPr>
        <w:spacing w:line="360" w:lineRule="auto"/>
        <w:jc w:val="both"/>
        <w:rPr>
          <w:rFonts w:ascii="Book Antiqua" w:hAnsi="Book Antiqua"/>
        </w:rPr>
      </w:pPr>
    </w:p>
    <w:p w14:paraId="4893DC63" w14:textId="5D56B5B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Specialty type: </w:t>
      </w:r>
      <w:bookmarkStart w:id="1077" w:name="_Hlk154672279"/>
      <w:r w:rsidR="00DF1966" w:rsidRPr="005A4937">
        <w:rPr>
          <w:rFonts w:ascii="Book Antiqua" w:eastAsia="微软雅黑" w:hAnsi="Book Antiqua" w:cs="宋体"/>
        </w:rPr>
        <w:t>Endocrinology and metabolism</w:t>
      </w:r>
      <w:bookmarkEnd w:id="1077"/>
    </w:p>
    <w:p w14:paraId="6B7AAD2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Country/Territory of origin: </w:t>
      </w:r>
      <w:r w:rsidRPr="005A4937">
        <w:rPr>
          <w:rFonts w:ascii="Book Antiqua" w:eastAsia="Book Antiqua" w:hAnsi="Book Antiqua" w:cs="Book Antiqua"/>
        </w:rPr>
        <w:t>United Kingdom</w:t>
      </w:r>
    </w:p>
    <w:p w14:paraId="5C52E18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Peer-review report’s scientific quality classification</w:t>
      </w:r>
    </w:p>
    <w:p w14:paraId="72A1EE6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A (Excellent): 0</w:t>
      </w:r>
    </w:p>
    <w:p w14:paraId="4943A56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B (Very good): 0</w:t>
      </w:r>
    </w:p>
    <w:p w14:paraId="432D656A" w14:textId="165F438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Grade C (Good): </w:t>
      </w:r>
      <w:r w:rsidR="00DC19F7">
        <w:rPr>
          <w:rFonts w:ascii="Book Antiqua" w:eastAsia="Book Antiqua" w:hAnsi="Book Antiqua" w:cs="Book Antiqua"/>
        </w:rPr>
        <w:t>C</w:t>
      </w:r>
    </w:p>
    <w:p w14:paraId="3F987D2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D (Fair): D</w:t>
      </w:r>
    </w:p>
    <w:p w14:paraId="580645B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E (Poor): 0</w:t>
      </w:r>
    </w:p>
    <w:p w14:paraId="03AD63B0" w14:textId="77777777" w:rsidR="00A77B3E" w:rsidRPr="005A4937" w:rsidRDefault="00A77B3E" w:rsidP="005A4937">
      <w:pPr>
        <w:spacing w:line="360" w:lineRule="auto"/>
        <w:jc w:val="both"/>
        <w:rPr>
          <w:rFonts w:ascii="Book Antiqua" w:hAnsi="Book Antiqua"/>
        </w:rPr>
      </w:pPr>
    </w:p>
    <w:p w14:paraId="48B2B9D9" w14:textId="039DBD48" w:rsidR="00DF1966"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P-Reviewer: </w:t>
      </w:r>
      <w:r w:rsidR="000D10E5">
        <w:rPr>
          <w:rFonts w:ascii="Book Antiqua" w:hAnsi="Book Antiqua"/>
        </w:rPr>
        <w:t>Horowitz M,</w:t>
      </w:r>
      <w:r w:rsidR="000D10E5" w:rsidRPr="000D10E5">
        <w:rPr>
          <w:rFonts w:ascii="Book Antiqua" w:hAnsi="Book Antiqua"/>
        </w:rPr>
        <w:t xml:space="preserve"> </w:t>
      </w:r>
      <w:r w:rsidR="000D10E5">
        <w:rPr>
          <w:rFonts w:ascii="Book Antiqua" w:hAnsi="Book Antiqua"/>
        </w:rPr>
        <w:t>Australia;</w:t>
      </w:r>
      <w:r w:rsidR="000D10E5" w:rsidRPr="005A4937">
        <w:rPr>
          <w:rFonts w:ascii="Book Antiqua" w:eastAsia="Book Antiqua" w:hAnsi="Book Antiqua" w:cs="Book Antiqua"/>
        </w:rPr>
        <w:t xml:space="preserve"> </w:t>
      </w:r>
      <w:r w:rsidRPr="005A4937">
        <w:rPr>
          <w:rFonts w:ascii="Book Antiqua" w:eastAsia="Book Antiqua" w:hAnsi="Book Antiqua" w:cs="Book Antiqua"/>
        </w:rPr>
        <w:t>Yu M, China</w:t>
      </w:r>
      <w:r w:rsidRPr="005A4937">
        <w:rPr>
          <w:rFonts w:ascii="Book Antiqua" w:eastAsia="Book Antiqua" w:hAnsi="Book Antiqua" w:cs="Book Antiqua"/>
          <w:b/>
          <w:color w:val="000000"/>
        </w:rPr>
        <w:t xml:space="preserve"> S-Editor: </w:t>
      </w:r>
      <w:r w:rsidR="00DF1966" w:rsidRPr="005A4937">
        <w:rPr>
          <w:rFonts w:ascii="Book Antiqua" w:eastAsia="Book Antiqua" w:hAnsi="Book Antiqua" w:cs="Book Antiqua"/>
          <w:bCs/>
          <w:color w:val="000000"/>
        </w:rPr>
        <w:t>Li L</w:t>
      </w:r>
      <w:r w:rsidRPr="005A4937">
        <w:rPr>
          <w:rFonts w:ascii="Book Antiqua" w:eastAsia="Book Antiqua" w:hAnsi="Book Antiqua" w:cs="Book Antiqua"/>
          <w:b/>
          <w:color w:val="000000"/>
        </w:rPr>
        <w:t xml:space="preserve"> L-Editor: </w:t>
      </w:r>
      <w:r w:rsidR="002C757E">
        <w:rPr>
          <w:rFonts w:ascii="Book Antiqua" w:eastAsia="Book Antiqua" w:hAnsi="Book Antiqua" w:cs="Book Antiqua"/>
          <w:bCs/>
          <w:color w:val="000000"/>
        </w:rPr>
        <w:t>A</w:t>
      </w:r>
      <w:r w:rsidRPr="005A4937">
        <w:rPr>
          <w:rFonts w:ascii="Book Antiqua" w:eastAsia="Book Antiqua" w:hAnsi="Book Antiqua" w:cs="Book Antiqua"/>
          <w:b/>
          <w:color w:val="000000"/>
        </w:rPr>
        <w:t xml:space="preserve"> P-Editor: </w:t>
      </w:r>
      <w:r w:rsidR="000D10E5">
        <w:rPr>
          <w:rFonts w:ascii="Book Antiqua" w:eastAsia="Book Antiqua" w:hAnsi="Book Antiqua" w:cs="Book Antiqua"/>
          <w:b/>
          <w:color w:val="000000"/>
        </w:rPr>
        <w:t xml:space="preserve"> </w:t>
      </w:r>
    </w:p>
    <w:p w14:paraId="2DD60120" w14:textId="43DAF341" w:rsidR="000D10E5" w:rsidRPr="005A4937" w:rsidRDefault="000D10E5" w:rsidP="005A4937">
      <w:pPr>
        <w:spacing w:line="360" w:lineRule="auto"/>
        <w:jc w:val="both"/>
        <w:rPr>
          <w:rFonts w:ascii="Book Antiqua" w:hAnsi="Book Antiqua"/>
        </w:rPr>
        <w:sectPr w:rsidR="000D10E5" w:rsidRPr="005A4937" w:rsidSect="00C5062C">
          <w:pgSz w:w="12240" w:h="15840"/>
          <w:pgMar w:top="1440" w:right="1440" w:bottom="1440" w:left="1440" w:header="720" w:footer="720" w:gutter="0"/>
          <w:cols w:space="720"/>
          <w:docGrid w:linePitch="360"/>
        </w:sectPr>
      </w:pPr>
    </w:p>
    <w:p w14:paraId="05F5E638" w14:textId="77777777" w:rsidR="00A77B3E" w:rsidRPr="005A4937" w:rsidRDefault="009D2709" w:rsidP="005A4937">
      <w:pPr>
        <w:spacing w:line="360" w:lineRule="auto"/>
        <w:jc w:val="both"/>
        <w:rPr>
          <w:rFonts w:ascii="Book Antiqua" w:eastAsia="Book Antiqua" w:hAnsi="Book Antiqua" w:cs="Book Antiqua"/>
          <w:b/>
          <w:color w:val="000000"/>
        </w:rPr>
      </w:pPr>
      <w:r w:rsidRPr="005A4937">
        <w:rPr>
          <w:rFonts w:ascii="Book Antiqua" w:eastAsia="Book Antiqua" w:hAnsi="Book Antiqua" w:cs="Book Antiqua"/>
          <w:b/>
          <w:color w:val="000000"/>
        </w:rPr>
        <w:lastRenderedPageBreak/>
        <w:t>Figure Legends</w:t>
      </w:r>
    </w:p>
    <w:p w14:paraId="248B0497" w14:textId="1A667956" w:rsidR="00DF1966" w:rsidRPr="005A4937" w:rsidRDefault="00E36B42" w:rsidP="005A4937">
      <w:pPr>
        <w:spacing w:line="360" w:lineRule="auto"/>
        <w:jc w:val="both"/>
        <w:rPr>
          <w:rFonts w:ascii="Book Antiqua" w:hAnsi="Book Antiqua"/>
        </w:rPr>
      </w:pPr>
      <w:r w:rsidRPr="005A4937">
        <w:rPr>
          <w:rFonts w:ascii="Book Antiqua" w:hAnsi="Book Antiqua"/>
          <w:noProof/>
        </w:rPr>
        <w:drawing>
          <wp:inline distT="0" distB="0" distL="0" distR="0" wp14:anchorId="6849A9B0" wp14:editId="26D7BB34">
            <wp:extent cx="5943600" cy="4078605"/>
            <wp:effectExtent l="0" t="0" r="0" b="0"/>
            <wp:docPr id="105845845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458455" name="图片 1" descr="图示&#10;&#10;描述已自动生成"/>
                    <pic:cNvPicPr/>
                  </pic:nvPicPr>
                  <pic:blipFill>
                    <a:blip r:embed="rId8"/>
                    <a:stretch>
                      <a:fillRect/>
                    </a:stretch>
                  </pic:blipFill>
                  <pic:spPr>
                    <a:xfrm>
                      <a:off x="0" y="0"/>
                      <a:ext cx="5943600" cy="4078605"/>
                    </a:xfrm>
                    <a:prstGeom prst="rect">
                      <a:avLst/>
                    </a:prstGeom>
                  </pic:spPr>
                </pic:pic>
              </a:graphicData>
            </a:graphic>
          </wp:inline>
        </w:drawing>
      </w:r>
    </w:p>
    <w:p w14:paraId="458DB1A8" w14:textId="2090ED0C"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Figure 1 The therapeutic options for </w:t>
      </w:r>
      <w:r w:rsidR="00857268" w:rsidRPr="005A4937">
        <w:rPr>
          <w:rFonts w:ascii="Book Antiqua" w:eastAsia="Book Antiqua" w:hAnsi="Book Antiqua" w:cs="Book Antiqua"/>
          <w:b/>
          <w:bCs/>
          <w:color w:val="000000"/>
        </w:rPr>
        <w:t xml:space="preserve">the </w:t>
      </w:r>
      <w:r w:rsidRPr="005A4937">
        <w:rPr>
          <w:rFonts w:ascii="Book Antiqua" w:eastAsia="Book Antiqua" w:hAnsi="Book Antiqua" w:cs="Book Antiqua"/>
          <w:b/>
          <w:bCs/>
          <w:color w:val="000000"/>
        </w:rPr>
        <w:t>management of painful diabetic neuropathy.</w:t>
      </w:r>
      <w:r w:rsidR="00E36B42" w:rsidRPr="005A4937">
        <w:rPr>
          <w:rFonts w:ascii="Book Antiqua" w:eastAsia="Book Antiqua" w:hAnsi="Book Antiqua" w:cs="Book Antiqua"/>
          <w:b/>
          <w:bCs/>
          <w:color w:val="000000"/>
        </w:rPr>
        <w:t xml:space="preserve"> </w:t>
      </w:r>
      <w:r w:rsidR="00E36B42" w:rsidRPr="005A4937">
        <w:rPr>
          <w:rFonts w:ascii="Book Antiqua" w:eastAsia="Book Antiqua" w:hAnsi="Book Antiqua" w:cs="Book Antiqua"/>
          <w:color w:val="000000"/>
        </w:rPr>
        <w:t xml:space="preserve">DPN: </w:t>
      </w:r>
      <w:r w:rsidR="00E36B42" w:rsidRPr="005A4937">
        <w:rPr>
          <w:rFonts w:ascii="Book Antiqua" w:eastAsia="Book Antiqua" w:hAnsi="Book Antiqua" w:cs="Book Antiqua"/>
        </w:rPr>
        <w:t>Diabetic peripheral neuropathy.</w:t>
      </w:r>
    </w:p>
    <w:sectPr w:rsidR="00A77B3E" w:rsidRPr="005A4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0F66" w14:textId="77777777" w:rsidR="00D94389" w:rsidRDefault="00D94389" w:rsidP="001C3AD5">
      <w:r>
        <w:separator/>
      </w:r>
    </w:p>
  </w:endnote>
  <w:endnote w:type="continuationSeparator" w:id="0">
    <w:p w14:paraId="33AEE889" w14:textId="77777777" w:rsidR="00D94389" w:rsidRDefault="00D94389" w:rsidP="001C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9275495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7C830F9" w14:textId="55ACACF8" w:rsidR="001C3AD5" w:rsidRPr="001C3AD5" w:rsidRDefault="001C3AD5">
            <w:pPr>
              <w:pStyle w:val="a5"/>
              <w:jc w:val="right"/>
              <w:rPr>
                <w:rFonts w:ascii="Book Antiqua" w:hAnsi="Book Antiqua"/>
                <w:sz w:val="24"/>
                <w:szCs w:val="24"/>
              </w:rPr>
            </w:pPr>
            <w:r w:rsidRPr="001C3AD5">
              <w:rPr>
                <w:rFonts w:ascii="Book Antiqua" w:hAnsi="Book Antiqua"/>
                <w:sz w:val="24"/>
                <w:szCs w:val="24"/>
                <w:lang w:val="zh-CN" w:eastAsia="zh-CN"/>
              </w:rPr>
              <w:t xml:space="preserve"> </w:t>
            </w:r>
            <w:r w:rsidRPr="001C3AD5">
              <w:rPr>
                <w:rFonts w:ascii="Book Antiqua" w:hAnsi="Book Antiqua"/>
                <w:b/>
                <w:bCs/>
                <w:sz w:val="24"/>
                <w:szCs w:val="24"/>
              </w:rPr>
              <w:fldChar w:fldCharType="begin"/>
            </w:r>
            <w:r w:rsidRPr="001C3AD5">
              <w:rPr>
                <w:rFonts w:ascii="Book Antiqua" w:hAnsi="Book Antiqua"/>
                <w:b/>
                <w:bCs/>
                <w:sz w:val="24"/>
                <w:szCs w:val="24"/>
              </w:rPr>
              <w:instrText>PAGE</w:instrText>
            </w:r>
            <w:r w:rsidRPr="001C3AD5">
              <w:rPr>
                <w:rFonts w:ascii="Book Antiqua" w:hAnsi="Book Antiqua"/>
                <w:b/>
                <w:bCs/>
                <w:sz w:val="24"/>
                <w:szCs w:val="24"/>
              </w:rPr>
              <w:fldChar w:fldCharType="separate"/>
            </w:r>
            <w:r w:rsidRPr="001C3AD5">
              <w:rPr>
                <w:rFonts w:ascii="Book Antiqua" w:hAnsi="Book Antiqua"/>
                <w:b/>
                <w:bCs/>
                <w:sz w:val="24"/>
                <w:szCs w:val="24"/>
                <w:lang w:val="zh-CN" w:eastAsia="zh-CN"/>
              </w:rPr>
              <w:t>2</w:t>
            </w:r>
            <w:r w:rsidRPr="001C3AD5">
              <w:rPr>
                <w:rFonts w:ascii="Book Antiqua" w:hAnsi="Book Antiqua"/>
                <w:b/>
                <w:bCs/>
                <w:sz w:val="24"/>
                <w:szCs w:val="24"/>
              </w:rPr>
              <w:fldChar w:fldCharType="end"/>
            </w:r>
            <w:r w:rsidRPr="001C3AD5">
              <w:rPr>
                <w:rFonts w:ascii="Book Antiqua" w:hAnsi="Book Antiqua"/>
                <w:sz w:val="24"/>
                <w:szCs w:val="24"/>
                <w:lang w:val="zh-CN" w:eastAsia="zh-CN"/>
              </w:rPr>
              <w:t xml:space="preserve"> / </w:t>
            </w:r>
            <w:r w:rsidRPr="001C3AD5">
              <w:rPr>
                <w:rFonts w:ascii="Book Antiqua" w:hAnsi="Book Antiqua"/>
                <w:b/>
                <w:bCs/>
                <w:sz w:val="24"/>
                <w:szCs w:val="24"/>
              </w:rPr>
              <w:fldChar w:fldCharType="begin"/>
            </w:r>
            <w:r w:rsidRPr="001C3AD5">
              <w:rPr>
                <w:rFonts w:ascii="Book Antiqua" w:hAnsi="Book Antiqua"/>
                <w:b/>
                <w:bCs/>
                <w:sz w:val="24"/>
                <w:szCs w:val="24"/>
              </w:rPr>
              <w:instrText>NUMPAGES</w:instrText>
            </w:r>
            <w:r w:rsidRPr="001C3AD5">
              <w:rPr>
                <w:rFonts w:ascii="Book Antiqua" w:hAnsi="Book Antiqua"/>
                <w:b/>
                <w:bCs/>
                <w:sz w:val="24"/>
                <w:szCs w:val="24"/>
              </w:rPr>
              <w:fldChar w:fldCharType="separate"/>
            </w:r>
            <w:r w:rsidRPr="001C3AD5">
              <w:rPr>
                <w:rFonts w:ascii="Book Antiqua" w:hAnsi="Book Antiqua"/>
                <w:b/>
                <w:bCs/>
                <w:sz w:val="24"/>
                <w:szCs w:val="24"/>
                <w:lang w:val="zh-CN" w:eastAsia="zh-CN"/>
              </w:rPr>
              <w:t>2</w:t>
            </w:r>
            <w:r w:rsidRPr="001C3AD5">
              <w:rPr>
                <w:rFonts w:ascii="Book Antiqua" w:hAnsi="Book Antiqua"/>
                <w:b/>
                <w:bCs/>
                <w:sz w:val="24"/>
                <w:szCs w:val="24"/>
              </w:rPr>
              <w:fldChar w:fldCharType="end"/>
            </w:r>
          </w:p>
        </w:sdtContent>
      </w:sdt>
    </w:sdtContent>
  </w:sdt>
  <w:p w14:paraId="0BDEC5A2" w14:textId="77777777" w:rsidR="001C3AD5" w:rsidRPr="001C3AD5" w:rsidRDefault="001C3AD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4765" w14:textId="77777777" w:rsidR="00D94389" w:rsidRDefault="00D94389" w:rsidP="001C3AD5">
      <w:r>
        <w:separator/>
      </w:r>
    </w:p>
  </w:footnote>
  <w:footnote w:type="continuationSeparator" w:id="0">
    <w:p w14:paraId="46EB73AD" w14:textId="77777777" w:rsidR="00D94389" w:rsidRDefault="00D94389" w:rsidP="001C3A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FD4"/>
    <w:rsid w:val="00052F89"/>
    <w:rsid w:val="000A179E"/>
    <w:rsid w:val="000B0894"/>
    <w:rsid w:val="000D10E5"/>
    <w:rsid w:val="00125DC0"/>
    <w:rsid w:val="00155268"/>
    <w:rsid w:val="001C3AD5"/>
    <w:rsid w:val="0028596A"/>
    <w:rsid w:val="002912C2"/>
    <w:rsid w:val="002C757E"/>
    <w:rsid w:val="002E3E0F"/>
    <w:rsid w:val="002E5FB2"/>
    <w:rsid w:val="0035554F"/>
    <w:rsid w:val="003718A9"/>
    <w:rsid w:val="003A22C2"/>
    <w:rsid w:val="003C456E"/>
    <w:rsid w:val="0040120D"/>
    <w:rsid w:val="00431D78"/>
    <w:rsid w:val="00461799"/>
    <w:rsid w:val="00565762"/>
    <w:rsid w:val="005A4937"/>
    <w:rsid w:val="00703C82"/>
    <w:rsid w:val="007738A3"/>
    <w:rsid w:val="00814D39"/>
    <w:rsid w:val="00857268"/>
    <w:rsid w:val="0092373B"/>
    <w:rsid w:val="00995F08"/>
    <w:rsid w:val="009D2709"/>
    <w:rsid w:val="00A06F25"/>
    <w:rsid w:val="00A752D8"/>
    <w:rsid w:val="00A77B3E"/>
    <w:rsid w:val="00A979B1"/>
    <w:rsid w:val="00B058C7"/>
    <w:rsid w:val="00C5062C"/>
    <w:rsid w:val="00CA2A55"/>
    <w:rsid w:val="00D659C0"/>
    <w:rsid w:val="00D94389"/>
    <w:rsid w:val="00DC19F7"/>
    <w:rsid w:val="00DD284D"/>
    <w:rsid w:val="00DE7334"/>
    <w:rsid w:val="00DF1966"/>
    <w:rsid w:val="00E36B42"/>
    <w:rsid w:val="00E92160"/>
    <w:rsid w:val="00EA0381"/>
    <w:rsid w:val="00EC09B3"/>
    <w:rsid w:val="00EC1BAB"/>
    <w:rsid w:val="00EE0D1D"/>
    <w:rsid w:val="00F36615"/>
    <w:rsid w:val="00F67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08BD"/>
  <w15:docId w15:val="{E6E25648-A41E-4951-8968-B2544B5E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3AD5"/>
    <w:pPr>
      <w:tabs>
        <w:tab w:val="center" w:pos="4153"/>
        <w:tab w:val="right" w:pos="8306"/>
      </w:tabs>
      <w:snapToGrid w:val="0"/>
      <w:jc w:val="center"/>
    </w:pPr>
    <w:rPr>
      <w:sz w:val="18"/>
      <w:szCs w:val="18"/>
    </w:rPr>
  </w:style>
  <w:style w:type="character" w:customStyle="1" w:styleId="a4">
    <w:name w:val="页眉 字符"/>
    <w:basedOn w:val="a0"/>
    <w:link w:val="a3"/>
    <w:rsid w:val="001C3AD5"/>
    <w:rPr>
      <w:sz w:val="18"/>
      <w:szCs w:val="18"/>
    </w:rPr>
  </w:style>
  <w:style w:type="paragraph" w:styleId="a5">
    <w:name w:val="footer"/>
    <w:basedOn w:val="a"/>
    <w:link w:val="a6"/>
    <w:uiPriority w:val="99"/>
    <w:rsid w:val="001C3AD5"/>
    <w:pPr>
      <w:tabs>
        <w:tab w:val="center" w:pos="4153"/>
        <w:tab w:val="right" w:pos="8306"/>
      </w:tabs>
      <w:snapToGrid w:val="0"/>
    </w:pPr>
    <w:rPr>
      <w:sz w:val="18"/>
      <w:szCs w:val="18"/>
    </w:rPr>
  </w:style>
  <w:style w:type="character" w:customStyle="1" w:styleId="a6">
    <w:name w:val="页脚 字符"/>
    <w:basedOn w:val="a0"/>
    <w:link w:val="a5"/>
    <w:uiPriority w:val="99"/>
    <w:rsid w:val="001C3AD5"/>
    <w:rPr>
      <w:sz w:val="18"/>
      <w:szCs w:val="18"/>
    </w:rPr>
  </w:style>
  <w:style w:type="character" w:styleId="a7">
    <w:name w:val="annotation reference"/>
    <w:basedOn w:val="a0"/>
    <w:rsid w:val="000A179E"/>
    <w:rPr>
      <w:sz w:val="21"/>
      <w:szCs w:val="21"/>
    </w:rPr>
  </w:style>
  <w:style w:type="paragraph" w:styleId="a8">
    <w:name w:val="annotation text"/>
    <w:basedOn w:val="a"/>
    <w:link w:val="a9"/>
    <w:rsid w:val="000A179E"/>
  </w:style>
  <w:style w:type="character" w:customStyle="1" w:styleId="a9">
    <w:name w:val="批注文字 字符"/>
    <w:basedOn w:val="a0"/>
    <w:link w:val="a8"/>
    <w:rsid w:val="000A179E"/>
    <w:rPr>
      <w:sz w:val="24"/>
      <w:szCs w:val="24"/>
    </w:rPr>
  </w:style>
  <w:style w:type="paragraph" w:styleId="aa">
    <w:name w:val="annotation subject"/>
    <w:basedOn w:val="a8"/>
    <w:next w:val="a8"/>
    <w:link w:val="ab"/>
    <w:rsid w:val="000A179E"/>
    <w:rPr>
      <w:b/>
      <w:bCs/>
    </w:rPr>
  </w:style>
  <w:style w:type="character" w:customStyle="1" w:styleId="ab">
    <w:name w:val="批注主题 字符"/>
    <w:basedOn w:val="a9"/>
    <w:link w:val="aa"/>
    <w:rsid w:val="000A179E"/>
    <w:rPr>
      <w:b/>
      <w:bCs/>
      <w:sz w:val="24"/>
      <w:szCs w:val="24"/>
    </w:rPr>
  </w:style>
  <w:style w:type="paragraph" w:styleId="ac">
    <w:name w:val="Revision"/>
    <w:hidden/>
    <w:uiPriority w:val="99"/>
    <w:semiHidden/>
    <w:rsid w:val="009D2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9040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17</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 jiaping</cp:lastModifiedBy>
  <cp:revision>36</cp:revision>
  <dcterms:created xsi:type="dcterms:W3CDTF">2024-02-24T14:28:00Z</dcterms:created>
  <dcterms:modified xsi:type="dcterms:W3CDTF">2024-03-04T06:24:00Z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ed0875fa450476197dbe4b7d3fa1e8bd1e7e6a4414fd2597941821268e9426e3</vt:lpwstr>
  </property>
</Properties>
</file>