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E44B"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rPr>
        <w:t xml:space="preserve">Name of Journal: </w:t>
      </w:r>
      <w:r w:rsidRPr="009C6626">
        <w:rPr>
          <w:rFonts w:ascii="Book Antiqua" w:eastAsia="Book Antiqua" w:hAnsi="Book Antiqua" w:cs="Book Antiqua"/>
          <w:i/>
        </w:rPr>
        <w:t>World Journal of Methodology</w:t>
      </w:r>
    </w:p>
    <w:p w14:paraId="06FAFA99"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rPr>
        <w:t xml:space="preserve">Manuscript NO: </w:t>
      </w:r>
      <w:r w:rsidRPr="009C6626">
        <w:rPr>
          <w:rFonts w:ascii="Book Antiqua" w:eastAsia="Book Antiqua" w:hAnsi="Book Antiqua" w:cs="Book Antiqua"/>
        </w:rPr>
        <w:t>90316</w:t>
      </w:r>
    </w:p>
    <w:p w14:paraId="656C81E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rPr>
        <w:t xml:space="preserve">Manuscript Type: </w:t>
      </w:r>
      <w:r w:rsidRPr="009C6626">
        <w:rPr>
          <w:rFonts w:ascii="Book Antiqua" w:eastAsia="Book Antiqua" w:hAnsi="Book Antiqua" w:cs="Book Antiqua"/>
        </w:rPr>
        <w:t>EVIDENCE REVIEW</w:t>
      </w:r>
    </w:p>
    <w:p w14:paraId="0EBFFE85" w14:textId="77777777" w:rsidR="00A77B3E" w:rsidRPr="009C6626" w:rsidRDefault="00A77B3E" w:rsidP="009C6626">
      <w:pPr>
        <w:spacing w:line="360" w:lineRule="auto"/>
        <w:jc w:val="both"/>
        <w:rPr>
          <w:rFonts w:ascii="Book Antiqua" w:hAnsi="Book Antiqua"/>
        </w:rPr>
      </w:pPr>
    </w:p>
    <w:p w14:paraId="7693DD00"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Continuous glucose monitoring metrics in pregnancy with</w:t>
      </w:r>
      <w:r w:rsidR="00677B47" w:rsidRPr="009C6626">
        <w:rPr>
          <w:rFonts w:ascii="Book Antiqua" w:eastAsia="Book Antiqua" w:hAnsi="Book Antiqua" w:cs="Book Antiqua"/>
          <w:b/>
          <w:color w:val="000000"/>
        </w:rPr>
        <w:t xml:space="preserve"> type 1 diabetes mellitus</w:t>
      </w:r>
    </w:p>
    <w:p w14:paraId="21923B0B" w14:textId="77777777" w:rsidR="00A77B3E" w:rsidRPr="009C6626" w:rsidRDefault="00A77B3E" w:rsidP="009C6626">
      <w:pPr>
        <w:spacing w:line="360" w:lineRule="auto"/>
        <w:jc w:val="both"/>
        <w:rPr>
          <w:rFonts w:ascii="Book Antiqua" w:hAnsi="Book Antiqua"/>
        </w:rPr>
      </w:pPr>
    </w:p>
    <w:p w14:paraId="01EFDA29" w14:textId="77777777" w:rsidR="00A77B3E" w:rsidRPr="009C6626" w:rsidRDefault="0070144E" w:rsidP="009C6626">
      <w:pPr>
        <w:spacing w:line="360" w:lineRule="auto"/>
        <w:jc w:val="both"/>
        <w:rPr>
          <w:rFonts w:ascii="Book Antiqua" w:hAnsi="Book Antiqua"/>
        </w:rPr>
      </w:pPr>
      <w:r w:rsidRPr="009C6626">
        <w:rPr>
          <w:rFonts w:ascii="Book Antiqua" w:eastAsia="Book Antiqua" w:hAnsi="Book Antiqua" w:cs="Book Antiqua"/>
          <w:color w:val="000000"/>
        </w:rPr>
        <w:t xml:space="preserve">Jeeyavudeen MS </w:t>
      </w:r>
      <w:r w:rsidRPr="009C6626">
        <w:rPr>
          <w:rFonts w:ascii="Book Antiqua" w:eastAsia="Book Antiqua" w:hAnsi="Book Antiqua" w:cs="Book Antiqua"/>
          <w:i/>
          <w:color w:val="000000"/>
        </w:rPr>
        <w:t>et al</w:t>
      </w:r>
      <w:r w:rsidRPr="009C6626">
        <w:rPr>
          <w:rFonts w:ascii="Book Antiqua" w:eastAsia="Book Antiqua" w:hAnsi="Book Antiqua" w:cs="Book Antiqua"/>
          <w:color w:val="000000"/>
        </w:rPr>
        <w:t xml:space="preserve">. </w:t>
      </w:r>
      <w:r w:rsidR="00726FF6" w:rsidRPr="009C6626">
        <w:rPr>
          <w:rFonts w:ascii="Book Antiqua" w:eastAsia="Book Antiqua" w:hAnsi="Book Antiqua" w:cs="Book Antiqua"/>
          <w:color w:val="000000"/>
        </w:rPr>
        <w:t>CGM metrics in pregnancy with T1DM</w:t>
      </w:r>
    </w:p>
    <w:p w14:paraId="6990FD1B" w14:textId="77777777" w:rsidR="00A77B3E" w:rsidRPr="009C6626" w:rsidRDefault="00A77B3E" w:rsidP="009C6626">
      <w:pPr>
        <w:spacing w:line="360" w:lineRule="auto"/>
        <w:jc w:val="both"/>
        <w:rPr>
          <w:rFonts w:ascii="Book Antiqua" w:hAnsi="Book Antiqua"/>
        </w:rPr>
      </w:pPr>
    </w:p>
    <w:p w14:paraId="7A4AE713"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Mohammad Sadiq Jeeyavudeen, Mairi Crosby, Joseph M Pappachan</w:t>
      </w:r>
    </w:p>
    <w:p w14:paraId="268FB4D2" w14:textId="77777777" w:rsidR="00A77B3E" w:rsidRPr="009C6626" w:rsidRDefault="00A77B3E" w:rsidP="009C6626">
      <w:pPr>
        <w:spacing w:line="360" w:lineRule="auto"/>
        <w:jc w:val="both"/>
        <w:rPr>
          <w:rFonts w:ascii="Book Antiqua" w:hAnsi="Book Antiqua"/>
        </w:rPr>
      </w:pPr>
    </w:p>
    <w:p w14:paraId="7218ABEF"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Mohammad Sadiq Jeeyavudeen, </w:t>
      </w:r>
      <w:r w:rsidRPr="009C6626">
        <w:rPr>
          <w:rFonts w:ascii="Book Antiqua" w:eastAsia="Book Antiqua" w:hAnsi="Book Antiqua" w:cs="Book Antiqua"/>
          <w:color w:val="000000"/>
        </w:rPr>
        <w:t>Metabolic Unit, Western General Hospital, Edinburgh EH4 2XU, United Kingdom</w:t>
      </w:r>
    </w:p>
    <w:p w14:paraId="3788F340" w14:textId="77777777" w:rsidR="00A77B3E" w:rsidRPr="009C6626" w:rsidRDefault="00A77B3E" w:rsidP="009C6626">
      <w:pPr>
        <w:spacing w:line="360" w:lineRule="auto"/>
        <w:jc w:val="both"/>
        <w:rPr>
          <w:rFonts w:ascii="Book Antiqua" w:hAnsi="Book Antiqua"/>
        </w:rPr>
      </w:pPr>
    </w:p>
    <w:p w14:paraId="1BE8A8CE"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Mairi Crosby, </w:t>
      </w:r>
      <w:r w:rsidRPr="009C6626">
        <w:rPr>
          <w:rFonts w:ascii="Book Antiqua" w:eastAsia="Book Antiqua" w:hAnsi="Book Antiqua" w:cs="Book Antiqua"/>
          <w:color w:val="000000"/>
        </w:rPr>
        <w:t xml:space="preserve">Department of Endocrinology </w:t>
      </w:r>
      <w:r w:rsidR="00AA6B7A" w:rsidRPr="009C6626">
        <w:rPr>
          <w:rFonts w:ascii="Book Antiqua" w:eastAsia="Book Antiqua" w:hAnsi="Book Antiqua" w:cs="Book Antiqua"/>
          <w:color w:val="000000"/>
        </w:rPr>
        <w:t>and</w:t>
      </w:r>
      <w:r w:rsidRPr="009C6626">
        <w:rPr>
          <w:rFonts w:ascii="Book Antiqua" w:eastAsia="Book Antiqua" w:hAnsi="Book Antiqua" w:cs="Book Antiqua"/>
          <w:color w:val="000000"/>
        </w:rPr>
        <w:t xml:space="preserve"> Metabolism, University Hospitals of Edinburgh, Edinburgh EH16 4SA, United Kingdom</w:t>
      </w:r>
    </w:p>
    <w:p w14:paraId="47A0B669" w14:textId="77777777" w:rsidR="00A77B3E" w:rsidRPr="009C6626" w:rsidRDefault="00A77B3E" w:rsidP="009C6626">
      <w:pPr>
        <w:spacing w:line="360" w:lineRule="auto"/>
        <w:jc w:val="both"/>
        <w:rPr>
          <w:rFonts w:ascii="Book Antiqua" w:hAnsi="Book Antiqua"/>
        </w:rPr>
      </w:pPr>
    </w:p>
    <w:p w14:paraId="7B82B03C"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Joseph M Pappachan, </w:t>
      </w:r>
      <w:r w:rsidRPr="009C6626">
        <w:rPr>
          <w:rFonts w:ascii="Book Antiqua" w:eastAsia="Book Antiqua" w:hAnsi="Book Antiqua" w:cs="Book Antiqua"/>
          <w:color w:val="000000"/>
        </w:rPr>
        <w:t>Department of Endocrinology and Metabolism, Lancashire Teaching Hospitals NHS Trust, Preston PR2 9HT, United Kingdom</w:t>
      </w:r>
    </w:p>
    <w:p w14:paraId="5FAFE2AF" w14:textId="77777777" w:rsidR="00A77B3E" w:rsidRPr="009C6626" w:rsidRDefault="00A77B3E" w:rsidP="009C6626">
      <w:pPr>
        <w:spacing w:line="360" w:lineRule="auto"/>
        <w:jc w:val="both"/>
        <w:rPr>
          <w:rFonts w:ascii="Book Antiqua" w:hAnsi="Book Antiqua"/>
        </w:rPr>
      </w:pPr>
    </w:p>
    <w:p w14:paraId="79983B32"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Joseph M Pappachan, </w:t>
      </w:r>
      <w:r w:rsidRPr="009C6626">
        <w:rPr>
          <w:rFonts w:ascii="Book Antiqua" w:eastAsia="Book Antiqua" w:hAnsi="Book Antiqua" w:cs="Book Antiqua"/>
          <w:color w:val="000000"/>
        </w:rPr>
        <w:t>Faculty of Science, Manchester Metropolitan University, Manchester M15 6BH, United Kingdom</w:t>
      </w:r>
    </w:p>
    <w:p w14:paraId="6023F562" w14:textId="77777777" w:rsidR="00A77B3E" w:rsidRPr="009C6626" w:rsidRDefault="00A77B3E" w:rsidP="009C6626">
      <w:pPr>
        <w:spacing w:line="360" w:lineRule="auto"/>
        <w:jc w:val="both"/>
        <w:rPr>
          <w:rFonts w:ascii="Book Antiqua" w:hAnsi="Book Antiqua"/>
        </w:rPr>
      </w:pPr>
    </w:p>
    <w:p w14:paraId="5E899321"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Joseph M Pappachan, </w:t>
      </w:r>
      <w:r w:rsidRPr="009C6626">
        <w:rPr>
          <w:rFonts w:ascii="Book Antiqua" w:eastAsia="Book Antiqua" w:hAnsi="Book Antiqua" w:cs="Book Antiqua"/>
          <w:color w:val="000000"/>
        </w:rPr>
        <w:t>Faculty of Biology, Medicine and Health, The University of Manchester, Manchester M13 9PL, United Kingdom</w:t>
      </w:r>
    </w:p>
    <w:p w14:paraId="5EDE53B8" w14:textId="77777777" w:rsidR="00A77B3E" w:rsidRPr="009C6626" w:rsidRDefault="00A77B3E" w:rsidP="009C6626">
      <w:pPr>
        <w:spacing w:line="360" w:lineRule="auto"/>
        <w:jc w:val="both"/>
        <w:rPr>
          <w:rFonts w:ascii="Book Antiqua" w:hAnsi="Book Antiqua"/>
        </w:rPr>
      </w:pPr>
    </w:p>
    <w:p w14:paraId="123EA7EB"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Co-first authors: </w:t>
      </w:r>
      <w:r w:rsidRPr="009C6626">
        <w:rPr>
          <w:rFonts w:ascii="Book Antiqua" w:eastAsia="Book Antiqua" w:hAnsi="Book Antiqua" w:cs="Book Antiqua"/>
          <w:color w:val="000000"/>
          <w:shd w:val="clear" w:color="auto" w:fill="FFFFFF"/>
        </w:rPr>
        <w:t>Mohammad Sadiq Jeeyavudeen</w:t>
      </w:r>
      <w:r w:rsidR="00F55FEA" w:rsidRPr="009C6626">
        <w:rPr>
          <w:rFonts w:ascii="Book Antiqua" w:eastAsia="Book Antiqua" w:hAnsi="Book Antiqua" w:cs="Book Antiqua"/>
          <w:color w:val="000000"/>
          <w:shd w:val="clear" w:color="auto" w:fill="FFFFFF"/>
        </w:rPr>
        <w:t xml:space="preserve"> and </w:t>
      </w:r>
      <w:r w:rsidRPr="009C6626">
        <w:rPr>
          <w:rFonts w:ascii="Book Antiqua" w:eastAsia="Book Antiqua" w:hAnsi="Book Antiqua" w:cs="Book Antiqua"/>
          <w:color w:val="000000"/>
          <w:shd w:val="clear" w:color="auto" w:fill="FFFFFF"/>
        </w:rPr>
        <w:t>Mairi Crosby</w:t>
      </w:r>
      <w:r w:rsidR="00425F52"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vertAlign w:val="superscript"/>
        </w:rPr>
        <w:t xml:space="preserve"> </w:t>
      </w:r>
    </w:p>
    <w:p w14:paraId="08BC8F55" w14:textId="77777777" w:rsidR="00A77B3E" w:rsidRPr="009C6626" w:rsidRDefault="00A77B3E" w:rsidP="009C6626">
      <w:pPr>
        <w:spacing w:line="360" w:lineRule="auto"/>
        <w:jc w:val="both"/>
        <w:rPr>
          <w:rFonts w:ascii="Book Antiqua" w:hAnsi="Book Antiqua"/>
        </w:rPr>
      </w:pPr>
    </w:p>
    <w:p w14:paraId="44D362C1" w14:textId="2B1B9BFD" w:rsidR="00A77B3E" w:rsidDel="00CB047E" w:rsidRDefault="00726FF6" w:rsidP="009C6626">
      <w:pPr>
        <w:spacing w:line="360" w:lineRule="auto"/>
        <w:jc w:val="both"/>
        <w:rPr>
          <w:del w:id="0" w:author="yan jiaping" w:date="2024-01-16T14:35:00Z"/>
          <w:rFonts w:ascii="Book Antiqua" w:eastAsia="Book Antiqua" w:hAnsi="Book Antiqua" w:cs="Book Antiqua"/>
          <w:color w:val="000000"/>
        </w:rPr>
      </w:pPr>
      <w:r w:rsidRPr="009C6626">
        <w:rPr>
          <w:rFonts w:ascii="Book Antiqua" w:eastAsia="Book Antiqua" w:hAnsi="Book Antiqua" w:cs="Book Antiqua"/>
          <w:b/>
          <w:bCs/>
          <w:color w:val="000000"/>
        </w:rPr>
        <w:t xml:space="preserve">Author contributions: </w:t>
      </w:r>
      <w:bookmarkStart w:id="1" w:name="OLE_LINK7827"/>
      <w:bookmarkStart w:id="2" w:name="OLE_LINK7828"/>
      <w:proofErr w:type="spellStart"/>
      <w:r w:rsidRPr="009C6626">
        <w:rPr>
          <w:rFonts w:ascii="Book Antiqua" w:eastAsia="Book Antiqua" w:hAnsi="Book Antiqua" w:cs="Book Antiqua"/>
          <w:color w:val="000000"/>
        </w:rPr>
        <w:t>Jeeyavudeen</w:t>
      </w:r>
      <w:proofErr w:type="spellEnd"/>
      <w:r w:rsidRPr="009C6626">
        <w:rPr>
          <w:rFonts w:ascii="Book Antiqua" w:eastAsia="Book Antiqua" w:hAnsi="Book Antiqua" w:cs="Book Antiqua"/>
          <w:color w:val="000000"/>
        </w:rPr>
        <w:t xml:space="preserve"> MS</w:t>
      </w:r>
      <w:bookmarkEnd w:id="1"/>
      <w:bookmarkEnd w:id="2"/>
      <w:r w:rsidRPr="009C6626">
        <w:rPr>
          <w:rFonts w:ascii="Book Antiqua" w:eastAsia="Book Antiqua" w:hAnsi="Book Antiqua" w:cs="Book Antiqua"/>
          <w:color w:val="000000"/>
        </w:rPr>
        <w:t xml:space="preserve"> and </w:t>
      </w:r>
      <w:bookmarkStart w:id="3" w:name="OLE_LINK7831"/>
      <w:bookmarkStart w:id="4" w:name="OLE_LINK7832"/>
      <w:proofErr w:type="spellStart"/>
      <w:r w:rsidRPr="009C6626">
        <w:rPr>
          <w:rFonts w:ascii="Book Antiqua" w:eastAsia="Book Antiqua" w:hAnsi="Book Antiqua" w:cs="Book Antiqua"/>
          <w:color w:val="000000"/>
        </w:rPr>
        <w:t>Crossby</w:t>
      </w:r>
      <w:proofErr w:type="spellEnd"/>
      <w:r w:rsidRPr="009C6626">
        <w:rPr>
          <w:rFonts w:ascii="Book Antiqua" w:eastAsia="Book Antiqua" w:hAnsi="Book Antiqua" w:cs="Book Antiqua"/>
          <w:color w:val="000000"/>
        </w:rPr>
        <w:t xml:space="preserve"> M</w:t>
      </w:r>
      <w:bookmarkEnd w:id="3"/>
      <w:bookmarkEnd w:id="4"/>
      <w:r w:rsidRPr="009C6626">
        <w:rPr>
          <w:rFonts w:ascii="Book Antiqua" w:eastAsia="Book Antiqua" w:hAnsi="Book Antiqua" w:cs="Book Antiqua"/>
          <w:color w:val="000000"/>
        </w:rPr>
        <w:t xml:space="preserve"> substantially contributed to the conception of the work and performed literature search, interpretation of relevant literature, article drafting, revision and Figure preparation and share the first </w:t>
      </w:r>
      <w:r w:rsidRPr="009C6626">
        <w:rPr>
          <w:rFonts w:ascii="Book Antiqua" w:eastAsia="Book Antiqua" w:hAnsi="Book Antiqua" w:cs="Book Antiqua"/>
          <w:color w:val="000000"/>
        </w:rPr>
        <w:lastRenderedPageBreak/>
        <w:t xml:space="preserve">authorship; </w:t>
      </w:r>
      <w:bookmarkStart w:id="5" w:name="OLE_LINK7829"/>
      <w:bookmarkStart w:id="6" w:name="OLE_LINK7830"/>
      <w:r w:rsidRPr="009C6626">
        <w:rPr>
          <w:rFonts w:ascii="Book Antiqua" w:eastAsia="Book Antiqua" w:hAnsi="Book Antiqua" w:cs="Book Antiqua"/>
          <w:color w:val="000000"/>
        </w:rPr>
        <w:t>Pappachan JM</w:t>
      </w:r>
      <w:bookmarkEnd w:id="5"/>
      <w:bookmarkEnd w:id="6"/>
      <w:r w:rsidRPr="009C6626">
        <w:rPr>
          <w:rFonts w:ascii="Book Antiqua" w:eastAsia="Book Antiqua" w:hAnsi="Book Antiqua" w:cs="Book Antiqua"/>
          <w:color w:val="000000"/>
        </w:rPr>
        <w:t xml:space="preserve"> contributed to the literature search and revision of the article critically for important intellectual content; All authors have read and approved the final version of the manuscript.</w:t>
      </w:r>
      <w:ins w:id="7" w:author="yan jiaping" w:date="2024-01-16T14:35:00Z">
        <w:r w:rsidR="00CB047E">
          <w:rPr>
            <w:rFonts w:ascii="Book Antiqua" w:hAnsi="Book Antiqua" w:cs="Arial"/>
            <w:color w:val="1D2228"/>
            <w:shd w:val="clear" w:color="auto" w:fill="FFFFFF"/>
          </w:rPr>
          <w:t xml:space="preserve"> </w:t>
        </w:r>
        <w:proofErr w:type="spellStart"/>
        <w:r w:rsidR="00CB047E" w:rsidRPr="009C6626">
          <w:rPr>
            <w:rFonts w:ascii="Book Antiqua" w:eastAsia="Book Antiqua" w:hAnsi="Book Antiqua" w:cs="Book Antiqua"/>
            <w:color w:val="000000"/>
          </w:rPr>
          <w:t>Jeeyavudeen</w:t>
        </w:r>
        <w:proofErr w:type="spellEnd"/>
        <w:r w:rsidR="00CB047E" w:rsidRPr="009C6626">
          <w:rPr>
            <w:rFonts w:ascii="Book Antiqua" w:eastAsia="Book Antiqua" w:hAnsi="Book Antiqua" w:cs="Book Antiqua"/>
            <w:color w:val="000000"/>
          </w:rPr>
          <w:t xml:space="preserve"> MS</w:t>
        </w:r>
      </w:ins>
    </w:p>
    <w:p w14:paraId="3D400B94" w14:textId="7434119A" w:rsidR="00E625E8" w:rsidRPr="00E625E8" w:rsidRDefault="00E625E8" w:rsidP="009C6626">
      <w:pPr>
        <w:spacing w:line="360" w:lineRule="auto"/>
        <w:jc w:val="both"/>
        <w:rPr>
          <w:rFonts w:ascii="Book Antiqua" w:hAnsi="Book Antiqua"/>
        </w:rPr>
      </w:pPr>
      <w:del w:id="8" w:author="yan jiaping" w:date="2024-01-16T14:35:00Z">
        <w:r w:rsidRPr="001012AB" w:rsidDel="00CB047E">
          <w:rPr>
            <w:rFonts w:ascii="Book Antiqua" w:hAnsi="Book Antiqua" w:cs="Arial"/>
            <w:color w:val="1D2228"/>
            <w:shd w:val="clear" w:color="auto" w:fill="FFFFFF"/>
          </w:rPr>
          <w:delText>MSJ</w:delText>
        </w:r>
      </w:del>
      <w:r w:rsidRPr="001012AB">
        <w:rPr>
          <w:rFonts w:ascii="Book Antiqua" w:hAnsi="Book Antiqua" w:cs="Arial"/>
          <w:color w:val="1D2228"/>
          <w:shd w:val="clear" w:color="auto" w:fill="FFFFFF"/>
        </w:rPr>
        <w:t xml:space="preserve"> and </w:t>
      </w:r>
      <w:proofErr w:type="spellStart"/>
      <w:ins w:id="9" w:author="yan jiaping" w:date="2024-01-16T14:35:00Z">
        <w:r w:rsidR="00CB047E" w:rsidRPr="009C6626">
          <w:rPr>
            <w:rFonts w:ascii="Book Antiqua" w:eastAsia="Book Antiqua" w:hAnsi="Book Antiqua" w:cs="Book Antiqua"/>
            <w:color w:val="000000"/>
          </w:rPr>
          <w:t>Pappachan</w:t>
        </w:r>
        <w:proofErr w:type="spellEnd"/>
        <w:r w:rsidR="00CB047E" w:rsidRPr="009C6626">
          <w:rPr>
            <w:rFonts w:ascii="Book Antiqua" w:eastAsia="Book Antiqua" w:hAnsi="Book Antiqua" w:cs="Book Antiqua"/>
            <w:color w:val="000000"/>
          </w:rPr>
          <w:t xml:space="preserve"> JM</w:t>
        </w:r>
      </w:ins>
      <w:del w:id="10" w:author="yan jiaping" w:date="2024-01-16T14:35:00Z">
        <w:r w:rsidRPr="001012AB" w:rsidDel="00CB047E">
          <w:rPr>
            <w:rFonts w:ascii="Book Antiqua" w:hAnsi="Book Antiqua" w:cs="Arial"/>
            <w:color w:val="1D2228"/>
            <w:shd w:val="clear" w:color="auto" w:fill="FFFFFF"/>
          </w:rPr>
          <w:delText>JMP</w:delText>
        </w:r>
      </w:del>
      <w:r w:rsidRPr="001012AB">
        <w:rPr>
          <w:rFonts w:ascii="Book Antiqua" w:hAnsi="Book Antiqua" w:cs="Arial"/>
          <w:color w:val="1D2228"/>
          <w:shd w:val="clear" w:color="auto" w:fill="FFFFFF"/>
        </w:rPr>
        <w:t xml:space="preserve"> are highly experienced clinicians specializing in the management of diabetes during pregnancy. Their extensive clinical work in Type 1 Diabetes Mellitus (T1DM) has significantly influenced the care of pregnant patients with diabetes. Both </w:t>
      </w:r>
      <w:proofErr w:type="spellStart"/>
      <w:ins w:id="11" w:author="yan jiaping" w:date="2024-01-16T14:35:00Z">
        <w:r w:rsidR="00CB047E" w:rsidRPr="009C6626">
          <w:rPr>
            <w:rFonts w:ascii="Book Antiqua" w:eastAsia="Book Antiqua" w:hAnsi="Book Antiqua" w:cs="Book Antiqua"/>
            <w:color w:val="000000"/>
          </w:rPr>
          <w:t>Jeeyavudeen</w:t>
        </w:r>
        <w:proofErr w:type="spellEnd"/>
        <w:r w:rsidR="00CB047E" w:rsidRPr="009C6626">
          <w:rPr>
            <w:rFonts w:ascii="Book Antiqua" w:eastAsia="Book Antiqua" w:hAnsi="Book Antiqua" w:cs="Book Antiqua"/>
            <w:color w:val="000000"/>
          </w:rPr>
          <w:t xml:space="preserve"> MS</w:t>
        </w:r>
      </w:ins>
      <w:del w:id="12" w:author="yan jiaping" w:date="2024-01-16T14:35:00Z">
        <w:r w:rsidRPr="001012AB" w:rsidDel="00CB047E">
          <w:rPr>
            <w:rFonts w:ascii="Book Antiqua" w:hAnsi="Book Antiqua" w:cs="Arial"/>
            <w:color w:val="1D2228"/>
            <w:shd w:val="clear" w:color="auto" w:fill="FFFFFF"/>
          </w:rPr>
          <w:delText>MSJ</w:delText>
        </w:r>
      </w:del>
      <w:r w:rsidRPr="001012AB">
        <w:rPr>
          <w:rFonts w:ascii="Book Antiqua" w:hAnsi="Book Antiqua" w:cs="Arial"/>
          <w:color w:val="1D2228"/>
          <w:shd w:val="clear" w:color="auto" w:fill="FFFFFF"/>
        </w:rPr>
        <w:t xml:space="preserve"> and </w:t>
      </w:r>
      <w:proofErr w:type="spellStart"/>
      <w:ins w:id="13" w:author="yan jiaping" w:date="2024-01-16T14:35:00Z">
        <w:r w:rsidR="00CB047E" w:rsidRPr="009C6626">
          <w:rPr>
            <w:rFonts w:ascii="Book Antiqua" w:eastAsia="Book Antiqua" w:hAnsi="Book Antiqua" w:cs="Book Antiqua"/>
            <w:color w:val="000000"/>
          </w:rPr>
          <w:t>Pappachan</w:t>
        </w:r>
        <w:proofErr w:type="spellEnd"/>
        <w:r w:rsidR="00CB047E" w:rsidRPr="009C6626">
          <w:rPr>
            <w:rFonts w:ascii="Book Antiqua" w:eastAsia="Book Antiqua" w:hAnsi="Book Antiqua" w:cs="Book Antiqua"/>
            <w:color w:val="000000"/>
          </w:rPr>
          <w:t xml:space="preserve"> JM</w:t>
        </w:r>
        <w:r w:rsidR="00CB047E" w:rsidRPr="001012AB" w:rsidDel="00CB047E">
          <w:rPr>
            <w:rFonts w:ascii="Book Antiqua" w:hAnsi="Book Antiqua" w:cs="Arial"/>
            <w:color w:val="1D2228"/>
            <w:shd w:val="clear" w:color="auto" w:fill="FFFFFF"/>
          </w:rPr>
          <w:t xml:space="preserve"> </w:t>
        </w:r>
      </w:ins>
      <w:del w:id="14" w:author="yan jiaping" w:date="2024-01-16T14:35:00Z">
        <w:r w:rsidRPr="001012AB" w:rsidDel="00CB047E">
          <w:rPr>
            <w:rFonts w:ascii="Book Antiqua" w:hAnsi="Book Antiqua" w:cs="Arial"/>
            <w:color w:val="1D2228"/>
            <w:shd w:val="clear" w:color="auto" w:fill="FFFFFF"/>
          </w:rPr>
          <w:delText>JMP</w:delText>
        </w:r>
      </w:del>
      <w:r w:rsidRPr="001012AB">
        <w:rPr>
          <w:rFonts w:ascii="Book Antiqua" w:hAnsi="Book Antiqua" w:cs="Arial"/>
          <w:color w:val="1D2228"/>
          <w:shd w:val="clear" w:color="auto" w:fill="FFFFFF"/>
        </w:rPr>
        <w:t xml:space="preserve"> have contributed to the field through numerous publications related to T1DM and are active members of the national societies and working group for diabetes management in pregnancy, reflecting their commitment to improving clinical practices and guidelines. In addition, </w:t>
      </w:r>
      <w:proofErr w:type="spellStart"/>
      <w:ins w:id="15" w:author="yan jiaping" w:date="2024-01-16T14:36:00Z">
        <w:r w:rsidR="00CB047E" w:rsidRPr="009C6626">
          <w:rPr>
            <w:rFonts w:ascii="Book Antiqua" w:eastAsia="Book Antiqua" w:hAnsi="Book Antiqua" w:cs="Book Antiqua"/>
            <w:color w:val="000000"/>
          </w:rPr>
          <w:t>Crossby</w:t>
        </w:r>
        <w:proofErr w:type="spellEnd"/>
        <w:r w:rsidR="00CB047E" w:rsidRPr="009C6626">
          <w:rPr>
            <w:rFonts w:ascii="Book Antiqua" w:eastAsia="Book Antiqua" w:hAnsi="Book Antiqua" w:cs="Book Antiqua"/>
            <w:color w:val="000000"/>
          </w:rPr>
          <w:t xml:space="preserve"> M</w:t>
        </w:r>
      </w:ins>
      <w:del w:id="16" w:author="yan jiaping" w:date="2024-01-16T14:36:00Z">
        <w:r w:rsidRPr="001012AB" w:rsidDel="00CB047E">
          <w:rPr>
            <w:rFonts w:ascii="Book Antiqua" w:hAnsi="Book Antiqua" w:cs="Arial"/>
            <w:color w:val="1D2228"/>
            <w:shd w:val="clear" w:color="auto" w:fill="FFFFFF"/>
          </w:rPr>
          <w:delText>MC</w:delText>
        </w:r>
      </w:del>
      <w:r w:rsidRPr="001012AB">
        <w:rPr>
          <w:rFonts w:ascii="Book Antiqua" w:hAnsi="Book Antiqua" w:cs="Arial"/>
          <w:color w:val="1D2228"/>
          <w:shd w:val="clear" w:color="auto" w:fill="FFFFFF"/>
        </w:rPr>
        <w:t xml:space="preserve">'s role in the team is characterized by a strong focus on systematic reviews, demonstrating an enthusiasm for comprehensive, evidence-based approaches. </w:t>
      </w:r>
      <w:proofErr w:type="spellStart"/>
      <w:ins w:id="17" w:author="yan jiaping" w:date="2024-01-16T14:36:00Z">
        <w:r w:rsidR="00CB047E" w:rsidRPr="009C6626">
          <w:rPr>
            <w:rFonts w:ascii="Book Antiqua" w:eastAsia="Book Antiqua" w:hAnsi="Book Antiqua" w:cs="Book Antiqua"/>
            <w:color w:val="000000"/>
          </w:rPr>
          <w:t>Crossby</w:t>
        </w:r>
        <w:proofErr w:type="spellEnd"/>
        <w:r w:rsidR="00CB047E" w:rsidRPr="009C6626">
          <w:rPr>
            <w:rFonts w:ascii="Book Antiqua" w:eastAsia="Book Antiqua" w:hAnsi="Book Antiqua" w:cs="Book Antiqua"/>
            <w:color w:val="000000"/>
          </w:rPr>
          <w:t xml:space="preserve"> M</w:t>
        </w:r>
      </w:ins>
      <w:del w:id="18" w:author="yan jiaping" w:date="2024-01-16T14:36:00Z">
        <w:r w:rsidRPr="001012AB" w:rsidDel="00CB047E">
          <w:rPr>
            <w:rFonts w:ascii="Book Antiqua" w:hAnsi="Book Antiqua" w:cs="Arial"/>
            <w:color w:val="1D2228"/>
            <w:shd w:val="clear" w:color="auto" w:fill="FFFFFF"/>
          </w:rPr>
          <w:delText>MC</w:delText>
        </w:r>
      </w:del>
      <w:r w:rsidRPr="001012AB">
        <w:rPr>
          <w:rFonts w:ascii="Book Antiqua" w:hAnsi="Book Antiqua" w:cs="Arial"/>
          <w:color w:val="1D2228"/>
          <w:shd w:val="clear" w:color="auto" w:fill="FFFFFF"/>
        </w:rPr>
        <w:t xml:space="preserve">’s work in synthesizing research findings complements the clinical insights provided by </w:t>
      </w:r>
      <w:proofErr w:type="spellStart"/>
      <w:ins w:id="19" w:author="yan jiaping" w:date="2024-01-16T14:35:00Z">
        <w:r w:rsidR="00CB047E" w:rsidRPr="009C6626">
          <w:rPr>
            <w:rFonts w:ascii="Book Antiqua" w:eastAsia="Book Antiqua" w:hAnsi="Book Antiqua" w:cs="Book Antiqua"/>
            <w:color w:val="000000"/>
          </w:rPr>
          <w:t>Jeeyavudeen</w:t>
        </w:r>
        <w:proofErr w:type="spellEnd"/>
        <w:r w:rsidR="00CB047E" w:rsidRPr="009C6626">
          <w:rPr>
            <w:rFonts w:ascii="Book Antiqua" w:eastAsia="Book Antiqua" w:hAnsi="Book Antiqua" w:cs="Book Antiqua"/>
            <w:color w:val="000000"/>
          </w:rPr>
          <w:t xml:space="preserve"> MS</w:t>
        </w:r>
      </w:ins>
      <w:del w:id="20" w:author="yan jiaping" w:date="2024-01-16T14:35:00Z">
        <w:r w:rsidRPr="001012AB" w:rsidDel="00CB047E">
          <w:rPr>
            <w:rFonts w:ascii="Book Antiqua" w:hAnsi="Book Antiqua" w:cs="Arial"/>
            <w:color w:val="1D2228"/>
            <w:shd w:val="clear" w:color="auto" w:fill="FFFFFF"/>
          </w:rPr>
          <w:delText>MSJ</w:delText>
        </w:r>
      </w:del>
      <w:r w:rsidRPr="001012AB">
        <w:rPr>
          <w:rFonts w:ascii="Book Antiqua" w:hAnsi="Book Antiqua" w:cs="Arial"/>
          <w:color w:val="1D2228"/>
          <w:shd w:val="clear" w:color="auto" w:fill="FFFFFF"/>
        </w:rPr>
        <w:t xml:space="preserve"> and </w:t>
      </w:r>
      <w:proofErr w:type="spellStart"/>
      <w:ins w:id="21" w:author="yan jiaping" w:date="2024-01-16T14:35:00Z">
        <w:r w:rsidR="00CB047E" w:rsidRPr="009C6626">
          <w:rPr>
            <w:rFonts w:ascii="Book Antiqua" w:eastAsia="Book Antiqua" w:hAnsi="Book Antiqua" w:cs="Book Antiqua"/>
            <w:color w:val="000000"/>
          </w:rPr>
          <w:t>Pappachan</w:t>
        </w:r>
        <w:proofErr w:type="spellEnd"/>
        <w:r w:rsidR="00CB047E" w:rsidRPr="009C6626">
          <w:rPr>
            <w:rFonts w:ascii="Book Antiqua" w:eastAsia="Book Antiqua" w:hAnsi="Book Antiqua" w:cs="Book Antiqua"/>
            <w:color w:val="000000"/>
          </w:rPr>
          <w:t xml:space="preserve"> JM</w:t>
        </w:r>
      </w:ins>
      <w:del w:id="22" w:author="yan jiaping" w:date="2024-01-16T14:36:00Z">
        <w:r w:rsidRPr="001012AB" w:rsidDel="00CB047E">
          <w:rPr>
            <w:rFonts w:ascii="Book Antiqua" w:hAnsi="Book Antiqua" w:cs="Arial"/>
            <w:color w:val="1D2228"/>
            <w:shd w:val="clear" w:color="auto" w:fill="FFFFFF"/>
          </w:rPr>
          <w:delText>JMP</w:delText>
        </w:r>
      </w:del>
      <w:r w:rsidRPr="001012AB">
        <w:rPr>
          <w:rFonts w:ascii="Book Antiqua" w:hAnsi="Book Antiqua" w:cs="Arial"/>
          <w:color w:val="1D2228"/>
          <w:shd w:val="clear" w:color="auto" w:fill="FFFFFF"/>
        </w:rPr>
        <w:t>, collectively forming a comprehensive approach to T1DM management in pregnancy. This integration of clinical expertise and research-based knowledge ensures that patient care is both effective and aligned with the latest scientific advancements</w:t>
      </w:r>
    </w:p>
    <w:p w14:paraId="7C806CC3" w14:textId="77777777" w:rsidR="00A77B3E" w:rsidRPr="009C6626" w:rsidRDefault="00A77B3E" w:rsidP="009C6626">
      <w:pPr>
        <w:spacing w:line="360" w:lineRule="auto"/>
        <w:jc w:val="both"/>
        <w:rPr>
          <w:rFonts w:ascii="Book Antiqua" w:hAnsi="Book Antiqua"/>
        </w:rPr>
      </w:pPr>
    </w:p>
    <w:p w14:paraId="65D96F32"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color w:val="000000"/>
        </w:rPr>
        <w:t xml:space="preserve">Corresponding author: Joseph M Pappachan, FRCP, MD, Academic Editor, Consultant Physician-Scientist, Professor, </w:t>
      </w:r>
      <w:r w:rsidRPr="009C6626">
        <w:rPr>
          <w:rFonts w:ascii="Book Antiqua" w:eastAsia="Book Antiqua" w:hAnsi="Book Antiqua" w:cs="Book Antiqua"/>
          <w:color w:val="000000"/>
        </w:rPr>
        <w:t>Department of Endocrinology and Metabolism, Lancashire Teaching Hospita</w:t>
      </w:r>
      <w:r w:rsidR="00584EDC" w:rsidRPr="009C6626">
        <w:rPr>
          <w:rFonts w:ascii="Book Antiqua" w:eastAsia="Book Antiqua" w:hAnsi="Book Antiqua" w:cs="Book Antiqua"/>
          <w:color w:val="000000"/>
        </w:rPr>
        <w:t xml:space="preserve">ls NHS Trust, </w:t>
      </w:r>
      <w:proofErr w:type="spellStart"/>
      <w:r w:rsidR="00584EDC" w:rsidRPr="009C6626">
        <w:rPr>
          <w:rFonts w:ascii="Book Antiqua" w:eastAsia="Book Antiqua" w:hAnsi="Book Antiqua" w:cs="Book Antiqua"/>
          <w:color w:val="000000"/>
        </w:rPr>
        <w:t>Sharoe</w:t>
      </w:r>
      <w:proofErr w:type="spellEnd"/>
      <w:r w:rsidR="00584EDC" w:rsidRPr="009C6626">
        <w:rPr>
          <w:rFonts w:ascii="Book Antiqua" w:eastAsia="Book Antiqua" w:hAnsi="Book Antiqua" w:cs="Book Antiqua"/>
          <w:color w:val="000000"/>
        </w:rPr>
        <w:t xml:space="preserve"> Green Lane</w:t>
      </w:r>
      <w:r w:rsidRPr="009C6626">
        <w:rPr>
          <w:rFonts w:ascii="Book Antiqua" w:eastAsia="Book Antiqua" w:hAnsi="Book Antiqua" w:cs="Book Antiqua"/>
          <w:color w:val="000000"/>
        </w:rPr>
        <w:t>, Preston PR2 9HT, United Kingdom. drpappachan@yahoo.co.in</w:t>
      </w:r>
    </w:p>
    <w:p w14:paraId="618BC2D4" w14:textId="77777777" w:rsidR="00A77B3E" w:rsidRPr="009C6626" w:rsidRDefault="00A77B3E" w:rsidP="009C6626">
      <w:pPr>
        <w:spacing w:line="360" w:lineRule="auto"/>
        <w:jc w:val="both"/>
        <w:rPr>
          <w:rFonts w:ascii="Book Antiqua" w:hAnsi="Book Antiqua"/>
        </w:rPr>
      </w:pPr>
    </w:p>
    <w:p w14:paraId="49BE2DE9"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Received: </w:t>
      </w:r>
      <w:r w:rsidRPr="009C6626">
        <w:rPr>
          <w:rFonts w:ascii="Book Antiqua" w:eastAsia="Book Antiqua" w:hAnsi="Book Antiqua" w:cs="Book Antiqua"/>
        </w:rPr>
        <w:t>November 29, 2023</w:t>
      </w:r>
    </w:p>
    <w:p w14:paraId="1FF416E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Revised: </w:t>
      </w:r>
      <w:r w:rsidR="009C6626" w:rsidRPr="009C6626">
        <w:rPr>
          <w:rFonts w:ascii="Book Antiqua" w:eastAsia="Book Antiqua" w:hAnsi="Book Antiqua" w:cs="Book Antiqua"/>
          <w:bCs/>
        </w:rPr>
        <w:t>December 17, 2023</w:t>
      </w:r>
    </w:p>
    <w:p w14:paraId="721EFB19" w14:textId="2097C993" w:rsidR="00A77B3E" w:rsidRPr="009C6626" w:rsidRDefault="00726FF6" w:rsidP="00CB047E">
      <w:pPr>
        <w:spacing w:line="360" w:lineRule="auto"/>
        <w:rPr>
          <w:rFonts w:ascii="Book Antiqua" w:hAnsi="Book Antiqua"/>
        </w:rPr>
        <w:pPrChange w:id="23" w:author="yan jiaping" w:date="2024-01-16T14:36:00Z">
          <w:pPr>
            <w:spacing w:line="360" w:lineRule="auto"/>
            <w:jc w:val="both"/>
          </w:pPr>
        </w:pPrChange>
      </w:pPr>
      <w:r w:rsidRPr="009C6626">
        <w:rPr>
          <w:rFonts w:ascii="Book Antiqua" w:eastAsia="Book Antiqua" w:hAnsi="Book Antiqua" w:cs="Book Antiqua"/>
          <w:b/>
          <w:bCs/>
        </w:rPr>
        <w:t xml:space="preserve">Accepted: </w:t>
      </w:r>
      <w:bookmarkStart w:id="24" w:name="OLE_LINK1198"/>
      <w:bookmarkStart w:id="25" w:name="OLE_LINK1199"/>
      <w:bookmarkStart w:id="26" w:name="OLE_LINK1218"/>
      <w:bookmarkStart w:id="27" w:name="OLE_LINK1222"/>
      <w:bookmarkStart w:id="28" w:name="OLE_LINK1223"/>
      <w:bookmarkStart w:id="29" w:name="OLE_LINK1224"/>
      <w:bookmarkStart w:id="30" w:name="OLE_LINK1227"/>
      <w:bookmarkStart w:id="31" w:name="OLE_LINK1231"/>
      <w:bookmarkStart w:id="32" w:name="OLE_LINK1242"/>
      <w:bookmarkStart w:id="33" w:name="OLE_LINK1246"/>
      <w:bookmarkStart w:id="34" w:name="OLE_LINK6798"/>
      <w:bookmarkStart w:id="35" w:name="OLE_LINK6803"/>
      <w:bookmarkStart w:id="36" w:name="OLE_LINK6812"/>
      <w:bookmarkStart w:id="37" w:name="OLE_LINK6816"/>
      <w:bookmarkStart w:id="38" w:name="OLE_LINK6827"/>
      <w:bookmarkStart w:id="39" w:name="OLE_LINK6830"/>
      <w:bookmarkStart w:id="40" w:name="OLE_LINK6834"/>
      <w:bookmarkStart w:id="41" w:name="OLE_LINK7116"/>
      <w:bookmarkStart w:id="42" w:name="OLE_LINK7119"/>
      <w:bookmarkStart w:id="43" w:name="OLE_LINK7122"/>
      <w:bookmarkStart w:id="44" w:name="OLE_LINK7125"/>
      <w:bookmarkStart w:id="45" w:name="OLE_LINK7126"/>
      <w:bookmarkStart w:id="46" w:name="OLE_LINK7127"/>
      <w:bookmarkStart w:id="47" w:name="OLE_LINK7130"/>
      <w:bookmarkStart w:id="48" w:name="OLE_LINK7133"/>
      <w:bookmarkStart w:id="49" w:name="OLE_LINK7140"/>
      <w:bookmarkStart w:id="50" w:name="OLE_LINK7141"/>
      <w:bookmarkStart w:id="51" w:name="OLE_LINK7145"/>
      <w:bookmarkStart w:id="52" w:name="OLE_LINK7150"/>
      <w:bookmarkStart w:id="53" w:name="OLE_LINK7153"/>
      <w:bookmarkStart w:id="54" w:name="OLE_LINK7158"/>
      <w:bookmarkStart w:id="55" w:name="OLE_LINK7167"/>
      <w:bookmarkStart w:id="56" w:name="OLE_LINK7173"/>
      <w:bookmarkStart w:id="57" w:name="OLE_LINK7212"/>
      <w:bookmarkStart w:id="58" w:name="OLE_LINK7213"/>
      <w:bookmarkStart w:id="59" w:name="OLE_LINK7214"/>
      <w:bookmarkStart w:id="60" w:name="OLE_LINK7215"/>
      <w:bookmarkStart w:id="61" w:name="OLE_LINK7223"/>
      <w:bookmarkStart w:id="62" w:name="OLE_LINK7228"/>
      <w:bookmarkStart w:id="63" w:name="OLE_LINK7235"/>
      <w:bookmarkStart w:id="64" w:name="OLE_LINK7236"/>
      <w:bookmarkStart w:id="65" w:name="OLE_LINK7237"/>
      <w:bookmarkStart w:id="66" w:name="OLE_LINK7240"/>
      <w:bookmarkStart w:id="67" w:name="OLE_LINK7243"/>
      <w:bookmarkStart w:id="68" w:name="OLE_LINK7250"/>
      <w:bookmarkStart w:id="69" w:name="OLE_LINK7253"/>
      <w:bookmarkStart w:id="70" w:name="OLE_LINK7513"/>
      <w:bookmarkStart w:id="71" w:name="OLE_LINK7515"/>
      <w:bookmarkStart w:id="72" w:name="OLE_LINK7522"/>
      <w:bookmarkStart w:id="73" w:name="OLE_LINK7527"/>
      <w:bookmarkStart w:id="74" w:name="OLE_LINK7530"/>
      <w:bookmarkStart w:id="75" w:name="OLE_LINK7547"/>
      <w:bookmarkStart w:id="76" w:name="OLE_LINK7550"/>
      <w:bookmarkStart w:id="77" w:name="OLE_LINK7555"/>
      <w:bookmarkStart w:id="78" w:name="OLE_LINK7559"/>
      <w:bookmarkStart w:id="79" w:name="OLE_LINK7561"/>
      <w:bookmarkStart w:id="80" w:name="OLE_LINK7608"/>
      <w:bookmarkStart w:id="81" w:name="OLE_LINK7611"/>
      <w:bookmarkStart w:id="82" w:name="OLE_LINK7616"/>
      <w:bookmarkStart w:id="83" w:name="OLE_LINK7625"/>
      <w:bookmarkStart w:id="84" w:name="OLE_LINK7628"/>
      <w:bookmarkStart w:id="85" w:name="OLE_LINK7629"/>
      <w:bookmarkStart w:id="86" w:name="OLE_LINK7633"/>
      <w:bookmarkStart w:id="87" w:name="OLE_LINK7641"/>
      <w:bookmarkStart w:id="88" w:name="OLE_LINK7568"/>
      <w:bookmarkStart w:id="89" w:name="OLE_LINK7569"/>
      <w:bookmarkStart w:id="90" w:name="OLE_LINK7571"/>
      <w:bookmarkStart w:id="91" w:name="OLE_LINK7574"/>
      <w:bookmarkStart w:id="92" w:name="OLE_LINK7577"/>
      <w:bookmarkStart w:id="93" w:name="OLE_LINK7578"/>
      <w:bookmarkStart w:id="94" w:name="OLE_LINK7583"/>
      <w:bookmarkStart w:id="95" w:name="OLE_LINK7587"/>
      <w:bookmarkStart w:id="96" w:name="OLE_LINK7597"/>
      <w:bookmarkStart w:id="97" w:name="OLE_LINK7602"/>
      <w:bookmarkStart w:id="98" w:name="OLE_LINK7605"/>
      <w:bookmarkStart w:id="99" w:name="OLE_LINK7606"/>
      <w:bookmarkStart w:id="100" w:name="OLE_LINK7610"/>
      <w:bookmarkStart w:id="101" w:name="OLE_LINK7617"/>
      <w:bookmarkStart w:id="102" w:name="OLE_LINK7620"/>
      <w:bookmarkStart w:id="103" w:name="OLE_LINK7635"/>
      <w:bookmarkStart w:id="104" w:name="OLE_LINK7649"/>
      <w:bookmarkStart w:id="105" w:name="OLE_LINK7652"/>
      <w:bookmarkStart w:id="106" w:name="OLE_LINK7655"/>
      <w:bookmarkStart w:id="107" w:name="OLE_LINK7665"/>
      <w:bookmarkStart w:id="108" w:name="OLE_LINK7684"/>
      <w:bookmarkStart w:id="109" w:name="OLE_LINK7687"/>
      <w:bookmarkStart w:id="110" w:name="OLE_LINK7690"/>
      <w:bookmarkStart w:id="111" w:name="OLE_LINK7691"/>
      <w:bookmarkStart w:id="112" w:name="OLE_LINK7695"/>
      <w:bookmarkStart w:id="113" w:name="OLE_LINK7699"/>
      <w:bookmarkStart w:id="114" w:name="OLE_LINK7703"/>
      <w:bookmarkStart w:id="115" w:name="OLE_LINK7706"/>
      <w:bookmarkStart w:id="116" w:name="OLE_LINK7709"/>
      <w:bookmarkStart w:id="117" w:name="OLE_LINK7710"/>
      <w:bookmarkStart w:id="118" w:name="OLE_LINK7711"/>
      <w:bookmarkStart w:id="119" w:name="OLE_LINK7712"/>
      <w:bookmarkStart w:id="120" w:name="OLE_LINK7718"/>
      <w:bookmarkStart w:id="121" w:name="OLE_LINK7721"/>
      <w:bookmarkStart w:id="122" w:name="OLE_LINK7722"/>
      <w:bookmarkStart w:id="123" w:name="OLE_LINK7730"/>
      <w:bookmarkStart w:id="124" w:name="OLE_LINK7734"/>
      <w:bookmarkStart w:id="125" w:name="OLE_LINK7735"/>
      <w:bookmarkStart w:id="126" w:name="OLE_LINK7736"/>
      <w:bookmarkStart w:id="127" w:name="OLE_LINK7737"/>
      <w:bookmarkStart w:id="128" w:name="OLE_LINK7738"/>
      <w:bookmarkStart w:id="129" w:name="OLE_LINK7796"/>
      <w:bookmarkStart w:id="130" w:name="OLE_LINK7799"/>
      <w:bookmarkStart w:id="131" w:name="OLE_LINK7809"/>
      <w:bookmarkStart w:id="132" w:name="OLE_LINK7813"/>
      <w:bookmarkStart w:id="133" w:name="OLE_LINK7820"/>
      <w:bookmarkStart w:id="134" w:name="OLE_LINK7836"/>
      <w:bookmarkStart w:id="135" w:name="OLE_LINK7837"/>
      <w:bookmarkStart w:id="136" w:name="OLE_LINK7838"/>
      <w:bookmarkStart w:id="137" w:name="OLE_LINK7839"/>
      <w:bookmarkStart w:id="138" w:name="OLE_LINK7843"/>
      <w:bookmarkStart w:id="139" w:name="OLE_LINK7846"/>
      <w:bookmarkStart w:id="140" w:name="OLE_LINK7867"/>
      <w:bookmarkStart w:id="141" w:name="OLE_LINK7873"/>
      <w:bookmarkStart w:id="142" w:name="OLE_LINK7876"/>
      <w:bookmarkStart w:id="143" w:name="OLE_LINK7879"/>
      <w:bookmarkStart w:id="144" w:name="OLE_LINK7882"/>
      <w:bookmarkStart w:id="145" w:name="OLE_LINK7885"/>
      <w:bookmarkStart w:id="146" w:name="OLE_LINK7894"/>
      <w:bookmarkStart w:id="147" w:name="OLE_LINK7895"/>
      <w:bookmarkStart w:id="148" w:name="OLE_LINK7896"/>
      <w:bookmarkStart w:id="149" w:name="OLE_LINK7897"/>
      <w:bookmarkStart w:id="150" w:name="OLE_LINK7903"/>
      <w:bookmarkStart w:id="151" w:name="OLE_LINK7910"/>
      <w:bookmarkStart w:id="152" w:name="OLE_LINK7977"/>
      <w:bookmarkStart w:id="153" w:name="OLE_LINK7979"/>
      <w:bookmarkStart w:id="154" w:name="OLE_LINK7983"/>
      <w:bookmarkStart w:id="155" w:name="OLE_LINK7984"/>
      <w:bookmarkStart w:id="156" w:name="OLE_LINK7985"/>
      <w:bookmarkStart w:id="157" w:name="OLE_LINK1"/>
      <w:bookmarkStart w:id="158" w:name="OLE_LINK4"/>
      <w:bookmarkStart w:id="159" w:name="OLE_LINK7"/>
      <w:bookmarkStart w:id="160" w:name="OLE_LINK10"/>
      <w:bookmarkStart w:id="161" w:name="OLE_LINK14"/>
      <w:bookmarkStart w:id="162" w:name="OLE_LINK17"/>
      <w:bookmarkStart w:id="163" w:name="OLE_LINK2"/>
      <w:bookmarkStart w:id="164" w:name="OLE_LINK11"/>
      <w:bookmarkStart w:id="165" w:name="OLE_LINK20"/>
      <w:bookmarkStart w:id="166" w:name="OLE_LINK29"/>
      <w:bookmarkStart w:id="167" w:name="OLE_LINK34"/>
      <w:bookmarkStart w:id="168" w:name="OLE_LINK37"/>
      <w:bookmarkStart w:id="169" w:name="OLE_LINK40"/>
      <w:bookmarkStart w:id="170" w:name="OLE_LINK41"/>
      <w:bookmarkStart w:id="171" w:name="OLE_LINK46"/>
      <w:bookmarkStart w:id="172" w:name="OLE_LINK49"/>
      <w:bookmarkStart w:id="173" w:name="OLE_LINK54"/>
      <w:bookmarkStart w:id="174" w:name="OLE_LINK57"/>
      <w:bookmarkStart w:id="175" w:name="OLE_LINK60"/>
      <w:bookmarkStart w:id="176" w:name="OLE_LINK65"/>
      <w:bookmarkStart w:id="177" w:name="OLE_LINK72"/>
      <w:bookmarkStart w:id="178" w:name="OLE_LINK75"/>
      <w:bookmarkStart w:id="179" w:name="OLE_LINK82"/>
      <w:bookmarkStart w:id="180" w:name="OLE_LINK84"/>
      <w:bookmarkStart w:id="181" w:name="OLE_LINK87"/>
      <w:bookmarkStart w:id="182" w:name="OLE_LINK100"/>
      <w:bookmarkStart w:id="183" w:name="OLE_LINK103"/>
      <w:bookmarkStart w:id="184" w:name="OLE_LINK108"/>
      <w:bookmarkStart w:id="185" w:name="OLE_LINK174"/>
      <w:bookmarkStart w:id="186" w:name="OLE_LINK177"/>
      <w:bookmarkStart w:id="187" w:name="OLE_LINK184"/>
      <w:bookmarkStart w:id="188" w:name="OLE_LINK187"/>
      <w:bookmarkStart w:id="189" w:name="OLE_LINK192"/>
      <w:bookmarkStart w:id="190" w:name="OLE_LINK197"/>
      <w:bookmarkStart w:id="191" w:name="OLE_LINK200"/>
      <w:bookmarkStart w:id="192" w:name="OLE_LINK203"/>
      <w:bookmarkStart w:id="193" w:name="OLE_LINK208"/>
      <w:bookmarkStart w:id="194" w:name="OLE_LINK216"/>
      <w:bookmarkStart w:id="195" w:name="OLE_LINK219"/>
      <w:bookmarkStart w:id="196" w:name="OLE_LINK220"/>
      <w:bookmarkStart w:id="197" w:name="OLE_LINK226"/>
      <w:bookmarkStart w:id="198" w:name="OLE_LINK229"/>
      <w:bookmarkStart w:id="199" w:name="OLE_LINK233"/>
      <w:bookmarkStart w:id="200" w:name="OLE_LINK236"/>
      <w:bookmarkStart w:id="201" w:name="OLE_LINK241"/>
      <w:bookmarkStart w:id="202" w:name="OLE_LINK1310"/>
      <w:bookmarkStart w:id="203" w:name="OLE_LINK1318"/>
      <w:bookmarkStart w:id="204" w:name="OLE_LINK1324"/>
      <w:bookmarkStart w:id="205" w:name="OLE_LINK1325"/>
      <w:bookmarkStart w:id="206" w:name="OLE_LINK1326"/>
      <w:bookmarkStart w:id="207" w:name="OLE_LINK6"/>
      <w:bookmarkStart w:id="208" w:name="OLE_LINK12"/>
      <w:bookmarkStart w:id="209" w:name="OLE_LINK19"/>
      <w:bookmarkStart w:id="210" w:name="OLE_LINK26"/>
      <w:bookmarkStart w:id="211" w:name="OLE_LINK30"/>
      <w:bookmarkStart w:id="212" w:name="OLE_LINK36"/>
      <w:bookmarkStart w:id="213" w:name="OLE_LINK42"/>
      <w:bookmarkStart w:id="214" w:name="OLE_LINK51"/>
      <w:bookmarkStart w:id="215" w:name="OLE_LINK61"/>
      <w:bookmarkStart w:id="216" w:name="OLE_LINK66"/>
      <w:bookmarkStart w:id="217" w:name="OLE_LINK74"/>
      <w:bookmarkStart w:id="218" w:name="OLE_LINK78"/>
      <w:bookmarkStart w:id="219" w:name="OLE_LINK1219"/>
      <w:bookmarkStart w:id="220" w:name="OLE_LINK1220"/>
      <w:bookmarkStart w:id="221" w:name="OLE_LINK1232"/>
      <w:bookmarkStart w:id="222" w:name="OLE_LINK1233"/>
      <w:bookmarkStart w:id="223" w:name="OLE_LINK1236"/>
      <w:bookmarkStart w:id="224" w:name="OLE_LINK1241"/>
      <w:bookmarkStart w:id="225" w:name="OLE_LINK1247"/>
      <w:bookmarkStart w:id="226" w:name="OLE_LINK1255"/>
      <w:bookmarkStart w:id="227" w:name="OLE_LINK1261"/>
      <w:bookmarkStart w:id="228" w:name="OLE_LINK1267"/>
      <w:bookmarkStart w:id="229" w:name="OLE_LINK1269"/>
      <w:bookmarkStart w:id="230" w:name="OLE_LINK1272"/>
      <w:bookmarkStart w:id="231" w:name="OLE_LINK1282"/>
      <w:bookmarkStart w:id="232" w:name="OLE_LINK1286"/>
      <w:bookmarkStart w:id="233" w:name="OLE_LINK1290"/>
      <w:bookmarkStart w:id="234" w:name="OLE_LINK1291"/>
      <w:bookmarkStart w:id="235" w:name="OLE_LINK1295"/>
      <w:bookmarkStart w:id="236" w:name="OLE_LINK1299"/>
      <w:bookmarkStart w:id="237" w:name="OLE_LINK1303"/>
      <w:bookmarkStart w:id="238" w:name="OLE_LINK1307"/>
      <w:bookmarkStart w:id="239" w:name="OLE_LINK1311"/>
      <w:bookmarkStart w:id="240" w:name="OLE_LINK1327"/>
      <w:bookmarkStart w:id="241" w:name="OLE_LINK1334"/>
      <w:bookmarkStart w:id="242" w:name="OLE_LINK1340"/>
      <w:bookmarkStart w:id="243" w:name="OLE_LINK1342"/>
      <w:bookmarkStart w:id="244" w:name="OLE_LINK1346"/>
      <w:bookmarkStart w:id="245" w:name="OLE_LINK1352"/>
      <w:bookmarkStart w:id="246" w:name="OLE_LINK3"/>
      <w:bookmarkStart w:id="247" w:name="OLE_LINK15"/>
      <w:bookmarkStart w:id="248" w:name="OLE_LINK23"/>
      <w:bookmarkStart w:id="249" w:name="OLE_LINK21"/>
      <w:bookmarkStart w:id="250" w:name="OLE_LINK1225"/>
      <w:bookmarkStart w:id="251" w:name="OLE_LINK1237"/>
      <w:bookmarkStart w:id="252" w:name="OLE_LINK1244"/>
      <w:bookmarkStart w:id="253" w:name="OLE_LINK1250"/>
      <w:bookmarkStart w:id="254" w:name="OLE_LINK1251"/>
      <w:bookmarkStart w:id="255" w:name="OLE_LINK1256"/>
      <w:bookmarkStart w:id="256" w:name="OLE_LINK1262"/>
      <w:bookmarkStart w:id="257" w:name="OLE_LINK1273"/>
      <w:bookmarkStart w:id="258" w:name="OLE_LINK1276"/>
      <w:bookmarkStart w:id="259" w:name="OLE_LINK1283"/>
      <w:bookmarkStart w:id="260" w:name="OLE_LINK1292"/>
      <w:bookmarkStart w:id="261" w:name="OLE_LINK1297"/>
      <w:bookmarkStart w:id="262" w:name="OLE_LINK1301"/>
      <w:bookmarkStart w:id="263" w:name="OLE_LINK1305"/>
      <w:bookmarkStart w:id="264" w:name="OLE_LINK1312"/>
      <w:bookmarkStart w:id="265" w:name="OLE_LINK1315"/>
      <w:bookmarkStart w:id="266" w:name="OLE_LINK1319"/>
      <w:bookmarkStart w:id="267" w:name="OLE_LINK1322"/>
      <w:bookmarkStart w:id="268" w:name="OLE_LINK7224"/>
      <w:bookmarkStart w:id="269" w:name="OLE_LINK7229"/>
      <w:bookmarkStart w:id="270" w:name="OLE_LINK7234"/>
      <w:bookmarkStart w:id="271" w:name="OLE_LINK7241"/>
      <w:bookmarkStart w:id="272" w:name="OLE_LINK7244"/>
      <w:bookmarkStart w:id="273" w:name="OLE_LINK7259"/>
      <w:bookmarkStart w:id="274" w:name="OLE_LINK7264"/>
      <w:bookmarkStart w:id="275" w:name="OLE_LINK7268"/>
      <w:bookmarkStart w:id="276" w:name="OLE_LINK7274"/>
      <w:bookmarkStart w:id="277" w:name="OLE_LINK7279"/>
      <w:bookmarkStart w:id="278" w:name="OLE_LINK7288"/>
      <w:bookmarkStart w:id="279" w:name="OLE_LINK7290"/>
      <w:bookmarkStart w:id="280" w:name="OLE_LINK7295"/>
      <w:bookmarkStart w:id="281" w:name="OLE_LINK7300"/>
      <w:bookmarkStart w:id="282" w:name="OLE_LINK7301"/>
      <w:bookmarkStart w:id="283" w:name="OLE_LINK7302"/>
      <w:bookmarkStart w:id="284" w:name="OLE_LINK7305"/>
      <w:bookmarkStart w:id="285" w:name="OLE_LINK7308"/>
      <w:bookmarkStart w:id="286" w:name="OLE_LINK7618"/>
      <w:bookmarkStart w:id="287" w:name="OLE_LINK7623"/>
      <w:bookmarkStart w:id="288" w:name="OLE_LINK7630"/>
      <w:bookmarkStart w:id="289" w:name="OLE_LINK7639"/>
      <w:bookmarkStart w:id="290" w:name="OLE_LINK7644"/>
      <w:bookmarkStart w:id="291" w:name="OLE_LINK7650"/>
      <w:bookmarkStart w:id="292" w:name="OLE_LINK7654"/>
      <w:bookmarkStart w:id="293" w:name="OLE_LINK7666"/>
      <w:bookmarkStart w:id="294" w:name="OLE_LINK7670"/>
      <w:bookmarkStart w:id="295" w:name="OLE_LINK7675"/>
      <w:bookmarkStart w:id="296" w:name="OLE_LINK7681"/>
      <w:bookmarkStart w:id="297" w:name="OLE_LINK7682"/>
      <w:bookmarkStart w:id="298" w:name="OLE_LINK7688"/>
      <w:bookmarkStart w:id="299" w:name="OLE_LINK7693"/>
      <w:bookmarkStart w:id="300" w:name="OLE_LINK7700"/>
      <w:bookmarkStart w:id="301" w:name="OLE_LINK7724"/>
      <w:bookmarkStart w:id="302" w:name="OLE_LINK7727"/>
      <w:bookmarkStart w:id="303" w:name="OLE_LINK7732"/>
      <w:bookmarkStart w:id="304" w:name="OLE_LINK7744"/>
      <w:bookmarkStart w:id="305" w:name="OLE_LINK7753"/>
      <w:bookmarkStart w:id="306" w:name="OLE_LINK7761"/>
      <w:bookmarkStart w:id="307" w:name="OLE_LINK7765"/>
      <w:bookmarkStart w:id="308" w:name="OLE_LINK7769"/>
      <w:bookmarkStart w:id="309" w:name="OLE_LINK7772"/>
      <w:bookmarkStart w:id="310" w:name="OLE_LINK7775"/>
      <w:bookmarkStart w:id="311" w:name="OLE_LINK7779"/>
      <w:bookmarkStart w:id="312" w:name="OLE_LINK7785"/>
      <w:bookmarkStart w:id="313" w:name="OLE_LINK7788"/>
      <w:bookmarkStart w:id="314" w:name="OLE_LINK7791"/>
      <w:bookmarkStart w:id="315" w:name="OLE_LINK7794"/>
      <w:bookmarkStart w:id="316" w:name="OLE_LINK7800"/>
      <w:bookmarkStart w:id="317" w:name="OLE_LINK7803"/>
      <w:bookmarkStart w:id="318" w:name="OLE_LINK7806"/>
      <w:bookmarkStart w:id="319" w:name="OLE_LINK7810"/>
      <w:bookmarkStart w:id="320" w:name="OLE_LINK7811"/>
      <w:bookmarkStart w:id="321" w:name="OLE_LINK7815"/>
      <w:bookmarkStart w:id="322" w:name="OLE_LINK7238"/>
      <w:bookmarkStart w:id="323" w:name="OLE_LINK7245"/>
      <w:bookmarkStart w:id="324" w:name="OLE_LINK7254"/>
      <w:bookmarkStart w:id="325" w:name="OLE_LINK7260"/>
      <w:bookmarkStart w:id="326" w:name="OLE_LINK7263"/>
      <w:bookmarkStart w:id="327" w:name="OLE_LINK7265"/>
      <w:bookmarkStart w:id="328" w:name="OLE_LINK7266"/>
      <w:bookmarkStart w:id="329" w:name="OLE_LINK7272"/>
      <w:bookmarkStart w:id="330" w:name="OLE_LINK7282"/>
      <w:bookmarkStart w:id="331" w:name="OLE_LINK7287"/>
      <w:bookmarkStart w:id="332" w:name="OLE_LINK7292"/>
      <w:bookmarkStart w:id="333" w:name="OLE_LINK7296"/>
      <w:bookmarkStart w:id="334" w:name="OLE_LINK7303"/>
      <w:bookmarkStart w:id="335" w:name="OLE_LINK7307"/>
      <w:bookmarkStart w:id="336" w:name="OLE_LINK7313"/>
      <w:bookmarkStart w:id="337" w:name="OLE_LINK7317"/>
      <w:bookmarkStart w:id="338" w:name="OLE_LINK7322"/>
      <w:bookmarkStart w:id="339" w:name="OLE_LINK7326"/>
      <w:bookmarkStart w:id="340" w:name="OLE_LINK7376"/>
      <w:bookmarkStart w:id="341" w:name="OLE_LINK7379"/>
      <w:bookmarkStart w:id="342" w:name="OLE_LINK7383"/>
      <w:bookmarkStart w:id="343" w:name="OLE_LINK7386"/>
      <w:bookmarkStart w:id="344" w:name="OLE_LINK7389"/>
      <w:bookmarkStart w:id="345" w:name="OLE_LINK7394"/>
      <w:bookmarkStart w:id="346" w:name="OLE_LINK7403"/>
      <w:bookmarkStart w:id="347" w:name="OLE_LINK7422"/>
      <w:bookmarkStart w:id="348" w:name="OLE_LINK7426"/>
      <w:bookmarkStart w:id="349" w:name="OLE_LINK7432"/>
      <w:bookmarkStart w:id="350" w:name="OLE_LINK7440"/>
      <w:bookmarkStart w:id="351" w:name="OLE_LINK7523"/>
      <w:bookmarkStart w:id="352" w:name="OLE_LINK7526"/>
      <w:bookmarkStart w:id="353" w:name="OLE_LINK7533"/>
      <w:bookmarkStart w:id="354" w:name="OLE_LINK7534"/>
      <w:bookmarkStart w:id="355" w:name="OLE_LINK7538"/>
      <w:bookmarkStart w:id="356" w:name="OLE_LINK7548"/>
      <w:bookmarkStart w:id="357" w:name="OLE_LINK7552"/>
      <w:bookmarkStart w:id="358" w:name="OLE_LINK7562"/>
      <w:bookmarkStart w:id="359" w:name="OLE_LINK7572"/>
      <w:bookmarkStart w:id="360" w:name="OLE_LINK7573"/>
      <w:bookmarkStart w:id="361" w:name="OLE_LINK7579"/>
      <w:bookmarkStart w:id="362" w:name="OLE_LINK7588"/>
      <w:bookmarkStart w:id="363" w:name="OLE_LINK7593"/>
      <w:bookmarkStart w:id="364" w:name="OLE_LINK7619"/>
      <w:bookmarkStart w:id="365" w:name="OLE_LINK7631"/>
      <w:bookmarkStart w:id="366" w:name="OLE_LINK7642"/>
      <w:bookmarkStart w:id="367" w:name="OLE_LINK7646"/>
      <w:bookmarkStart w:id="368" w:name="OLE_LINK7648"/>
      <w:bookmarkStart w:id="369" w:name="OLE_LINK7658"/>
      <w:bookmarkStart w:id="370" w:name="OLE_LINK7739"/>
      <w:bookmarkStart w:id="371" w:name="OLE_LINK7743"/>
      <w:bookmarkStart w:id="372" w:name="OLE_LINK7749"/>
      <w:bookmarkStart w:id="373" w:name="OLE_LINK7756"/>
      <w:bookmarkStart w:id="374" w:name="OLE_LINK7786"/>
      <w:bookmarkStart w:id="375" w:name="OLE_LINK7793"/>
      <w:bookmarkStart w:id="376" w:name="OLE_LINK7801"/>
      <w:bookmarkStart w:id="377" w:name="OLE_LINK7805"/>
      <w:bookmarkStart w:id="378" w:name="OLE_LINK7814"/>
      <w:bookmarkStart w:id="379" w:name="OLE_LINK7818"/>
      <w:bookmarkStart w:id="380" w:name="OLE_LINK7822"/>
      <w:bookmarkStart w:id="381" w:name="OLE_LINK7825"/>
      <w:bookmarkStart w:id="382" w:name="OLE_LINK7834"/>
      <w:bookmarkStart w:id="383" w:name="OLE_LINK7840"/>
      <w:bookmarkStart w:id="384" w:name="OLE_LINK7844"/>
      <w:bookmarkStart w:id="385" w:name="OLE_LINK7850"/>
      <w:bookmarkStart w:id="386" w:name="OLE_LINK7853"/>
      <w:bookmarkStart w:id="387" w:name="OLE_LINK7858"/>
      <w:bookmarkStart w:id="388" w:name="OLE_LINK7862"/>
      <w:bookmarkStart w:id="389" w:name="OLE_LINK7863"/>
      <w:bookmarkStart w:id="390" w:name="OLE_LINK7864"/>
      <w:bookmarkStart w:id="391" w:name="OLE_LINK7871"/>
      <w:bookmarkStart w:id="392" w:name="OLE_LINK7877"/>
      <w:bookmarkStart w:id="393" w:name="OLE_LINK7883"/>
      <w:bookmarkStart w:id="394" w:name="OLE_LINK7888"/>
      <w:bookmarkStart w:id="395" w:name="OLE_LINK7898"/>
      <w:bookmarkStart w:id="396" w:name="OLE_LINK7901"/>
      <w:bookmarkStart w:id="397" w:name="OLE_LINK7255"/>
      <w:bookmarkStart w:id="398" w:name="OLE_LINK7261"/>
      <w:bookmarkStart w:id="399" w:name="OLE_LINK7269"/>
      <w:bookmarkStart w:id="400" w:name="OLE_LINK7275"/>
      <w:bookmarkStart w:id="401" w:name="OLE_LINK7280"/>
      <w:bookmarkStart w:id="402" w:name="OLE_LINK7286"/>
      <w:bookmarkStart w:id="403" w:name="OLE_LINK7293"/>
      <w:bookmarkStart w:id="404" w:name="OLE_LINK7304"/>
      <w:bookmarkStart w:id="405" w:name="OLE_LINK7306"/>
      <w:bookmarkStart w:id="406" w:name="OLE_LINK7314"/>
      <w:bookmarkStart w:id="407" w:name="OLE_LINK7324"/>
      <w:bookmarkStart w:id="408" w:name="OLE_LINK7330"/>
      <w:bookmarkStart w:id="409" w:name="OLE_LINK7335"/>
      <w:bookmarkStart w:id="410" w:name="OLE_LINK7340"/>
      <w:bookmarkStart w:id="411" w:name="OLE_LINK7343"/>
      <w:bookmarkStart w:id="412" w:name="OLE_LINK7344"/>
      <w:bookmarkStart w:id="413" w:name="OLE_LINK7348"/>
      <w:bookmarkStart w:id="414" w:name="OLE_LINK7351"/>
      <w:bookmarkStart w:id="415" w:name="OLE_LINK7357"/>
      <w:bookmarkStart w:id="416" w:name="OLE_LINK7360"/>
      <w:bookmarkStart w:id="417" w:name="OLE_LINK7361"/>
      <w:bookmarkStart w:id="418" w:name="OLE_LINK7368"/>
      <w:bookmarkStart w:id="419" w:name="OLE_LINK7372"/>
      <w:bookmarkStart w:id="420" w:name="OLE_LINK7378"/>
      <w:bookmarkStart w:id="421" w:name="OLE_LINK7384"/>
      <w:bookmarkStart w:id="422" w:name="OLE_LINK7395"/>
      <w:bookmarkStart w:id="423" w:name="OLE_LINK7404"/>
      <w:bookmarkStart w:id="424" w:name="OLE_LINK7407"/>
      <w:bookmarkStart w:id="425" w:name="OLE_LINK7411"/>
      <w:bookmarkStart w:id="426" w:name="OLE_LINK7415"/>
      <w:bookmarkStart w:id="427" w:name="OLE_LINK7418"/>
      <w:bookmarkStart w:id="428" w:name="OLE_LINK7424"/>
      <w:bookmarkStart w:id="429" w:name="OLE_LINK7667"/>
      <w:bookmarkStart w:id="430" w:name="OLE_LINK7676"/>
      <w:bookmarkStart w:id="431" w:name="OLE_LINK7685"/>
      <w:bookmarkStart w:id="432" w:name="OLE_LINK7689"/>
      <w:bookmarkStart w:id="433" w:name="OLE_LINK7701"/>
      <w:bookmarkStart w:id="434" w:name="OLE_LINK7708"/>
      <w:bookmarkStart w:id="435" w:name="OLE_LINK7720"/>
      <w:bookmarkStart w:id="436" w:name="OLE_LINK7729"/>
      <w:bookmarkStart w:id="437" w:name="OLE_LINK7747"/>
      <w:bookmarkStart w:id="438" w:name="OLE_LINK7754"/>
      <w:bookmarkStart w:id="439" w:name="OLE_LINK7771"/>
      <w:bookmarkStart w:id="440" w:name="OLE_LINK7776"/>
      <w:bookmarkStart w:id="441" w:name="OLE_LINK7777"/>
      <w:bookmarkStart w:id="442" w:name="OLE_LINK7781"/>
      <w:bookmarkStart w:id="443" w:name="OLE_LINK7787"/>
      <w:bookmarkStart w:id="444" w:name="OLE_LINK7789"/>
      <w:bookmarkStart w:id="445" w:name="OLE_LINK7795"/>
      <w:bookmarkStart w:id="446" w:name="OLE_LINK7804"/>
      <w:bookmarkStart w:id="447" w:name="OLE_LINK7816"/>
      <w:bookmarkStart w:id="448" w:name="OLE_LINK7841"/>
      <w:ins w:id="449" w:author="yan jiaping" w:date="2024-01-16T14:36:00Z">
        <w:r w:rsidR="00CB047E">
          <w:rPr>
            <w:rFonts w:ascii="Book Antiqua" w:hAnsi="Book Antiqua"/>
          </w:rPr>
          <w:t>January 16, 2024</w:t>
        </w:r>
      </w:ins>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2993D8DB"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Published online: </w:t>
      </w:r>
    </w:p>
    <w:p w14:paraId="27F31D41" w14:textId="77777777" w:rsidR="00A77B3E" w:rsidRPr="009C6626" w:rsidRDefault="00A77B3E" w:rsidP="009C6626">
      <w:pPr>
        <w:spacing w:line="360" w:lineRule="auto"/>
        <w:jc w:val="both"/>
        <w:rPr>
          <w:rFonts w:ascii="Book Antiqua" w:hAnsi="Book Antiqua"/>
        </w:rPr>
        <w:sectPr w:rsidR="00A77B3E" w:rsidRPr="009C6626" w:rsidSect="00473EA3">
          <w:footerReference w:type="default" r:id="rId6"/>
          <w:pgSz w:w="12240" w:h="15840"/>
          <w:pgMar w:top="1440" w:right="1440" w:bottom="1440" w:left="1440" w:header="720" w:footer="720" w:gutter="0"/>
          <w:cols w:space="720"/>
          <w:docGrid w:linePitch="360"/>
        </w:sectPr>
      </w:pPr>
    </w:p>
    <w:p w14:paraId="34B61C55"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lastRenderedPageBreak/>
        <w:t>Abstract</w:t>
      </w:r>
    </w:p>
    <w:p w14:paraId="4969BAED"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212121"/>
          <w:shd w:val="clear" w:color="auto" w:fill="FFFFFF"/>
        </w:rPr>
        <w:t xml:space="preserve">Managing diabetes during pregnancy is challenging, given the significant risk it poses for both maternal and </w:t>
      </w:r>
      <w:proofErr w:type="spellStart"/>
      <w:r w:rsidRPr="009C6626">
        <w:rPr>
          <w:rFonts w:ascii="Book Antiqua" w:eastAsia="Book Antiqua" w:hAnsi="Book Antiqua" w:cs="Book Antiqua"/>
          <w:color w:val="212121"/>
          <w:shd w:val="clear" w:color="auto" w:fill="FFFFFF"/>
        </w:rPr>
        <w:t>foetal</w:t>
      </w:r>
      <w:proofErr w:type="spellEnd"/>
      <w:r w:rsidRPr="009C6626">
        <w:rPr>
          <w:rFonts w:ascii="Book Antiqua" w:eastAsia="Book Antiqua" w:hAnsi="Book Antiqua" w:cs="Book Antiqua"/>
          <w:color w:val="212121"/>
          <w:shd w:val="clear" w:color="auto" w:fill="FFFFFF"/>
        </w:rPr>
        <w:t xml:space="preserve"> health outcomes. While traditional methods involve capillary self-monitoring of blood glucose level monitoring and periodic HbA1c tests, the advent of</w:t>
      </w:r>
      <w:r w:rsidR="00BE3669" w:rsidRPr="009C6626">
        <w:rPr>
          <w:rFonts w:ascii="Book Antiqua" w:eastAsia="Book Antiqua" w:hAnsi="Book Antiqua" w:cs="Book Antiqua"/>
          <w:color w:val="212121"/>
          <w:shd w:val="clear" w:color="auto" w:fill="FFFFFF"/>
        </w:rPr>
        <w:t xml:space="preserve"> continuous glucose monitoring (</w:t>
      </w:r>
      <w:r w:rsidRPr="009C6626">
        <w:rPr>
          <w:rFonts w:ascii="Book Antiqua" w:eastAsia="Book Antiqua" w:hAnsi="Book Antiqua" w:cs="Book Antiqua"/>
          <w:color w:val="212121"/>
          <w:shd w:val="clear" w:color="auto" w:fill="FFFFFF"/>
        </w:rPr>
        <w:t xml:space="preserve">CGM) systems has revolutionized the approach. These devices offer a safe and reliable means of tracking glucose levels in real-time, benefiting both women with diabetes during pregnancy and the healthcare providers. Moreover, CGM systems have shown a low rate of side effects and high feasibility when used in pregnancies complicated by diabetes, especially when paired with continuous subcutaneous insulin infusion pump as hybrid closed loop device. Such a combined approach has been demonstrated to improve overall blood sugar control, lessen the occurrence of preeclampsia and neonatal </w:t>
      </w:r>
      <w:proofErr w:type="spellStart"/>
      <w:r w:rsidRPr="009C6626">
        <w:rPr>
          <w:rFonts w:ascii="Book Antiqua" w:eastAsia="Book Antiqua" w:hAnsi="Book Antiqua" w:cs="Book Antiqua"/>
          <w:color w:val="212121"/>
          <w:shd w:val="clear" w:color="auto" w:fill="FFFFFF"/>
        </w:rPr>
        <w:t>hypoglycaemia</w:t>
      </w:r>
      <w:proofErr w:type="spellEnd"/>
      <w:r w:rsidRPr="009C6626">
        <w:rPr>
          <w:rFonts w:ascii="Book Antiqua" w:eastAsia="Book Antiqua" w:hAnsi="Book Antiqua" w:cs="Book Antiqua"/>
          <w:color w:val="212121"/>
          <w:shd w:val="clear" w:color="auto" w:fill="FFFFFF"/>
        </w:rPr>
        <w:t xml:space="preserve">, and minimize the duration of neonatal </w:t>
      </w:r>
      <w:r w:rsidR="00AB0BB8" w:rsidRPr="00AB0BB8">
        <w:rPr>
          <w:rFonts w:ascii="Book Antiqua" w:eastAsia="Book Antiqua" w:hAnsi="Book Antiqua" w:cs="Book Antiqua"/>
          <w:color w:val="212121"/>
          <w:shd w:val="clear" w:color="auto" w:fill="FFFFFF"/>
        </w:rPr>
        <w:t>intensive care unit</w:t>
      </w:r>
      <w:r w:rsidRPr="009C6626">
        <w:rPr>
          <w:rFonts w:ascii="Book Antiqua" w:eastAsia="Book Antiqua" w:hAnsi="Book Antiqua" w:cs="Book Antiqua"/>
          <w:color w:val="212121"/>
          <w:shd w:val="clear" w:color="auto" w:fill="FFFFFF"/>
        </w:rPr>
        <w:t xml:space="preserve"> stays. This paper aims to offer a comprehensive evaluation of CGM metrics specifically tailored for pregnancies impacted by type 1 diabetes mellitus.</w:t>
      </w:r>
    </w:p>
    <w:p w14:paraId="7834EBF6" w14:textId="77777777" w:rsidR="00A77B3E" w:rsidRPr="009C6626" w:rsidRDefault="00A77B3E" w:rsidP="009C6626">
      <w:pPr>
        <w:spacing w:line="360" w:lineRule="auto"/>
        <w:jc w:val="both"/>
        <w:rPr>
          <w:rFonts w:ascii="Book Antiqua" w:hAnsi="Book Antiqua"/>
        </w:rPr>
      </w:pPr>
    </w:p>
    <w:p w14:paraId="214D42B7" w14:textId="69AEF301"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Key Words: </w:t>
      </w:r>
      <w:r w:rsidRPr="009C6626">
        <w:rPr>
          <w:rFonts w:ascii="Book Antiqua" w:eastAsia="Book Antiqua" w:hAnsi="Book Antiqua" w:cs="Book Antiqua"/>
        </w:rPr>
        <w:t xml:space="preserve">Type 1 diabetes mellitus; Continuous glucose monitoring; Pregnancy; </w:t>
      </w:r>
      <w:proofErr w:type="spellStart"/>
      <w:r w:rsidRPr="009C6626">
        <w:rPr>
          <w:rFonts w:ascii="Book Antiqua" w:eastAsia="Book Antiqua" w:hAnsi="Book Antiqua" w:cs="Book Antiqua"/>
        </w:rPr>
        <w:t>Glycaemic</w:t>
      </w:r>
      <w:proofErr w:type="spellEnd"/>
      <w:r w:rsidRPr="009C6626">
        <w:rPr>
          <w:rFonts w:ascii="Book Antiqua" w:eastAsia="Book Antiqua" w:hAnsi="Book Antiqua" w:cs="Book Antiqua"/>
        </w:rPr>
        <w:t xml:space="preserve"> control; Continuous</w:t>
      </w:r>
      <w:r w:rsidR="00617E88" w:rsidRPr="009C6626">
        <w:rPr>
          <w:rFonts w:ascii="Book Antiqua" w:eastAsia="Book Antiqua" w:hAnsi="Book Antiqua" w:cs="Book Antiqua"/>
        </w:rPr>
        <w:t xml:space="preserve"> glucose monitoring</w:t>
      </w:r>
      <w:r w:rsidRPr="009C6626">
        <w:rPr>
          <w:rFonts w:ascii="Book Antiqua" w:eastAsia="Book Antiqua" w:hAnsi="Book Antiqua" w:cs="Book Antiqua"/>
        </w:rPr>
        <w:t xml:space="preserve"> system</w:t>
      </w:r>
      <w:del w:id="450" w:author="yan jiaping" w:date="2024-01-16T14:36:00Z">
        <w:r w:rsidRPr="009C6626" w:rsidDel="00CB047E">
          <w:rPr>
            <w:rFonts w:ascii="Book Antiqua" w:eastAsia="Book Antiqua" w:hAnsi="Book Antiqua" w:cs="Book Antiqua"/>
          </w:rPr>
          <w:delText>; CGM</w:delText>
        </w:r>
      </w:del>
    </w:p>
    <w:p w14:paraId="2C05342F" w14:textId="77777777" w:rsidR="00A77B3E" w:rsidRPr="009C6626" w:rsidRDefault="00A77B3E" w:rsidP="009C6626">
      <w:pPr>
        <w:spacing w:line="360" w:lineRule="auto"/>
        <w:jc w:val="both"/>
        <w:rPr>
          <w:rFonts w:ascii="Book Antiqua" w:hAnsi="Book Antiqua"/>
        </w:rPr>
      </w:pPr>
    </w:p>
    <w:p w14:paraId="5EAFB069" w14:textId="6F025E64"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Jeeyavudeen MS, Crosby M, Pappachan JM. Continuous glucose monitoring metrics in pregnancy with</w:t>
      </w:r>
      <w:r w:rsidR="00EA3B51" w:rsidRPr="009C6626">
        <w:rPr>
          <w:rFonts w:ascii="Book Antiqua" w:eastAsia="Book Antiqua" w:hAnsi="Book Antiqua" w:cs="Book Antiqua"/>
        </w:rPr>
        <w:t xml:space="preserve"> type 1 diabetes mellitus</w:t>
      </w:r>
      <w:r w:rsidRPr="009C6626">
        <w:rPr>
          <w:rFonts w:ascii="Book Antiqua" w:eastAsia="Book Antiqua" w:hAnsi="Book Antiqua" w:cs="Book Antiqua"/>
        </w:rPr>
        <w:t xml:space="preserve">. </w:t>
      </w:r>
      <w:r w:rsidRPr="009C6626">
        <w:rPr>
          <w:rFonts w:ascii="Book Antiqua" w:eastAsia="Book Antiqua" w:hAnsi="Book Antiqua" w:cs="Book Antiqua"/>
          <w:i/>
          <w:iCs/>
        </w:rPr>
        <w:t xml:space="preserve">World J </w:t>
      </w:r>
      <w:proofErr w:type="spellStart"/>
      <w:r w:rsidRPr="009C6626">
        <w:rPr>
          <w:rFonts w:ascii="Book Antiqua" w:eastAsia="Book Antiqua" w:hAnsi="Book Antiqua" w:cs="Book Antiqua"/>
          <w:i/>
          <w:iCs/>
        </w:rPr>
        <w:t>Methodol</w:t>
      </w:r>
      <w:proofErr w:type="spellEnd"/>
      <w:r w:rsidRPr="009C6626">
        <w:rPr>
          <w:rFonts w:ascii="Book Antiqua" w:eastAsia="Book Antiqua" w:hAnsi="Book Antiqua" w:cs="Book Antiqua"/>
        </w:rPr>
        <w:t xml:space="preserve"> </w:t>
      </w:r>
      <w:r w:rsidR="00341261" w:rsidRPr="009C6626">
        <w:rPr>
          <w:rFonts w:ascii="Book Antiqua" w:eastAsia="Book Antiqua" w:hAnsi="Book Antiqua" w:cs="Book Antiqua"/>
        </w:rPr>
        <w:t>202</w:t>
      </w:r>
      <w:r w:rsidR="00341261">
        <w:rPr>
          <w:rFonts w:ascii="Book Antiqua" w:eastAsia="Book Antiqua" w:hAnsi="Book Antiqua" w:cs="Book Antiqua"/>
        </w:rPr>
        <w:t>4</w:t>
      </w:r>
      <w:r w:rsidRPr="009C6626">
        <w:rPr>
          <w:rFonts w:ascii="Book Antiqua" w:eastAsia="Book Antiqua" w:hAnsi="Book Antiqua" w:cs="Book Antiqua"/>
        </w:rPr>
        <w:t>; In press</w:t>
      </w:r>
    </w:p>
    <w:p w14:paraId="150F94F9" w14:textId="77777777" w:rsidR="00A77B3E" w:rsidRPr="009C6626" w:rsidRDefault="00A77B3E" w:rsidP="009C6626">
      <w:pPr>
        <w:spacing w:line="360" w:lineRule="auto"/>
        <w:jc w:val="both"/>
        <w:rPr>
          <w:rFonts w:ascii="Book Antiqua" w:hAnsi="Book Antiqua"/>
        </w:rPr>
      </w:pPr>
    </w:p>
    <w:p w14:paraId="11D2CC5B"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Core Tip: </w:t>
      </w:r>
      <w:r w:rsidRPr="009C6626">
        <w:rPr>
          <w:rFonts w:ascii="Book Antiqua" w:eastAsia="Book Antiqua" w:hAnsi="Book Antiqua" w:cs="Book Antiqua"/>
        </w:rPr>
        <w:t xml:space="preserve">Intense glucose monitoring during pregnancy is crucial for the management of women with type 1 diabetes mellitus (T1DM) to ensure optimal maternal and </w:t>
      </w:r>
      <w:proofErr w:type="spellStart"/>
      <w:r w:rsidRPr="009C6626">
        <w:rPr>
          <w:rFonts w:ascii="Book Antiqua" w:eastAsia="Book Antiqua" w:hAnsi="Book Antiqua" w:cs="Book Antiqua"/>
        </w:rPr>
        <w:t>foetal</w:t>
      </w:r>
      <w:proofErr w:type="spellEnd"/>
      <w:r w:rsidRPr="009C6626">
        <w:rPr>
          <w:rFonts w:ascii="Book Antiqua" w:eastAsia="Book Antiqua" w:hAnsi="Book Antiqua" w:cs="Book Antiqua"/>
        </w:rPr>
        <w:t xml:space="preserve"> health outcomes. Continuous glucose monitoring (CGM) techniques are </w:t>
      </w:r>
      <w:proofErr w:type="spellStart"/>
      <w:r w:rsidRPr="009C6626">
        <w:rPr>
          <w:rFonts w:ascii="Book Antiqua" w:eastAsia="Book Antiqua" w:hAnsi="Book Antiqua" w:cs="Book Antiqua"/>
        </w:rPr>
        <w:t>revolutionising</w:t>
      </w:r>
      <w:proofErr w:type="spellEnd"/>
      <w:r w:rsidRPr="009C6626">
        <w:rPr>
          <w:rFonts w:ascii="Book Antiqua" w:eastAsia="Book Antiqua" w:hAnsi="Book Antiqua" w:cs="Book Antiqua"/>
        </w:rPr>
        <w:t xml:space="preserve"> diabetes care in patients with T1DM in recent years owing to its higher efficacy, relatively easier use for younger generation for testing compared to the cumbersome finger-prick capillary self-monitoring of blood glucose, and the options for integration CGM to continuous subcutaneous insulin infusion pump settings for simulating artificial pancreas. Understanding the CGM metrics is highly important for the correct </w:t>
      </w:r>
      <w:r w:rsidRPr="009C6626">
        <w:rPr>
          <w:rFonts w:ascii="Book Antiqua" w:eastAsia="Book Antiqua" w:hAnsi="Book Antiqua" w:cs="Book Antiqua"/>
        </w:rPr>
        <w:lastRenderedPageBreak/>
        <w:t>management of these new technological advancements, which is the theme of this clinical update review.</w:t>
      </w:r>
    </w:p>
    <w:p w14:paraId="5EF685DD" w14:textId="77777777" w:rsidR="00A77B3E" w:rsidRPr="009C6626" w:rsidRDefault="00A77B3E" w:rsidP="009C6626">
      <w:pPr>
        <w:spacing w:line="360" w:lineRule="auto"/>
        <w:jc w:val="both"/>
        <w:rPr>
          <w:rFonts w:ascii="Book Antiqua" w:hAnsi="Book Antiqua"/>
        </w:rPr>
      </w:pPr>
    </w:p>
    <w:p w14:paraId="327A621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aps/>
          <w:color w:val="000000"/>
          <w:u w:val="single"/>
        </w:rPr>
        <w:t>INTRODUCTION</w:t>
      </w:r>
    </w:p>
    <w:p w14:paraId="1C11573C"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 xml:space="preserve">Sensors in healthcare, ranging from thermometers to wearable tech, have evolved significantly since the 19th century. Key developments include the introduction of </w:t>
      </w:r>
      <w:r w:rsidR="00303164" w:rsidRPr="001B7C26">
        <w:rPr>
          <w:rFonts w:ascii="Book Antiqua" w:eastAsia="Book Antiqua" w:hAnsi="Book Antiqua" w:cs="Book Antiqua"/>
          <w:color w:val="000000"/>
        </w:rPr>
        <w:t>electrocardiograms</w:t>
      </w:r>
      <w:r w:rsidRPr="00490053">
        <w:rPr>
          <w:rFonts w:ascii="Book Antiqua" w:eastAsia="Book Antiqua" w:hAnsi="Book Antiqua" w:cs="Book Antiqua"/>
          <w:color w:val="000000"/>
        </w:rPr>
        <w:t>,</w:t>
      </w:r>
      <w:r w:rsidRPr="009C6626">
        <w:rPr>
          <w:rFonts w:ascii="Book Antiqua" w:eastAsia="Book Antiqua" w:hAnsi="Book Antiqua" w:cs="Book Antiqua"/>
          <w:color w:val="000000"/>
        </w:rPr>
        <w:t xml:space="preserve"> implantable devices, and digital technology, leading to miniaturized, more accurate sensors</w:t>
      </w:r>
      <w:r w:rsidRPr="009C6626">
        <w:rPr>
          <w:rFonts w:ascii="Book Antiqua" w:eastAsia="Book Antiqua" w:hAnsi="Book Antiqua" w:cs="Book Antiqua"/>
          <w:color w:val="000000"/>
          <w:vertAlign w:val="superscript"/>
        </w:rPr>
        <w:t>[1]</w:t>
      </w:r>
      <w:r w:rsidRPr="009C6626">
        <w:rPr>
          <w:rFonts w:ascii="Book Antiqua" w:eastAsia="Book Antiqua" w:hAnsi="Book Antiqua" w:cs="Book Antiqua"/>
          <w:color w:val="000000"/>
        </w:rPr>
        <w:t>. The late 20</w:t>
      </w:r>
      <w:r w:rsidRPr="009C6626">
        <w:rPr>
          <w:rFonts w:ascii="Book Antiqua" w:eastAsia="Book Antiqua" w:hAnsi="Book Antiqua" w:cs="Book Antiqua"/>
          <w:color w:val="000000"/>
          <w:vertAlign w:val="superscript"/>
        </w:rPr>
        <w:t>th</w:t>
      </w:r>
      <w:r w:rsidRPr="009C6626">
        <w:rPr>
          <w:rFonts w:ascii="Book Antiqua" w:eastAsia="Book Antiqua" w:hAnsi="Book Antiqua" w:cs="Book Antiqua"/>
          <w:color w:val="000000"/>
        </w:rPr>
        <w:t xml:space="preserve"> century saw advancements in glucose monitoring technology with wearable sensors revolutionizing the diabetes care</w:t>
      </w:r>
      <w:r w:rsidRPr="009C6626">
        <w:rPr>
          <w:rFonts w:ascii="Book Antiqua" w:eastAsia="Book Antiqua" w:hAnsi="Book Antiqua" w:cs="Book Antiqua"/>
          <w:color w:val="000000"/>
          <w:vertAlign w:val="superscript"/>
        </w:rPr>
        <w:t>[2]</w:t>
      </w:r>
      <w:r w:rsidRPr="009C6626">
        <w:rPr>
          <w:rFonts w:ascii="Book Antiqua" w:eastAsia="Book Antiqua" w:hAnsi="Book Antiqua" w:cs="Book Antiqua"/>
          <w:color w:val="000000"/>
        </w:rPr>
        <w:t>. The glucose sensor represents a pivotal advancement in biomedical engineering, integrating electrochemical principles to achieve real-time, non-invasive blood glucose monitoring. This innovation, crucial for diabetes management, emerged from extensive research into enzyme-based electrochemical sensors, harmonizing biocompatibility with analytical precision. Pioneered in the late 1990s of 20</w:t>
      </w:r>
      <w:r w:rsidRPr="009C6626">
        <w:rPr>
          <w:rFonts w:ascii="Book Antiqua" w:eastAsia="Book Antiqua" w:hAnsi="Book Antiqua" w:cs="Book Antiqua"/>
          <w:color w:val="000000"/>
          <w:vertAlign w:val="superscript"/>
        </w:rPr>
        <w:t>th</w:t>
      </w:r>
      <w:r w:rsidRPr="009C6626">
        <w:rPr>
          <w:rFonts w:ascii="Book Antiqua" w:eastAsia="Book Antiqua" w:hAnsi="Book Antiqua" w:cs="Book Antiqua"/>
          <w:color w:val="000000"/>
        </w:rPr>
        <w:t xml:space="preserve"> century, these sensors utilized glucose oxidase to </w:t>
      </w:r>
      <w:proofErr w:type="spellStart"/>
      <w:r w:rsidRPr="009C6626">
        <w:rPr>
          <w:rFonts w:ascii="Book Antiqua" w:eastAsia="Book Antiqua" w:hAnsi="Book Antiqua" w:cs="Book Antiqua"/>
          <w:color w:val="000000"/>
        </w:rPr>
        <w:t>catalyse</w:t>
      </w:r>
      <w:proofErr w:type="spellEnd"/>
      <w:r w:rsidRPr="009C6626">
        <w:rPr>
          <w:rFonts w:ascii="Book Antiqua" w:eastAsia="Book Antiqua" w:hAnsi="Book Antiqua" w:cs="Book Antiqua"/>
          <w:color w:val="000000"/>
        </w:rPr>
        <w:t xml:space="preserve"> the oxidation of glucose, generating an electrical signal proportional to glucose concentration</w:t>
      </w:r>
      <w:r w:rsidRPr="009C6626">
        <w:rPr>
          <w:rFonts w:ascii="Book Antiqua" w:eastAsia="Book Antiqua" w:hAnsi="Book Antiqua" w:cs="Book Antiqua"/>
          <w:color w:val="000000"/>
          <w:vertAlign w:val="superscript"/>
        </w:rPr>
        <w:t>[3]</w:t>
      </w:r>
      <w:r w:rsidRPr="009C6626">
        <w:rPr>
          <w:rFonts w:ascii="Book Antiqua" w:eastAsia="Book Antiqua" w:hAnsi="Book Antiqua" w:cs="Book Antiqua"/>
          <w:color w:val="000000"/>
        </w:rPr>
        <w:t>. This breakthrough not only revolutionized diabetic care but also set the foundation for the development of wearable health monitoring technologies and personalized medicine</w:t>
      </w:r>
      <w:r w:rsidRPr="009C6626">
        <w:rPr>
          <w:rFonts w:ascii="Book Antiqua" w:eastAsia="Book Antiqua" w:hAnsi="Book Antiqua" w:cs="Book Antiqua"/>
          <w:color w:val="000000"/>
          <w:vertAlign w:val="superscript"/>
        </w:rPr>
        <w:t>[2]</w:t>
      </w:r>
      <w:r w:rsidRPr="009C6626">
        <w:rPr>
          <w:rFonts w:ascii="Book Antiqua" w:eastAsia="Book Antiqua" w:hAnsi="Book Antiqua" w:cs="Book Antiqua"/>
          <w:color w:val="000000"/>
        </w:rPr>
        <w:t>.</w:t>
      </w:r>
    </w:p>
    <w:p w14:paraId="604C5497" w14:textId="77777777" w:rsidR="00A77B3E" w:rsidRPr="009C6626" w:rsidRDefault="00726FF6" w:rsidP="004476E4">
      <w:pPr>
        <w:spacing w:line="360" w:lineRule="auto"/>
        <w:ind w:firstLineChars="200" w:firstLine="480"/>
        <w:jc w:val="both"/>
        <w:rPr>
          <w:rFonts w:ascii="Book Antiqua" w:hAnsi="Book Antiqua"/>
        </w:rPr>
      </w:pPr>
      <w:r w:rsidRPr="009C6626">
        <w:rPr>
          <w:rFonts w:ascii="Book Antiqua" w:eastAsia="Book Antiqua" w:hAnsi="Book Antiqua" w:cs="Book Antiqua"/>
          <w:color w:val="000000"/>
        </w:rPr>
        <w:t>A tiny sensor that is commonly placed on the arm or abdomen for continuous glucose monitoring (CGM) measures blood sugar levels every five minutes, day and night, and transmits the results to an external device</w:t>
      </w:r>
      <w:r w:rsidRPr="009C6626">
        <w:rPr>
          <w:rFonts w:ascii="Book Antiqua" w:eastAsia="Book Antiqua" w:hAnsi="Book Antiqua" w:cs="Book Antiqua"/>
          <w:color w:val="000000"/>
          <w:vertAlign w:val="superscript"/>
        </w:rPr>
        <w:t>[3,4]</w:t>
      </w:r>
      <w:r w:rsidRPr="009C6626">
        <w:rPr>
          <w:rFonts w:ascii="Book Antiqua" w:eastAsia="Book Antiqua" w:hAnsi="Book Antiqua" w:cs="Book Antiqua"/>
          <w:color w:val="000000"/>
        </w:rPr>
        <w:t xml:space="preserve">. </w:t>
      </w:r>
      <w:r w:rsidRPr="009C6626">
        <w:rPr>
          <w:rFonts w:ascii="Book Antiqua" w:eastAsia="Book Antiqua" w:hAnsi="Book Antiqua" w:cs="Book Antiqua"/>
          <w:color w:val="000000"/>
          <w:shd w:val="clear" w:color="auto" w:fill="FFFFFF"/>
        </w:rPr>
        <w:t>People with diabetes can more easily keep track of their blood sugar levels over time</w:t>
      </w:r>
      <w:r w:rsidRPr="009C6626">
        <w:rPr>
          <w:rFonts w:ascii="Book Antiqua" w:eastAsia="Book Antiqua" w:hAnsi="Book Antiqua" w:cs="Book Antiqua"/>
          <w:color w:val="000000"/>
          <w:vertAlign w:val="superscript"/>
        </w:rPr>
        <w:t>[5,6]</w:t>
      </w:r>
      <w:r w:rsidRPr="009C6626">
        <w:rPr>
          <w:rFonts w:ascii="Book Antiqua" w:eastAsia="Book Antiqua" w:hAnsi="Book Antiqua" w:cs="Book Antiqua"/>
          <w:color w:val="000000"/>
          <w:shd w:val="clear" w:color="auto" w:fill="FFFFFF"/>
        </w:rPr>
        <w:t>. CGM provides up to 288 blood glucose readings daily, providing detailed information about changes in blood glucose levels over 24 h</w:t>
      </w:r>
      <w:r w:rsidRPr="009C6626">
        <w:rPr>
          <w:rFonts w:ascii="Book Antiqua" w:eastAsia="Book Antiqua" w:hAnsi="Book Antiqua" w:cs="Book Antiqua"/>
          <w:color w:val="000000"/>
          <w:vertAlign w:val="superscript"/>
        </w:rPr>
        <w:t>[7,8]</w:t>
      </w:r>
      <w:r w:rsidRPr="009C6626">
        <w:rPr>
          <w:rFonts w:ascii="Book Antiqua" w:eastAsia="Book Antiqua" w:hAnsi="Book Antiqua" w:cs="Book Antiqua"/>
          <w:color w:val="000000"/>
          <w:shd w:val="clear" w:color="auto" w:fill="FFFFFF"/>
        </w:rPr>
        <w:t xml:space="preserve">. </w:t>
      </w:r>
      <w:r w:rsidRPr="00FA48E8">
        <w:rPr>
          <w:rFonts w:ascii="Book Antiqua" w:eastAsia="Book Antiqua" w:hAnsi="Book Antiqua" w:cs="Book Antiqua"/>
          <w:bCs/>
          <w:iCs/>
          <w:color w:val="000000"/>
          <w:shd w:val="clear" w:color="auto" w:fill="FFFFFF"/>
        </w:rPr>
        <w:t>Figure 1</w:t>
      </w:r>
      <w:r w:rsidRPr="009C6626">
        <w:rPr>
          <w:rFonts w:ascii="Book Antiqua" w:eastAsia="Book Antiqua" w:hAnsi="Book Antiqua" w:cs="Book Antiqua"/>
          <w:color w:val="000000"/>
          <w:shd w:val="clear" w:color="auto" w:fill="FFFFFF"/>
        </w:rPr>
        <w:t xml:space="preserve"> shows the basic operational mechanisms of CGM sensor. Monitoring blood glucose levels provides information and understanding about high blood glucose levels, low blood glucose levels, for titration of medication and insulin. On long term it has been shown to reduce the incidence of occurrence of microvascular and macrovascular complications in </w:t>
      </w:r>
      <w:r w:rsidR="00CA6909" w:rsidRPr="009C6626">
        <w:rPr>
          <w:rFonts w:ascii="Book Antiqua" w:eastAsia="Book Antiqua" w:hAnsi="Book Antiqua" w:cs="Book Antiqua"/>
          <w:color w:val="000000"/>
          <w:shd w:val="clear" w:color="auto" w:fill="FFFFFF"/>
        </w:rPr>
        <w:t>type 1 diabetes and type 2 diabetes</w:t>
      </w:r>
      <w:r w:rsidRPr="009C6626">
        <w:rPr>
          <w:rFonts w:ascii="Book Antiqua" w:eastAsia="Book Antiqua" w:hAnsi="Book Antiqua" w:cs="Book Antiqua"/>
          <w:color w:val="000000"/>
          <w:vertAlign w:val="superscript"/>
        </w:rPr>
        <w:t>[9–11]</w:t>
      </w:r>
      <w:r w:rsidRPr="009C6626">
        <w:rPr>
          <w:rFonts w:ascii="Book Antiqua" w:eastAsia="Book Antiqua" w:hAnsi="Book Antiqua" w:cs="Book Antiqua"/>
          <w:color w:val="000000"/>
          <w:shd w:val="clear" w:color="auto" w:fill="FFFFFF"/>
        </w:rPr>
        <w:t xml:space="preserve">. CGM use in diabetes during pregnancy is challenging with rapid changes in the blood volume and fluid shift across body compartments, growing foetus in the </w:t>
      </w:r>
      <w:r w:rsidRPr="009C6626">
        <w:rPr>
          <w:rFonts w:ascii="Book Antiqua" w:eastAsia="Book Antiqua" w:hAnsi="Book Antiqua" w:cs="Book Antiqua"/>
          <w:color w:val="000000"/>
          <w:shd w:val="clear" w:color="auto" w:fill="FFFFFF"/>
        </w:rPr>
        <w:lastRenderedPageBreak/>
        <w:t>abdomen, and different pregnancy specific glucose targets</w:t>
      </w:r>
      <w:r w:rsidRPr="009C6626">
        <w:rPr>
          <w:rFonts w:ascii="Book Antiqua" w:eastAsia="Book Antiqua" w:hAnsi="Book Antiqua" w:cs="Book Antiqua"/>
          <w:color w:val="000000"/>
          <w:vertAlign w:val="superscript"/>
        </w:rPr>
        <w:t>[12]</w:t>
      </w:r>
      <w:r w:rsidRPr="009C6626">
        <w:rPr>
          <w:rFonts w:ascii="Book Antiqua" w:eastAsia="Book Antiqua" w:hAnsi="Book Antiqua" w:cs="Book Antiqua"/>
          <w:color w:val="000000"/>
          <w:shd w:val="clear" w:color="auto" w:fill="FFFFFF"/>
        </w:rPr>
        <w:t>. Pregnancy also alters insulin sensitivity and glucose tolerance in a dynamic state of continual metabolic adjustment</w:t>
      </w:r>
      <w:r w:rsidRPr="009C6626">
        <w:rPr>
          <w:rFonts w:ascii="Book Antiqua" w:eastAsia="Book Antiqua" w:hAnsi="Book Antiqua" w:cs="Book Antiqua"/>
          <w:color w:val="000000"/>
          <w:vertAlign w:val="superscript"/>
        </w:rPr>
        <w:t>[8,13]</w:t>
      </w:r>
      <w:r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rPr>
        <w:t xml:space="preserve"> </w:t>
      </w:r>
      <w:r w:rsidRPr="009C6626">
        <w:rPr>
          <w:rFonts w:ascii="Book Antiqua" w:eastAsia="Book Antiqua" w:hAnsi="Book Antiqua" w:cs="Book Antiqua"/>
          <w:color w:val="000000"/>
          <w:shd w:val="clear" w:color="auto" w:fill="FFFFFF"/>
        </w:rPr>
        <w:t>With CGM becoming increasingly used in pregnant women with type 1 diabetes, it becomes very important to understand the various parameters, and how it reflects in the pregnancy outcome, which we have detailed in this review.</w:t>
      </w:r>
    </w:p>
    <w:p w14:paraId="6B55FCBE" w14:textId="77777777" w:rsidR="00C23310" w:rsidRDefault="00C23310" w:rsidP="009C6626">
      <w:pPr>
        <w:spacing w:line="360" w:lineRule="auto"/>
        <w:jc w:val="both"/>
        <w:rPr>
          <w:rFonts w:ascii="Book Antiqua" w:eastAsia="Book Antiqua" w:hAnsi="Book Antiqua" w:cs="Book Antiqua"/>
          <w:b/>
          <w:bCs/>
          <w:color w:val="000000"/>
          <w:shd w:val="clear" w:color="auto" w:fill="FFFFFF"/>
        </w:rPr>
      </w:pPr>
    </w:p>
    <w:p w14:paraId="5CCE07B2" w14:textId="77777777" w:rsidR="00A77B3E" w:rsidRPr="00D94D63" w:rsidRDefault="00D94D63" w:rsidP="009C6626">
      <w:pPr>
        <w:spacing w:line="360" w:lineRule="auto"/>
        <w:jc w:val="both"/>
        <w:rPr>
          <w:rFonts w:ascii="Book Antiqua" w:hAnsi="Book Antiqua"/>
          <w:u w:val="single"/>
        </w:rPr>
      </w:pPr>
      <w:r w:rsidRPr="00D94D63">
        <w:rPr>
          <w:rFonts w:ascii="Book Antiqua" w:eastAsia="Book Antiqua" w:hAnsi="Book Antiqua" w:cs="Book Antiqua"/>
          <w:b/>
          <w:bCs/>
          <w:color w:val="000000"/>
          <w:u w:val="single"/>
          <w:shd w:val="clear" w:color="auto" w:fill="FFFFFF"/>
        </w:rPr>
        <w:t>CGM EFFECT ON PREGNANCY AND NEONATAL OUTCOMES</w:t>
      </w:r>
    </w:p>
    <w:p w14:paraId="670A2F79"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shd w:val="clear" w:color="auto" w:fill="FFFFFF"/>
        </w:rPr>
        <w:t xml:space="preserve">CGM plays a pivotal role in managing </w:t>
      </w:r>
      <w:r w:rsidR="00E92883" w:rsidRPr="009C6626">
        <w:rPr>
          <w:rFonts w:ascii="Book Antiqua" w:eastAsia="Book Antiqua" w:hAnsi="Book Antiqua" w:cs="Book Antiqua"/>
          <w:color w:val="000000"/>
          <w:shd w:val="clear" w:color="auto" w:fill="FFFFFF"/>
        </w:rPr>
        <w:t>type 1 diabetes mellitus</w:t>
      </w:r>
      <w:r w:rsidRPr="009C6626">
        <w:rPr>
          <w:rFonts w:ascii="Book Antiqua" w:eastAsia="Book Antiqua" w:hAnsi="Book Antiqua" w:cs="Book Antiqua"/>
          <w:color w:val="000000"/>
          <w:shd w:val="clear" w:color="auto" w:fill="FFFFFF"/>
        </w:rPr>
        <w:t xml:space="preserve"> (T1DM) during pregnancy. The frequent and critical therapeutic decisions in T1DM pregnancies are primarily driven by glucose data, necessitating more rigorous monitoring than in non-pregnant individuals with T1DM</w:t>
      </w:r>
      <w:r w:rsidRPr="009C6626">
        <w:rPr>
          <w:rFonts w:ascii="Book Antiqua" w:eastAsia="Book Antiqua" w:hAnsi="Book Antiqua" w:cs="Book Antiqua"/>
          <w:color w:val="000000"/>
          <w:vertAlign w:val="superscript"/>
        </w:rPr>
        <w:t>[14,15]</w:t>
      </w:r>
      <w:r w:rsidRPr="009C6626">
        <w:rPr>
          <w:rFonts w:ascii="Book Antiqua" w:eastAsia="Book Antiqua" w:hAnsi="Book Antiqua" w:cs="Book Antiqua"/>
          <w:color w:val="000000"/>
          <w:shd w:val="clear" w:color="auto" w:fill="FFFFFF"/>
        </w:rPr>
        <w:t xml:space="preserve">. Poor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in pregnancy can have detrimental consequences not only for the mother but also for the developing foetus</w:t>
      </w:r>
      <w:r w:rsidRPr="009C6626">
        <w:rPr>
          <w:rFonts w:ascii="Book Antiqua" w:eastAsia="Book Antiqua" w:hAnsi="Book Antiqua" w:cs="Book Antiqua"/>
          <w:color w:val="000000"/>
          <w:vertAlign w:val="superscript"/>
        </w:rPr>
        <w:t>[16]</w:t>
      </w:r>
      <w:r w:rsidRPr="009C6626">
        <w:rPr>
          <w:rFonts w:ascii="Book Antiqua" w:eastAsia="Book Antiqua" w:hAnsi="Book Antiqua" w:cs="Book Antiqua"/>
          <w:color w:val="000000"/>
          <w:shd w:val="clear" w:color="auto" w:fill="FFFFFF"/>
        </w:rPr>
        <w:t xml:space="preserve">. Therefore, CGM emerges as a protective tool for achieving </w:t>
      </w:r>
      <w:proofErr w:type="spellStart"/>
      <w:r w:rsidRPr="009C6626">
        <w:rPr>
          <w:rFonts w:ascii="Book Antiqua" w:eastAsia="Book Antiqua" w:hAnsi="Book Antiqua" w:cs="Book Antiqua"/>
          <w:color w:val="000000"/>
          <w:shd w:val="clear" w:color="auto" w:fill="FFFFFF"/>
        </w:rPr>
        <w:t>favourable</w:t>
      </w:r>
      <w:proofErr w:type="spellEnd"/>
      <w:r w:rsidRPr="009C6626">
        <w:rPr>
          <w:rFonts w:ascii="Book Antiqua" w:eastAsia="Book Antiqua" w:hAnsi="Book Antiqua" w:cs="Book Antiqua"/>
          <w:color w:val="000000"/>
          <w:shd w:val="clear" w:color="auto" w:fill="FFFFFF"/>
        </w:rPr>
        <w:t xml:space="preserve"> obstetric outcomes in pregnancies complicated by T1DM</w:t>
      </w:r>
      <w:r w:rsidRPr="009C6626">
        <w:rPr>
          <w:rFonts w:ascii="Book Antiqua" w:eastAsia="Book Antiqua" w:hAnsi="Book Antiqua" w:cs="Book Antiqua"/>
          <w:color w:val="000000"/>
          <w:vertAlign w:val="superscript"/>
        </w:rPr>
        <w:t>[17]</w:t>
      </w:r>
      <w:r w:rsidRPr="009C6626">
        <w:rPr>
          <w:rFonts w:ascii="Book Antiqua" w:eastAsia="Book Antiqua" w:hAnsi="Book Antiqua" w:cs="Book Antiqua"/>
          <w:color w:val="000000"/>
          <w:shd w:val="clear" w:color="auto" w:fill="FFFFFF"/>
        </w:rPr>
        <w:t xml:space="preserve">. Studies have shown that pregnant women using CGM exhibit improved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For instance, Feig </w:t>
      </w:r>
      <w:r w:rsidRPr="009C6626">
        <w:rPr>
          <w:rFonts w:ascii="Book Antiqua" w:eastAsia="Book Antiqua" w:hAnsi="Book Antiqua" w:cs="Book Antiqua"/>
          <w:i/>
          <w:iCs/>
          <w:color w:val="000000"/>
          <w:shd w:val="clear" w:color="auto" w:fill="FFFFFF"/>
        </w:rPr>
        <w:t>et al</w:t>
      </w:r>
      <w:r w:rsidR="00CC188E"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reported a small yet significant difference in HbA1c levels (mean difference -0.19%; 95%CI -0.34 to -0.03) among pregnant women utilizing CGM compared to T1DM pregnancies managed by usual care. Additionally, these individuals spent a greater proportion of time in the target</w:t>
      </w:r>
      <w:r w:rsidR="009E5692">
        <w:rPr>
          <w:rFonts w:ascii="Book Antiqua" w:eastAsia="Book Antiqua" w:hAnsi="Book Antiqua" w:cs="Book Antiqua"/>
          <w:color w:val="000000"/>
          <w:shd w:val="clear" w:color="auto" w:fill="FFFFFF"/>
        </w:rPr>
        <w:t xml:space="preserve"> glucose range (68% with CGM </w:t>
      </w:r>
      <w:r w:rsidR="009E5692" w:rsidRPr="009E5692">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61% without) and less time in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(27% with CGM </w:t>
      </w:r>
      <w:r w:rsidR="00553726" w:rsidRPr="009E5692">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32% without)</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xml:space="preserve">. Scott </w:t>
      </w:r>
      <w:r w:rsidRPr="009C6626">
        <w:rPr>
          <w:rFonts w:ascii="Book Antiqua" w:eastAsia="Book Antiqua" w:hAnsi="Book Antiqua" w:cs="Book Antiqua"/>
          <w:i/>
          <w:iCs/>
          <w:color w:val="000000"/>
          <w:shd w:val="clear" w:color="auto" w:fill="FFFFFF"/>
        </w:rPr>
        <w:t>et al</w:t>
      </w:r>
      <w:r w:rsidR="00A2667C" w:rsidRPr="009C6626">
        <w:rPr>
          <w:rFonts w:ascii="Book Antiqua" w:eastAsia="Book Antiqua" w:hAnsi="Book Antiqua" w:cs="Book Antiqua"/>
          <w:color w:val="000000"/>
          <w:vertAlign w:val="superscript"/>
        </w:rPr>
        <w:t>[19]</w:t>
      </w:r>
      <w:r w:rsidRPr="009C6626">
        <w:rPr>
          <w:rFonts w:ascii="Book Antiqua" w:eastAsia="Book Antiqua" w:hAnsi="Book Antiqua" w:cs="Book Antiqua"/>
          <w:color w:val="000000"/>
          <w:shd w:val="clear" w:color="auto" w:fill="FFFFFF"/>
        </w:rPr>
        <w:t>, further emphasized that the primary efficacy of CGM was demonstrated by the increased duration pregnant users spent within the target glucose range.</w:t>
      </w:r>
    </w:p>
    <w:p w14:paraId="0CCC1FCF" w14:textId="77777777" w:rsidR="00A77B3E" w:rsidRPr="009C6626" w:rsidRDefault="00726FF6" w:rsidP="00C64B30">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Neonatal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a common complication in infants born to mothers with diabetes, can have long-lasting effects</w:t>
      </w:r>
      <w:r w:rsidRPr="009C6626">
        <w:rPr>
          <w:rFonts w:ascii="Book Antiqua" w:eastAsia="Book Antiqua" w:hAnsi="Book Antiqua" w:cs="Book Antiqua"/>
          <w:color w:val="000000"/>
          <w:vertAlign w:val="superscript"/>
        </w:rPr>
        <w:t>[20]</w:t>
      </w:r>
      <w:r w:rsidRPr="009C6626">
        <w:rPr>
          <w:rFonts w:ascii="Book Antiqua" w:eastAsia="Book Antiqua" w:hAnsi="Book Antiqua" w:cs="Book Antiqua"/>
          <w:color w:val="000000"/>
          <w:shd w:val="clear" w:color="auto" w:fill="FFFFFF"/>
        </w:rPr>
        <w:t xml:space="preserve">. </w:t>
      </w:r>
      <w:proofErr w:type="spellStart"/>
      <w:r w:rsidRPr="009C6626">
        <w:rPr>
          <w:rFonts w:ascii="Book Antiqua" w:eastAsia="Book Antiqua" w:hAnsi="Book Antiqua" w:cs="Book Antiqua"/>
          <w:color w:val="000000"/>
          <w:shd w:val="clear" w:color="auto" w:fill="FFFFFF"/>
        </w:rPr>
        <w:t>Stenninger</w:t>
      </w:r>
      <w:proofErr w:type="spellEnd"/>
      <w:r w:rsidRPr="009C6626">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9D5BD6" w:rsidRPr="009C6626">
        <w:rPr>
          <w:rFonts w:ascii="Book Antiqua" w:eastAsia="Book Antiqua" w:hAnsi="Book Antiqua" w:cs="Book Antiqua"/>
          <w:color w:val="000000"/>
          <w:vertAlign w:val="superscript"/>
        </w:rPr>
        <w:t>[21]</w:t>
      </w:r>
      <w:r w:rsidRPr="009C6626">
        <w:rPr>
          <w:rFonts w:ascii="Book Antiqua" w:eastAsia="Book Antiqua" w:hAnsi="Book Antiqua" w:cs="Book Antiqua"/>
          <w:color w:val="000000"/>
          <w:shd w:val="clear" w:color="auto" w:fill="FFFFFF"/>
        </w:rPr>
        <w:t xml:space="preserve">, in their elegant study described that neonatal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xml:space="preserve"> is usually a consequence of maternal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especially during the </w:t>
      </w:r>
      <w:proofErr w:type="spellStart"/>
      <w:r w:rsidRPr="009C6626">
        <w:rPr>
          <w:rFonts w:ascii="Book Antiqua" w:eastAsia="Book Antiqua" w:hAnsi="Book Antiqua" w:cs="Book Antiqua"/>
          <w:color w:val="000000"/>
          <w:shd w:val="clear" w:color="auto" w:fill="FFFFFF"/>
        </w:rPr>
        <w:t>labour</w:t>
      </w:r>
      <w:proofErr w:type="spellEnd"/>
      <w:r w:rsidR="009D5BD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CONCEPTT trial, a landmark study, revealed that the use of CGM in pregnant women with T1DM was associated with better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and reduced incidences of neonatal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xml:space="preserve">. The study reported a lower rate of neonatal intensive care unit admissions and shorter hospital stays for newborns, highlighting the direct impact of maternal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lastRenderedPageBreak/>
        <w:t xml:space="preserve">control on neonatal health. Additionally, CGM use has been linked to a decrease in the incidence of large for gestational age (LGA) babies, a common complication associated with maternal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Beyond the immediate neonatal outcomes, the implications of using CGM during pregnancy extend to long-term health benefits for the child. Maintaining optimal blood glucose levels through continuous monitoring can help to prevent complications that have lasting effects on the child's development and health</w:t>
      </w:r>
      <w:r w:rsidRPr="009C6626">
        <w:rPr>
          <w:rFonts w:ascii="Book Antiqua" w:eastAsia="Book Antiqua" w:hAnsi="Book Antiqua" w:cs="Book Antiqua"/>
          <w:color w:val="000000"/>
          <w:vertAlign w:val="superscript"/>
        </w:rPr>
        <w:t>[22]</w:t>
      </w:r>
      <w:r w:rsidRPr="009C6626">
        <w:rPr>
          <w:rFonts w:ascii="Book Antiqua" w:eastAsia="Book Antiqua" w:hAnsi="Book Antiqua" w:cs="Book Antiqua"/>
          <w:color w:val="000000"/>
          <w:shd w:val="clear" w:color="auto" w:fill="FFFFFF"/>
        </w:rPr>
        <w:t>. Better maternal glucose control achieved through CGM has been correlated with lower risks of childhood obesity and metabolic disorders, which are often higher in children born to mothers with poorly controlled diabetes</w:t>
      </w:r>
      <w:r w:rsidRPr="009C6626">
        <w:rPr>
          <w:rFonts w:ascii="Book Antiqua" w:eastAsia="Book Antiqua" w:hAnsi="Book Antiqua" w:cs="Book Antiqua"/>
          <w:color w:val="000000"/>
          <w:vertAlign w:val="superscript"/>
        </w:rPr>
        <w:t>[23]</w:t>
      </w:r>
      <w:r w:rsidRPr="009C6626">
        <w:rPr>
          <w:rFonts w:ascii="Book Antiqua" w:eastAsia="Book Antiqua" w:hAnsi="Book Antiqua" w:cs="Book Antiqua"/>
          <w:color w:val="000000"/>
          <w:shd w:val="clear" w:color="auto" w:fill="FFFFFF"/>
        </w:rPr>
        <w:t>.</w:t>
      </w:r>
    </w:p>
    <w:p w14:paraId="0DECFC6D" w14:textId="77777777" w:rsidR="00A77B3E" w:rsidRPr="009C6626" w:rsidRDefault="00726FF6" w:rsidP="00C64B30">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Moreover, the psychological benefits for the mother, such as reduced anxiety over managing diabetes during pregnancy, can contribute to a healthier prenatal environment</w:t>
      </w:r>
      <w:r w:rsidRPr="009C6626">
        <w:rPr>
          <w:rFonts w:ascii="Book Antiqua" w:eastAsia="Book Antiqua" w:hAnsi="Book Antiqua" w:cs="Book Antiqua"/>
          <w:color w:val="000000"/>
          <w:vertAlign w:val="superscript"/>
        </w:rPr>
        <w:t>[24,25]</w:t>
      </w:r>
      <w:r w:rsidRPr="009C6626">
        <w:rPr>
          <w:rFonts w:ascii="Book Antiqua" w:eastAsia="Book Antiqua" w:hAnsi="Book Antiqua" w:cs="Book Antiqua"/>
          <w:color w:val="000000"/>
          <w:shd w:val="clear" w:color="auto" w:fill="FFFFFF"/>
        </w:rPr>
        <w:t>. This aspect, although indirect, plays a significant role in the overall well-being of both the mother and the foetus</w:t>
      </w:r>
      <w:r w:rsidRPr="009C6626">
        <w:rPr>
          <w:rFonts w:ascii="Book Antiqua" w:eastAsia="Book Antiqua" w:hAnsi="Book Antiqua" w:cs="Book Antiqua"/>
          <w:color w:val="000000"/>
          <w:vertAlign w:val="superscript"/>
        </w:rPr>
        <w:t>[26]</w:t>
      </w:r>
      <w:r w:rsidRPr="009C6626">
        <w:rPr>
          <w:rFonts w:ascii="Book Antiqua" w:eastAsia="Book Antiqua" w:hAnsi="Book Antiqua" w:cs="Book Antiqua"/>
          <w:color w:val="000000"/>
          <w:shd w:val="clear" w:color="auto" w:fill="FFFFFF"/>
        </w:rPr>
        <w:t>. It is important to note that while CGM offers significant benefits, its effectiveness is maximized when combined with comprehensive diabetes education and support, ensuring that pregnant women with T1DM can effectively interpret and act upon the data provided by these devices</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shd w:val="clear" w:color="auto" w:fill="FFFFFF"/>
        </w:rPr>
        <w:t>.</w:t>
      </w:r>
    </w:p>
    <w:p w14:paraId="579CAC3A" w14:textId="77777777" w:rsidR="00C925F1" w:rsidRDefault="00C925F1" w:rsidP="009C6626">
      <w:pPr>
        <w:spacing w:line="360" w:lineRule="auto"/>
        <w:jc w:val="both"/>
        <w:rPr>
          <w:rFonts w:ascii="Book Antiqua" w:eastAsia="Book Antiqua" w:hAnsi="Book Antiqua" w:cs="Book Antiqua"/>
          <w:b/>
          <w:bCs/>
          <w:color w:val="000000"/>
        </w:rPr>
      </w:pPr>
    </w:p>
    <w:p w14:paraId="3088039D" w14:textId="77777777" w:rsidR="00A77B3E" w:rsidRPr="00D14F7B" w:rsidRDefault="00D14F7B" w:rsidP="009C6626">
      <w:pPr>
        <w:spacing w:line="360" w:lineRule="auto"/>
        <w:jc w:val="both"/>
        <w:rPr>
          <w:rFonts w:ascii="Book Antiqua" w:hAnsi="Book Antiqua"/>
          <w:u w:val="single"/>
        </w:rPr>
      </w:pPr>
      <w:r w:rsidRPr="00D14F7B">
        <w:rPr>
          <w:rFonts w:ascii="Book Antiqua" w:eastAsia="Book Antiqua" w:hAnsi="Book Antiqua" w:cs="Book Antiqua"/>
          <w:b/>
          <w:bCs/>
          <w:color w:val="000000"/>
          <w:u w:val="single"/>
        </w:rPr>
        <w:t xml:space="preserve">CLINICAL TARGETS FOR CGM MONITORING DATA IN PREGNANCY </w:t>
      </w:r>
    </w:p>
    <w:p w14:paraId="6CFF7001"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 xml:space="preserve">CGM has revolutionized the management of diabetes in pregnancy by providing direct observation of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excursions, diurnal profiles, and the ability to detect patterns of </w:t>
      </w:r>
      <w:proofErr w:type="spellStart"/>
      <w:r w:rsidRPr="009C6626">
        <w:rPr>
          <w:rFonts w:ascii="Book Antiqua" w:eastAsia="Book Antiqua" w:hAnsi="Book Antiqua" w:cs="Book Antiqua"/>
          <w:color w:val="000000"/>
        </w:rPr>
        <w:t>hypoglycaemia</w:t>
      </w:r>
      <w:proofErr w:type="spellEnd"/>
      <w:r w:rsidRPr="009C6626">
        <w:rPr>
          <w:rFonts w:ascii="Book Antiqua" w:eastAsia="Book Antiqua" w:hAnsi="Book Antiqua" w:cs="Book Antiqua"/>
          <w:color w:val="000000"/>
        </w:rPr>
        <w:t xml:space="preserve"> and </w:t>
      </w:r>
      <w:proofErr w:type="spellStart"/>
      <w:r w:rsidRPr="009C6626">
        <w:rPr>
          <w:rFonts w:ascii="Book Antiqua" w:eastAsia="Book Antiqua" w:hAnsi="Book Antiqua" w:cs="Book Antiqua"/>
          <w:color w:val="000000"/>
        </w:rPr>
        <w:t>hyperglycaemia</w:t>
      </w:r>
      <w:proofErr w:type="spellEnd"/>
      <w:r w:rsidRPr="009C6626">
        <w:rPr>
          <w:rFonts w:ascii="Book Antiqua" w:eastAsia="Book Antiqua" w:hAnsi="Book Antiqua" w:cs="Book Antiqua"/>
          <w:color w:val="000000"/>
          <w:vertAlign w:val="superscript"/>
        </w:rPr>
        <w:t>[12]</w:t>
      </w:r>
      <w:r w:rsidRPr="009C6626">
        <w:rPr>
          <w:rFonts w:ascii="Book Antiqua" w:eastAsia="Book Antiqua" w:hAnsi="Book Antiqua" w:cs="Book Antiqua"/>
          <w:color w:val="000000"/>
        </w:rPr>
        <w:t>. This real-time monitoring enables the implementation of appropriate treatment decisions and lifestyle changes on a day-to-day basis, enhancing overall diabetes management</w:t>
      </w:r>
      <w:r w:rsidRPr="009C6626">
        <w:rPr>
          <w:rFonts w:ascii="Book Antiqua" w:eastAsia="Book Antiqua" w:hAnsi="Book Antiqua" w:cs="Book Antiqua"/>
          <w:color w:val="000000"/>
          <w:vertAlign w:val="superscript"/>
        </w:rPr>
        <w:t>[15,28]</w:t>
      </w:r>
      <w:r w:rsidRPr="009C6626">
        <w:rPr>
          <w:rFonts w:ascii="Book Antiqua" w:eastAsia="Book Antiqua" w:hAnsi="Book Antiqua" w:cs="Book Antiqua"/>
          <w:color w:val="000000"/>
        </w:rPr>
        <w:t>. Despite its availability since the late 1990, the usage of CGM was initially limited due to the absence of clear, established targets for its application in clinical care. To address this gap, the Advanced Technologies &amp; Treatments for Diabetes (ATTD) Congress in February 2019 convened an international panel comprising physicians, researchers, and individuals with diabetes proficient in CGM technologies</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rPr>
        <w:t xml:space="preserve">. This global panel, which included diabetics, medical professionals, and research experts in CGM, aimed to formulate standards to aid clinicians, researchers, and individuals with diabetes in the utilization, </w:t>
      </w:r>
      <w:r w:rsidRPr="009C6626">
        <w:rPr>
          <w:rFonts w:ascii="Book Antiqua" w:eastAsia="Book Antiqua" w:hAnsi="Book Antiqua" w:cs="Book Antiqua"/>
          <w:color w:val="000000"/>
        </w:rPr>
        <w:lastRenderedPageBreak/>
        <w:t>understanding, and reporting of CGM data in both routine clinical care and research settings. The consensus reached by this panel, known as the 2019 International Consensus on CGM metrics, has since become the foundation for current clinical care standards</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rPr>
        <w:t>. The panel's recommendations were inclusive and generalizable, thanks to the involvement of individuals with diabetes. This consensus statement standardized CGM metrics in pregnancy, establishing targets such as</w:t>
      </w:r>
      <w:r w:rsidR="00C00308" w:rsidRPr="009C6626">
        <w:rPr>
          <w:rFonts w:ascii="Book Antiqua" w:eastAsia="Book Antiqua" w:hAnsi="Book Antiqua" w:cs="Book Antiqua"/>
          <w:color w:val="000000"/>
        </w:rPr>
        <w:t xml:space="preserve"> time in range</w:t>
      </w:r>
      <w:r w:rsidRPr="009C6626">
        <w:rPr>
          <w:rFonts w:ascii="Book Antiqua" w:eastAsia="Book Antiqua" w:hAnsi="Book Antiqua" w:cs="Book Antiqua"/>
          <w:color w:val="000000"/>
        </w:rPr>
        <w:t xml:space="preserve"> (TIR), </w:t>
      </w:r>
      <w:r w:rsidR="00101FCC" w:rsidRPr="009C6626">
        <w:rPr>
          <w:rFonts w:ascii="Book Antiqua" w:eastAsia="Book Antiqua" w:hAnsi="Book Antiqua" w:cs="Book Antiqua"/>
          <w:color w:val="000000"/>
        </w:rPr>
        <w:t xml:space="preserve">time above range </w:t>
      </w:r>
      <w:r w:rsidRPr="009C6626">
        <w:rPr>
          <w:rFonts w:ascii="Book Antiqua" w:eastAsia="Book Antiqua" w:hAnsi="Book Antiqua" w:cs="Book Antiqua"/>
          <w:color w:val="000000"/>
        </w:rPr>
        <w:t xml:space="preserve">(TAR), and </w:t>
      </w:r>
      <w:r w:rsidR="008045F9" w:rsidRPr="009C6626">
        <w:rPr>
          <w:rFonts w:ascii="Book Antiqua" w:eastAsia="Book Antiqua" w:hAnsi="Book Antiqua" w:cs="Book Antiqua"/>
          <w:color w:val="000000"/>
        </w:rPr>
        <w:t>time below range</w:t>
      </w:r>
      <w:r w:rsidRPr="009C6626">
        <w:rPr>
          <w:rFonts w:ascii="Book Antiqua" w:eastAsia="Book Antiqua" w:hAnsi="Book Antiqua" w:cs="Book Antiqua"/>
          <w:color w:val="000000"/>
        </w:rPr>
        <w:t xml:space="preserve"> (TBR). Additional metrics included the </w:t>
      </w:r>
      <w:r w:rsidR="0071006B" w:rsidRPr="009C6626">
        <w:rPr>
          <w:rFonts w:ascii="Book Antiqua" w:eastAsia="Book Antiqua" w:hAnsi="Book Antiqua" w:cs="Book Antiqua"/>
          <w:color w:val="000000"/>
        </w:rPr>
        <w:t xml:space="preserve">glucose management indicator </w:t>
      </w:r>
      <w:r w:rsidRPr="009C6626">
        <w:rPr>
          <w:rFonts w:ascii="Book Antiqua" w:eastAsia="Book Antiqua" w:hAnsi="Book Antiqua" w:cs="Book Antiqua"/>
          <w:color w:val="000000"/>
        </w:rPr>
        <w:t xml:space="preserve">(GMI), mean glucose, and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variability. These metrics provide a comprehensive framework for assessing and managing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control in pregnancy</w:t>
      </w:r>
      <w:r w:rsidRPr="009C6626">
        <w:rPr>
          <w:rFonts w:ascii="Book Antiqua" w:eastAsia="Book Antiqua" w:hAnsi="Book Antiqua" w:cs="Book Antiqua"/>
          <w:color w:val="000000"/>
          <w:vertAlign w:val="superscript"/>
        </w:rPr>
        <w:t>[29]</w:t>
      </w:r>
      <w:r w:rsidRPr="009C6626">
        <w:rPr>
          <w:rFonts w:ascii="Book Antiqua" w:eastAsia="Book Antiqua" w:hAnsi="Book Antiqua" w:cs="Book Antiqua"/>
          <w:color w:val="000000"/>
        </w:rPr>
        <w:t>.</w:t>
      </w:r>
    </w:p>
    <w:p w14:paraId="1E78CBA1" w14:textId="5993CBF2" w:rsidR="00A77B3E" w:rsidRPr="009C6626" w:rsidRDefault="00726FF6" w:rsidP="00365ADB">
      <w:pPr>
        <w:spacing w:line="360" w:lineRule="auto"/>
        <w:ind w:firstLineChars="200" w:firstLine="480"/>
        <w:jc w:val="both"/>
        <w:rPr>
          <w:rFonts w:ascii="Book Antiqua" w:hAnsi="Book Antiqua"/>
        </w:rPr>
      </w:pPr>
      <w:r w:rsidRPr="009C6626">
        <w:rPr>
          <w:rFonts w:ascii="Book Antiqua" w:eastAsia="Book Antiqua" w:hAnsi="Book Antiqua" w:cs="Book Antiqua"/>
          <w:color w:val="000000"/>
        </w:rPr>
        <w:t>Moreover, the consensus also highlighted the importance of other CGM-derived data, such as the number of days the device is worn, device capture rate and ambulatory</w:t>
      </w:r>
      <w:r w:rsidR="00E777F3" w:rsidRPr="009C6626">
        <w:rPr>
          <w:rFonts w:ascii="Book Antiqua" w:eastAsia="Book Antiqua" w:hAnsi="Book Antiqua" w:cs="Book Antiqua"/>
          <w:color w:val="000000"/>
        </w:rPr>
        <w:t xml:space="preserve"> glucose profile </w:t>
      </w:r>
      <w:r w:rsidRPr="009C6626">
        <w:rPr>
          <w:rFonts w:ascii="Book Antiqua" w:eastAsia="Book Antiqua" w:hAnsi="Book Antiqua" w:cs="Book Antiqua"/>
          <w:color w:val="000000"/>
        </w:rPr>
        <w:t>(AGP)</w:t>
      </w:r>
      <w:r w:rsidRPr="009C6626">
        <w:rPr>
          <w:rFonts w:ascii="Book Antiqua" w:eastAsia="Book Antiqua" w:hAnsi="Book Antiqua" w:cs="Book Antiqua"/>
          <w:color w:val="000000"/>
          <w:vertAlign w:val="superscript"/>
        </w:rPr>
        <w:t>[27]</w:t>
      </w:r>
      <w:r w:rsidR="0057211E">
        <w:rPr>
          <w:rFonts w:ascii="Book Antiqua" w:eastAsia="Book Antiqua" w:hAnsi="Book Antiqua" w:cs="Book Antiqua"/>
          <w:color w:val="000000"/>
        </w:rPr>
        <w:t>.</w:t>
      </w:r>
      <w:r w:rsidRPr="009C6626">
        <w:rPr>
          <w:rFonts w:ascii="Book Antiqua" w:eastAsia="Book Antiqua" w:hAnsi="Book Antiqua" w:cs="Book Antiqua"/>
          <w:color w:val="000000"/>
        </w:rPr>
        <w:t xml:space="preserve"> AGP provides an average time plot of glucose with percentile confidence intervals, offers an overarching view of glucose control over weeks, enabling a more nuanced understanding of the patient's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profile</w:t>
      </w:r>
      <w:r w:rsidRPr="009C6626">
        <w:rPr>
          <w:rFonts w:ascii="Book Antiqua" w:eastAsia="Book Antiqua" w:hAnsi="Book Antiqua" w:cs="Book Antiqua"/>
          <w:color w:val="000000"/>
          <w:vertAlign w:val="superscript"/>
        </w:rPr>
        <w:t>[30]</w:t>
      </w:r>
      <w:r w:rsidRPr="009C6626">
        <w:rPr>
          <w:rFonts w:ascii="Book Antiqua" w:eastAsia="Book Antiqua" w:hAnsi="Book Antiqua" w:cs="Book Antiqua"/>
          <w:color w:val="000000"/>
        </w:rPr>
        <w:t>. CGM metrics and targets by the ATTD consensus has significantly enhanced the utility of CGM in pregnancy</w:t>
      </w:r>
      <w:r w:rsidRPr="009C6626">
        <w:rPr>
          <w:rFonts w:ascii="Book Antiqua" w:eastAsia="Book Antiqua" w:hAnsi="Book Antiqua" w:cs="Book Antiqua"/>
          <w:color w:val="000000"/>
          <w:vertAlign w:val="superscript"/>
        </w:rPr>
        <w:t>[26]</w:t>
      </w:r>
      <w:r w:rsidRPr="009C6626">
        <w:rPr>
          <w:rFonts w:ascii="Book Antiqua" w:eastAsia="Book Antiqua" w:hAnsi="Book Antiqua" w:cs="Book Antiqua"/>
          <w:color w:val="000000"/>
        </w:rPr>
        <w:t>. These standardized metrics have become instrumental in guiding clinicians and researchers in optimizing diabetes care for pregnant women, ensuring that treatment and monitoring strategies are both effective and tailored to individual needs.</w:t>
      </w:r>
    </w:p>
    <w:p w14:paraId="1B289D4F" w14:textId="77777777" w:rsidR="00365ADB" w:rsidRDefault="00365ADB" w:rsidP="009C6626">
      <w:pPr>
        <w:spacing w:line="360" w:lineRule="auto"/>
        <w:jc w:val="both"/>
        <w:rPr>
          <w:rFonts w:ascii="Book Antiqua" w:eastAsia="Book Antiqua" w:hAnsi="Book Antiqua" w:cs="Book Antiqua"/>
          <w:b/>
          <w:bCs/>
          <w:color w:val="000000"/>
        </w:rPr>
      </w:pPr>
    </w:p>
    <w:p w14:paraId="00278D8F" w14:textId="77777777" w:rsidR="00A77B3E" w:rsidRPr="00365ADB" w:rsidRDefault="00D14F7B" w:rsidP="009C6626">
      <w:pPr>
        <w:spacing w:line="360" w:lineRule="auto"/>
        <w:jc w:val="both"/>
        <w:rPr>
          <w:rFonts w:ascii="Book Antiqua" w:hAnsi="Book Antiqua"/>
          <w:i/>
        </w:rPr>
      </w:pPr>
      <w:r w:rsidRPr="00D14F7B">
        <w:rPr>
          <w:rFonts w:ascii="Book Antiqua" w:eastAsia="Book Antiqua" w:hAnsi="Book Antiqua" w:cs="Book Antiqua"/>
          <w:b/>
          <w:bCs/>
          <w:color w:val="000000"/>
          <w:u w:val="single"/>
        </w:rPr>
        <w:t>CORRELATION OF EACH PARAMETER TO PREGNANCY AND NEONATAL OUTCOME</w:t>
      </w:r>
      <w:r w:rsidR="00726FF6" w:rsidRPr="00365ADB">
        <w:rPr>
          <w:rFonts w:ascii="Book Antiqua" w:eastAsia="Book Antiqua" w:hAnsi="Book Antiqua" w:cs="Book Antiqua"/>
          <w:b/>
          <w:bCs/>
          <w:i/>
          <w:color w:val="000000"/>
        </w:rPr>
        <w:t>s</w:t>
      </w:r>
    </w:p>
    <w:p w14:paraId="086E60B9"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 xml:space="preserve">In the realm of managing </w:t>
      </w:r>
      <w:r w:rsidR="00751AA1"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 xml:space="preserve">1 diabetes during pregnancy, CGM provides critical data through various parameters. Understanding the correlation between these parameters and pregnancy and neonatal outcomes is essential. Each CGM metric offers unique insights into the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environment of the mother, which in turn can have significant implications for both maternal and </w:t>
      </w:r>
      <w:proofErr w:type="spellStart"/>
      <w:r w:rsidRPr="009C6626">
        <w:rPr>
          <w:rFonts w:ascii="Book Antiqua" w:eastAsia="Book Antiqua" w:hAnsi="Book Antiqua" w:cs="Book Antiqua"/>
          <w:color w:val="000000"/>
        </w:rPr>
        <w:t>foetal</w:t>
      </w:r>
      <w:proofErr w:type="spellEnd"/>
      <w:r w:rsidRPr="009C6626">
        <w:rPr>
          <w:rFonts w:ascii="Book Antiqua" w:eastAsia="Book Antiqua" w:hAnsi="Book Antiqua" w:cs="Book Antiqua"/>
          <w:color w:val="000000"/>
        </w:rPr>
        <w:t xml:space="preserve"> health. This section delves into how specific CGM metrics are correlated with pregnancy and neonatal outcomes, providing a comprehensive understanding of their impact and importance.</w:t>
      </w:r>
    </w:p>
    <w:p w14:paraId="0D814E69" w14:textId="77777777" w:rsidR="00D14F7B" w:rsidRDefault="00D14F7B" w:rsidP="009C6626">
      <w:pPr>
        <w:spacing w:line="360" w:lineRule="auto"/>
        <w:jc w:val="both"/>
        <w:rPr>
          <w:rFonts w:ascii="Book Antiqua" w:eastAsia="Book Antiqua" w:hAnsi="Book Antiqua" w:cs="Book Antiqua"/>
          <w:b/>
          <w:bCs/>
          <w:color w:val="000000"/>
        </w:rPr>
      </w:pPr>
    </w:p>
    <w:p w14:paraId="34A9D2A6" w14:textId="77777777" w:rsidR="00A77B3E" w:rsidRPr="007A4CF4" w:rsidRDefault="00726FF6" w:rsidP="009C6626">
      <w:pPr>
        <w:spacing w:line="360" w:lineRule="auto"/>
        <w:jc w:val="both"/>
        <w:rPr>
          <w:rFonts w:ascii="Book Antiqua" w:hAnsi="Book Antiqua"/>
          <w:i/>
        </w:rPr>
      </w:pPr>
      <w:r w:rsidRPr="007A4CF4">
        <w:rPr>
          <w:rFonts w:ascii="Book Antiqua" w:eastAsia="Book Antiqua" w:hAnsi="Book Antiqua" w:cs="Book Antiqua"/>
          <w:b/>
          <w:bCs/>
          <w:i/>
          <w:color w:val="000000"/>
        </w:rPr>
        <w:t>Number of days CGM worn</w:t>
      </w:r>
    </w:p>
    <w:p w14:paraId="720303F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shd w:val="clear" w:color="auto" w:fill="FFFFFF"/>
        </w:rPr>
        <w:t xml:space="preserve">The duration of CGM wear in pregnant women with </w:t>
      </w:r>
      <w:r w:rsidR="0038086A" w:rsidRPr="009C6626">
        <w:rPr>
          <w:rFonts w:ascii="Book Antiqua" w:eastAsia="Book Antiqua" w:hAnsi="Book Antiqua" w:cs="Book Antiqua"/>
          <w:color w:val="000000"/>
          <w:shd w:val="clear" w:color="auto" w:fill="FFFFFF"/>
        </w:rPr>
        <w:t>type 1 diabetes</w:t>
      </w:r>
      <w:r w:rsidRPr="009C6626">
        <w:rPr>
          <w:rFonts w:ascii="Book Antiqua" w:eastAsia="Book Antiqua" w:hAnsi="Book Antiqua" w:cs="Book Antiqua"/>
          <w:color w:val="000000"/>
          <w:shd w:val="clear" w:color="auto" w:fill="FFFFFF"/>
        </w:rPr>
        <w:t xml:space="preserve"> critically influences maternal and neonatal outcomes</w:t>
      </w:r>
      <w:r w:rsidRPr="009C6626">
        <w:rPr>
          <w:rFonts w:ascii="Book Antiqua" w:eastAsia="Book Antiqua" w:hAnsi="Book Antiqua" w:cs="Book Antiqua"/>
          <w:color w:val="000000"/>
          <w:vertAlign w:val="superscript"/>
        </w:rPr>
        <w:t>[29]</w:t>
      </w:r>
      <w:r w:rsidRPr="009C6626">
        <w:rPr>
          <w:rFonts w:ascii="Book Antiqua" w:eastAsia="Book Antiqua" w:hAnsi="Book Antiqua" w:cs="Book Antiqua"/>
          <w:color w:val="000000"/>
          <w:shd w:val="clear" w:color="auto" w:fill="FFFFFF"/>
        </w:rPr>
        <w:t xml:space="preserve">. Consistent use of CGM in pregnancy leads to more effective glucose control, which is pivotal in reducing risks associated with T1DM. Studies have repeatedly highlighted that longer periods of CGM use correlate with better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Hughes </w:t>
      </w:r>
      <w:r w:rsidRPr="009C6626">
        <w:rPr>
          <w:rFonts w:ascii="Book Antiqua" w:eastAsia="Book Antiqua" w:hAnsi="Book Antiqua" w:cs="Book Antiqua"/>
          <w:i/>
          <w:iCs/>
          <w:color w:val="000000"/>
          <w:shd w:val="clear" w:color="auto" w:fill="FFFFFF"/>
        </w:rPr>
        <w:t>et al</w:t>
      </w:r>
      <w:r w:rsidR="00754B0F" w:rsidRPr="009C6626">
        <w:rPr>
          <w:rFonts w:ascii="Book Antiqua" w:eastAsia="Book Antiqua" w:hAnsi="Book Antiqua" w:cs="Book Antiqua"/>
          <w:color w:val="000000"/>
          <w:vertAlign w:val="superscript"/>
        </w:rPr>
        <w:t>[31]</w:t>
      </w:r>
      <w:r w:rsidR="00754B0F">
        <w:rPr>
          <w:rFonts w:ascii="Book Antiqua" w:eastAsia="Book Antiqua" w:hAnsi="Book Antiqua" w:cs="Book Antiqua"/>
          <w:color w:val="000000"/>
          <w:shd w:val="clear" w:color="auto" w:fill="FFFFFF"/>
        </w:rPr>
        <w:t>, showed that</w:t>
      </w:r>
      <w:r w:rsidRPr="009C6626">
        <w:rPr>
          <w:rFonts w:ascii="Book Antiqua" w:eastAsia="Book Antiqua" w:hAnsi="Book Antiqua" w:cs="Book Antiqua"/>
          <w:color w:val="000000"/>
          <w:shd w:val="clear" w:color="auto" w:fill="FFFFFF"/>
        </w:rPr>
        <w:t>, women who consistently used CGM for more than four days per week throughout their pregnancy demonstrated significant improvements in maintaining glucose levels within the target range. Consistent CGM monitoring, characterized by at least 96 h of data including nocturnal readings, is essential for effective diabetes management during pregnancy</w:t>
      </w:r>
      <w:r w:rsidRPr="009C6626">
        <w:rPr>
          <w:rFonts w:ascii="Book Antiqua" w:eastAsia="Book Antiqua" w:hAnsi="Book Antiqua" w:cs="Book Antiqua"/>
          <w:color w:val="000000"/>
          <w:vertAlign w:val="superscript"/>
        </w:rPr>
        <w:t>[32]</w:t>
      </w:r>
      <w:r w:rsidRPr="009C6626">
        <w:rPr>
          <w:rFonts w:ascii="Book Antiqua" w:eastAsia="Book Antiqua" w:hAnsi="Book Antiqua" w:cs="Book Antiqua"/>
          <w:color w:val="000000"/>
          <w:shd w:val="clear" w:color="auto" w:fill="FFFFFF"/>
        </w:rPr>
        <w:t xml:space="preserve">. This continuous monitoring is crucial for detecting and addressing periods of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and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especially common in the first trimester. The use of real-time CGM for 6 days at crucial stages of pregnancy (weeks 8, 12, 21, and 33) provided important insights into glucose trends, aiding in timely therapeutic interventions</w:t>
      </w:r>
      <w:r w:rsidRPr="009C6626">
        <w:rPr>
          <w:rFonts w:ascii="Book Antiqua" w:eastAsia="Book Antiqua" w:hAnsi="Book Antiqua" w:cs="Book Antiqua"/>
          <w:color w:val="000000"/>
          <w:vertAlign w:val="superscript"/>
        </w:rPr>
        <w:t>[33]</w:t>
      </w:r>
      <w:r w:rsidRPr="009C6626">
        <w:rPr>
          <w:rFonts w:ascii="Book Antiqua" w:eastAsia="Book Antiqua" w:hAnsi="Book Antiqua" w:cs="Book Antiqua"/>
          <w:color w:val="000000"/>
          <w:shd w:val="clear" w:color="auto" w:fill="FFFFFF"/>
        </w:rPr>
        <w:t xml:space="preserve">. However, intermittent or short-term CGM use was found to be less effective in significantly reducing maternal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by the third trimester, suggesting the need for prolonged and continuous CGM </w:t>
      </w:r>
      <w:proofErr w:type="gramStart"/>
      <w:r w:rsidRPr="009C6626">
        <w:rPr>
          <w:rFonts w:ascii="Book Antiqua" w:eastAsia="Book Antiqua" w:hAnsi="Book Antiqua" w:cs="Book Antiqua"/>
          <w:color w:val="000000"/>
          <w:shd w:val="clear" w:color="auto" w:fill="FFFFFF"/>
        </w:rPr>
        <w:t>application</w:t>
      </w:r>
      <w:r w:rsidRPr="009C6626">
        <w:rPr>
          <w:rFonts w:ascii="Book Antiqua" w:eastAsia="Book Antiqua" w:hAnsi="Book Antiqua" w:cs="Book Antiqua"/>
          <w:color w:val="000000"/>
          <w:vertAlign w:val="superscript"/>
        </w:rPr>
        <w:t>[</w:t>
      </w:r>
      <w:proofErr w:type="gramEnd"/>
      <w:r w:rsidRPr="009C6626">
        <w:rPr>
          <w:rFonts w:ascii="Book Antiqua" w:eastAsia="Book Antiqua" w:hAnsi="Book Antiqua" w:cs="Book Antiqua"/>
          <w:color w:val="000000"/>
          <w:vertAlign w:val="superscript"/>
        </w:rPr>
        <w:t>34]</w:t>
      </w:r>
      <w:r w:rsidRPr="009C6626">
        <w:rPr>
          <w:rFonts w:ascii="Book Antiqua" w:eastAsia="Book Antiqua" w:hAnsi="Book Antiqua" w:cs="Book Antiqua"/>
          <w:color w:val="000000"/>
          <w:shd w:val="clear" w:color="auto" w:fill="FFFFFF"/>
        </w:rPr>
        <w:t>.</w:t>
      </w:r>
    </w:p>
    <w:p w14:paraId="78BBA16F" w14:textId="77777777" w:rsidR="00A77B3E" w:rsidRPr="009C6626" w:rsidRDefault="00726FF6" w:rsidP="00225814">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The number of days CGM is worn also has direct implications not only for maternal health but also for neonatal outcomes. Prolonged CGM usage has been associated with lower risks of neonatal complications such as </w:t>
      </w:r>
      <w:r w:rsidR="000D7104">
        <w:rPr>
          <w:rFonts w:ascii="Book Antiqua" w:eastAsia="Book Antiqua" w:hAnsi="Book Antiqua" w:cs="Book Antiqua"/>
          <w:color w:val="000000"/>
          <w:shd w:val="clear" w:color="auto" w:fill="FFFFFF"/>
        </w:rPr>
        <w:t>LGA</w:t>
      </w:r>
      <w:r w:rsidRPr="009C6626">
        <w:rPr>
          <w:rFonts w:ascii="Book Antiqua" w:eastAsia="Book Antiqua" w:hAnsi="Book Antiqua" w:cs="Book Antiqua"/>
          <w:color w:val="000000"/>
          <w:shd w:val="clear" w:color="auto" w:fill="FFFFFF"/>
        </w:rPr>
        <w:t xml:space="preserve"> infants and preterm births</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These findings underline the importance of longer and consistent use of CGM in managing glucose levels effectively throughout pregnancy, thereby supporting healthier pregnancy outcomes for both the mother and the child.</w:t>
      </w:r>
    </w:p>
    <w:p w14:paraId="512D163C" w14:textId="77777777" w:rsidR="00447FEB" w:rsidRDefault="00447FEB" w:rsidP="009C6626">
      <w:pPr>
        <w:spacing w:line="360" w:lineRule="auto"/>
        <w:jc w:val="both"/>
        <w:rPr>
          <w:rFonts w:ascii="Book Antiqua" w:eastAsia="Book Antiqua" w:hAnsi="Book Antiqua" w:cs="Book Antiqua"/>
          <w:b/>
          <w:bCs/>
          <w:color w:val="000000"/>
        </w:rPr>
      </w:pPr>
    </w:p>
    <w:p w14:paraId="49BADFD3" w14:textId="77777777" w:rsidR="00A77B3E" w:rsidRPr="00447FEB" w:rsidRDefault="00726FF6" w:rsidP="009C6626">
      <w:pPr>
        <w:spacing w:line="360" w:lineRule="auto"/>
        <w:jc w:val="both"/>
        <w:rPr>
          <w:rFonts w:ascii="Book Antiqua" w:hAnsi="Book Antiqua"/>
          <w:i/>
        </w:rPr>
      </w:pPr>
      <w:r w:rsidRPr="00447FEB">
        <w:rPr>
          <w:rFonts w:ascii="Book Antiqua" w:eastAsia="Book Antiqua" w:hAnsi="Book Antiqua" w:cs="Book Antiqua"/>
          <w:b/>
          <w:bCs/>
          <w:i/>
          <w:color w:val="000000"/>
        </w:rPr>
        <w:t>Percentage of time CGM is operational</w:t>
      </w:r>
    </w:p>
    <w:p w14:paraId="21298E4D"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While there is a lack of specific data regarding the operational time of CGM in pregnant women wit</w:t>
      </w:r>
      <w:r w:rsidR="00DF6162" w:rsidRPr="009C6626">
        <w:rPr>
          <w:rFonts w:ascii="Book Antiqua" w:eastAsia="Book Antiqua" w:hAnsi="Book Antiqua" w:cs="Book Antiqua"/>
          <w:color w:val="000000"/>
        </w:rPr>
        <w:t>h type 1 d</w:t>
      </w:r>
      <w:r w:rsidRPr="009C6626">
        <w:rPr>
          <w:rFonts w:ascii="Book Antiqua" w:eastAsia="Book Antiqua" w:hAnsi="Book Antiqua" w:cs="Book Antiqua"/>
          <w:color w:val="000000"/>
        </w:rPr>
        <w:t xml:space="preserve">iabetes, insights can be drawn from studies conducted on adult individuals with </w:t>
      </w:r>
      <w:r w:rsidR="00FC17B3" w:rsidRPr="009C6626">
        <w:rPr>
          <w:rFonts w:ascii="Book Antiqua" w:eastAsia="Book Antiqua" w:hAnsi="Book Antiqua" w:cs="Book Antiqua"/>
          <w:color w:val="000000"/>
        </w:rPr>
        <w:t xml:space="preserve">type 1 and type </w:t>
      </w:r>
      <w:r w:rsidRPr="009C6626">
        <w:rPr>
          <w:rFonts w:ascii="Book Antiqua" w:eastAsia="Book Antiqua" w:hAnsi="Book Antiqua" w:cs="Book Antiqua"/>
          <w:color w:val="000000"/>
        </w:rPr>
        <w:t>2 diabetes</w:t>
      </w:r>
      <w:r w:rsidRPr="009C6626">
        <w:rPr>
          <w:rFonts w:ascii="Book Antiqua" w:eastAsia="Book Antiqua" w:hAnsi="Book Antiqua" w:cs="Book Antiqua"/>
          <w:color w:val="000000"/>
          <w:vertAlign w:val="superscript"/>
        </w:rPr>
        <w:t>[35]</w:t>
      </w:r>
      <w:r w:rsidRPr="009C6626">
        <w:rPr>
          <w:rFonts w:ascii="Book Antiqua" w:eastAsia="Book Antiqua" w:hAnsi="Book Antiqua" w:cs="Book Antiqua"/>
          <w:color w:val="000000"/>
        </w:rPr>
        <w:t xml:space="preserve">. These studies suggest that for comprehensive glucose monitoring and accurate derivation of CGM metrics, the device </w:t>
      </w:r>
      <w:r w:rsidRPr="009C6626">
        <w:rPr>
          <w:rFonts w:ascii="Book Antiqua" w:eastAsia="Book Antiqua" w:hAnsi="Book Antiqua" w:cs="Book Antiqua"/>
          <w:color w:val="000000"/>
        </w:rPr>
        <w:lastRenderedPageBreak/>
        <w:t>should be operational for at least 70% of the time</w:t>
      </w:r>
      <w:r w:rsidRPr="009C6626">
        <w:rPr>
          <w:rFonts w:ascii="Book Antiqua" w:eastAsia="Book Antiqua" w:hAnsi="Book Antiqua" w:cs="Book Antiqua"/>
          <w:color w:val="000000"/>
          <w:vertAlign w:val="superscript"/>
        </w:rPr>
        <w:t>[36]</w:t>
      </w:r>
      <w:r w:rsidRPr="009C6626">
        <w:rPr>
          <w:rFonts w:ascii="Book Antiqua" w:eastAsia="Book Antiqua" w:hAnsi="Book Antiqua" w:cs="Book Antiqua"/>
          <w:color w:val="000000"/>
        </w:rPr>
        <w:t>. Translated into practical terms, this would mean that the sensor should be active f</w:t>
      </w:r>
      <w:r w:rsidR="001F4B3C">
        <w:rPr>
          <w:rFonts w:ascii="Book Antiqua" w:eastAsia="Book Antiqua" w:hAnsi="Book Antiqua" w:cs="Book Antiqua"/>
          <w:color w:val="000000"/>
        </w:rPr>
        <w:t>or a minimum of 16 h and 48 min</w:t>
      </w:r>
      <w:r w:rsidRPr="009C6626">
        <w:rPr>
          <w:rFonts w:ascii="Book Antiqua" w:eastAsia="Book Antiqua" w:hAnsi="Book Antiqua" w:cs="Book Antiqua"/>
          <w:color w:val="000000"/>
        </w:rPr>
        <w:t xml:space="preserve"> in </w:t>
      </w:r>
      <w:r w:rsidR="00805EEA">
        <w:rPr>
          <w:rFonts w:ascii="Book Antiqua" w:eastAsia="Book Antiqua" w:hAnsi="Book Antiqua" w:cs="Book Antiqua"/>
          <w:color w:val="000000"/>
        </w:rPr>
        <w:t>a day or 10 d within a 14-d</w:t>
      </w:r>
      <w:r w:rsidRPr="009C6626">
        <w:rPr>
          <w:rFonts w:ascii="Book Antiqua" w:eastAsia="Book Antiqua" w:hAnsi="Book Antiqua" w:cs="Book Antiqua"/>
          <w:color w:val="000000"/>
        </w:rPr>
        <w:t xml:space="preserve"> period. The significance of maintaining this level of operational consistency becomes more pronounced in the context of pregnancy. Incomplete data capture can result in a loss of critical information regarding glucose levels. This gap in data is particularly concerning during pregnancy, as it could lead to poor judgment in treatment decisions. For expectant mothers with </w:t>
      </w:r>
      <w:r w:rsidR="00BB0943"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 xml:space="preserve">1 diabetes, this might mean missed opportunities for timely interventions or adjustments in their diabetes management plan, potentially impacting both maternal and </w:t>
      </w:r>
      <w:proofErr w:type="spellStart"/>
      <w:r w:rsidRPr="009C6626">
        <w:rPr>
          <w:rFonts w:ascii="Book Antiqua" w:eastAsia="Book Antiqua" w:hAnsi="Book Antiqua" w:cs="Book Antiqua"/>
          <w:color w:val="000000"/>
        </w:rPr>
        <w:t>foetal</w:t>
      </w:r>
      <w:proofErr w:type="spellEnd"/>
      <w:r w:rsidRPr="009C6626">
        <w:rPr>
          <w:rFonts w:ascii="Book Antiqua" w:eastAsia="Book Antiqua" w:hAnsi="Book Antiqua" w:cs="Book Antiqua"/>
          <w:color w:val="000000"/>
        </w:rPr>
        <w:t xml:space="preserve"> health. Furthermore, the importance of consistent CGM use in pregnancy is underscored by the dynamic nature of glucose levels during this period</w:t>
      </w:r>
      <w:r w:rsidRPr="009C6626">
        <w:rPr>
          <w:rFonts w:ascii="Book Antiqua" w:eastAsia="Book Antiqua" w:hAnsi="Book Antiqua" w:cs="Book Antiqua"/>
          <w:color w:val="000000"/>
          <w:vertAlign w:val="superscript"/>
        </w:rPr>
        <w:t>[37]</w:t>
      </w:r>
      <w:r w:rsidRPr="009C6626">
        <w:rPr>
          <w:rFonts w:ascii="Book Antiqua" w:eastAsia="Book Antiqua" w:hAnsi="Book Antiqua" w:cs="Book Antiqua"/>
          <w:color w:val="000000"/>
        </w:rPr>
        <w:t xml:space="preserve">. </w:t>
      </w:r>
    </w:p>
    <w:p w14:paraId="5244E1FC" w14:textId="77777777" w:rsidR="005A54B9" w:rsidRDefault="005A54B9" w:rsidP="009C6626">
      <w:pPr>
        <w:spacing w:line="360" w:lineRule="auto"/>
        <w:jc w:val="both"/>
        <w:rPr>
          <w:rFonts w:ascii="Book Antiqua" w:eastAsia="Book Antiqua" w:hAnsi="Book Antiqua" w:cs="Book Antiqua"/>
          <w:b/>
          <w:bCs/>
          <w:color w:val="000000"/>
        </w:rPr>
      </w:pPr>
    </w:p>
    <w:p w14:paraId="379E5B5C" w14:textId="77777777" w:rsidR="00A77B3E" w:rsidRPr="005A54B9" w:rsidRDefault="00726FF6" w:rsidP="009C6626">
      <w:pPr>
        <w:spacing w:line="360" w:lineRule="auto"/>
        <w:jc w:val="both"/>
        <w:rPr>
          <w:rFonts w:ascii="Book Antiqua" w:hAnsi="Book Antiqua"/>
          <w:i/>
        </w:rPr>
      </w:pPr>
      <w:r w:rsidRPr="005A54B9">
        <w:rPr>
          <w:rFonts w:ascii="Book Antiqua" w:eastAsia="Book Antiqua" w:hAnsi="Book Antiqua" w:cs="Book Antiqua"/>
          <w:b/>
          <w:bCs/>
          <w:i/>
          <w:color w:val="000000"/>
        </w:rPr>
        <w:t>Mean glucose</w:t>
      </w:r>
    </w:p>
    <w:p w14:paraId="5123B7F4" w14:textId="0825797A"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 xml:space="preserve">The metric of mean glucose in CGM systems often receives less attention compared to other CGM metrics, yet it holds significant clinical relevance, especially in the management of </w:t>
      </w:r>
      <w:r w:rsidR="00490053"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 xml:space="preserve">1 diabetes during pregnancy. Mean glucose levels, as recorded by CGM, play a pivotal role in the calculation of the </w:t>
      </w:r>
      <w:r w:rsidR="00C1467F">
        <w:rPr>
          <w:rFonts w:ascii="Book Antiqua" w:eastAsia="Book Antiqua" w:hAnsi="Book Antiqua" w:cs="Book Antiqua"/>
          <w:color w:val="000000"/>
        </w:rPr>
        <w:t>GMI</w:t>
      </w:r>
      <w:r w:rsidRPr="009C6626">
        <w:rPr>
          <w:rFonts w:ascii="Book Antiqua" w:eastAsia="Book Antiqua" w:hAnsi="Book Antiqua" w:cs="Book Antiqua"/>
          <w:color w:val="000000"/>
        </w:rPr>
        <w:t>, a parameter we will explore in detail later</w:t>
      </w:r>
      <w:r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rPr>
        <w:t xml:space="preserve">. Notably, any substantial fluctuation in mean glucose levels is reflected in the GMI and HbA1c values, which are crucial for assessing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control</w:t>
      </w:r>
      <w:r w:rsidRPr="009C6626">
        <w:rPr>
          <w:rFonts w:ascii="Book Antiqua" w:eastAsia="Book Antiqua" w:hAnsi="Book Antiqua" w:cs="Book Antiqua"/>
          <w:color w:val="000000"/>
          <w:vertAlign w:val="superscript"/>
        </w:rPr>
        <w:t>[39]</w:t>
      </w:r>
      <w:r w:rsidRPr="009C6626">
        <w:rPr>
          <w:rFonts w:ascii="Book Antiqua" w:eastAsia="Book Antiqua" w:hAnsi="Book Antiqua" w:cs="Book Antiqua"/>
          <w:color w:val="000000"/>
        </w:rPr>
        <w:t xml:space="preserve">. In pregnancies complicated by </w:t>
      </w:r>
      <w:r w:rsidR="00DF0DC4"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1 diabetes, defining an exact target for mean glucose can be challenging. However, for practical purposes, it is generally advised that the mean glucose should align with the target blood glucose range</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rPr>
        <w:t xml:space="preserve">. A strong correlation exists between HbA1c, a marker of </w:t>
      </w:r>
      <w:proofErr w:type="spellStart"/>
      <w:r w:rsidRPr="009C6626">
        <w:rPr>
          <w:rFonts w:ascii="Book Antiqua" w:eastAsia="Book Antiqua" w:hAnsi="Book Antiqua" w:cs="Book Antiqua"/>
          <w:color w:val="000000"/>
        </w:rPr>
        <w:t>hyperglycaemia</w:t>
      </w:r>
      <w:proofErr w:type="spellEnd"/>
      <w:r w:rsidRPr="009C6626">
        <w:rPr>
          <w:rFonts w:ascii="Book Antiqua" w:eastAsia="Book Antiqua" w:hAnsi="Book Antiqua" w:cs="Book Antiqua"/>
          <w:color w:val="000000"/>
        </w:rPr>
        <w:t xml:space="preserve">, and mean glucose levels, although this correlation is less pronounced with </w:t>
      </w:r>
      <w:proofErr w:type="spellStart"/>
      <w:r w:rsidRPr="009C6626">
        <w:rPr>
          <w:rFonts w:ascii="Book Antiqua" w:eastAsia="Book Antiqua" w:hAnsi="Book Antiqua" w:cs="Book Antiqua"/>
          <w:color w:val="000000"/>
        </w:rPr>
        <w:t>hypoglycaemia</w:t>
      </w:r>
      <w:proofErr w:type="spellEnd"/>
      <w:r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rPr>
        <w:t xml:space="preserve">. Clinical studies have shed light on the implications of mean glucose levels during pregnancy. For instance, a significant difference was observed in mean overnight glucose levels in pregnancies resulting in </w:t>
      </w:r>
      <w:r w:rsidR="00EA19E8">
        <w:rPr>
          <w:rFonts w:ascii="Book Antiqua" w:eastAsia="Book Antiqua" w:hAnsi="Book Antiqua" w:cs="Book Antiqua"/>
          <w:color w:val="000000"/>
        </w:rPr>
        <w:t>LGA</w:t>
      </w:r>
      <w:r w:rsidRPr="009C6626">
        <w:rPr>
          <w:rFonts w:ascii="Book Antiqua" w:eastAsia="Book Antiqua" w:hAnsi="Book Antiqua" w:cs="Book Antiqua"/>
          <w:color w:val="000000"/>
        </w:rPr>
        <w:t xml:space="preserve"> status. Pregnancies with LGA babies exhibited considerably higher mean overnight glucose levels </w:t>
      </w:r>
      <w:r w:rsidR="00962977" w:rsidRPr="009C6626">
        <w:rPr>
          <w:rFonts w:ascii="Book Antiqua" w:eastAsia="Book Antiqua" w:hAnsi="Book Antiqua" w:cs="Book Antiqua"/>
          <w:color w:val="000000"/>
        </w:rPr>
        <w:t>[</w:t>
      </w:r>
      <w:r w:rsidRPr="009C6626">
        <w:rPr>
          <w:rFonts w:ascii="Book Antiqua" w:eastAsia="Book Antiqua" w:hAnsi="Book Antiqua" w:cs="Book Antiqua"/>
          <w:color w:val="000000"/>
        </w:rPr>
        <w:t xml:space="preserve">6.0 ± 1.0 mmol/L </w:t>
      </w:r>
      <w:r w:rsidR="00962977" w:rsidRPr="009C6626">
        <w:rPr>
          <w:rFonts w:ascii="Book Antiqua" w:eastAsia="Book Antiqua" w:hAnsi="Book Antiqua" w:cs="Book Antiqua"/>
          <w:color w:val="000000"/>
        </w:rPr>
        <w:t>(</w:t>
      </w:r>
      <w:r w:rsidRPr="009C6626">
        <w:rPr>
          <w:rFonts w:ascii="Book Antiqua" w:eastAsia="Book Antiqua" w:hAnsi="Book Antiqua" w:cs="Book Antiqua"/>
          <w:color w:val="000000"/>
        </w:rPr>
        <w:t>108.0 ± 18 mg/dL</w:t>
      </w:r>
      <w:r w:rsidR="00962977" w:rsidRPr="009C6626">
        <w:rPr>
          <w:rFonts w:ascii="Book Antiqua" w:eastAsia="Book Antiqua" w:hAnsi="Book Antiqua" w:cs="Book Antiqua"/>
          <w:color w:val="000000"/>
        </w:rPr>
        <w:t>)</w:t>
      </w:r>
      <w:r w:rsidRPr="009C6626">
        <w:rPr>
          <w:rFonts w:ascii="Book Antiqua" w:eastAsia="Book Antiqua" w:hAnsi="Book Antiqua" w:cs="Book Antiqua"/>
          <w:color w:val="000000"/>
        </w:rPr>
        <w:t xml:space="preserve">] compared to those without LGA </w:t>
      </w:r>
      <w:r w:rsidR="003D0CCC" w:rsidRPr="009C6626">
        <w:rPr>
          <w:rFonts w:ascii="Book Antiqua" w:eastAsia="Book Antiqua" w:hAnsi="Book Antiqua" w:cs="Book Antiqua"/>
          <w:color w:val="000000"/>
        </w:rPr>
        <w:t>[</w:t>
      </w:r>
      <w:r w:rsidRPr="009C6626">
        <w:rPr>
          <w:rFonts w:ascii="Book Antiqua" w:eastAsia="Book Antiqua" w:hAnsi="Book Antiqua" w:cs="Book Antiqua"/>
          <w:color w:val="000000"/>
        </w:rPr>
        <w:t xml:space="preserve">5.5 ± 0.8 mmol/L </w:t>
      </w:r>
      <w:r w:rsidR="003D0CCC" w:rsidRPr="009C6626">
        <w:rPr>
          <w:rFonts w:ascii="Book Antiqua" w:eastAsia="Book Antiqua" w:hAnsi="Book Antiqua" w:cs="Book Antiqua"/>
          <w:color w:val="000000"/>
        </w:rPr>
        <w:t>(</w:t>
      </w:r>
      <w:r w:rsidRPr="009C6626">
        <w:rPr>
          <w:rFonts w:ascii="Book Antiqua" w:eastAsia="Book Antiqua" w:hAnsi="Book Antiqua" w:cs="Book Antiqua"/>
          <w:color w:val="000000"/>
        </w:rPr>
        <w:t>99.0 ± 14.4 mg/dL</w:t>
      </w:r>
      <w:r w:rsidR="00E83A9C" w:rsidRPr="009C6626">
        <w:rPr>
          <w:rFonts w:ascii="Book Antiqua" w:eastAsia="Book Antiqua" w:hAnsi="Book Antiqua" w:cs="Book Antiqua"/>
          <w:color w:val="000000"/>
        </w:rPr>
        <w:t>)</w:t>
      </w:r>
      <w:r w:rsidRPr="009C6626">
        <w:rPr>
          <w:rFonts w:ascii="Book Antiqua" w:eastAsia="Book Antiqua" w:hAnsi="Book Antiqua" w:cs="Book Antiqua"/>
          <w:color w:val="000000"/>
        </w:rPr>
        <w:t>]</w:t>
      </w:r>
      <w:r w:rsidRPr="009C6626">
        <w:rPr>
          <w:rFonts w:ascii="Book Antiqua" w:eastAsia="Book Antiqua" w:hAnsi="Book Antiqua" w:cs="Book Antiqua"/>
          <w:color w:val="000000"/>
          <w:vertAlign w:val="superscript"/>
        </w:rPr>
        <w:t>[40]</w:t>
      </w:r>
      <w:r w:rsidR="00345275">
        <w:rPr>
          <w:rFonts w:ascii="Book Antiqua" w:eastAsia="Book Antiqua" w:hAnsi="Book Antiqua" w:cs="Book Antiqua"/>
          <w:color w:val="000000"/>
        </w:rPr>
        <w:t xml:space="preserve">. In the same study, </w:t>
      </w:r>
      <w:r w:rsidRPr="009C6626">
        <w:rPr>
          <w:rFonts w:ascii="Book Antiqua" w:eastAsia="Book Antiqua" w:hAnsi="Book Antiqua" w:cs="Book Antiqua"/>
          <w:color w:val="000000"/>
        </w:rPr>
        <w:t xml:space="preserve">162 women with Gestational Diabetes Mellitus (GDM) reported higher mean glucose levels </w:t>
      </w:r>
      <w:r w:rsidRPr="009C6626">
        <w:rPr>
          <w:rFonts w:ascii="Book Antiqua" w:eastAsia="Book Antiqua" w:hAnsi="Book Antiqua" w:cs="Book Antiqua"/>
          <w:color w:val="000000"/>
        </w:rPr>
        <w:lastRenderedPageBreak/>
        <w:t>in preg</w:t>
      </w:r>
      <w:r w:rsidR="00254D23">
        <w:rPr>
          <w:rFonts w:ascii="Book Antiqua" w:eastAsia="Book Antiqua" w:hAnsi="Book Antiqua" w:cs="Book Antiqua"/>
          <w:color w:val="000000"/>
        </w:rPr>
        <w:t xml:space="preserve">nancies with LGA status </w:t>
      </w:r>
      <w:r w:rsidR="00AE4F59" w:rsidRPr="009C6626">
        <w:rPr>
          <w:rFonts w:ascii="Book Antiqua" w:eastAsia="Book Antiqua" w:hAnsi="Book Antiqua" w:cs="Book Antiqua"/>
          <w:color w:val="000000"/>
        </w:rPr>
        <w:t>[</w:t>
      </w:r>
      <w:r w:rsidR="00254D23">
        <w:rPr>
          <w:rFonts w:ascii="Book Antiqua" w:eastAsia="Book Antiqua" w:hAnsi="Book Antiqua" w:cs="Book Antiqua"/>
          <w:color w:val="000000"/>
        </w:rPr>
        <w:t xml:space="preserve">6.2 </w:t>
      </w:r>
      <w:r w:rsidR="00254D23" w:rsidRPr="00254D23">
        <w:rPr>
          <w:rFonts w:ascii="Book Antiqua" w:eastAsia="Book Antiqua" w:hAnsi="Book Antiqua" w:cs="Book Antiqua"/>
          <w:i/>
          <w:color w:val="000000"/>
        </w:rPr>
        <w:t>vs</w:t>
      </w:r>
      <w:r w:rsidRPr="009C6626">
        <w:rPr>
          <w:rFonts w:ascii="Book Antiqua" w:eastAsia="Book Antiqua" w:hAnsi="Book Antiqua" w:cs="Book Antiqua"/>
          <w:color w:val="000000"/>
        </w:rPr>
        <w:t xml:space="preserve"> 5.8 mmol/L </w:t>
      </w:r>
      <w:r w:rsidR="00AE4F59">
        <w:rPr>
          <w:rFonts w:ascii="Book Antiqua" w:eastAsia="Book Antiqua" w:hAnsi="Book Antiqua" w:cs="Book Antiqua"/>
          <w:color w:val="000000"/>
        </w:rPr>
        <w:t>(</w:t>
      </w:r>
      <w:r w:rsidRPr="009C6626">
        <w:rPr>
          <w:rFonts w:ascii="Book Antiqua" w:eastAsia="Book Antiqua" w:hAnsi="Book Antiqua" w:cs="Book Antiqua"/>
          <w:color w:val="000000"/>
        </w:rPr>
        <w:t xml:space="preserve">111.6 </w:t>
      </w:r>
      <w:r w:rsidR="00254D23" w:rsidRPr="00254D23">
        <w:rPr>
          <w:rFonts w:ascii="Book Antiqua" w:eastAsia="Book Antiqua" w:hAnsi="Book Antiqua" w:cs="Book Antiqua"/>
          <w:i/>
          <w:color w:val="000000"/>
        </w:rPr>
        <w:t>vs</w:t>
      </w:r>
      <w:r w:rsidRPr="009C6626">
        <w:rPr>
          <w:rFonts w:ascii="Book Antiqua" w:eastAsia="Book Antiqua" w:hAnsi="Book Antiqua" w:cs="Book Antiqua"/>
          <w:color w:val="000000"/>
        </w:rPr>
        <w:t xml:space="preserve"> 104.4 mg/dL</w:t>
      </w:r>
      <w:r w:rsidR="00AE4F59" w:rsidRPr="009C6626">
        <w:rPr>
          <w:rFonts w:ascii="Book Antiqua" w:eastAsia="Book Antiqua" w:hAnsi="Book Antiqua" w:cs="Book Antiqua"/>
          <w:color w:val="000000"/>
        </w:rPr>
        <w:t>)</w:t>
      </w:r>
      <w:r w:rsidRPr="009C6626">
        <w:rPr>
          <w:rFonts w:ascii="Book Antiqua" w:eastAsia="Book Antiqua" w:hAnsi="Book Antiqua" w:cs="Book Antiqua"/>
          <w:color w:val="000000"/>
        </w:rPr>
        <w:t>]</w:t>
      </w:r>
      <w:r w:rsidRPr="009C6626">
        <w:rPr>
          <w:rFonts w:ascii="Book Antiqua" w:eastAsia="Book Antiqua" w:hAnsi="Book Antiqua" w:cs="Book Antiqua"/>
          <w:color w:val="000000"/>
          <w:vertAlign w:val="superscript"/>
        </w:rPr>
        <w:t>[40]</w:t>
      </w:r>
      <w:r w:rsidRPr="009C6626">
        <w:rPr>
          <w:rFonts w:ascii="Book Antiqua" w:eastAsia="Book Antiqua" w:hAnsi="Book Antiqua" w:cs="Book Antiqua"/>
          <w:color w:val="000000"/>
        </w:rPr>
        <w:t xml:space="preserve">. The potential of CGM in managing mean glucose levels during pregnancy is further highlighted by the work of Petrovski </w:t>
      </w:r>
      <w:r w:rsidRPr="009C6626">
        <w:rPr>
          <w:rFonts w:ascii="Book Antiqua" w:eastAsia="Book Antiqua" w:hAnsi="Book Antiqua" w:cs="Book Antiqua"/>
          <w:i/>
          <w:iCs/>
          <w:color w:val="000000"/>
        </w:rPr>
        <w:t>et al</w:t>
      </w:r>
      <w:r w:rsidR="00435CCD" w:rsidRPr="009C6626">
        <w:rPr>
          <w:rFonts w:ascii="Book Antiqua" w:eastAsia="Book Antiqua" w:hAnsi="Book Antiqua" w:cs="Book Antiqua"/>
          <w:color w:val="000000"/>
          <w:vertAlign w:val="superscript"/>
        </w:rPr>
        <w:t>[4]</w:t>
      </w:r>
      <w:r w:rsidRPr="009C6626">
        <w:rPr>
          <w:rFonts w:ascii="Book Antiqua" w:eastAsia="Book Antiqua" w:hAnsi="Book Antiqua" w:cs="Book Antiqua"/>
          <w:color w:val="000000"/>
        </w:rPr>
        <w:t xml:space="preserve">, which revealed that CGM users in their first trimester had significantly lower mean blood glucose levels compared to those using </w:t>
      </w:r>
      <w:r w:rsidR="0037559C" w:rsidRPr="009C6626">
        <w:rPr>
          <w:rFonts w:ascii="Book Antiqua" w:eastAsia="Book Antiqua" w:hAnsi="Book Antiqua" w:cs="Book Antiqua"/>
          <w:color w:val="000000"/>
        </w:rPr>
        <w:t xml:space="preserve">self-monitoring blood glucose </w:t>
      </w:r>
      <w:r w:rsidRPr="009C6626">
        <w:rPr>
          <w:rFonts w:ascii="Book Antiqua" w:eastAsia="Book Antiqua" w:hAnsi="Book Antiqua" w:cs="Book Antiqua"/>
          <w:color w:val="000000"/>
        </w:rPr>
        <w:t xml:space="preserve">(SMBG) (6.92 ± 2.1 mmol/L </w:t>
      </w:r>
      <w:r w:rsidR="00FB0D7A" w:rsidRPr="00254D23">
        <w:rPr>
          <w:rFonts w:ascii="Book Antiqua" w:eastAsia="Book Antiqua" w:hAnsi="Book Antiqua" w:cs="Book Antiqua"/>
          <w:i/>
          <w:color w:val="000000"/>
        </w:rPr>
        <w:t>vs</w:t>
      </w:r>
      <w:r w:rsidRPr="009C6626">
        <w:rPr>
          <w:rFonts w:ascii="Book Antiqua" w:eastAsia="Book Antiqua" w:hAnsi="Book Antiqua" w:cs="Book Antiqua"/>
          <w:color w:val="000000"/>
        </w:rPr>
        <w:t xml:space="preserve"> 7.42 ± 3.4 mmol/L). This evidence underscores the effectiveness of CGM in providing tight glucose control, which is particularly crucial during pregnancy in managing </w:t>
      </w:r>
      <w:r w:rsidR="00B32C7C"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1 diabetes.</w:t>
      </w:r>
    </w:p>
    <w:p w14:paraId="6254FC2E" w14:textId="77777777" w:rsidR="008B5301" w:rsidRDefault="008B5301" w:rsidP="009C6626">
      <w:pPr>
        <w:spacing w:line="360" w:lineRule="auto"/>
        <w:jc w:val="both"/>
        <w:rPr>
          <w:rFonts w:ascii="Book Antiqua" w:eastAsia="Book Antiqua" w:hAnsi="Book Antiqua" w:cs="Book Antiqua"/>
          <w:b/>
          <w:bCs/>
          <w:color w:val="000000"/>
        </w:rPr>
      </w:pPr>
    </w:p>
    <w:p w14:paraId="715B6A2B" w14:textId="77777777" w:rsidR="00A77B3E" w:rsidRPr="008B5301" w:rsidRDefault="00726FF6" w:rsidP="009C6626">
      <w:pPr>
        <w:spacing w:line="360" w:lineRule="auto"/>
        <w:jc w:val="both"/>
        <w:rPr>
          <w:rFonts w:ascii="Book Antiqua" w:hAnsi="Book Antiqua"/>
          <w:i/>
        </w:rPr>
      </w:pPr>
      <w:r w:rsidRPr="008B5301">
        <w:rPr>
          <w:rFonts w:ascii="Book Antiqua" w:eastAsia="Book Antiqua" w:hAnsi="Book Antiqua" w:cs="Book Antiqua"/>
          <w:b/>
          <w:bCs/>
          <w:i/>
          <w:color w:val="000000"/>
        </w:rPr>
        <w:t>GMI</w:t>
      </w:r>
    </w:p>
    <w:p w14:paraId="5B04DE51"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shd w:val="clear" w:color="auto" w:fill="FFFFFF"/>
        </w:rPr>
        <w:t xml:space="preserve">The transition from the </w:t>
      </w:r>
      <w:r w:rsidR="00F65A69" w:rsidRPr="009C6626">
        <w:rPr>
          <w:rFonts w:ascii="Book Antiqua" w:eastAsia="Book Antiqua" w:hAnsi="Book Antiqua" w:cs="Book Antiqua"/>
          <w:color w:val="000000"/>
          <w:shd w:val="clear" w:color="auto" w:fill="FFFFFF"/>
        </w:rPr>
        <w:t xml:space="preserve">estimated </w:t>
      </w:r>
      <w:r w:rsidRPr="009C6626">
        <w:rPr>
          <w:rFonts w:ascii="Book Antiqua" w:eastAsia="Book Antiqua" w:hAnsi="Book Antiqua" w:cs="Book Antiqua"/>
          <w:color w:val="000000"/>
          <w:shd w:val="clear" w:color="auto" w:fill="FFFFFF"/>
        </w:rPr>
        <w:t xml:space="preserve">A1C (eA1C) to the </w:t>
      </w:r>
      <w:r w:rsidR="00C1467F">
        <w:rPr>
          <w:rFonts w:ascii="Book Antiqua" w:eastAsia="Book Antiqua" w:hAnsi="Book Antiqua" w:cs="Book Antiqua"/>
          <w:color w:val="000000"/>
          <w:shd w:val="clear" w:color="auto" w:fill="FFFFFF"/>
        </w:rPr>
        <w:t>GMI</w:t>
      </w:r>
      <w:r w:rsidRPr="009C6626">
        <w:rPr>
          <w:rFonts w:ascii="Book Antiqua" w:eastAsia="Book Antiqua" w:hAnsi="Book Antiqua" w:cs="Book Antiqua"/>
          <w:color w:val="000000"/>
          <w:shd w:val="clear" w:color="auto" w:fill="FFFFFF"/>
        </w:rPr>
        <w:t xml:space="preserve"> marks a significant advancement in diabetes management, particularly in the context of pregnancy. While eA1C served as an earlier method to estimate average glucose levels, it was replaced by GMI due to its derivation from a larger, more representative dataset</w:t>
      </w:r>
      <w:r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shd w:val="clear" w:color="auto" w:fill="FFFFFF"/>
        </w:rPr>
        <w:t>. This new dataset provided a more accurate correlation with laboratory-measured HbA1c values, enhancing the precision of glucose monitoring. GMI is calculated using mean glucose levels obtained from CGM systems, offering a more direct and immediate assessment of an individual’s glucose control</w:t>
      </w:r>
      <w:r w:rsidRPr="009C6626">
        <w:rPr>
          <w:rFonts w:ascii="Book Antiqua" w:eastAsia="Book Antiqua" w:hAnsi="Book Antiqua" w:cs="Book Antiqua"/>
          <w:color w:val="000000"/>
          <w:vertAlign w:val="superscript"/>
        </w:rPr>
        <w:t>[41]</w:t>
      </w:r>
      <w:r w:rsidRPr="009C6626">
        <w:rPr>
          <w:rFonts w:ascii="Book Antiqua" w:eastAsia="Book Antiqua" w:hAnsi="Book Antiqua" w:cs="Book Antiqua"/>
          <w:color w:val="000000"/>
          <w:shd w:val="clear" w:color="auto" w:fill="FFFFFF"/>
        </w:rPr>
        <w:t xml:space="preserve">. This method diverges from the HbA1c approach, which depends on the glycation of </w:t>
      </w:r>
      <w:proofErr w:type="spellStart"/>
      <w:r w:rsidRPr="009C6626">
        <w:rPr>
          <w:rFonts w:ascii="Book Antiqua" w:eastAsia="Book Antiqua" w:hAnsi="Book Antiqua" w:cs="Book Antiqua"/>
          <w:color w:val="000000"/>
          <w:shd w:val="clear" w:color="auto" w:fill="FFFFFF"/>
        </w:rPr>
        <w:t>haemoglobin</w:t>
      </w:r>
      <w:proofErr w:type="spellEnd"/>
      <w:r w:rsidRPr="009C6626">
        <w:rPr>
          <w:rFonts w:ascii="Book Antiqua" w:eastAsia="Book Antiqua" w:hAnsi="Book Antiqua" w:cs="Book Antiqua"/>
          <w:color w:val="000000"/>
          <w:shd w:val="clear" w:color="auto" w:fill="FFFFFF"/>
        </w:rPr>
        <w:t xml:space="preserve"> over longer periods. GMI's ability to provide real-time analysis makes it particularly valuable during pregnancy, where rapid fluctuations in glucose levels can occur due to physiological changes</w:t>
      </w:r>
      <w:r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shd w:val="clear" w:color="auto" w:fill="FFFFFF"/>
        </w:rPr>
        <w:t>.</w:t>
      </w:r>
    </w:p>
    <w:p w14:paraId="64D1BC70" w14:textId="77777777" w:rsidR="00A77B3E" w:rsidRPr="009C6626" w:rsidRDefault="00726FF6" w:rsidP="001C6F9D">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The significance of GMI in pregnancy is underscored by studies that demonstrate its correlation with </w:t>
      </w:r>
      <w:r w:rsidR="00C00308">
        <w:rPr>
          <w:rFonts w:ascii="Book Antiqua" w:eastAsia="Book Antiqua" w:hAnsi="Book Antiqua" w:cs="Book Antiqua"/>
          <w:color w:val="000000"/>
          <w:shd w:val="clear" w:color="auto" w:fill="FFFFFF"/>
        </w:rPr>
        <w:t>TIR</w:t>
      </w:r>
      <w:r w:rsidRPr="009C6626">
        <w:rPr>
          <w:rFonts w:ascii="Book Antiqua" w:eastAsia="Book Antiqua" w:hAnsi="Book Antiqua" w:cs="Book Antiqua"/>
          <w:color w:val="000000"/>
          <w:shd w:val="clear" w:color="auto" w:fill="FFFFFF"/>
        </w:rPr>
        <w:t xml:space="preserve"> and its ability to reflect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more accurately than HbA1c alone</w:t>
      </w:r>
      <w:r w:rsidRPr="009C6626">
        <w:rPr>
          <w:rFonts w:ascii="Book Antiqua" w:eastAsia="Book Antiqua" w:hAnsi="Book Antiqua" w:cs="Book Antiqua"/>
          <w:color w:val="000000"/>
          <w:vertAlign w:val="superscript"/>
        </w:rPr>
        <w:t>[39]</w:t>
      </w:r>
      <w:r w:rsidRPr="009C6626">
        <w:rPr>
          <w:rFonts w:ascii="Book Antiqua" w:eastAsia="Book Antiqua" w:hAnsi="Book Antiqua" w:cs="Book Antiqua"/>
          <w:color w:val="000000"/>
          <w:shd w:val="clear" w:color="auto" w:fill="FFFFFF"/>
        </w:rPr>
        <w:t xml:space="preserve">. For example, </w:t>
      </w:r>
      <w:proofErr w:type="spellStart"/>
      <w:r w:rsidRPr="009C6626">
        <w:rPr>
          <w:rFonts w:ascii="Book Antiqua" w:eastAsia="Book Antiqua" w:hAnsi="Book Antiqua" w:cs="Book Antiqua"/>
          <w:color w:val="000000"/>
          <w:shd w:val="clear" w:color="auto" w:fill="FFFFFF"/>
        </w:rPr>
        <w:t>Bergenstal</w:t>
      </w:r>
      <w:proofErr w:type="spellEnd"/>
      <w:r w:rsidRPr="009C6626">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390445"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shd w:val="clear" w:color="auto" w:fill="FFFFFF"/>
        </w:rPr>
        <w:t xml:space="preserve">, observed that GMI, calculated using CGM data, showed a strong correlation with TIR, especially in the second and third trimesters of pregnancy. Shah </w:t>
      </w:r>
      <w:r w:rsidRPr="009C6626">
        <w:rPr>
          <w:rFonts w:ascii="Book Antiqua" w:eastAsia="Book Antiqua" w:hAnsi="Book Antiqua" w:cs="Book Antiqua"/>
          <w:i/>
          <w:iCs/>
          <w:color w:val="000000"/>
          <w:shd w:val="clear" w:color="auto" w:fill="FFFFFF"/>
        </w:rPr>
        <w:t>et al</w:t>
      </w:r>
      <w:r w:rsidR="0026341F" w:rsidRPr="009C6626">
        <w:rPr>
          <w:rFonts w:ascii="Book Antiqua" w:eastAsia="Book Antiqua" w:hAnsi="Book Antiqua" w:cs="Book Antiqua"/>
          <w:color w:val="000000"/>
          <w:vertAlign w:val="superscript"/>
        </w:rPr>
        <w:t>[39]</w:t>
      </w:r>
      <w:r w:rsidRPr="009C6626">
        <w:rPr>
          <w:rFonts w:ascii="Book Antiqua" w:eastAsia="Book Antiqua" w:hAnsi="Book Antiqua" w:cs="Book Antiqua"/>
          <w:color w:val="000000"/>
          <w:shd w:val="clear" w:color="auto" w:fill="FFFFFF"/>
        </w:rPr>
        <w:t>, further supported this by highlighting a notable negative association between TIR with GMI providing a clearer picture of glucose management. One significant benefit of GMI is its reduced susceptibility to the physiological changes that occur during pregnancy</w:t>
      </w:r>
      <w:r w:rsidRPr="009C6626">
        <w:rPr>
          <w:rFonts w:ascii="Book Antiqua" w:eastAsia="Book Antiqua" w:hAnsi="Book Antiqua" w:cs="Book Antiqua"/>
          <w:color w:val="000000"/>
          <w:vertAlign w:val="superscript"/>
        </w:rPr>
        <w:t>[41]</w:t>
      </w:r>
      <w:r w:rsidRPr="009C6626">
        <w:rPr>
          <w:rFonts w:ascii="Book Antiqua" w:eastAsia="Book Antiqua" w:hAnsi="Book Antiqua" w:cs="Book Antiqua"/>
          <w:color w:val="000000"/>
          <w:shd w:val="clear" w:color="auto" w:fill="FFFFFF"/>
        </w:rPr>
        <w:t xml:space="preserve">. Unlike HbA1c levels, which can be influenced by the accelerated turnover of </w:t>
      </w:r>
      <w:proofErr w:type="spellStart"/>
      <w:r w:rsidRPr="009C6626">
        <w:rPr>
          <w:rFonts w:ascii="Book Antiqua" w:eastAsia="Book Antiqua" w:hAnsi="Book Antiqua" w:cs="Book Antiqua"/>
          <w:color w:val="000000"/>
          <w:shd w:val="clear" w:color="auto" w:fill="FFFFFF"/>
        </w:rPr>
        <w:t>haemoglobin</w:t>
      </w:r>
      <w:proofErr w:type="spellEnd"/>
      <w:r w:rsidRPr="009C6626">
        <w:rPr>
          <w:rFonts w:ascii="Book Antiqua" w:eastAsia="Book Antiqua" w:hAnsi="Book Antiqua" w:cs="Book Antiqua"/>
          <w:color w:val="000000"/>
          <w:shd w:val="clear" w:color="auto" w:fill="FFFFFF"/>
        </w:rPr>
        <w:t xml:space="preserve"> in pregnancy, GMI remains a more stable and reliable indicator of glucose control</w:t>
      </w:r>
      <w:r w:rsidRPr="009C6626">
        <w:rPr>
          <w:rFonts w:ascii="Book Antiqua" w:eastAsia="Book Antiqua" w:hAnsi="Book Antiqua" w:cs="Book Antiqua"/>
          <w:color w:val="000000"/>
          <w:vertAlign w:val="superscript"/>
        </w:rPr>
        <w:t>[38,41]</w:t>
      </w:r>
      <w:r w:rsidRPr="009C6626">
        <w:rPr>
          <w:rFonts w:ascii="Book Antiqua" w:eastAsia="Book Antiqua" w:hAnsi="Book Antiqua" w:cs="Book Antiqua"/>
          <w:color w:val="000000"/>
          <w:shd w:val="clear" w:color="auto" w:fill="FFFFFF"/>
        </w:rPr>
        <w:t xml:space="preserve">. This stability is crucial in </w:t>
      </w:r>
      <w:r w:rsidRPr="009C6626">
        <w:rPr>
          <w:rFonts w:ascii="Book Antiqua" w:eastAsia="Book Antiqua" w:hAnsi="Book Antiqua" w:cs="Book Antiqua"/>
          <w:color w:val="000000"/>
          <w:shd w:val="clear" w:color="auto" w:fill="FFFFFF"/>
        </w:rPr>
        <w:lastRenderedPageBreak/>
        <w:t xml:space="preserve">managing the dynamic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environment of pregnancy, where rapid changes in glucose levels can significantly impact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Moreover, GMI is derived from sensor-based average glucose readings, representing a cost-effective solution, particularly in resource-limited settings. This aspect of GMI is especially important considering the financial constraints and accessibility issues that can limit the use of extensive laboratory testing in some regions. The ability to estimate GMI directly from CGM data eliminates the need for frequent laboratory visits and blood draws, thereby reducing the overall cost and burden on healthcare systems and patients.</w:t>
      </w:r>
    </w:p>
    <w:p w14:paraId="5D370DEC" w14:textId="77777777" w:rsidR="00A77B3E" w:rsidRPr="009C6626" w:rsidRDefault="00726FF6" w:rsidP="001C6F9D">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Another critical aspect of GMI in pregnancy management is the emphasis on trends rather than single-point measurements. The trend in GMI values provides a more comprehensive picture of glucose control over time, allowing for more nuanced and effective management strategies</w:t>
      </w:r>
      <w:r w:rsidRPr="009C6626">
        <w:rPr>
          <w:rFonts w:ascii="Book Antiqua" w:eastAsia="Book Antiqua" w:hAnsi="Book Antiqua" w:cs="Book Antiqua"/>
          <w:color w:val="000000"/>
          <w:vertAlign w:val="superscript"/>
        </w:rPr>
        <w:t>[41]</w:t>
      </w:r>
      <w:r w:rsidRPr="009C6626">
        <w:rPr>
          <w:rFonts w:ascii="Book Antiqua" w:eastAsia="Book Antiqua" w:hAnsi="Book Antiqua" w:cs="Book Antiqua"/>
          <w:color w:val="000000"/>
          <w:shd w:val="clear" w:color="auto" w:fill="FFFFFF"/>
        </w:rPr>
        <w:t xml:space="preserve">. This is particularly relevant in pregnancy, where continuous monitoring and adjustments are vital to ensure both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well-being. The ability to track GMI trends enables healthcare providers to make more informed decisions, potentially leading to better outcomes by promptly addressing any adverse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patterns. In summary, GMI's resilience to physiological changes in pregnancy, its cost-effectiveness in glucose monitoring, and its focus on trends rather than isolated values, make it an indispensable tool in the management of </w:t>
      </w:r>
      <w:r w:rsidR="00614920"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 during pregnancy.</w:t>
      </w:r>
    </w:p>
    <w:p w14:paraId="241DEC88" w14:textId="77777777" w:rsidR="009B22C1" w:rsidRDefault="009B22C1" w:rsidP="009C6626">
      <w:pPr>
        <w:spacing w:line="360" w:lineRule="auto"/>
        <w:jc w:val="both"/>
        <w:rPr>
          <w:rFonts w:ascii="Book Antiqua" w:eastAsia="Book Antiqua" w:hAnsi="Book Antiqua" w:cs="Book Antiqua"/>
          <w:b/>
          <w:bCs/>
          <w:color w:val="000000"/>
        </w:rPr>
      </w:pPr>
    </w:p>
    <w:p w14:paraId="2B07D00F" w14:textId="77777777" w:rsidR="00A77B3E" w:rsidRPr="009B22C1" w:rsidRDefault="00726FF6" w:rsidP="009C6626">
      <w:pPr>
        <w:spacing w:line="360" w:lineRule="auto"/>
        <w:jc w:val="both"/>
        <w:rPr>
          <w:rFonts w:ascii="Book Antiqua" w:hAnsi="Book Antiqua"/>
          <w:i/>
        </w:rPr>
      </w:pPr>
      <w:proofErr w:type="spellStart"/>
      <w:r w:rsidRPr="009B22C1">
        <w:rPr>
          <w:rFonts w:ascii="Book Antiqua" w:eastAsia="Book Antiqua" w:hAnsi="Book Antiqua" w:cs="Book Antiqua"/>
          <w:b/>
          <w:bCs/>
          <w:i/>
          <w:color w:val="000000"/>
        </w:rPr>
        <w:t>Glycaemic</w:t>
      </w:r>
      <w:proofErr w:type="spellEnd"/>
      <w:r w:rsidRPr="009B22C1">
        <w:rPr>
          <w:rFonts w:ascii="Book Antiqua" w:eastAsia="Book Antiqua" w:hAnsi="Book Antiqua" w:cs="Book Antiqua"/>
          <w:b/>
          <w:bCs/>
          <w:i/>
          <w:color w:val="000000"/>
        </w:rPr>
        <w:t xml:space="preserve"> variability </w:t>
      </w:r>
    </w:p>
    <w:p w14:paraId="65C5A132" w14:textId="77777777" w:rsidR="00A77B3E" w:rsidRPr="009C6626" w:rsidRDefault="00726FF6" w:rsidP="009C6626">
      <w:pPr>
        <w:spacing w:line="360" w:lineRule="auto"/>
        <w:jc w:val="both"/>
        <w:rPr>
          <w:rFonts w:ascii="Book Antiqua" w:hAnsi="Book Antiqua"/>
        </w:rPr>
      </w:pP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variability (GV) is an essential aspect of managing </w:t>
      </w:r>
      <w:r w:rsidR="00DE7EE3"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 xml:space="preserve">1 diabetes during pregnancy, characterized by the degree of fluctuation in blood glucose levels. CGM provides an invaluable tool for detailed analysis of these fluctuations, which are crucial for the health and well-being of both the mother and the developing foetus. GV is traditionally assessed using two primary metrics: </w:t>
      </w:r>
      <w:r w:rsidR="00E46FDD" w:rsidRPr="009C6626">
        <w:rPr>
          <w:rFonts w:ascii="Book Antiqua" w:eastAsia="Book Antiqua" w:hAnsi="Book Antiqua" w:cs="Book Antiqua"/>
          <w:color w:val="000000"/>
          <w:shd w:val="clear" w:color="auto" w:fill="FFFFFF"/>
        </w:rPr>
        <w:t xml:space="preserve">Glucose </w:t>
      </w:r>
      <w:r w:rsidRPr="009C6626">
        <w:rPr>
          <w:rFonts w:ascii="Book Antiqua" w:eastAsia="Book Antiqua" w:hAnsi="Book Antiqua" w:cs="Book Antiqua"/>
          <w:color w:val="000000"/>
          <w:shd w:val="clear" w:color="auto" w:fill="FFFFFF"/>
        </w:rPr>
        <w:t>standard deviation (SD) and coefficient of variation (CV)</w:t>
      </w:r>
      <w:r w:rsidRPr="009C6626">
        <w:rPr>
          <w:rFonts w:ascii="Book Antiqua" w:eastAsia="Book Antiqua" w:hAnsi="Book Antiqua" w:cs="Book Antiqua"/>
          <w:color w:val="000000"/>
          <w:vertAlign w:val="superscript"/>
        </w:rPr>
        <w:t>[42]</w:t>
      </w:r>
      <w:r w:rsidRPr="009C6626">
        <w:rPr>
          <w:rFonts w:ascii="Book Antiqua" w:eastAsia="Book Antiqua" w:hAnsi="Book Antiqua" w:cs="Book Antiqua"/>
          <w:color w:val="000000"/>
          <w:shd w:val="clear" w:color="auto" w:fill="FFFFFF"/>
        </w:rPr>
        <w:t>. SD measures the extent of blood glucose fluctuations around the mean glucose level, with a high SD indicating larger swings</w:t>
      </w:r>
      <w:r w:rsidRPr="009C6626">
        <w:rPr>
          <w:rFonts w:ascii="Book Antiqua" w:eastAsia="Book Antiqua" w:hAnsi="Book Antiqua" w:cs="Book Antiqua"/>
          <w:color w:val="000000"/>
          <w:vertAlign w:val="superscript"/>
        </w:rPr>
        <w:t>[43]</w:t>
      </w:r>
      <w:r w:rsidRPr="009C6626">
        <w:rPr>
          <w:rFonts w:ascii="Book Antiqua" w:eastAsia="Book Antiqua" w:hAnsi="Book Antiqua" w:cs="Book Antiqua"/>
          <w:color w:val="000000"/>
          <w:shd w:val="clear" w:color="auto" w:fill="FFFFFF"/>
        </w:rPr>
        <w:t xml:space="preserve">. These fluctuations are particularly significant in pregnancy due to potential impacts on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development. Kovatchev </w:t>
      </w:r>
      <w:r w:rsidRPr="009C6626">
        <w:rPr>
          <w:rFonts w:ascii="Book Antiqua" w:eastAsia="Book Antiqua" w:hAnsi="Book Antiqua" w:cs="Book Antiqua"/>
          <w:i/>
          <w:iCs/>
          <w:color w:val="000000"/>
          <w:shd w:val="clear" w:color="auto" w:fill="FFFFFF"/>
        </w:rPr>
        <w:t>et al</w:t>
      </w:r>
      <w:r w:rsidR="0059004A" w:rsidRPr="009C6626">
        <w:rPr>
          <w:rFonts w:ascii="Book Antiqua" w:eastAsia="Book Antiqua" w:hAnsi="Book Antiqua" w:cs="Book Antiqua"/>
          <w:color w:val="000000"/>
          <w:vertAlign w:val="superscript"/>
        </w:rPr>
        <w:t>[43]</w:t>
      </w:r>
      <w:r w:rsidRPr="009C6626">
        <w:rPr>
          <w:rFonts w:ascii="Book Antiqua" w:eastAsia="Book Antiqua" w:hAnsi="Book Antiqua" w:cs="Book Antiqua"/>
          <w:color w:val="000000"/>
          <w:shd w:val="clear" w:color="auto" w:fill="FFFFFF"/>
        </w:rPr>
        <w:t xml:space="preserve">, have highlighted the importance of SD in CGM, </w:t>
      </w:r>
      <w:r w:rsidRPr="009C6626">
        <w:rPr>
          <w:rFonts w:ascii="Book Antiqua" w:eastAsia="Book Antiqua" w:hAnsi="Book Antiqua" w:cs="Book Antiqua"/>
          <w:color w:val="000000"/>
          <w:shd w:val="clear" w:color="auto" w:fill="FFFFFF"/>
        </w:rPr>
        <w:lastRenderedPageBreak/>
        <w:t xml:space="preserve">emphasizing its strong correlation with mean glucose and HbA1c levels. On the other hand, CV offers a dimensionless measure of glucose variability relative to the mean glucose level. Its independence from mean glucose or HbA1c renders CV a unique and valuable tool in assessing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stability</w:t>
      </w:r>
      <w:r w:rsidRPr="009C6626">
        <w:rPr>
          <w:rFonts w:ascii="Book Antiqua" w:eastAsia="Book Antiqua" w:hAnsi="Book Antiqua" w:cs="Book Antiqua"/>
          <w:color w:val="000000"/>
          <w:vertAlign w:val="superscript"/>
        </w:rPr>
        <w:t>[44]</w:t>
      </w:r>
      <w:r w:rsidRPr="009C6626">
        <w:rPr>
          <w:rFonts w:ascii="Book Antiqua" w:eastAsia="Book Antiqua" w:hAnsi="Book Antiqua" w:cs="Book Antiqua"/>
          <w:color w:val="000000"/>
          <w:shd w:val="clear" w:color="auto" w:fill="FFFFFF"/>
        </w:rPr>
        <w:t>.</w:t>
      </w:r>
    </w:p>
    <w:p w14:paraId="69C5DB85" w14:textId="77777777" w:rsidR="00A77B3E" w:rsidRPr="009C6626" w:rsidRDefault="00726FF6" w:rsidP="004D331A">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The clinical implications of GV during pregnancy are profound. GV has been identified as a potential risk factor for pregnancy complications, such as large for gestational age (LGA) infants</w:t>
      </w:r>
      <w:r w:rsidRPr="009C6626">
        <w:rPr>
          <w:rFonts w:ascii="Book Antiqua" w:eastAsia="Book Antiqua" w:hAnsi="Book Antiqua" w:cs="Book Antiqua"/>
          <w:color w:val="000000"/>
          <w:vertAlign w:val="superscript"/>
        </w:rPr>
        <w:t>[37]</w:t>
      </w:r>
      <w:r w:rsidRPr="009C6626">
        <w:rPr>
          <w:rFonts w:ascii="Book Antiqua" w:eastAsia="Book Antiqua" w:hAnsi="Book Antiqua" w:cs="Book Antiqua"/>
          <w:color w:val="000000"/>
          <w:shd w:val="clear" w:color="auto" w:fill="FFFFFF"/>
        </w:rPr>
        <w:t xml:space="preserve">. Studies have shown that women with </w:t>
      </w:r>
      <w:r w:rsidR="00345275">
        <w:rPr>
          <w:rFonts w:ascii="Book Antiqua" w:eastAsia="Book Antiqua" w:hAnsi="Book Antiqua" w:cs="Book Antiqua"/>
          <w:color w:val="000000"/>
          <w:shd w:val="clear" w:color="auto" w:fill="FFFFFF"/>
        </w:rPr>
        <w:t>GDM</w:t>
      </w:r>
      <w:r w:rsidRPr="009C6626">
        <w:rPr>
          <w:rFonts w:ascii="Book Antiqua" w:eastAsia="Book Antiqua" w:hAnsi="Book Antiqua" w:cs="Book Antiqua"/>
          <w:color w:val="000000"/>
          <w:shd w:val="clear" w:color="auto" w:fill="FFFFFF"/>
        </w:rPr>
        <w:t xml:space="preserve"> exhibit higher GV, as indicated by increased SD and mean amplitude of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excursion (MAGE) values</w:t>
      </w:r>
      <w:r w:rsidRPr="009C6626">
        <w:rPr>
          <w:rFonts w:ascii="Book Antiqua" w:eastAsia="Book Antiqua" w:hAnsi="Book Antiqua" w:cs="Book Antiqua"/>
          <w:color w:val="000000"/>
          <w:vertAlign w:val="superscript"/>
        </w:rPr>
        <w:t>[28]</w:t>
      </w:r>
      <w:r w:rsidRPr="009C6626">
        <w:rPr>
          <w:rFonts w:ascii="Book Antiqua" w:eastAsia="Book Antiqua" w:hAnsi="Book Antiqua" w:cs="Book Antiqua"/>
          <w:color w:val="000000"/>
          <w:shd w:val="clear" w:color="auto" w:fill="FFFFFF"/>
        </w:rPr>
        <w:t xml:space="preserve">. Quah </w:t>
      </w:r>
      <w:r w:rsidRPr="009C6626">
        <w:rPr>
          <w:rFonts w:ascii="Book Antiqua" w:eastAsia="Book Antiqua" w:hAnsi="Book Antiqua" w:cs="Book Antiqua"/>
          <w:i/>
          <w:iCs/>
          <w:color w:val="000000"/>
          <w:shd w:val="clear" w:color="auto" w:fill="FFFFFF"/>
        </w:rPr>
        <w:t>et al</w:t>
      </w:r>
      <w:r w:rsidR="006D273D" w:rsidRPr="009C6626">
        <w:rPr>
          <w:rFonts w:ascii="Book Antiqua" w:eastAsia="Book Antiqua" w:hAnsi="Book Antiqua" w:cs="Book Antiqua"/>
          <w:color w:val="000000"/>
          <w:vertAlign w:val="superscript"/>
        </w:rPr>
        <w:t>[45</w:t>
      </w:r>
      <w:r w:rsidR="006D273D">
        <w:rPr>
          <w:rFonts w:ascii="Book Antiqua" w:eastAsia="Book Antiqua" w:hAnsi="Book Antiqua" w:cs="Book Antiqua"/>
          <w:color w:val="000000"/>
          <w:vertAlign w:val="superscript"/>
        </w:rPr>
        <w:t>]</w:t>
      </w:r>
      <w:r w:rsidRPr="009C6626">
        <w:rPr>
          <w:rFonts w:ascii="Book Antiqua" w:eastAsia="Book Antiqua" w:hAnsi="Book Antiqua" w:cs="Book Antiqua"/>
          <w:color w:val="000000"/>
          <w:shd w:val="clear" w:color="auto" w:fill="FFFFFF"/>
        </w:rPr>
        <w:t xml:space="preserve"> and Shindo </w:t>
      </w:r>
      <w:r w:rsidRPr="009C6626">
        <w:rPr>
          <w:rFonts w:ascii="Book Antiqua" w:eastAsia="Book Antiqua" w:hAnsi="Book Antiqua" w:cs="Book Antiqua"/>
          <w:i/>
          <w:iCs/>
          <w:color w:val="000000"/>
          <w:shd w:val="clear" w:color="auto" w:fill="FFFFFF"/>
        </w:rPr>
        <w:t>et al</w:t>
      </w:r>
      <w:r w:rsidR="006D273D" w:rsidRPr="009C6626">
        <w:rPr>
          <w:rFonts w:ascii="Book Antiqua" w:eastAsia="Book Antiqua" w:hAnsi="Book Antiqua" w:cs="Book Antiqua"/>
          <w:color w:val="000000"/>
          <w:vertAlign w:val="superscript"/>
        </w:rPr>
        <w:t>[4</w:t>
      </w:r>
      <w:r w:rsidR="006D273D">
        <w:rPr>
          <w:rFonts w:ascii="Book Antiqua" w:eastAsia="Book Antiqua" w:hAnsi="Book Antiqua" w:cs="Book Antiqua"/>
          <w:color w:val="000000"/>
          <w:vertAlign w:val="superscript"/>
        </w:rPr>
        <w:t>6]</w:t>
      </w:r>
      <w:r w:rsidRPr="009C6626">
        <w:rPr>
          <w:rFonts w:ascii="Book Antiqua" w:eastAsia="Book Antiqua" w:hAnsi="Book Antiqua" w:cs="Book Antiqua"/>
          <w:color w:val="000000"/>
          <w:shd w:val="clear" w:color="auto" w:fill="FFFFFF"/>
        </w:rPr>
        <w:t xml:space="preserve">, revealed that participants with GDM had significantly higher SD and MAGE values in both the first and second trimesters compared to those without GDM. Further research underscores the impact of GV on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w:t>
      </w:r>
      <w:proofErr w:type="spellStart"/>
      <w:r w:rsidRPr="009C6626">
        <w:rPr>
          <w:rFonts w:ascii="Book Antiqua" w:eastAsia="Book Antiqua" w:hAnsi="Book Antiqua" w:cs="Book Antiqua"/>
          <w:color w:val="000000"/>
          <w:shd w:val="clear" w:color="auto" w:fill="FFFFFF"/>
        </w:rPr>
        <w:t>Rodbard</w:t>
      </w:r>
      <w:proofErr w:type="spellEnd"/>
      <w:r w:rsidRPr="009C6626">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D545EC" w:rsidRPr="009C6626">
        <w:rPr>
          <w:rFonts w:ascii="Book Antiqua" w:eastAsia="Book Antiqua" w:hAnsi="Book Antiqua" w:cs="Book Antiqua"/>
          <w:color w:val="000000"/>
          <w:vertAlign w:val="superscript"/>
        </w:rPr>
        <w:t>[47]</w:t>
      </w:r>
      <w:r w:rsidRPr="009C6626">
        <w:rPr>
          <w:rFonts w:ascii="Book Antiqua" w:eastAsia="Book Antiqua" w:hAnsi="Book Antiqua" w:cs="Book Antiqua"/>
          <w:color w:val="000000"/>
          <w:shd w:val="clear" w:color="auto" w:fill="FFFFFF"/>
        </w:rPr>
        <w:t xml:space="preserve">, found that women with GDM using CGM experienced less glucose variability and better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compared to those not using CGM. This finding is supported by </w:t>
      </w:r>
      <w:proofErr w:type="spellStart"/>
      <w:r w:rsidR="007C7EF4" w:rsidRPr="007C7EF4">
        <w:rPr>
          <w:rFonts w:ascii="Book Antiqua" w:eastAsia="Book Antiqua" w:hAnsi="Book Antiqua" w:cs="Book Antiqua"/>
          <w:color w:val="000000"/>
          <w:shd w:val="clear" w:color="auto" w:fill="FFFFFF"/>
        </w:rPr>
        <w:t>Dalfrà</w:t>
      </w:r>
      <w:proofErr w:type="spellEnd"/>
      <w:r w:rsidR="007C7EF4">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2A0848" w:rsidRPr="009C6626">
        <w:rPr>
          <w:rFonts w:ascii="Book Antiqua" w:eastAsia="Book Antiqua" w:hAnsi="Book Antiqua" w:cs="Book Antiqua"/>
          <w:color w:val="000000"/>
          <w:vertAlign w:val="superscript"/>
        </w:rPr>
        <w:t>[42]</w:t>
      </w:r>
      <w:r w:rsidRPr="009C6626">
        <w:rPr>
          <w:rFonts w:ascii="Book Antiqua" w:eastAsia="Book Antiqua" w:hAnsi="Book Antiqua" w:cs="Book Antiqua"/>
          <w:color w:val="000000"/>
          <w:shd w:val="clear" w:color="auto" w:fill="FFFFFF"/>
        </w:rPr>
        <w:t xml:space="preserve">, who identified a relationship between macrosomia and maternal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variability in diabetic pregnancies. Additional studies by Feig </w:t>
      </w:r>
      <w:r w:rsidRPr="009C6626">
        <w:rPr>
          <w:rFonts w:ascii="Book Antiqua" w:eastAsia="Book Antiqua" w:hAnsi="Book Antiqua" w:cs="Book Antiqua"/>
          <w:i/>
          <w:iCs/>
          <w:color w:val="000000"/>
          <w:shd w:val="clear" w:color="auto" w:fill="FFFFFF"/>
        </w:rPr>
        <w:t>et al</w:t>
      </w:r>
      <w:r w:rsidR="00322246" w:rsidRPr="009C6626">
        <w:rPr>
          <w:rFonts w:ascii="Book Antiqua" w:eastAsia="Book Antiqua" w:hAnsi="Book Antiqua" w:cs="Book Antiqua"/>
          <w:color w:val="000000"/>
          <w:vertAlign w:val="superscript"/>
        </w:rPr>
        <w:t>[18</w:t>
      </w:r>
      <w:r w:rsidR="00322246">
        <w:rPr>
          <w:rFonts w:ascii="Book Antiqua" w:eastAsia="Book Antiqua" w:hAnsi="Book Antiqua" w:cs="Book Antiqua"/>
          <w:color w:val="000000"/>
          <w:vertAlign w:val="superscript"/>
        </w:rPr>
        <w:t>]</w:t>
      </w:r>
      <w:r w:rsidRPr="009C6626">
        <w:rPr>
          <w:rFonts w:ascii="Book Antiqua" w:eastAsia="Book Antiqua" w:hAnsi="Book Antiqua" w:cs="Book Antiqua"/>
          <w:color w:val="000000"/>
          <w:shd w:val="clear" w:color="auto" w:fill="FFFFFF"/>
        </w:rPr>
        <w:t xml:space="preserve"> and Wei </w:t>
      </w:r>
      <w:r w:rsidRPr="009C6626">
        <w:rPr>
          <w:rFonts w:ascii="Book Antiqua" w:eastAsia="Book Antiqua" w:hAnsi="Book Antiqua" w:cs="Book Antiqua"/>
          <w:i/>
          <w:iCs/>
          <w:color w:val="000000"/>
          <w:shd w:val="clear" w:color="auto" w:fill="FFFFFF"/>
        </w:rPr>
        <w:t>et al</w:t>
      </w:r>
      <w:r w:rsidR="008D66EB" w:rsidRPr="009C6626">
        <w:rPr>
          <w:rFonts w:ascii="Book Antiqua" w:eastAsia="Book Antiqua" w:hAnsi="Book Antiqua" w:cs="Book Antiqua"/>
          <w:color w:val="000000"/>
          <w:vertAlign w:val="superscript"/>
        </w:rPr>
        <w:t>[</w:t>
      </w:r>
      <w:r w:rsidR="008D66EB">
        <w:rPr>
          <w:rFonts w:ascii="Book Antiqua" w:eastAsia="Book Antiqua" w:hAnsi="Book Antiqua" w:cs="Book Antiqua"/>
          <w:color w:val="000000"/>
          <w:vertAlign w:val="superscript"/>
        </w:rPr>
        <w:t>48]</w:t>
      </w:r>
      <w:r w:rsidRPr="009C6626">
        <w:rPr>
          <w:rFonts w:ascii="Book Antiqua" w:eastAsia="Book Antiqua" w:hAnsi="Book Antiqua" w:cs="Book Antiqua"/>
          <w:color w:val="000000"/>
          <w:shd w:val="clear" w:color="auto" w:fill="FFFFFF"/>
        </w:rPr>
        <w:t xml:space="preserve"> have demonstrated that CGM users exhibit significantly lower glucose standard deviation and MAGE compared to SMBG users, indicating the efficacy of CGM in managing GV. The distinction in GV betwe</w:t>
      </w:r>
      <w:r w:rsidR="008324C5" w:rsidRPr="009C6626">
        <w:rPr>
          <w:rFonts w:ascii="Book Antiqua" w:eastAsia="Book Antiqua" w:hAnsi="Book Antiqua" w:cs="Book Antiqua"/>
          <w:color w:val="000000"/>
          <w:shd w:val="clear" w:color="auto" w:fill="FFFFFF"/>
        </w:rPr>
        <w:t xml:space="preserve">en type 1 and type </w:t>
      </w:r>
      <w:r w:rsidRPr="009C6626">
        <w:rPr>
          <w:rFonts w:ascii="Book Antiqua" w:eastAsia="Book Antiqua" w:hAnsi="Book Antiqua" w:cs="Book Antiqua"/>
          <w:color w:val="000000"/>
          <w:shd w:val="clear" w:color="auto" w:fill="FFFFFF"/>
        </w:rPr>
        <w:t>2 diabetes, as highlighted by El-</w:t>
      </w:r>
      <w:proofErr w:type="spellStart"/>
      <w:r w:rsidRPr="009C6626">
        <w:rPr>
          <w:rFonts w:ascii="Book Antiqua" w:eastAsia="Book Antiqua" w:hAnsi="Book Antiqua" w:cs="Book Antiqua"/>
          <w:color w:val="000000"/>
          <w:shd w:val="clear" w:color="auto" w:fill="FFFFFF"/>
        </w:rPr>
        <w:t>Laboudi</w:t>
      </w:r>
      <w:proofErr w:type="spellEnd"/>
      <w:r w:rsidRPr="009C6626">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631C92" w:rsidRPr="009C6626">
        <w:rPr>
          <w:rFonts w:ascii="Book Antiqua" w:eastAsia="Book Antiqua" w:hAnsi="Book Antiqua" w:cs="Book Antiqua"/>
          <w:color w:val="000000"/>
          <w:vertAlign w:val="superscript"/>
        </w:rPr>
        <w:t>[49]</w:t>
      </w:r>
      <w:r w:rsidRPr="009C6626">
        <w:rPr>
          <w:rFonts w:ascii="Book Antiqua" w:eastAsia="Book Antiqua" w:hAnsi="Book Antiqua" w:cs="Book Antiqua"/>
          <w:color w:val="000000"/>
          <w:shd w:val="clear" w:color="auto" w:fill="FFFFFF"/>
        </w:rPr>
        <w:t xml:space="preserve">, points to the variability in glucose profiles and the need for tailored management strategies in pregnancy. Their study reported significantly higher CV in </w:t>
      </w:r>
      <w:r w:rsidR="007371D2" w:rsidRPr="009C6626">
        <w:rPr>
          <w:rFonts w:ascii="Book Antiqua" w:eastAsia="Book Antiqua" w:hAnsi="Book Antiqua" w:cs="Book Antiqua"/>
          <w:color w:val="000000"/>
          <w:shd w:val="clear" w:color="auto" w:fill="FFFFFF"/>
        </w:rPr>
        <w:t>type</w:t>
      </w:r>
      <w:r w:rsidRPr="009C6626">
        <w:rPr>
          <w:rFonts w:ascii="Book Antiqua" w:eastAsia="Book Antiqua" w:hAnsi="Book Antiqua" w:cs="Book Antiqua"/>
          <w:color w:val="000000"/>
          <w:shd w:val="clear" w:color="auto" w:fill="FFFFFF"/>
        </w:rPr>
        <w:t xml:space="preserve"> 1 diabetic patients compared to those with </w:t>
      </w:r>
      <w:r w:rsidR="00A33F36"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2 diabetes</w:t>
      </w:r>
      <w:r w:rsidRPr="009C6626">
        <w:rPr>
          <w:rFonts w:ascii="Book Antiqua" w:eastAsia="Book Antiqua" w:hAnsi="Book Antiqua" w:cs="Book Antiqua"/>
          <w:color w:val="000000"/>
          <w:vertAlign w:val="superscript"/>
        </w:rPr>
        <w:t>[49]</w:t>
      </w:r>
      <w:r w:rsidRPr="009C6626">
        <w:rPr>
          <w:rFonts w:ascii="Book Antiqua" w:eastAsia="Book Antiqua" w:hAnsi="Book Antiqua" w:cs="Book Antiqua"/>
          <w:color w:val="000000"/>
          <w:shd w:val="clear" w:color="auto" w:fill="FFFFFF"/>
        </w:rPr>
        <w:t xml:space="preserve">. This difference underscores the complexity and individualized nature of glucose management in </w:t>
      </w:r>
      <w:r w:rsidR="00C72C1A"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 pregnancy. Current research suggests that a CV value below 36% indicates a stable glucose profile, while values of 36% or higher suggest higher variability and an unstable profile</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shd w:val="clear" w:color="auto" w:fill="FFFFFF"/>
        </w:rPr>
        <w:t>.</w:t>
      </w:r>
    </w:p>
    <w:p w14:paraId="66836DC8" w14:textId="557D3A70" w:rsidR="00A77B3E" w:rsidRPr="009C6626" w:rsidRDefault="00726FF6" w:rsidP="004D331A">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Despite the evident association between GV and pregnancy outcomes, some studies have presented nuanced findings. For example, </w:t>
      </w:r>
      <w:proofErr w:type="spellStart"/>
      <w:r w:rsidR="008C1128" w:rsidRPr="007C7EF4">
        <w:rPr>
          <w:rFonts w:ascii="Book Antiqua" w:eastAsia="Book Antiqua" w:hAnsi="Book Antiqua" w:cs="Book Antiqua"/>
          <w:color w:val="000000"/>
          <w:shd w:val="clear" w:color="auto" w:fill="FFFFFF"/>
        </w:rPr>
        <w:t>Dalfrà</w:t>
      </w:r>
      <w:proofErr w:type="spellEnd"/>
      <w:r w:rsidR="002C01E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i/>
          <w:iCs/>
          <w:color w:val="000000"/>
          <w:shd w:val="clear" w:color="auto" w:fill="FFFFFF"/>
        </w:rPr>
        <w:t>et al</w:t>
      </w:r>
      <w:r w:rsidR="0012058C" w:rsidRPr="009C6626">
        <w:rPr>
          <w:rFonts w:ascii="Book Antiqua" w:eastAsia="Book Antiqua" w:hAnsi="Book Antiqua" w:cs="Book Antiqua"/>
          <w:color w:val="000000"/>
          <w:vertAlign w:val="superscript"/>
        </w:rPr>
        <w:t>[42]</w:t>
      </w:r>
      <w:r w:rsidRPr="009C6626">
        <w:rPr>
          <w:rFonts w:ascii="Book Antiqua" w:eastAsia="Book Antiqua" w:hAnsi="Book Antiqua" w:cs="Book Antiqua"/>
          <w:color w:val="000000"/>
          <w:shd w:val="clear" w:color="auto" w:fill="FFFFFF"/>
        </w:rPr>
        <w:t xml:space="preserve"> in 2011 showed that women using CGM experienced reduced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variability, as indicated by lower SD and MAGE. However, a retrospective cohort study by Mulla </w:t>
      </w:r>
      <w:r w:rsidRPr="009C6626">
        <w:rPr>
          <w:rFonts w:ascii="Book Antiqua" w:eastAsia="Book Antiqua" w:hAnsi="Book Antiqua" w:cs="Book Antiqua"/>
          <w:i/>
          <w:iCs/>
          <w:color w:val="000000"/>
          <w:shd w:val="clear" w:color="auto" w:fill="FFFFFF"/>
        </w:rPr>
        <w:t>et al</w:t>
      </w:r>
      <w:r w:rsidR="00481028" w:rsidRPr="009C6626">
        <w:rPr>
          <w:rFonts w:ascii="Book Antiqua" w:eastAsia="Book Antiqua" w:hAnsi="Book Antiqua" w:cs="Book Antiqua"/>
          <w:color w:val="000000"/>
          <w:vertAlign w:val="superscript"/>
        </w:rPr>
        <w:t>[50]</w:t>
      </w:r>
      <w:r w:rsidRPr="009C6626">
        <w:rPr>
          <w:rFonts w:ascii="Book Antiqua" w:eastAsia="Book Antiqua" w:hAnsi="Book Antiqua" w:cs="Book Antiqua"/>
          <w:color w:val="000000"/>
          <w:shd w:val="clear" w:color="auto" w:fill="FFFFFF"/>
        </w:rPr>
        <w:t xml:space="preserve"> did not </w:t>
      </w:r>
      <w:r w:rsidRPr="009C6626">
        <w:rPr>
          <w:rFonts w:ascii="Book Antiqua" w:eastAsia="Book Antiqua" w:hAnsi="Book Antiqua" w:cs="Book Antiqua"/>
          <w:color w:val="000000"/>
          <w:shd w:val="clear" w:color="auto" w:fill="FFFFFF"/>
        </w:rPr>
        <w:lastRenderedPageBreak/>
        <w:t xml:space="preserve">find trimester-specific relationships between GV and birth weight in women with </w:t>
      </w:r>
      <w:r w:rsidR="00201FCB"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 xml:space="preserve">1 diabetes, suggesting the multifaceted nature of GV's impact on pregnancy outcomes. In summary, GV, as assessed through CGM, plays a pivotal role in the management of </w:t>
      </w:r>
      <w:r w:rsidR="00054905"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 xml:space="preserve">1 diabetes during pregnancy. The metrics of SD and CV provide essential insights into glucose fluctuations, which are critical for both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The nuanced and variable impact of GV on pregnancy outcomes underscores the need for individualized monitoring and management strategies</w:t>
      </w:r>
      <w:r w:rsidRPr="009C6626">
        <w:rPr>
          <w:rFonts w:ascii="Book Antiqua" w:eastAsia="Book Antiqua" w:hAnsi="Book Antiqua" w:cs="Book Antiqua"/>
          <w:color w:val="000000"/>
          <w:vertAlign w:val="superscript"/>
        </w:rPr>
        <w:t>[42]</w:t>
      </w:r>
      <w:r w:rsidRPr="009C6626">
        <w:rPr>
          <w:rFonts w:ascii="Book Antiqua" w:eastAsia="Book Antiqua" w:hAnsi="Book Antiqua" w:cs="Book Antiqua"/>
          <w:color w:val="000000"/>
          <w:shd w:val="clear" w:color="auto" w:fill="FFFFFF"/>
        </w:rPr>
        <w:t>. As research continues to evolve, the role of CGM in understanding and managing GV in pregnancy remains a vital component of diabetes care.</w:t>
      </w:r>
    </w:p>
    <w:p w14:paraId="5B178425" w14:textId="77777777" w:rsidR="00A77B3E" w:rsidRPr="009C6626" w:rsidRDefault="00A77B3E" w:rsidP="009C6626">
      <w:pPr>
        <w:spacing w:line="360" w:lineRule="auto"/>
        <w:jc w:val="both"/>
        <w:rPr>
          <w:rFonts w:ascii="Book Antiqua" w:hAnsi="Book Antiqua"/>
        </w:rPr>
      </w:pPr>
    </w:p>
    <w:p w14:paraId="30356E43" w14:textId="77777777" w:rsidR="00A77B3E" w:rsidRPr="00074FEF" w:rsidRDefault="00A00767" w:rsidP="009C6626">
      <w:pPr>
        <w:spacing w:line="360" w:lineRule="auto"/>
        <w:jc w:val="both"/>
        <w:rPr>
          <w:rFonts w:ascii="Book Antiqua" w:hAnsi="Book Antiqua"/>
          <w:i/>
        </w:rPr>
      </w:pPr>
      <w:r w:rsidRPr="00074FEF">
        <w:rPr>
          <w:rFonts w:ascii="Book Antiqua" w:eastAsia="Book Antiqua" w:hAnsi="Book Antiqua" w:cs="Book Antiqua"/>
          <w:b/>
          <w:bCs/>
          <w:i/>
          <w:color w:val="000000"/>
        </w:rPr>
        <w:t>TAR</w:t>
      </w:r>
      <w:r w:rsidR="00726FF6" w:rsidRPr="00074FEF">
        <w:rPr>
          <w:rFonts w:ascii="Book Antiqua" w:eastAsia="Book Antiqua" w:hAnsi="Book Antiqua" w:cs="Book Antiqua"/>
          <w:b/>
          <w:bCs/>
          <w:i/>
          <w:color w:val="000000"/>
        </w:rPr>
        <w:t xml:space="preserve"> </w:t>
      </w:r>
      <w:r w:rsidR="008E104A">
        <w:rPr>
          <w:rFonts w:ascii="Book Antiqua" w:eastAsia="Book Antiqua" w:hAnsi="Book Antiqua" w:cs="Book Antiqua"/>
          <w:b/>
          <w:bCs/>
          <w:i/>
          <w:color w:val="000000"/>
        </w:rPr>
        <w:t>(</w:t>
      </w:r>
      <w:r w:rsidR="00726FF6" w:rsidRPr="00074FEF">
        <w:rPr>
          <w:rFonts w:ascii="Book Antiqua" w:eastAsia="Book Antiqua" w:hAnsi="Book Antiqua" w:cs="Book Antiqua"/>
          <w:b/>
          <w:bCs/>
          <w:i/>
          <w:color w:val="000000"/>
        </w:rPr>
        <w:t>&gt;</w:t>
      </w:r>
      <w:r w:rsidR="001553FD">
        <w:rPr>
          <w:rFonts w:ascii="Book Antiqua" w:eastAsia="Book Antiqua" w:hAnsi="Book Antiqua" w:cs="Book Antiqua"/>
          <w:b/>
          <w:bCs/>
          <w:i/>
          <w:color w:val="000000"/>
        </w:rPr>
        <w:t xml:space="preserve"> </w:t>
      </w:r>
      <w:r w:rsidR="00726FF6" w:rsidRPr="00074FEF">
        <w:rPr>
          <w:rFonts w:ascii="Book Antiqua" w:eastAsia="Book Antiqua" w:hAnsi="Book Antiqua" w:cs="Book Antiqua"/>
          <w:b/>
          <w:bCs/>
          <w:i/>
          <w:color w:val="000000"/>
        </w:rPr>
        <w:t>10.0 mmol/L)</w:t>
      </w:r>
    </w:p>
    <w:p w14:paraId="0CD3CC9F"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shd w:val="clear" w:color="auto" w:fill="FFFFFF"/>
        </w:rPr>
        <w:t xml:space="preserve">In the management of </w:t>
      </w:r>
      <w:r w:rsidR="008D628A"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 during pregnancy, CGM offers critical insights into glucose control, particularly in assessing</w:t>
      </w:r>
      <w:r w:rsidR="00A00767">
        <w:rPr>
          <w:rFonts w:ascii="Book Antiqua" w:eastAsia="Book Antiqua" w:hAnsi="Book Antiqua" w:cs="Book Antiqua"/>
          <w:color w:val="000000"/>
          <w:shd w:val="clear" w:color="auto" w:fill="FFFFFF"/>
        </w:rPr>
        <w:t xml:space="preserve"> TAR</w:t>
      </w:r>
      <w:r w:rsidRPr="009C6626">
        <w:rPr>
          <w:rFonts w:ascii="Book Antiqua" w:eastAsia="Book Antiqua" w:hAnsi="Book Antiqua" w:cs="Book Antiqua"/>
          <w:color w:val="000000"/>
          <w:shd w:val="clear" w:color="auto" w:fill="FFFFFF"/>
        </w:rPr>
        <w:t xml:space="preserve">. TAR, an indicator of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is categorized into two distinct levels: Level 1 (mild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&gt;</w:t>
      </w:r>
      <w:r w:rsidR="00A41DF1">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 xml:space="preserve">180 mg/dL to 250 mg/dL or 10.1–13.9 mmol/L) and Level 2 (significant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&gt;</w:t>
      </w:r>
      <w:r w:rsidR="00A41DF1">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250 mg/dL or &gt;</w:t>
      </w:r>
      <w:r w:rsidR="00A41DF1">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13.9 mmol/L)</w:t>
      </w:r>
      <w:r w:rsidRPr="009C6626">
        <w:rPr>
          <w:rFonts w:ascii="Book Antiqua" w:eastAsia="Book Antiqua" w:hAnsi="Book Antiqua" w:cs="Book Antiqua"/>
          <w:color w:val="000000"/>
          <w:vertAlign w:val="superscript"/>
        </w:rPr>
        <w:t>[38]</w:t>
      </w:r>
      <w:r w:rsidRPr="009C6626">
        <w:rPr>
          <w:rFonts w:ascii="Book Antiqua" w:eastAsia="Book Antiqua" w:hAnsi="Book Antiqua" w:cs="Book Antiqua"/>
          <w:color w:val="000000"/>
          <w:shd w:val="clear" w:color="auto" w:fill="FFFFFF"/>
        </w:rPr>
        <w:t xml:space="preserve">. However, for pregnant individuals with </w:t>
      </w:r>
      <w:r w:rsidR="0095535B"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 the threshold for TAR is more stringent, defined by sensor glucose values exceeding 140 mg/dL (&gt;</w:t>
      </w:r>
      <w:r w:rsidR="00D075BB">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7.8 mmol/L)</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shd w:val="clear" w:color="auto" w:fill="FFFFFF"/>
        </w:rPr>
        <w:t xml:space="preserve">. This adjustment acknowledges the critical need for tighter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to mitigate risks associated with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Clinical guidelines recommend minimizing TAR, aiming for it to constitute no more than 25% of the time, equivalent to less than 6 h per day</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shd w:val="clear" w:color="auto" w:fill="FFFFFF"/>
        </w:rPr>
        <w:t xml:space="preserve">. This target is imperative given the heightened risk of ketosis and diabetic ketoacidosis in pregnancy, conditions exacerbated by the physiological state of accelerated starvation inherent to this </w:t>
      </w:r>
      <w:proofErr w:type="gramStart"/>
      <w:r w:rsidRPr="009C6626">
        <w:rPr>
          <w:rFonts w:ascii="Book Antiqua" w:eastAsia="Book Antiqua" w:hAnsi="Book Antiqua" w:cs="Book Antiqua"/>
          <w:color w:val="000000"/>
          <w:shd w:val="clear" w:color="auto" w:fill="FFFFFF"/>
        </w:rPr>
        <w:t>period</w:t>
      </w:r>
      <w:r w:rsidRPr="009C6626">
        <w:rPr>
          <w:rFonts w:ascii="Book Antiqua" w:eastAsia="Book Antiqua" w:hAnsi="Book Antiqua" w:cs="Book Antiqua"/>
          <w:color w:val="000000"/>
          <w:vertAlign w:val="superscript"/>
        </w:rPr>
        <w:t>[</w:t>
      </w:r>
      <w:proofErr w:type="gramEnd"/>
      <w:r w:rsidRPr="009C6626">
        <w:rPr>
          <w:rFonts w:ascii="Book Antiqua" w:eastAsia="Book Antiqua" w:hAnsi="Book Antiqua" w:cs="Book Antiqua"/>
          <w:color w:val="000000"/>
          <w:vertAlign w:val="superscript"/>
        </w:rPr>
        <w:t>51]</w:t>
      </w:r>
      <w:r w:rsidRPr="009C6626">
        <w:rPr>
          <w:rFonts w:ascii="Book Antiqua" w:eastAsia="Book Antiqua" w:hAnsi="Book Antiqua" w:cs="Book Antiqua"/>
          <w:color w:val="000000"/>
          <w:shd w:val="clear" w:color="auto" w:fill="FFFFFF"/>
        </w:rPr>
        <w:t>.</w:t>
      </w:r>
    </w:p>
    <w:p w14:paraId="345D9FCB" w14:textId="77777777" w:rsidR="00A77B3E" w:rsidRPr="009C6626" w:rsidRDefault="00726FF6" w:rsidP="00324EE3">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Murphy </w:t>
      </w:r>
      <w:r w:rsidRPr="009C6626">
        <w:rPr>
          <w:rFonts w:ascii="Book Antiqua" w:eastAsia="Book Antiqua" w:hAnsi="Book Antiqua" w:cs="Book Antiqua"/>
          <w:i/>
          <w:iCs/>
          <w:color w:val="000000"/>
          <w:shd w:val="clear" w:color="auto" w:fill="FFFFFF"/>
        </w:rPr>
        <w:t>et al</w:t>
      </w:r>
      <w:r w:rsidR="000F11CF" w:rsidRPr="009C6626">
        <w:rPr>
          <w:rFonts w:ascii="Book Antiqua" w:eastAsia="Book Antiqua" w:hAnsi="Book Antiqua" w:cs="Book Antiqua"/>
          <w:color w:val="000000"/>
          <w:vertAlign w:val="superscript"/>
        </w:rPr>
        <w:t>[34]</w:t>
      </w:r>
      <w:r w:rsidRPr="009C6626">
        <w:rPr>
          <w:rFonts w:ascii="Book Antiqua" w:eastAsia="Book Antiqua" w:hAnsi="Book Antiqua" w:cs="Book Antiqua"/>
          <w:color w:val="000000"/>
          <w:shd w:val="clear" w:color="auto" w:fill="FFFFFF"/>
        </w:rPr>
        <w:t xml:space="preserve">, demonstrated the effectiveness of CGM in managing TAR, with CGM users showing a significantly lower percentage of time above range (27%) compared to SMBG users (32%). This reduction in TAR is of paramount importance in the context of pregnancy, where sustained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can have detrimental effects on both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Further elucidating the impact of TAR on neonatal outcomes, research by Yamamoto </w:t>
      </w:r>
      <w:r w:rsidRPr="009C6626">
        <w:rPr>
          <w:rFonts w:ascii="Book Antiqua" w:eastAsia="Book Antiqua" w:hAnsi="Book Antiqua" w:cs="Book Antiqua"/>
          <w:i/>
          <w:iCs/>
          <w:color w:val="000000"/>
          <w:shd w:val="clear" w:color="auto" w:fill="FFFFFF"/>
        </w:rPr>
        <w:t>et al</w:t>
      </w:r>
      <w:r w:rsidR="002F5859" w:rsidRPr="009C6626">
        <w:rPr>
          <w:rFonts w:ascii="Book Antiqua" w:eastAsia="Book Antiqua" w:hAnsi="Book Antiqua" w:cs="Book Antiqua"/>
          <w:color w:val="000000"/>
          <w:vertAlign w:val="superscript"/>
        </w:rPr>
        <w:t>[26]</w:t>
      </w:r>
      <w:r w:rsidRPr="009C6626">
        <w:rPr>
          <w:rFonts w:ascii="Book Antiqua" w:eastAsia="Book Antiqua" w:hAnsi="Book Antiqua" w:cs="Book Antiqua"/>
          <w:color w:val="000000"/>
          <w:shd w:val="clear" w:color="auto" w:fill="FFFFFF"/>
        </w:rPr>
        <w:t xml:space="preserve">, provided further insights into the neonatal </w:t>
      </w:r>
      <w:r w:rsidRPr="009C6626">
        <w:rPr>
          <w:rFonts w:ascii="Book Antiqua" w:eastAsia="Book Antiqua" w:hAnsi="Book Antiqua" w:cs="Book Antiqua"/>
          <w:color w:val="000000"/>
          <w:shd w:val="clear" w:color="auto" w:fill="FFFFFF"/>
        </w:rPr>
        <w:lastRenderedPageBreak/>
        <w:t xml:space="preserve">impacts of TAR. Their study found that in cases of neonatal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maternal plasma glucose in the second trimester spent significantly less time wi</w:t>
      </w:r>
      <w:r w:rsidR="00E34473">
        <w:rPr>
          <w:rFonts w:ascii="Book Antiqua" w:eastAsia="Book Antiqua" w:hAnsi="Book Antiqua" w:cs="Book Antiqua"/>
          <w:color w:val="000000"/>
          <w:shd w:val="clear" w:color="auto" w:fill="FFFFFF"/>
        </w:rPr>
        <w:t>thin normal ranges (46</w:t>
      </w:r>
      <w:r w:rsidR="0072506B" w:rsidRPr="009C6626">
        <w:rPr>
          <w:rFonts w:ascii="Book Antiqua" w:eastAsia="Book Antiqua" w:hAnsi="Book Antiqua" w:cs="Book Antiqua"/>
          <w:color w:val="000000"/>
          <w:shd w:val="clear" w:color="auto" w:fill="FFFFFF"/>
        </w:rPr>
        <w:t>%</w:t>
      </w:r>
      <w:r w:rsidR="00E34473">
        <w:rPr>
          <w:rFonts w:ascii="Book Antiqua" w:eastAsia="Book Antiqua" w:hAnsi="Book Antiqua" w:cs="Book Antiqua"/>
          <w:color w:val="000000"/>
          <w:shd w:val="clear" w:color="auto" w:fill="FFFFFF"/>
        </w:rPr>
        <w:t xml:space="preserve"> ± 14% </w:t>
      </w:r>
      <w:r w:rsidR="00E34473"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53</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15%) and more time above the optimal range (50</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16% </w:t>
      </w:r>
      <w:r w:rsidR="00E34473"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42</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17%) compared to infants without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vertAlign w:val="superscript"/>
        </w:rPr>
        <w:t>[26]</w:t>
      </w:r>
      <w:r w:rsidRPr="009C6626">
        <w:rPr>
          <w:rFonts w:ascii="Book Antiqua" w:eastAsia="Book Antiqua" w:hAnsi="Book Antiqua" w:cs="Book Antiqua"/>
          <w:color w:val="000000"/>
          <w:shd w:val="clear" w:color="auto" w:fill="FFFFFF"/>
        </w:rPr>
        <w:t>. Similar trends were observed in the third trimester, with the percentage of time in range at 60</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16% </w:t>
      </w:r>
      <w:r w:rsidR="00E34473"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66 ± 14%, and time above range at 35</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16% </w:t>
      </w:r>
      <w:r w:rsidR="00E34473"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29</w:t>
      </w:r>
      <w:r w:rsidR="0072506B"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14% for the respective groups</w:t>
      </w:r>
      <w:r w:rsidRPr="009C6626">
        <w:rPr>
          <w:rFonts w:ascii="Book Antiqua" w:eastAsia="Book Antiqua" w:hAnsi="Book Antiqua" w:cs="Book Antiqua"/>
          <w:color w:val="000000"/>
          <w:vertAlign w:val="superscript"/>
        </w:rPr>
        <w:t>[26]</w:t>
      </w:r>
      <w:r w:rsidRPr="009C6626">
        <w:rPr>
          <w:rFonts w:ascii="Book Antiqua" w:eastAsia="Book Antiqua" w:hAnsi="Book Antiqua" w:cs="Book Antiqua"/>
          <w:color w:val="000000"/>
          <w:shd w:val="clear" w:color="auto" w:fill="FFFFFF"/>
        </w:rPr>
        <w:t xml:space="preserve">. Additionally, Scott </w:t>
      </w:r>
      <w:r w:rsidRPr="009C6626">
        <w:rPr>
          <w:rFonts w:ascii="Book Antiqua" w:eastAsia="Book Antiqua" w:hAnsi="Book Antiqua" w:cs="Book Antiqua"/>
          <w:i/>
          <w:iCs/>
          <w:color w:val="000000"/>
          <w:shd w:val="clear" w:color="auto" w:fill="FFFFFF"/>
        </w:rPr>
        <w:t>et al</w:t>
      </w:r>
      <w:r w:rsidR="00783E70" w:rsidRPr="009C6626">
        <w:rPr>
          <w:rFonts w:ascii="Book Antiqua" w:eastAsia="Book Antiqua" w:hAnsi="Book Antiqua" w:cs="Book Antiqua"/>
          <w:color w:val="000000"/>
          <w:vertAlign w:val="superscript"/>
        </w:rPr>
        <w:t>[19]</w:t>
      </w:r>
      <w:r w:rsidRPr="009C6626">
        <w:rPr>
          <w:rFonts w:ascii="Book Antiqua" w:eastAsia="Book Antiqua" w:hAnsi="Book Antiqua" w:cs="Book Antiqua"/>
          <w:color w:val="000000"/>
          <w:shd w:val="clear" w:color="auto" w:fill="FFFFFF"/>
        </w:rPr>
        <w:t xml:space="preserve"> reported notable differences in glucose management with CGM use. Patients using CGM spent a greater proportion of time within the glucose goal range (67.6</w:t>
      </w:r>
      <w:r w:rsidR="005F5E43"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12.6% </w:t>
      </w:r>
      <w:r w:rsidR="008E5716"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61.3</w:t>
      </w:r>
      <w:r w:rsidR="005F5E43"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15.5%) and significantly less time above the target range (27.9</w:t>
      </w:r>
      <w:r w:rsidR="005F5E43"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13.4% </w:t>
      </w:r>
      <w:r w:rsidR="008E5716" w:rsidRPr="00E34473">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33.1</w:t>
      </w:r>
      <w:r w:rsidR="005F5E43" w:rsidRPr="009C66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 15.0%) compared to SMBG users</w:t>
      </w:r>
      <w:r w:rsidRPr="009C6626">
        <w:rPr>
          <w:rFonts w:ascii="Book Antiqua" w:eastAsia="Book Antiqua" w:hAnsi="Book Antiqua" w:cs="Book Antiqua"/>
          <w:color w:val="000000"/>
          <w:vertAlign w:val="superscript"/>
        </w:rPr>
        <w:t>[19]</w:t>
      </w:r>
      <w:r w:rsidRPr="009C6626">
        <w:rPr>
          <w:rFonts w:ascii="Book Antiqua" w:eastAsia="Book Antiqua" w:hAnsi="Book Antiqua" w:cs="Book Antiqua"/>
          <w:color w:val="000000"/>
          <w:shd w:val="clear" w:color="auto" w:fill="FFFFFF"/>
        </w:rPr>
        <w:t>. These findings underscore the superiority of CGM in achieving and maintaining optimal glucose levels during pregnancy.</w:t>
      </w:r>
    </w:p>
    <w:p w14:paraId="06C7F2C9" w14:textId="77777777" w:rsidR="00A77B3E" w:rsidRPr="009C6626" w:rsidRDefault="00726FF6" w:rsidP="00324EE3">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Meticulous management of TAR is a crucial aspect of diabetes care in pregnancy as it is a critical component of optimal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with CGM emerging as an indispensable tool in this </w:t>
      </w:r>
      <w:proofErr w:type="spellStart"/>
      <w:r w:rsidRPr="009C6626">
        <w:rPr>
          <w:rFonts w:ascii="Book Antiqua" w:eastAsia="Book Antiqua" w:hAnsi="Book Antiqua" w:cs="Book Antiqua"/>
          <w:color w:val="000000"/>
          <w:shd w:val="clear" w:color="auto" w:fill="FFFFFF"/>
        </w:rPr>
        <w:t>endeavour</w:t>
      </w:r>
      <w:proofErr w:type="spellEnd"/>
      <w:r w:rsidRPr="009C6626">
        <w:rPr>
          <w:rFonts w:ascii="Book Antiqua" w:eastAsia="Book Antiqua" w:hAnsi="Book Antiqua" w:cs="Book Antiqua"/>
          <w:color w:val="000000"/>
          <w:shd w:val="clear" w:color="auto" w:fill="FFFFFF"/>
        </w:rPr>
        <w:t xml:space="preserve">. The ability of CGM to accurately track and reduce TAR enhances the management strategies for diabetes in pregnancy, thereby playing a crucial role in promoting </w:t>
      </w:r>
      <w:proofErr w:type="spellStart"/>
      <w:r w:rsidRPr="009C6626">
        <w:rPr>
          <w:rFonts w:ascii="Book Antiqua" w:eastAsia="Book Antiqua" w:hAnsi="Book Antiqua" w:cs="Book Antiqua"/>
          <w:color w:val="000000"/>
          <w:shd w:val="clear" w:color="auto" w:fill="FFFFFF"/>
        </w:rPr>
        <w:t>favourable</w:t>
      </w:r>
      <w:proofErr w:type="spellEnd"/>
      <w:r w:rsidRPr="009C6626">
        <w:rPr>
          <w:rFonts w:ascii="Book Antiqua" w:eastAsia="Book Antiqua" w:hAnsi="Book Antiqua" w:cs="Book Antiqua"/>
          <w:color w:val="000000"/>
          <w:shd w:val="clear" w:color="auto" w:fill="FFFFFF"/>
        </w:rPr>
        <w:t xml:space="preserve"> maternal and neonatal outcomes. The continued investigation and application of CGM in this domain underscore its significance as a cornerstone in the management of diabetes during pregnancy.</w:t>
      </w:r>
    </w:p>
    <w:p w14:paraId="3FB9B9CC" w14:textId="77777777" w:rsidR="00D668F7" w:rsidRDefault="00D668F7" w:rsidP="009C6626">
      <w:pPr>
        <w:spacing w:line="360" w:lineRule="auto"/>
        <w:jc w:val="both"/>
        <w:rPr>
          <w:rFonts w:ascii="Book Antiqua" w:eastAsia="Book Antiqua" w:hAnsi="Book Antiqua" w:cs="Book Antiqua"/>
          <w:b/>
          <w:bCs/>
          <w:color w:val="000000"/>
        </w:rPr>
      </w:pPr>
    </w:p>
    <w:p w14:paraId="5319AA77" w14:textId="77777777" w:rsidR="00A77B3E" w:rsidRPr="00D668F7" w:rsidRDefault="00D668F7" w:rsidP="009C6626">
      <w:pPr>
        <w:spacing w:line="360" w:lineRule="auto"/>
        <w:jc w:val="both"/>
        <w:rPr>
          <w:rFonts w:ascii="Book Antiqua" w:hAnsi="Book Antiqua"/>
          <w:i/>
        </w:rPr>
      </w:pPr>
      <w:r w:rsidRPr="00D668F7">
        <w:rPr>
          <w:rFonts w:ascii="Book Antiqua" w:eastAsia="Book Antiqua" w:hAnsi="Book Antiqua" w:cs="Book Antiqua"/>
          <w:b/>
          <w:bCs/>
          <w:i/>
          <w:color w:val="000000"/>
        </w:rPr>
        <w:t>TIR</w:t>
      </w:r>
      <w:r w:rsidR="00726FF6" w:rsidRPr="00D668F7">
        <w:rPr>
          <w:rFonts w:ascii="Book Antiqua" w:eastAsia="Book Antiqua" w:hAnsi="Book Antiqua" w:cs="Book Antiqua"/>
          <w:b/>
          <w:bCs/>
          <w:i/>
          <w:color w:val="000000"/>
        </w:rPr>
        <w:t>: (3.9–10.0 mmol/L)</w:t>
      </w:r>
    </w:p>
    <w:p w14:paraId="1AAD6B87" w14:textId="77777777" w:rsidR="00A77B3E" w:rsidRPr="009C6626" w:rsidRDefault="00D668F7" w:rsidP="009C6626">
      <w:pPr>
        <w:spacing w:line="360" w:lineRule="auto"/>
        <w:jc w:val="both"/>
        <w:rPr>
          <w:rFonts w:ascii="Book Antiqua" w:hAnsi="Book Antiqua"/>
        </w:rPr>
      </w:pPr>
      <w:r>
        <w:rPr>
          <w:rFonts w:ascii="Book Antiqua" w:eastAsia="Book Antiqua" w:hAnsi="Book Antiqua" w:cs="Book Antiqua"/>
          <w:color w:val="000000"/>
          <w:shd w:val="clear" w:color="auto" w:fill="FFFFFF"/>
        </w:rPr>
        <w:t>TIR</w:t>
      </w:r>
      <w:r w:rsidR="00726FF6" w:rsidRPr="009C6626">
        <w:rPr>
          <w:rFonts w:ascii="Book Antiqua" w:eastAsia="Book Antiqua" w:hAnsi="Book Antiqua" w:cs="Book Antiqua"/>
          <w:color w:val="000000"/>
          <w:shd w:val="clear" w:color="auto" w:fill="FFFFFF"/>
        </w:rPr>
        <w:t xml:space="preserve"> is increasingly recognized as a pivotal marker in managing </w:t>
      </w:r>
      <w:r w:rsidRPr="009C6626">
        <w:rPr>
          <w:rFonts w:ascii="Book Antiqua" w:eastAsia="Book Antiqua" w:hAnsi="Book Antiqua" w:cs="Book Antiqua"/>
          <w:color w:val="000000"/>
          <w:shd w:val="clear" w:color="auto" w:fill="FFFFFF"/>
        </w:rPr>
        <w:t xml:space="preserve">type </w:t>
      </w:r>
      <w:r w:rsidR="00726FF6" w:rsidRPr="009C6626">
        <w:rPr>
          <w:rFonts w:ascii="Book Antiqua" w:eastAsia="Book Antiqua" w:hAnsi="Book Antiqua" w:cs="Book Antiqua"/>
          <w:color w:val="000000"/>
          <w:shd w:val="clear" w:color="auto" w:fill="FFFFFF"/>
        </w:rPr>
        <w:t>1 diabetes during pregnancy. It offers comprehensive insights into the glucose profile by indicating the duration blood glucose levels stay within the target range of 63–140 mg/dL (3.5–7.8 mmol/L)</w:t>
      </w:r>
      <w:r w:rsidR="00726FF6" w:rsidRPr="009C6626">
        <w:rPr>
          <w:rFonts w:ascii="Book Antiqua" w:eastAsia="Book Antiqua" w:hAnsi="Book Antiqua" w:cs="Book Antiqua"/>
          <w:color w:val="000000"/>
          <w:vertAlign w:val="superscript"/>
        </w:rPr>
        <w:t>[27]</w:t>
      </w:r>
      <w:r w:rsidR="00726FF6" w:rsidRPr="009C6626">
        <w:rPr>
          <w:rFonts w:ascii="Book Antiqua" w:eastAsia="Book Antiqua" w:hAnsi="Book Antiqua" w:cs="Book Antiqua"/>
          <w:color w:val="000000"/>
          <w:shd w:val="clear" w:color="auto" w:fill="FFFFFF"/>
        </w:rPr>
        <w:t>. This range is notably lower than in non-pregnant individuals, reflecting the physiological adaptations where glucose levels are generally lower in pregnancy</w:t>
      </w:r>
      <w:r w:rsidR="00726FF6" w:rsidRPr="009C6626">
        <w:rPr>
          <w:rFonts w:ascii="Book Antiqua" w:eastAsia="Book Antiqua" w:hAnsi="Book Antiqua" w:cs="Book Antiqua"/>
          <w:color w:val="000000"/>
          <w:vertAlign w:val="superscript"/>
        </w:rPr>
        <w:t>[52]</w:t>
      </w:r>
      <w:r w:rsidR="00726FF6" w:rsidRPr="009C6626">
        <w:rPr>
          <w:rFonts w:ascii="Book Antiqua" w:eastAsia="Book Antiqua" w:hAnsi="Book Antiqua" w:cs="Book Antiqua"/>
          <w:color w:val="000000"/>
          <w:shd w:val="clear" w:color="auto" w:fill="FFFFFF"/>
        </w:rPr>
        <w:t>. Achieving a TIR of more than 70% of the time, equivalent to over 16 h and 48 minutes daily, is highly recommended</w:t>
      </w:r>
      <w:r w:rsidR="00726FF6" w:rsidRPr="009C6626">
        <w:rPr>
          <w:rFonts w:ascii="Book Antiqua" w:eastAsia="Book Antiqua" w:hAnsi="Book Antiqua" w:cs="Book Antiqua"/>
          <w:color w:val="000000"/>
          <w:vertAlign w:val="superscript"/>
        </w:rPr>
        <w:t>[27]</w:t>
      </w:r>
      <w:r w:rsidR="00726FF6" w:rsidRPr="009C6626">
        <w:rPr>
          <w:rFonts w:ascii="Book Antiqua" w:eastAsia="Book Antiqua" w:hAnsi="Book Antiqua" w:cs="Book Antiqua"/>
          <w:color w:val="000000"/>
          <w:shd w:val="clear" w:color="auto" w:fill="FFFFFF"/>
        </w:rPr>
        <w:t xml:space="preserve">. This emphasis on maintaining a higher TIR underscores the importance of minimizing time spent in </w:t>
      </w:r>
      <w:proofErr w:type="spellStart"/>
      <w:r w:rsidR="00726FF6" w:rsidRPr="009C6626">
        <w:rPr>
          <w:rFonts w:ascii="Book Antiqua" w:eastAsia="Book Antiqua" w:hAnsi="Book Antiqua" w:cs="Book Antiqua"/>
          <w:color w:val="000000"/>
          <w:shd w:val="clear" w:color="auto" w:fill="FFFFFF"/>
        </w:rPr>
        <w:t>hyperglycaemic</w:t>
      </w:r>
      <w:proofErr w:type="spellEnd"/>
      <w:r w:rsidR="00726FF6" w:rsidRPr="009C6626">
        <w:rPr>
          <w:rFonts w:ascii="Book Antiqua" w:eastAsia="Book Antiqua" w:hAnsi="Book Antiqua" w:cs="Book Antiqua"/>
          <w:color w:val="000000"/>
          <w:shd w:val="clear" w:color="auto" w:fill="FFFFFF"/>
        </w:rPr>
        <w:t xml:space="preserve"> or </w:t>
      </w:r>
      <w:proofErr w:type="spellStart"/>
      <w:r w:rsidR="00726FF6" w:rsidRPr="009C6626">
        <w:rPr>
          <w:rFonts w:ascii="Book Antiqua" w:eastAsia="Book Antiqua" w:hAnsi="Book Antiqua" w:cs="Book Antiqua"/>
          <w:color w:val="000000"/>
          <w:shd w:val="clear" w:color="auto" w:fill="FFFFFF"/>
        </w:rPr>
        <w:t>hypoglycaemic</w:t>
      </w:r>
      <w:proofErr w:type="spellEnd"/>
      <w:r w:rsidR="00726FF6" w:rsidRPr="009C6626">
        <w:rPr>
          <w:rFonts w:ascii="Book Antiqua" w:eastAsia="Book Antiqua" w:hAnsi="Book Antiqua" w:cs="Book Antiqua"/>
          <w:color w:val="000000"/>
          <w:shd w:val="clear" w:color="auto" w:fill="FFFFFF"/>
        </w:rPr>
        <w:t xml:space="preserve"> states.</w:t>
      </w:r>
    </w:p>
    <w:p w14:paraId="0A02DAC9" w14:textId="77777777" w:rsidR="00A77B3E" w:rsidRPr="009C6626" w:rsidRDefault="00726FF6" w:rsidP="003037EF">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lastRenderedPageBreak/>
        <w:t xml:space="preserve">The relationship between TIR and pregnancy outcomes has been substantiated through various studies. For instance, Murphy </w:t>
      </w:r>
      <w:r w:rsidRPr="009C6626">
        <w:rPr>
          <w:rFonts w:ascii="Book Antiqua" w:eastAsia="Book Antiqua" w:hAnsi="Book Antiqua" w:cs="Book Antiqua"/>
          <w:i/>
          <w:iCs/>
          <w:color w:val="000000"/>
          <w:shd w:val="clear" w:color="auto" w:fill="FFFFFF"/>
        </w:rPr>
        <w:t>et al</w:t>
      </w:r>
      <w:r w:rsidR="009D39D2" w:rsidRPr="009C6626">
        <w:rPr>
          <w:rFonts w:ascii="Book Antiqua" w:eastAsia="Book Antiqua" w:hAnsi="Book Antiqua" w:cs="Book Antiqua"/>
          <w:color w:val="000000"/>
          <w:vertAlign w:val="superscript"/>
        </w:rPr>
        <w:t>[53]</w:t>
      </w:r>
      <w:r w:rsidRPr="009C6626">
        <w:rPr>
          <w:rFonts w:ascii="Book Antiqua" w:eastAsia="Book Antiqua" w:hAnsi="Book Antiqua" w:cs="Book Antiqua"/>
          <w:color w:val="000000"/>
          <w:shd w:val="clear" w:color="auto" w:fill="FFFFFF"/>
        </w:rPr>
        <w:t xml:space="preserve">, noted that every 5% increase in TIR is associated with improved neonatal outcomes. This finding highlights the direct impact of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on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emphasizing the need for meticulous monitoring and management of blood glucose levels during pregnancy. The CONCEPTT study provides critical evidence on the effectiveness of CGM in improving TIR among pregnant women with </w:t>
      </w:r>
      <w:r w:rsidR="00F35A34"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This randomized trial included 215 pregnant women and 110 women planning pregnancy, comparing SMBG with CGM use. Remarkably, the TIR was significantly higher in</w:t>
      </w:r>
      <w:r w:rsidR="00036E49">
        <w:rPr>
          <w:rFonts w:ascii="Book Antiqua" w:eastAsia="Book Antiqua" w:hAnsi="Book Antiqua" w:cs="Book Antiqua"/>
          <w:color w:val="000000"/>
          <w:shd w:val="clear" w:color="auto" w:fill="FFFFFF"/>
        </w:rPr>
        <w:t xml:space="preserve"> the CGM group (68% with CGM </w:t>
      </w:r>
      <w:r w:rsidR="00036E49" w:rsidRPr="00036E49">
        <w:rPr>
          <w:rFonts w:ascii="Book Antiqua" w:eastAsia="Book Antiqua" w:hAnsi="Book Antiqua" w:cs="Book Antiqua"/>
          <w:i/>
          <w:color w:val="000000"/>
          <w:shd w:val="clear" w:color="auto" w:fill="FFFFFF"/>
        </w:rPr>
        <w:t>vs</w:t>
      </w:r>
      <w:r w:rsidRPr="009C6626">
        <w:rPr>
          <w:rFonts w:ascii="Book Antiqua" w:eastAsia="Book Antiqua" w:hAnsi="Book Antiqua" w:cs="Book Antiqua"/>
          <w:color w:val="000000"/>
          <w:shd w:val="clear" w:color="auto" w:fill="FFFFFF"/>
        </w:rPr>
        <w:t xml:space="preserve"> 61% with SMBG), translating to an approximate difference of 1.5 h per day</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This study underscores the superiority of CGM over traditional SMBG in achieving optimal glucose control. The CONCEPTT study further revealed that women who had previously used CGM experienced a marked improvement in TIR during the first trimester, from 40% (10 h per day) in the early postpartum period to 55% (13.2 h per day) by the end of the first trimester</w:t>
      </w:r>
      <w:r w:rsidRPr="009C6626">
        <w:rPr>
          <w:rFonts w:ascii="Book Antiqua" w:eastAsia="Book Antiqua" w:hAnsi="Book Antiqua" w:cs="Book Antiqua"/>
          <w:color w:val="000000"/>
          <w:vertAlign w:val="superscript"/>
        </w:rPr>
        <w:t>[32]</w:t>
      </w:r>
      <w:r w:rsidRPr="009C6626">
        <w:rPr>
          <w:rFonts w:ascii="Book Antiqua" w:eastAsia="Book Antiqua" w:hAnsi="Book Antiqua" w:cs="Book Antiqua"/>
          <w:color w:val="000000"/>
          <w:shd w:val="clear" w:color="auto" w:fill="FFFFFF"/>
        </w:rPr>
        <w:t>. Although the increase in TIR during the second trimester was minimal, a 5-percentage point gain in the third trimester elevated the TIR to 60% (14.4 h per day)</w:t>
      </w:r>
      <w:r w:rsidRPr="009C6626">
        <w:rPr>
          <w:rFonts w:ascii="Book Antiqua" w:eastAsia="Book Antiqua" w:hAnsi="Book Antiqua" w:cs="Book Antiqua"/>
          <w:color w:val="000000"/>
          <w:vertAlign w:val="superscript"/>
        </w:rPr>
        <w:t>[18,32]</w:t>
      </w:r>
      <w:r w:rsidRPr="009C6626">
        <w:rPr>
          <w:rFonts w:ascii="Book Antiqua" w:eastAsia="Book Antiqua" w:hAnsi="Book Antiqua" w:cs="Book Antiqua"/>
          <w:color w:val="000000"/>
          <w:shd w:val="clear" w:color="auto" w:fill="FFFFFF"/>
        </w:rPr>
        <w:t>. These longitudinal improvements highlight the benefits of early and continued CGM use throughout pregnancy.</w:t>
      </w:r>
    </w:p>
    <w:p w14:paraId="2A900219" w14:textId="77777777" w:rsidR="00A77B3E" w:rsidRPr="009C6626" w:rsidRDefault="00726FF6" w:rsidP="003037EF">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The focus on TIR in pregnancy management is not just about numerical targets; it embodies a broader strategy to ensure the health and well-being of both the mother and the foetus. Higher TIR correlates with reduced risks of pregnancy-related complications, such as preterm birth, preeclampsia, and neonatal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vertAlign w:val="superscript"/>
        </w:rPr>
        <w:t>[54]</w:t>
      </w:r>
      <w:r w:rsidRPr="009C6626">
        <w:rPr>
          <w:rFonts w:ascii="Book Antiqua" w:eastAsia="Book Antiqua" w:hAnsi="Book Antiqua" w:cs="Book Antiqua"/>
          <w:color w:val="000000"/>
          <w:shd w:val="clear" w:color="auto" w:fill="FFFFFF"/>
        </w:rPr>
        <w:t>. Additionally, maintaining glucose levels within this targeted range can alleviate the psychological burden on expectant mothers, reducing anxiety and stress associated with diabetes management during this critical period</w:t>
      </w:r>
      <w:r w:rsidRPr="009C6626">
        <w:rPr>
          <w:rFonts w:ascii="Book Antiqua" w:eastAsia="Book Antiqua" w:hAnsi="Book Antiqua" w:cs="Book Antiqua"/>
          <w:color w:val="000000"/>
          <w:vertAlign w:val="superscript"/>
        </w:rPr>
        <w:t>[55,56]</w:t>
      </w:r>
      <w:r w:rsidRPr="009C6626">
        <w:rPr>
          <w:rFonts w:ascii="Book Antiqua" w:eastAsia="Book Antiqua" w:hAnsi="Book Antiqua" w:cs="Book Antiqua"/>
          <w:color w:val="000000"/>
          <w:shd w:val="clear" w:color="auto" w:fill="FFFFFF"/>
        </w:rPr>
        <w:t xml:space="preserve">. The data from various studies, including the influential CONCEPTT trial, provide compelling evidence of the benefits of maintaining a high TIR. The focus on achieving and sustaining a TIR above 70% not only enhances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outcomes but also sets a new standard in the approach to diabetes care during pregnancy.</w:t>
      </w:r>
    </w:p>
    <w:p w14:paraId="71AD51F2" w14:textId="77777777" w:rsidR="0077332E" w:rsidRDefault="0077332E" w:rsidP="009C6626">
      <w:pPr>
        <w:spacing w:line="360" w:lineRule="auto"/>
        <w:jc w:val="both"/>
        <w:rPr>
          <w:rFonts w:ascii="Book Antiqua" w:eastAsia="Book Antiqua" w:hAnsi="Book Antiqua" w:cs="Book Antiqua"/>
          <w:b/>
          <w:bCs/>
          <w:color w:val="000000"/>
        </w:rPr>
      </w:pPr>
    </w:p>
    <w:p w14:paraId="212D9B17" w14:textId="77777777" w:rsidR="00A77B3E" w:rsidRPr="0077332E" w:rsidRDefault="00726FF6" w:rsidP="009C6626">
      <w:pPr>
        <w:spacing w:line="360" w:lineRule="auto"/>
        <w:jc w:val="both"/>
        <w:rPr>
          <w:rFonts w:ascii="Book Antiqua" w:hAnsi="Book Antiqua"/>
          <w:i/>
        </w:rPr>
      </w:pPr>
      <w:r w:rsidRPr="0077332E">
        <w:rPr>
          <w:rFonts w:ascii="Book Antiqua" w:eastAsia="Book Antiqua" w:hAnsi="Book Antiqua" w:cs="Book Antiqua"/>
          <w:b/>
          <w:bCs/>
          <w:i/>
          <w:color w:val="000000"/>
        </w:rPr>
        <w:lastRenderedPageBreak/>
        <w:t>TBR</w:t>
      </w:r>
    </w:p>
    <w:p w14:paraId="6DA383AA" w14:textId="77777777" w:rsidR="00A77B3E" w:rsidRPr="009C6626" w:rsidRDefault="00A00767" w:rsidP="009C6626">
      <w:pPr>
        <w:spacing w:line="360" w:lineRule="auto"/>
        <w:jc w:val="both"/>
        <w:rPr>
          <w:rFonts w:ascii="Book Antiqua" w:hAnsi="Book Antiqua"/>
        </w:rPr>
      </w:pPr>
      <w:r>
        <w:rPr>
          <w:rFonts w:ascii="Book Antiqua" w:eastAsia="Book Antiqua" w:hAnsi="Book Antiqua" w:cs="Book Antiqua"/>
          <w:color w:val="000000"/>
          <w:shd w:val="clear" w:color="auto" w:fill="FFFFFF"/>
        </w:rPr>
        <w:t>TBR</w:t>
      </w:r>
      <w:r w:rsidR="00726FF6" w:rsidRPr="009C6626">
        <w:rPr>
          <w:rFonts w:ascii="Book Antiqua" w:eastAsia="Book Antiqua" w:hAnsi="Book Antiqua" w:cs="Book Antiqua"/>
          <w:color w:val="000000"/>
          <w:shd w:val="clear" w:color="auto" w:fill="FFFFFF"/>
        </w:rPr>
        <w:t xml:space="preserve"> is a critical metric in CGM, particularly for pregnant women with </w:t>
      </w:r>
      <w:r w:rsidR="00556939" w:rsidRPr="009C6626">
        <w:rPr>
          <w:rFonts w:ascii="Book Antiqua" w:eastAsia="Book Antiqua" w:hAnsi="Book Antiqua" w:cs="Book Antiqua"/>
          <w:color w:val="000000"/>
          <w:shd w:val="clear" w:color="auto" w:fill="FFFFFF"/>
        </w:rPr>
        <w:t xml:space="preserve">type </w:t>
      </w:r>
      <w:r w:rsidR="00726FF6" w:rsidRPr="009C6626">
        <w:rPr>
          <w:rFonts w:ascii="Book Antiqua" w:eastAsia="Book Antiqua" w:hAnsi="Book Antiqua" w:cs="Book Antiqua"/>
          <w:color w:val="000000"/>
          <w:shd w:val="clear" w:color="auto" w:fill="FFFFFF"/>
        </w:rPr>
        <w:t xml:space="preserve">1 diabetes, as it indicates periods of </w:t>
      </w:r>
      <w:proofErr w:type="spellStart"/>
      <w:r w:rsidR="00726FF6" w:rsidRPr="009C6626">
        <w:rPr>
          <w:rFonts w:ascii="Book Antiqua" w:eastAsia="Book Antiqua" w:hAnsi="Book Antiqua" w:cs="Book Antiqua"/>
          <w:color w:val="000000"/>
          <w:shd w:val="clear" w:color="auto" w:fill="FFFFFF"/>
        </w:rPr>
        <w:t>hypoglycaemia</w:t>
      </w:r>
      <w:proofErr w:type="spellEnd"/>
      <w:r w:rsidR="00726FF6" w:rsidRPr="009C6626">
        <w:rPr>
          <w:rFonts w:ascii="Book Antiqua" w:eastAsia="Book Antiqua" w:hAnsi="Book Antiqua" w:cs="Book Antiqua"/>
          <w:color w:val="000000"/>
          <w:shd w:val="clear" w:color="auto" w:fill="FFFFFF"/>
        </w:rPr>
        <w:t xml:space="preserve">. TBR is categorized into two levels: Level 1 (mild </w:t>
      </w:r>
      <w:proofErr w:type="spellStart"/>
      <w:r w:rsidR="00726FF6" w:rsidRPr="009C6626">
        <w:rPr>
          <w:rFonts w:ascii="Book Antiqua" w:eastAsia="Book Antiqua" w:hAnsi="Book Antiqua" w:cs="Book Antiqua"/>
          <w:color w:val="000000"/>
          <w:shd w:val="clear" w:color="auto" w:fill="FFFFFF"/>
        </w:rPr>
        <w:t>hypoglycaemia</w:t>
      </w:r>
      <w:proofErr w:type="spellEnd"/>
      <w:r w:rsidR="00726FF6" w:rsidRPr="009C6626">
        <w:rPr>
          <w:rFonts w:ascii="Book Antiqua" w:eastAsia="Book Antiqua" w:hAnsi="Book Antiqua" w:cs="Book Antiqua"/>
          <w:color w:val="000000"/>
          <w:shd w:val="clear" w:color="auto" w:fill="FFFFFF"/>
        </w:rPr>
        <w:t xml:space="preserve">, between 54 and 63 mg/dL or 3.0–3.5 mmol/L) and </w:t>
      </w:r>
      <w:r w:rsidR="0040437B" w:rsidRPr="009C6626">
        <w:rPr>
          <w:rFonts w:ascii="Book Antiqua" w:eastAsia="Book Antiqua" w:hAnsi="Book Antiqua" w:cs="Book Antiqua"/>
          <w:color w:val="000000"/>
          <w:shd w:val="clear" w:color="auto" w:fill="FFFFFF"/>
        </w:rPr>
        <w:t xml:space="preserve">level </w:t>
      </w:r>
      <w:r w:rsidR="00726FF6" w:rsidRPr="009C6626">
        <w:rPr>
          <w:rFonts w:ascii="Book Antiqua" w:eastAsia="Book Antiqua" w:hAnsi="Book Antiqua" w:cs="Book Antiqua"/>
          <w:color w:val="000000"/>
          <w:shd w:val="clear" w:color="auto" w:fill="FFFFFF"/>
        </w:rPr>
        <w:t xml:space="preserve">2 (significant </w:t>
      </w:r>
      <w:proofErr w:type="spellStart"/>
      <w:r w:rsidR="00726FF6" w:rsidRPr="009C6626">
        <w:rPr>
          <w:rFonts w:ascii="Book Antiqua" w:eastAsia="Book Antiqua" w:hAnsi="Book Antiqua" w:cs="Book Antiqua"/>
          <w:color w:val="000000"/>
          <w:shd w:val="clear" w:color="auto" w:fill="FFFFFF"/>
        </w:rPr>
        <w:t>hypoglycaemia</w:t>
      </w:r>
      <w:proofErr w:type="spellEnd"/>
      <w:r w:rsidR="00726FF6" w:rsidRPr="009C6626">
        <w:rPr>
          <w:rFonts w:ascii="Book Antiqua" w:eastAsia="Book Antiqua" w:hAnsi="Book Antiqua" w:cs="Book Antiqua"/>
          <w:color w:val="000000"/>
          <w:shd w:val="clear" w:color="auto" w:fill="FFFFFF"/>
        </w:rPr>
        <w:t>, less than 54 mg/dL or &lt;</w:t>
      </w:r>
      <w:r w:rsidR="00B36F1A">
        <w:rPr>
          <w:rFonts w:ascii="Book Antiqua" w:eastAsia="Book Antiqua" w:hAnsi="Book Antiqua" w:cs="Book Antiqua"/>
          <w:color w:val="000000"/>
          <w:shd w:val="clear" w:color="auto" w:fill="FFFFFF"/>
        </w:rPr>
        <w:t xml:space="preserve"> </w:t>
      </w:r>
      <w:r w:rsidR="00726FF6" w:rsidRPr="009C6626">
        <w:rPr>
          <w:rFonts w:ascii="Book Antiqua" w:eastAsia="Book Antiqua" w:hAnsi="Book Antiqua" w:cs="Book Antiqua"/>
          <w:color w:val="000000"/>
          <w:shd w:val="clear" w:color="auto" w:fill="FFFFFF"/>
        </w:rPr>
        <w:t>3.0 mmol/L)</w:t>
      </w:r>
      <w:r w:rsidR="00726FF6" w:rsidRPr="009C6626">
        <w:rPr>
          <w:rFonts w:ascii="Book Antiqua" w:eastAsia="Book Antiqua" w:hAnsi="Book Antiqua" w:cs="Book Antiqua"/>
          <w:color w:val="000000"/>
          <w:vertAlign w:val="superscript"/>
        </w:rPr>
        <w:t>[27]</w:t>
      </w:r>
      <w:r w:rsidR="00726FF6" w:rsidRPr="009C6626">
        <w:rPr>
          <w:rFonts w:ascii="Book Antiqua" w:eastAsia="Book Antiqua" w:hAnsi="Book Antiqua" w:cs="Book Antiqua"/>
          <w:color w:val="000000"/>
          <w:shd w:val="clear" w:color="auto" w:fill="FFFFFF"/>
        </w:rPr>
        <w:t>. These thresholds are lower than those for non-pregnant individuals, reflecting the physiological changes in pregnancy</w:t>
      </w:r>
      <w:r w:rsidR="00726FF6" w:rsidRPr="009C6626">
        <w:rPr>
          <w:rFonts w:ascii="Book Antiqua" w:eastAsia="Book Antiqua" w:hAnsi="Book Antiqua" w:cs="Book Antiqua"/>
          <w:color w:val="000000"/>
          <w:vertAlign w:val="superscript"/>
        </w:rPr>
        <w:t>[52]</w:t>
      </w:r>
      <w:r w:rsidR="00726FF6" w:rsidRPr="009C6626">
        <w:rPr>
          <w:rFonts w:ascii="Book Antiqua" w:eastAsia="Book Antiqua" w:hAnsi="Book Antiqua" w:cs="Book Antiqua"/>
          <w:color w:val="000000"/>
          <w:shd w:val="clear" w:color="auto" w:fill="FFFFFF"/>
        </w:rPr>
        <w:t>. This adaptation was acknowledged in large clinical trials such as the Swedish and CONCEPTT trials</w:t>
      </w:r>
      <w:r w:rsidR="00726FF6" w:rsidRPr="009C6626">
        <w:rPr>
          <w:rFonts w:ascii="Book Antiqua" w:eastAsia="Book Antiqua" w:hAnsi="Book Antiqua" w:cs="Book Antiqua"/>
          <w:color w:val="000000"/>
          <w:vertAlign w:val="superscript"/>
        </w:rPr>
        <w:t>[18,26]</w:t>
      </w:r>
      <w:r w:rsidR="00726FF6" w:rsidRPr="009C6626">
        <w:rPr>
          <w:rFonts w:ascii="Book Antiqua" w:eastAsia="Book Antiqua" w:hAnsi="Book Antiqua" w:cs="Book Antiqua"/>
          <w:color w:val="000000"/>
          <w:shd w:val="clear" w:color="auto" w:fill="FFFFFF"/>
        </w:rPr>
        <w:t xml:space="preserve">. Moreover, the occurrence of </w:t>
      </w:r>
      <w:proofErr w:type="spellStart"/>
      <w:r w:rsidR="00726FF6" w:rsidRPr="009C6626">
        <w:rPr>
          <w:rFonts w:ascii="Book Antiqua" w:eastAsia="Book Antiqua" w:hAnsi="Book Antiqua" w:cs="Book Antiqua"/>
          <w:color w:val="000000"/>
          <w:shd w:val="clear" w:color="auto" w:fill="FFFFFF"/>
        </w:rPr>
        <w:t>hypoglycaemia</w:t>
      </w:r>
      <w:proofErr w:type="spellEnd"/>
      <w:r w:rsidR="00726FF6" w:rsidRPr="009C6626">
        <w:rPr>
          <w:rFonts w:ascii="Book Antiqua" w:eastAsia="Book Antiqua" w:hAnsi="Book Antiqua" w:cs="Book Antiqua"/>
          <w:color w:val="000000"/>
          <w:shd w:val="clear" w:color="auto" w:fill="FFFFFF"/>
        </w:rPr>
        <w:t xml:space="preserve"> or decreasing insulin requirement, especially in the third trimester, has been strongly linked to uteroplacental insufficiency, making it crucial to monitor these levels for critical decision-making, such as considering early induction of </w:t>
      </w:r>
      <w:proofErr w:type="spellStart"/>
      <w:r w:rsidR="00726FF6" w:rsidRPr="009C6626">
        <w:rPr>
          <w:rFonts w:ascii="Book Antiqua" w:eastAsia="Book Antiqua" w:hAnsi="Book Antiqua" w:cs="Book Antiqua"/>
          <w:color w:val="000000"/>
          <w:shd w:val="clear" w:color="auto" w:fill="FFFFFF"/>
        </w:rPr>
        <w:t>labour</w:t>
      </w:r>
      <w:proofErr w:type="spellEnd"/>
      <w:r w:rsidR="00726FF6" w:rsidRPr="009C6626">
        <w:rPr>
          <w:rFonts w:ascii="Book Antiqua" w:eastAsia="Book Antiqua" w:hAnsi="Book Antiqua" w:cs="Book Antiqua"/>
          <w:color w:val="000000"/>
          <w:vertAlign w:val="superscript"/>
        </w:rPr>
        <w:t>[57]</w:t>
      </w:r>
      <w:r w:rsidR="00726FF6" w:rsidRPr="009C6626">
        <w:rPr>
          <w:rFonts w:ascii="Book Antiqua" w:eastAsia="Book Antiqua" w:hAnsi="Book Antiqua" w:cs="Book Antiqua"/>
          <w:color w:val="000000"/>
          <w:shd w:val="clear" w:color="auto" w:fill="FFFFFF"/>
        </w:rPr>
        <w:t>.</w:t>
      </w:r>
    </w:p>
    <w:p w14:paraId="34FF0772" w14:textId="77777777" w:rsidR="00A77B3E" w:rsidRPr="009C6626" w:rsidRDefault="00726FF6" w:rsidP="00E54629">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 xml:space="preserve">Kristensen </w:t>
      </w:r>
      <w:r w:rsidRPr="009C6626">
        <w:rPr>
          <w:rFonts w:ascii="Book Antiqua" w:eastAsia="Book Antiqua" w:hAnsi="Book Antiqua" w:cs="Book Antiqua"/>
          <w:i/>
          <w:iCs/>
          <w:color w:val="000000"/>
          <w:shd w:val="clear" w:color="auto" w:fill="FFFFFF"/>
        </w:rPr>
        <w:t>et al</w:t>
      </w:r>
      <w:r w:rsidR="00F16802" w:rsidRPr="009C6626">
        <w:rPr>
          <w:rFonts w:ascii="Book Antiqua" w:eastAsia="Book Antiqua" w:hAnsi="Book Antiqua" w:cs="Book Antiqua"/>
          <w:color w:val="000000"/>
          <w:vertAlign w:val="superscript"/>
        </w:rPr>
        <w:t>[58]</w:t>
      </w:r>
      <w:r w:rsidRPr="009C6626">
        <w:rPr>
          <w:rFonts w:ascii="Book Antiqua" w:eastAsia="Book Antiqua" w:hAnsi="Book Antiqua" w:cs="Book Antiqua"/>
          <w:color w:val="000000"/>
          <w:shd w:val="clear" w:color="auto" w:fill="FFFFFF"/>
        </w:rPr>
        <w:t xml:space="preserve"> observed a significant rise in the percentage of time spent below the threshold of 3.5 mmol/L, starting at 6 wk and peaking at 12-16 wk of gestation. This period coincides with an increased risk of severe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xml:space="preserve"> in mothers. These findings suggest that minimizing the time that blood glucose levels fall below 3.5 mmol/L to less than 4% (less than 1 h per day) is particularly challenging in early pregnancy due to the limiting factor of maternal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xml:space="preserve"> in achieving stringent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goals. The CONCEPTT study further highlights the dynamics of TBR during pregnancy</w:t>
      </w:r>
      <w:r w:rsidRPr="009C6626">
        <w:rPr>
          <w:rFonts w:ascii="Book Antiqua" w:eastAsia="Book Antiqua" w:hAnsi="Book Antiqua" w:cs="Book Antiqua"/>
          <w:color w:val="000000"/>
          <w:vertAlign w:val="superscript"/>
        </w:rPr>
        <w:t>[18,32]</w:t>
      </w:r>
      <w:r w:rsidRPr="009C6626">
        <w:rPr>
          <w:rFonts w:ascii="Book Antiqua" w:eastAsia="Book Antiqua" w:hAnsi="Book Antiqua" w:cs="Book Antiqua"/>
          <w:color w:val="000000"/>
          <w:shd w:val="clear" w:color="auto" w:fill="FFFFFF"/>
        </w:rPr>
        <w:t xml:space="preserve">. Although severe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xml:space="preserve"> events were too infrequent for detailed correlation analysis with CGM time below range criteria, a notable trend was observed. Between 12 and 34 wk of pregnancy, the amount of time spent below 3.5 mmol/L decreased by half for both insulin pump and multiple daily injection users (from 6% to 3% and from 8% to 4%, respectively)</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xml:space="preserve">. This decrease indicates an evolving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profile as pregnancy progresses, emphasizing the need for continuous monitoring and adjustment of diabetes management strategies.</w:t>
      </w:r>
    </w:p>
    <w:p w14:paraId="36CD6F77" w14:textId="77777777" w:rsidR="00A77B3E" w:rsidRPr="009C6626" w:rsidRDefault="00726FF6" w:rsidP="00E54629">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The imperative to maintain TBR values below critical thresholds (&lt;</w:t>
      </w:r>
      <w:r w:rsidR="00EA40F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4%; &lt;1 h below 63 mg/dL or value &lt;</w:t>
      </w:r>
      <w:r w:rsidR="00EA40F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3.5 mmol/L, and &lt;</w:t>
      </w:r>
      <w:r w:rsidR="00EA40F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1% or &lt;</w:t>
      </w:r>
      <w:r w:rsidR="00EA40F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15 min below 54 mg/dL or &lt;</w:t>
      </w:r>
      <w:r w:rsidR="00EA40F9">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3.0 mmol/L) is paramount in pregnancy</w:t>
      </w:r>
      <w:r w:rsidRPr="009C6626">
        <w:rPr>
          <w:rFonts w:ascii="Book Antiqua" w:eastAsia="Book Antiqua" w:hAnsi="Book Antiqua" w:cs="Book Antiqua"/>
          <w:color w:val="000000"/>
          <w:vertAlign w:val="superscript"/>
        </w:rPr>
        <w:t>[27]</w:t>
      </w:r>
      <w:r w:rsidRPr="009C6626">
        <w:rPr>
          <w:rFonts w:ascii="Book Antiqua" w:eastAsia="Book Antiqua" w:hAnsi="Book Antiqua" w:cs="Book Antiqua"/>
          <w:color w:val="000000"/>
          <w:shd w:val="clear" w:color="auto" w:fill="FFFFFF"/>
        </w:rPr>
        <w:t xml:space="preserve">. Effective management of TBR is essential not only for maternal health but also for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well-being, as fluctuations in maternal glucose levels can have direct implications for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development</w:t>
      </w:r>
      <w:r w:rsidRPr="009C6626">
        <w:rPr>
          <w:rFonts w:ascii="Book Antiqua" w:eastAsia="Book Antiqua" w:hAnsi="Book Antiqua" w:cs="Book Antiqua"/>
          <w:color w:val="000000"/>
          <w:vertAlign w:val="superscript"/>
        </w:rPr>
        <w:t>[42]</w:t>
      </w:r>
      <w:r w:rsidRPr="009C6626">
        <w:rPr>
          <w:rFonts w:ascii="Book Antiqua" w:eastAsia="Book Antiqua" w:hAnsi="Book Antiqua" w:cs="Book Antiqua"/>
          <w:color w:val="000000"/>
          <w:shd w:val="clear" w:color="auto" w:fill="FFFFFF"/>
        </w:rPr>
        <w:t xml:space="preserve">. In managing Type </w:t>
      </w:r>
      <w:r w:rsidRPr="009C6626">
        <w:rPr>
          <w:rFonts w:ascii="Book Antiqua" w:eastAsia="Book Antiqua" w:hAnsi="Book Antiqua" w:cs="Book Antiqua"/>
          <w:color w:val="000000"/>
          <w:shd w:val="clear" w:color="auto" w:fill="FFFFFF"/>
        </w:rPr>
        <w:lastRenderedPageBreak/>
        <w:t xml:space="preserve">1 diabetes during pregnancy, TBR as assessed through CGM plays a vital role in navigating the risks of </w:t>
      </w:r>
      <w:proofErr w:type="spellStart"/>
      <w:r w:rsidRPr="009C6626">
        <w:rPr>
          <w:rFonts w:ascii="Book Antiqua" w:eastAsia="Book Antiqua" w:hAnsi="Book Antiqua" w:cs="Book Antiqua"/>
          <w:color w:val="000000"/>
          <w:shd w:val="clear" w:color="auto" w:fill="FFFFFF"/>
        </w:rPr>
        <w:t>hypoglycaemia</w:t>
      </w:r>
      <w:proofErr w:type="spellEnd"/>
      <w:r w:rsidRPr="009C6626">
        <w:rPr>
          <w:rFonts w:ascii="Book Antiqua" w:eastAsia="Book Antiqua" w:hAnsi="Book Antiqua" w:cs="Book Antiqua"/>
          <w:color w:val="000000"/>
          <w:shd w:val="clear" w:color="auto" w:fill="FFFFFF"/>
        </w:rPr>
        <w:t xml:space="preserve">. Continuous and vigilant monitoring of TBR, especially in the context of the changing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landscape of pregnancy, is crucial for achieving optimal maternal and neonatal outcomes. </w:t>
      </w:r>
      <w:r w:rsidRPr="00CC01A4">
        <w:rPr>
          <w:rFonts w:ascii="Book Antiqua" w:eastAsia="Book Antiqua" w:hAnsi="Book Antiqua" w:cs="Book Antiqua"/>
          <w:bCs/>
          <w:iCs/>
          <w:color w:val="000000"/>
          <w:shd w:val="clear" w:color="auto" w:fill="FFFFFF"/>
        </w:rPr>
        <w:t>Figure 2</w:t>
      </w:r>
      <w:r w:rsidRPr="00CC01A4">
        <w:rPr>
          <w:rFonts w:ascii="Book Antiqua" w:eastAsia="Book Antiqua" w:hAnsi="Book Antiqua" w:cs="Book Antiqua"/>
          <w:color w:val="000000"/>
          <w:shd w:val="clear" w:color="auto" w:fill="FFFFFF"/>
        </w:rPr>
        <w:t xml:space="preserve"> </w:t>
      </w:r>
      <w:r w:rsidRPr="009C6626">
        <w:rPr>
          <w:rFonts w:ascii="Book Antiqua" w:eastAsia="Book Antiqua" w:hAnsi="Book Antiqua" w:cs="Book Antiqua"/>
          <w:color w:val="000000"/>
          <w:shd w:val="clear" w:color="auto" w:fill="FFFFFF"/>
        </w:rPr>
        <w:t>shows the graphical CGM metrics during pregnancy.</w:t>
      </w:r>
    </w:p>
    <w:p w14:paraId="0239F3EA" w14:textId="77777777" w:rsidR="00A34075" w:rsidRDefault="00A34075" w:rsidP="009C6626">
      <w:pPr>
        <w:spacing w:line="360" w:lineRule="auto"/>
        <w:jc w:val="both"/>
        <w:rPr>
          <w:rFonts w:ascii="Book Antiqua" w:eastAsia="Book Antiqua" w:hAnsi="Book Antiqua" w:cs="Book Antiqua"/>
          <w:b/>
          <w:bCs/>
          <w:color w:val="000000"/>
        </w:rPr>
      </w:pPr>
    </w:p>
    <w:p w14:paraId="044EF6A8" w14:textId="77777777" w:rsidR="00A77B3E" w:rsidRPr="00D50819" w:rsidRDefault="00D50819" w:rsidP="009C6626">
      <w:pPr>
        <w:spacing w:line="360" w:lineRule="auto"/>
        <w:jc w:val="both"/>
        <w:rPr>
          <w:rFonts w:ascii="Book Antiqua" w:hAnsi="Book Antiqua"/>
          <w:u w:val="single"/>
        </w:rPr>
      </w:pPr>
      <w:r w:rsidRPr="00D50819">
        <w:rPr>
          <w:rFonts w:ascii="Book Antiqua" w:eastAsia="Book Antiqua" w:hAnsi="Book Antiqua" w:cs="Book Antiqua"/>
          <w:b/>
          <w:bCs/>
          <w:color w:val="000000"/>
          <w:u w:val="single"/>
        </w:rPr>
        <w:t>PITFALLS OF USING CGM IN PREGNANCY</w:t>
      </w:r>
    </w:p>
    <w:p w14:paraId="645949AC" w14:textId="77777777" w:rsidR="00A77B3E" w:rsidRPr="009C6626" w:rsidRDefault="00017F37" w:rsidP="009C6626">
      <w:pPr>
        <w:spacing w:line="360" w:lineRule="auto"/>
        <w:jc w:val="both"/>
        <w:rPr>
          <w:rFonts w:ascii="Book Antiqua" w:hAnsi="Book Antiqua"/>
        </w:rPr>
      </w:pPr>
      <w:r>
        <w:rPr>
          <w:rFonts w:ascii="Book Antiqua" w:eastAsia="Book Antiqua" w:hAnsi="Book Antiqua" w:cs="Book Antiqua"/>
          <w:color w:val="000000"/>
          <w:shd w:val="clear" w:color="auto" w:fill="FFFFFF"/>
        </w:rPr>
        <w:t>CGM</w:t>
      </w:r>
      <w:r w:rsidR="00726FF6" w:rsidRPr="009C6626">
        <w:rPr>
          <w:rFonts w:ascii="Book Antiqua" w:eastAsia="Book Antiqua" w:hAnsi="Book Antiqua" w:cs="Book Antiqua"/>
          <w:color w:val="000000"/>
          <w:shd w:val="clear" w:color="auto" w:fill="FFFFFF"/>
        </w:rPr>
        <w:t xml:space="preserve"> has become a vital tool in managing </w:t>
      </w:r>
      <w:r w:rsidR="005E6D12" w:rsidRPr="009C6626">
        <w:rPr>
          <w:rFonts w:ascii="Book Antiqua" w:eastAsia="Book Antiqua" w:hAnsi="Book Antiqua" w:cs="Book Antiqua"/>
          <w:color w:val="000000"/>
          <w:shd w:val="clear" w:color="auto" w:fill="FFFFFF"/>
        </w:rPr>
        <w:t xml:space="preserve">type </w:t>
      </w:r>
      <w:r w:rsidR="00726FF6" w:rsidRPr="009C6626">
        <w:rPr>
          <w:rFonts w:ascii="Book Antiqua" w:eastAsia="Book Antiqua" w:hAnsi="Book Antiqua" w:cs="Book Antiqua"/>
          <w:color w:val="000000"/>
          <w:shd w:val="clear" w:color="auto" w:fill="FFFFFF"/>
        </w:rPr>
        <w:t>1 diabetes during pregnancy, yet it presents several pitfalls that necessitate careful consideration. One of the primary concerns lies in the realm of accuracy. CGM sensors, which measure glucose in the interstitial fluid, can sometimes lag behind actual blood glucose levels. This delay is particularly problematic given the rapid glucose fluctuations typical in pregnancy</w:t>
      </w:r>
      <w:r w:rsidR="00726FF6" w:rsidRPr="009C6626">
        <w:rPr>
          <w:rFonts w:ascii="Book Antiqua" w:eastAsia="Book Antiqua" w:hAnsi="Book Antiqua" w:cs="Book Antiqua"/>
          <w:color w:val="000000"/>
          <w:vertAlign w:val="superscript"/>
        </w:rPr>
        <w:t>[8]</w:t>
      </w:r>
      <w:r w:rsidR="00726FF6" w:rsidRPr="009C6626">
        <w:rPr>
          <w:rFonts w:ascii="Book Antiqua" w:eastAsia="Book Antiqua" w:hAnsi="Book Antiqua" w:cs="Book Antiqua"/>
          <w:color w:val="000000"/>
          <w:shd w:val="clear" w:color="auto" w:fill="FFFFFF"/>
        </w:rPr>
        <w:t xml:space="preserve">. </w:t>
      </w:r>
      <w:proofErr w:type="spellStart"/>
      <w:r w:rsidR="00726FF6" w:rsidRPr="009C6626">
        <w:rPr>
          <w:rFonts w:ascii="Book Antiqua" w:eastAsia="Book Antiqua" w:hAnsi="Book Antiqua" w:cs="Book Antiqua"/>
          <w:color w:val="000000"/>
          <w:shd w:val="clear" w:color="auto" w:fill="FFFFFF"/>
        </w:rPr>
        <w:t>Klonoff</w:t>
      </w:r>
      <w:proofErr w:type="spellEnd"/>
      <w:r w:rsidR="00726FF6" w:rsidRPr="009C6626">
        <w:rPr>
          <w:rFonts w:ascii="Book Antiqua" w:eastAsia="Book Antiqua" w:hAnsi="Book Antiqua" w:cs="Book Antiqua"/>
          <w:color w:val="000000"/>
          <w:shd w:val="clear" w:color="auto" w:fill="FFFFFF"/>
        </w:rPr>
        <w:t xml:space="preserve"> </w:t>
      </w:r>
      <w:r w:rsidR="00726FF6" w:rsidRPr="009C6626">
        <w:rPr>
          <w:rFonts w:ascii="Book Antiqua" w:eastAsia="Book Antiqua" w:hAnsi="Book Antiqua" w:cs="Book Antiqua"/>
          <w:i/>
          <w:iCs/>
          <w:color w:val="000000"/>
          <w:shd w:val="clear" w:color="auto" w:fill="FFFFFF"/>
        </w:rPr>
        <w:t>et al</w:t>
      </w:r>
      <w:r w:rsidRPr="009C6626">
        <w:rPr>
          <w:rFonts w:ascii="Book Antiqua" w:eastAsia="Book Antiqua" w:hAnsi="Book Antiqua" w:cs="Book Antiqua"/>
          <w:color w:val="000000"/>
          <w:vertAlign w:val="superscript"/>
        </w:rPr>
        <w:t>[59]</w:t>
      </w:r>
      <w:r w:rsidR="00726FF6" w:rsidRPr="009C6626">
        <w:rPr>
          <w:rFonts w:ascii="Book Antiqua" w:eastAsia="Book Antiqua" w:hAnsi="Book Antiqua" w:cs="Book Antiqua"/>
          <w:color w:val="000000"/>
          <w:shd w:val="clear" w:color="auto" w:fill="FFFFFF"/>
        </w:rPr>
        <w:t xml:space="preserve">, highlighted that the accuracy of CGM systems, especially in extreme glucose ranges, could vary, potentially leading to mismanagement of </w:t>
      </w:r>
      <w:proofErr w:type="spellStart"/>
      <w:r w:rsidR="00726FF6" w:rsidRPr="009C6626">
        <w:rPr>
          <w:rFonts w:ascii="Book Antiqua" w:eastAsia="Book Antiqua" w:hAnsi="Book Antiqua" w:cs="Book Antiqua"/>
          <w:color w:val="000000"/>
          <w:shd w:val="clear" w:color="auto" w:fill="FFFFFF"/>
        </w:rPr>
        <w:t>hyperglycaemia</w:t>
      </w:r>
      <w:proofErr w:type="spellEnd"/>
      <w:r w:rsidR="00726FF6" w:rsidRPr="009C6626">
        <w:rPr>
          <w:rFonts w:ascii="Book Antiqua" w:eastAsia="Book Antiqua" w:hAnsi="Book Antiqua" w:cs="Book Antiqua"/>
          <w:color w:val="000000"/>
          <w:shd w:val="clear" w:color="auto" w:fill="FFFFFF"/>
        </w:rPr>
        <w:t xml:space="preserve"> or </w:t>
      </w:r>
      <w:proofErr w:type="spellStart"/>
      <w:r w:rsidR="00726FF6" w:rsidRPr="009C6626">
        <w:rPr>
          <w:rFonts w:ascii="Book Antiqua" w:eastAsia="Book Antiqua" w:hAnsi="Book Antiqua" w:cs="Book Antiqua"/>
          <w:color w:val="000000"/>
          <w:shd w:val="clear" w:color="auto" w:fill="FFFFFF"/>
        </w:rPr>
        <w:t>hypoglycaemia</w:t>
      </w:r>
      <w:proofErr w:type="spellEnd"/>
      <w:r w:rsidR="00726FF6" w:rsidRPr="009C6626">
        <w:rPr>
          <w:rFonts w:ascii="Book Antiqua" w:eastAsia="Book Antiqua" w:hAnsi="Book Antiqua" w:cs="Book Antiqua"/>
          <w:color w:val="000000"/>
          <w:shd w:val="clear" w:color="auto" w:fill="FFFFFF"/>
        </w:rPr>
        <w:t>. Furthermore, technical challenges such as sensor adhesion issues, exacerbated by physiological changes during pregnancy, can lead to gaps in monitoring</w:t>
      </w:r>
      <w:r w:rsidR="00726FF6" w:rsidRPr="009C6626">
        <w:rPr>
          <w:rFonts w:ascii="Book Antiqua" w:eastAsia="Book Antiqua" w:hAnsi="Book Antiqua" w:cs="Book Antiqua"/>
          <w:color w:val="000000"/>
          <w:vertAlign w:val="superscript"/>
        </w:rPr>
        <w:t>[60]</w:t>
      </w:r>
      <w:r w:rsidR="00726FF6" w:rsidRPr="009C6626">
        <w:rPr>
          <w:rFonts w:ascii="Book Antiqua" w:eastAsia="Book Antiqua" w:hAnsi="Book Antiqua" w:cs="Book Antiqua"/>
          <w:color w:val="000000"/>
          <w:shd w:val="clear" w:color="auto" w:fill="FFFFFF"/>
        </w:rPr>
        <w:t>. The necessity for regular calibration in previous generation sensor posed additional hurdles, which has now been mostly resolved with factory calibrated sensors.</w:t>
      </w:r>
    </w:p>
    <w:p w14:paraId="506C369F" w14:textId="58578822" w:rsidR="00A77B3E" w:rsidRPr="009C6626" w:rsidRDefault="00726FF6" w:rsidP="00A265B1">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t>User-related issues and psychological impacts constitute another set of challenges. The phenomenon of alarm fatigue, where users become desensitized to frequent alerts, can lead to critical glucose changes being overlooked</w:t>
      </w:r>
      <w:r w:rsidRPr="009C6626">
        <w:rPr>
          <w:rFonts w:ascii="Book Antiqua" w:eastAsia="Book Antiqua" w:hAnsi="Book Antiqua" w:cs="Book Antiqua"/>
          <w:color w:val="000000"/>
          <w:vertAlign w:val="superscript"/>
        </w:rPr>
        <w:t>[61]</w:t>
      </w:r>
      <w:r w:rsidRPr="009C6626">
        <w:rPr>
          <w:rFonts w:ascii="Book Antiqua" w:eastAsia="Book Antiqua" w:hAnsi="Book Antiqua" w:cs="Book Antiqua"/>
          <w:color w:val="000000"/>
          <w:shd w:val="clear" w:color="auto" w:fill="FFFFFF"/>
        </w:rPr>
        <w:t xml:space="preserve">. A survey by </w:t>
      </w:r>
      <w:r w:rsidR="00C33977" w:rsidRPr="00C33977">
        <w:rPr>
          <w:rFonts w:ascii="Book Antiqua" w:eastAsia="Book Antiqua" w:hAnsi="Book Antiqua" w:cs="Book Antiqua"/>
          <w:color w:val="000000"/>
          <w:shd w:val="clear" w:color="auto" w:fill="FFFFFF"/>
        </w:rPr>
        <w:t>Polsky</w:t>
      </w:r>
      <w:r w:rsidRPr="00571EC2">
        <w:rPr>
          <w:rFonts w:ascii="Book Antiqua" w:eastAsia="Book Antiqua" w:hAnsi="Book Antiqua" w:cs="Book Antiqua"/>
          <w:color w:val="000000"/>
          <w:shd w:val="clear" w:color="auto" w:fill="FFFFFF"/>
        </w:rPr>
        <w:t xml:space="preserve"> </w:t>
      </w:r>
      <w:r w:rsidRPr="001B7C26">
        <w:rPr>
          <w:rFonts w:ascii="Book Antiqua" w:eastAsia="Book Antiqua" w:hAnsi="Book Antiqua" w:cs="Book Antiqua"/>
          <w:i/>
          <w:iCs/>
          <w:color w:val="000000"/>
          <w:shd w:val="clear" w:color="auto" w:fill="FFFFFF"/>
        </w:rPr>
        <w:t>et al</w:t>
      </w:r>
      <w:r w:rsidR="00571EC2" w:rsidRPr="009C6626">
        <w:rPr>
          <w:rFonts w:ascii="Book Antiqua" w:eastAsia="Book Antiqua" w:hAnsi="Book Antiqua" w:cs="Book Antiqua"/>
          <w:color w:val="000000"/>
          <w:vertAlign w:val="superscript"/>
        </w:rPr>
        <w:t>[12]</w:t>
      </w:r>
      <w:r w:rsidRPr="001B7C26">
        <w:rPr>
          <w:rFonts w:ascii="Book Antiqua" w:eastAsia="Book Antiqua" w:hAnsi="Book Antiqua" w:cs="Book Antiqua"/>
          <w:color w:val="000000"/>
          <w:shd w:val="clear" w:color="auto" w:fill="FFFFFF"/>
        </w:rPr>
        <w:t>,</w:t>
      </w:r>
      <w:r w:rsidRPr="009C6626">
        <w:rPr>
          <w:rFonts w:ascii="Book Antiqua" w:eastAsia="Book Antiqua" w:hAnsi="Book Antiqua" w:cs="Book Antiqua"/>
          <w:color w:val="000000"/>
          <w:shd w:val="clear" w:color="auto" w:fill="FFFFFF"/>
        </w:rPr>
        <w:t xml:space="preserve"> highlighted that approximately 30% of CGM users experienced alarm fatigue, risking overlooked </w:t>
      </w:r>
      <w:proofErr w:type="spellStart"/>
      <w:r w:rsidRPr="009C6626">
        <w:rPr>
          <w:rFonts w:ascii="Book Antiqua" w:eastAsia="Book Antiqua" w:hAnsi="Book Antiqua" w:cs="Book Antiqua"/>
          <w:color w:val="000000"/>
          <w:shd w:val="clear" w:color="auto" w:fill="FFFFFF"/>
        </w:rPr>
        <w:t>hypoglycaemic</w:t>
      </w:r>
      <w:proofErr w:type="spellEnd"/>
      <w:r w:rsidRPr="009C6626">
        <w:rPr>
          <w:rFonts w:ascii="Book Antiqua" w:eastAsia="Book Antiqua" w:hAnsi="Book Antiqua" w:cs="Book Antiqua"/>
          <w:color w:val="000000"/>
          <w:shd w:val="clear" w:color="auto" w:fill="FFFFFF"/>
        </w:rPr>
        <w:t xml:space="preserve"> or </w:t>
      </w:r>
      <w:proofErr w:type="spellStart"/>
      <w:r w:rsidRPr="009C6626">
        <w:rPr>
          <w:rFonts w:ascii="Book Antiqua" w:eastAsia="Book Antiqua" w:hAnsi="Book Antiqua" w:cs="Book Antiqua"/>
          <w:color w:val="000000"/>
          <w:shd w:val="clear" w:color="auto" w:fill="FFFFFF"/>
        </w:rPr>
        <w:t>hyperglycaemic</w:t>
      </w:r>
      <w:proofErr w:type="spellEnd"/>
      <w:r w:rsidRPr="009C6626">
        <w:rPr>
          <w:rFonts w:ascii="Book Antiqua" w:eastAsia="Book Antiqua" w:hAnsi="Book Antiqua" w:cs="Book Antiqua"/>
          <w:color w:val="000000"/>
          <w:shd w:val="clear" w:color="auto" w:fill="FFFFFF"/>
        </w:rPr>
        <w:t xml:space="preserve"> events. Additionally, the constant stream of data and the need for continual decision-making can heighten anxiety and stress in pregnant women, potentially impacting their overall health. Economic and accessibility constraints also play a crucial role. The financial burden of CGM, not universally covered by insurance plans, can limit its accessibility. Cost and insurance limitations are significant barriers to wider CGM adoption, impacting its feasibility for many pregnant women with </w:t>
      </w:r>
      <w:r w:rsidR="00E6347A"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1 diabetes</w:t>
      </w:r>
      <w:r w:rsidRPr="009C6626">
        <w:rPr>
          <w:rFonts w:ascii="Book Antiqua" w:eastAsia="Book Antiqua" w:hAnsi="Book Antiqua" w:cs="Book Antiqua"/>
          <w:color w:val="000000"/>
          <w:vertAlign w:val="superscript"/>
        </w:rPr>
        <w:t>[62,63]</w:t>
      </w:r>
      <w:r w:rsidRPr="009C6626">
        <w:rPr>
          <w:rFonts w:ascii="Book Antiqua" w:eastAsia="Book Antiqua" w:hAnsi="Book Antiqua" w:cs="Book Antiqua"/>
          <w:color w:val="000000"/>
          <w:shd w:val="clear" w:color="auto" w:fill="FFFFFF"/>
        </w:rPr>
        <w:t>.</w:t>
      </w:r>
    </w:p>
    <w:p w14:paraId="627858F0" w14:textId="0E88F5B3" w:rsidR="00A77B3E" w:rsidRPr="009C6626" w:rsidRDefault="00726FF6" w:rsidP="00A265B1">
      <w:pPr>
        <w:spacing w:line="360" w:lineRule="auto"/>
        <w:ind w:firstLineChars="200" w:firstLine="480"/>
        <w:jc w:val="both"/>
        <w:rPr>
          <w:rFonts w:ascii="Book Antiqua" w:hAnsi="Book Antiqua"/>
        </w:rPr>
      </w:pPr>
      <w:r w:rsidRPr="009C6626">
        <w:rPr>
          <w:rFonts w:ascii="Book Antiqua" w:eastAsia="Book Antiqua" w:hAnsi="Book Antiqua" w:cs="Book Antiqua"/>
          <w:color w:val="000000"/>
          <w:shd w:val="clear" w:color="auto" w:fill="FFFFFF"/>
        </w:rPr>
        <w:lastRenderedPageBreak/>
        <w:t>Clinical management challenges and the risk of over-treatment are further pitfalls in using CGM during pregnancy</w:t>
      </w:r>
      <w:r w:rsidRPr="009C6626">
        <w:rPr>
          <w:rFonts w:ascii="Book Antiqua" w:eastAsia="Book Antiqua" w:hAnsi="Book Antiqua" w:cs="Book Antiqua"/>
          <w:color w:val="000000"/>
          <w:vertAlign w:val="superscript"/>
        </w:rPr>
        <w:t>[64]</w:t>
      </w:r>
      <w:r w:rsidRPr="009C6626">
        <w:rPr>
          <w:rFonts w:ascii="Book Antiqua" w:eastAsia="Book Antiqua" w:hAnsi="Book Antiqua" w:cs="Book Antiqua"/>
          <w:color w:val="000000"/>
          <w:shd w:val="clear" w:color="auto" w:fill="FFFFFF"/>
        </w:rPr>
        <w:t>. The interpretation of CGM data requires expertise and a nuanced understanding of diabetes management, a challenge for both patients and healthcare providers. The changing physiological landscape of pregnancy necessitates frequent adjustments in CGM settings, a complex task that can lead to either over-treatment or under-treatment. For instance, the CONCEPTT trial, highlighted the intricacies of managing insulin dosages based on CGM data, underscoring the need for specialized knowledge and continuous monitoring</w:t>
      </w:r>
      <w:r w:rsidRPr="009C6626">
        <w:rPr>
          <w:rFonts w:ascii="Book Antiqua" w:eastAsia="Book Antiqua" w:hAnsi="Book Antiqua" w:cs="Book Antiqua"/>
          <w:color w:val="000000"/>
          <w:vertAlign w:val="superscript"/>
        </w:rPr>
        <w:t>[18]</w:t>
      </w:r>
      <w:r w:rsidRPr="009C6626">
        <w:rPr>
          <w:rFonts w:ascii="Book Antiqua" w:eastAsia="Book Antiqua" w:hAnsi="Book Antiqua" w:cs="Book Antiqua"/>
          <w:color w:val="000000"/>
          <w:shd w:val="clear" w:color="auto" w:fill="FFFFFF"/>
        </w:rPr>
        <w:t xml:space="preserve">. Additionally, indirect impacts on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due to misinterpretation of CGM data or technical issues can have lasting consequences, emphasizing the need for accurate and reliable use of this technology. Hence, effective use of CGM requires a comprehensive understanding of these pitfalls, continuous education, and support for healthcare providers and patients alike</w:t>
      </w:r>
      <w:r w:rsidRPr="009C6626">
        <w:rPr>
          <w:rFonts w:ascii="Book Antiqua" w:eastAsia="Book Antiqua" w:hAnsi="Book Antiqua" w:cs="Book Antiqua"/>
          <w:color w:val="000000"/>
          <w:vertAlign w:val="superscript"/>
        </w:rPr>
        <w:t>[64]</w:t>
      </w:r>
      <w:r w:rsidRPr="009C6626">
        <w:rPr>
          <w:rFonts w:ascii="Book Antiqua" w:eastAsia="Book Antiqua" w:hAnsi="Book Antiqua" w:cs="Book Antiqua"/>
          <w:color w:val="000000"/>
          <w:shd w:val="clear" w:color="auto" w:fill="FFFFFF"/>
        </w:rPr>
        <w:t xml:space="preserve">. Addressing these challenges is crucial to harness the full potential of CGM and ensure optimal maternal and </w:t>
      </w:r>
      <w:proofErr w:type="spellStart"/>
      <w:r w:rsidRPr="009C6626">
        <w:rPr>
          <w:rFonts w:ascii="Book Antiqua" w:eastAsia="Book Antiqua" w:hAnsi="Book Antiqua" w:cs="Book Antiqua"/>
          <w:color w:val="000000"/>
          <w:shd w:val="clear" w:color="auto" w:fill="FFFFFF"/>
        </w:rPr>
        <w:t>foetal</w:t>
      </w:r>
      <w:proofErr w:type="spellEnd"/>
      <w:r w:rsidRPr="009C6626">
        <w:rPr>
          <w:rFonts w:ascii="Book Antiqua" w:eastAsia="Book Antiqua" w:hAnsi="Book Antiqua" w:cs="Book Antiqua"/>
          <w:color w:val="000000"/>
          <w:shd w:val="clear" w:color="auto" w:fill="FFFFFF"/>
        </w:rPr>
        <w:t xml:space="preserve"> health outcomes in pregnancies complicated by </w:t>
      </w:r>
      <w:r w:rsidR="00605E4C"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 xml:space="preserve">1 diabetes. More data is necessary regarding how twin or multiple pregnancies affect utility of CGM metrics in pregnancy as there is inadequate evidence available currently. </w:t>
      </w:r>
    </w:p>
    <w:p w14:paraId="374698BD" w14:textId="77777777" w:rsidR="00F236D7" w:rsidRDefault="00F236D7" w:rsidP="009C6626">
      <w:pPr>
        <w:spacing w:line="360" w:lineRule="auto"/>
        <w:jc w:val="both"/>
        <w:rPr>
          <w:rFonts w:ascii="Book Antiqua" w:eastAsia="Book Antiqua" w:hAnsi="Book Antiqua" w:cs="Book Antiqua"/>
          <w:b/>
          <w:bCs/>
          <w:color w:val="000000"/>
          <w:shd w:val="clear" w:color="auto" w:fill="FFFFFF"/>
        </w:rPr>
      </w:pPr>
    </w:p>
    <w:p w14:paraId="3DF8CD99" w14:textId="5E8F5508" w:rsidR="00A77B3E" w:rsidRPr="00F236D7" w:rsidRDefault="00F236D7" w:rsidP="009C6626">
      <w:pPr>
        <w:spacing w:line="360" w:lineRule="auto"/>
        <w:jc w:val="both"/>
        <w:rPr>
          <w:rFonts w:ascii="Book Antiqua" w:hAnsi="Book Antiqua"/>
          <w:u w:val="single"/>
        </w:rPr>
      </w:pPr>
      <w:r w:rsidRPr="00F236D7">
        <w:rPr>
          <w:rFonts w:ascii="Book Antiqua" w:eastAsia="Book Antiqua" w:hAnsi="Book Antiqua" w:cs="Book Antiqua"/>
          <w:b/>
          <w:bCs/>
          <w:color w:val="000000"/>
          <w:u w:val="single"/>
          <w:shd w:val="clear" w:color="auto" w:fill="FFFFFF"/>
        </w:rPr>
        <w:t>PRACTICAL APPROACH TO OPTIMIZING CGM USE IN PREGNANCY</w:t>
      </w:r>
    </w:p>
    <w:p w14:paraId="0CF43B5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rPr>
        <w:t xml:space="preserve">The first and foremost step in effectively using CGM during pregnancy is to actively engage the patient in the process. Open dialogues where the patient’s opinions and observations are valued play a crucial role. This collaborative approach not only empowers the patient but also provides valuable insights into individualized management. Always check the sensor site and the injection or pump site. This step is crucial to ensure proper device functioning and to rule out any technical issues contributing to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variations. When opening the results data view, ensure that the cut-offs specific to pregnancy are set, as the default range can differ. Here are the steps that we commonly advocate for a complete assessment of the CGM data.</w:t>
      </w:r>
    </w:p>
    <w:p w14:paraId="0B7E6917" w14:textId="77777777" w:rsidR="007E175A" w:rsidRDefault="007E175A" w:rsidP="007E175A">
      <w:pPr>
        <w:spacing w:line="360" w:lineRule="auto"/>
        <w:jc w:val="both"/>
        <w:rPr>
          <w:rFonts w:ascii="Book Antiqua" w:eastAsia="Book Antiqua" w:hAnsi="Book Antiqua" w:cs="Book Antiqua"/>
          <w:color w:val="000000"/>
        </w:rPr>
      </w:pPr>
    </w:p>
    <w:p w14:paraId="1094C9B4" w14:textId="2BE17752" w:rsidR="00A77B3E" w:rsidRPr="007E175A" w:rsidRDefault="00726FF6" w:rsidP="007E175A">
      <w:pPr>
        <w:spacing w:line="360" w:lineRule="auto"/>
        <w:jc w:val="both"/>
        <w:rPr>
          <w:rFonts w:ascii="Book Antiqua" w:hAnsi="Book Antiqua"/>
          <w:b/>
          <w:i/>
        </w:rPr>
      </w:pPr>
      <w:r w:rsidRPr="007E175A">
        <w:rPr>
          <w:rFonts w:ascii="Book Antiqua" w:eastAsia="Book Antiqua" w:hAnsi="Book Antiqua" w:cs="Book Antiqua"/>
          <w:b/>
          <w:i/>
          <w:color w:val="000000"/>
        </w:rPr>
        <w:t xml:space="preserve">Data </w:t>
      </w:r>
      <w:r w:rsidR="00C146ED" w:rsidRPr="007E175A">
        <w:rPr>
          <w:rFonts w:ascii="Book Antiqua" w:eastAsia="Book Antiqua" w:hAnsi="Book Antiqua" w:cs="Book Antiqua"/>
          <w:b/>
          <w:i/>
          <w:color w:val="000000"/>
        </w:rPr>
        <w:t xml:space="preserve">review and analysis </w:t>
      </w:r>
    </w:p>
    <w:p w14:paraId="370ABD1B" w14:textId="338DAD51" w:rsidR="00A77B3E" w:rsidRPr="009C6626" w:rsidRDefault="00726FF6" w:rsidP="007E175A">
      <w:pPr>
        <w:spacing w:line="360" w:lineRule="auto"/>
        <w:jc w:val="both"/>
        <w:rPr>
          <w:rFonts w:ascii="Book Antiqua" w:hAnsi="Book Antiqua"/>
        </w:rPr>
      </w:pPr>
      <w:r w:rsidRPr="00E10655">
        <w:rPr>
          <w:rFonts w:ascii="Book Antiqua" w:eastAsia="Book Antiqua" w:hAnsi="Book Antiqua" w:cs="Book Antiqua"/>
          <w:b/>
          <w:color w:val="000000"/>
        </w:rPr>
        <w:lastRenderedPageBreak/>
        <w:t xml:space="preserve">Data </w:t>
      </w:r>
      <w:r w:rsidR="00E10655" w:rsidRPr="00E10655">
        <w:rPr>
          <w:rFonts w:ascii="Book Antiqua" w:eastAsia="Book Antiqua" w:hAnsi="Book Antiqua" w:cs="Book Antiqua"/>
          <w:b/>
          <w:color w:val="000000"/>
        </w:rPr>
        <w:t>availability</w:t>
      </w:r>
      <w:r w:rsidRPr="00E10655">
        <w:rPr>
          <w:rFonts w:ascii="Book Antiqua" w:eastAsia="Book Antiqua" w:hAnsi="Book Antiqua" w:cs="Book Antiqua"/>
          <w:b/>
          <w:color w:val="000000"/>
        </w:rPr>
        <w:t>:</w:t>
      </w:r>
      <w:r w:rsidRPr="009C6626">
        <w:rPr>
          <w:rFonts w:ascii="Book Antiqua" w:eastAsia="Book Antiqua" w:hAnsi="Book Antiqua" w:cs="Book Antiqua"/>
          <w:color w:val="000000"/>
        </w:rPr>
        <w:t xml:space="preserve"> Begin by confirming the adequacy of available data. For current CGM users, it’s ideal to have at least 70% of data over a two-week period. In cases of significant </w:t>
      </w:r>
      <w:proofErr w:type="spellStart"/>
      <w:r w:rsidRPr="009C6626">
        <w:rPr>
          <w:rFonts w:ascii="Book Antiqua" w:eastAsia="Book Antiqua" w:hAnsi="Book Antiqua" w:cs="Book Antiqua"/>
          <w:color w:val="000000"/>
        </w:rPr>
        <w:t>hypoglycaemia</w:t>
      </w:r>
      <w:proofErr w:type="spellEnd"/>
      <w:r w:rsidRPr="009C6626">
        <w:rPr>
          <w:rFonts w:ascii="Book Antiqua" w:eastAsia="Book Antiqua" w:hAnsi="Book Antiqua" w:cs="Book Antiqua"/>
          <w:color w:val="000000"/>
        </w:rPr>
        <w:t xml:space="preserve"> or </w:t>
      </w:r>
      <w:proofErr w:type="spellStart"/>
      <w:r w:rsidRPr="009C6626">
        <w:rPr>
          <w:rFonts w:ascii="Book Antiqua" w:eastAsia="Book Antiqua" w:hAnsi="Book Antiqua" w:cs="Book Antiqua"/>
          <w:color w:val="000000"/>
        </w:rPr>
        <w:t>hyperglycaemia</w:t>
      </w:r>
      <w:proofErr w:type="spellEnd"/>
      <w:r w:rsidRPr="009C6626">
        <w:rPr>
          <w:rFonts w:ascii="Book Antiqua" w:eastAsia="Book Antiqua" w:hAnsi="Book Antiqua" w:cs="Book Antiqua"/>
          <w:color w:val="000000"/>
        </w:rPr>
        <w:t>, a shorter period may suffice for analysis.</w:t>
      </w:r>
    </w:p>
    <w:p w14:paraId="2CEE0413" w14:textId="77777777" w:rsidR="002741C4" w:rsidRDefault="002741C4" w:rsidP="002741C4">
      <w:pPr>
        <w:spacing w:line="360" w:lineRule="auto"/>
        <w:jc w:val="both"/>
        <w:rPr>
          <w:rFonts w:ascii="Book Antiqua" w:eastAsia="Book Antiqua" w:hAnsi="Book Antiqua" w:cs="Book Antiqua"/>
          <w:color w:val="000000"/>
        </w:rPr>
      </w:pPr>
    </w:p>
    <w:p w14:paraId="32058FEC" w14:textId="69DCA734" w:rsidR="00A77B3E" w:rsidRPr="009C6626" w:rsidRDefault="00726FF6" w:rsidP="002741C4">
      <w:pPr>
        <w:spacing w:line="360" w:lineRule="auto"/>
        <w:jc w:val="both"/>
        <w:rPr>
          <w:rFonts w:ascii="Book Antiqua" w:hAnsi="Book Antiqua"/>
        </w:rPr>
      </w:pPr>
      <w:r w:rsidRPr="00B260FA">
        <w:rPr>
          <w:rFonts w:ascii="Book Antiqua" w:eastAsia="Book Antiqua" w:hAnsi="Book Antiqua" w:cs="Book Antiqua"/>
          <w:b/>
          <w:color w:val="000000"/>
        </w:rPr>
        <w:t xml:space="preserve">Pattern </w:t>
      </w:r>
      <w:r w:rsidR="0055370B" w:rsidRPr="00B260FA">
        <w:rPr>
          <w:rFonts w:ascii="Book Antiqua" w:eastAsia="Book Antiqua" w:hAnsi="Book Antiqua" w:cs="Book Antiqua"/>
          <w:b/>
          <w:color w:val="000000"/>
        </w:rPr>
        <w:t>identification using</w:t>
      </w:r>
      <w:r w:rsidRPr="00B260FA">
        <w:rPr>
          <w:rFonts w:ascii="Book Antiqua" w:eastAsia="Book Antiqua" w:hAnsi="Book Antiqua" w:cs="Book Antiqua"/>
          <w:b/>
          <w:color w:val="000000"/>
        </w:rPr>
        <w:t xml:space="preserve"> AGP:</w:t>
      </w:r>
      <w:r w:rsidRPr="009C6626">
        <w:rPr>
          <w:rFonts w:ascii="Book Antiqua" w:eastAsia="Book Antiqua" w:hAnsi="Book Antiqua" w:cs="Book Antiqua"/>
          <w:color w:val="000000"/>
        </w:rPr>
        <w:t xml:space="preserve"> Utilize the </w:t>
      </w:r>
      <w:r w:rsidR="002371CA">
        <w:rPr>
          <w:rFonts w:ascii="Book Antiqua" w:eastAsia="Book Antiqua" w:hAnsi="Book Antiqua" w:cs="Book Antiqua"/>
          <w:color w:val="000000"/>
        </w:rPr>
        <w:t>AGP</w:t>
      </w:r>
      <w:r w:rsidRPr="009C6626">
        <w:rPr>
          <w:rFonts w:ascii="Book Antiqua" w:eastAsia="Book Antiqua" w:hAnsi="Book Antiqua" w:cs="Book Antiqua"/>
          <w:color w:val="000000"/>
        </w:rPr>
        <w:t xml:space="preserve"> to discern overarching patterns within the two-week data. Engage the patient in identifying factors contributing to these trends. This process is not just diagnostic but educational, helping patients understand the interplay between insulin, diet, lifestyle, and glucose levels.</w:t>
      </w:r>
    </w:p>
    <w:p w14:paraId="421F2997" w14:textId="77777777" w:rsidR="002741C4" w:rsidRDefault="002741C4" w:rsidP="002741C4">
      <w:pPr>
        <w:spacing w:line="360" w:lineRule="auto"/>
        <w:jc w:val="both"/>
        <w:rPr>
          <w:rFonts w:ascii="Book Antiqua" w:eastAsia="Book Antiqua" w:hAnsi="Book Antiqua" w:cs="Book Antiqua"/>
          <w:color w:val="000000"/>
        </w:rPr>
      </w:pPr>
    </w:p>
    <w:p w14:paraId="1A6F25C8" w14:textId="23CA81E8" w:rsidR="00A77B3E" w:rsidRPr="002371CA" w:rsidRDefault="00726FF6" w:rsidP="002741C4">
      <w:pPr>
        <w:spacing w:line="360" w:lineRule="auto"/>
        <w:jc w:val="both"/>
        <w:rPr>
          <w:rFonts w:ascii="Book Antiqua" w:hAnsi="Book Antiqua"/>
          <w:b/>
          <w:i/>
        </w:rPr>
      </w:pPr>
      <w:r w:rsidRPr="002371CA">
        <w:rPr>
          <w:rFonts w:ascii="Book Antiqua" w:eastAsia="Book Antiqua" w:hAnsi="Book Antiqua" w:cs="Book Antiqua"/>
          <w:b/>
          <w:i/>
          <w:color w:val="000000"/>
        </w:rPr>
        <w:t xml:space="preserve">Prioritizing </w:t>
      </w:r>
      <w:proofErr w:type="spellStart"/>
      <w:r w:rsidR="002371CA" w:rsidRPr="002371CA">
        <w:rPr>
          <w:rFonts w:ascii="Book Antiqua" w:eastAsia="Book Antiqua" w:hAnsi="Book Antiqua" w:cs="Book Antiqua"/>
          <w:b/>
          <w:i/>
          <w:color w:val="000000"/>
        </w:rPr>
        <w:t>glycaemic</w:t>
      </w:r>
      <w:proofErr w:type="spellEnd"/>
      <w:r w:rsidR="002371CA" w:rsidRPr="002371CA">
        <w:rPr>
          <w:rFonts w:ascii="Book Antiqua" w:eastAsia="Book Antiqua" w:hAnsi="Book Antiqua" w:cs="Book Antiqua"/>
          <w:b/>
          <w:i/>
          <w:color w:val="000000"/>
        </w:rPr>
        <w:t xml:space="preserve"> patterns </w:t>
      </w:r>
    </w:p>
    <w:p w14:paraId="3509235A" w14:textId="76496A71" w:rsidR="00A77B3E" w:rsidRPr="009C6626" w:rsidRDefault="00726FF6" w:rsidP="002741C4">
      <w:pPr>
        <w:spacing w:line="360" w:lineRule="auto"/>
        <w:jc w:val="both"/>
        <w:rPr>
          <w:rFonts w:ascii="Book Antiqua" w:hAnsi="Book Antiqua"/>
        </w:rPr>
      </w:pPr>
      <w:r w:rsidRPr="00F96F33">
        <w:rPr>
          <w:rFonts w:ascii="Book Antiqua" w:eastAsia="Book Antiqua" w:hAnsi="Book Antiqua" w:cs="Book Antiqua"/>
          <w:b/>
          <w:color w:val="000000"/>
        </w:rPr>
        <w:t>Time in</w:t>
      </w:r>
      <w:r w:rsidR="00F96F33" w:rsidRPr="00F96F33">
        <w:rPr>
          <w:rFonts w:ascii="Book Antiqua" w:eastAsia="Book Antiqua" w:hAnsi="Book Antiqua" w:cs="Book Antiqua"/>
          <w:b/>
          <w:color w:val="000000"/>
        </w:rPr>
        <w:t xml:space="preserve"> range assessment: </w:t>
      </w:r>
      <w:r w:rsidRPr="009C6626">
        <w:rPr>
          <w:rFonts w:ascii="Book Antiqua" w:eastAsia="Book Antiqua" w:hAnsi="Book Antiqua" w:cs="Book Antiqua"/>
          <w:color w:val="000000"/>
        </w:rPr>
        <w:t xml:space="preserve">Assess the </w:t>
      </w:r>
      <w:r w:rsidR="00F96F33">
        <w:rPr>
          <w:rFonts w:ascii="Book Antiqua" w:eastAsia="Book Antiqua" w:hAnsi="Book Antiqua" w:cs="Book Antiqua"/>
          <w:color w:val="000000"/>
        </w:rPr>
        <w:t>TIR</w:t>
      </w:r>
      <w:r w:rsidRPr="009C6626">
        <w:rPr>
          <w:rFonts w:ascii="Book Antiqua" w:eastAsia="Book Antiqua" w:hAnsi="Book Antiqua" w:cs="Book Antiqua"/>
          <w:color w:val="000000"/>
        </w:rPr>
        <w:t xml:space="preserve"> to quantify the average duration the patient spends within the target glucose levels each day. This metric is crucial in evaluating the effectiveness of current management strategies.</w:t>
      </w:r>
    </w:p>
    <w:p w14:paraId="07755A3F" w14:textId="77777777" w:rsidR="00504B2B" w:rsidRDefault="00504B2B" w:rsidP="00504B2B">
      <w:pPr>
        <w:spacing w:line="360" w:lineRule="auto"/>
        <w:jc w:val="both"/>
        <w:rPr>
          <w:rFonts w:ascii="Book Antiqua" w:eastAsia="Book Antiqua" w:hAnsi="Book Antiqua" w:cs="Book Antiqua"/>
          <w:color w:val="000000"/>
        </w:rPr>
      </w:pPr>
    </w:p>
    <w:p w14:paraId="3A9E084A" w14:textId="0DC6A4AE" w:rsidR="00A77B3E" w:rsidRPr="009C6626" w:rsidRDefault="00726FF6" w:rsidP="00504B2B">
      <w:pPr>
        <w:spacing w:line="360" w:lineRule="auto"/>
        <w:jc w:val="both"/>
        <w:rPr>
          <w:rFonts w:ascii="Book Antiqua" w:hAnsi="Book Antiqua"/>
        </w:rPr>
      </w:pPr>
      <w:r w:rsidRPr="00504B2B">
        <w:rPr>
          <w:rFonts w:ascii="Book Antiqua" w:eastAsia="Book Antiqua" w:hAnsi="Book Antiqua" w:cs="Book Antiqua"/>
          <w:b/>
          <w:color w:val="000000"/>
        </w:rPr>
        <w:t xml:space="preserve">Identifying </w:t>
      </w:r>
      <w:r w:rsidR="00BD5BCD" w:rsidRPr="00504B2B">
        <w:rPr>
          <w:rFonts w:ascii="Book Antiqua" w:eastAsia="Book Antiqua" w:hAnsi="Book Antiqua" w:cs="Book Antiqua"/>
          <w:b/>
          <w:color w:val="000000"/>
        </w:rPr>
        <w:t>problematic patterns:</w:t>
      </w:r>
      <w:r w:rsidRPr="009C6626">
        <w:rPr>
          <w:rFonts w:ascii="Book Antiqua" w:eastAsia="Book Antiqua" w:hAnsi="Book Antiqua" w:cs="Book Antiqua"/>
          <w:color w:val="000000"/>
        </w:rPr>
        <w:t xml:space="preserve"> Focus on identifying problematic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patterns in order of priority: </w:t>
      </w:r>
      <w:r w:rsidR="005C3667" w:rsidRPr="009C6626">
        <w:rPr>
          <w:rFonts w:ascii="Book Antiqua" w:eastAsia="Book Antiqua" w:hAnsi="Book Antiqua" w:cs="Book Antiqua"/>
          <w:color w:val="000000"/>
        </w:rPr>
        <w:t>Firstly</w:t>
      </w:r>
      <w:r w:rsidRPr="009C6626">
        <w:rPr>
          <w:rFonts w:ascii="Book Antiqua" w:eastAsia="Book Antiqua" w:hAnsi="Book Antiqua" w:cs="Book Antiqua"/>
          <w:color w:val="000000"/>
        </w:rPr>
        <w:t xml:space="preserve">, episodes of </w:t>
      </w:r>
      <w:proofErr w:type="spellStart"/>
      <w:r w:rsidRPr="009C6626">
        <w:rPr>
          <w:rFonts w:ascii="Book Antiqua" w:eastAsia="Book Antiqua" w:hAnsi="Book Antiqua" w:cs="Book Antiqua"/>
          <w:color w:val="000000"/>
        </w:rPr>
        <w:t>hypoglycaemia</w:t>
      </w:r>
      <w:proofErr w:type="spellEnd"/>
      <w:r w:rsidRPr="009C6626">
        <w:rPr>
          <w:rFonts w:ascii="Book Antiqua" w:eastAsia="Book Antiqua" w:hAnsi="Book Antiqua" w:cs="Book Antiqua"/>
          <w:color w:val="000000"/>
        </w:rPr>
        <w:t xml:space="preserve">; secondly, periods of </w:t>
      </w:r>
      <w:proofErr w:type="spellStart"/>
      <w:r w:rsidRPr="009C6626">
        <w:rPr>
          <w:rFonts w:ascii="Book Antiqua" w:eastAsia="Book Antiqua" w:hAnsi="Book Antiqua" w:cs="Book Antiqua"/>
          <w:color w:val="000000"/>
        </w:rPr>
        <w:t>hyperglycaemia</w:t>
      </w:r>
      <w:proofErr w:type="spellEnd"/>
      <w:r w:rsidRPr="009C6626">
        <w:rPr>
          <w:rFonts w:ascii="Book Antiqua" w:eastAsia="Book Antiqua" w:hAnsi="Book Antiqua" w:cs="Book Antiqua"/>
          <w:color w:val="000000"/>
        </w:rPr>
        <w:t xml:space="preserve">; and thirdly, instances of wide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variability. Review the overall glucose profile to pinpoint specific times of day when these patterns occur.</w:t>
      </w:r>
    </w:p>
    <w:p w14:paraId="5E036E22" w14:textId="77777777" w:rsidR="00040595" w:rsidRDefault="00040595" w:rsidP="00040595">
      <w:pPr>
        <w:spacing w:line="360" w:lineRule="auto"/>
        <w:jc w:val="both"/>
        <w:rPr>
          <w:rFonts w:ascii="Book Antiqua" w:eastAsia="Book Antiqua" w:hAnsi="Book Antiqua" w:cs="Book Antiqua"/>
          <w:color w:val="000000"/>
        </w:rPr>
      </w:pPr>
    </w:p>
    <w:p w14:paraId="5BB0DB7E" w14:textId="0BDA5446" w:rsidR="00A77B3E" w:rsidRPr="009C6626" w:rsidRDefault="00726FF6" w:rsidP="00040595">
      <w:pPr>
        <w:spacing w:line="360" w:lineRule="auto"/>
        <w:jc w:val="both"/>
        <w:rPr>
          <w:rFonts w:ascii="Book Antiqua" w:hAnsi="Book Antiqua"/>
        </w:rPr>
      </w:pPr>
      <w:r w:rsidRPr="00B1515F">
        <w:rPr>
          <w:rFonts w:ascii="Book Antiqua" w:eastAsia="Book Antiqua" w:hAnsi="Book Antiqua" w:cs="Book Antiqua"/>
          <w:b/>
          <w:color w:val="000000"/>
        </w:rPr>
        <w:t>Daily</w:t>
      </w:r>
      <w:r w:rsidR="00917059" w:rsidRPr="00B1515F">
        <w:rPr>
          <w:rFonts w:ascii="Book Antiqua" w:eastAsia="Book Antiqua" w:hAnsi="Book Antiqua" w:cs="Book Antiqua"/>
          <w:b/>
          <w:color w:val="000000"/>
        </w:rPr>
        <w:t xml:space="preserve"> graph review</w:t>
      </w:r>
      <w:r w:rsidRPr="00B1515F">
        <w:rPr>
          <w:rFonts w:ascii="Book Antiqua" w:eastAsia="Book Antiqua" w:hAnsi="Book Antiqua" w:cs="Book Antiqua"/>
          <w:b/>
          <w:color w:val="000000"/>
        </w:rPr>
        <w:t xml:space="preserve">: </w:t>
      </w:r>
      <w:r w:rsidRPr="009C6626">
        <w:rPr>
          <w:rFonts w:ascii="Book Antiqua" w:eastAsia="Book Antiqua" w:hAnsi="Book Antiqua" w:cs="Book Antiqua"/>
          <w:color w:val="000000"/>
        </w:rPr>
        <w:t xml:space="preserve">Delve into daily graphs to verify if these patterns are isolated incidents or part of a recurring trend. This step is crucial in understanding the consistency and triggers of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fluctuations.</w:t>
      </w:r>
    </w:p>
    <w:p w14:paraId="44A4F1B5" w14:textId="77777777" w:rsidR="00040595" w:rsidRDefault="00040595" w:rsidP="00040595">
      <w:pPr>
        <w:spacing w:line="360" w:lineRule="auto"/>
        <w:jc w:val="both"/>
        <w:rPr>
          <w:rFonts w:ascii="Book Antiqua" w:eastAsia="Book Antiqua" w:hAnsi="Book Antiqua" w:cs="Book Antiqua"/>
          <w:color w:val="000000"/>
        </w:rPr>
      </w:pPr>
    </w:p>
    <w:p w14:paraId="2AE15E18" w14:textId="28911E18" w:rsidR="00A77B3E" w:rsidRPr="006120D4" w:rsidRDefault="00726FF6" w:rsidP="00040595">
      <w:pPr>
        <w:spacing w:line="360" w:lineRule="auto"/>
        <w:jc w:val="both"/>
        <w:rPr>
          <w:rFonts w:ascii="Book Antiqua" w:hAnsi="Book Antiqua"/>
          <w:b/>
          <w:i/>
        </w:rPr>
      </w:pPr>
      <w:r w:rsidRPr="006120D4">
        <w:rPr>
          <w:rFonts w:ascii="Book Antiqua" w:eastAsia="Book Antiqua" w:hAnsi="Book Antiqua" w:cs="Book Antiqua"/>
          <w:b/>
          <w:i/>
          <w:color w:val="000000"/>
        </w:rPr>
        <w:t>Collaborative</w:t>
      </w:r>
      <w:r w:rsidR="007E2B83" w:rsidRPr="006120D4">
        <w:rPr>
          <w:rFonts w:ascii="Book Antiqua" w:eastAsia="Book Antiqua" w:hAnsi="Book Antiqua" w:cs="Book Antiqua"/>
          <w:b/>
          <w:i/>
          <w:color w:val="000000"/>
        </w:rPr>
        <w:t xml:space="preserve"> solution development </w:t>
      </w:r>
    </w:p>
    <w:p w14:paraId="22E39916" w14:textId="28EA652B" w:rsidR="00A77B3E" w:rsidRPr="009C6626" w:rsidRDefault="00726FF6" w:rsidP="00040595">
      <w:pPr>
        <w:spacing w:line="360" w:lineRule="auto"/>
        <w:jc w:val="both"/>
        <w:rPr>
          <w:rFonts w:ascii="Book Antiqua" w:hAnsi="Book Antiqua"/>
        </w:rPr>
      </w:pPr>
      <w:r w:rsidRPr="0015427D">
        <w:rPr>
          <w:rFonts w:ascii="Book Antiqua" w:eastAsia="Book Antiqua" w:hAnsi="Book Antiqua" w:cs="Book Antiqua"/>
          <w:b/>
          <w:color w:val="000000"/>
        </w:rPr>
        <w:t xml:space="preserve">Patient </w:t>
      </w:r>
      <w:r w:rsidR="007E1707" w:rsidRPr="0015427D">
        <w:rPr>
          <w:rFonts w:ascii="Book Antiqua" w:eastAsia="Book Antiqua" w:hAnsi="Book Antiqua" w:cs="Book Antiqua"/>
          <w:b/>
          <w:color w:val="000000"/>
        </w:rPr>
        <w:t>reflection and solution discussion:</w:t>
      </w:r>
      <w:r w:rsidRPr="009C6626">
        <w:rPr>
          <w:rFonts w:ascii="Book Antiqua" w:eastAsia="Book Antiqua" w:hAnsi="Book Antiqua" w:cs="Book Antiqua"/>
          <w:color w:val="000000"/>
        </w:rPr>
        <w:t xml:space="preserve"> Encourage patients to reflect on potential causes for observed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issues and engage in a discussion to brainstorm potential solutions.</w:t>
      </w:r>
    </w:p>
    <w:p w14:paraId="4C8B53F2" w14:textId="77777777" w:rsidR="003B1341" w:rsidRDefault="003B1341" w:rsidP="00040595">
      <w:pPr>
        <w:spacing w:line="360" w:lineRule="auto"/>
        <w:jc w:val="both"/>
        <w:rPr>
          <w:rFonts w:ascii="Book Antiqua" w:eastAsia="Book Antiqua" w:hAnsi="Book Antiqua" w:cs="Book Antiqua"/>
          <w:color w:val="000000"/>
        </w:rPr>
      </w:pPr>
    </w:p>
    <w:p w14:paraId="107496B8" w14:textId="5FEFA112" w:rsidR="00A77B3E" w:rsidRPr="009C6626" w:rsidRDefault="00726FF6" w:rsidP="00040595">
      <w:pPr>
        <w:spacing w:line="360" w:lineRule="auto"/>
        <w:jc w:val="both"/>
        <w:rPr>
          <w:rFonts w:ascii="Book Antiqua" w:hAnsi="Book Antiqua"/>
        </w:rPr>
      </w:pPr>
      <w:r w:rsidRPr="003B1341">
        <w:rPr>
          <w:rFonts w:ascii="Book Antiqua" w:eastAsia="Book Antiqua" w:hAnsi="Book Antiqua" w:cs="Book Antiqua"/>
          <w:b/>
          <w:color w:val="000000"/>
        </w:rPr>
        <w:lastRenderedPageBreak/>
        <w:t xml:space="preserve">Action </w:t>
      </w:r>
      <w:r w:rsidR="00F64314" w:rsidRPr="003B1341">
        <w:rPr>
          <w:rFonts w:ascii="Book Antiqua" w:eastAsia="Book Antiqua" w:hAnsi="Book Antiqua" w:cs="Book Antiqua"/>
          <w:b/>
          <w:color w:val="000000"/>
        </w:rPr>
        <w:t xml:space="preserve">plan formulation: </w:t>
      </w:r>
      <w:r w:rsidRPr="009C6626">
        <w:rPr>
          <w:rFonts w:ascii="Book Antiqua" w:eastAsia="Book Antiqua" w:hAnsi="Book Antiqua" w:cs="Book Antiqua"/>
          <w:color w:val="000000"/>
        </w:rPr>
        <w:t>Develop a collaborative action plan with the patient. Ensure that they fully understand and are equipped with the necessary skills to implement the plan effectively.</w:t>
      </w:r>
    </w:p>
    <w:p w14:paraId="16613D76" w14:textId="77777777" w:rsidR="00316D0F" w:rsidRDefault="00316D0F" w:rsidP="00040595">
      <w:pPr>
        <w:spacing w:line="360" w:lineRule="auto"/>
        <w:jc w:val="both"/>
        <w:rPr>
          <w:rFonts w:ascii="Book Antiqua" w:eastAsia="Book Antiqua" w:hAnsi="Book Antiqua" w:cs="Book Antiqua"/>
          <w:color w:val="000000"/>
        </w:rPr>
      </w:pPr>
    </w:p>
    <w:p w14:paraId="5CC21FD0" w14:textId="48DC5049" w:rsidR="00A77B3E" w:rsidRPr="009C6626" w:rsidRDefault="00726FF6" w:rsidP="006A605B">
      <w:pPr>
        <w:spacing w:line="360" w:lineRule="auto"/>
        <w:jc w:val="both"/>
        <w:rPr>
          <w:rFonts w:ascii="Book Antiqua" w:hAnsi="Book Antiqua"/>
        </w:rPr>
      </w:pPr>
      <w:r w:rsidRPr="007C0BDB">
        <w:rPr>
          <w:rFonts w:ascii="Book Antiqua" w:eastAsia="Book Antiqua" w:hAnsi="Book Antiqua" w:cs="Book Antiqua"/>
          <w:b/>
          <w:color w:val="000000"/>
        </w:rPr>
        <w:t xml:space="preserve">Action </w:t>
      </w:r>
      <w:r w:rsidR="00316D0F" w:rsidRPr="007C0BDB">
        <w:rPr>
          <w:rFonts w:ascii="Book Antiqua" w:eastAsia="Book Antiqua" w:hAnsi="Book Antiqua" w:cs="Book Antiqua"/>
          <w:b/>
          <w:color w:val="000000"/>
        </w:rPr>
        <w:t>plan documentation</w:t>
      </w:r>
      <w:r w:rsidRPr="007C0BDB">
        <w:rPr>
          <w:rFonts w:ascii="Book Antiqua" w:eastAsia="Book Antiqua" w:hAnsi="Book Antiqua" w:cs="Book Antiqua"/>
          <w:b/>
          <w:color w:val="000000"/>
        </w:rPr>
        <w:t>:</w:t>
      </w:r>
      <w:r w:rsidRPr="009C6626">
        <w:rPr>
          <w:rFonts w:ascii="Book Antiqua" w:eastAsia="Book Antiqua" w:hAnsi="Book Antiqua" w:cs="Book Antiqua"/>
          <w:color w:val="000000"/>
        </w:rPr>
        <w:t xml:space="preserve"> Provide the patient with a copy of the action plan. Given the complexity and volume of information, this step is vital to ensure they have a reference to rely on.</w:t>
      </w:r>
    </w:p>
    <w:p w14:paraId="1E4B4807" w14:textId="15F67D1B" w:rsidR="00A77B3E" w:rsidRPr="009C6626" w:rsidRDefault="00726FF6" w:rsidP="006A605B">
      <w:pPr>
        <w:spacing w:line="360" w:lineRule="auto"/>
        <w:ind w:firstLineChars="200" w:firstLine="480"/>
        <w:jc w:val="both"/>
        <w:rPr>
          <w:rFonts w:ascii="Book Antiqua" w:hAnsi="Book Antiqua"/>
        </w:rPr>
      </w:pPr>
      <w:r w:rsidRPr="009C6626">
        <w:rPr>
          <w:rFonts w:ascii="Book Antiqua" w:eastAsia="Book Antiqua" w:hAnsi="Book Antiqua" w:cs="Book Antiqua"/>
          <w:color w:val="000000"/>
        </w:rPr>
        <w:t xml:space="preserve">The practical application of CGM in the management of </w:t>
      </w:r>
      <w:r w:rsidR="00201F32" w:rsidRPr="009C6626">
        <w:rPr>
          <w:rFonts w:ascii="Book Antiqua" w:eastAsia="Book Antiqua" w:hAnsi="Book Antiqua" w:cs="Book Antiqua"/>
          <w:color w:val="000000"/>
        </w:rPr>
        <w:t xml:space="preserve">type </w:t>
      </w:r>
      <w:r w:rsidRPr="009C6626">
        <w:rPr>
          <w:rFonts w:ascii="Book Antiqua" w:eastAsia="Book Antiqua" w:hAnsi="Book Antiqua" w:cs="Book Antiqua"/>
          <w:color w:val="000000"/>
        </w:rPr>
        <w:t>1 diabetes during pregnancy requires a meticulous and patient-</w:t>
      </w:r>
      <w:proofErr w:type="spellStart"/>
      <w:r w:rsidRPr="009C6626">
        <w:rPr>
          <w:rFonts w:ascii="Book Antiqua" w:eastAsia="Book Antiqua" w:hAnsi="Book Antiqua" w:cs="Book Antiqua"/>
          <w:color w:val="000000"/>
        </w:rPr>
        <w:t>centred</w:t>
      </w:r>
      <w:proofErr w:type="spellEnd"/>
      <w:r w:rsidRPr="009C6626">
        <w:rPr>
          <w:rFonts w:ascii="Book Antiqua" w:eastAsia="Book Antiqua" w:hAnsi="Book Antiqua" w:cs="Book Antiqua"/>
          <w:color w:val="000000"/>
        </w:rPr>
        <w:t xml:space="preserve"> approach. By engaging patients in the process, thoroughly </w:t>
      </w:r>
      <w:proofErr w:type="spellStart"/>
      <w:r w:rsidRPr="009C6626">
        <w:rPr>
          <w:rFonts w:ascii="Book Antiqua" w:eastAsia="Book Antiqua" w:hAnsi="Book Antiqua" w:cs="Book Antiqua"/>
          <w:color w:val="000000"/>
        </w:rPr>
        <w:t>analysing</w:t>
      </w:r>
      <w:proofErr w:type="spellEnd"/>
      <w:r w:rsidRPr="009C6626">
        <w:rPr>
          <w:rFonts w:ascii="Book Antiqua" w:eastAsia="Book Antiqua" w:hAnsi="Book Antiqua" w:cs="Book Antiqua"/>
          <w:color w:val="000000"/>
        </w:rPr>
        <w:t xml:space="preserve"> CGM data, prioritizing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patterns, and collaboratively developing action plans, healthcare providers can enhance the efficacy of CGM. This approach not only improves </w:t>
      </w:r>
      <w:proofErr w:type="spellStart"/>
      <w:r w:rsidRPr="009C6626">
        <w:rPr>
          <w:rFonts w:ascii="Book Antiqua" w:eastAsia="Book Antiqua" w:hAnsi="Book Antiqua" w:cs="Book Antiqua"/>
          <w:color w:val="000000"/>
        </w:rPr>
        <w:t>glycaemic</w:t>
      </w:r>
      <w:proofErr w:type="spellEnd"/>
      <w:r w:rsidRPr="009C6626">
        <w:rPr>
          <w:rFonts w:ascii="Book Antiqua" w:eastAsia="Book Antiqua" w:hAnsi="Book Antiqua" w:cs="Book Antiqua"/>
          <w:color w:val="000000"/>
        </w:rPr>
        <w:t xml:space="preserve"> control but also empowers patients with the knowledge and skills necessary for successful diabetes management during this crucial phase of their lives.</w:t>
      </w:r>
    </w:p>
    <w:p w14:paraId="491709BC" w14:textId="77777777" w:rsidR="00A77B3E" w:rsidRPr="009C6626" w:rsidRDefault="00A77B3E" w:rsidP="009C6626">
      <w:pPr>
        <w:spacing w:line="360" w:lineRule="auto"/>
        <w:jc w:val="both"/>
        <w:rPr>
          <w:rFonts w:ascii="Book Antiqua" w:hAnsi="Book Antiqua"/>
        </w:rPr>
      </w:pPr>
    </w:p>
    <w:p w14:paraId="13DD5F4B"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aps/>
          <w:color w:val="000000"/>
          <w:u w:val="single"/>
        </w:rPr>
        <w:t>CONCLUSION</w:t>
      </w:r>
    </w:p>
    <w:p w14:paraId="2E9D8C99" w14:textId="56C64FBA"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color w:val="000000"/>
          <w:shd w:val="clear" w:color="auto" w:fill="FFFFFF"/>
        </w:rPr>
        <w:t xml:space="preserve">CGM stands as a transformative tool in the management of </w:t>
      </w:r>
      <w:r w:rsidR="006F55EF" w:rsidRPr="009C6626">
        <w:rPr>
          <w:rFonts w:ascii="Book Antiqua" w:eastAsia="Book Antiqua" w:hAnsi="Book Antiqua" w:cs="Book Antiqua"/>
          <w:color w:val="000000"/>
          <w:shd w:val="clear" w:color="auto" w:fill="FFFFFF"/>
        </w:rPr>
        <w:t xml:space="preserve">type </w:t>
      </w:r>
      <w:r w:rsidRPr="009C6626">
        <w:rPr>
          <w:rFonts w:ascii="Book Antiqua" w:eastAsia="Book Antiqua" w:hAnsi="Book Antiqua" w:cs="Book Antiqua"/>
          <w:color w:val="000000"/>
          <w:shd w:val="clear" w:color="auto" w:fill="FFFFFF"/>
        </w:rPr>
        <w:t xml:space="preserve">1 diabetes during pregnancy. CGM's real-time glucose monitoring capability offers unparalleled benefits in optimizing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control, a crucial factor for ensuring the health and well-being of both the mother and the foetus. The implementation of CGM in pregnancy has demonstrated significant improvements in key metrics such as TIR, TAR, and TBR. These metrics provide a nuanced view of the patient's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profile, allowing for more precise adjustments in diabetes management strategies. The ability of CGM to identify patterns of </w:t>
      </w:r>
      <w:proofErr w:type="spellStart"/>
      <w:r w:rsidRPr="009C6626">
        <w:rPr>
          <w:rFonts w:ascii="Book Antiqua" w:eastAsia="Book Antiqua" w:hAnsi="Book Antiqua" w:cs="Book Antiqua"/>
          <w:color w:val="000000"/>
          <w:shd w:val="clear" w:color="auto" w:fill="FFFFFF"/>
        </w:rPr>
        <w:t>glycaemic</w:t>
      </w:r>
      <w:proofErr w:type="spellEnd"/>
      <w:r w:rsidRPr="009C6626">
        <w:rPr>
          <w:rFonts w:ascii="Book Antiqua" w:eastAsia="Book Antiqua" w:hAnsi="Book Antiqua" w:cs="Book Antiqua"/>
          <w:color w:val="000000"/>
          <w:shd w:val="clear" w:color="auto" w:fill="FFFFFF"/>
        </w:rPr>
        <w:t xml:space="preserve"> variability and to facilitate early interventions in cases of hypo- or </w:t>
      </w:r>
      <w:proofErr w:type="spellStart"/>
      <w:r w:rsidRPr="009C6626">
        <w:rPr>
          <w:rFonts w:ascii="Book Antiqua" w:eastAsia="Book Antiqua" w:hAnsi="Book Antiqua" w:cs="Book Antiqua"/>
          <w:color w:val="000000"/>
          <w:shd w:val="clear" w:color="auto" w:fill="FFFFFF"/>
        </w:rPr>
        <w:t>hyperglycaemia</w:t>
      </w:r>
      <w:proofErr w:type="spellEnd"/>
      <w:r w:rsidRPr="009C6626">
        <w:rPr>
          <w:rFonts w:ascii="Book Antiqua" w:eastAsia="Book Antiqua" w:hAnsi="Book Antiqua" w:cs="Book Antiqua"/>
          <w:color w:val="000000"/>
          <w:shd w:val="clear" w:color="auto" w:fill="FFFFFF"/>
        </w:rPr>
        <w:t xml:space="preserve"> is instrumental in mitigating risks associated with diabetes in pregnancy. However, the utilization of CGM is not without its challenges. Accuracy concerns, technical limitations, and the need for proper patient education and engagement are critical considerations. The importance of a patient-</w:t>
      </w:r>
      <w:proofErr w:type="spellStart"/>
      <w:r w:rsidRPr="009C6626">
        <w:rPr>
          <w:rFonts w:ascii="Book Antiqua" w:eastAsia="Book Antiqua" w:hAnsi="Book Antiqua" w:cs="Book Antiqua"/>
          <w:color w:val="000000"/>
          <w:shd w:val="clear" w:color="auto" w:fill="FFFFFF"/>
        </w:rPr>
        <w:t>centred</w:t>
      </w:r>
      <w:proofErr w:type="spellEnd"/>
      <w:r w:rsidRPr="009C6626">
        <w:rPr>
          <w:rFonts w:ascii="Book Antiqua" w:eastAsia="Book Antiqua" w:hAnsi="Book Antiqua" w:cs="Book Antiqua"/>
          <w:color w:val="000000"/>
          <w:shd w:val="clear" w:color="auto" w:fill="FFFFFF"/>
        </w:rPr>
        <w:t xml:space="preserve"> approach in CGM use cannot be overstated. By involving patients in the decision-making process, addressing their concerns, and ensuring they understand and can respond to their CGM </w:t>
      </w:r>
      <w:r w:rsidRPr="009C6626">
        <w:rPr>
          <w:rFonts w:ascii="Book Antiqua" w:eastAsia="Book Antiqua" w:hAnsi="Book Antiqua" w:cs="Book Antiqua"/>
          <w:color w:val="000000"/>
          <w:shd w:val="clear" w:color="auto" w:fill="FFFFFF"/>
        </w:rPr>
        <w:lastRenderedPageBreak/>
        <w:t>data, healthcare providers can enhance the effectiveness of this technology. Furthermore, the economic and accessibility aspects of CGM use, along with the need for healthcare providers to stay updated with evolving technology, are areas that require ongoing attention and resources. Despite these challenges, the benefits of CGM in the context of pregnancy are clear and impactful. In conclusion, CGM represents a significant advancement in the management of Type 1 diabetes during pregnancy. Its comprehensive monitoring capability, coupled with a patient-</w:t>
      </w:r>
      <w:proofErr w:type="spellStart"/>
      <w:r w:rsidRPr="009C6626">
        <w:rPr>
          <w:rFonts w:ascii="Book Antiqua" w:eastAsia="Book Antiqua" w:hAnsi="Book Antiqua" w:cs="Book Antiqua"/>
          <w:color w:val="000000"/>
          <w:shd w:val="clear" w:color="auto" w:fill="FFFFFF"/>
        </w:rPr>
        <w:t>centred</w:t>
      </w:r>
      <w:proofErr w:type="spellEnd"/>
      <w:r w:rsidRPr="009C6626">
        <w:rPr>
          <w:rFonts w:ascii="Book Antiqua" w:eastAsia="Book Antiqua" w:hAnsi="Book Antiqua" w:cs="Book Antiqua"/>
          <w:color w:val="000000"/>
          <w:shd w:val="clear" w:color="auto" w:fill="FFFFFF"/>
        </w:rPr>
        <w:t xml:space="preserve"> approach, paves the way for more effective, personalized diabetes care, ultimately leading to improved maternal and neonatal outcomes.</w:t>
      </w:r>
    </w:p>
    <w:p w14:paraId="161C099C" w14:textId="77777777" w:rsidR="00A77B3E" w:rsidRPr="009C6626" w:rsidRDefault="00A77B3E" w:rsidP="009C6626">
      <w:pPr>
        <w:spacing w:line="360" w:lineRule="auto"/>
        <w:jc w:val="both"/>
        <w:rPr>
          <w:rFonts w:ascii="Book Antiqua" w:hAnsi="Book Antiqua"/>
        </w:rPr>
      </w:pPr>
    </w:p>
    <w:p w14:paraId="4CA9661C"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REFERENCES</w:t>
      </w:r>
    </w:p>
    <w:p w14:paraId="60FED9F6" w14:textId="77777777" w:rsidR="0083640D" w:rsidRPr="009B349C" w:rsidRDefault="0083640D" w:rsidP="0083640D">
      <w:pPr>
        <w:spacing w:line="360" w:lineRule="auto"/>
        <w:jc w:val="both"/>
        <w:rPr>
          <w:rFonts w:ascii="Book Antiqua" w:hAnsi="Book Antiqua"/>
        </w:rPr>
      </w:pPr>
      <w:bookmarkStart w:id="451" w:name="OLE_LINK7842"/>
      <w:bookmarkStart w:id="452" w:name="OLE_LINK7845"/>
      <w:r w:rsidRPr="009B349C">
        <w:rPr>
          <w:rFonts w:ascii="Book Antiqua" w:hAnsi="Book Antiqua"/>
        </w:rPr>
        <w:t xml:space="preserve">1 </w:t>
      </w:r>
      <w:r w:rsidRPr="009B349C">
        <w:rPr>
          <w:rFonts w:ascii="Book Antiqua" w:hAnsi="Book Antiqua"/>
          <w:b/>
          <w:bCs/>
        </w:rPr>
        <w:t>Wilson CB</w:t>
      </w:r>
      <w:r w:rsidRPr="009B349C">
        <w:rPr>
          <w:rFonts w:ascii="Book Antiqua" w:hAnsi="Book Antiqua"/>
        </w:rPr>
        <w:t xml:space="preserve">. Sensors 2010. </w:t>
      </w:r>
      <w:r w:rsidRPr="009B349C">
        <w:rPr>
          <w:rFonts w:ascii="Book Antiqua" w:hAnsi="Book Antiqua"/>
          <w:i/>
          <w:iCs/>
        </w:rPr>
        <w:t>BMJ</w:t>
      </w:r>
      <w:r w:rsidRPr="009B349C">
        <w:rPr>
          <w:rFonts w:ascii="Book Antiqua" w:hAnsi="Book Antiqua"/>
        </w:rPr>
        <w:t xml:space="preserve"> 1999; </w:t>
      </w:r>
      <w:r w:rsidRPr="009B349C">
        <w:rPr>
          <w:rFonts w:ascii="Book Antiqua" w:hAnsi="Book Antiqua"/>
          <w:b/>
          <w:bCs/>
        </w:rPr>
        <w:t>319</w:t>
      </w:r>
      <w:r w:rsidRPr="009B349C">
        <w:rPr>
          <w:rFonts w:ascii="Book Antiqua" w:hAnsi="Book Antiqua"/>
        </w:rPr>
        <w:t>: 1288 [PMID: 10559041 DOI: 10.1136/bmj.319.7220.1288]</w:t>
      </w:r>
    </w:p>
    <w:p w14:paraId="2BFC8C2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 </w:t>
      </w:r>
      <w:proofErr w:type="spellStart"/>
      <w:r w:rsidRPr="009B349C">
        <w:rPr>
          <w:rFonts w:ascii="Book Antiqua" w:hAnsi="Book Antiqua"/>
          <w:b/>
          <w:bCs/>
        </w:rPr>
        <w:t>Olczuk</w:t>
      </w:r>
      <w:proofErr w:type="spellEnd"/>
      <w:r w:rsidRPr="009B349C">
        <w:rPr>
          <w:rFonts w:ascii="Book Antiqua" w:hAnsi="Book Antiqua"/>
          <w:b/>
          <w:bCs/>
        </w:rPr>
        <w:t xml:space="preserve"> D</w:t>
      </w:r>
      <w:r w:rsidRPr="009B349C">
        <w:rPr>
          <w:rFonts w:ascii="Book Antiqua" w:hAnsi="Book Antiqua"/>
        </w:rPr>
        <w:t xml:space="preserve">, </w:t>
      </w:r>
      <w:proofErr w:type="spellStart"/>
      <w:r w:rsidRPr="009B349C">
        <w:rPr>
          <w:rFonts w:ascii="Book Antiqua" w:hAnsi="Book Antiqua"/>
        </w:rPr>
        <w:t>Priefer</w:t>
      </w:r>
      <w:proofErr w:type="spellEnd"/>
      <w:r w:rsidRPr="009B349C">
        <w:rPr>
          <w:rFonts w:ascii="Book Antiqua" w:hAnsi="Book Antiqua"/>
        </w:rPr>
        <w:t xml:space="preserve"> R. A history of continuous glucose monitors (CGMs) in self-monitoring of diabetes mellitus. </w:t>
      </w:r>
      <w:r w:rsidRPr="009B349C">
        <w:rPr>
          <w:rFonts w:ascii="Book Antiqua" w:hAnsi="Book Antiqua"/>
          <w:i/>
          <w:iCs/>
        </w:rPr>
        <w:t xml:space="preserve">Diabetes </w:t>
      </w:r>
      <w:proofErr w:type="spellStart"/>
      <w:r w:rsidRPr="009B349C">
        <w:rPr>
          <w:rFonts w:ascii="Book Antiqua" w:hAnsi="Book Antiqua"/>
          <w:i/>
          <w:iCs/>
        </w:rPr>
        <w:t>Metab</w:t>
      </w:r>
      <w:proofErr w:type="spellEnd"/>
      <w:r w:rsidRPr="009B349C">
        <w:rPr>
          <w:rFonts w:ascii="Book Antiqua" w:hAnsi="Book Antiqua"/>
          <w:i/>
          <w:iCs/>
        </w:rPr>
        <w:t xml:space="preserve"> </w:t>
      </w:r>
      <w:proofErr w:type="spellStart"/>
      <w:r w:rsidRPr="009B349C">
        <w:rPr>
          <w:rFonts w:ascii="Book Antiqua" w:hAnsi="Book Antiqua"/>
          <w:i/>
          <w:iCs/>
        </w:rPr>
        <w:t>Syndr</w:t>
      </w:r>
      <w:proofErr w:type="spellEnd"/>
      <w:r w:rsidRPr="009B349C">
        <w:rPr>
          <w:rFonts w:ascii="Book Antiqua" w:hAnsi="Book Antiqua"/>
        </w:rPr>
        <w:t xml:space="preserve"> 2018; </w:t>
      </w:r>
      <w:r w:rsidRPr="009B349C">
        <w:rPr>
          <w:rFonts w:ascii="Book Antiqua" w:hAnsi="Book Antiqua"/>
          <w:b/>
          <w:bCs/>
        </w:rPr>
        <w:t>12</w:t>
      </w:r>
      <w:r w:rsidRPr="009B349C">
        <w:rPr>
          <w:rFonts w:ascii="Book Antiqua" w:hAnsi="Book Antiqua"/>
        </w:rPr>
        <w:t>: 181-187 [PMID: 28967612 DOI: 10.1016/j.dsx.2017.09.005]</w:t>
      </w:r>
    </w:p>
    <w:p w14:paraId="1298BF0F"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 </w:t>
      </w:r>
      <w:proofErr w:type="spellStart"/>
      <w:r w:rsidRPr="009B349C">
        <w:rPr>
          <w:rFonts w:ascii="Book Antiqua" w:hAnsi="Book Antiqua"/>
          <w:b/>
          <w:bCs/>
        </w:rPr>
        <w:t>Didyuk</w:t>
      </w:r>
      <w:proofErr w:type="spellEnd"/>
      <w:r w:rsidRPr="009B349C">
        <w:rPr>
          <w:rFonts w:ascii="Book Antiqua" w:hAnsi="Book Antiqua"/>
          <w:b/>
          <w:bCs/>
        </w:rPr>
        <w:t xml:space="preserve"> O</w:t>
      </w:r>
      <w:r w:rsidRPr="009B349C">
        <w:rPr>
          <w:rFonts w:ascii="Book Antiqua" w:hAnsi="Book Antiqua"/>
        </w:rPr>
        <w:t xml:space="preserve">, </w:t>
      </w:r>
      <w:proofErr w:type="spellStart"/>
      <w:r w:rsidRPr="009B349C">
        <w:rPr>
          <w:rFonts w:ascii="Book Antiqua" w:hAnsi="Book Antiqua"/>
        </w:rPr>
        <w:t>Econom</w:t>
      </w:r>
      <w:proofErr w:type="spellEnd"/>
      <w:r w:rsidRPr="009B349C">
        <w:rPr>
          <w:rFonts w:ascii="Book Antiqua" w:hAnsi="Book Antiqua"/>
        </w:rPr>
        <w:t xml:space="preserve"> N, Guardia A, Livingston K, Klueh U. Continuous Glucose Monitoring Devices: Past, Present, and Future Focus on the History and Evolution of Technological Innovation. </w:t>
      </w:r>
      <w:r w:rsidRPr="009B349C">
        <w:rPr>
          <w:rFonts w:ascii="Book Antiqua" w:hAnsi="Book Antiqua"/>
          <w:i/>
          <w:iCs/>
        </w:rPr>
        <w:t>J Diabetes Sci Technol</w:t>
      </w:r>
      <w:r w:rsidRPr="009B349C">
        <w:rPr>
          <w:rFonts w:ascii="Book Antiqua" w:hAnsi="Book Antiqua"/>
        </w:rPr>
        <w:t xml:space="preserve"> 2021; </w:t>
      </w:r>
      <w:r w:rsidRPr="009B349C">
        <w:rPr>
          <w:rFonts w:ascii="Book Antiqua" w:hAnsi="Book Antiqua"/>
          <w:b/>
          <w:bCs/>
        </w:rPr>
        <w:t>15</w:t>
      </w:r>
      <w:r w:rsidRPr="009B349C">
        <w:rPr>
          <w:rFonts w:ascii="Book Antiqua" w:hAnsi="Book Antiqua"/>
        </w:rPr>
        <w:t>: 676-683 [PMID: 31931614 DOI: 10.1177/1932296819899394]</w:t>
      </w:r>
    </w:p>
    <w:p w14:paraId="08E6599A"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 </w:t>
      </w:r>
      <w:proofErr w:type="spellStart"/>
      <w:r w:rsidRPr="009B349C">
        <w:rPr>
          <w:rFonts w:ascii="Book Antiqua" w:hAnsi="Book Antiqua"/>
          <w:b/>
          <w:bCs/>
        </w:rPr>
        <w:t>Petrovski</w:t>
      </w:r>
      <w:proofErr w:type="spellEnd"/>
      <w:r w:rsidRPr="009B349C">
        <w:rPr>
          <w:rFonts w:ascii="Book Antiqua" w:hAnsi="Book Antiqua"/>
          <w:b/>
          <w:bCs/>
        </w:rPr>
        <w:t xml:space="preserve"> G</w:t>
      </w:r>
      <w:r w:rsidRPr="009B349C">
        <w:rPr>
          <w:rFonts w:ascii="Book Antiqua" w:hAnsi="Book Antiqua"/>
        </w:rPr>
        <w:t xml:space="preserve">, </w:t>
      </w:r>
      <w:proofErr w:type="spellStart"/>
      <w:r w:rsidRPr="009B349C">
        <w:rPr>
          <w:rFonts w:ascii="Book Antiqua" w:hAnsi="Book Antiqua"/>
        </w:rPr>
        <w:t>Dimitrovski</w:t>
      </w:r>
      <w:proofErr w:type="spellEnd"/>
      <w:r w:rsidRPr="009B349C">
        <w:rPr>
          <w:rFonts w:ascii="Book Antiqua" w:hAnsi="Book Antiqua"/>
        </w:rPr>
        <w:t xml:space="preserve"> C, </w:t>
      </w:r>
      <w:proofErr w:type="spellStart"/>
      <w:r w:rsidRPr="009B349C">
        <w:rPr>
          <w:rFonts w:ascii="Book Antiqua" w:hAnsi="Book Antiqua"/>
        </w:rPr>
        <w:t>Bogoev</w:t>
      </w:r>
      <w:proofErr w:type="spellEnd"/>
      <w:r w:rsidRPr="009B349C">
        <w:rPr>
          <w:rFonts w:ascii="Book Antiqua" w:hAnsi="Book Antiqua"/>
        </w:rPr>
        <w:t xml:space="preserve"> M, </w:t>
      </w:r>
      <w:proofErr w:type="spellStart"/>
      <w:r w:rsidRPr="009B349C">
        <w:rPr>
          <w:rFonts w:ascii="Book Antiqua" w:hAnsi="Book Antiqua"/>
        </w:rPr>
        <w:t>Milenkovic</w:t>
      </w:r>
      <w:proofErr w:type="spellEnd"/>
      <w:r w:rsidRPr="009B349C">
        <w:rPr>
          <w:rFonts w:ascii="Book Antiqua" w:hAnsi="Book Antiqua"/>
        </w:rPr>
        <w:t xml:space="preserve"> T, </w:t>
      </w:r>
      <w:proofErr w:type="spellStart"/>
      <w:r w:rsidRPr="009B349C">
        <w:rPr>
          <w:rFonts w:ascii="Book Antiqua" w:hAnsi="Book Antiqua"/>
        </w:rPr>
        <w:t>Ahmeti</w:t>
      </w:r>
      <w:proofErr w:type="spellEnd"/>
      <w:r w:rsidRPr="009B349C">
        <w:rPr>
          <w:rFonts w:ascii="Book Antiqua" w:hAnsi="Book Antiqua"/>
        </w:rPr>
        <w:t xml:space="preserve"> I, </w:t>
      </w:r>
      <w:proofErr w:type="spellStart"/>
      <w:r w:rsidRPr="009B349C">
        <w:rPr>
          <w:rFonts w:ascii="Book Antiqua" w:hAnsi="Book Antiqua"/>
        </w:rPr>
        <w:t>Bitovska</w:t>
      </w:r>
      <w:proofErr w:type="spellEnd"/>
      <w:r w:rsidRPr="009B349C">
        <w:rPr>
          <w:rFonts w:ascii="Book Antiqua" w:hAnsi="Book Antiqua"/>
        </w:rPr>
        <w:t xml:space="preserve"> I. Is there a difference in pregnancy and glycemic outcome in patients with type 1 diabetes on insulin pump with constant or intermittent glucose monitoring? A pilot study. </w:t>
      </w:r>
      <w:r w:rsidRPr="009B349C">
        <w:rPr>
          <w:rFonts w:ascii="Book Antiqua" w:hAnsi="Book Antiqua"/>
          <w:i/>
          <w:iCs/>
        </w:rPr>
        <w:t>Diabetes Technol Ther</w:t>
      </w:r>
      <w:r w:rsidRPr="009B349C">
        <w:rPr>
          <w:rFonts w:ascii="Book Antiqua" w:hAnsi="Book Antiqua"/>
        </w:rPr>
        <w:t xml:space="preserve"> 2011; </w:t>
      </w:r>
      <w:r w:rsidRPr="009B349C">
        <w:rPr>
          <w:rFonts w:ascii="Book Antiqua" w:hAnsi="Book Antiqua"/>
          <w:b/>
          <w:bCs/>
        </w:rPr>
        <w:t>13</w:t>
      </w:r>
      <w:r w:rsidRPr="009B349C">
        <w:rPr>
          <w:rFonts w:ascii="Book Antiqua" w:hAnsi="Book Antiqua"/>
        </w:rPr>
        <w:t>: 1109-1113 [PMID: 21751889 DOI: 10.1089/dia.2011.0081]</w:t>
      </w:r>
    </w:p>
    <w:p w14:paraId="08081070"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 </w:t>
      </w:r>
      <w:r w:rsidRPr="009B349C">
        <w:rPr>
          <w:rFonts w:ascii="Book Antiqua" w:hAnsi="Book Antiqua"/>
          <w:b/>
          <w:bCs/>
        </w:rPr>
        <w:t>Funtanilla VD</w:t>
      </w:r>
      <w:r w:rsidRPr="009B349C">
        <w:rPr>
          <w:rFonts w:ascii="Book Antiqua" w:hAnsi="Book Antiqua"/>
        </w:rPr>
        <w:t xml:space="preserve">, Candidate P, Caliendo T, </w:t>
      </w:r>
      <w:proofErr w:type="spellStart"/>
      <w:r w:rsidRPr="009B349C">
        <w:rPr>
          <w:rFonts w:ascii="Book Antiqua" w:hAnsi="Book Antiqua"/>
        </w:rPr>
        <w:t>Hilas</w:t>
      </w:r>
      <w:proofErr w:type="spellEnd"/>
      <w:r w:rsidRPr="009B349C">
        <w:rPr>
          <w:rFonts w:ascii="Book Antiqua" w:hAnsi="Book Antiqua"/>
        </w:rPr>
        <w:t xml:space="preserve"> O. Continuous Glucose Monitoring: A Review of Available Systems. </w:t>
      </w:r>
      <w:r w:rsidRPr="009B349C">
        <w:rPr>
          <w:rFonts w:ascii="Book Antiqua" w:hAnsi="Book Antiqua"/>
          <w:i/>
          <w:iCs/>
        </w:rPr>
        <w:t>P T</w:t>
      </w:r>
      <w:r w:rsidRPr="009B349C">
        <w:rPr>
          <w:rFonts w:ascii="Book Antiqua" w:hAnsi="Book Antiqua"/>
        </w:rPr>
        <w:t xml:space="preserve"> 2019; </w:t>
      </w:r>
      <w:r w:rsidRPr="009B349C">
        <w:rPr>
          <w:rFonts w:ascii="Book Antiqua" w:hAnsi="Book Antiqua"/>
          <w:b/>
          <w:bCs/>
        </w:rPr>
        <w:t>44</w:t>
      </w:r>
      <w:r w:rsidRPr="009B349C">
        <w:rPr>
          <w:rFonts w:ascii="Book Antiqua" w:hAnsi="Book Antiqua"/>
        </w:rPr>
        <w:t>: 550-553 [PMID: 31485150]</w:t>
      </w:r>
    </w:p>
    <w:p w14:paraId="386B4199"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 </w:t>
      </w:r>
      <w:r w:rsidRPr="009B349C">
        <w:rPr>
          <w:rFonts w:ascii="Book Antiqua" w:hAnsi="Book Antiqua"/>
          <w:b/>
          <w:bCs/>
        </w:rPr>
        <w:t>Petrie JR</w:t>
      </w:r>
      <w:r w:rsidRPr="009B349C">
        <w:rPr>
          <w:rFonts w:ascii="Book Antiqua" w:hAnsi="Book Antiqua"/>
        </w:rPr>
        <w:t xml:space="preserve">, Peters AL, </w:t>
      </w:r>
      <w:proofErr w:type="spellStart"/>
      <w:r w:rsidRPr="009B349C">
        <w:rPr>
          <w:rFonts w:ascii="Book Antiqua" w:hAnsi="Book Antiqua"/>
        </w:rPr>
        <w:t>Bergenstal</w:t>
      </w:r>
      <w:proofErr w:type="spellEnd"/>
      <w:r w:rsidRPr="009B349C">
        <w:rPr>
          <w:rFonts w:ascii="Book Antiqua" w:hAnsi="Book Antiqua"/>
        </w:rPr>
        <w:t xml:space="preserve"> RM, Holl RW, Fleming GA, Heinemann L. Improving the clinical value and utility of CGM systems: issues and recommendations : A joint statement of the European Association for the Study of Diabetes and the American </w:t>
      </w:r>
      <w:r w:rsidRPr="009B349C">
        <w:rPr>
          <w:rFonts w:ascii="Book Antiqua" w:hAnsi="Book Antiqua"/>
        </w:rPr>
        <w:lastRenderedPageBreak/>
        <w:t xml:space="preserve">Diabetes Association Diabetes Technology Working Group. </w:t>
      </w:r>
      <w:proofErr w:type="spellStart"/>
      <w:r w:rsidRPr="009B349C">
        <w:rPr>
          <w:rFonts w:ascii="Book Antiqua" w:hAnsi="Book Antiqua"/>
          <w:i/>
          <w:iCs/>
        </w:rPr>
        <w:t>Diabetologia</w:t>
      </w:r>
      <w:proofErr w:type="spellEnd"/>
      <w:r w:rsidRPr="009B349C">
        <w:rPr>
          <w:rFonts w:ascii="Book Antiqua" w:hAnsi="Book Antiqua"/>
        </w:rPr>
        <w:t xml:space="preserve"> 2017; </w:t>
      </w:r>
      <w:r w:rsidRPr="009B349C">
        <w:rPr>
          <w:rFonts w:ascii="Book Antiqua" w:hAnsi="Book Antiqua"/>
          <w:b/>
          <w:bCs/>
        </w:rPr>
        <w:t>60</w:t>
      </w:r>
      <w:r w:rsidRPr="009B349C">
        <w:rPr>
          <w:rFonts w:ascii="Book Antiqua" w:hAnsi="Book Antiqua"/>
        </w:rPr>
        <w:t>: 2319-2328 [PMID: 29067486 DOI: 10.1007/s00125-017-4463-4]</w:t>
      </w:r>
    </w:p>
    <w:p w14:paraId="05C06B2B"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7 </w:t>
      </w:r>
      <w:r w:rsidRPr="009B349C">
        <w:rPr>
          <w:rFonts w:ascii="Book Antiqua" w:hAnsi="Book Antiqua"/>
          <w:b/>
          <w:bCs/>
        </w:rPr>
        <w:t>Patton SR</w:t>
      </w:r>
      <w:r w:rsidRPr="009B349C">
        <w:rPr>
          <w:rFonts w:ascii="Book Antiqua" w:hAnsi="Book Antiqua"/>
        </w:rPr>
        <w:t xml:space="preserve">, Clements MA. Continuous Glucose Monitoring Versus Self-monitoring of Blood Glucose in Children with Type 1 Diabetes- Are there Pros and Cons for Both? </w:t>
      </w:r>
      <w:r w:rsidRPr="009B349C">
        <w:rPr>
          <w:rFonts w:ascii="Book Antiqua" w:hAnsi="Book Antiqua"/>
          <w:i/>
          <w:iCs/>
        </w:rPr>
        <w:t>US Endocrinol</w:t>
      </w:r>
      <w:r w:rsidRPr="009B349C">
        <w:rPr>
          <w:rFonts w:ascii="Book Antiqua" w:hAnsi="Book Antiqua"/>
        </w:rPr>
        <w:t xml:space="preserve"> 2012; </w:t>
      </w:r>
      <w:r w:rsidRPr="009B349C">
        <w:rPr>
          <w:rFonts w:ascii="Book Antiqua" w:hAnsi="Book Antiqua"/>
          <w:b/>
          <w:bCs/>
        </w:rPr>
        <w:t>8</w:t>
      </w:r>
      <w:r w:rsidRPr="009B349C">
        <w:rPr>
          <w:rFonts w:ascii="Book Antiqua" w:hAnsi="Book Antiqua"/>
        </w:rPr>
        <w:t>: 27-29 [PMID: 24312136]</w:t>
      </w:r>
    </w:p>
    <w:p w14:paraId="41DC094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8 </w:t>
      </w:r>
      <w:proofErr w:type="spellStart"/>
      <w:r w:rsidRPr="009B349C">
        <w:rPr>
          <w:rFonts w:ascii="Book Antiqua" w:hAnsi="Book Antiqua"/>
          <w:b/>
          <w:bCs/>
        </w:rPr>
        <w:t>Rodbard</w:t>
      </w:r>
      <w:proofErr w:type="spellEnd"/>
      <w:r w:rsidRPr="009B349C">
        <w:rPr>
          <w:rFonts w:ascii="Book Antiqua" w:hAnsi="Book Antiqua"/>
          <w:b/>
          <w:bCs/>
        </w:rPr>
        <w:t xml:space="preserve"> D</w:t>
      </w:r>
      <w:r w:rsidRPr="009B349C">
        <w:rPr>
          <w:rFonts w:ascii="Book Antiqua" w:hAnsi="Book Antiqua"/>
        </w:rPr>
        <w:t xml:space="preserve">. Continuous Glucose Monitoring: A Review of Successes, Challenges, and Opportunities. </w:t>
      </w:r>
      <w:r w:rsidRPr="009B349C">
        <w:rPr>
          <w:rFonts w:ascii="Book Antiqua" w:hAnsi="Book Antiqua"/>
          <w:i/>
          <w:iCs/>
        </w:rPr>
        <w:t>Diabetes Technol Ther</w:t>
      </w:r>
      <w:r w:rsidRPr="009B349C">
        <w:rPr>
          <w:rFonts w:ascii="Book Antiqua" w:hAnsi="Book Antiqua"/>
        </w:rPr>
        <w:t xml:space="preserve"> 2016; </w:t>
      </w:r>
      <w:r w:rsidRPr="009B349C">
        <w:rPr>
          <w:rFonts w:ascii="Book Antiqua" w:hAnsi="Book Antiqua"/>
          <w:b/>
          <w:bCs/>
        </w:rPr>
        <w:t>18 Suppl 2</w:t>
      </w:r>
      <w:r w:rsidRPr="009B349C">
        <w:rPr>
          <w:rFonts w:ascii="Book Antiqua" w:hAnsi="Book Antiqua"/>
        </w:rPr>
        <w:t>: S3-S13 [PMID: 26784127 DOI: 10.1089/dia.2015.0417]</w:t>
      </w:r>
    </w:p>
    <w:p w14:paraId="315C5BD5" w14:textId="5757123E" w:rsidR="0083640D" w:rsidRPr="009B349C" w:rsidRDefault="0083640D" w:rsidP="0083640D">
      <w:pPr>
        <w:spacing w:line="360" w:lineRule="auto"/>
        <w:jc w:val="both"/>
        <w:rPr>
          <w:rFonts w:ascii="Book Antiqua" w:hAnsi="Book Antiqua"/>
        </w:rPr>
      </w:pPr>
      <w:r w:rsidRPr="009B349C">
        <w:rPr>
          <w:rFonts w:ascii="Book Antiqua" w:hAnsi="Book Antiqua"/>
        </w:rPr>
        <w:t xml:space="preserve">9 </w:t>
      </w:r>
      <w:proofErr w:type="spellStart"/>
      <w:r w:rsidR="0047795F" w:rsidRPr="0047795F">
        <w:rPr>
          <w:rFonts w:ascii="Book Antiqua" w:hAnsi="Book Antiqua"/>
          <w:b/>
          <w:bCs/>
        </w:rPr>
        <w:t>Nusinovici</w:t>
      </w:r>
      <w:proofErr w:type="spellEnd"/>
      <w:r w:rsidR="0047795F" w:rsidRPr="0047795F">
        <w:rPr>
          <w:rFonts w:ascii="Book Antiqua" w:hAnsi="Book Antiqua"/>
          <w:b/>
          <w:bCs/>
        </w:rPr>
        <w:t xml:space="preserve"> S</w:t>
      </w:r>
      <w:r w:rsidR="0047795F" w:rsidRPr="0047795F">
        <w:rPr>
          <w:rFonts w:ascii="Book Antiqua" w:hAnsi="Book Antiqua"/>
          <w:bCs/>
        </w:rPr>
        <w:t xml:space="preserve">, </w:t>
      </w:r>
      <w:proofErr w:type="spellStart"/>
      <w:r w:rsidR="0047795F" w:rsidRPr="0047795F">
        <w:rPr>
          <w:rFonts w:ascii="Book Antiqua" w:hAnsi="Book Antiqua"/>
          <w:bCs/>
        </w:rPr>
        <w:t>Sabanayagam</w:t>
      </w:r>
      <w:proofErr w:type="spellEnd"/>
      <w:r w:rsidR="0047795F" w:rsidRPr="0047795F">
        <w:rPr>
          <w:rFonts w:ascii="Book Antiqua" w:hAnsi="Book Antiqua"/>
          <w:bCs/>
        </w:rPr>
        <w:t xml:space="preserve"> C, Lee KE, Zhang L, Cheung CY, Tai ES, Tan GSW, Cheng CY, Klein BEK, Wong TY. Retinal microvascular signs and risk of diabetic kidney disease in </w:t>
      </w:r>
      <w:proofErr w:type="spellStart"/>
      <w:r w:rsidR="0047795F" w:rsidRPr="0047795F">
        <w:rPr>
          <w:rFonts w:ascii="Book Antiqua" w:hAnsi="Book Antiqua"/>
          <w:bCs/>
        </w:rPr>
        <w:t>asian</w:t>
      </w:r>
      <w:proofErr w:type="spellEnd"/>
      <w:r w:rsidR="0047795F" w:rsidRPr="0047795F">
        <w:rPr>
          <w:rFonts w:ascii="Book Antiqua" w:hAnsi="Book Antiqua"/>
          <w:bCs/>
        </w:rPr>
        <w:t xml:space="preserve"> and white populations. </w:t>
      </w:r>
      <w:r w:rsidR="0047795F" w:rsidRPr="00B4643E">
        <w:rPr>
          <w:rFonts w:ascii="Book Antiqua" w:hAnsi="Book Antiqua"/>
          <w:bCs/>
          <w:i/>
        </w:rPr>
        <w:t>Sci Rep</w:t>
      </w:r>
      <w:r w:rsidR="0047795F" w:rsidRPr="0047795F">
        <w:rPr>
          <w:rFonts w:ascii="Book Antiqua" w:hAnsi="Book Antiqua"/>
          <w:bCs/>
        </w:rPr>
        <w:t xml:space="preserve"> 2021; </w:t>
      </w:r>
      <w:r w:rsidR="0047795F" w:rsidRPr="00F64B1F">
        <w:rPr>
          <w:rFonts w:ascii="Book Antiqua" w:hAnsi="Book Antiqua"/>
          <w:b/>
          <w:bCs/>
        </w:rPr>
        <w:t>11:</w:t>
      </w:r>
      <w:r w:rsidR="0047795F" w:rsidRPr="0047795F">
        <w:rPr>
          <w:rFonts w:ascii="Book Antiqua" w:hAnsi="Book Antiqua"/>
          <w:bCs/>
        </w:rPr>
        <w:t xml:space="preserve"> 4898 [PMID: 33649427 DOI: 10.1038/s41598-021-84464-7]</w:t>
      </w:r>
    </w:p>
    <w:p w14:paraId="3F3BC3F5"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10 </w:t>
      </w:r>
      <w:r w:rsidRPr="009B349C">
        <w:rPr>
          <w:rFonts w:ascii="Book Antiqua" w:hAnsi="Book Antiqua"/>
          <w:b/>
          <w:bCs/>
        </w:rPr>
        <w:t>Martinez M</w:t>
      </w:r>
      <w:r w:rsidRPr="009B349C">
        <w:rPr>
          <w:rFonts w:ascii="Book Antiqua" w:hAnsi="Book Antiqua"/>
        </w:rPr>
        <w:t xml:space="preserve">, Santamarina J, Pavesi A, Musso C, Umpierrez GE. Glycemic variability and cardiovascular disease in patients with type 2 diabetes. </w:t>
      </w:r>
      <w:r w:rsidRPr="009B349C">
        <w:rPr>
          <w:rFonts w:ascii="Book Antiqua" w:hAnsi="Book Antiqua"/>
          <w:i/>
          <w:iCs/>
        </w:rPr>
        <w:t>BMJ Open Diabetes Res Care</w:t>
      </w:r>
      <w:r w:rsidRPr="009B349C">
        <w:rPr>
          <w:rFonts w:ascii="Book Antiqua" w:hAnsi="Book Antiqua"/>
        </w:rPr>
        <w:t xml:space="preserve"> 2021; </w:t>
      </w:r>
      <w:r w:rsidRPr="009B349C">
        <w:rPr>
          <w:rFonts w:ascii="Book Antiqua" w:hAnsi="Book Antiqua"/>
          <w:b/>
          <w:bCs/>
        </w:rPr>
        <w:t>9</w:t>
      </w:r>
      <w:r w:rsidRPr="009B349C">
        <w:rPr>
          <w:rFonts w:ascii="Book Antiqua" w:hAnsi="Book Antiqua"/>
        </w:rPr>
        <w:t xml:space="preserve"> [PMID: 33762313 DOI: 10.1136/bmjdrc-2020-002032]</w:t>
      </w:r>
    </w:p>
    <w:p w14:paraId="72D9761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11 </w:t>
      </w:r>
      <w:r w:rsidRPr="009B349C">
        <w:rPr>
          <w:rFonts w:ascii="Book Antiqua" w:hAnsi="Book Antiqua"/>
          <w:b/>
          <w:bCs/>
        </w:rPr>
        <w:t>Raj R</w:t>
      </w:r>
      <w:r w:rsidRPr="009B349C">
        <w:rPr>
          <w:rFonts w:ascii="Book Antiqua" w:hAnsi="Book Antiqua"/>
        </w:rPr>
        <w:t xml:space="preserve">, Mishra R, Jha N, Joshi V, Correa R, Kern PA. Time in range, as measured by continuous glucose monitor, as a predictor of microvascular complications in type 2 diabetes: a systematic review. </w:t>
      </w:r>
      <w:r w:rsidRPr="009B349C">
        <w:rPr>
          <w:rFonts w:ascii="Book Antiqua" w:hAnsi="Book Antiqua"/>
          <w:i/>
          <w:iCs/>
        </w:rPr>
        <w:t>BMJ Open Diabetes Res Care</w:t>
      </w:r>
      <w:r w:rsidRPr="009B349C">
        <w:rPr>
          <w:rFonts w:ascii="Book Antiqua" w:hAnsi="Book Antiqua"/>
        </w:rPr>
        <w:t xml:space="preserve"> 2022; </w:t>
      </w:r>
      <w:r w:rsidRPr="009B349C">
        <w:rPr>
          <w:rFonts w:ascii="Book Antiqua" w:hAnsi="Book Antiqua"/>
          <w:b/>
          <w:bCs/>
        </w:rPr>
        <w:t>10</w:t>
      </w:r>
      <w:r w:rsidRPr="009B349C">
        <w:rPr>
          <w:rFonts w:ascii="Book Antiqua" w:hAnsi="Book Antiqua"/>
        </w:rPr>
        <w:t xml:space="preserve"> [PMID: 34980591 DOI: 10.1136/bmjdrc-2021-002573]</w:t>
      </w:r>
    </w:p>
    <w:p w14:paraId="1B93C29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12 </w:t>
      </w:r>
      <w:r w:rsidRPr="009B349C">
        <w:rPr>
          <w:rFonts w:ascii="Book Antiqua" w:hAnsi="Book Antiqua"/>
          <w:b/>
          <w:bCs/>
        </w:rPr>
        <w:t>Polsky S</w:t>
      </w:r>
      <w:r w:rsidRPr="009B349C">
        <w:rPr>
          <w:rFonts w:ascii="Book Antiqua" w:hAnsi="Book Antiqua"/>
        </w:rPr>
        <w:t xml:space="preserve">, Garcetti R. CGM, Pregnancy, and Remote Monitoring. </w:t>
      </w:r>
      <w:r w:rsidRPr="009B349C">
        <w:rPr>
          <w:rFonts w:ascii="Book Antiqua" w:hAnsi="Book Antiqua"/>
          <w:i/>
          <w:iCs/>
        </w:rPr>
        <w:t>Diabetes Technol Ther</w:t>
      </w:r>
      <w:r w:rsidRPr="009B349C">
        <w:rPr>
          <w:rFonts w:ascii="Book Antiqua" w:hAnsi="Book Antiqua"/>
        </w:rPr>
        <w:t xml:space="preserve"> 2017; </w:t>
      </w:r>
      <w:r w:rsidRPr="009B349C">
        <w:rPr>
          <w:rFonts w:ascii="Book Antiqua" w:hAnsi="Book Antiqua"/>
          <w:b/>
          <w:bCs/>
        </w:rPr>
        <w:t>19</w:t>
      </w:r>
      <w:r w:rsidRPr="009B349C">
        <w:rPr>
          <w:rFonts w:ascii="Book Antiqua" w:hAnsi="Book Antiqua"/>
        </w:rPr>
        <w:t>: S49-S59 [PMID: 28585876 DOI: 10.1089/dia.2017.0023]</w:t>
      </w:r>
    </w:p>
    <w:p w14:paraId="0E9C24B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13 </w:t>
      </w:r>
      <w:r w:rsidRPr="009B349C">
        <w:rPr>
          <w:rFonts w:ascii="Book Antiqua" w:hAnsi="Book Antiqua"/>
          <w:b/>
          <w:bCs/>
        </w:rPr>
        <w:t>García-Patterson A</w:t>
      </w:r>
      <w:r w:rsidRPr="009B349C">
        <w:rPr>
          <w:rFonts w:ascii="Book Antiqua" w:hAnsi="Book Antiqua"/>
        </w:rPr>
        <w:t xml:space="preserve">, </w:t>
      </w:r>
      <w:proofErr w:type="spellStart"/>
      <w:r w:rsidRPr="009B349C">
        <w:rPr>
          <w:rFonts w:ascii="Book Antiqua" w:hAnsi="Book Antiqua"/>
        </w:rPr>
        <w:t>Gich</w:t>
      </w:r>
      <w:proofErr w:type="spellEnd"/>
      <w:r w:rsidRPr="009B349C">
        <w:rPr>
          <w:rFonts w:ascii="Book Antiqua" w:hAnsi="Book Antiqua"/>
        </w:rPr>
        <w:t xml:space="preserve"> I, </w:t>
      </w:r>
      <w:proofErr w:type="spellStart"/>
      <w:r w:rsidRPr="009B349C">
        <w:rPr>
          <w:rFonts w:ascii="Book Antiqua" w:hAnsi="Book Antiqua"/>
        </w:rPr>
        <w:t>Amini</w:t>
      </w:r>
      <w:proofErr w:type="spellEnd"/>
      <w:r w:rsidRPr="009B349C">
        <w:rPr>
          <w:rFonts w:ascii="Book Antiqua" w:hAnsi="Book Antiqua"/>
        </w:rPr>
        <w:t xml:space="preserve"> SB, Catalano PM, de </w:t>
      </w:r>
      <w:proofErr w:type="spellStart"/>
      <w:r w:rsidRPr="009B349C">
        <w:rPr>
          <w:rFonts w:ascii="Book Antiqua" w:hAnsi="Book Antiqua"/>
        </w:rPr>
        <w:t>Leiva</w:t>
      </w:r>
      <w:proofErr w:type="spellEnd"/>
      <w:r w:rsidRPr="009B349C">
        <w:rPr>
          <w:rFonts w:ascii="Book Antiqua" w:hAnsi="Book Antiqua"/>
        </w:rPr>
        <w:t xml:space="preserve"> A, </w:t>
      </w:r>
      <w:proofErr w:type="spellStart"/>
      <w:r w:rsidRPr="009B349C">
        <w:rPr>
          <w:rFonts w:ascii="Book Antiqua" w:hAnsi="Book Antiqua"/>
        </w:rPr>
        <w:t>Corcoy</w:t>
      </w:r>
      <w:proofErr w:type="spellEnd"/>
      <w:r w:rsidRPr="009B349C">
        <w:rPr>
          <w:rFonts w:ascii="Book Antiqua" w:hAnsi="Book Antiqua"/>
        </w:rPr>
        <w:t xml:space="preserve"> R. Insulin requirements throughout pregnancy in women with type 1 diabetes mellitus: three changes of direction. </w:t>
      </w:r>
      <w:proofErr w:type="spellStart"/>
      <w:r w:rsidRPr="009B349C">
        <w:rPr>
          <w:rFonts w:ascii="Book Antiqua" w:hAnsi="Book Antiqua"/>
          <w:i/>
          <w:iCs/>
        </w:rPr>
        <w:t>Diabetologia</w:t>
      </w:r>
      <w:proofErr w:type="spellEnd"/>
      <w:r w:rsidRPr="009B349C">
        <w:rPr>
          <w:rFonts w:ascii="Book Antiqua" w:hAnsi="Book Antiqua"/>
        </w:rPr>
        <w:t xml:space="preserve"> 2010; </w:t>
      </w:r>
      <w:r w:rsidRPr="009B349C">
        <w:rPr>
          <w:rFonts w:ascii="Book Antiqua" w:hAnsi="Book Antiqua"/>
          <w:b/>
          <w:bCs/>
        </w:rPr>
        <w:t>53</w:t>
      </w:r>
      <w:r w:rsidRPr="009B349C">
        <w:rPr>
          <w:rFonts w:ascii="Book Antiqua" w:hAnsi="Book Antiqua"/>
        </w:rPr>
        <w:t>: 446-451 [PMID: 20013109 DOI: 10.1007/s00125-009-1633-z]</w:t>
      </w:r>
    </w:p>
    <w:p w14:paraId="17388959"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14 </w:t>
      </w:r>
      <w:r w:rsidRPr="009B349C">
        <w:rPr>
          <w:rFonts w:ascii="Book Antiqua" w:hAnsi="Book Antiqua"/>
          <w:b/>
          <w:bCs/>
        </w:rPr>
        <w:t>Newman C</w:t>
      </w:r>
      <w:r w:rsidRPr="009B349C">
        <w:rPr>
          <w:rFonts w:ascii="Book Antiqua" w:hAnsi="Book Antiqua"/>
        </w:rPr>
        <w:t xml:space="preserve">, Ero A, Dunne FP. </w:t>
      </w:r>
      <w:proofErr w:type="spellStart"/>
      <w:r w:rsidRPr="009B349C">
        <w:rPr>
          <w:rFonts w:ascii="Book Antiqua" w:hAnsi="Book Antiqua"/>
        </w:rPr>
        <w:t>Glycaemic</w:t>
      </w:r>
      <w:proofErr w:type="spellEnd"/>
      <w:r w:rsidRPr="009B349C">
        <w:rPr>
          <w:rFonts w:ascii="Book Antiqua" w:hAnsi="Book Antiqua"/>
        </w:rPr>
        <w:t xml:space="preserve"> control and novel technology management strategies in pregestational diabetes mellitus. </w:t>
      </w:r>
      <w:r w:rsidRPr="009B349C">
        <w:rPr>
          <w:rFonts w:ascii="Book Antiqua" w:hAnsi="Book Antiqua"/>
          <w:i/>
          <w:iCs/>
        </w:rPr>
        <w:t>Front Endocrinol (Lausanne)</w:t>
      </w:r>
      <w:r w:rsidRPr="009B349C">
        <w:rPr>
          <w:rFonts w:ascii="Book Antiqua" w:hAnsi="Book Antiqua"/>
        </w:rPr>
        <w:t xml:space="preserve"> 2022; </w:t>
      </w:r>
      <w:r w:rsidRPr="009B349C">
        <w:rPr>
          <w:rFonts w:ascii="Book Antiqua" w:hAnsi="Book Antiqua"/>
          <w:b/>
          <w:bCs/>
        </w:rPr>
        <w:t>13</w:t>
      </w:r>
      <w:r w:rsidRPr="009B349C">
        <w:rPr>
          <w:rFonts w:ascii="Book Antiqua" w:hAnsi="Book Antiqua"/>
        </w:rPr>
        <w:t>: 1109825 [PMID: 36714590 DOI: 10.3389/fendo.2022.1109825]</w:t>
      </w:r>
    </w:p>
    <w:p w14:paraId="6EF9D626"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15 </w:t>
      </w:r>
      <w:proofErr w:type="spellStart"/>
      <w:r w:rsidRPr="009B349C">
        <w:rPr>
          <w:rFonts w:ascii="Book Antiqua" w:hAnsi="Book Antiqua"/>
          <w:b/>
          <w:bCs/>
        </w:rPr>
        <w:t>Lason</w:t>
      </w:r>
      <w:proofErr w:type="spellEnd"/>
      <w:r w:rsidRPr="009B349C">
        <w:rPr>
          <w:rFonts w:ascii="Book Antiqua" w:hAnsi="Book Antiqua"/>
          <w:b/>
          <w:bCs/>
        </w:rPr>
        <w:t xml:space="preserve"> I</w:t>
      </w:r>
      <w:r w:rsidRPr="009B349C">
        <w:rPr>
          <w:rFonts w:ascii="Book Antiqua" w:hAnsi="Book Antiqua"/>
        </w:rPr>
        <w:t xml:space="preserve">, </w:t>
      </w:r>
      <w:proofErr w:type="spellStart"/>
      <w:r w:rsidRPr="009B349C">
        <w:rPr>
          <w:rFonts w:ascii="Book Antiqua" w:hAnsi="Book Antiqua"/>
        </w:rPr>
        <w:t>Cyganek</w:t>
      </w:r>
      <w:proofErr w:type="spellEnd"/>
      <w:r w:rsidRPr="009B349C">
        <w:rPr>
          <w:rFonts w:ascii="Book Antiqua" w:hAnsi="Book Antiqua"/>
        </w:rPr>
        <w:t xml:space="preserve"> K, </w:t>
      </w:r>
      <w:proofErr w:type="spellStart"/>
      <w:r w:rsidRPr="009B349C">
        <w:rPr>
          <w:rFonts w:ascii="Book Antiqua" w:hAnsi="Book Antiqua"/>
        </w:rPr>
        <w:t>Witek</w:t>
      </w:r>
      <w:proofErr w:type="spellEnd"/>
      <w:r w:rsidRPr="009B349C">
        <w:rPr>
          <w:rFonts w:ascii="Book Antiqua" w:hAnsi="Book Antiqua"/>
        </w:rPr>
        <w:t xml:space="preserve"> P, Matejko B, Malecki MT, Skupien J. Continuous glucose monitoring and insulin pump therapy in pregnant women with type 1 diabetes mellitus. </w:t>
      </w:r>
      <w:proofErr w:type="spellStart"/>
      <w:r w:rsidRPr="009B349C">
        <w:rPr>
          <w:rFonts w:ascii="Book Antiqua" w:hAnsi="Book Antiqua"/>
          <w:i/>
          <w:iCs/>
        </w:rPr>
        <w:t>Ginekol</w:t>
      </w:r>
      <w:proofErr w:type="spellEnd"/>
      <w:r w:rsidRPr="009B349C">
        <w:rPr>
          <w:rFonts w:ascii="Book Antiqua" w:hAnsi="Book Antiqua"/>
          <w:i/>
          <w:iCs/>
        </w:rPr>
        <w:t xml:space="preserve"> Pol</w:t>
      </w:r>
      <w:r w:rsidRPr="009B349C">
        <w:rPr>
          <w:rFonts w:ascii="Book Antiqua" w:hAnsi="Book Antiqua"/>
        </w:rPr>
        <w:t xml:space="preserve"> 2021; </w:t>
      </w:r>
      <w:r w:rsidRPr="009B349C">
        <w:rPr>
          <w:rFonts w:ascii="Book Antiqua" w:hAnsi="Book Antiqua"/>
          <w:b/>
          <w:bCs/>
        </w:rPr>
        <w:t>92</w:t>
      </w:r>
      <w:r w:rsidRPr="009B349C">
        <w:rPr>
          <w:rFonts w:ascii="Book Antiqua" w:hAnsi="Book Antiqua"/>
        </w:rPr>
        <w:t>: 675-681 [PMID: 33914316 DOI: 10.5603/GP.a2021.0029]</w:t>
      </w:r>
    </w:p>
    <w:p w14:paraId="0199603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16 </w:t>
      </w:r>
      <w:proofErr w:type="spellStart"/>
      <w:r w:rsidRPr="009B349C">
        <w:rPr>
          <w:rFonts w:ascii="Book Antiqua" w:hAnsi="Book Antiqua"/>
          <w:b/>
          <w:bCs/>
        </w:rPr>
        <w:t>Buhary</w:t>
      </w:r>
      <w:proofErr w:type="spellEnd"/>
      <w:r w:rsidRPr="009B349C">
        <w:rPr>
          <w:rFonts w:ascii="Book Antiqua" w:hAnsi="Book Antiqua"/>
          <w:b/>
          <w:bCs/>
        </w:rPr>
        <w:t xml:space="preserve"> BM</w:t>
      </w:r>
      <w:r w:rsidRPr="009B349C">
        <w:rPr>
          <w:rFonts w:ascii="Book Antiqua" w:hAnsi="Book Antiqua"/>
        </w:rPr>
        <w:t xml:space="preserve">, </w:t>
      </w:r>
      <w:proofErr w:type="spellStart"/>
      <w:r w:rsidRPr="009B349C">
        <w:rPr>
          <w:rFonts w:ascii="Book Antiqua" w:hAnsi="Book Antiqua"/>
        </w:rPr>
        <w:t>Almohareb</w:t>
      </w:r>
      <w:proofErr w:type="spellEnd"/>
      <w:r w:rsidRPr="009B349C">
        <w:rPr>
          <w:rFonts w:ascii="Book Antiqua" w:hAnsi="Book Antiqua"/>
        </w:rPr>
        <w:t xml:space="preserve"> O, </w:t>
      </w:r>
      <w:proofErr w:type="spellStart"/>
      <w:r w:rsidRPr="009B349C">
        <w:rPr>
          <w:rFonts w:ascii="Book Antiqua" w:hAnsi="Book Antiqua"/>
        </w:rPr>
        <w:t>Aljohani</w:t>
      </w:r>
      <w:proofErr w:type="spellEnd"/>
      <w:r w:rsidRPr="009B349C">
        <w:rPr>
          <w:rFonts w:ascii="Book Antiqua" w:hAnsi="Book Antiqua"/>
        </w:rPr>
        <w:t xml:space="preserve"> N, </w:t>
      </w:r>
      <w:proofErr w:type="spellStart"/>
      <w:r w:rsidRPr="009B349C">
        <w:rPr>
          <w:rFonts w:ascii="Book Antiqua" w:hAnsi="Book Antiqua"/>
        </w:rPr>
        <w:t>Alzahrani</w:t>
      </w:r>
      <w:proofErr w:type="spellEnd"/>
      <w:r w:rsidRPr="009B349C">
        <w:rPr>
          <w:rFonts w:ascii="Book Antiqua" w:hAnsi="Book Antiqua"/>
        </w:rPr>
        <w:t xml:space="preserve"> SH, </w:t>
      </w:r>
      <w:proofErr w:type="spellStart"/>
      <w:r w:rsidRPr="009B349C">
        <w:rPr>
          <w:rFonts w:ascii="Book Antiqua" w:hAnsi="Book Antiqua"/>
        </w:rPr>
        <w:t>Elkaissi</w:t>
      </w:r>
      <w:proofErr w:type="spellEnd"/>
      <w:r w:rsidRPr="009B349C">
        <w:rPr>
          <w:rFonts w:ascii="Book Antiqua" w:hAnsi="Book Antiqua"/>
        </w:rPr>
        <w:t xml:space="preserve"> S, </w:t>
      </w:r>
      <w:proofErr w:type="spellStart"/>
      <w:r w:rsidRPr="009B349C">
        <w:rPr>
          <w:rFonts w:ascii="Book Antiqua" w:hAnsi="Book Antiqua"/>
        </w:rPr>
        <w:t>Sherbeeni</w:t>
      </w:r>
      <w:proofErr w:type="spellEnd"/>
      <w:r w:rsidRPr="009B349C">
        <w:rPr>
          <w:rFonts w:ascii="Book Antiqua" w:hAnsi="Book Antiqua"/>
        </w:rPr>
        <w:t xml:space="preserve"> S, </w:t>
      </w:r>
      <w:proofErr w:type="spellStart"/>
      <w:r w:rsidRPr="009B349C">
        <w:rPr>
          <w:rFonts w:ascii="Book Antiqua" w:hAnsi="Book Antiqua"/>
        </w:rPr>
        <w:t>Almaghamsi</w:t>
      </w:r>
      <w:proofErr w:type="spellEnd"/>
      <w:r w:rsidRPr="009B349C">
        <w:rPr>
          <w:rFonts w:ascii="Book Antiqua" w:hAnsi="Book Antiqua"/>
        </w:rPr>
        <w:t xml:space="preserve"> A, </w:t>
      </w:r>
      <w:proofErr w:type="spellStart"/>
      <w:r w:rsidRPr="009B349C">
        <w:rPr>
          <w:rFonts w:ascii="Book Antiqua" w:hAnsi="Book Antiqua"/>
        </w:rPr>
        <w:t>Almalki</w:t>
      </w:r>
      <w:proofErr w:type="spellEnd"/>
      <w:r w:rsidRPr="009B349C">
        <w:rPr>
          <w:rFonts w:ascii="Book Antiqua" w:hAnsi="Book Antiqua"/>
        </w:rPr>
        <w:t xml:space="preserve"> M. Glycemic control and pregnancy outcomes in patients with diabetes in pregnancy: A retrospective study. </w:t>
      </w:r>
      <w:r w:rsidRPr="009B349C">
        <w:rPr>
          <w:rFonts w:ascii="Book Antiqua" w:hAnsi="Book Antiqua"/>
          <w:i/>
          <w:iCs/>
        </w:rPr>
        <w:t xml:space="preserve">Indian J Endocrinol </w:t>
      </w:r>
      <w:proofErr w:type="spellStart"/>
      <w:r w:rsidRPr="009B349C">
        <w:rPr>
          <w:rFonts w:ascii="Book Antiqua" w:hAnsi="Book Antiqua"/>
          <w:i/>
          <w:iCs/>
        </w:rPr>
        <w:t>Metab</w:t>
      </w:r>
      <w:proofErr w:type="spellEnd"/>
      <w:r w:rsidRPr="009B349C">
        <w:rPr>
          <w:rFonts w:ascii="Book Antiqua" w:hAnsi="Book Antiqua"/>
        </w:rPr>
        <w:t xml:space="preserve"> 2016; </w:t>
      </w:r>
      <w:r w:rsidRPr="009B349C">
        <w:rPr>
          <w:rFonts w:ascii="Book Antiqua" w:hAnsi="Book Antiqua"/>
          <w:b/>
          <w:bCs/>
        </w:rPr>
        <w:t>20</w:t>
      </w:r>
      <w:r w:rsidRPr="009B349C">
        <w:rPr>
          <w:rFonts w:ascii="Book Antiqua" w:hAnsi="Book Antiqua"/>
        </w:rPr>
        <w:t>: 481-490 [PMID: 27366714 DOI: 10.4103/2230-8210.183478]</w:t>
      </w:r>
    </w:p>
    <w:p w14:paraId="740C49AF"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17 </w:t>
      </w:r>
      <w:r w:rsidRPr="009B349C">
        <w:rPr>
          <w:rFonts w:ascii="Book Antiqua" w:hAnsi="Book Antiqua"/>
          <w:b/>
          <w:bCs/>
        </w:rPr>
        <w:t>Mohan V</w:t>
      </w:r>
      <w:r w:rsidRPr="009B349C">
        <w:rPr>
          <w:rFonts w:ascii="Book Antiqua" w:hAnsi="Book Antiqua"/>
        </w:rPr>
        <w:t xml:space="preserve">, Joshi S, </w:t>
      </w:r>
      <w:proofErr w:type="spellStart"/>
      <w:r w:rsidRPr="009B349C">
        <w:rPr>
          <w:rFonts w:ascii="Book Antiqua" w:hAnsi="Book Antiqua"/>
        </w:rPr>
        <w:t>Mithal</w:t>
      </w:r>
      <w:proofErr w:type="spellEnd"/>
      <w:r w:rsidRPr="009B349C">
        <w:rPr>
          <w:rFonts w:ascii="Book Antiqua" w:hAnsi="Book Antiqua"/>
        </w:rPr>
        <w:t xml:space="preserve"> A, </w:t>
      </w:r>
      <w:proofErr w:type="spellStart"/>
      <w:r w:rsidRPr="009B349C">
        <w:rPr>
          <w:rFonts w:ascii="Book Antiqua" w:hAnsi="Book Antiqua"/>
        </w:rPr>
        <w:t>Kesavadev</w:t>
      </w:r>
      <w:proofErr w:type="spellEnd"/>
      <w:r w:rsidRPr="009B349C">
        <w:rPr>
          <w:rFonts w:ascii="Book Antiqua" w:hAnsi="Book Antiqua"/>
        </w:rPr>
        <w:t xml:space="preserve"> J, Unnikrishnan AG, </w:t>
      </w:r>
      <w:proofErr w:type="spellStart"/>
      <w:r w:rsidRPr="009B349C">
        <w:rPr>
          <w:rFonts w:ascii="Book Antiqua" w:hAnsi="Book Antiqua"/>
        </w:rPr>
        <w:t>Saboo</w:t>
      </w:r>
      <w:proofErr w:type="spellEnd"/>
      <w:r w:rsidRPr="009B349C">
        <w:rPr>
          <w:rFonts w:ascii="Book Antiqua" w:hAnsi="Book Antiqua"/>
        </w:rPr>
        <w:t xml:space="preserve"> B, Kumar P, Chawla M, </w:t>
      </w:r>
      <w:proofErr w:type="spellStart"/>
      <w:r w:rsidRPr="009B349C">
        <w:rPr>
          <w:rFonts w:ascii="Book Antiqua" w:hAnsi="Book Antiqua"/>
        </w:rPr>
        <w:t>Bhograj</w:t>
      </w:r>
      <w:proofErr w:type="spellEnd"/>
      <w:r w:rsidRPr="009B349C">
        <w:rPr>
          <w:rFonts w:ascii="Book Antiqua" w:hAnsi="Book Antiqua"/>
        </w:rPr>
        <w:t xml:space="preserve"> A, </w:t>
      </w:r>
      <w:proofErr w:type="spellStart"/>
      <w:r w:rsidRPr="009B349C">
        <w:rPr>
          <w:rFonts w:ascii="Book Antiqua" w:hAnsi="Book Antiqua"/>
        </w:rPr>
        <w:t>Kovil</w:t>
      </w:r>
      <w:proofErr w:type="spellEnd"/>
      <w:r w:rsidRPr="009B349C">
        <w:rPr>
          <w:rFonts w:ascii="Book Antiqua" w:hAnsi="Book Antiqua"/>
        </w:rPr>
        <w:t xml:space="preserve"> R. Expert Consensus Recommendations on Time in Range for Monitoring Glucose Levels in People with Diabetes: An Indian Perspective. </w:t>
      </w:r>
      <w:r w:rsidRPr="009B349C">
        <w:rPr>
          <w:rFonts w:ascii="Book Antiqua" w:hAnsi="Book Antiqua"/>
          <w:i/>
          <w:iCs/>
        </w:rPr>
        <w:t>Diabetes Ther</w:t>
      </w:r>
      <w:r w:rsidRPr="009B349C">
        <w:rPr>
          <w:rFonts w:ascii="Book Antiqua" w:hAnsi="Book Antiqua"/>
        </w:rPr>
        <w:t xml:space="preserve"> 2023; </w:t>
      </w:r>
      <w:r w:rsidRPr="009B349C">
        <w:rPr>
          <w:rFonts w:ascii="Book Antiqua" w:hAnsi="Book Antiqua"/>
          <w:b/>
          <w:bCs/>
        </w:rPr>
        <w:t>14</w:t>
      </w:r>
      <w:r w:rsidRPr="009B349C">
        <w:rPr>
          <w:rFonts w:ascii="Book Antiqua" w:hAnsi="Book Antiqua"/>
        </w:rPr>
        <w:t>: 237-249 [PMID: 36705888 DOI: 10.1007/s13300-022-01355-4]</w:t>
      </w:r>
    </w:p>
    <w:p w14:paraId="1673B185"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18 </w:t>
      </w:r>
      <w:r w:rsidRPr="009B349C">
        <w:rPr>
          <w:rFonts w:ascii="Book Antiqua" w:hAnsi="Book Antiqua"/>
          <w:b/>
          <w:bCs/>
        </w:rPr>
        <w:t>Feig DS</w:t>
      </w:r>
      <w:r w:rsidRPr="009B349C">
        <w:rPr>
          <w:rFonts w:ascii="Book Antiqua" w:hAnsi="Book Antiqua"/>
        </w:rPr>
        <w:t xml:space="preserve">, Donovan LE, </w:t>
      </w:r>
      <w:proofErr w:type="spellStart"/>
      <w:r w:rsidRPr="009B349C">
        <w:rPr>
          <w:rFonts w:ascii="Book Antiqua" w:hAnsi="Book Antiqua"/>
        </w:rPr>
        <w:t>Corcoy</w:t>
      </w:r>
      <w:proofErr w:type="spellEnd"/>
      <w:r w:rsidRPr="009B349C">
        <w:rPr>
          <w:rFonts w:ascii="Book Antiqua" w:hAnsi="Book Antiqua"/>
        </w:rPr>
        <w:t xml:space="preserve"> R, Murphy KE, Amiel SA, Hunt KF, Asztalos E, Barrett JFR, Sanchez JJ, de Leiva A, Hod M, Jovanovic L, Keely E, McManus R, Hutton EK, Meek CL, Stewart ZA, Wysocki T, O'Brien R, Ruedy K, Kollman C, Tomlinson G, Murphy HR; CONCEPTT Collaborative Group. Continuous glucose monitoring in pregnant women with type 1 diabetes (CONCEPTT): a </w:t>
      </w:r>
      <w:proofErr w:type="spellStart"/>
      <w:r w:rsidRPr="009B349C">
        <w:rPr>
          <w:rFonts w:ascii="Book Antiqua" w:hAnsi="Book Antiqua"/>
        </w:rPr>
        <w:t>multicentre</w:t>
      </w:r>
      <w:proofErr w:type="spellEnd"/>
      <w:r w:rsidRPr="009B349C">
        <w:rPr>
          <w:rFonts w:ascii="Book Antiqua" w:hAnsi="Book Antiqua"/>
        </w:rPr>
        <w:t xml:space="preserve"> international </w:t>
      </w:r>
      <w:proofErr w:type="spellStart"/>
      <w:r w:rsidRPr="009B349C">
        <w:rPr>
          <w:rFonts w:ascii="Book Antiqua" w:hAnsi="Book Antiqua"/>
        </w:rPr>
        <w:t>randomised</w:t>
      </w:r>
      <w:proofErr w:type="spellEnd"/>
      <w:r w:rsidRPr="009B349C">
        <w:rPr>
          <w:rFonts w:ascii="Book Antiqua" w:hAnsi="Book Antiqua"/>
        </w:rPr>
        <w:t xml:space="preserve"> controlled trial. </w:t>
      </w:r>
      <w:r w:rsidRPr="009B349C">
        <w:rPr>
          <w:rFonts w:ascii="Book Antiqua" w:hAnsi="Book Antiqua"/>
          <w:i/>
          <w:iCs/>
        </w:rPr>
        <w:t>Lancet</w:t>
      </w:r>
      <w:r w:rsidRPr="009B349C">
        <w:rPr>
          <w:rFonts w:ascii="Book Antiqua" w:hAnsi="Book Antiqua"/>
        </w:rPr>
        <w:t xml:space="preserve"> 2017; </w:t>
      </w:r>
      <w:r w:rsidRPr="009B349C">
        <w:rPr>
          <w:rFonts w:ascii="Book Antiqua" w:hAnsi="Book Antiqua"/>
          <w:b/>
          <w:bCs/>
        </w:rPr>
        <w:t>390</w:t>
      </w:r>
      <w:r w:rsidRPr="009B349C">
        <w:rPr>
          <w:rFonts w:ascii="Book Antiqua" w:hAnsi="Book Antiqua"/>
        </w:rPr>
        <w:t>: 2347-2359 [PMID: 28923465 DOI: 10.1016/S0140-6736(17)32400-5]</w:t>
      </w:r>
    </w:p>
    <w:p w14:paraId="6F6DEC6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19 </w:t>
      </w:r>
      <w:r w:rsidRPr="009B349C">
        <w:rPr>
          <w:rFonts w:ascii="Book Antiqua" w:hAnsi="Book Antiqua"/>
          <w:b/>
          <w:bCs/>
        </w:rPr>
        <w:t>Scott EM</w:t>
      </w:r>
      <w:r w:rsidRPr="009B349C">
        <w:rPr>
          <w:rFonts w:ascii="Book Antiqua" w:hAnsi="Book Antiqua"/>
        </w:rPr>
        <w:t xml:space="preserve">, Feig DS, Murphy HR, Law GR; CONCEPTT Collaborative Group. Continuous Glucose Monitoring in Pregnancy: Importance of Analyzing Temporal Profiles to Understand Clinical Outcomes. </w:t>
      </w:r>
      <w:r w:rsidRPr="009B349C">
        <w:rPr>
          <w:rFonts w:ascii="Book Antiqua" w:hAnsi="Book Antiqua"/>
          <w:i/>
          <w:iCs/>
        </w:rPr>
        <w:t>Diabetes Care</w:t>
      </w:r>
      <w:r w:rsidRPr="009B349C">
        <w:rPr>
          <w:rFonts w:ascii="Book Antiqua" w:hAnsi="Book Antiqua"/>
        </w:rPr>
        <w:t xml:space="preserve"> 2020; </w:t>
      </w:r>
      <w:r w:rsidRPr="009B349C">
        <w:rPr>
          <w:rFonts w:ascii="Book Antiqua" w:hAnsi="Book Antiqua"/>
          <w:b/>
          <w:bCs/>
        </w:rPr>
        <w:t>43</w:t>
      </w:r>
      <w:r w:rsidRPr="009B349C">
        <w:rPr>
          <w:rFonts w:ascii="Book Antiqua" w:hAnsi="Book Antiqua"/>
        </w:rPr>
        <w:t>: 1178-1184 [PMID: 32209645 DOI: 10.2337/dc19-2527]</w:t>
      </w:r>
    </w:p>
    <w:p w14:paraId="6712B78E"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20 </w:t>
      </w:r>
      <w:proofErr w:type="spellStart"/>
      <w:r w:rsidRPr="009B349C">
        <w:rPr>
          <w:rFonts w:ascii="Book Antiqua" w:hAnsi="Book Antiqua"/>
          <w:b/>
          <w:bCs/>
        </w:rPr>
        <w:t>Mitanchez</w:t>
      </w:r>
      <w:proofErr w:type="spellEnd"/>
      <w:r w:rsidRPr="009B349C">
        <w:rPr>
          <w:rFonts w:ascii="Book Antiqua" w:hAnsi="Book Antiqua"/>
          <w:b/>
          <w:bCs/>
        </w:rPr>
        <w:t xml:space="preserve"> D</w:t>
      </w:r>
      <w:r w:rsidRPr="009B349C">
        <w:rPr>
          <w:rFonts w:ascii="Book Antiqua" w:hAnsi="Book Antiqua"/>
        </w:rPr>
        <w:t xml:space="preserve">, </w:t>
      </w:r>
      <w:proofErr w:type="spellStart"/>
      <w:r w:rsidRPr="009B349C">
        <w:rPr>
          <w:rFonts w:ascii="Book Antiqua" w:hAnsi="Book Antiqua"/>
        </w:rPr>
        <w:t>Yzydorczyk</w:t>
      </w:r>
      <w:proofErr w:type="spellEnd"/>
      <w:r w:rsidRPr="009B349C">
        <w:rPr>
          <w:rFonts w:ascii="Book Antiqua" w:hAnsi="Book Antiqua"/>
        </w:rPr>
        <w:t xml:space="preserve"> C, Simeoni U. What neonatal complications should the pediatrician be aware of in case of maternal gestational diabetes? </w:t>
      </w:r>
      <w:r w:rsidRPr="009B349C">
        <w:rPr>
          <w:rFonts w:ascii="Book Antiqua" w:hAnsi="Book Antiqua"/>
          <w:i/>
          <w:iCs/>
        </w:rPr>
        <w:t>World J Diabetes</w:t>
      </w:r>
      <w:r w:rsidRPr="009B349C">
        <w:rPr>
          <w:rFonts w:ascii="Book Antiqua" w:hAnsi="Book Antiqua"/>
        </w:rPr>
        <w:t xml:space="preserve"> 2015; </w:t>
      </w:r>
      <w:r w:rsidRPr="009B349C">
        <w:rPr>
          <w:rFonts w:ascii="Book Antiqua" w:hAnsi="Book Antiqua"/>
          <w:b/>
          <w:bCs/>
        </w:rPr>
        <w:t>6</w:t>
      </w:r>
      <w:r w:rsidRPr="009B349C">
        <w:rPr>
          <w:rFonts w:ascii="Book Antiqua" w:hAnsi="Book Antiqua"/>
        </w:rPr>
        <w:t>: 734-743 [PMID: 26069722 DOI: 10.4239/wjd.v6.i5.734]</w:t>
      </w:r>
    </w:p>
    <w:p w14:paraId="5418ACE9"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21 </w:t>
      </w:r>
      <w:proofErr w:type="spellStart"/>
      <w:r w:rsidRPr="009B349C">
        <w:rPr>
          <w:rFonts w:ascii="Book Antiqua" w:hAnsi="Book Antiqua"/>
          <w:b/>
          <w:bCs/>
        </w:rPr>
        <w:t>Stenninger</w:t>
      </w:r>
      <w:proofErr w:type="spellEnd"/>
      <w:r w:rsidRPr="009B349C">
        <w:rPr>
          <w:rFonts w:ascii="Book Antiqua" w:hAnsi="Book Antiqua"/>
          <w:b/>
          <w:bCs/>
        </w:rPr>
        <w:t xml:space="preserve"> E</w:t>
      </w:r>
      <w:r w:rsidRPr="009B349C">
        <w:rPr>
          <w:rFonts w:ascii="Book Antiqua" w:hAnsi="Book Antiqua"/>
        </w:rPr>
        <w:t xml:space="preserve">, Lindqvist A, Aman J, </w:t>
      </w:r>
      <w:proofErr w:type="spellStart"/>
      <w:r w:rsidRPr="009B349C">
        <w:rPr>
          <w:rFonts w:ascii="Book Antiqua" w:hAnsi="Book Antiqua"/>
        </w:rPr>
        <w:t>Ostlund</w:t>
      </w:r>
      <w:proofErr w:type="spellEnd"/>
      <w:r w:rsidRPr="009B349C">
        <w:rPr>
          <w:rFonts w:ascii="Book Antiqua" w:hAnsi="Book Antiqua"/>
        </w:rPr>
        <w:t xml:space="preserve"> I, </w:t>
      </w:r>
      <w:proofErr w:type="spellStart"/>
      <w:r w:rsidRPr="009B349C">
        <w:rPr>
          <w:rFonts w:ascii="Book Antiqua" w:hAnsi="Book Antiqua"/>
        </w:rPr>
        <w:t>Schvarcz</w:t>
      </w:r>
      <w:proofErr w:type="spellEnd"/>
      <w:r w:rsidRPr="009B349C">
        <w:rPr>
          <w:rFonts w:ascii="Book Antiqua" w:hAnsi="Book Antiqua"/>
        </w:rPr>
        <w:t xml:space="preserve"> E. Continuous Subcutaneous Glucose Monitoring System in diabetic mothers during </w:t>
      </w:r>
      <w:proofErr w:type="spellStart"/>
      <w:r w:rsidRPr="009B349C">
        <w:rPr>
          <w:rFonts w:ascii="Book Antiqua" w:hAnsi="Book Antiqua"/>
        </w:rPr>
        <w:t>labour</w:t>
      </w:r>
      <w:proofErr w:type="spellEnd"/>
      <w:r w:rsidRPr="009B349C">
        <w:rPr>
          <w:rFonts w:ascii="Book Antiqua" w:hAnsi="Book Antiqua"/>
        </w:rPr>
        <w:t xml:space="preserve"> and postnatal glucose adaptation of their infants. </w:t>
      </w:r>
      <w:proofErr w:type="spellStart"/>
      <w:r w:rsidRPr="009B349C">
        <w:rPr>
          <w:rFonts w:ascii="Book Antiqua" w:hAnsi="Book Antiqua"/>
          <w:i/>
          <w:iCs/>
        </w:rPr>
        <w:t>Diabet</w:t>
      </w:r>
      <w:proofErr w:type="spellEnd"/>
      <w:r w:rsidRPr="009B349C">
        <w:rPr>
          <w:rFonts w:ascii="Book Antiqua" w:hAnsi="Book Antiqua"/>
          <w:i/>
          <w:iCs/>
        </w:rPr>
        <w:t xml:space="preserve"> Med</w:t>
      </w:r>
      <w:r w:rsidRPr="009B349C">
        <w:rPr>
          <w:rFonts w:ascii="Book Antiqua" w:hAnsi="Book Antiqua"/>
        </w:rPr>
        <w:t xml:space="preserve"> 2008; </w:t>
      </w:r>
      <w:r w:rsidRPr="009B349C">
        <w:rPr>
          <w:rFonts w:ascii="Book Antiqua" w:hAnsi="Book Antiqua"/>
          <w:b/>
          <w:bCs/>
        </w:rPr>
        <w:t>25</w:t>
      </w:r>
      <w:r w:rsidRPr="009B349C">
        <w:rPr>
          <w:rFonts w:ascii="Book Antiqua" w:hAnsi="Book Antiqua"/>
        </w:rPr>
        <w:t>: 450-454 [PMID: 18387079 DOI: 10.1111/j.1464-5491.2008.02416.x]</w:t>
      </w:r>
    </w:p>
    <w:p w14:paraId="51AE36D1"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22 </w:t>
      </w:r>
      <w:r w:rsidRPr="009B349C">
        <w:rPr>
          <w:rFonts w:ascii="Book Antiqua" w:hAnsi="Book Antiqua"/>
          <w:b/>
          <w:bCs/>
        </w:rPr>
        <w:t>Griffith RJ</w:t>
      </w:r>
      <w:r w:rsidRPr="009B349C">
        <w:rPr>
          <w:rFonts w:ascii="Book Antiqua" w:hAnsi="Book Antiqua"/>
        </w:rPr>
        <w:t xml:space="preserve">, Harding JE, McKinlay CJD, </w:t>
      </w:r>
      <w:proofErr w:type="spellStart"/>
      <w:r w:rsidRPr="009B349C">
        <w:rPr>
          <w:rFonts w:ascii="Book Antiqua" w:hAnsi="Book Antiqua"/>
        </w:rPr>
        <w:t>Wouldes</w:t>
      </w:r>
      <w:proofErr w:type="spellEnd"/>
      <w:r w:rsidRPr="009B349C">
        <w:rPr>
          <w:rFonts w:ascii="Book Antiqua" w:hAnsi="Book Antiqua"/>
        </w:rPr>
        <w:t xml:space="preserve"> TA, Harris DL, </w:t>
      </w:r>
      <w:proofErr w:type="spellStart"/>
      <w:r w:rsidRPr="009B349C">
        <w:rPr>
          <w:rFonts w:ascii="Book Antiqua" w:hAnsi="Book Antiqua"/>
        </w:rPr>
        <w:t>Alsweiler</w:t>
      </w:r>
      <w:proofErr w:type="spellEnd"/>
      <w:r w:rsidRPr="009B349C">
        <w:rPr>
          <w:rFonts w:ascii="Book Antiqua" w:hAnsi="Book Antiqua"/>
        </w:rPr>
        <w:t xml:space="preserve"> JM; CHYLD Study Team. Maternal glycemic control in diabetic pregnancies and neurodevelopmental outcomes in preschool aged children. A prospective cohort study. </w:t>
      </w:r>
      <w:r w:rsidRPr="009B349C">
        <w:rPr>
          <w:rFonts w:ascii="Book Antiqua" w:hAnsi="Book Antiqua"/>
          <w:i/>
          <w:iCs/>
        </w:rPr>
        <w:t>Early Hum Dev</w:t>
      </w:r>
      <w:r w:rsidRPr="009B349C">
        <w:rPr>
          <w:rFonts w:ascii="Book Antiqua" w:hAnsi="Book Antiqua"/>
        </w:rPr>
        <w:t xml:space="preserve"> 2019; </w:t>
      </w:r>
      <w:r w:rsidRPr="009B349C">
        <w:rPr>
          <w:rFonts w:ascii="Book Antiqua" w:hAnsi="Book Antiqua"/>
          <w:b/>
          <w:bCs/>
        </w:rPr>
        <w:t>130</w:t>
      </w:r>
      <w:r w:rsidRPr="009B349C">
        <w:rPr>
          <w:rFonts w:ascii="Book Antiqua" w:hAnsi="Book Antiqua"/>
        </w:rPr>
        <w:t>: 101-108 [PMID: 30716594 DOI: 10.1016/j.earlhumdev.2019.01.010]</w:t>
      </w:r>
    </w:p>
    <w:p w14:paraId="2379D767"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23 </w:t>
      </w:r>
      <w:r w:rsidRPr="009B349C">
        <w:rPr>
          <w:rFonts w:ascii="Book Antiqua" w:hAnsi="Book Antiqua"/>
          <w:b/>
          <w:bCs/>
        </w:rPr>
        <w:t>Landon MB</w:t>
      </w:r>
      <w:r w:rsidRPr="009B349C">
        <w:rPr>
          <w:rFonts w:ascii="Book Antiqua" w:hAnsi="Book Antiqua"/>
        </w:rPr>
        <w:t xml:space="preserve">, Mele L, Varner MW, Casey BM, Reddy UM, Wapner RJ, Rouse DJ, Tita ATN, Thorp JM, Chien EK, Saade G, Grobman W, Blackwell SC, VanDorsten JP; Eunice Kennedy Shriver National Institute of Child Health and Human Development Maternal-Fetal Medicine Units (MFMU) Network. The relationship of maternal glycemia to childhood obesity and metabolic dysfunction(‡). </w:t>
      </w:r>
      <w:r w:rsidRPr="009B349C">
        <w:rPr>
          <w:rFonts w:ascii="Book Antiqua" w:hAnsi="Book Antiqua"/>
          <w:i/>
          <w:iCs/>
        </w:rPr>
        <w:t>J Matern Fetal Neonatal Med</w:t>
      </w:r>
      <w:r w:rsidRPr="009B349C">
        <w:rPr>
          <w:rFonts w:ascii="Book Antiqua" w:hAnsi="Book Antiqua"/>
        </w:rPr>
        <w:t xml:space="preserve"> 2020; </w:t>
      </w:r>
      <w:r w:rsidRPr="009B349C">
        <w:rPr>
          <w:rFonts w:ascii="Book Antiqua" w:hAnsi="Book Antiqua"/>
          <w:b/>
          <w:bCs/>
        </w:rPr>
        <w:t>33</w:t>
      </w:r>
      <w:r w:rsidRPr="009B349C">
        <w:rPr>
          <w:rFonts w:ascii="Book Antiqua" w:hAnsi="Book Antiqua"/>
        </w:rPr>
        <w:t>: 33-41 [PMID: 30021494 DOI: 10.1080/14767058.2018.1484094]</w:t>
      </w:r>
    </w:p>
    <w:p w14:paraId="14495E57"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24 </w:t>
      </w:r>
      <w:proofErr w:type="spellStart"/>
      <w:r w:rsidRPr="009B349C">
        <w:rPr>
          <w:rFonts w:ascii="Book Antiqua" w:hAnsi="Book Antiqua"/>
          <w:b/>
          <w:bCs/>
        </w:rPr>
        <w:t>Rieß</w:t>
      </w:r>
      <w:proofErr w:type="spellEnd"/>
      <w:r w:rsidRPr="009B349C">
        <w:rPr>
          <w:rFonts w:ascii="Book Antiqua" w:hAnsi="Book Antiqua"/>
          <w:b/>
          <w:bCs/>
        </w:rPr>
        <w:t xml:space="preserve"> C</w:t>
      </w:r>
      <w:r w:rsidRPr="009B349C">
        <w:rPr>
          <w:rFonts w:ascii="Book Antiqua" w:hAnsi="Book Antiqua"/>
        </w:rPr>
        <w:t xml:space="preserve">, </w:t>
      </w:r>
      <w:proofErr w:type="spellStart"/>
      <w:r w:rsidRPr="009B349C">
        <w:rPr>
          <w:rFonts w:ascii="Book Antiqua" w:hAnsi="Book Antiqua"/>
        </w:rPr>
        <w:t>Heimann</w:t>
      </w:r>
      <w:proofErr w:type="spellEnd"/>
      <w:r w:rsidRPr="009B349C">
        <w:rPr>
          <w:rFonts w:ascii="Book Antiqua" w:hAnsi="Book Antiqua"/>
        </w:rPr>
        <w:t xml:space="preserve"> Y, </w:t>
      </w:r>
      <w:proofErr w:type="spellStart"/>
      <w:r w:rsidRPr="009B349C">
        <w:rPr>
          <w:rFonts w:ascii="Book Antiqua" w:hAnsi="Book Antiqua"/>
        </w:rPr>
        <w:t>Schleußner</w:t>
      </w:r>
      <w:proofErr w:type="spellEnd"/>
      <w:r w:rsidRPr="009B349C">
        <w:rPr>
          <w:rFonts w:ascii="Book Antiqua" w:hAnsi="Book Antiqua"/>
        </w:rPr>
        <w:t xml:space="preserve"> E, </w:t>
      </w:r>
      <w:proofErr w:type="spellStart"/>
      <w:r w:rsidRPr="009B349C">
        <w:rPr>
          <w:rFonts w:ascii="Book Antiqua" w:hAnsi="Book Antiqua"/>
        </w:rPr>
        <w:t>Groten</w:t>
      </w:r>
      <w:proofErr w:type="spellEnd"/>
      <w:r w:rsidRPr="009B349C">
        <w:rPr>
          <w:rFonts w:ascii="Book Antiqua" w:hAnsi="Book Antiqua"/>
        </w:rPr>
        <w:t xml:space="preserve"> T, </w:t>
      </w:r>
      <w:proofErr w:type="spellStart"/>
      <w:r w:rsidRPr="009B349C">
        <w:rPr>
          <w:rFonts w:ascii="Book Antiqua" w:hAnsi="Book Antiqua"/>
        </w:rPr>
        <w:t>Weschenfelder</w:t>
      </w:r>
      <w:proofErr w:type="spellEnd"/>
      <w:r w:rsidRPr="009B349C">
        <w:rPr>
          <w:rFonts w:ascii="Book Antiqua" w:hAnsi="Book Antiqua"/>
        </w:rPr>
        <w:t xml:space="preserve"> F. Disease Perception and Mental Health in Pregnancies with Gestational Diabetes-</w:t>
      </w:r>
      <w:proofErr w:type="spellStart"/>
      <w:r w:rsidRPr="009B349C">
        <w:rPr>
          <w:rFonts w:ascii="Book Antiqua" w:hAnsi="Book Antiqua"/>
        </w:rPr>
        <w:t>PsychDiab</w:t>
      </w:r>
      <w:proofErr w:type="spellEnd"/>
      <w:r w:rsidRPr="009B349C">
        <w:rPr>
          <w:rFonts w:ascii="Book Antiqua" w:hAnsi="Book Antiqua"/>
        </w:rPr>
        <w:t xml:space="preserve"> Pilot Study. </w:t>
      </w:r>
      <w:r w:rsidRPr="009B349C">
        <w:rPr>
          <w:rFonts w:ascii="Book Antiqua" w:hAnsi="Book Antiqua"/>
          <w:i/>
          <w:iCs/>
        </w:rPr>
        <w:t>J Clin Med</w:t>
      </w:r>
      <w:r w:rsidRPr="009B349C">
        <w:rPr>
          <w:rFonts w:ascii="Book Antiqua" w:hAnsi="Book Antiqua"/>
        </w:rPr>
        <w:t xml:space="preserve"> 2023; </w:t>
      </w:r>
      <w:r w:rsidRPr="009B349C">
        <w:rPr>
          <w:rFonts w:ascii="Book Antiqua" w:hAnsi="Book Antiqua"/>
          <w:b/>
          <w:bCs/>
        </w:rPr>
        <w:t>12</w:t>
      </w:r>
      <w:r w:rsidRPr="009B349C">
        <w:rPr>
          <w:rFonts w:ascii="Book Antiqua" w:hAnsi="Book Antiqua"/>
        </w:rPr>
        <w:t xml:space="preserve"> [PMID: 37240463 DOI: 10.3390/jcm12103358]</w:t>
      </w:r>
    </w:p>
    <w:p w14:paraId="5DB4F3DD"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25 </w:t>
      </w:r>
      <w:r w:rsidRPr="009B349C">
        <w:rPr>
          <w:rFonts w:ascii="Book Antiqua" w:hAnsi="Book Antiqua"/>
          <w:b/>
          <w:bCs/>
        </w:rPr>
        <w:t>Hall M</w:t>
      </w:r>
      <w:r w:rsidRPr="009B349C">
        <w:rPr>
          <w:rFonts w:ascii="Book Antiqua" w:hAnsi="Book Antiqua"/>
        </w:rPr>
        <w:t xml:space="preserve">, Oakey H, </w:t>
      </w:r>
      <w:proofErr w:type="spellStart"/>
      <w:r w:rsidRPr="009B349C">
        <w:rPr>
          <w:rFonts w:ascii="Book Antiqua" w:hAnsi="Book Antiqua"/>
        </w:rPr>
        <w:t>Penno</w:t>
      </w:r>
      <w:proofErr w:type="spellEnd"/>
      <w:r w:rsidRPr="009B349C">
        <w:rPr>
          <w:rFonts w:ascii="Book Antiqua" w:hAnsi="Book Antiqua"/>
        </w:rPr>
        <w:t xml:space="preserve"> MAS, </w:t>
      </w:r>
      <w:proofErr w:type="spellStart"/>
      <w:r w:rsidRPr="009B349C">
        <w:rPr>
          <w:rFonts w:ascii="Book Antiqua" w:hAnsi="Book Antiqua"/>
        </w:rPr>
        <w:t>McGorm</w:t>
      </w:r>
      <w:proofErr w:type="spellEnd"/>
      <w:r w:rsidRPr="009B349C">
        <w:rPr>
          <w:rFonts w:ascii="Book Antiqua" w:hAnsi="Book Antiqua"/>
        </w:rPr>
        <w:t xml:space="preserve"> K, Anderson AJ, Ashwood P, Colman PG, Craig ME, Davis EA, Harris M, Harrison LC, Haynes A, </w:t>
      </w:r>
      <w:proofErr w:type="spellStart"/>
      <w:r w:rsidRPr="009B349C">
        <w:rPr>
          <w:rFonts w:ascii="Book Antiqua" w:hAnsi="Book Antiqua"/>
        </w:rPr>
        <w:t>Morbey</w:t>
      </w:r>
      <w:proofErr w:type="spellEnd"/>
      <w:r w:rsidRPr="009B349C">
        <w:rPr>
          <w:rFonts w:ascii="Book Antiqua" w:hAnsi="Book Antiqua"/>
        </w:rPr>
        <w:t xml:space="preserve"> C, Sinnott RO, </w:t>
      </w:r>
      <w:proofErr w:type="spellStart"/>
      <w:r w:rsidRPr="009B349C">
        <w:rPr>
          <w:rFonts w:ascii="Book Antiqua" w:hAnsi="Book Antiqua"/>
        </w:rPr>
        <w:t>Soldatos</w:t>
      </w:r>
      <w:proofErr w:type="spellEnd"/>
      <w:r w:rsidRPr="009B349C">
        <w:rPr>
          <w:rFonts w:ascii="Book Antiqua" w:hAnsi="Book Antiqua"/>
        </w:rPr>
        <w:t xml:space="preserve"> G, </w:t>
      </w:r>
      <w:proofErr w:type="spellStart"/>
      <w:r w:rsidRPr="009B349C">
        <w:rPr>
          <w:rFonts w:ascii="Book Antiqua" w:hAnsi="Book Antiqua"/>
        </w:rPr>
        <w:t>Vuillermin</w:t>
      </w:r>
      <w:proofErr w:type="spellEnd"/>
      <w:r w:rsidRPr="009B349C">
        <w:rPr>
          <w:rFonts w:ascii="Book Antiqua" w:hAnsi="Book Antiqua"/>
        </w:rPr>
        <w:t xml:space="preserve"> PJ, Wentworth JM, Thomson RL, Couper JJ; ENDIA Study Group. Mental Health During Late Pregnancy and Postpartum in Mothers </w:t>
      </w:r>
      <w:proofErr w:type="gramStart"/>
      <w:r w:rsidRPr="009B349C">
        <w:rPr>
          <w:rFonts w:ascii="Book Antiqua" w:hAnsi="Book Antiqua"/>
        </w:rPr>
        <w:t>With</w:t>
      </w:r>
      <w:proofErr w:type="gramEnd"/>
      <w:r w:rsidRPr="009B349C">
        <w:rPr>
          <w:rFonts w:ascii="Book Antiqua" w:hAnsi="Book Antiqua"/>
        </w:rPr>
        <w:t xml:space="preserve"> and Without Type 1 Diabetes: The ENDIA Study. </w:t>
      </w:r>
      <w:r w:rsidRPr="009B349C">
        <w:rPr>
          <w:rFonts w:ascii="Book Antiqua" w:hAnsi="Book Antiqua"/>
          <w:i/>
          <w:iCs/>
        </w:rPr>
        <w:t>Diabetes Care</w:t>
      </w:r>
      <w:r w:rsidRPr="009B349C">
        <w:rPr>
          <w:rFonts w:ascii="Book Antiqua" w:hAnsi="Book Antiqua"/>
        </w:rPr>
        <w:t xml:space="preserve"> 2022 [PMID: 35107582 DOI: 10.2337/dc21-2335]</w:t>
      </w:r>
    </w:p>
    <w:p w14:paraId="01FC5156"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26 </w:t>
      </w:r>
      <w:r w:rsidRPr="009B349C">
        <w:rPr>
          <w:rFonts w:ascii="Book Antiqua" w:hAnsi="Book Antiqua"/>
          <w:b/>
          <w:bCs/>
        </w:rPr>
        <w:t>Yamamoto JM</w:t>
      </w:r>
      <w:r w:rsidRPr="009B349C">
        <w:rPr>
          <w:rFonts w:ascii="Book Antiqua" w:hAnsi="Book Antiqua"/>
        </w:rPr>
        <w:t xml:space="preserve">, Murphy HR. Benefits of Real-Time Continuous Glucose Monitoring in Pregnancy. </w:t>
      </w:r>
      <w:r w:rsidRPr="009B349C">
        <w:rPr>
          <w:rFonts w:ascii="Book Antiqua" w:hAnsi="Book Antiqua"/>
          <w:i/>
          <w:iCs/>
        </w:rPr>
        <w:t>Diabetes Technol Ther</w:t>
      </w:r>
      <w:r w:rsidRPr="009B349C">
        <w:rPr>
          <w:rFonts w:ascii="Book Antiqua" w:hAnsi="Book Antiqua"/>
        </w:rPr>
        <w:t xml:space="preserve"> 2021; </w:t>
      </w:r>
      <w:r w:rsidRPr="009B349C">
        <w:rPr>
          <w:rFonts w:ascii="Book Antiqua" w:hAnsi="Book Antiqua"/>
          <w:b/>
          <w:bCs/>
        </w:rPr>
        <w:t>23</w:t>
      </w:r>
      <w:r w:rsidRPr="009B349C">
        <w:rPr>
          <w:rFonts w:ascii="Book Antiqua" w:hAnsi="Book Antiqua"/>
        </w:rPr>
        <w:t>: S8-S14 [PMID: 33512267 DOI: 10.1089/dia.2020.0667]</w:t>
      </w:r>
    </w:p>
    <w:p w14:paraId="47C900DF"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27 </w:t>
      </w:r>
      <w:proofErr w:type="spellStart"/>
      <w:r w:rsidRPr="009B349C">
        <w:rPr>
          <w:rFonts w:ascii="Book Antiqua" w:hAnsi="Book Antiqua"/>
          <w:b/>
          <w:bCs/>
        </w:rPr>
        <w:t>Battelino</w:t>
      </w:r>
      <w:proofErr w:type="spellEnd"/>
      <w:r w:rsidRPr="009B349C">
        <w:rPr>
          <w:rFonts w:ascii="Book Antiqua" w:hAnsi="Book Antiqua"/>
          <w:b/>
          <w:bCs/>
        </w:rPr>
        <w:t xml:space="preserve"> T</w:t>
      </w:r>
      <w:r w:rsidRPr="009B349C">
        <w:rPr>
          <w:rFonts w:ascii="Book Antiqua" w:hAnsi="Book Antiqua"/>
        </w:rPr>
        <w:t xml:space="preserve">, </w:t>
      </w:r>
      <w:proofErr w:type="spellStart"/>
      <w:r w:rsidRPr="009B349C">
        <w:rPr>
          <w:rFonts w:ascii="Book Antiqua" w:hAnsi="Book Antiqua"/>
        </w:rPr>
        <w:t>Danne</w:t>
      </w:r>
      <w:proofErr w:type="spellEnd"/>
      <w:r w:rsidRPr="009B349C">
        <w:rPr>
          <w:rFonts w:ascii="Book Antiqua" w:hAnsi="Book Antiqua"/>
        </w:rPr>
        <w:t xml:space="preserve"> T, </w:t>
      </w:r>
      <w:proofErr w:type="spellStart"/>
      <w:r w:rsidRPr="009B349C">
        <w:rPr>
          <w:rFonts w:ascii="Book Antiqua" w:hAnsi="Book Antiqua"/>
        </w:rPr>
        <w:t>Bergenstal</w:t>
      </w:r>
      <w:proofErr w:type="spellEnd"/>
      <w:r w:rsidRPr="009B349C">
        <w:rPr>
          <w:rFonts w:ascii="Book Antiqua" w:hAnsi="Book Antiqua"/>
        </w:rPr>
        <w:t xml:space="preserve"> RM, </w:t>
      </w:r>
      <w:proofErr w:type="spellStart"/>
      <w:r w:rsidRPr="009B349C">
        <w:rPr>
          <w:rFonts w:ascii="Book Antiqua" w:hAnsi="Book Antiqua"/>
        </w:rPr>
        <w:t>Amiel</w:t>
      </w:r>
      <w:proofErr w:type="spellEnd"/>
      <w:r w:rsidRPr="009B349C">
        <w:rPr>
          <w:rFonts w:ascii="Book Antiqua" w:hAnsi="Book Antiqua"/>
        </w:rPr>
        <w:t xml:space="preserve"> SA, Beck R, Biester T, Bosi E, Buckingham BA, Cefalu WT, Close KL, Cobelli C, Dassau E, DeVries JH, </w:t>
      </w:r>
      <w:proofErr w:type="spellStart"/>
      <w:r w:rsidRPr="009B349C">
        <w:rPr>
          <w:rFonts w:ascii="Book Antiqua" w:hAnsi="Book Antiqua"/>
        </w:rPr>
        <w:t>Donaghue</w:t>
      </w:r>
      <w:proofErr w:type="spellEnd"/>
      <w:r w:rsidRPr="009B349C">
        <w:rPr>
          <w:rFonts w:ascii="Book Antiqua" w:hAnsi="Book Antiqua"/>
        </w:rPr>
        <w:t xml:space="preserve"> KC, </w:t>
      </w:r>
      <w:proofErr w:type="spellStart"/>
      <w:r w:rsidRPr="009B349C">
        <w:rPr>
          <w:rFonts w:ascii="Book Antiqua" w:hAnsi="Book Antiqua"/>
        </w:rPr>
        <w:t>Dovc</w:t>
      </w:r>
      <w:proofErr w:type="spellEnd"/>
      <w:r w:rsidRPr="009B349C">
        <w:rPr>
          <w:rFonts w:ascii="Book Antiqua" w:hAnsi="Book Antiqua"/>
        </w:rPr>
        <w:t xml:space="preserve"> K, Doyle FJ 3rd, Garg S, Grunberger G, Heller S, Heinemann L, Hirsch IB, </w:t>
      </w:r>
      <w:proofErr w:type="spellStart"/>
      <w:r w:rsidRPr="009B349C">
        <w:rPr>
          <w:rFonts w:ascii="Book Antiqua" w:hAnsi="Book Antiqua"/>
        </w:rPr>
        <w:t>Hovorka</w:t>
      </w:r>
      <w:proofErr w:type="spellEnd"/>
      <w:r w:rsidRPr="009B349C">
        <w:rPr>
          <w:rFonts w:ascii="Book Antiqua" w:hAnsi="Book Antiqua"/>
        </w:rPr>
        <w:t xml:space="preserve"> R, Jia W, </w:t>
      </w:r>
      <w:proofErr w:type="spellStart"/>
      <w:r w:rsidRPr="009B349C">
        <w:rPr>
          <w:rFonts w:ascii="Book Antiqua" w:hAnsi="Book Antiqua"/>
        </w:rPr>
        <w:t>Kordonouri</w:t>
      </w:r>
      <w:proofErr w:type="spellEnd"/>
      <w:r w:rsidRPr="009B349C">
        <w:rPr>
          <w:rFonts w:ascii="Book Antiqua" w:hAnsi="Book Antiqua"/>
        </w:rPr>
        <w:t xml:space="preserve"> O, Kovatchev B, Kowalski A, </w:t>
      </w:r>
      <w:proofErr w:type="spellStart"/>
      <w:r w:rsidRPr="009B349C">
        <w:rPr>
          <w:rFonts w:ascii="Book Antiqua" w:hAnsi="Book Antiqua"/>
        </w:rPr>
        <w:t>Laffel</w:t>
      </w:r>
      <w:proofErr w:type="spellEnd"/>
      <w:r w:rsidRPr="009B349C">
        <w:rPr>
          <w:rFonts w:ascii="Book Antiqua" w:hAnsi="Book Antiqua"/>
        </w:rPr>
        <w:t xml:space="preserve"> L, Levine B, Mayorov A, Mathieu C, Murphy HR, Nimri R, Nørgaard K, Parkin CG, Renard E, </w:t>
      </w:r>
      <w:proofErr w:type="spellStart"/>
      <w:r w:rsidRPr="009B349C">
        <w:rPr>
          <w:rFonts w:ascii="Book Antiqua" w:hAnsi="Book Antiqua"/>
        </w:rPr>
        <w:t>Rodbard</w:t>
      </w:r>
      <w:proofErr w:type="spellEnd"/>
      <w:r w:rsidRPr="009B349C">
        <w:rPr>
          <w:rFonts w:ascii="Book Antiqua" w:hAnsi="Book Antiqua"/>
        </w:rPr>
        <w:t xml:space="preserve"> D, </w:t>
      </w:r>
      <w:proofErr w:type="spellStart"/>
      <w:r w:rsidRPr="009B349C">
        <w:rPr>
          <w:rFonts w:ascii="Book Antiqua" w:hAnsi="Book Antiqua"/>
        </w:rPr>
        <w:t>Saboo</w:t>
      </w:r>
      <w:proofErr w:type="spellEnd"/>
      <w:r w:rsidRPr="009B349C">
        <w:rPr>
          <w:rFonts w:ascii="Book Antiqua" w:hAnsi="Book Antiqua"/>
        </w:rPr>
        <w:t xml:space="preserve"> B, Schatz D, Stoner K, </w:t>
      </w:r>
      <w:proofErr w:type="spellStart"/>
      <w:r w:rsidRPr="009B349C">
        <w:rPr>
          <w:rFonts w:ascii="Book Antiqua" w:hAnsi="Book Antiqua"/>
        </w:rPr>
        <w:t>Urakami</w:t>
      </w:r>
      <w:proofErr w:type="spellEnd"/>
      <w:r w:rsidRPr="009B349C">
        <w:rPr>
          <w:rFonts w:ascii="Book Antiqua" w:hAnsi="Book Antiqua"/>
        </w:rPr>
        <w:t xml:space="preserve"> T, </w:t>
      </w:r>
      <w:proofErr w:type="spellStart"/>
      <w:r w:rsidRPr="009B349C">
        <w:rPr>
          <w:rFonts w:ascii="Book Antiqua" w:hAnsi="Book Antiqua"/>
        </w:rPr>
        <w:t>Weinzimer</w:t>
      </w:r>
      <w:proofErr w:type="spellEnd"/>
      <w:r w:rsidRPr="009B349C">
        <w:rPr>
          <w:rFonts w:ascii="Book Antiqua" w:hAnsi="Book Antiqua"/>
        </w:rPr>
        <w:t xml:space="preserve"> SA, Phillip M. Clinical Targets for Continuous Glucose Monitoring Data Interpretation: Recommendations </w:t>
      </w:r>
      <w:r w:rsidRPr="009B349C">
        <w:rPr>
          <w:rFonts w:ascii="Book Antiqua" w:hAnsi="Book Antiqua"/>
        </w:rPr>
        <w:lastRenderedPageBreak/>
        <w:t xml:space="preserve">From the International Consensus on Time in Range. </w:t>
      </w:r>
      <w:r w:rsidRPr="009B349C">
        <w:rPr>
          <w:rFonts w:ascii="Book Antiqua" w:hAnsi="Book Antiqua"/>
          <w:i/>
          <w:iCs/>
        </w:rPr>
        <w:t>Diabetes Care</w:t>
      </w:r>
      <w:r w:rsidRPr="009B349C">
        <w:rPr>
          <w:rFonts w:ascii="Book Antiqua" w:hAnsi="Book Antiqua"/>
        </w:rPr>
        <w:t xml:space="preserve"> 2019; </w:t>
      </w:r>
      <w:r w:rsidRPr="009B349C">
        <w:rPr>
          <w:rFonts w:ascii="Book Antiqua" w:hAnsi="Book Antiqua"/>
          <w:b/>
          <w:bCs/>
        </w:rPr>
        <w:t>42</w:t>
      </w:r>
      <w:r w:rsidRPr="009B349C">
        <w:rPr>
          <w:rFonts w:ascii="Book Antiqua" w:hAnsi="Book Antiqua"/>
        </w:rPr>
        <w:t>: 1593-1603 [PMID: 31177185 DOI: 10.2337/dci19-0028]</w:t>
      </w:r>
    </w:p>
    <w:p w14:paraId="05334070"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28 </w:t>
      </w:r>
      <w:r w:rsidRPr="009B349C">
        <w:rPr>
          <w:rFonts w:ascii="Book Antiqua" w:hAnsi="Book Antiqua"/>
          <w:b/>
          <w:bCs/>
        </w:rPr>
        <w:t>Farrar D</w:t>
      </w:r>
      <w:r w:rsidRPr="009B349C">
        <w:rPr>
          <w:rFonts w:ascii="Book Antiqua" w:hAnsi="Book Antiqua"/>
        </w:rPr>
        <w:t xml:space="preserve">, </w:t>
      </w:r>
      <w:proofErr w:type="spellStart"/>
      <w:r w:rsidRPr="009B349C">
        <w:rPr>
          <w:rFonts w:ascii="Book Antiqua" w:hAnsi="Book Antiqua"/>
        </w:rPr>
        <w:t>Tuffnell</w:t>
      </w:r>
      <w:proofErr w:type="spellEnd"/>
      <w:r w:rsidRPr="009B349C">
        <w:rPr>
          <w:rFonts w:ascii="Book Antiqua" w:hAnsi="Book Antiqua"/>
        </w:rPr>
        <w:t xml:space="preserve"> DJ, West J, West HM. Continuous subcutaneous insulin infusion versus multiple daily injections of insulin for pregnant women with diabetes. </w:t>
      </w:r>
      <w:r w:rsidRPr="009B349C">
        <w:rPr>
          <w:rFonts w:ascii="Book Antiqua" w:hAnsi="Book Antiqua"/>
          <w:i/>
          <w:iCs/>
        </w:rPr>
        <w:t>Cochrane Database Syst Rev</w:t>
      </w:r>
      <w:r w:rsidRPr="009B349C">
        <w:rPr>
          <w:rFonts w:ascii="Book Antiqua" w:hAnsi="Book Antiqua"/>
        </w:rPr>
        <w:t xml:space="preserve"> 2016; </w:t>
      </w:r>
      <w:r w:rsidRPr="009B349C">
        <w:rPr>
          <w:rFonts w:ascii="Book Antiqua" w:hAnsi="Book Antiqua"/>
          <w:b/>
          <w:bCs/>
        </w:rPr>
        <w:t>2016</w:t>
      </w:r>
      <w:r w:rsidRPr="009B349C">
        <w:rPr>
          <w:rFonts w:ascii="Book Antiqua" w:hAnsi="Book Antiqua"/>
        </w:rPr>
        <w:t>: CD005542 [PMID: 27272351 DOI: 10.1002/14651858.CD005542.pub3]</w:t>
      </w:r>
    </w:p>
    <w:p w14:paraId="1A3BAF81"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29 </w:t>
      </w:r>
      <w:r w:rsidRPr="009B349C">
        <w:rPr>
          <w:rFonts w:ascii="Book Antiqua" w:hAnsi="Book Antiqua"/>
          <w:b/>
          <w:bCs/>
        </w:rPr>
        <w:t>Liang X</w:t>
      </w:r>
      <w:r w:rsidRPr="009B349C">
        <w:rPr>
          <w:rFonts w:ascii="Book Antiqua" w:hAnsi="Book Antiqua"/>
        </w:rPr>
        <w:t xml:space="preserve">, Fu Y, Lu S, Shuai M, Miao Z, Gou W, Shen L, Liang Y, Xu F, Tian Y, Wang J, Zhang K, Xiao C, Jiang Z, Shi MQ, Wu YY, Wang XH, Hu WS, Zheng JS. Continuous glucose monitoring-derived glycemic metrics and adverse pregnancy outcomes among women with gestational diabetes: a prospective cohort study. </w:t>
      </w:r>
      <w:r w:rsidRPr="009B349C">
        <w:rPr>
          <w:rFonts w:ascii="Book Antiqua" w:hAnsi="Book Antiqua"/>
          <w:i/>
          <w:iCs/>
        </w:rPr>
        <w:t>Lancet Reg Health West Pac</w:t>
      </w:r>
      <w:r w:rsidRPr="009B349C">
        <w:rPr>
          <w:rFonts w:ascii="Book Antiqua" w:hAnsi="Book Antiqua"/>
        </w:rPr>
        <w:t xml:space="preserve"> 2023; </w:t>
      </w:r>
      <w:r w:rsidRPr="009B349C">
        <w:rPr>
          <w:rFonts w:ascii="Book Antiqua" w:hAnsi="Book Antiqua"/>
          <w:b/>
          <w:bCs/>
        </w:rPr>
        <w:t>39</w:t>
      </w:r>
      <w:r w:rsidRPr="009B349C">
        <w:rPr>
          <w:rFonts w:ascii="Book Antiqua" w:hAnsi="Book Antiqua"/>
        </w:rPr>
        <w:t>: 100823 [PMID: 37927990 DOI: 10.1016/j.lanwpc.2023.100823]</w:t>
      </w:r>
    </w:p>
    <w:p w14:paraId="7EC89EC8"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30 </w:t>
      </w:r>
      <w:proofErr w:type="spellStart"/>
      <w:r w:rsidRPr="009B349C">
        <w:rPr>
          <w:rFonts w:ascii="Book Antiqua" w:hAnsi="Book Antiqua"/>
          <w:b/>
          <w:bCs/>
        </w:rPr>
        <w:t>Baretić</w:t>
      </w:r>
      <w:proofErr w:type="spellEnd"/>
      <w:r w:rsidRPr="009B349C">
        <w:rPr>
          <w:rFonts w:ascii="Book Antiqua" w:hAnsi="Book Antiqua"/>
          <w:b/>
          <w:bCs/>
        </w:rPr>
        <w:t xml:space="preserve"> M</w:t>
      </w:r>
      <w:r w:rsidRPr="009B349C">
        <w:rPr>
          <w:rFonts w:ascii="Book Antiqua" w:hAnsi="Book Antiqua"/>
        </w:rPr>
        <w:t xml:space="preserve">, </w:t>
      </w:r>
      <w:proofErr w:type="spellStart"/>
      <w:r w:rsidRPr="009B349C">
        <w:rPr>
          <w:rFonts w:ascii="Book Antiqua" w:hAnsi="Book Antiqua"/>
        </w:rPr>
        <w:t>Lekšić</w:t>
      </w:r>
      <w:proofErr w:type="spellEnd"/>
      <w:r w:rsidRPr="009B349C">
        <w:rPr>
          <w:rFonts w:ascii="Book Antiqua" w:hAnsi="Book Antiqua"/>
        </w:rPr>
        <w:t xml:space="preserve"> G, Ivanišević M. Ambulatory Glucose Profile Changes During Pregnancy in Women With Type 1 Diabetes Using Intermittently Scanned Continuous Glucose Monitoring Empowered by Personalized Education. </w:t>
      </w:r>
      <w:r w:rsidRPr="009B349C">
        <w:rPr>
          <w:rFonts w:ascii="Book Antiqua" w:hAnsi="Book Antiqua"/>
          <w:i/>
          <w:iCs/>
        </w:rPr>
        <w:t xml:space="preserve">Diabetes </w:t>
      </w:r>
      <w:proofErr w:type="spellStart"/>
      <w:r w:rsidRPr="009B349C">
        <w:rPr>
          <w:rFonts w:ascii="Book Antiqua" w:hAnsi="Book Antiqua"/>
          <w:i/>
          <w:iCs/>
        </w:rPr>
        <w:t>Spectr</w:t>
      </w:r>
      <w:proofErr w:type="spellEnd"/>
      <w:r w:rsidRPr="009B349C">
        <w:rPr>
          <w:rFonts w:ascii="Book Antiqua" w:hAnsi="Book Antiqua"/>
        </w:rPr>
        <w:t xml:space="preserve"> 2023; </w:t>
      </w:r>
      <w:r w:rsidRPr="009B349C">
        <w:rPr>
          <w:rFonts w:ascii="Book Antiqua" w:hAnsi="Book Antiqua"/>
          <w:b/>
          <w:bCs/>
        </w:rPr>
        <w:t>36</w:t>
      </w:r>
      <w:r w:rsidRPr="009B349C">
        <w:rPr>
          <w:rFonts w:ascii="Book Antiqua" w:hAnsi="Book Antiqua"/>
        </w:rPr>
        <w:t>: 373-378 [PMID: 38024224 DOI: 10.2337/ds22-0094]</w:t>
      </w:r>
    </w:p>
    <w:p w14:paraId="71806453"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31 </w:t>
      </w:r>
      <w:r w:rsidRPr="009B349C">
        <w:rPr>
          <w:rFonts w:ascii="Book Antiqua" w:hAnsi="Book Antiqua"/>
          <w:b/>
          <w:bCs/>
        </w:rPr>
        <w:t>Hughes RC</w:t>
      </w:r>
      <w:r w:rsidRPr="009B349C">
        <w:rPr>
          <w:rFonts w:ascii="Book Antiqua" w:hAnsi="Book Antiqua"/>
        </w:rPr>
        <w:t xml:space="preserve">, Moore MP, </w:t>
      </w:r>
      <w:proofErr w:type="spellStart"/>
      <w:r w:rsidRPr="009B349C">
        <w:rPr>
          <w:rFonts w:ascii="Book Antiqua" w:hAnsi="Book Antiqua"/>
        </w:rPr>
        <w:t>Gullam</w:t>
      </w:r>
      <w:proofErr w:type="spellEnd"/>
      <w:r w:rsidRPr="009B349C">
        <w:rPr>
          <w:rFonts w:ascii="Book Antiqua" w:hAnsi="Book Antiqua"/>
        </w:rPr>
        <w:t xml:space="preserve"> JE, Mohamed K, Rowan J. An early pregnancy HbA1c ≥5.9% (41 mmol/mol) is optimal for detecting diabetes and identifies women at increased risk of adverse pregnancy outcomes. </w:t>
      </w:r>
      <w:r w:rsidRPr="009B349C">
        <w:rPr>
          <w:rFonts w:ascii="Book Antiqua" w:hAnsi="Book Antiqua"/>
          <w:i/>
          <w:iCs/>
        </w:rPr>
        <w:t>Diabetes Care</w:t>
      </w:r>
      <w:r w:rsidRPr="009B349C">
        <w:rPr>
          <w:rFonts w:ascii="Book Antiqua" w:hAnsi="Book Antiqua"/>
        </w:rPr>
        <w:t xml:space="preserve"> 2014; </w:t>
      </w:r>
      <w:r w:rsidRPr="009B349C">
        <w:rPr>
          <w:rFonts w:ascii="Book Antiqua" w:hAnsi="Book Antiqua"/>
          <w:b/>
          <w:bCs/>
        </w:rPr>
        <w:t>37</w:t>
      </w:r>
      <w:r w:rsidRPr="009B349C">
        <w:rPr>
          <w:rFonts w:ascii="Book Antiqua" w:hAnsi="Book Antiqua"/>
        </w:rPr>
        <w:t>: 2953-2959 [PMID: 25190675 DOI: 10.2337/dc14-1312]</w:t>
      </w:r>
    </w:p>
    <w:p w14:paraId="6595C627"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32 </w:t>
      </w:r>
      <w:r w:rsidRPr="009B349C">
        <w:rPr>
          <w:rFonts w:ascii="Book Antiqua" w:hAnsi="Book Antiqua"/>
          <w:b/>
          <w:bCs/>
        </w:rPr>
        <w:t>Farrar D</w:t>
      </w:r>
      <w:r w:rsidRPr="009B349C">
        <w:rPr>
          <w:rFonts w:ascii="Book Antiqua" w:hAnsi="Book Antiqua"/>
        </w:rPr>
        <w:t xml:space="preserve">, Campbell MD. Does continuous glucose monitoring during pregnancy improve </w:t>
      </w:r>
      <w:proofErr w:type="spellStart"/>
      <w:r w:rsidRPr="009B349C">
        <w:rPr>
          <w:rFonts w:ascii="Book Antiqua" w:hAnsi="Book Antiqua"/>
        </w:rPr>
        <w:t>glycaemic</w:t>
      </w:r>
      <w:proofErr w:type="spellEnd"/>
      <w:r w:rsidRPr="009B349C">
        <w:rPr>
          <w:rFonts w:ascii="Book Antiqua" w:hAnsi="Book Antiqua"/>
        </w:rPr>
        <w:t xml:space="preserve"> and health outcomes in women with type 1 diabetes?-what the CONCEPTT trial adds. </w:t>
      </w:r>
      <w:r w:rsidRPr="009B349C">
        <w:rPr>
          <w:rFonts w:ascii="Book Antiqua" w:hAnsi="Book Antiqua"/>
          <w:i/>
          <w:iCs/>
        </w:rPr>
        <w:t xml:space="preserve">Ann </w:t>
      </w:r>
      <w:proofErr w:type="spellStart"/>
      <w:r w:rsidRPr="009B349C">
        <w:rPr>
          <w:rFonts w:ascii="Book Antiqua" w:hAnsi="Book Antiqua"/>
          <w:i/>
          <w:iCs/>
        </w:rPr>
        <w:t>Transl</w:t>
      </w:r>
      <w:proofErr w:type="spellEnd"/>
      <w:r w:rsidRPr="009B349C">
        <w:rPr>
          <w:rFonts w:ascii="Book Antiqua" w:hAnsi="Book Antiqua"/>
          <w:i/>
          <w:iCs/>
        </w:rPr>
        <w:t xml:space="preserve"> Med</w:t>
      </w:r>
      <w:r w:rsidRPr="009B349C">
        <w:rPr>
          <w:rFonts w:ascii="Book Antiqua" w:hAnsi="Book Antiqua"/>
        </w:rPr>
        <w:t xml:space="preserve"> 2018; </w:t>
      </w:r>
      <w:r w:rsidRPr="009B349C">
        <w:rPr>
          <w:rFonts w:ascii="Book Antiqua" w:hAnsi="Book Antiqua"/>
          <w:b/>
          <w:bCs/>
        </w:rPr>
        <w:t>6</w:t>
      </w:r>
      <w:r w:rsidRPr="009B349C">
        <w:rPr>
          <w:rFonts w:ascii="Book Antiqua" w:hAnsi="Book Antiqua"/>
        </w:rPr>
        <w:t>: 188 [PMID: 29951510 DOI: 10.21037/atm.2018.03.08]</w:t>
      </w:r>
    </w:p>
    <w:p w14:paraId="3DDFA5B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33 </w:t>
      </w:r>
      <w:r w:rsidRPr="009B349C">
        <w:rPr>
          <w:rFonts w:ascii="Book Antiqua" w:hAnsi="Book Antiqua"/>
          <w:b/>
          <w:bCs/>
        </w:rPr>
        <w:t>Secher AL</w:t>
      </w:r>
      <w:r w:rsidRPr="009B349C">
        <w:rPr>
          <w:rFonts w:ascii="Book Antiqua" w:hAnsi="Book Antiqua"/>
        </w:rPr>
        <w:t xml:space="preserve">, Ringholm L, Andersen HU, Damm P, Mathiesen ER. The effect of real-time continuous glucose monitoring in pregnant women with diabetes: a randomized controlled trial. </w:t>
      </w:r>
      <w:r w:rsidRPr="009B349C">
        <w:rPr>
          <w:rFonts w:ascii="Book Antiqua" w:hAnsi="Book Antiqua"/>
          <w:i/>
          <w:iCs/>
        </w:rPr>
        <w:t>Diabetes Care</w:t>
      </w:r>
      <w:r w:rsidRPr="009B349C">
        <w:rPr>
          <w:rFonts w:ascii="Book Antiqua" w:hAnsi="Book Antiqua"/>
        </w:rPr>
        <w:t xml:space="preserve"> 2013; </w:t>
      </w:r>
      <w:r w:rsidRPr="009B349C">
        <w:rPr>
          <w:rFonts w:ascii="Book Antiqua" w:hAnsi="Book Antiqua"/>
          <w:b/>
          <w:bCs/>
        </w:rPr>
        <w:t>36</w:t>
      </w:r>
      <w:r w:rsidRPr="009B349C">
        <w:rPr>
          <w:rFonts w:ascii="Book Antiqua" w:hAnsi="Book Antiqua"/>
        </w:rPr>
        <w:t>: 1877-1883 [PMID: 23349548 DOI: 10.2337/dc12-2360]</w:t>
      </w:r>
    </w:p>
    <w:p w14:paraId="47E4B49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34 </w:t>
      </w:r>
      <w:r w:rsidRPr="009B349C">
        <w:rPr>
          <w:rFonts w:ascii="Book Antiqua" w:hAnsi="Book Antiqua"/>
          <w:b/>
          <w:bCs/>
        </w:rPr>
        <w:t>Murphy HR</w:t>
      </w:r>
      <w:r w:rsidRPr="009B349C">
        <w:rPr>
          <w:rFonts w:ascii="Book Antiqua" w:hAnsi="Book Antiqua"/>
        </w:rPr>
        <w:t xml:space="preserve">, Rayman G, Duffield K, Lewis KS, Kelly S, Johal B, Fowler D, Temple RC. Changes in the glycemic profiles of women with type 1 and type 2 diabetes during pregnancy. </w:t>
      </w:r>
      <w:r w:rsidRPr="009B349C">
        <w:rPr>
          <w:rFonts w:ascii="Book Antiqua" w:hAnsi="Book Antiqua"/>
          <w:i/>
          <w:iCs/>
        </w:rPr>
        <w:t>Diabetes Care</w:t>
      </w:r>
      <w:r w:rsidRPr="009B349C">
        <w:rPr>
          <w:rFonts w:ascii="Book Antiqua" w:hAnsi="Book Antiqua"/>
        </w:rPr>
        <w:t xml:space="preserve"> 2007; </w:t>
      </w:r>
      <w:r w:rsidRPr="009B349C">
        <w:rPr>
          <w:rFonts w:ascii="Book Antiqua" w:hAnsi="Book Antiqua"/>
          <w:b/>
          <w:bCs/>
        </w:rPr>
        <w:t>30</w:t>
      </w:r>
      <w:r w:rsidRPr="009B349C">
        <w:rPr>
          <w:rFonts w:ascii="Book Antiqua" w:hAnsi="Book Antiqua"/>
        </w:rPr>
        <w:t>: 2785-2791 [PMID: 17666464 DOI: 10.2337/dc07-0500]</w:t>
      </w:r>
    </w:p>
    <w:p w14:paraId="2BF01823"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35 </w:t>
      </w:r>
      <w:r w:rsidRPr="009B349C">
        <w:rPr>
          <w:rFonts w:ascii="Book Antiqua" w:hAnsi="Book Antiqua"/>
          <w:b/>
          <w:bCs/>
        </w:rPr>
        <w:t>Beck RW</w:t>
      </w:r>
      <w:r w:rsidRPr="009B349C">
        <w:rPr>
          <w:rFonts w:ascii="Book Antiqua" w:hAnsi="Book Antiqua"/>
        </w:rPr>
        <w:t xml:space="preserve">, Connor CG, Mullen DM, Wesley DM, </w:t>
      </w:r>
      <w:proofErr w:type="spellStart"/>
      <w:r w:rsidRPr="009B349C">
        <w:rPr>
          <w:rFonts w:ascii="Book Antiqua" w:hAnsi="Book Antiqua"/>
        </w:rPr>
        <w:t>Bergenstal</w:t>
      </w:r>
      <w:proofErr w:type="spellEnd"/>
      <w:r w:rsidRPr="009B349C">
        <w:rPr>
          <w:rFonts w:ascii="Book Antiqua" w:hAnsi="Book Antiqua"/>
        </w:rPr>
        <w:t xml:space="preserve"> RM. The Fallacy of Average: How Using HbA(1c) Alone to Assess Glycemic Control Can Be Misleading. </w:t>
      </w:r>
      <w:r w:rsidRPr="009B349C">
        <w:rPr>
          <w:rFonts w:ascii="Book Antiqua" w:hAnsi="Book Antiqua"/>
          <w:i/>
          <w:iCs/>
        </w:rPr>
        <w:t>Diabetes Care</w:t>
      </w:r>
      <w:r w:rsidRPr="009B349C">
        <w:rPr>
          <w:rFonts w:ascii="Book Antiqua" w:hAnsi="Book Antiqua"/>
        </w:rPr>
        <w:t xml:space="preserve"> 2017; </w:t>
      </w:r>
      <w:r w:rsidRPr="009B349C">
        <w:rPr>
          <w:rFonts w:ascii="Book Antiqua" w:hAnsi="Book Antiqua"/>
          <w:b/>
          <w:bCs/>
        </w:rPr>
        <w:t>40</w:t>
      </w:r>
      <w:r w:rsidRPr="009B349C">
        <w:rPr>
          <w:rFonts w:ascii="Book Antiqua" w:hAnsi="Book Antiqua"/>
        </w:rPr>
        <w:t>: 994-999 [PMID: 28733374 DOI: 10.2337/dc17-0636]</w:t>
      </w:r>
    </w:p>
    <w:p w14:paraId="34DABB0D"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36 </w:t>
      </w:r>
      <w:r w:rsidRPr="009B349C">
        <w:rPr>
          <w:rFonts w:ascii="Book Antiqua" w:hAnsi="Book Antiqua"/>
          <w:b/>
          <w:bCs/>
        </w:rPr>
        <w:t>Xing D</w:t>
      </w:r>
      <w:r w:rsidRPr="009B349C">
        <w:rPr>
          <w:rFonts w:ascii="Book Antiqua" w:hAnsi="Book Antiqua"/>
        </w:rPr>
        <w:t xml:space="preserve">, Kollman C, Beck RW, </w:t>
      </w:r>
      <w:proofErr w:type="spellStart"/>
      <w:r w:rsidRPr="009B349C">
        <w:rPr>
          <w:rFonts w:ascii="Book Antiqua" w:hAnsi="Book Antiqua"/>
        </w:rPr>
        <w:t>Tamborlane</w:t>
      </w:r>
      <w:proofErr w:type="spellEnd"/>
      <w:r w:rsidRPr="009B349C">
        <w:rPr>
          <w:rFonts w:ascii="Book Antiqua" w:hAnsi="Book Antiqua"/>
        </w:rPr>
        <w:t xml:space="preserve"> WV, </w:t>
      </w:r>
      <w:proofErr w:type="spellStart"/>
      <w:r w:rsidRPr="009B349C">
        <w:rPr>
          <w:rFonts w:ascii="Book Antiqua" w:hAnsi="Book Antiqua"/>
        </w:rPr>
        <w:t>Laffel</w:t>
      </w:r>
      <w:proofErr w:type="spellEnd"/>
      <w:r w:rsidRPr="009B349C">
        <w:rPr>
          <w:rFonts w:ascii="Book Antiqua" w:hAnsi="Book Antiqua"/>
        </w:rPr>
        <w:t xml:space="preserve"> L, Buckingham BA, Wilson DM, Weinzimer S, Fiallo-Scharer R, Ruedy KJ; Juvenile Diabetes Research Foundation Continuous Glucose Monitoring Study Group. Optimal sampling intervals to assess long-term glycemic control using continuous glucose monitoring. </w:t>
      </w:r>
      <w:r w:rsidRPr="009B349C">
        <w:rPr>
          <w:rFonts w:ascii="Book Antiqua" w:hAnsi="Book Antiqua"/>
          <w:i/>
          <w:iCs/>
        </w:rPr>
        <w:t>Diabetes Technol Ther</w:t>
      </w:r>
      <w:r w:rsidRPr="009B349C">
        <w:rPr>
          <w:rFonts w:ascii="Book Antiqua" w:hAnsi="Book Antiqua"/>
        </w:rPr>
        <w:t xml:space="preserve"> 2011; </w:t>
      </w:r>
      <w:r w:rsidRPr="009B349C">
        <w:rPr>
          <w:rFonts w:ascii="Book Antiqua" w:hAnsi="Book Antiqua"/>
          <w:b/>
          <w:bCs/>
        </w:rPr>
        <w:t>13</w:t>
      </w:r>
      <w:r w:rsidRPr="009B349C">
        <w:rPr>
          <w:rFonts w:ascii="Book Antiqua" w:hAnsi="Book Antiqua"/>
        </w:rPr>
        <w:t>: 351-358 [PMID: 21299401 DOI: 10.1089/dia.2010.0156]</w:t>
      </w:r>
    </w:p>
    <w:p w14:paraId="4646AE60"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37 </w:t>
      </w:r>
      <w:proofErr w:type="spellStart"/>
      <w:r w:rsidRPr="009B349C">
        <w:rPr>
          <w:rFonts w:ascii="Book Antiqua" w:hAnsi="Book Antiqua"/>
          <w:b/>
          <w:bCs/>
        </w:rPr>
        <w:t>Leksic</w:t>
      </w:r>
      <w:proofErr w:type="spellEnd"/>
      <w:r w:rsidRPr="009B349C">
        <w:rPr>
          <w:rFonts w:ascii="Book Antiqua" w:hAnsi="Book Antiqua"/>
          <w:b/>
          <w:bCs/>
        </w:rPr>
        <w:t xml:space="preserve"> G</w:t>
      </w:r>
      <w:r w:rsidRPr="009B349C">
        <w:rPr>
          <w:rFonts w:ascii="Book Antiqua" w:hAnsi="Book Antiqua"/>
        </w:rPr>
        <w:t xml:space="preserve">, </w:t>
      </w:r>
      <w:proofErr w:type="spellStart"/>
      <w:r w:rsidRPr="009B349C">
        <w:rPr>
          <w:rFonts w:ascii="Book Antiqua" w:hAnsi="Book Antiqua"/>
        </w:rPr>
        <w:t>Baretić</w:t>
      </w:r>
      <w:proofErr w:type="spellEnd"/>
      <w:r w:rsidRPr="009B349C">
        <w:rPr>
          <w:rFonts w:ascii="Book Antiqua" w:hAnsi="Book Antiqua"/>
        </w:rPr>
        <w:t xml:space="preserve"> M, Gudelj L, Radic M, Milicic I, Ivanišević M, Jurisic-Erzen D. Glycemic Variability in Type 1 Diabetes Mellitus Pregnancies-Novel Parameters in Predicting Large-for-Gestational-Age Neonates: A Prospective Cohort Study. </w:t>
      </w:r>
      <w:r w:rsidRPr="009B349C">
        <w:rPr>
          <w:rFonts w:ascii="Book Antiqua" w:hAnsi="Book Antiqua"/>
          <w:i/>
          <w:iCs/>
        </w:rPr>
        <w:t>Biomedicines</w:t>
      </w:r>
      <w:r w:rsidRPr="009B349C">
        <w:rPr>
          <w:rFonts w:ascii="Book Antiqua" w:hAnsi="Book Antiqua"/>
        </w:rPr>
        <w:t xml:space="preserve"> 2022; </w:t>
      </w:r>
      <w:r w:rsidRPr="009B349C">
        <w:rPr>
          <w:rFonts w:ascii="Book Antiqua" w:hAnsi="Book Antiqua"/>
          <w:b/>
          <w:bCs/>
        </w:rPr>
        <w:t>10</w:t>
      </w:r>
      <w:r w:rsidRPr="009B349C">
        <w:rPr>
          <w:rFonts w:ascii="Book Antiqua" w:hAnsi="Book Antiqua"/>
        </w:rPr>
        <w:t xml:space="preserve"> [PMID: 36140278 DOI: 10.3390/biomedicines10092175]</w:t>
      </w:r>
    </w:p>
    <w:p w14:paraId="209C6BBF"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38 </w:t>
      </w:r>
      <w:proofErr w:type="spellStart"/>
      <w:r w:rsidRPr="009B349C">
        <w:rPr>
          <w:rFonts w:ascii="Book Antiqua" w:hAnsi="Book Antiqua"/>
          <w:b/>
          <w:bCs/>
        </w:rPr>
        <w:t>Bergenstal</w:t>
      </w:r>
      <w:proofErr w:type="spellEnd"/>
      <w:r w:rsidRPr="009B349C">
        <w:rPr>
          <w:rFonts w:ascii="Book Antiqua" w:hAnsi="Book Antiqua"/>
          <w:b/>
          <w:bCs/>
        </w:rPr>
        <w:t xml:space="preserve"> RM</w:t>
      </w:r>
      <w:r w:rsidRPr="009B349C">
        <w:rPr>
          <w:rFonts w:ascii="Book Antiqua" w:hAnsi="Book Antiqua"/>
        </w:rPr>
        <w:t xml:space="preserve">, Beck RW, Close KL, Grunberger G, Sacks DB, Kowalski A, Brown AS, Heinemann L, Aleppo G, Ryan DB, </w:t>
      </w:r>
      <w:proofErr w:type="spellStart"/>
      <w:r w:rsidRPr="009B349C">
        <w:rPr>
          <w:rFonts w:ascii="Book Antiqua" w:hAnsi="Book Antiqua"/>
        </w:rPr>
        <w:t>Riddlesworth</w:t>
      </w:r>
      <w:proofErr w:type="spellEnd"/>
      <w:r w:rsidRPr="009B349C">
        <w:rPr>
          <w:rFonts w:ascii="Book Antiqua" w:hAnsi="Book Antiqua"/>
        </w:rPr>
        <w:t xml:space="preserve"> TD, </w:t>
      </w:r>
      <w:proofErr w:type="spellStart"/>
      <w:r w:rsidRPr="009B349C">
        <w:rPr>
          <w:rFonts w:ascii="Book Antiqua" w:hAnsi="Book Antiqua"/>
        </w:rPr>
        <w:t>Cefalu</w:t>
      </w:r>
      <w:proofErr w:type="spellEnd"/>
      <w:r w:rsidRPr="009B349C">
        <w:rPr>
          <w:rFonts w:ascii="Book Antiqua" w:hAnsi="Book Antiqua"/>
        </w:rPr>
        <w:t xml:space="preserve"> WT. Glucose Management Indicator (GMI): A New Term for Estimating A1C From Continuous Glucose Monitoring. </w:t>
      </w:r>
      <w:r w:rsidRPr="009B349C">
        <w:rPr>
          <w:rFonts w:ascii="Book Antiqua" w:hAnsi="Book Antiqua"/>
          <w:i/>
          <w:iCs/>
        </w:rPr>
        <w:t>Diabetes Care</w:t>
      </w:r>
      <w:r w:rsidRPr="009B349C">
        <w:rPr>
          <w:rFonts w:ascii="Book Antiqua" w:hAnsi="Book Antiqua"/>
        </w:rPr>
        <w:t xml:space="preserve"> 2018; </w:t>
      </w:r>
      <w:r w:rsidRPr="009B349C">
        <w:rPr>
          <w:rFonts w:ascii="Book Antiqua" w:hAnsi="Book Antiqua"/>
          <w:b/>
          <w:bCs/>
        </w:rPr>
        <w:t>41</w:t>
      </w:r>
      <w:r w:rsidRPr="009B349C">
        <w:rPr>
          <w:rFonts w:ascii="Book Antiqua" w:hAnsi="Book Antiqua"/>
        </w:rPr>
        <w:t>: 2275-2280 [PMID: 30224348 DOI: 10.2337/dc18-1581]</w:t>
      </w:r>
    </w:p>
    <w:p w14:paraId="2BDE542E"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39 </w:t>
      </w:r>
      <w:r w:rsidRPr="009B349C">
        <w:rPr>
          <w:rFonts w:ascii="Book Antiqua" w:hAnsi="Book Antiqua"/>
          <w:b/>
          <w:bCs/>
        </w:rPr>
        <w:t>Shah VN</w:t>
      </w:r>
      <w:r w:rsidRPr="009B349C">
        <w:rPr>
          <w:rFonts w:ascii="Book Antiqua" w:hAnsi="Book Antiqua"/>
        </w:rPr>
        <w:t>, Snell-</w:t>
      </w:r>
      <w:proofErr w:type="spellStart"/>
      <w:r w:rsidRPr="009B349C">
        <w:rPr>
          <w:rFonts w:ascii="Book Antiqua" w:hAnsi="Book Antiqua"/>
        </w:rPr>
        <w:t>Bergeon</w:t>
      </w:r>
      <w:proofErr w:type="spellEnd"/>
      <w:r w:rsidRPr="009B349C">
        <w:rPr>
          <w:rFonts w:ascii="Book Antiqua" w:hAnsi="Book Antiqua"/>
        </w:rPr>
        <w:t xml:space="preserve"> JK, </w:t>
      </w:r>
      <w:proofErr w:type="spellStart"/>
      <w:r w:rsidRPr="009B349C">
        <w:rPr>
          <w:rFonts w:ascii="Book Antiqua" w:hAnsi="Book Antiqua"/>
        </w:rPr>
        <w:t>Demmitt</w:t>
      </w:r>
      <w:proofErr w:type="spellEnd"/>
      <w:r w:rsidRPr="009B349C">
        <w:rPr>
          <w:rFonts w:ascii="Book Antiqua" w:hAnsi="Book Antiqua"/>
        </w:rPr>
        <w:t xml:space="preserve"> JK, </w:t>
      </w:r>
      <w:proofErr w:type="spellStart"/>
      <w:r w:rsidRPr="009B349C">
        <w:rPr>
          <w:rFonts w:ascii="Book Antiqua" w:hAnsi="Book Antiqua"/>
        </w:rPr>
        <w:t>Joshee</w:t>
      </w:r>
      <w:proofErr w:type="spellEnd"/>
      <w:r w:rsidRPr="009B349C">
        <w:rPr>
          <w:rFonts w:ascii="Book Antiqua" w:hAnsi="Book Antiqua"/>
        </w:rPr>
        <w:t xml:space="preserve"> P, Garcetti R, Pyle L, Polsky S. Relationship Between Time-in-Range, HbA1c, and the Glucose Management Indicator in Pregnancies Complicated by Type 1 Diabetes. </w:t>
      </w:r>
      <w:r w:rsidRPr="009B349C">
        <w:rPr>
          <w:rFonts w:ascii="Book Antiqua" w:hAnsi="Book Antiqua"/>
          <w:i/>
          <w:iCs/>
        </w:rPr>
        <w:t>Diabetes Technol Ther</w:t>
      </w:r>
      <w:r w:rsidRPr="009B349C">
        <w:rPr>
          <w:rFonts w:ascii="Book Antiqua" w:hAnsi="Book Antiqua"/>
        </w:rPr>
        <w:t xml:space="preserve"> 2021; </w:t>
      </w:r>
      <w:r w:rsidRPr="009B349C">
        <w:rPr>
          <w:rFonts w:ascii="Book Antiqua" w:hAnsi="Book Antiqua"/>
          <w:b/>
          <w:bCs/>
        </w:rPr>
        <w:t>23</w:t>
      </w:r>
      <w:r w:rsidRPr="009B349C">
        <w:rPr>
          <w:rFonts w:ascii="Book Antiqua" w:hAnsi="Book Antiqua"/>
        </w:rPr>
        <w:t>: 783-790 [PMID: 34524020 DOI: 10.1089/dia.2021.0093]</w:t>
      </w:r>
    </w:p>
    <w:p w14:paraId="0B5041BB"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40 </w:t>
      </w:r>
      <w:r w:rsidRPr="009B349C">
        <w:rPr>
          <w:rFonts w:ascii="Book Antiqua" w:hAnsi="Book Antiqua"/>
          <w:b/>
          <w:bCs/>
        </w:rPr>
        <w:t>Law GR</w:t>
      </w:r>
      <w:r w:rsidRPr="009B349C">
        <w:rPr>
          <w:rFonts w:ascii="Book Antiqua" w:hAnsi="Book Antiqua"/>
        </w:rPr>
        <w:t xml:space="preserve">, Ellison GT, Secher AL, Damm P, Mathiesen ER, Temple R, Murphy HR, Scott EM. Analysis of Continuous Glucose Monitoring in Pregnant Women With Diabetes: Distinct Temporal Patterns of Glucose Associated With Large-for-Gestational-Age Infants. </w:t>
      </w:r>
      <w:r w:rsidRPr="009B349C">
        <w:rPr>
          <w:rFonts w:ascii="Book Antiqua" w:hAnsi="Book Antiqua"/>
          <w:i/>
          <w:iCs/>
        </w:rPr>
        <w:t>Diabetes Care</w:t>
      </w:r>
      <w:r w:rsidRPr="009B349C">
        <w:rPr>
          <w:rFonts w:ascii="Book Antiqua" w:hAnsi="Book Antiqua"/>
        </w:rPr>
        <w:t xml:space="preserve"> 2015; </w:t>
      </w:r>
      <w:r w:rsidRPr="009B349C">
        <w:rPr>
          <w:rFonts w:ascii="Book Antiqua" w:hAnsi="Book Antiqua"/>
          <w:b/>
          <w:bCs/>
        </w:rPr>
        <w:t>38</w:t>
      </w:r>
      <w:r w:rsidRPr="009B349C">
        <w:rPr>
          <w:rFonts w:ascii="Book Antiqua" w:hAnsi="Book Antiqua"/>
        </w:rPr>
        <w:t>: 1319-1325 [PMID: 25906785 DOI: 10.2337/dc15-0070]</w:t>
      </w:r>
    </w:p>
    <w:p w14:paraId="20F64E5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41 </w:t>
      </w:r>
      <w:r w:rsidRPr="009B349C">
        <w:rPr>
          <w:rFonts w:ascii="Book Antiqua" w:hAnsi="Book Antiqua"/>
          <w:b/>
          <w:bCs/>
        </w:rPr>
        <w:t>Ling P</w:t>
      </w:r>
      <w:r w:rsidRPr="009B349C">
        <w:rPr>
          <w:rFonts w:ascii="Book Antiqua" w:hAnsi="Book Antiqua"/>
        </w:rPr>
        <w:t xml:space="preserve">, Yang D, Wang C, Zheng X, Luo S, Yang X, Deng H, Xu W, Yan J, Weng J. A pregnancy-specific Glucose management indicator derived from continuous glucose monitoring in pregnant women with type 1 diabetes. </w:t>
      </w:r>
      <w:r w:rsidRPr="009B349C">
        <w:rPr>
          <w:rFonts w:ascii="Book Antiqua" w:hAnsi="Book Antiqua"/>
          <w:i/>
          <w:iCs/>
        </w:rPr>
        <w:t xml:space="preserve">Diabetes </w:t>
      </w:r>
      <w:proofErr w:type="spellStart"/>
      <w:r w:rsidRPr="009B349C">
        <w:rPr>
          <w:rFonts w:ascii="Book Antiqua" w:hAnsi="Book Antiqua"/>
          <w:i/>
          <w:iCs/>
        </w:rPr>
        <w:t>Metab</w:t>
      </w:r>
      <w:proofErr w:type="spellEnd"/>
      <w:r w:rsidRPr="009B349C">
        <w:rPr>
          <w:rFonts w:ascii="Book Antiqua" w:hAnsi="Book Antiqua"/>
          <w:i/>
          <w:iCs/>
        </w:rPr>
        <w:t xml:space="preserve"> Res Rev</w:t>
      </w:r>
      <w:r w:rsidRPr="009B349C">
        <w:rPr>
          <w:rFonts w:ascii="Book Antiqua" w:hAnsi="Book Antiqua"/>
        </w:rPr>
        <w:t xml:space="preserve"> 2023; </w:t>
      </w:r>
      <w:r w:rsidRPr="009B349C">
        <w:rPr>
          <w:rFonts w:ascii="Book Antiqua" w:hAnsi="Book Antiqua"/>
          <w:b/>
          <w:bCs/>
        </w:rPr>
        <w:t>39</w:t>
      </w:r>
      <w:r w:rsidRPr="009B349C">
        <w:rPr>
          <w:rFonts w:ascii="Book Antiqua" w:hAnsi="Book Antiqua"/>
        </w:rPr>
        <w:t>: e3689 [PMID: 37435769 DOI: 10.1002/dmrr.3689]</w:t>
      </w:r>
    </w:p>
    <w:p w14:paraId="242759C9"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42 </w:t>
      </w:r>
      <w:proofErr w:type="spellStart"/>
      <w:r w:rsidRPr="009B349C">
        <w:rPr>
          <w:rFonts w:ascii="Book Antiqua" w:hAnsi="Book Antiqua"/>
          <w:b/>
          <w:bCs/>
        </w:rPr>
        <w:t>Dalfrà</w:t>
      </w:r>
      <w:proofErr w:type="spellEnd"/>
      <w:r w:rsidRPr="009B349C">
        <w:rPr>
          <w:rFonts w:ascii="Book Antiqua" w:hAnsi="Book Antiqua"/>
          <w:b/>
          <w:bCs/>
        </w:rPr>
        <w:t xml:space="preserve"> MG</w:t>
      </w:r>
      <w:r w:rsidRPr="009B349C">
        <w:rPr>
          <w:rFonts w:ascii="Book Antiqua" w:hAnsi="Book Antiqua"/>
        </w:rPr>
        <w:t xml:space="preserve">, </w:t>
      </w:r>
      <w:proofErr w:type="spellStart"/>
      <w:r w:rsidRPr="009B349C">
        <w:rPr>
          <w:rFonts w:ascii="Book Antiqua" w:hAnsi="Book Antiqua"/>
        </w:rPr>
        <w:t>Sartore</w:t>
      </w:r>
      <w:proofErr w:type="spellEnd"/>
      <w:r w:rsidRPr="009B349C">
        <w:rPr>
          <w:rFonts w:ascii="Book Antiqua" w:hAnsi="Book Antiqua"/>
        </w:rPr>
        <w:t xml:space="preserve"> G, Di Cianni G, Mello G, Lencioni C, </w:t>
      </w:r>
      <w:proofErr w:type="spellStart"/>
      <w:r w:rsidRPr="009B349C">
        <w:rPr>
          <w:rFonts w:ascii="Book Antiqua" w:hAnsi="Book Antiqua"/>
        </w:rPr>
        <w:t>Ottanelli</w:t>
      </w:r>
      <w:proofErr w:type="spellEnd"/>
      <w:r w:rsidRPr="009B349C">
        <w:rPr>
          <w:rFonts w:ascii="Book Antiqua" w:hAnsi="Book Antiqua"/>
        </w:rPr>
        <w:t xml:space="preserve"> S, </w:t>
      </w:r>
      <w:proofErr w:type="spellStart"/>
      <w:r w:rsidRPr="009B349C">
        <w:rPr>
          <w:rFonts w:ascii="Book Antiqua" w:hAnsi="Book Antiqua"/>
        </w:rPr>
        <w:t>Sposato</w:t>
      </w:r>
      <w:proofErr w:type="spellEnd"/>
      <w:r w:rsidRPr="009B349C">
        <w:rPr>
          <w:rFonts w:ascii="Book Antiqua" w:hAnsi="Book Antiqua"/>
        </w:rPr>
        <w:t xml:space="preserve"> J, </w:t>
      </w:r>
      <w:proofErr w:type="spellStart"/>
      <w:r w:rsidRPr="009B349C">
        <w:rPr>
          <w:rFonts w:ascii="Book Antiqua" w:hAnsi="Book Antiqua"/>
        </w:rPr>
        <w:t>Valgimigli</w:t>
      </w:r>
      <w:proofErr w:type="spellEnd"/>
      <w:r w:rsidRPr="009B349C">
        <w:rPr>
          <w:rFonts w:ascii="Book Antiqua" w:hAnsi="Book Antiqua"/>
        </w:rPr>
        <w:t xml:space="preserve"> F, </w:t>
      </w:r>
      <w:proofErr w:type="spellStart"/>
      <w:r w:rsidRPr="009B349C">
        <w:rPr>
          <w:rFonts w:ascii="Book Antiqua" w:hAnsi="Book Antiqua"/>
        </w:rPr>
        <w:t>Scuffi</w:t>
      </w:r>
      <w:proofErr w:type="spellEnd"/>
      <w:r w:rsidRPr="009B349C">
        <w:rPr>
          <w:rFonts w:ascii="Book Antiqua" w:hAnsi="Book Antiqua"/>
        </w:rPr>
        <w:t xml:space="preserve"> C, </w:t>
      </w:r>
      <w:proofErr w:type="spellStart"/>
      <w:r w:rsidRPr="009B349C">
        <w:rPr>
          <w:rFonts w:ascii="Book Antiqua" w:hAnsi="Book Antiqua"/>
        </w:rPr>
        <w:t>Scalese</w:t>
      </w:r>
      <w:proofErr w:type="spellEnd"/>
      <w:r w:rsidRPr="009B349C">
        <w:rPr>
          <w:rFonts w:ascii="Book Antiqua" w:hAnsi="Book Antiqua"/>
        </w:rPr>
        <w:t xml:space="preserve"> M, Lapolla A. Glucose variability in diabetic pregnancy. </w:t>
      </w:r>
      <w:r w:rsidRPr="009B349C">
        <w:rPr>
          <w:rFonts w:ascii="Book Antiqua" w:hAnsi="Book Antiqua"/>
          <w:i/>
          <w:iCs/>
        </w:rPr>
        <w:t>Diabetes Technol Ther</w:t>
      </w:r>
      <w:r w:rsidRPr="009B349C">
        <w:rPr>
          <w:rFonts w:ascii="Book Antiqua" w:hAnsi="Book Antiqua"/>
        </w:rPr>
        <w:t xml:space="preserve"> 2011; </w:t>
      </w:r>
      <w:r w:rsidRPr="009B349C">
        <w:rPr>
          <w:rFonts w:ascii="Book Antiqua" w:hAnsi="Book Antiqua"/>
          <w:b/>
          <w:bCs/>
        </w:rPr>
        <w:t>13</w:t>
      </w:r>
      <w:r w:rsidRPr="009B349C">
        <w:rPr>
          <w:rFonts w:ascii="Book Antiqua" w:hAnsi="Book Antiqua"/>
        </w:rPr>
        <w:t>: 853-859 [PMID: 21751862 DOI: 10.1089/dia.2010.0145]</w:t>
      </w:r>
    </w:p>
    <w:p w14:paraId="14AC3E20"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43 </w:t>
      </w:r>
      <w:r w:rsidRPr="009B349C">
        <w:rPr>
          <w:rFonts w:ascii="Book Antiqua" w:hAnsi="Book Antiqua"/>
          <w:b/>
          <w:bCs/>
        </w:rPr>
        <w:t>Kovatchev B</w:t>
      </w:r>
      <w:r w:rsidRPr="009B349C">
        <w:rPr>
          <w:rFonts w:ascii="Book Antiqua" w:hAnsi="Book Antiqua"/>
        </w:rPr>
        <w:t xml:space="preserve">, Cobelli C. Glucose Variability: Timing, Risk Analysis, and Relationship to Hypoglycemia in Diabetes. </w:t>
      </w:r>
      <w:r w:rsidRPr="009B349C">
        <w:rPr>
          <w:rFonts w:ascii="Book Antiqua" w:hAnsi="Book Antiqua"/>
          <w:i/>
          <w:iCs/>
        </w:rPr>
        <w:t>Diabetes Care</w:t>
      </w:r>
      <w:r w:rsidRPr="009B349C">
        <w:rPr>
          <w:rFonts w:ascii="Book Antiqua" w:hAnsi="Book Antiqua"/>
        </w:rPr>
        <w:t xml:space="preserve"> 2016; </w:t>
      </w:r>
      <w:r w:rsidRPr="009B349C">
        <w:rPr>
          <w:rFonts w:ascii="Book Antiqua" w:hAnsi="Book Antiqua"/>
          <w:b/>
          <w:bCs/>
        </w:rPr>
        <w:t>39</w:t>
      </w:r>
      <w:r w:rsidRPr="009B349C">
        <w:rPr>
          <w:rFonts w:ascii="Book Antiqua" w:hAnsi="Book Antiqua"/>
        </w:rPr>
        <w:t>: 502-510 [PMID: 27208366 DOI: 10.2337/dc15-2035]</w:t>
      </w:r>
    </w:p>
    <w:p w14:paraId="2ED81DC1"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44 </w:t>
      </w:r>
      <w:r w:rsidRPr="009B349C">
        <w:rPr>
          <w:rFonts w:ascii="Book Antiqua" w:hAnsi="Book Antiqua"/>
          <w:b/>
          <w:bCs/>
        </w:rPr>
        <w:t>McLean A</w:t>
      </w:r>
      <w:r w:rsidRPr="009B349C">
        <w:rPr>
          <w:rFonts w:ascii="Book Antiqua" w:hAnsi="Book Antiqua"/>
        </w:rPr>
        <w:t xml:space="preserve">, Barr E, </w:t>
      </w:r>
      <w:proofErr w:type="spellStart"/>
      <w:r w:rsidRPr="009B349C">
        <w:rPr>
          <w:rFonts w:ascii="Book Antiqua" w:hAnsi="Book Antiqua"/>
        </w:rPr>
        <w:t>Tabuai</w:t>
      </w:r>
      <w:proofErr w:type="spellEnd"/>
      <w:r w:rsidRPr="009B349C">
        <w:rPr>
          <w:rFonts w:ascii="Book Antiqua" w:hAnsi="Book Antiqua"/>
        </w:rPr>
        <w:t xml:space="preserve"> G, Murphy HR, Maple-Brown L. Continuous Glucose Monitoring Metrics in High-Risk Pregnant Women with Type 2 Diabetes. </w:t>
      </w:r>
      <w:r w:rsidRPr="009B349C">
        <w:rPr>
          <w:rFonts w:ascii="Book Antiqua" w:hAnsi="Book Antiqua"/>
          <w:i/>
          <w:iCs/>
        </w:rPr>
        <w:t>Diabetes Technol Ther</w:t>
      </w:r>
      <w:r w:rsidRPr="009B349C">
        <w:rPr>
          <w:rFonts w:ascii="Book Antiqua" w:hAnsi="Book Antiqua"/>
        </w:rPr>
        <w:t xml:space="preserve"> 2023; </w:t>
      </w:r>
      <w:r w:rsidRPr="009B349C">
        <w:rPr>
          <w:rFonts w:ascii="Book Antiqua" w:hAnsi="Book Antiqua"/>
          <w:b/>
          <w:bCs/>
        </w:rPr>
        <w:t>25</w:t>
      </w:r>
      <w:r w:rsidRPr="009B349C">
        <w:rPr>
          <w:rFonts w:ascii="Book Antiqua" w:hAnsi="Book Antiqua"/>
        </w:rPr>
        <w:t>: 836-844 [PMID: 37902969 DOI: 10.1089/dia.2023.0300]</w:t>
      </w:r>
    </w:p>
    <w:p w14:paraId="33FA3D9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45 </w:t>
      </w:r>
      <w:r w:rsidRPr="009B349C">
        <w:rPr>
          <w:rFonts w:ascii="Book Antiqua" w:hAnsi="Book Antiqua"/>
          <w:b/>
          <w:bCs/>
        </w:rPr>
        <w:t>Quah PL</w:t>
      </w:r>
      <w:r w:rsidRPr="009B349C">
        <w:rPr>
          <w:rFonts w:ascii="Book Antiqua" w:hAnsi="Book Antiqua"/>
        </w:rPr>
        <w:t xml:space="preserve">, Tan LK, Lek N, Thain S, Tan KH. Glycemic Variability in Early Pregnancy May Predict a Subsequent Diagnosis of Gestational Diabetes. </w:t>
      </w:r>
      <w:r w:rsidRPr="009B349C">
        <w:rPr>
          <w:rFonts w:ascii="Book Antiqua" w:hAnsi="Book Antiqua"/>
          <w:i/>
          <w:iCs/>
        </w:rPr>
        <w:t xml:space="preserve">Diabetes </w:t>
      </w:r>
      <w:proofErr w:type="spellStart"/>
      <w:r w:rsidRPr="009B349C">
        <w:rPr>
          <w:rFonts w:ascii="Book Antiqua" w:hAnsi="Book Antiqua"/>
          <w:i/>
          <w:iCs/>
        </w:rPr>
        <w:t>Metab</w:t>
      </w:r>
      <w:proofErr w:type="spellEnd"/>
      <w:r w:rsidRPr="009B349C">
        <w:rPr>
          <w:rFonts w:ascii="Book Antiqua" w:hAnsi="Book Antiqua"/>
          <w:i/>
          <w:iCs/>
        </w:rPr>
        <w:t xml:space="preserve"> </w:t>
      </w:r>
      <w:proofErr w:type="spellStart"/>
      <w:r w:rsidRPr="009B349C">
        <w:rPr>
          <w:rFonts w:ascii="Book Antiqua" w:hAnsi="Book Antiqua"/>
          <w:i/>
          <w:iCs/>
        </w:rPr>
        <w:t>Syndr</w:t>
      </w:r>
      <w:proofErr w:type="spellEnd"/>
      <w:r w:rsidRPr="009B349C">
        <w:rPr>
          <w:rFonts w:ascii="Book Antiqua" w:hAnsi="Book Antiqua"/>
          <w:i/>
          <w:iCs/>
        </w:rPr>
        <w:t xml:space="preserve"> </w:t>
      </w:r>
      <w:proofErr w:type="spellStart"/>
      <w:r w:rsidRPr="009B349C">
        <w:rPr>
          <w:rFonts w:ascii="Book Antiqua" w:hAnsi="Book Antiqua"/>
          <w:i/>
          <w:iCs/>
        </w:rPr>
        <w:t>Obes</w:t>
      </w:r>
      <w:proofErr w:type="spellEnd"/>
      <w:r w:rsidRPr="009B349C">
        <w:rPr>
          <w:rFonts w:ascii="Book Antiqua" w:hAnsi="Book Antiqua"/>
        </w:rPr>
        <w:t xml:space="preserve"> 2022; </w:t>
      </w:r>
      <w:r w:rsidRPr="009B349C">
        <w:rPr>
          <w:rFonts w:ascii="Book Antiqua" w:hAnsi="Book Antiqua"/>
          <w:b/>
          <w:bCs/>
        </w:rPr>
        <w:t>15</w:t>
      </w:r>
      <w:r w:rsidRPr="009B349C">
        <w:rPr>
          <w:rFonts w:ascii="Book Antiqua" w:hAnsi="Book Antiqua"/>
        </w:rPr>
        <w:t>: 4065-4074 [PMID: 36597491 DOI: 10.2147/DMSO.S379616]</w:t>
      </w:r>
    </w:p>
    <w:p w14:paraId="2218D651"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46 </w:t>
      </w:r>
      <w:r w:rsidRPr="009B349C">
        <w:rPr>
          <w:rFonts w:ascii="Book Antiqua" w:hAnsi="Book Antiqua"/>
          <w:b/>
          <w:bCs/>
        </w:rPr>
        <w:t>Shindo R</w:t>
      </w:r>
      <w:r w:rsidRPr="009B349C">
        <w:rPr>
          <w:rFonts w:ascii="Book Antiqua" w:hAnsi="Book Antiqua"/>
        </w:rPr>
        <w:t xml:space="preserve">, Aoki S, Kasai J, </w:t>
      </w:r>
      <w:proofErr w:type="spellStart"/>
      <w:r w:rsidRPr="009B349C">
        <w:rPr>
          <w:rFonts w:ascii="Book Antiqua" w:hAnsi="Book Antiqua"/>
        </w:rPr>
        <w:t>Saigusa</w:t>
      </w:r>
      <w:proofErr w:type="spellEnd"/>
      <w:r w:rsidRPr="009B349C">
        <w:rPr>
          <w:rFonts w:ascii="Book Antiqua" w:hAnsi="Book Antiqua"/>
        </w:rPr>
        <w:t xml:space="preserve"> Y, Nakanishi S, Miyagi E. Impact of introducing the International Association of Diabetes and Pregnancy Study Groups (IADPSG) criteria on pregnancy outcomes in Japan. </w:t>
      </w:r>
      <w:proofErr w:type="spellStart"/>
      <w:r w:rsidRPr="009B349C">
        <w:rPr>
          <w:rFonts w:ascii="Book Antiqua" w:hAnsi="Book Antiqua"/>
          <w:i/>
          <w:iCs/>
        </w:rPr>
        <w:t>Endocr</w:t>
      </w:r>
      <w:proofErr w:type="spellEnd"/>
      <w:r w:rsidRPr="009B349C">
        <w:rPr>
          <w:rFonts w:ascii="Book Antiqua" w:hAnsi="Book Antiqua"/>
          <w:i/>
          <w:iCs/>
        </w:rPr>
        <w:t xml:space="preserve"> J</w:t>
      </w:r>
      <w:r w:rsidRPr="009B349C">
        <w:rPr>
          <w:rFonts w:ascii="Book Antiqua" w:hAnsi="Book Antiqua"/>
        </w:rPr>
        <w:t xml:space="preserve"> 2020; </w:t>
      </w:r>
      <w:r w:rsidRPr="009B349C">
        <w:rPr>
          <w:rFonts w:ascii="Book Antiqua" w:hAnsi="Book Antiqua"/>
          <w:b/>
          <w:bCs/>
        </w:rPr>
        <w:t>67</w:t>
      </w:r>
      <w:r w:rsidRPr="009B349C">
        <w:rPr>
          <w:rFonts w:ascii="Book Antiqua" w:hAnsi="Book Antiqua"/>
        </w:rPr>
        <w:t>: 15-20 [PMID: 31511438 DOI: 10.1507/endocrj.EJ19-0279]</w:t>
      </w:r>
    </w:p>
    <w:p w14:paraId="2DE2B7D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47 </w:t>
      </w:r>
      <w:proofErr w:type="spellStart"/>
      <w:r w:rsidRPr="009B349C">
        <w:rPr>
          <w:rFonts w:ascii="Book Antiqua" w:hAnsi="Book Antiqua"/>
          <w:b/>
          <w:bCs/>
        </w:rPr>
        <w:t>Rodbard</w:t>
      </w:r>
      <w:proofErr w:type="spellEnd"/>
      <w:r w:rsidRPr="009B349C">
        <w:rPr>
          <w:rFonts w:ascii="Book Antiqua" w:hAnsi="Book Antiqua"/>
          <w:b/>
          <w:bCs/>
        </w:rPr>
        <w:t xml:space="preserve"> D</w:t>
      </w:r>
      <w:r w:rsidRPr="009B349C">
        <w:rPr>
          <w:rFonts w:ascii="Book Antiqua" w:hAnsi="Book Antiqua"/>
        </w:rPr>
        <w:t xml:space="preserve">. Continuous Glucose Monitoring: A Review of Recent Studies Demonstrating Improved Glycemic Outcomes. </w:t>
      </w:r>
      <w:r w:rsidRPr="009B349C">
        <w:rPr>
          <w:rFonts w:ascii="Book Antiqua" w:hAnsi="Book Antiqua"/>
          <w:i/>
          <w:iCs/>
        </w:rPr>
        <w:t>Diabetes Technol Ther</w:t>
      </w:r>
      <w:r w:rsidRPr="009B349C">
        <w:rPr>
          <w:rFonts w:ascii="Book Antiqua" w:hAnsi="Book Antiqua"/>
        </w:rPr>
        <w:t xml:space="preserve"> 2017; </w:t>
      </w:r>
      <w:r w:rsidRPr="009B349C">
        <w:rPr>
          <w:rFonts w:ascii="Book Antiqua" w:hAnsi="Book Antiqua"/>
          <w:b/>
          <w:bCs/>
        </w:rPr>
        <w:t>19</w:t>
      </w:r>
      <w:r w:rsidRPr="009B349C">
        <w:rPr>
          <w:rFonts w:ascii="Book Antiqua" w:hAnsi="Book Antiqua"/>
        </w:rPr>
        <w:t>: S25-S37 [PMID: 28585879 DOI: 10.1089/dia.2017.0035]</w:t>
      </w:r>
    </w:p>
    <w:p w14:paraId="6DB2B75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48 </w:t>
      </w:r>
      <w:r w:rsidRPr="009B349C">
        <w:rPr>
          <w:rFonts w:ascii="Book Antiqua" w:hAnsi="Book Antiqua"/>
          <w:b/>
          <w:bCs/>
        </w:rPr>
        <w:t>Wei Q</w:t>
      </w:r>
      <w:r w:rsidRPr="009B349C">
        <w:rPr>
          <w:rFonts w:ascii="Book Antiqua" w:hAnsi="Book Antiqua"/>
        </w:rPr>
        <w:t xml:space="preserve">, Sun Z, Yang Y, Yu H, Ding H, Wang S. Effect of a CGMS and SMBG on Maternal and Neonatal Outcomes in Gestational Diabetes Mellitus: a Randomized Controlled Trial. </w:t>
      </w:r>
      <w:r w:rsidRPr="009B349C">
        <w:rPr>
          <w:rFonts w:ascii="Book Antiqua" w:hAnsi="Book Antiqua"/>
          <w:i/>
          <w:iCs/>
        </w:rPr>
        <w:t>Sci Rep</w:t>
      </w:r>
      <w:r w:rsidRPr="009B349C">
        <w:rPr>
          <w:rFonts w:ascii="Book Antiqua" w:hAnsi="Book Antiqua"/>
        </w:rPr>
        <w:t xml:space="preserve"> 2016; </w:t>
      </w:r>
      <w:r w:rsidRPr="009B349C">
        <w:rPr>
          <w:rFonts w:ascii="Book Antiqua" w:hAnsi="Book Antiqua"/>
          <w:b/>
          <w:bCs/>
        </w:rPr>
        <w:t>6</w:t>
      </w:r>
      <w:r w:rsidRPr="009B349C">
        <w:rPr>
          <w:rFonts w:ascii="Book Antiqua" w:hAnsi="Book Antiqua"/>
        </w:rPr>
        <w:t>: 19920 [PMID: 26814139 DOI: 10.1038/srep19920]</w:t>
      </w:r>
    </w:p>
    <w:p w14:paraId="7C2FC24A"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49 </w:t>
      </w:r>
      <w:r w:rsidRPr="009B349C">
        <w:rPr>
          <w:rFonts w:ascii="Book Antiqua" w:hAnsi="Book Antiqua"/>
          <w:b/>
          <w:bCs/>
        </w:rPr>
        <w:t>El-</w:t>
      </w:r>
      <w:proofErr w:type="spellStart"/>
      <w:r w:rsidRPr="009B349C">
        <w:rPr>
          <w:rFonts w:ascii="Book Antiqua" w:hAnsi="Book Antiqua"/>
          <w:b/>
          <w:bCs/>
        </w:rPr>
        <w:t>Laboudi</w:t>
      </w:r>
      <w:proofErr w:type="spellEnd"/>
      <w:r w:rsidRPr="009B349C">
        <w:rPr>
          <w:rFonts w:ascii="Book Antiqua" w:hAnsi="Book Antiqua"/>
          <w:b/>
          <w:bCs/>
        </w:rPr>
        <w:t xml:space="preserve"> AH</w:t>
      </w:r>
      <w:r w:rsidRPr="009B349C">
        <w:rPr>
          <w:rFonts w:ascii="Book Antiqua" w:hAnsi="Book Antiqua"/>
        </w:rPr>
        <w:t xml:space="preserve">, </w:t>
      </w:r>
      <w:proofErr w:type="spellStart"/>
      <w:r w:rsidRPr="009B349C">
        <w:rPr>
          <w:rFonts w:ascii="Book Antiqua" w:hAnsi="Book Antiqua"/>
        </w:rPr>
        <w:t>Godsland</w:t>
      </w:r>
      <w:proofErr w:type="spellEnd"/>
      <w:r w:rsidRPr="009B349C">
        <w:rPr>
          <w:rFonts w:ascii="Book Antiqua" w:hAnsi="Book Antiqua"/>
        </w:rPr>
        <w:t xml:space="preserve"> IF, Johnston DG, Oliver NS. Measures of Glycemic Variability in Type 1 Diabetes and the Effect of Real-Time Continuous Glucose Monitoring. </w:t>
      </w:r>
      <w:r w:rsidRPr="009B349C">
        <w:rPr>
          <w:rFonts w:ascii="Book Antiqua" w:hAnsi="Book Antiqua"/>
          <w:i/>
          <w:iCs/>
        </w:rPr>
        <w:t>Diabetes Technol Ther</w:t>
      </w:r>
      <w:r w:rsidRPr="009B349C">
        <w:rPr>
          <w:rFonts w:ascii="Book Antiqua" w:hAnsi="Book Antiqua"/>
        </w:rPr>
        <w:t xml:space="preserve"> 2016; </w:t>
      </w:r>
      <w:r w:rsidRPr="009B349C">
        <w:rPr>
          <w:rFonts w:ascii="Book Antiqua" w:hAnsi="Book Antiqua"/>
          <w:b/>
          <w:bCs/>
        </w:rPr>
        <w:t>18</w:t>
      </w:r>
      <w:r w:rsidRPr="009B349C">
        <w:rPr>
          <w:rFonts w:ascii="Book Antiqua" w:hAnsi="Book Antiqua"/>
        </w:rPr>
        <w:t>: 806-812 [PMID: 27996321 DOI: 10.1089/dia.2016.0146]</w:t>
      </w:r>
    </w:p>
    <w:p w14:paraId="4F3D9AAD"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50 </w:t>
      </w:r>
      <w:r w:rsidRPr="009B349C">
        <w:rPr>
          <w:rFonts w:ascii="Book Antiqua" w:hAnsi="Book Antiqua"/>
          <w:b/>
          <w:bCs/>
        </w:rPr>
        <w:t>Mulla BM</w:t>
      </w:r>
      <w:r w:rsidRPr="009B349C">
        <w:rPr>
          <w:rFonts w:ascii="Book Antiqua" w:hAnsi="Book Antiqua"/>
        </w:rPr>
        <w:t xml:space="preserve">, Noor N, James-Todd T, </w:t>
      </w:r>
      <w:proofErr w:type="spellStart"/>
      <w:r w:rsidRPr="009B349C">
        <w:rPr>
          <w:rFonts w:ascii="Book Antiqua" w:hAnsi="Book Antiqua"/>
        </w:rPr>
        <w:t>Isganaitis</w:t>
      </w:r>
      <w:proofErr w:type="spellEnd"/>
      <w:r w:rsidRPr="009B349C">
        <w:rPr>
          <w:rFonts w:ascii="Book Antiqua" w:hAnsi="Book Antiqua"/>
        </w:rPr>
        <w:t xml:space="preserve"> E, </w:t>
      </w:r>
      <w:proofErr w:type="spellStart"/>
      <w:r w:rsidRPr="009B349C">
        <w:rPr>
          <w:rFonts w:ascii="Book Antiqua" w:hAnsi="Book Antiqua"/>
        </w:rPr>
        <w:t>Takoudes</w:t>
      </w:r>
      <w:proofErr w:type="spellEnd"/>
      <w:r w:rsidRPr="009B349C">
        <w:rPr>
          <w:rFonts w:ascii="Book Antiqua" w:hAnsi="Book Antiqua"/>
        </w:rPr>
        <w:t xml:space="preserve"> TC, Curran A, Warren CE, O'Brien KE, Brown FM. Continuous Glucose Monitoring, Glycemic Variability, and Excessive Fetal Growth in Pregnancies Complicated by Type 1 Diabetes. </w:t>
      </w:r>
      <w:r w:rsidRPr="009B349C">
        <w:rPr>
          <w:rFonts w:ascii="Book Antiqua" w:hAnsi="Book Antiqua"/>
          <w:i/>
          <w:iCs/>
        </w:rPr>
        <w:t>Diabetes Technol Ther</w:t>
      </w:r>
      <w:r w:rsidRPr="009B349C">
        <w:rPr>
          <w:rFonts w:ascii="Book Antiqua" w:hAnsi="Book Antiqua"/>
        </w:rPr>
        <w:t xml:space="preserve"> 2018; </w:t>
      </w:r>
      <w:r w:rsidRPr="009B349C">
        <w:rPr>
          <w:rFonts w:ascii="Book Antiqua" w:hAnsi="Book Antiqua"/>
          <w:b/>
          <w:bCs/>
        </w:rPr>
        <w:t>20</w:t>
      </w:r>
      <w:r w:rsidRPr="009B349C">
        <w:rPr>
          <w:rFonts w:ascii="Book Antiqua" w:hAnsi="Book Antiqua"/>
        </w:rPr>
        <w:t>: 413-419 [PMID: 29901410 DOI: 10.1089/dia.2017.0443]</w:t>
      </w:r>
    </w:p>
    <w:p w14:paraId="0963BA30"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51 </w:t>
      </w:r>
      <w:r w:rsidRPr="009B349C">
        <w:rPr>
          <w:rFonts w:ascii="Book Antiqua" w:hAnsi="Book Antiqua"/>
          <w:b/>
          <w:bCs/>
        </w:rPr>
        <w:t>Tanner HL</w:t>
      </w:r>
      <w:r w:rsidRPr="009B349C">
        <w:rPr>
          <w:rFonts w:ascii="Book Antiqua" w:hAnsi="Book Antiqua"/>
        </w:rPr>
        <w:t xml:space="preserve">, Dekker </w:t>
      </w:r>
      <w:proofErr w:type="spellStart"/>
      <w:r w:rsidRPr="009B349C">
        <w:rPr>
          <w:rFonts w:ascii="Book Antiqua" w:hAnsi="Book Antiqua"/>
        </w:rPr>
        <w:t>Nitert</w:t>
      </w:r>
      <w:proofErr w:type="spellEnd"/>
      <w:r w:rsidRPr="009B349C">
        <w:rPr>
          <w:rFonts w:ascii="Book Antiqua" w:hAnsi="Book Antiqua"/>
        </w:rPr>
        <w:t xml:space="preserve"> M, Callaway LK, Barrett HL. Ketones in Pregnancy: Why Is It Considered Necessary to Avoid Them and What Is the Evidence Behind Their Perceived Risk? </w:t>
      </w:r>
      <w:r w:rsidRPr="009B349C">
        <w:rPr>
          <w:rFonts w:ascii="Book Antiqua" w:hAnsi="Book Antiqua"/>
          <w:i/>
          <w:iCs/>
        </w:rPr>
        <w:t>Diabetes Care</w:t>
      </w:r>
      <w:r w:rsidRPr="009B349C">
        <w:rPr>
          <w:rFonts w:ascii="Book Antiqua" w:hAnsi="Book Antiqua"/>
        </w:rPr>
        <w:t xml:space="preserve"> 2021; </w:t>
      </w:r>
      <w:r w:rsidRPr="009B349C">
        <w:rPr>
          <w:rFonts w:ascii="Book Antiqua" w:hAnsi="Book Antiqua"/>
          <w:b/>
          <w:bCs/>
        </w:rPr>
        <w:t>44</w:t>
      </w:r>
      <w:r w:rsidRPr="009B349C">
        <w:rPr>
          <w:rFonts w:ascii="Book Antiqua" w:hAnsi="Book Antiqua"/>
        </w:rPr>
        <w:t>: 280-289 [PMID: 33444162 DOI: 10.2337/dc20-2008]</w:t>
      </w:r>
    </w:p>
    <w:p w14:paraId="51EA8706"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52 </w:t>
      </w:r>
      <w:r w:rsidRPr="009B349C">
        <w:rPr>
          <w:rFonts w:ascii="Book Antiqua" w:hAnsi="Book Antiqua"/>
          <w:b/>
          <w:bCs/>
        </w:rPr>
        <w:t>Angueira AR</w:t>
      </w:r>
      <w:r w:rsidRPr="009B349C">
        <w:rPr>
          <w:rFonts w:ascii="Book Antiqua" w:hAnsi="Book Antiqua"/>
        </w:rPr>
        <w:t xml:space="preserve">, Ludvik AE, Reddy TE, Wicksteed B, Lowe WL Jr, Layden BT. New insights into gestational glucose metabolism: lessons learned from 21st century approaches. </w:t>
      </w:r>
      <w:r w:rsidRPr="009B349C">
        <w:rPr>
          <w:rFonts w:ascii="Book Antiqua" w:hAnsi="Book Antiqua"/>
          <w:i/>
          <w:iCs/>
        </w:rPr>
        <w:t>Diabetes</w:t>
      </w:r>
      <w:r w:rsidRPr="009B349C">
        <w:rPr>
          <w:rFonts w:ascii="Book Antiqua" w:hAnsi="Book Antiqua"/>
        </w:rPr>
        <w:t xml:space="preserve"> 2015; </w:t>
      </w:r>
      <w:r w:rsidRPr="009B349C">
        <w:rPr>
          <w:rFonts w:ascii="Book Antiqua" w:hAnsi="Book Antiqua"/>
          <w:b/>
          <w:bCs/>
        </w:rPr>
        <w:t>64</w:t>
      </w:r>
      <w:r w:rsidRPr="009B349C">
        <w:rPr>
          <w:rFonts w:ascii="Book Antiqua" w:hAnsi="Book Antiqua"/>
        </w:rPr>
        <w:t>: 327-334 [PMID: 25614666 DOI: 10.2337/db14-0877]</w:t>
      </w:r>
    </w:p>
    <w:p w14:paraId="2D4AC4E0"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53 </w:t>
      </w:r>
      <w:r w:rsidRPr="009B349C">
        <w:rPr>
          <w:rFonts w:ascii="Book Antiqua" w:hAnsi="Book Antiqua"/>
          <w:b/>
          <w:bCs/>
        </w:rPr>
        <w:t>Murphy HR</w:t>
      </w:r>
      <w:r w:rsidRPr="009B349C">
        <w:rPr>
          <w:rFonts w:ascii="Book Antiqua" w:hAnsi="Book Antiqua"/>
        </w:rPr>
        <w:t xml:space="preserve">. Continuous glucose monitoring targets in type 1 diabetes pregnancy: every 5% time in range matters. </w:t>
      </w:r>
      <w:proofErr w:type="spellStart"/>
      <w:r w:rsidRPr="009B349C">
        <w:rPr>
          <w:rFonts w:ascii="Book Antiqua" w:hAnsi="Book Antiqua"/>
          <w:i/>
          <w:iCs/>
        </w:rPr>
        <w:t>Diabetologia</w:t>
      </w:r>
      <w:proofErr w:type="spellEnd"/>
      <w:r w:rsidRPr="009B349C">
        <w:rPr>
          <w:rFonts w:ascii="Book Antiqua" w:hAnsi="Book Antiqua"/>
        </w:rPr>
        <w:t xml:space="preserve"> 2019; </w:t>
      </w:r>
      <w:r w:rsidRPr="009B349C">
        <w:rPr>
          <w:rFonts w:ascii="Book Antiqua" w:hAnsi="Book Antiqua"/>
          <w:b/>
          <w:bCs/>
        </w:rPr>
        <w:t>62</w:t>
      </w:r>
      <w:r w:rsidRPr="009B349C">
        <w:rPr>
          <w:rFonts w:ascii="Book Antiqua" w:hAnsi="Book Antiqua"/>
        </w:rPr>
        <w:t>: 1123-1128 [PMID: 31161344 DOI: 10.1007/s00125-019-4904-3]</w:t>
      </w:r>
    </w:p>
    <w:p w14:paraId="286F9B18"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54 </w:t>
      </w:r>
      <w:proofErr w:type="spellStart"/>
      <w:r w:rsidRPr="009B349C">
        <w:rPr>
          <w:rFonts w:ascii="Book Antiqua" w:hAnsi="Book Antiqua"/>
          <w:b/>
          <w:bCs/>
        </w:rPr>
        <w:t>Voormolen</w:t>
      </w:r>
      <w:proofErr w:type="spellEnd"/>
      <w:r w:rsidRPr="009B349C">
        <w:rPr>
          <w:rFonts w:ascii="Book Antiqua" w:hAnsi="Book Antiqua"/>
          <w:b/>
          <w:bCs/>
        </w:rPr>
        <w:t xml:space="preserve"> DN</w:t>
      </w:r>
      <w:r w:rsidRPr="009B349C">
        <w:rPr>
          <w:rFonts w:ascii="Book Antiqua" w:hAnsi="Book Antiqua"/>
        </w:rPr>
        <w:t xml:space="preserve">, DeVries JH, </w:t>
      </w:r>
      <w:proofErr w:type="spellStart"/>
      <w:r w:rsidRPr="009B349C">
        <w:rPr>
          <w:rFonts w:ascii="Book Antiqua" w:hAnsi="Book Antiqua"/>
        </w:rPr>
        <w:t>Sanson</w:t>
      </w:r>
      <w:proofErr w:type="spellEnd"/>
      <w:r w:rsidRPr="009B349C">
        <w:rPr>
          <w:rFonts w:ascii="Book Antiqua" w:hAnsi="Book Antiqua"/>
        </w:rPr>
        <w:t xml:space="preserve"> RME, </w:t>
      </w:r>
      <w:proofErr w:type="spellStart"/>
      <w:r w:rsidRPr="009B349C">
        <w:rPr>
          <w:rFonts w:ascii="Book Antiqua" w:hAnsi="Book Antiqua"/>
        </w:rPr>
        <w:t>Heringa</w:t>
      </w:r>
      <w:proofErr w:type="spellEnd"/>
      <w:r w:rsidRPr="009B349C">
        <w:rPr>
          <w:rFonts w:ascii="Book Antiqua" w:hAnsi="Book Antiqua"/>
        </w:rPr>
        <w:t xml:space="preserve"> MP, de </w:t>
      </w:r>
      <w:proofErr w:type="spellStart"/>
      <w:r w:rsidRPr="009B349C">
        <w:rPr>
          <w:rFonts w:ascii="Book Antiqua" w:hAnsi="Book Antiqua"/>
        </w:rPr>
        <w:t>Valk</w:t>
      </w:r>
      <w:proofErr w:type="spellEnd"/>
      <w:r w:rsidRPr="009B349C">
        <w:rPr>
          <w:rFonts w:ascii="Book Antiqua" w:hAnsi="Book Antiqua"/>
        </w:rPr>
        <w:t xml:space="preserve"> HW, </w:t>
      </w:r>
      <w:proofErr w:type="spellStart"/>
      <w:r w:rsidRPr="009B349C">
        <w:rPr>
          <w:rFonts w:ascii="Book Antiqua" w:hAnsi="Book Antiqua"/>
        </w:rPr>
        <w:t>Kok</w:t>
      </w:r>
      <w:proofErr w:type="spellEnd"/>
      <w:r w:rsidRPr="009B349C">
        <w:rPr>
          <w:rFonts w:ascii="Book Antiqua" w:hAnsi="Book Antiqua"/>
        </w:rPr>
        <w:t xml:space="preserve"> M, van Loon AJ, </w:t>
      </w:r>
      <w:proofErr w:type="spellStart"/>
      <w:r w:rsidRPr="009B349C">
        <w:rPr>
          <w:rFonts w:ascii="Book Antiqua" w:hAnsi="Book Antiqua"/>
        </w:rPr>
        <w:t>Hoogenberg</w:t>
      </w:r>
      <w:proofErr w:type="spellEnd"/>
      <w:r w:rsidRPr="009B349C">
        <w:rPr>
          <w:rFonts w:ascii="Book Antiqua" w:hAnsi="Book Antiqua"/>
        </w:rPr>
        <w:t xml:space="preserve"> K, </w:t>
      </w:r>
      <w:proofErr w:type="spellStart"/>
      <w:r w:rsidRPr="009B349C">
        <w:rPr>
          <w:rFonts w:ascii="Book Antiqua" w:hAnsi="Book Antiqua"/>
        </w:rPr>
        <w:t>Bekedam</w:t>
      </w:r>
      <w:proofErr w:type="spellEnd"/>
      <w:r w:rsidRPr="009B349C">
        <w:rPr>
          <w:rFonts w:ascii="Book Antiqua" w:hAnsi="Book Antiqua"/>
        </w:rPr>
        <w:t xml:space="preserve"> DJ, Brouwer TCB, Porath M, </w:t>
      </w:r>
      <w:proofErr w:type="spellStart"/>
      <w:r w:rsidRPr="009B349C">
        <w:rPr>
          <w:rFonts w:ascii="Book Antiqua" w:hAnsi="Book Antiqua"/>
        </w:rPr>
        <w:t>Erdtsieck</w:t>
      </w:r>
      <w:proofErr w:type="spellEnd"/>
      <w:r w:rsidRPr="009B349C">
        <w:rPr>
          <w:rFonts w:ascii="Book Antiqua" w:hAnsi="Book Antiqua"/>
        </w:rPr>
        <w:t xml:space="preserve"> RJ, </w:t>
      </w:r>
      <w:proofErr w:type="spellStart"/>
      <w:r w:rsidRPr="009B349C">
        <w:rPr>
          <w:rFonts w:ascii="Book Antiqua" w:hAnsi="Book Antiqua"/>
        </w:rPr>
        <w:t>NijBijvank</w:t>
      </w:r>
      <w:proofErr w:type="spellEnd"/>
      <w:r w:rsidRPr="009B349C">
        <w:rPr>
          <w:rFonts w:ascii="Book Antiqua" w:hAnsi="Book Antiqua"/>
        </w:rPr>
        <w:t xml:space="preserve"> B, Kip H, van der Heijden OWH, Elving LD, Hermsen BB, Potter van Loon BJ, Rijnders RJP, Jansen HJ, </w:t>
      </w:r>
      <w:proofErr w:type="spellStart"/>
      <w:r w:rsidRPr="009B349C">
        <w:rPr>
          <w:rFonts w:ascii="Book Antiqua" w:hAnsi="Book Antiqua"/>
        </w:rPr>
        <w:t>Langenveld</w:t>
      </w:r>
      <w:proofErr w:type="spellEnd"/>
      <w:r w:rsidRPr="009B349C">
        <w:rPr>
          <w:rFonts w:ascii="Book Antiqua" w:hAnsi="Book Antiqua"/>
        </w:rPr>
        <w:t xml:space="preserve"> J, </w:t>
      </w:r>
      <w:proofErr w:type="spellStart"/>
      <w:r w:rsidRPr="009B349C">
        <w:rPr>
          <w:rFonts w:ascii="Book Antiqua" w:hAnsi="Book Antiqua"/>
        </w:rPr>
        <w:t>Akerboom</w:t>
      </w:r>
      <w:proofErr w:type="spellEnd"/>
      <w:r w:rsidRPr="009B349C">
        <w:rPr>
          <w:rFonts w:ascii="Book Antiqua" w:hAnsi="Book Antiqua"/>
        </w:rPr>
        <w:t xml:space="preserve"> BMC, Kiewiet RM, Naaktgeboren CA, Mol BWJ, Franx A, Evers IM. Continuous glucose monitoring during diabetic pregnancy (</w:t>
      </w:r>
      <w:proofErr w:type="spellStart"/>
      <w:r w:rsidRPr="009B349C">
        <w:rPr>
          <w:rFonts w:ascii="Book Antiqua" w:hAnsi="Book Antiqua"/>
        </w:rPr>
        <w:t>GlucoMOMS</w:t>
      </w:r>
      <w:proofErr w:type="spellEnd"/>
      <w:r w:rsidRPr="009B349C">
        <w:rPr>
          <w:rFonts w:ascii="Book Antiqua" w:hAnsi="Book Antiqua"/>
        </w:rPr>
        <w:t xml:space="preserve">): A </w:t>
      </w:r>
      <w:proofErr w:type="spellStart"/>
      <w:r w:rsidRPr="009B349C">
        <w:rPr>
          <w:rFonts w:ascii="Book Antiqua" w:hAnsi="Book Antiqua"/>
        </w:rPr>
        <w:t>multicentre</w:t>
      </w:r>
      <w:proofErr w:type="spellEnd"/>
      <w:r w:rsidRPr="009B349C">
        <w:rPr>
          <w:rFonts w:ascii="Book Antiqua" w:hAnsi="Book Antiqua"/>
        </w:rPr>
        <w:t xml:space="preserve"> randomized controlled trial. </w:t>
      </w:r>
      <w:r w:rsidRPr="009B349C">
        <w:rPr>
          <w:rFonts w:ascii="Book Antiqua" w:hAnsi="Book Antiqua"/>
          <w:i/>
          <w:iCs/>
        </w:rPr>
        <w:t xml:space="preserve">Diabetes </w:t>
      </w:r>
      <w:proofErr w:type="spellStart"/>
      <w:r w:rsidRPr="009B349C">
        <w:rPr>
          <w:rFonts w:ascii="Book Antiqua" w:hAnsi="Book Antiqua"/>
          <w:i/>
          <w:iCs/>
        </w:rPr>
        <w:t>Obes</w:t>
      </w:r>
      <w:proofErr w:type="spellEnd"/>
      <w:r w:rsidRPr="009B349C">
        <w:rPr>
          <w:rFonts w:ascii="Book Antiqua" w:hAnsi="Book Antiqua"/>
          <w:i/>
          <w:iCs/>
        </w:rPr>
        <w:t xml:space="preserve"> </w:t>
      </w:r>
      <w:proofErr w:type="spellStart"/>
      <w:r w:rsidRPr="009B349C">
        <w:rPr>
          <w:rFonts w:ascii="Book Antiqua" w:hAnsi="Book Antiqua"/>
          <w:i/>
          <w:iCs/>
        </w:rPr>
        <w:t>Metab</w:t>
      </w:r>
      <w:proofErr w:type="spellEnd"/>
      <w:r w:rsidRPr="009B349C">
        <w:rPr>
          <w:rFonts w:ascii="Book Antiqua" w:hAnsi="Book Antiqua"/>
        </w:rPr>
        <w:t xml:space="preserve"> 2018; </w:t>
      </w:r>
      <w:r w:rsidRPr="009B349C">
        <w:rPr>
          <w:rFonts w:ascii="Book Antiqua" w:hAnsi="Book Antiqua"/>
          <w:b/>
          <w:bCs/>
        </w:rPr>
        <w:t>20</w:t>
      </w:r>
      <w:r w:rsidRPr="009B349C">
        <w:rPr>
          <w:rFonts w:ascii="Book Antiqua" w:hAnsi="Book Antiqua"/>
        </w:rPr>
        <w:t>: 1894-1902 [PMID: 29603547 DOI: 10.1111/dom.13310]</w:t>
      </w:r>
    </w:p>
    <w:p w14:paraId="5C9DB9C4"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55 </w:t>
      </w:r>
      <w:r w:rsidRPr="009B349C">
        <w:rPr>
          <w:rFonts w:ascii="Book Antiqua" w:hAnsi="Book Antiqua"/>
          <w:b/>
          <w:bCs/>
        </w:rPr>
        <w:t>Runge AS</w:t>
      </w:r>
      <w:r w:rsidRPr="009B349C">
        <w:rPr>
          <w:rFonts w:ascii="Book Antiqua" w:hAnsi="Book Antiqua"/>
        </w:rPr>
        <w:t xml:space="preserve">, Kennedy L, Brown AS, Dove AE, Levine BJ, Koontz SP, Iyengar VS, Odeh SA, Close KL, Hirsch IB, Wood R. Does Time-in-Range Matter? Perspectives From People </w:t>
      </w:r>
      <w:proofErr w:type="gramStart"/>
      <w:r w:rsidRPr="009B349C">
        <w:rPr>
          <w:rFonts w:ascii="Book Antiqua" w:hAnsi="Book Antiqua"/>
        </w:rPr>
        <w:t>With</w:t>
      </w:r>
      <w:proofErr w:type="gramEnd"/>
      <w:r w:rsidRPr="009B349C">
        <w:rPr>
          <w:rFonts w:ascii="Book Antiqua" w:hAnsi="Book Antiqua"/>
        </w:rPr>
        <w:t xml:space="preserve"> Diabetes on the Success of Current Therapies and the Drivers of Improved Outcomes. </w:t>
      </w:r>
      <w:r w:rsidRPr="009B349C">
        <w:rPr>
          <w:rFonts w:ascii="Book Antiqua" w:hAnsi="Book Antiqua"/>
          <w:i/>
          <w:iCs/>
        </w:rPr>
        <w:t>Clin Diabetes</w:t>
      </w:r>
      <w:r w:rsidRPr="009B349C">
        <w:rPr>
          <w:rFonts w:ascii="Book Antiqua" w:hAnsi="Book Antiqua"/>
        </w:rPr>
        <w:t xml:space="preserve"> 2018; </w:t>
      </w:r>
      <w:r w:rsidRPr="009B349C">
        <w:rPr>
          <w:rFonts w:ascii="Book Antiqua" w:hAnsi="Book Antiqua"/>
          <w:b/>
          <w:bCs/>
        </w:rPr>
        <w:t>36</w:t>
      </w:r>
      <w:r w:rsidRPr="009B349C">
        <w:rPr>
          <w:rFonts w:ascii="Book Antiqua" w:hAnsi="Book Antiqua"/>
        </w:rPr>
        <w:t>: 112-119 [PMID: 29686449 DOI: 10.2337/cd17-0094]</w:t>
      </w:r>
    </w:p>
    <w:p w14:paraId="29EC6A13"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56 </w:t>
      </w:r>
      <w:r w:rsidRPr="009B349C">
        <w:rPr>
          <w:rFonts w:ascii="Book Antiqua" w:hAnsi="Book Antiqua"/>
          <w:b/>
          <w:bCs/>
        </w:rPr>
        <w:t>Gavin JR</w:t>
      </w:r>
      <w:r w:rsidRPr="009B349C">
        <w:rPr>
          <w:rFonts w:ascii="Book Antiqua" w:hAnsi="Book Antiqua"/>
        </w:rPr>
        <w:t xml:space="preserve">, Bailey CJ. Real-World Studies Support Use of Continuous Glucose Monitoring in Type 1 and Type 2 Diabetes Independently of Treatment Regimen. </w:t>
      </w:r>
      <w:r w:rsidRPr="009B349C">
        <w:rPr>
          <w:rFonts w:ascii="Book Antiqua" w:hAnsi="Book Antiqua"/>
          <w:i/>
          <w:iCs/>
        </w:rPr>
        <w:t>Diabetes Technol Ther</w:t>
      </w:r>
      <w:r w:rsidRPr="009B349C">
        <w:rPr>
          <w:rFonts w:ascii="Book Antiqua" w:hAnsi="Book Antiqua"/>
        </w:rPr>
        <w:t xml:space="preserve"> 2021; </w:t>
      </w:r>
      <w:r w:rsidRPr="009B349C">
        <w:rPr>
          <w:rFonts w:ascii="Book Antiqua" w:hAnsi="Book Antiqua"/>
          <w:b/>
          <w:bCs/>
        </w:rPr>
        <w:t>23</w:t>
      </w:r>
      <w:r w:rsidRPr="009B349C">
        <w:rPr>
          <w:rFonts w:ascii="Book Antiqua" w:hAnsi="Book Antiqua"/>
        </w:rPr>
        <w:t>: S19-S27 [PMID: 34165343 DOI: 10.1089/dia.2021.0211]</w:t>
      </w:r>
    </w:p>
    <w:p w14:paraId="6DAE1485"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57 </w:t>
      </w:r>
      <w:r w:rsidRPr="009B349C">
        <w:rPr>
          <w:rFonts w:ascii="Book Antiqua" w:hAnsi="Book Antiqua"/>
          <w:b/>
          <w:bCs/>
        </w:rPr>
        <w:t>Padmanabhan S</w:t>
      </w:r>
      <w:r w:rsidRPr="009B349C">
        <w:rPr>
          <w:rFonts w:ascii="Book Antiqua" w:hAnsi="Book Antiqua"/>
        </w:rPr>
        <w:t xml:space="preserve">, Lee VW, Mclean M, </w:t>
      </w:r>
      <w:proofErr w:type="spellStart"/>
      <w:r w:rsidRPr="009B349C">
        <w:rPr>
          <w:rFonts w:ascii="Book Antiqua" w:hAnsi="Book Antiqua"/>
        </w:rPr>
        <w:t>Athayde</w:t>
      </w:r>
      <w:proofErr w:type="spellEnd"/>
      <w:r w:rsidRPr="009B349C">
        <w:rPr>
          <w:rFonts w:ascii="Book Antiqua" w:hAnsi="Book Antiqua"/>
        </w:rPr>
        <w:t xml:space="preserve"> N, </w:t>
      </w:r>
      <w:proofErr w:type="spellStart"/>
      <w:r w:rsidRPr="009B349C">
        <w:rPr>
          <w:rFonts w:ascii="Book Antiqua" w:hAnsi="Book Antiqua"/>
        </w:rPr>
        <w:t>Lanzarone</w:t>
      </w:r>
      <w:proofErr w:type="spellEnd"/>
      <w:r w:rsidRPr="009B349C">
        <w:rPr>
          <w:rFonts w:ascii="Book Antiqua" w:hAnsi="Book Antiqua"/>
        </w:rPr>
        <w:t xml:space="preserve"> V, </w:t>
      </w:r>
      <w:proofErr w:type="spellStart"/>
      <w:r w:rsidRPr="009B349C">
        <w:rPr>
          <w:rFonts w:ascii="Book Antiqua" w:hAnsi="Book Antiqua"/>
        </w:rPr>
        <w:t>Khoshnow</w:t>
      </w:r>
      <w:proofErr w:type="spellEnd"/>
      <w:r w:rsidRPr="009B349C">
        <w:rPr>
          <w:rFonts w:ascii="Book Antiqua" w:hAnsi="Book Antiqua"/>
        </w:rPr>
        <w:t xml:space="preserve"> Q, Peek MJ, Cheung NW. The Association of Falling Insulin Requirements </w:t>
      </w:r>
      <w:proofErr w:type="gramStart"/>
      <w:r w:rsidRPr="009B349C">
        <w:rPr>
          <w:rFonts w:ascii="Book Antiqua" w:hAnsi="Book Antiqua"/>
        </w:rPr>
        <w:t>With</w:t>
      </w:r>
      <w:proofErr w:type="gramEnd"/>
      <w:r w:rsidRPr="009B349C">
        <w:rPr>
          <w:rFonts w:ascii="Book Antiqua" w:hAnsi="Book Antiqua"/>
        </w:rPr>
        <w:t xml:space="preserve"> Maternal Biomarkers and Placental Dysfunction: A Prospective Study of Women With Preexisting Diabetes in Pregnancy. </w:t>
      </w:r>
      <w:r w:rsidRPr="009B349C">
        <w:rPr>
          <w:rFonts w:ascii="Book Antiqua" w:hAnsi="Book Antiqua"/>
          <w:i/>
          <w:iCs/>
        </w:rPr>
        <w:t>Diabetes Care</w:t>
      </w:r>
      <w:r w:rsidRPr="009B349C">
        <w:rPr>
          <w:rFonts w:ascii="Book Antiqua" w:hAnsi="Book Antiqua"/>
        </w:rPr>
        <w:t xml:space="preserve"> 2017; </w:t>
      </w:r>
      <w:r w:rsidRPr="009B349C">
        <w:rPr>
          <w:rFonts w:ascii="Book Antiqua" w:hAnsi="Book Antiqua"/>
          <w:b/>
          <w:bCs/>
        </w:rPr>
        <w:t>40</w:t>
      </w:r>
      <w:r w:rsidRPr="009B349C">
        <w:rPr>
          <w:rFonts w:ascii="Book Antiqua" w:hAnsi="Book Antiqua"/>
        </w:rPr>
        <w:t>: 1323-1330 [PMID: 28798085 DOI: 10.2337/dc17-0391]</w:t>
      </w:r>
    </w:p>
    <w:p w14:paraId="4A56264E" w14:textId="77777777" w:rsidR="0083640D" w:rsidRPr="009B349C" w:rsidRDefault="0083640D" w:rsidP="0083640D">
      <w:pPr>
        <w:spacing w:line="360" w:lineRule="auto"/>
        <w:jc w:val="both"/>
        <w:rPr>
          <w:rFonts w:ascii="Book Antiqua" w:hAnsi="Book Antiqua"/>
        </w:rPr>
      </w:pPr>
      <w:r w:rsidRPr="009B349C">
        <w:rPr>
          <w:rFonts w:ascii="Book Antiqua" w:hAnsi="Book Antiqua"/>
        </w:rPr>
        <w:lastRenderedPageBreak/>
        <w:t xml:space="preserve">58 </w:t>
      </w:r>
      <w:r w:rsidRPr="009B349C">
        <w:rPr>
          <w:rFonts w:ascii="Book Antiqua" w:hAnsi="Book Antiqua"/>
          <w:b/>
          <w:bCs/>
        </w:rPr>
        <w:t>Kristensen K</w:t>
      </w:r>
      <w:r w:rsidRPr="009B349C">
        <w:rPr>
          <w:rFonts w:ascii="Book Antiqua" w:hAnsi="Book Antiqua"/>
        </w:rPr>
        <w:t xml:space="preserve">, </w:t>
      </w:r>
      <w:proofErr w:type="spellStart"/>
      <w:r w:rsidRPr="009B349C">
        <w:rPr>
          <w:rFonts w:ascii="Book Antiqua" w:hAnsi="Book Antiqua"/>
        </w:rPr>
        <w:t>Ögge</w:t>
      </w:r>
      <w:proofErr w:type="spellEnd"/>
      <w:r w:rsidRPr="009B349C">
        <w:rPr>
          <w:rFonts w:ascii="Book Antiqua" w:hAnsi="Book Antiqua"/>
        </w:rPr>
        <w:t xml:space="preserve"> LE, </w:t>
      </w:r>
      <w:proofErr w:type="spellStart"/>
      <w:r w:rsidRPr="009B349C">
        <w:rPr>
          <w:rFonts w:ascii="Book Antiqua" w:hAnsi="Book Antiqua"/>
        </w:rPr>
        <w:t>Sengpiel</w:t>
      </w:r>
      <w:proofErr w:type="spellEnd"/>
      <w:r w:rsidRPr="009B349C">
        <w:rPr>
          <w:rFonts w:ascii="Book Antiqua" w:hAnsi="Book Antiqua"/>
        </w:rPr>
        <w:t xml:space="preserve"> V, </w:t>
      </w:r>
      <w:proofErr w:type="spellStart"/>
      <w:r w:rsidRPr="009B349C">
        <w:rPr>
          <w:rFonts w:ascii="Book Antiqua" w:hAnsi="Book Antiqua"/>
        </w:rPr>
        <w:t>Kjölhede</w:t>
      </w:r>
      <w:proofErr w:type="spellEnd"/>
      <w:r w:rsidRPr="009B349C">
        <w:rPr>
          <w:rFonts w:ascii="Book Antiqua" w:hAnsi="Book Antiqua"/>
        </w:rPr>
        <w:t xml:space="preserve"> K, </w:t>
      </w:r>
      <w:proofErr w:type="spellStart"/>
      <w:r w:rsidRPr="009B349C">
        <w:rPr>
          <w:rFonts w:ascii="Book Antiqua" w:hAnsi="Book Antiqua"/>
        </w:rPr>
        <w:t>Dotevall</w:t>
      </w:r>
      <w:proofErr w:type="spellEnd"/>
      <w:r w:rsidRPr="009B349C">
        <w:rPr>
          <w:rFonts w:ascii="Book Antiqua" w:hAnsi="Book Antiqua"/>
        </w:rPr>
        <w:t xml:space="preserve"> A, </w:t>
      </w:r>
      <w:proofErr w:type="spellStart"/>
      <w:r w:rsidRPr="009B349C">
        <w:rPr>
          <w:rFonts w:ascii="Book Antiqua" w:hAnsi="Book Antiqua"/>
        </w:rPr>
        <w:t>Elfvin</w:t>
      </w:r>
      <w:proofErr w:type="spellEnd"/>
      <w:r w:rsidRPr="009B349C">
        <w:rPr>
          <w:rFonts w:ascii="Book Antiqua" w:hAnsi="Book Antiqua"/>
        </w:rPr>
        <w:t xml:space="preserve"> A, Knop FK, </w:t>
      </w:r>
      <w:proofErr w:type="spellStart"/>
      <w:r w:rsidRPr="009B349C">
        <w:rPr>
          <w:rFonts w:ascii="Book Antiqua" w:hAnsi="Book Antiqua"/>
        </w:rPr>
        <w:t>Wiberg</w:t>
      </w:r>
      <w:proofErr w:type="spellEnd"/>
      <w:r w:rsidRPr="009B349C">
        <w:rPr>
          <w:rFonts w:ascii="Book Antiqua" w:hAnsi="Book Antiqua"/>
        </w:rPr>
        <w:t xml:space="preserve"> N, </w:t>
      </w:r>
      <w:proofErr w:type="spellStart"/>
      <w:r w:rsidRPr="009B349C">
        <w:rPr>
          <w:rFonts w:ascii="Book Antiqua" w:hAnsi="Book Antiqua"/>
        </w:rPr>
        <w:t>Katsarou</w:t>
      </w:r>
      <w:proofErr w:type="spellEnd"/>
      <w:r w:rsidRPr="009B349C">
        <w:rPr>
          <w:rFonts w:ascii="Book Antiqua" w:hAnsi="Book Antiqua"/>
        </w:rPr>
        <w:t xml:space="preserve"> A, </w:t>
      </w:r>
      <w:proofErr w:type="spellStart"/>
      <w:r w:rsidRPr="009B349C">
        <w:rPr>
          <w:rFonts w:ascii="Book Antiqua" w:hAnsi="Book Antiqua"/>
        </w:rPr>
        <w:t>Shaat</w:t>
      </w:r>
      <w:proofErr w:type="spellEnd"/>
      <w:r w:rsidRPr="009B349C">
        <w:rPr>
          <w:rFonts w:ascii="Book Antiqua" w:hAnsi="Book Antiqua"/>
        </w:rPr>
        <w:t xml:space="preserve"> N, Kristensen L, </w:t>
      </w:r>
      <w:proofErr w:type="spellStart"/>
      <w:r w:rsidRPr="009B349C">
        <w:rPr>
          <w:rFonts w:ascii="Book Antiqua" w:hAnsi="Book Antiqua"/>
        </w:rPr>
        <w:t>Berntorp</w:t>
      </w:r>
      <w:proofErr w:type="spellEnd"/>
      <w:r w:rsidRPr="009B349C">
        <w:rPr>
          <w:rFonts w:ascii="Book Antiqua" w:hAnsi="Book Antiqua"/>
        </w:rPr>
        <w:t xml:space="preserve"> K. Continuous glucose monitoring in pregnant women with type 1 diabetes: an observational cohort study of 186 pregnancies. </w:t>
      </w:r>
      <w:proofErr w:type="spellStart"/>
      <w:r w:rsidRPr="009B349C">
        <w:rPr>
          <w:rFonts w:ascii="Book Antiqua" w:hAnsi="Book Antiqua"/>
          <w:i/>
          <w:iCs/>
        </w:rPr>
        <w:t>Diabetologia</w:t>
      </w:r>
      <w:proofErr w:type="spellEnd"/>
      <w:r w:rsidRPr="009B349C">
        <w:rPr>
          <w:rFonts w:ascii="Book Antiqua" w:hAnsi="Book Antiqua"/>
        </w:rPr>
        <w:t xml:space="preserve"> 2019; </w:t>
      </w:r>
      <w:r w:rsidRPr="009B349C">
        <w:rPr>
          <w:rFonts w:ascii="Book Antiqua" w:hAnsi="Book Antiqua"/>
          <w:b/>
          <w:bCs/>
        </w:rPr>
        <w:t>62</w:t>
      </w:r>
      <w:r w:rsidRPr="009B349C">
        <w:rPr>
          <w:rFonts w:ascii="Book Antiqua" w:hAnsi="Book Antiqua"/>
        </w:rPr>
        <w:t>: 1143-1153 [PMID: 30904938 DOI: 10.1007/s00125-019-4850-0]</w:t>
      </w:r>
    </w:p>
    <w:p w14:paraId="66085F11"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59 </w:t>
      </w:r>
      <w:proofErr w:type="spellStart"/>
      <w:r w:rsidRPr="009B349C">
        <w:rPr>
          <w:rFonts w:ascii="Book Antiqua" w:hAnsi="Book Antiqua"/>
          <w:b/>
          <w:bCs/>
        </w:rPr>
        <w:t>Klonoff</w:t>
      </w:r>
      <w:proofErr w:type="spellEnd"/>
      <w:r w:rsidRPr="009B349C">
        <w:rPr>
          <w:rFonts w:ascii="Book Antiqua" w:hAnsi="Book Antiqua"/>
          <w:b/>
          <w:bCs/>
        </w:rPr>
        <w:t xml:space="preserve"> DC</w:t>
      </w:r>
      <w:r w:rsidRPr="009B349C">
        <w:rPr>
          <w:rFonts w:ascii="Book Antiqua" w:hAnsi="Book Antiqua"/>
        </w:rPr>
        <w:t xml:space="preserve">, </w:t>
      </w:r>
      <w:proofErr w:type="spellStart"/>
      <w:r w:rsidRPr="009B349C">
        <w:rPr>
          <w:rFonts w:ascii="Book Antiqua" w:hAnsi="Book Antiqua"/>
        </w:rPr>
        <w:t>Ahn</w:t>
      </w:r>
      <w:proofErr w:type="spellEnd"/>
      <w:r w:rsidRPr="009B349C">
        <w:rPr>
          <w:rFonts w:ascii="Book Antiqua" w:hAnsi="Book Antiqua"/>
        </w:rPr>
        <w:t xml:space="preserve"> D, </w:t>
      </w:r>
      <w:proofErr w:type="spellStart"/>
      <w:r w:rsidRPr="009B349C">
        <w:rPr>
          <w:rFonts w:ascii="Book Antiqua" w:hAnsi="Book Antiqua"/>
        </w:rPr>
        <w:t>Drincic</w:t>
      </w:r>
      <w:proofErr w:type="spellEnd"/>
      <w:r w:rsidRPr="009B349C">
        <w:rPr>
          <w:rFonts w:ascii="Book Antiqua" w:hAnsi="Book Antiqua"/>
        </w:rPr>
        <w:t xml:space="preserve"> A. Continuous glucose monitoring: A review of the technology and clinical use. </w:t>
      </w:r>
      <w:r w:rsidRPr="009B349C">
        <w:rPr>
          <w:rFonts w:ascii="Book Antiqua" w:hAnsi="Book Antiqua"/>
          <w:i/>
          <w:iCs/>
        </w:rPr>
        <w:t xml:space="preserve">Diabetes Res Clin </w:t>
      </w:r>
      <w:proofErr w:type="spellStart"/>
      <w:r w:rsidRPr="009B349C">
        <w:rPr>
          <w:rFonts w:ascii="Book Antiqua" w:hAnsi="Book Antiqua"/>
          <w:i/>
          <w:iCs/>
        </w:rPr>
        <w:t>Pract</w:t>
      </w:r>
      <w:proofErr w:type="spellEnd"/>
      <w:r w:rsidRPr="009B349C">
        <w:rPr>
          <w:rFonts w:ascii="Book Antiqua" w:hAnsi="Book Antiqua"/>
        </w:rPr>
        <w:t xml:space="preserve"> 2017; </w:t>
      </w:r>
      <w:r w:rsidRPr="009B349C">
        <w:rPr>
          <w:rFonts w:ascii="Book Antiqua" w:hAnsi="Book Antiqua"/>
          <w:b/>
          <w:bCs/>
        </w:rPr>
        <w:t>133</w:t>
      </w:r>
      <w:r w:rsidRPr="009B349C">
        <w:rPr>
          <w:rFonts w:ascii="Book Antiqua" w:hAnsi="Book Antiqua"/>
        </w:rPr>
        <w:t>: 178-192 [PMID: 28965029 DOI: 10.1016/j.diabres.2017.08.005]</w:t>
      </w:r>
    </w:p>
    <w:p w14:paraId="6A33FC1F"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60 </w:t>
      </w:r>
      <w:r w:rsidRPr="009B349C">
        <w:rPr>
          <w:rFonts w:ascii="Book Antiqua" w:hAnsi="Book Antiqua"/>
          <w:b/>
          <w:bCs/>
        </w:rPr>
        <w:t>Messer LH</w:t>
      </w:r>
      <w:r w:rsidRPr="009B349C">
        <w:rPr>
          <w:rFonts w:ascii="Book Antiqua" w:hAnsi="Book Antiqua"/>
        </w:rPr>
        <w:t xml:space="preserve">, Berget C, Beatson C, Polsky S, Forlenza GP. Preserving Skin Integrity with Chronic Device Use in Diabetes. </w:t>
      </w:r>
      <w:r w:rsidRPr="009B349C">
        <w:rPr>
          <w:rFonts w:ascii="Book Antiqua" w:hAnsi="Book Antiqua"/>
          <w:i/>
          <w:iCs/>
        </w:rPr>
        <w:t>Diabetes Technol Ther</w:t>
      </w:r>
      <w:r w:rsidRPr="009B349C">
        <w:rPr>
          <w:rFonts w:ascii="Book Antiqua" w:hAnsi="Book Antiqua"/>
        </w:rPr>
        <w:t xml:space="preserve"> 2018; </w:t>
      </w:r>
      <w:r w:rsidRPr="009B349C">
        <w:rPr>
          <w:rFonts w:ascii="Book Antiqua" w:hAnsi="Book Antiqua"/>
          <w:b/>
          <w:bCs/>
        </w:rPr>
        <w:t>20</w:t>
      </w:r>
      <w:r w:rsidRPr="009B349C">
        <w:rPr>
          <w:rFonts w:ascii="Book Antiqua" w:hAnsi="Book Antiqua"/>
        </w:rPr>
        <w:t>: S254-S264 [PMID: 29916740 DOI: 10.1089/dia.2018.0080]</w:t>
      </w:r>
    </w:p>
    <w:p w14:paraId="675C0F25"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61 </w:t>
      </w:r>
      <w:r w:rsidRPr="009B349C">
        <w:rPr>
          <w:rFonts w:ascii="Book Antiqua" w:hAnsi="Book Antiqua"/>
          <w:b/>
          <w:bCs/>
        </w:rPr>
        <w:t>Kern-Goldberger AR</w:t>
      </w:r>
      <w:r w:rsidRPr="009B349C">
        <w:rPr>
          <w:rFonts w:ascii="Book Antiqua" w:hAnsi="Book Antiqua"/>
        </w:rPr>
        <w:t xml:space="preserve">, Hamm RF, Raghuraman N, Srinivas SK. Reducing Alarm Fatigue in Maternal Monitoring on Labor and Delivery: A Commentary on </w:t>
      </w:r>
      <w:proofErr w:type="spellStart"/>
      <w:r w:rsidRPr="009B349C">
        <w:rPr>
          <w:rFonts w:ascii="Book Antiqua" w:hAnsi="Book Antiqua"/>
        </w:rPr>
        <w:t>Deimplementation</w:t>
      </w:r>
      <w:proofErr w:type="spellEnd"/>
      <w:r w:rsidRPr="009B349C">
        <w:rPr>
          <w:rFonts w:ascii="Book Antiqua" w:hAnsi="Book Antiqua"/>
        </w:rPr>
        <w:t xml:space="preserve"> in Obstetrics. </w:t>
      </w:r>
      <w:r w:rsidRPr="009B349C">
        <w:rPr>
          <w:rFonts w:ascii="Book Antiqua" w:hAnsi="Book Antiqua"/>
          <w:i/>
          <w:iCs/>
        </w:rPr>
        <w:t xml:space="preserve">Am J </w:t>
      </w:r>
      <w:proofErr w:type="spellStart"/>
      <w:r w:rsidRPr="009B349C">
        <w:rPr>
          <w:rFonts w:ascii="Book Antiqua" w:hAnsi="Book Antiqua"/>
          <w:i/>
          <w:iCs/>
        </w:rPr>
        <w:t>Perinatol</w:t>
      </w:r>
      <w:proofErr w:type="spellEnd"/>
      <w:r w:rsidRPr="009B349C">
        <w:rPr>
          <w:rFonts w:ascii="Book Antiqua" w:hAnsi="Book Antiqua"/>
        </w:rPr>
        <w:t xml:space="preserve"> 2023; </w:t>
      </w:r>
      <w:r w:rsidRPr="009B349C">
        <w:rPr>
          <w:rFonts w:ascii="Book Antiqua" w:hAnsi="Book Antiqua"/>
          <w:b/>
          <w:bCs/>
        </w:rPr>
        <w:t>40</w:t>
      </w:r>
      <w:r w:rsidRPr="009B349C">
        <w:rPr>
          <w:rFonts w:ascii="Book Antiqua" w:hAnsi="Book Antiqua"/>
        </w:rPr>
        <w:t>: 1378-1382 [PMID: 35235954 DOI: 10.1055/a-1785-9175]</w:t>
      </w:r>
    </w:p>
    <w:p w14:paraId="51BDEF22"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62 </w:t>
      </w:r>
      <w:r w:rsidRPr="009B349C">
        <w:rPr>
          <w:rFonts w:ascii="Book Antiqua" w:hAnsi="Book Antiqua"/>
          <w:b/>
          <w:bCs/>
        </w:rPr>
        <w:t>Tanenbaum ML</w:t>
      </w:r>
      <w:r w:rsidRPr="009B349C">
        <w:rPr>
          <w:rFonts w:ascii="Book Antiqua" w:hAnsi="Book Antiqua"/>
        </w:rPr>
        <w:t xml:space="preserve">, Commissariat PV. Barriers and Facilitators to Diabetes Device Adoption for People with Type 1 Diabetes. </w:t>
      </w:r>
      <w:r w:rsidRPr="009B349C">
        <w:rPr>
          <w:rFonts w:ascii="Book Antiqua" w:hAnsi="Book Antiqua"/>
          <w:i/>
          <w:iCs/>
        </w:rPr>
        <w:t>Curr Diab Rep</w:t>
      </w:r>
      <w:r w:rsidRPr="009B349C">
        <w:rPr>
          <w:rFonts w:ascii="Book Antiqua" w:hAnsi="Book Antiqua"/>
        </w:rPr>
        <w:t xml:space="preserve"> 2022; </w:t>
      </w:r>
      <w:r w:rsidRPr="009B349C">
        <w:rPr>
          <w:rFonts w:ascii="Book Antiqua" w:hAnsi="Book Antiqua"/>
          <w:b/>
          <w:bCs/>
        </w:rPr>
        <w:t>22</w:t>
      </w:r>
      <w:r w:rsidRPr="009B349C">
        <w:rPr>
          <w:rFonts w:ascii="Book Antiqua" w:hAnsi="Book Antiqua"/>
        </w:rPr>
        <w:t>: 291-299 [PMID: 35522355 DOI: 10.1007/s11892-022-01469-w]</w:t>
      </w:r>
    </w:p>
    <w:p w14:paraId="7E8BCC61"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63 </w:t>
      </w:r>
      <w:r w:rsidRPr="009B349C">
        <w:rPr>
          <w:rFonts w:ascii="Book Antiqua" w:hAnsi="Book Antiqua"/>
          <w:b/>
          <w:bCs/>
        </w:rPr>
        <w:t>Datye KA</w:t>
      </w:r>
      <w:r w:rsidRPr="009B349C">
        <w:rPr>
          <w:rFonts w:ascii="Book Antiqua" w:hAnsi="Book Antiqua"/>
        </w:rPr>
        <w:t xml:space="preserve">, Tilden DR, Parmar AM, Goethals ER, Jaser SS. Advances, Challenges, and Cost Associated with Continuous Glucose Monitor Use in Adolescents and Young Adults with Type 1 Diabetes. </w:t>
      </w:r>
      <w:r w:rsidRPr="009B349C">
        <w:rPr>
          <w:rFonts w:ascii="Book Antiqua" w:hAnsi="Book Antiqua"/>
          <w:i/>
          <w:iCs/>
        </w:rPr>
        <w:t>Curr Diab Rep</w:t>
      </w:r>
      <w:r w:rsidRPr="009B349C">
        <w:rPr>
          <w:rFonts w:ascii="Book Antiqua" w:hAnsi="Book Antiqua"/>
        </w:rPr>
        <w:t xml:space="preserve"> 2021; </w:t>
      </w:r>
      <w:r w:rsidRPr="009B349C">
        <w:rPr>
          <w:rFonts w:ascii="Book Antiqua" w:hAnsi="Book Antiqua"/>
          <w:b/>
          <w:bCs/>
        </w:rPr>
        <w:t>21</w:t>
      </w:r>
      <w:r w:rsidRPr="009B349C">
        <w:rPr>
          <w:rFonts w:ascii="Book Antiqua" w:hAnsi="Book Antiqua"/>
        </w:rPr>
        <w:t>: 22 [PMID: 33991264 DOI: 10.1007/s11892-021-01389-1]</w:t>
      </w:r>
    </w:p>
    <w:p w14:paraId="542CAE0E" w14:textId="77777777" w:rsidR="0083640D" w:rsidRPr="009B349C" w:rsidRDefault="0083640D" w:rsidP="0083640D">
      <w:pPr>
        <w:spacing w:line="360" w:lineRule="auto"/>
        <w:jc w:val="both"/>
        <w:rPr>
          <w:rFonts w:ascii="Book Antiqua" w:hAnsi="Book Antiqua"/>
        </w:rPr>
      </w:pPr>
      <w:r w:rsidRPr="009B349C">
        <w:rPr>
          <w:rFonts w:ascii="Book Antiqua" w:hAnsi="Book Antiqua"/>
        </w:rPr>
        <w:t xml:space="preserve">64 </w:t>
      </w:r>
      <w:r w:rsidRPr="009B349C">
        <w:rPr>
          <w:rFonts w:ascii="Book Antiqua" w:hAnsi="Book Antiqua"/>
          <w:b/>
          <w:bCs/>
        </w:rPr>
        <w:t>Li A</w:t>
      </w:r>
      <w:r w:rsidRPr="009B349C">
        <w:rPr>
          <w:rFonts w:ascii="Book Antiqua" w:hAnsi="Book Antiqua"/>
        </w:rPr>
        <w:t xml:space="preserve">, Brackenridge A. The role of continuous glucose monitoring in pregnancy. </w:t>
      </w:r>
      <w:proofErr w:type="spellStart"/>
      <w:r w:rsidRPr="009B349C">
        <w:rPr>
          <w:rFonts w:ascii="Book Antiqua" w:hAnsi="Book Antiqua"/>
          <w:i/>
          <w:iCs/>
        </w:rPr>
        <w:t>Obstet</w:t>
      </w:r>
      <w:proofErr w:type="spellEnd"/>
      <w:r w:rsidRPr="009B349C">
        <w:rPr>
          <w:rFonts w:ascii="Book Antiqua" w:hAnsi="Book Antiqua"/>
          <w:i/>
          <w:iCs/>
        </w:rPr>
        <w:t xml:space="preserve"> Med</w:t>
      </w:r>
      <w:r w:rsidRPr="009B349C">
        <w:rPr>
          <w:rFonts w:ascii="Book Antiqua" w:hAnsi="Book Antiqua"/>
        </w:rPr>
        <w:t xml:space="preserve"> 2022; </w:t>
      </w:r>
      <w:r w:rsidRPr="009B349C">
        <w:rPr>
          <w:rFonts w:ascii="Book Antiqua" w:hAnsi="Book Antiqua"/>
          <w:b/>
          <w:bCs/>
        </w:rPr>
        <w:t>15</w:t>
      </w:r>
      <w:r w:rsidRPr="009B349C">
        <w:rPr>
          <w:rFonts w:ascii="Book Antiqua" w:hAnsi="Book Antiqua"/>
        </w:rPr>
        <w:t>: 6-10 [PMID: 35444725 DOI: 10.1177/1753495X211014716]</w:t>
      </w:r>
    </w:p>
    <w:bookmarkEnd w:id="451"/>
    <w:bookmarkEnd w:id="452"/>
    <w:p w14:paraId="2F990E8B" w14:textId="58A5857C" w:rsidR="00A77B3E" w:rsidRPr="009C6626" w:rsidRDefault="00A77B3E" w:rsidP="009C6626">
      <w:pPr>
        <w:spacing w:line="360" w:lineRule="auto"/>
        <w:jc w:val="both"/>
        <w:rPr>
          <w:rFonts w:ascii="Book Antiqua" w:hAnsi="Book Antiqua"/>
        </w:rPr>
      </w:pPr>
    </w:p>
    <w:p w14:paraId="1DCFAC49" w14:textId="77777777" w:rsidR="00A77B3E" w:rsidRPr="009C6626" w:rsidRDefault="00A77B3E" w:rsidP="009C6626">
      <w:pPr>
        <w:spacing w:line="360" w:lineRule="auto"/>
        <w:jc w:val="both"/>
        <w:rPr>
          <w:rFonts w:ascii="Book Antiqua" w:hAnsi="Book Antiqua"/>
        </w:rPr>
        <w:sectPr w:rsidR="00A77B3E" w:rsidRPr="009C6626" w:rsidSect="00473EA3">
          <w:pgSz w:w="12240" w:h="15840"/>
          <w:pgMar w:top="1440" w:right="1440" w:bottom="1440" w:left="1440" w:header="720" w:footer="720" w:gutter="0"/>
          <w:cols w:space="720"/>
          <w:docGrid w:linePitch="360"/>
        </w:sectPr>
      </w:pPr>
    </w:p>
    <w:p w14:paraId="4311326E"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lastRenderedPageBreak/>
        <w:t>Footnotes</w:t>
      </w:r>
    </w:p>
    <w:p w14:paraId="05C86B80" w14:textId="1B364D91"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Conflict-of-interest statement:</w:t>
      </w:r>
      <w:r w:rsidRPr="008069A9">
        <w:rPr>
          <w:rFonts w:ascii="Book Antiqua" w:eastAsia="Book Antiqua" w:hAnsi="Book Antiqua" w:cs="Book Antiqua"/>
          <w:bCs/>
        </w:rPr>
        <w:t xml:space="preserve"> </w:t>
      </w:r>
      <w:r w:rsidR="008069A9" w:rsidRPr="008069A9">
        <w:rPr>
          <w:rFonts w:ascii="Book Antiqua" w:eastAsia="Book Antiqua" w:hAnsi="Book Antiqua" w:cs="Book Antiqua"/>
          <w:bCs/>
        </w:rPr>
        <w:t xml:space="preserve">All the </w:t>
      </w:r>
      <w:r w:rsidR="008069A9">
        <w:rPr>
          <w:rFonts w:ascii="Book Antiqua" w:eastAsia="Book Antiqua" w:hAnsi="Book Antiqua" w:cs="Book Antiqua"/>
        </w:rPr>
        <w:t>a</w:t>
      </w:r>
      <w:r w:rsidR="00D94E09">
        <w:rPr>
          <w:rFonts w:ascii="Book Antiqua" w:eastAsia="Book Antiqua" w:hAnsi="Book Antiqua" w:cs="Book Antiqua"/>
        </w:rPr>
        <w:t>uthor</w:t>
      </w:r>
      <w:r w:rsidRPr="009C6626">
        <w:rPr>
          <w:rFonts w:ascii="Book Antiqua" w:eastAsia="Book Antiqua" w:hAnsi="Book Antiqua" w:cs="Book Antiqua"/>
        </w:rPr>
        <w:t xml:space="preserve"> have nothing to declare</w:t>
      </w:r>
      <w:r w:rsidR="008069A9">
        <w:rPr>
          <w:rFonts w:ascii="Book Antiqua" w:eastAsia="Book Antiqua" w:hAnsi="Book Antiqua" w:cs="Book Antiqua"/>
        </w:rPr>
        <w:t>.</w:t>
      </w:r>
    </w:p>
    <w:p w14:paraId="74D0B030" w14:textId="77777777" w:rsidR="00A77B3E" w:rsidRPr="009C6626" w:rsidRDefault="00A77B3E" w:rsidP="009C6626">
      <w:pPr>
        <w:spacing w:line="360" w:lineRule="auto"/>
        <w:jc w:val="both"/>
        <w:rPr>
          <w:rFonts w:ascii="Book Antiqua" w:hAnsi="Book Antiqua"/>
        </w:rPr>
      </w:pPr>
    </w:p>
    <w:p w14:paraId="05042577"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bCs/>
        </w:rPr>
        <w:t xml:space="preserve">Open-Access: </w:t>
      </w:r>
      <w:r w:rsidRPr="009C662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C6626">
        <w:rPr>
          <w:rFonts w:ascii="Book Antiqua" w:eastAsia="Book Antiqua" w:hAnsi="Book Antiqua" w:cs="Book Antiqua"/>
        </w:rPr>
        <w:t>NonCommercial</w:t>
      </w:r>
      <w:proofErr w:type="spellEnd"/>
      <w:r w:rsidRPr="009C662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1DFBCF" w14:textId="77777777" w:rsidR="00A77B3E" w:rsidRPr="009C6626" w:rsidRDefault="00A77B3E" w:rsidP="009C6626">
      <w:pPr>
        <w:spacing w:line="360" w:lineRule="auto"/>
        <w:jc w:val="both"/>
        <w:rPr>
          <w:rFonts w:ascii="Book Antiqua" w:hAnsi="Book Antiqua"/>
        </w:rPr>
      </w:pPr>
    </w:p>
    <w:p w14:paraId="1851E2CF"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Provenance and peer review: </w:t>
      </w:r>
      <w:r w:rsidRPr="009C6626">
        <w:rPr>
          <w:rFonts w:ascii="Book Antiqua" w:eastAsia="Book Antiqua" w:hAnsi="Book Antiqua" w:cs="Book Antiqua"/>
        </w:rPr>
        <w:t>Invited article; Externally peer reviewed.</w:t>
      </w:r>
    </w:p>
    <w:p w14:paraId="1876D1EE"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Peer-review model: </w:t>
      </w:r>
      <w:r w:rsidRPr="009C6626">
        <w:rPr>
          <w:rFonts w:ascii="Book Antiqua" w:eastAsia="Book Antiqua" w:hAnsi="Book Antiqua" w:cs="Book Antiqua"/>
        </w:rPr>
        <w:t>Single blind</w:t>
      </w:r>
    </w:p>
    <w:p w14:paraId="216049D1" w14:textId="77777777" w:rsidR="00A77B3E" w:rsidRPr="009C6626" w:rsidRDefault="00A77B3E" w:rsidP="009C6626">
      <w:pPr>
        <w:spacing w:line="360" w:lineRule="auto"/>
        <w:jc w:val="both"/>
        <w:rPr>
          <w:rFonts w:ascii="Book Antiqua" w:hAnsi="Book Antiqua"/>
        </w:rPr>
      </w:pPr>
    </w:p>
    <w:p w14:paraId="05FC8CCE"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Peer-review started: </w:t>
      </w:r>
      <w:r w:rsidRPr="009C6626">
        <w:rPr>
          <w:rFonts w:ascii="Book Antiqua" w:eastAsia="Book Antiqua" w:hAnsi="Book Antiqua" w:cs="Book Antiqua"/>
        </w:rPr>
        <w:t>November 29, 2023</w:t>
      </w:r>
    </w:p>
    <w:p w14:paraId="44B25EF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First decision: </w:t>
      </w:r>
      <w:r w:rsidRPr="009C6626">
        <w:rPr>
          <w:rFonts w:ascii="Book Antiqua" w:eastAsia="Book Antiqua" w:hAnsi="Book Antiqua" w:cs="Book Antiqua"/>
        </w:rPr>
        <w:t>December 12, 2023</w:t>
      </w:r>
    </w:p>
    <w:p w14:paraId="09F17F40"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Article in press: </w:t>
      </w:r>
    </w:p>
    <w:p w14:paraId="10AB6E1B" w14:textId="77777777" w:rsidR="00A77B3E" w:rsidRPr="009C6626" w:rsidRDefault="00A77B3E" w:rsidP="009C6626">
      <w:pPr>
        <w:spacing w:line="360" w:lineRule="auto"/>
        <w:jc w:val="both"/>
        <w:rPr>
          <w:rFonts w:ascii="Book Antiqua" w:hAnsi="Book Antiqua"/>
        </w:rPr>
      </w:pPr>
    </w:p>
    <w:p w14:paraId="1BABA999" w14:textId="5375774A"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Specialty type: </w:t>
      </w:r>
      <w:r w:rsidRPr="009C6626">
        <w:rPr>
          <w:rFonts w:ascii="Book Antiqua" w:eastAsia="Book Antiqua" w:hAnsi="Book Antiqua" w:cs="Book Antiqua"/>
        </w:rPr>
        <w:t xml:space="preserve">Endocrinology &amp; </w:t>
      </w:r>
      <w:r w:rsidR="000F32E2" w:rsidRPr="009C6626">
        <w:rPr>
          <w:rFonts w:ascii="Book Antiqua" w:eastAsia="Book Antiqua" w:hAnsi="Book Antiqua" w:cs="Book Antiqua"/>
        </w:rPr>
        <w:t>metabolism</w:t>
      </w:r>
    </w:p>
    <w:p w14:paraId="2396175E"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 xml:space="preserve">Country/Territory of origin: </w:t>
      </w:r>
      <w:r w:rsidRPr="009C6626">
        <w:rPr>
          <w:rFonts w:ascii="Book Antiqua" w:eastAsia="Book Antiqua" w:hAnsi="Book Antiqua" w:cs="Book Antiqua"/>
        </w:rPr>
        <w:t>United Kingdom</w:t>
      </w:r>
    </w:p>
    <w:p w14:paraId="500B413F"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b/>
          <w:color w:val="000000"/>
        </w:rPr>
        <w:t>Peer-review report’s scientific quality classification</w:t>
      </w:r>
    </w:p>
    <w:p w14:paraId="5AD2EE65"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Grade A (Excellent): 0</w:t>
      </w:r>
    </w:p>
    <w:p w14:paraId="691070BB" w14:textId="531A18B6"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Grade B (Very good): B</w:t>
      </w:r>
      <w:r w:rsidR="002D0437">
        <w:rPr>
          <w:rFonts w:ascii="Book Antiqua" w:eastAsia="Book Antiqua" w:hAnsi="Book Antiqua" w:cs="Book Antiqua"/>
        </w:rPr>
        <w:t>, B</w:t>
      </w:r>
    </w:p>
    <w:p w14:paraId="36C1A02F"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Grade C (Good): 0</w:t>
      </w:r>
    </w:p>
    <w:p w14:paraId="3D2AF448"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Grade D (Fair): 0</w:t>
      </w:r>
    </w:p>
    <w:p w14:paraId="33EA3364" w14:textId="77777777" w:rsidR="00A77B3E" w:rsidRPr="009C6626" w:rsidRDefault="00726FF6" w:rsidP="009C6626">
      <w:pPr>
        <w:spacing w:line="360" w:lineRule="auto"/>
        <w:jc w:val="both"/>
        <w:rPr>
          <w:rFonts w:ascii="Book Antiqua" w:hAnsi="Book Antiqua"/>
        </w:rPr>
      </w:pPr>
      <w:r w:rsidRPr="009C6626">
        <w:rPr>
          <w:rFonts w:ascii="Book Antiqua" w:eastAsia="Book Antiqua" w:hAnsi="Book Antiqua" w:cs="Book Antiqua"/>
        </w:rPr>
        <w:t>Grade E (Poor): 0</w:t>
      </w:r>
    </w:p>
    <w:p w14:paraId="3AC256E0" w14:textId="77777777" w:rsidR="00A77B3E" w:rsidRPr="009C6626" w:rsidRDefault="00A77B3E" w:rsidP="009C6626">
      <w:pPr>
        <w:spacing w:line="360" w:lineRule="auto"/>
        <w:jc w:val="both"/>
        <w:rPr>
          <w:rFonts w:ascii="Book Antiqua" w:hAnsi="Book Antiqua"/>
        </w:rPr>
      </w:pPr>
    </w:p>
    <w:p w14:paraId="4C8B9728" w14:textId="1987E0C7" w:rsidR="00307373" w:rsidRDefault="00726FF6" w:rsidP="009C6626">
      <w:pPr>
        <w:spacing w:line="360" w:lineRule="auto"/>
        <w:jc w:val="both"/>
        <w:rPr>
          <w:rFonts w:ascii="Book Antiqua" w:eastAsia="Book Antiqua" w:hAnsi="Book Antiqua" w:cs="Book Antiqua"/>
          <w:b/>
          <w:color w:val="000000"/>
        </w:rPr>
      </w:pPr>
      <w:r w:rsidRPr="009C6626">
        <w:rPr>
          <w:rFonts w:ascii="Book Antiqua" w:eastAsia="Book Antiqua" w:hAnsi="Book Antiqua" w:cs="Book Antiqua"/>
          <w:b/>
          <w:color w:val="000000"/>
        </w:rPr>
        <w:t xml:space="preserve">P-Reviewer: </w:t>
      </w:r>
      <w:proofErr w:type="spellStart"/>
      <w:ins w:id="453" w:author="yan jiaping" w:date="2024-01-16T14:38:00Z">
        <w:r w:rsidR="00CB047E">
          <w:rPr>
            <w:rFonts w:ascii="Book Antiqua" w:hAnsi="Book Antiqua"/>
          </w:rPr>
          <w:t>Belosludtseva</w:t>
        </w:r>
        <w:proofErr w:type="spellEnd"/>
        <w:r w:rsidR="00CB047E" w:rsidRPr="005D4326">
          <w:rPr>
            <w:rFonts w:ascii="Book Antiqua" w:eastAsia="Book Antiqua" w:hAnsi="Book Antiqua" w:cs="Book Antiqua"/>
          </w:rPr>
          <w:t xml:space="preserve"> </w:t>
        </w:r>
        <w:r w:rsidR="00CB047E">
          <w:rPr>
            <w:rFonts w:ascii="Book Antiqua" w:eastAsia="Book Antiqua" w:hAnsi="Book Antiqua" w:cs="Book Antiqua"/>
          </w:rPr>
          <w:t xml:space="preserve">NV, </w:t>
        </w:r>
        <w:r w:rsidR="00CB047E" w:rsidRPr="005D4326">
          <w:rPr>
            <w:rFonts w:ascii="Book Antiqua" w:eastAsia="Book Antiqua" w:hAnsi="Book Antiqua" w:cs="Book Antiqua"/>
          </w:rPr>
          <w:t>Russia</w:t>
        </w:r>
        <w:r w:rsidR="00CB047E">
          <w:rPr>
            <w:rFonts w:ascii="Book Antiqua" w:eastAsia="Book Antiqua" w:hAnsi="Book Antiqua" w:cs="Book Antiqua"/>
          </w:rPr>
          <w:t>;</w:t>
        </w:r>
        <w:r w:rsidR="00CB047E" w:rsidRPr="009C6626">
          <w:rPr>
            <w:rFonts w:ascii="Book Antiqua" w:eastAsia="Book Antiqua" w:hAnsi="Book Antiqua" w:cs="Book Antiqua"/>
          </w:rPr>
          <w:t xml:space="preserve"> </w:t>
        </w:r>
      </w:ins>
      <w:r w:rsidRPr="009C6626">
        <w:rPr>
          <w:rFonts w:ascii="Book Antiqua" w:eastAsia="Book Antiqua" w:hAnsi="Book Antiqua" w:cs="Book Antiqua"/>
        </w:rPr>
        <w:t>Yu H, China</w:t>
      </w:r>
      <w:del w:id="454" w:author="yan jiaping" w:date="2024-01-16T14:38:00Z">
        <w:r w:rsidR="005D4326" w:rsidDel="00CB047E">
          <w:rPr>
            <w:rFonts w:ascii="Book Antiqua" w:eastAsia="Book Antiqua" w:hAnsi="Book Antiqua" w:cs="Book Antiqua"/>
          </w:rPr>
          <w:delText>;</w:delText>
        </w:r>
      </w:del>
      <w:r w:rsidR="005D4326">
        <w:rPr>
          <w:rFonts w:ascii="Book Antiqua" w:eastAsia="Book Antiqua" w:hAnsi="Book Antiqua" w:cs="Book Antiqua"/>
        </w:rPr>
        <w:t xml:space="preserve"> </w:t>
      </w:r>
      <w:del w:id="455" w:author="yan jiaping" w:date="2024-01-16T14:38:00Z">
        <w:r w:rsidR="005D4326" w:rsidDel="00CB047E">
          <w:rPr>
            <w:rFonts w:ascii="Book Antiqua" w:hAnsi="Book Antiqua"/>
          </w:rPr>
          <w:delText>Belosludtseva</w:delText>
        </w:r>
        <w:r w:rsidR="005D4326" w:rsidRPr="005D4326" w:rsidDel="00CB047E">
          <w:rPr>
            <w:rFonts w:ascii="Book Antiqua" w:eastAsia="Book Antiqua" w:hAnsi="Book Antiqua" w:cs="Book Antiqua"/>
          </w:rPr>
          <w:delText xml:space="preserve"> </w:delText>
        </w:r>
        <w:r w:rsidR="005D4326" w:rsidDel="00CB047E">
          <w:rPr>
            <w:rFonts w:ascii="Book Antiqua" w:eastAsia="Book Antiqua" w:hAnsi="Book Antiqua" w:cs="Book Antiqua"/>
          </w:rPr>
          <w:delText xml:space="preserve">NV, </w:delText>
        </w:r>
        <w:r w:rsidR="005D4326" w:rsidRPr="005D4326" w:rsidDel="00CB047E">
          <w:rPr>
            <w:rFonts w:ascii="Book Antiqua" w:eastAsia="Book Antiqua" w:hAnsi="Book Antiqua" w:cs="Book Antiqua"/>
          </w:rPr>
          <w:delText>Russia</w:delText>
        </w:r>
        <w:r w:rsidRPr="009C6626" w:rsidDel="00CB047E">
          <w:rPr>
            <w:rFonts w:ascii="Book Antiqua" w:eastAsia="Book Antiqua" w:hAnsi="Book Antiqua" w:cs="Book Antiqua"/>
            <w:b/>
            <w:color w:val="000000"/>
          </w:rPr>
          <w:delText xml:space="preserve"> </w:delText>
        </w:r>
      </w:del>
      <w:r w:rsidRPr="009C6626">
        <w:rPr>
          <w:rFonts w:ascii="Book Antiqua" w:eastAsia="Book Antiqua" w:hAnsi="Book Antiqua" w:cs="Book Antiqua"/>
          <w:b/>
          <w:color w:val="000000"/>
        </w:rPr>
        <w:t xml:space="preserve">S-Editor: </w:t>
      </w:r>
      <w:r w:rsidR="00431891" w:rsidRPr="00F01CCB">
        <w:rPr>
          <w:rFonts w:ascii="Book Antiqua" w:eastAsia="Book Antiqua" w:hAnsi="Book Antiqua" w:cs="Book Antiqua"/>
          <w:color w:val="000000"/>
        </w:rPr>
        <w:t>Liu JH</w:t>
      </w:r>
      <w:r w:rsidRPr="009C6626">
        <w:rPr>
          <w:rFonts w:ascii="Book Antiqua" w:eastAsia="Book Antiqua" w:hAnsi="Book Antiqua" w:cs="Book Antiqua"/>
          <w:b/>
          <w:color w:val="000000"/>
        </w:rPr>
        <w:t xml:space="preserve"> L-Editor: </w:t>
      </w:r>
      <w:r w:rsidR="00F01CCB" w:rsidRPr="00F01CCB">
        <w:rPr>
          <w:rFonts w:ascii="Book Antiqua" w:eastAsia="Book Antiqua" w:hAnsi="Book Antiqua" w:cs="Book Antiqua"/>
          <w:color w:val="000000"/>
        </w:rPr>
        <w:t>A</w:t>
      </w:r>
      <w:r w:rsidRPr="009C6626">
        <w:rPr>
          <w:rFonts w:ascii="Book Antiqua" w:eastAsia="Book Antiqua" w:hAnsi="Book Antiqua" w:cs="Book Antiqua"/>
          <w:b/>
          <w:color w:val="000000"/>
        </w:rPr>
        <w:t xml:space="preserve"> P-Editor: </w:t>
      </w:r>
    </w:p>
    <w:p w14:paraId="304BEC87" w14:textId="6AA22FB1" w:rsidR="00A77B3E" w:rsidRDefault="00307373" w:rsidP="009C662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F6A20" w:rsidRPr="000F6A20">
        <w:rPr>
          <w:rFonts w:ascii="Book Antiqua" w:eastAsia="Book Antiqua" w:hAnsi="Book Antiqua" w:cs="Book Antiqua"/>
          <w:b/>
          <w:color w:val="000000"/>
        </w:rPr>
        <w:lastRenderedPageBreak/>
        <w:t>Figure Legends</w:t>
      </w:r>
    </w:p>
    <w:p w14:paraId="65C5BCE0" w14:textId="15521067" w:rsidR="00391507" w:rsidRDefault="008F29B8" w:rsidP="00F34DF8">
      <w:pPr>
        <w:spacing w:line="360" w:lineRule="auto"/>
        <w:jc w:val="both"/>
        <w:rPr>
          <w:rFonts w:ascii="Book Antiqua" w:eastAsia="Book Antiqua" w:hAnsi="Book Antiqua" w:cs="Book Antiqua"/>
          <w:b/>
          <w:color w:val="000000"/>
        </w:rPr>
      </w:pPr>
      <w:r w:rsidRPr="008F29B8">
        <w:rPr>
          <w:rFonts w:ascii="Book Antiqua" w:eastAsia="Book Antiqua" w:hAnsi="Book Antiqua" w:cs="Book Antiqua"/>
          <w:b/>
          <w:noProof/>
          <w:color w:val="000000"/>
          <w:lang w:eastAsia="zh-CN"/>
        </w:rPr>
        <w:drawing>
          <wp:inline distT="0" distB="0" distL="0" distR="0" wp14:anchorId="3E4B2E21" wp14:editId="70323EB5">
            <wp:extent cx="5943600" cy="2998573"/>
            <wp:effectExtent l="0" t="0" r="0" b="0"/>
            <wp:docPr id="3" name="图片 3" descr="D:\英文编稿\编辑稿件\2021\2024-01\90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1\9031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98573"/>
                    </a:xfrm>
                    <a:prstGeom prst="rect">
                      <a:avLst/>
                    </a:prstGeom>
                    <a:noFill/>
                    <a:ln>
                      <a:noFill/>
                    </a:ln>
                  </pic:spPr>
                </pic:pic>
              </a:graphicData>
            </a:graphic>
          </wp:inline>
        </w:drawing>
      </w:r>
    </w:p>
    <w:p w14:paraId="507980AD" w14:textId="2D9644E1" w:rsidR="00F34DF8" w:rsidRPr="00F34DF8" w:rsidRDefault="00391507" w:rsidP="00D337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sidR="00F34DF8" w:rsidRPr="00F34DF8">
        <w:rPr>
          <w:rFonts w:ascii="Book Antiqua" w:eastAsia="Book Antiqua" w:hAnsi="Book Antiqua" w:cs="Book Antiqua"/>
          <w:b/>
          <w:color w:val="000000"/>
        </w:rPr>
        <w:t xml:space="preserve"> Basic operational mechanism of continuous glucose monitoring sensor measuring interstitial glucose</w:t>
      </w:r>
      <w:r w:rsidR="00772AD2">
        <w:rPr>
          <w:rFonts w:ascii="Book Antiqua" w:eastAsia="Book Antiqua" w:hAnsi="Book Antiqua" w:cs="Book Antiqua"/>
          <w:b/>
          <w:color w:val="000000"/>
        </w:rPr>
        <w:t>.</w:t>
      </w:r>
      <w:r w:rsidR="00772AD2" w:rsidRPr="001012AB">
        <w:rPr>
          <w:rFonts w:ascii="Book Antiqua" w:eastAsia="Book Antiqua" w:hAnsi="Book Antiqua" w:cs="Book Antiqua"/>
          <w:color w:val="000000"/>
        </w:rPr>
        <w:t xml:space="preserve"> </w:t>
      </w:r>
      <w:r w:rsidR="00D33730" w:rsidRPr="001012AB">
        <w:rPr>
          <w:rFonts w:ascii="Book Antiqua" w:eastAsia="Book Antiqua" w:hAnsi="Book Antiqua" w:cs="Book Antiqua"/>
          <w:color w:val="000000"/>
        </w:rPr>
        <w:t>Med</w:t>
      </w:r>
      <w:r w:rsidR="00772AD2" w:rsidRPr="001012AB">
        <w:rPr>
          <w:rFonts w:ascii="Book Antiqua" w:eastAsia="Book Antiqua" w:hAnsi="Book Antiqua" w:cs="Book Antiqua"/>
          <w:color w:val="000000"/>
        </w:rPr>
        <w:t>:</w:t>
      </w:r>
      <w:r w:rsidR="00D33730" w:rsidRPr="001012AB">
        <w:rPr>
          <w:rFonts w:ascii="Book Antiqua" w:eastAsia="Book Antiqua" w:hAnsi="Book Antiqua" w:cs="Book Antiqua"/>
          <w:color w:val="000000"/>
        </w:rPr>
        <w:t xml:space="preserve"> Artificial redox mediators such as Ferrocene or Ferricyanide, red-reduced form, ox-oxidized form</w:t>
      </w:r>
      <w:r w:rsidR="00772AD2" w:rsidRPr="001012AB">
        <w:rPr>
          <w:rFonts w:ascii="Book Antiqua" w:eastAsia="Book Antiqua" w:hAnsi="Book Antiqua" w:cs="Book Antiqua"/>
          <w:color w:val="000000"/>
        </w:rPr>
        <w:t>;</w:t>
      </w:r>
      <w:r w:rsidR="00D33730" w:rsidRPr="001012AB">
        <w:rPr>
          <w:rFonts w:ascii="Book Antiqua" w:eastAsia="Book Antiqua" w:hAnsi="Book Antiqua" w:cs="Book Antiqua"/>
          <w:color w:val="000000"/>
        </w:rPr>
        <w:t xml:space="preserve"> FAD</w:t>
      </w:r>
      <w:r w:rsidR="00772AD2" w:rsidRPr="001012AB">
        <w:rPr>
          <w:rFonts w:ascii="Book Antiqua" w:eastAsia="Book Antiqua" w:hAnsi="Book Antiqua" w:cs="Book Antiqua"/>
          <w:color w:val="000000"/>
        </w:rPr>
        <w:t xml:space="preserve">: </w:t>
      </w:r>
      <w:r w:rsidR="00D33730" w:rsidRPr="001012AB">
        <w:rPr>
          <w:rFonts w:ascii="Book Antiqua" w:eastAsia="Book Antiqua" w:hAnsi="Book Antiqua" w:cs="Book Antiqua"/>
          <w:color w:val="000000"/>
        </w:rPr>
        <w:t>Flavin Adenine Dinucleotide</w:t>
      </w:r>
      <w:r w:rsidR="00772AD2" w:rsidRPr="001012AB">
        <w:rPr>
          <w:rFonts w:ascii="Book Antiqua" w:eastAsia="Book Antiqua" w:hAnsi="Book Antiqua" w:cs="Book Antiqua"/>
          <w:color w:val="000000"/>
        </w:rPr>
        <w:t>;</w:t>
      </w:r>
      <w:r w:rsidR="00D33730" w:rsidRPr="001012AB">
        <w:rPr>
          <w:rFonts w:ascii="Book Antiqua" w:eastAsia="Book Antiqua" w:hAnsi="Book Antiqua" w:cs="Book Antiqua"/>
          <w:color w:val="000000"/>
        </w:rPr>
        <w:t xml:space="preserve"> FADH2</w:t>
      </w:r>
      <w:r w:rsidR="00772AD2" w:rsidRPr="001012AB">
        <w:rPr>
          <w:rFonts w:ascii="Book Antiqua" w:eastAsia="Book Antiqua" w:hAnsi="Book Antiqua" w:cs="Book Antiqua"/>
          <w:color w:val="000000"/>
        </w:rPr>
        <w:t xml:space="preserve">: </w:t>
      </w:r>
      <w:r w:rsidR="00D33730" w:rsidRPr="001012AB">
        <w:rPr>
          <w:rFonts w:ascii="Book Antiqua" w:eastAsia="Book Antiqua" w:hAnsi="Book Antiqua" w:cs="Book Antiqua"/>
          <w:color w:val="000000"/>
        </w:rPr>
        <w:t>Flavin Adenine Dinucleotide, reduced form</w:t>
      </w:r>
      <w:r w:rsidR="00F34DF8" w:rsidRPr="001012AB">
        <w:rPr>
          <w:rFonts w:ascii="Book Antiqua" w:eastAsia="Book Antiqua" w:hAnsi="Book Antiqua" w:cs="Book Antiqua"/>
          <w:color w:val="000000"/>
        </w:rPr>
        <w:t>.</w:t>
      </w:r>
    </w:p>
    <w:p w14:paraId="23D9635D" w14:textId="11AC18B0" w:rsidR="00391507" w:rsidRDefault="00903949" w:rsidP="00F34D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9A5133">
        <w:rPr>
          <w:noProof/>
          <w:lang w:eastAsia="zh-CN"/>
        </w:rPr>
        <w:lastRenderedPageBreak/>
        <w:drawing>
          <wp:inline distT="0" distB="0" distL="0" distR="0" wp14:anchorId="2A2AC16B" wp14:editId="431D5B41">
            <wp:extent cx="5943600" cy="4017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17010"/>
                    </a:xfrm>
                    <a:prstGeom prst="rect">
                      <a:avLst/>
                    </a:prstGeom>
                  </pic:spPr>
                </pic:pic>
              </a:graphicData>
            </a:graphic>
          </wp:inline>
        </w:drawing>
      </w:r>
    </w:p>
    <w:p w14:paraId="37FCF040" w14:textId="21BC8029" w:rsidR="00F256D3" w:rsidRPr="00A52CD8" w:rsidRDefault="00391507" w:rsidP="00F34DF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w:t>
      </w:r>
      <w:r w:rsidR="00F34DF8" w:rsidRPr="00D34CF7">
        <w:rPr>
          <w:rFonts w:ascii="Book Antiqua" w:eastAsia="Book Antiqua" w:hAnsi="Book Antiqua" w:cs="Book Antiqua"/>
          <w:b/>
          <w:color w:val="000000"/>
        </w:rPr>
        <w:t xml:space="preserve"> </w:t>
      </w:r>
      <w:r w:rsidR="00D34CF7" w:rsidRPr="00D34CF7">
        <w:rPr>
          <w:rFonts w:ascii="Book Antiqua" w:eastAsia="Book Antiqua" w:hAnsi="Book Antiqua" w:cs="Book Antiqua"/>
          <w:b/>
          <w:color w:val="000000"/>
          <w:shd w:val="clear" w:color="auto" w:fill="FFFFFF"/>
        </w:rPr>
        <w:t xml:space="preserve">Shows </w:t>
      </w:r>
      <w:r w:rsidR="00D34CF7" w:rsidRPr="008C642D">
        <w:rPr>
          <w:rFonts w:ascii="Book Antiqua" w:eastAsia="Book Antiqua" w:hAnsi="Book Antiqua" w:cs="Book Antiqua"/>
          <w:b/>
          <w:color w:val="000000"/>
          <w:shd w:val="clear" w:color="auto" w:fill="FFFFFF"/>
        </w:rPr>
        <w:t xml:space="preserve">the graphical </w:t>
      </w:r>
      <w:r w:rsidR="007F5EAC" w:rsidRPr="007F5EAC">
        <w:rPr>
          <w:rFonts w:ascii="Book Antiqua" w:eastAsia="Book Antiqua" w:hAnsi="Book Antiqua" w:cs="Book Antiqua"/>
          <w:b/>
          <w:color w:val="000000"/>
          <w:shd w:val="clear" w:color="auto" w:fill="FFFFFF"/>
        </w:rPr>
        <w:t xml:space="preserve">continuous glucose monitoring </w:t>
      </w:r>
      <w:r w:rsidR="00D34CF7" w:rsidRPr="008C642D">
        <w:rPr>
          <w:rFonts w:ascii="Book Antiqua" w:eastAsia="Book Antiqua" w:hAnsi="Book Antiqua" w:cs="Book Antiqua"/>
          <w:b/>
          <w:color w:val="000000"/>
          <w:shd w:val="clear" w:color="auto" w:fill="FFFFFF"/>
        </w:rPr>
        <w:t>metrics during pregnancy.</w:t>
      </w:r>
      <w:r w:rsidR="00D34CF7" w:rsidRPr="00A52CD8">
        <w:rPr>
          <w:rFonts w:ascii="Book Antiqua" w:eastAsia="Book Antiqua" w:hAnsi="Book Antiqua" w:cs="Book Antiqua"/>
          <w:color w:val="000000"/>
        </w:rPr>
        <w:t xml:space="preserve"> </w:t>
      </w:r>
      <w:r w:rsidR="004945AE" w:rsidRPr="00A52CD8">
        <w:rPr>
          <w:rFonts w:ascii="Book Antiqua" w:eastAsia="Book Antiqua" w:hAnsi="Book Antiqua" w:cs="Book Antiqua"/>
          <w:color w:val="000000"/>
        </w:rPr>
        <w:t xml:space="preserve">A and B: </w:t>
      </w:r>
      <w:r w:rsidR="00F34DF8" w:rsidRPr="00A52CD8">
        <w:rPr>
          <w:rFonts w:ascii="Book Antiqua" w:eastAsia="Book Antiqua" w:hAnsi="Book Antiqua" w:cs="Book Antiqua"/>
          <w:color w:val="000000"/>
        </w:rPr>
        <w:t xml:space="preserve">Recommended </w:t>
      </w:r>
      <w:r w:rsidR="00E43697" w:rsidRPr="00A52CD8">
        <w:rPr>
          <w:rFonts w:ascii="Book Antiqua" w:eastAsia="Book Antiqua" w:hAnsi="Book Antiqua" w:cs="Book Antiqua"/>
          <w:color w:val="000000"/>
        </w:rPr>
        <w:t>metrics for continuous glucose monitoring during pregnancy</w:t>
      </w:r>
      <w:r w:rsidR="00601E28" w:rsidRPr="00A52CD8">
        <w:rPr>
          <w:rFonts w:ascii="Book Antiqua" w:eastAsia="Book Antiqua" w:hAnsi="Book Antiqua" w:cs="Book Antiqua"/>
          <w:color w:val="000000"/>
        </w:rPr>
        <w:t xml:space="preserve">; </w:t>
      </w:r>
      <w:r w:rsidR="00F34DF8" w:rsidRPr="00A52CD8">
        <w:rPr>
          <w:rFonts w:ascii="Book Antiqua" w:eastAsia="Book Antiqua" w:hAnsi="Book Antiqua" w:cs="Book Antiqua"/>
          <w:color w:val="000000"/>
        </w:rPr>
        <w:t>C</w:t>
      </w:r>
      <w:r w:rsidR="00601E28" w:rsidRPr="00A52CD8">
        <w:rPr>
          <w:rFonts w:ascii="Book Antiqua" w:eastAsia="Book Antiqua" w:hAnsi="Book Antiqua" w:cs="Book Antiqua"/>
          <w:color w:val="000000"/>
        </w:rPr>
        <w:t>:</w:t>
      </w:r>
      <w:r w:rsidR="00F34DF8" w:rsidRPr="00A52CD8">
        <w:rPr>
          <w:rFonts w:ascii="Book Antiqua" w:eastAsia="Book Antiqua" w:hAnsi="Book Antiqua" w:cs="Book Antiqua"/>
          <w:color w:val="000000"/>
        </w:rPr>
        <w:t xml:space="preserve"> </w:t>
      </w:r>
      <w:r w:rsidR="00601E28" w:rsidRPr="00A52CD8">
        <w:rPr>
          <w:rFonts w:ascii="Book Antiqua" w:eastAsia="Book Antiqua" w:hAnsi="Book Antiqua" w:cs="Book Antiqua"/>
          <w:color w:val="000000"/>
        </w:rPr>
        <w:t xml:space="preserve">Illustrates </w:t>
      </w:r>
      <w:r w:rsidR="00F34DF8" w:rsidRPr="00A52CD8">
        <w:rPr>
          <w:rFonts w:ascii="Book Antiqua" w:eastAsia="Book Antiqua" w:hAnsi="Book Antiqua" w:cs="Book Antiqua"/>
          <w:color w:val="000000"/>
        </w:rPr>
        <w:t xml:space="preserve">a typical </w:t>
      </w:r>
      <w:r w:rsidR="00B57430" w:rsidRPr="00A52CD8">
        <w:rPr>
          <w:rFonts w:ascii="Book Antiqua" w:eastAsia="Book Antiqua" w:hAnsi="Book Antiqua" w:cs="Book Antiqua"/>
          <w:color w:val="000000"/>
        </w:rPr>
        <w:t>ambulatory glucose profile</w:t>
      </w:r>
      <w:r w:rsidR="00F34DF8" w:rsidRPr="00A52CD8">
        <w:rPr>
          <w:rFonts w:ascii="Book Antiqua" w:eastAsia="Book Antiqua" w:hAnsi="Book Antiqua" w:cs="Book Antiqua"/>
          <w:color w:val="000000"/>
        </w:rPr>
        <w:t xml:space="preserve"> (AGP) model. When AGP is generated on certain devices, it defaults to standard time-in-range settings for non-pregnant individuals. Therefore, careful interpretation is necessary, or settings should be adjusted to reflect pregnancy-specific parameters prior to generating the AGP.</w:t>
      </w:r>
    </w:p>
    <w:p w14:paraId="7D99A3A2" w14:textId="77777777" w:rsidR="00F256D3" w:rsidRDefault="00F256D3" w:rsidP="009C6626">
      <w:pPr>
        <w:spacing w:line="360" w:lineRule="auto"/>
        <w:jc w:val="both"/>
        <w:rPr>
          <w:rFonts w:ascii="Book Antiqua" w:eastAsia="Book Antiqua" w:hAnsi="Book Antiqua" w:cs="Book Antiqua"/>
          <w:b/>
          <w:color w:val="000000"/>
        </w:rPr>
      </w:pPr>
    </w:p>
    <w:p w14:paraId="0A277CA2" w14:textId="77777777" w:rsidR="00F256D3" w:rsidRPr="009C6626" w:rsidRDefault="00F256D3" w:rsidP="009C6626">
      <w:pPr>
        <w:spacing w:line="360" w:lineRule="auto"/>
        <w:jc w:val="both"/>
        <w:rPr>
          <w:rFonts w:ascii="Book Antiqua" w:hAnsi="Book Antiqua"/>
        </w:rPr>
      </w:pPr>
    </w:p>
    <w:sectPr w:rsidR="00F256D3" w:rsidRPr="009C6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72C1" w14:textId="77777777" w:rsidR="00640B9F" w:rsidRDefault="00640B9F" w:rsidP="009C6626">
      <w:r>
        <w:separator/>
      </w:r>
    </w:p>
  </w:endnote>
  <w:endnote w:type="continuationSeparator" w:id="0">
    <w:p w14:paraId="7239ED7E" w14:textId="77777777" w:rsidR="00640B9F" w:rsidRDefault="00640B9F" w:rsidP="009C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17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FEABF8A" w14:textId="77777777" w:rsidR="009C6626" w:rsidRPr="009C6626" w:rsidRDefault="009C6626">
            <w:pPr>
              <w:pStyle w:val="a5"/>
              <w:jc w:val="right"/>
              <w:rPr>
                <w:rFonts w:ascii="Book Antiqua" w:hAnsi="Book Antiqua"/>
                <w:sz w:val="24"/>
                <w:szCs w:val="24"/>
              </w:rPr>
            </w:pPr>
            <w:r w:rsidRPr="009C6626">
              <w:rPr>
                <w:rFonts w:ascii="Book Antiqua" w:hAnsi="Book Antiqua"/>
                <w:sz w:val="24"/>
                <w:szCs w:val="24"/>
                <w:lang w:val="zh-CN" w:eastAsia="zh-CN"/>
              </w:rPr>
              <w:t xml:space="preserve"> </w:t>
            </w:r>
            <w:r w:rsidRPr="009C6626">
              <w:rPr>
                <w:rFonts w:ascii="Book Antiqua" w:hAnsi="Book Antiqua"/>
                <w:b/>
                <w:bCs/>
                <w:sz w:val="24"/>
                <w:szCs w:val="24"/>
              </w:rPr>
              <w:fldChar w:fldCharType="begin"/>
            </w:r>
            <w:r w:rsidRPr="009C6626">
              <w:rPr>
                <w:rFonts w:ascii="Book Antiqua" w:hAnsi="Book Antiqua"/>
                <w:b/>
                <w:bCs/>
                <w:sz w:val="24"/>
                <w:szCs w:val="24"/>
              </w:rPr>
              <w:instrText>PAGE</w:instrText>
            </w:r>
            <w:r w:rsidRPr="009C6626">
              <w:rPr>
                <w:rFonts w:ascii="Book Antiqua" w:hAnsi="Book Antiqua"/>
                <w:b/>
                <w:bCs/>
                <w:sz w:val="24"/>
                <w:szCs w:val="24"/>
              </w:rPr>
              <w:fldChar w:fldCharType="separate"/>
            </w:r>
            <w:r w:rsidR="001012AB">
              <w:rPr>
                <w:rFonts w:ascii="Book Antiqua" w:hAnsi="Book Antiqua"/>
                <w:b/>
                <w:bCs/>
                <w:noProof/>
                <w:sz w:val="24"/>
                <w:szCs w:val="24"/>
              </w:rPr>
              <w:t>33</w:t>
            </w:r>
            <w:r w:rsidRPr="009C6626">
              <w:rPr>
                <w:rFonts w:ascii="Book Antiqua" w:hAnsi="Book Antiqua"/>
                <w:b/>
                <w:bCs/>
                <w:sz w:val="24"/>
                <w:szCs w:val="24"/>
              </w:rPr>
              <w:fldChar w:fldCharType="end"/>
            </w:r>
            <w:r w:rsidRPr="009C6626">
              <w:rPr>
                <w:rFonts w:ascii="Book Antiqua" w:hAnsi="Book Antiqua"/>
                <w:sz w:val="24"/>
                <w:szCs w:val="24"/>
                <w:lang w:val="zh-CN" w:eastAsia="zh-CN"/>
              </w:rPr>
              <w:t xml:space="preserve"> / </w:t>
            </w:r>
            <w:r w:rsidRPr="009C6626">
              <w:rPr>
                <w:rFonts w:ascii="Book Antiqua" w:hAnsi="Book Antiqua"/>
                <w:b/>
                <w:bCs/>
                <w:sz w:val="24"/>
                <w:szCs w:val="24"/>
              </w:rPr>
              <w:fldChar w:fldCharType="begin"/>
            </w:r>
            <w:r w:rsidRPr="009C6626">
              <w:rPr>
                <w:rFonts w:ascii="Book Antiqua" w:hAnsi="Book Antiqua"/>
                <w:b/>
                <w:bCs/>
                <w:sz w:val="24"/>
                <w:szCs w:val="24"/>
              </w:rPr>
              <w:instrText>NUMPAGES</w:instrText>
            </w:r>
            <w:r w:rsidRPr="009C6626">
              <w:rPr>
                <w:rFonts w:ascii="Book Antiqua" w:hAnsi="Book Antiqua"/>
                <w:b/>
                <w:bCs/>
                <w:sz w:val="24"/>
                <w:szCs w:val="24"/>
              </w:rPr>
              <w:fldChar w:fldCharType="separate"/>
            </w:r>
            <w:r w:rsidR="001012AB">
              <w:rPr>
                <w:rFonts w:ascii="Book Antiqua" w:hAnsi="Book Antiqua"/>
                <w:b/>
                <w:bCs/>
                <w:noProof/>
                <w:sz w:val="24"/>
                <w:szCs w:val="24"/>
              </w:rPr>
              <w:t>33</w:t>
            </w:r>
            <w:r w:rsidRPr="009C6626">
              <w:rPr>
                <w:rFonts w:ascii="Book Antiqua" w:hAnsi="Book Antiqua"/>
                <w:b/>
                <w:bCs/>
                <w:sz w:val="24"/>
                <w:szCs w:val="24"/>
              </w:rPr>
              <w:fldChar w:fldCharType="end"/>
            </w:r>
          </w:p>
        </w:sdtContent>
      </w:sdt>
    </w:sdtContent>
  </w:sdt>
  <w:p w14:paraId="2BC2F730" w14:textId="77777777" w:rsidR="009C6626" w:rsidRDefault="009C66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515D" w14:textId="77777777" w:rsidR="00640B9F" w:rsidRDefault="00640B9F" w:rsidP="009C6626">
      <w:r>
        <w:separator/>
      </w:r>
    </w:p>
  </w:footnote>
  <w:footnote w:type="continuationSeparator" w:id="0">
    <w:p w14:paraId="6D076491" w14:textId="77777777" w:rsidR="00640B9F" w:rsidRDefault="00640B9F" w:rsidP="009C66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B96"/>
    <w:rsid w:val="00017F37"/>
    <w:rsid w:val="00036E49"/>
    <w:rsid w:val="00040595"/>
    <w:rsid w:val="0004777F"/>
    <w:rsid w:val="00054905"/>
    <w:rsid w:val="00074FEF"/>
    <w:rsid w:val="000C1517"/>
    <w:rsid w:val="000D7104"/>
    <w:rsid w:val="000E0792"/>
    <w:rsid w:val="000E2866"/>
    <w:rsid w:val="000F11CF"/>
    <w:rsid w:val="000F32E2"/>
    <w:rsid w:val="000F6A20"/>
    <w:rsid w:val="001012AB"/>
    <w:rsid w:val="00101FCC"/>
    <w:rsid w:val="0012058C"/>
    <w:rsid w:val="0015427D"/>
    <w:rsid w:val="001553FD"/>
    <w:rsid w:val="001673C3"/>
    <w:rsid w:val="001956B7"/>
    <w:rsid w:val="001B27A1"/>
    <w:rsid w:val="001B7C26"/>
    <w:rsid w:val="001C6F9D"/>
    <w:rsid w:val="001E4CC9"/>
    <w:rsid w:val="001F4B3C"/>
    <w:rsid w:val="00201F32"/>
    <w:rsid w:val="00201FCB"/>
    <w:rsid w:val="00211E01"/>
    <w:rsid w:val="00225814"/>
    <w:rsid w:val="002371CA"/>
    <w:rsid w:val="00250DB8"/>
    <w:rsid w:val="0025239E"/>
    <w:rsid w:val="00253381"/>
    <w:rsid w:val="00254D23"/>
    <w:rsid w:val="0026341F"/>
    <w:rsid w:val="002741C4"/>
    <w:rsid w:val="002A0848"/>
    <w:rsid w:val="002A0A73"/>
    <w:rsid w:val="002A0ECA"/>
    <w:rsid w:val="002A18A9"/>
    <w:rsid w:val="002C01E9"/>
    <w:rsid w:val="002D0437"/>
    <w:rsid w:val="002F5859"/>
    <w:rsid w:val="00303164"/>
    <w:rsid w:val="003037EF"/>
    <w:rsid w:val="00307373"/>
    <w:rsid w:val="00316D0F"/>
    <w:rsid w:val="00322246"/>
    <w:rsid w:val="00324EE3"/>
    <w:rsid w:val="00332D75"/>
    <w:rsid w:val="00341261"/>
    <w:rsid w:val="003415AB"/>
    <w:rsid w:val="00345275"/>
    <w:rsid w:val="00357C98"/>
    <w:rsid w:val="00365ADB"/>
    <w:rsid w:val="0037559C"/>
    <w:rsid w:val="0038086A"/>
    <w:rsid w:val="00383852"/>
    <w:rsid w:val="00390445"/>
    <w:rsid w:val="00391507"/>
    <w:rsid w:val="003977D1"/>
    <w:rsid w:val="003A1EFB"/>
    <w:rsid w:val="003B1341"/>
    <w:rsid w:val="003C1D93"/>
    <w:rsid w:val="003D0CCC"/>
    <w:rsid w:val="003D465A"/>
    <w:rsid w:val="003E3E1E"/>
    <w:rsid w:val="003F27EA"/>
    <w:rsid w:val="0040437B"/>
    <w:rsid w:val="00425F52"/>
    <w:rsid w:val="0043104B"/>
    <w:rsid w:val="00431891"/>
    <w:rsid w:val="00435CCD"/>
    <w:rsid w:val="004476E4"/>
    <w:rsid w:val="00447FEB"/>
    <w:rsid w:val="00473EA3"/>
    <w:rsid w:val="0047795F"/>
    <w:rsid w:val="00481028"/>
    <w:rsid w:val="004872D1"/>
    <w:rsid w:val="00490053"/>
    <w:rsid w:val="004945AE"/>
    <w:rsid w:val="004C63B7"/>
    <w:rsid w:val="004D331A"/>
    <w:rsid w:val="00504B2B"/>
    <w:rsid w:val="00531C56"/>
    <w:rsid w:val="00544005"/>
    <w:rsid w:val="00544AF6"/>
    <w:rsid w:val="0055370B"/>
    <w:rsid w:val="00553726"/>
    <w:rsid w:val="00555DFC"/>
    <w:rsid w:val="00556939"/>
    <w:rsid w:val="00571EC2"/>
    <w:rsid w:val="0057211E"/>
    <w:rsid w:val="00584EDC"/>
    <w:rsid w:val="0059004A"/>
    <w:rsid w:val="005A54B9"/>
    <w:rsid w:val="005B01FC"/>
    <w:rsid w:val="005B65BD"/>
    <w:rsid w:val="005C3667"/>
    <w:rsid w:val="005D4326"/>
    <w:rsid w:val="005E6D12"/>
    <w:rsid w:val="005F5E43"/>
    <w:rsid w:val="00601B01"/>
    <w:rsid w:val="00601E28"/>
    <w:rsid w:val="00605E4C"/>
    <w:rsid w:val="006120D4"/>
    <w:rsid w:val="00614920"/>
    <w:rsid w:val="00617E88"/>
    <w:rsid w:val="006236B0"/>
    <w:rsid w:val="00631C92"/>
    <w:rsid w:val="006368A3"/>
    <w:rsid w:val="00640B9F"/>
    <w:rsid w:val="0064503A"/>
    <w:rsid w:val="00677B47"/>
    <w:rsid w:val="006A605B"/>
    <w:rsid w:val="006C068B"/>
    <w:rsid w:val="006D273D"/>
    <w:rsid w:val="006F285E"/>
    <w:rsid w:val="006F55EF"/>
    <w:rsid w:val="006F7621"/>
    <w:rsid w:val="0070144E"/>
    <w:rsid w:val="00705765"/>
    <w:rsid w:val="0071006B"/>
    <w:rsid w:val="0072506B"/>
    <w:rsid w:val="00726FF6"/>
    <w:rsid w:val="007371D2"/>
    <w:rsid w:val="00751AA1"/>
    <w:rsid w:val="00754B0F"/>
    <w:rsid w:val="00757576"/>
    <w:rsid w:val="00772AD2"/>
    <w:rsid w:val="0077332E"/>
    <w:rsid w:val="00783E70"/>
    <w:rsid w:val="007A4CF4"/>
    <w:rsid w:val="007C0BDB"/>
    <w:rsid w:val="007C7EF4"/>
    <w:rsid w:val="007E1707"/>
    <w:rsid w:val="007E175A"/>
    <w:rsid w:val="007E2B83"/>
    <w:rsid w:val="007F5EAC"/>
    <w:rsid w:val="00803034"/>
    <w:rsid w:val="008045F9"/>
    <w:rsid w:val="00805955"/>
    <w:rsid w:val="00805EEA"/>
    <w:rsid w:val="008069A9"/>
    <w:rsid w:val="00811804"/>
    <w:rsid w:val="008324C5"/>
    <w:rsid w:val="0083640D"/>
    <w:rsid w:val="00856985"/>
    <w:rsid w:val="008875AE"/>
    <w:rsid w:val="008B2D44"/>
    <w:rsid w:val="008B5301"/>
    <w:rsid w:val="008C1128"/>
    <w:rsid w:val="008C5923"/>
    <w:rsid w:val="008C642D"/>
    <w:rsid w:val="008D628A"/>
    <w:rsid w:val="008D66EB"/>
    <w:rsid w:val="008E104A"/>
    <w:rsid w:val="008E5716"/>
    <w:rsid w:val="008F29B8"/>
    <w:rsid w:val="00903949"/>
    <w:rsid w:val="0090406C"/>
    <w:rsid w:val="00904652"/>
    <w:rsid w:val="00916264"/>
    <w:rsid w:val="00917059"/>
    <w:rsid w:val="00924615"/>
    <w:rsid w:val="00947E2E"/>
    <w:rsid w:val="00951063"/>
    <w:rsid w:val="0095535B"/>
    <w:rsid w:val="00962977"/>
    <w:rsid w:val="009A5133"/>
    <w:rsid w:val="009B22C1"/>
    <w:rsid w:val="009C6626"/>
    <w:rsid w:val="009D39D2"/>
    <w:rsid w:val="009D5BD6"/>
    <w:rsid w:val="009E5692"/>
    <w:rsid w:val="00A00767"/>
    <w:rsid w:val="00A265B1"/>
    <w:rsid w:val="00A2667C"/>
    <w:rsid w:val="00A33F36"/>
    <w:rsid w:val="00A34075"/>
    <w:rsid w:val="00A41DF1"/>
    <w:rsid w:val="00A52CD8"/>
    <w:rsid w:val="00A77B3E"/>
    <w:rsid w:val="00AA66FE"/>
    <w:rsid w:val="00AA6B7A"/>
    <w:rsid w:val="00AB0BB8"/>
    <w:rsid w:val="00AB785C"/>
    <w:rsid w:val="00AC0D62"/>
    <w:rsid w:val="00AE4F59"/>
    <w:rsid w:val="00B048C3"/>
    <w:rsid w:val="00B1515F"/>
    <w:rsid w:val="00B260FA"/>
    <w:rsid w:val="00B32C7C"/>
    <w:rsid w:val="00B36F1A"/>
    <w:rsid w:val="00B4643E"/>
    <w:rsid w:val="00B57430"/>
    <w:rsid w:val="00BB0943"/>
    <w:rsid w:val="00BD5BCD"/>
    <w:rsid w:val="00BE3669"/>
    <w:rsid w:val="00BF414A"/>
    <w:rsid w:val="00C00308"/>
    <w:rsid w:val="00C1467F"/>
    <w:rsid w:val="00C146ED"/>
    <w:rsid w:val="00C23310"/>
    <w:rsid w:val="00C33977"/>
    <w:rsid w:val="00C37D20"/>
    <w:rsid w:val="00C43C81"/>
    <w:rsid w:val="00C45F47"/>
    <w:rsid w:val="00C64B30"/>
    <w:rsid w:val="00C72C1A"/>
    <w:rsid w:val="00C925F1"/>
    <w:rsid w:val="00C9505A"/>
    <w:rsid w:val="00CA2A55"/>
    <w:rsid w:val="00CA6909"/>
    <w:rsid w:val="00CB047E"/>
    <w:rsid w:val="00CC01A4"/>
    <w:rsid w:val="00CC188E"/>
    <w:rsid w:val="00CC45A1"/>
    <w:rsid w:val="00CD56DA"/>
    <w:rsid w:val="00CE092B"/>
    <w:rsid w:val="00D075BB"/>
    <w:rsid w:val="00D14F7B"/>
    <w:rsid w:val="00D33730"/>
    <w:rsid w:val="00D34CF7"/>
    <w:rsid w:val="00D50819"/>
    <w:rsid w:val="00D545EC"/>
    <w:rsid w:val="00D668F7"/>
    <w:rsid w:val="00D94D63"/>
    <w:rsid w:val="00D94E09"/>
    <w:rsid w:val="00DE3A9A"/>
    <w:rsid w:val="00DE7EE3"/>
    <w:rsid w:val="00DF0DC4"/>
    <w:rsid w:val="00DF6162"/>
    <w:rsid w:val="00E10655"/>
    <w:rsid w:val="00E13F32"/>
    <w:rsid w:val="00E34473"/>
    <w:rsid w:val="00E43697"/>
    <w:rsid w:val="00E46FDD"/>
    <w:rsid w:val="00E524B2"/>
    <w:rsid w:val="00E54629"/>
    <w:rsid w:val="00E625E8"/>
    <w:rsid w:val="00E6347A"/>
    <w:rsid w:val="00E777F3"/>
    <w:rsid w:val="00E83A9C"/>
    <w:rsid w:val="00E91B38"/>
    <w:rsid w:val="00E92883"/>
    <w:rsid w:val="00EA19E8"/>
    <w:rsid w:val="00EA3B51"/>
    <w:rsid w:val="00EA40F9"/>
    <w:rsid w:val="00EB017D"/>
    <w:rsid w:val="00EB4E61"/>
    <w:rsid w:val="00F01CCB"/>
    <w:rsid w:val="00F075EF"/>
    <w:rsid w:val="00F16802"/>
    <w:rsid w:val="00F236D7"/>
    <w:rsid w:val="00F256D3"/>
    <w:rsid w:val="00F25D80"/>
    <w:rsid w:val="00F34DF8"/>
    <w:rsid w:val="00F34E3D"/>
    <w:rsid w:val="00F35A34"/>
    <w:rsid w:val="00F44100"/>
    <w:rsid w:val="00F55FEA"/>
    <w:rsid w:val="00F64314"/>
    <w:rsid w:val="00F64B1F"/>
    <w:rsid w:val="00F65A69"/>
    <w:rsid w:val="00F66CDD"/>
    <w:rsid w:val="00F70999"/>
    <w:rsid w:val="00F82A50"/>
    <w:rsid w:val="00F96F33"/>
    <w:rsid w:val="00FA48E8"/>
    <w:rsid w:val="00FB0D7A"/>
    <w:rsid w:val="00FC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97435"/>
  <w15:docId w15:val="{D98F90C4-912A-40E9-A13B-13CDCC0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66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6626"/>
    <w:rPr>
      <w:sz w:val="18"/>
      <w:szCs w:val="18"/>
    </w:rPr>
  </w:style>
  <w:style w:type="paragraph" w:styleId="a5">
    <w:name w:val="footer"/>
    <w:basedOn w:val="a"/>
    <w:link w:val="a6"/>
    <w:uiPriority w:val="99"/>
    <w:unhideWhenUsed/>
    <w:rsid w:val="009C6626"/>
    <w:pPr>
      <w:tabs>
        <w:tab w:val="center" w:pos="4153"/>
        <w:tab w:val="right" w:pos="8306"/>
      </w:tabs>
      <w:snapToGrid w:val="0"/>
    </w:pPr>
    <w:rPr>
      <w:sz w:val="18"/>
      <w:szCs w:val="18"/>
    </w:rPr>
  </w:style>
  <w:style w:type="character" w:customStyle="1" w:styleId="a6">
    <w:name w:val="页脚 字符"/>
    <w:basedOn w:val="a0"/>
    <w:link w:val="a5"/>
    <w:uiPriority w:val="99"/>
    <w:rsid w:val="009C6626"/>
    <w:rPr>
      <w:sz w:val="18"/>
      <w:szCs w:val="18"/>
    </w:rPr>
  </w:style>
  <w:style w:type="character" w:styleId="a7">
    <w:name w:val="annotation reference"/>
    <w:basedOn w:val="a0"/>
    <w:semiHidden/>
    <w:unhideWhenUsed/>
    <w:rsid w:val="0004777F"/>
    <w:rPr>
      <w:sz w:val="21"/>
      <w:szCs w:val="21"/>
    </w:rPr>
  </w:style>
  <w:style w:type="paragraph" w:styleId="a8">
    <w:name w:val="annotation text"/>
    <w:basedOn w:val="a"/>
    <w:link w:val="a9"/>
    <w:semiHidden/>
    <w:unhideWhenUsed/>
    <w:rsid w:val="0004777F"/>
  </w:style>
  <w:style w:type="character" w:customStyle="1" w:styleId="a9">
    <w:name w:val="批注文字 字符"/>
    <w:basedOn w:val="a0"/>
    <w:link w:val="a8"/>
    <w:semiHidden/>
    <w:rsid w:val="0004777F"/>
    <w:rPr>
      <w:sz w:val="24"/>
      <w:szCs w:val="24"/>
    </w:rPr>
  </w:style>
  <w:style w:type="paragraph" w:styleId="aa">
    <w:name w:val="annotation subject"/>
    <w:basedOn w:val="a8"/>
    <w:next w:val="a8"/>
    <w:link w:val="ab"/>
    <w:semiHidden/>
    <w:unhideWhenUsed/>
    <w:rsid w:val="0004777F"/>
    <w:rPr>
      <w:b/>
      <w:bCs/>
    </w:rPr>
  </w:style>
  <w:style w:type="character" w:customStyle="1" w:styleId="ab">
    <w:name w:val="批注主题 字符"/>
    <w:basedOn w:val="a9"/>
    <w:link w:val="aa"/>
    <w:semiHidden/>
    <w:rsid w:val="0004777F"/>
    <w:rPr>
      <w:b/>
      <w:bCs/>
      <w:sz w:val="24"/>
      <w:szCs w:val="24"/>
    </w:rPr>
  </w:style>
  <w:style w:type="paragraph" w:styleId="ac">
    <w:name w:val="Balloon Text"/>
    <w:basedOn w:val="a"/>
    <w:link w:val="ad"/>
    <w:semiHidden/>
    <w:unhideWhenUsed/>
    <w:rsid w:val="0004777F"/>
    <w:rPr>
      <w:sz w:val="18"/>
      <w:szCs w:val="18"/>
    </w:rPr>
  </w:style>
  <w:style w:type="character" w:customStyle="1" w:styleId="ad">
    <w:name w:val="批注框文本 字符"/>
    <w:basedOn w:val="a0"/>
    <w:link w:val="ac"/>
    <w:semiHidden/>
    <w:rsid w:val="0004777F"/>
    <w:rPr>
      <w:sz w:val="18"/>
      <w:szCs w:val="18"/>
    </w:rPr>
  </w:style>
  <w:style w:type="paragraph" w:styleId="ae">
    <w:name w:val="Revision"/>
    <w:hidden/>
    <w:uiPriority w:val="99"/>
    <w:semiHidden/>
    <w:rsid w:val="00F07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32</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Pappachan (LTHTR)</dc:creator>
  <cp:lastModifiedBy>yan jiaping</cp:lastModifiedBy>
  <cp:revision>265</cp:revision>
  <dcterms:created xsi:type="dcterms:W3CDTF">2023-12-27T09:29:00Z</dcterms:created>
  <dcterms:modified xsi:type="dcterms:W3CDTF">2024-01-16T06:39:00Z</dcterms:modified>
</cp:coreProperties>
</file>