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07A2B" w14:textId="77777777" w:rsidR="00A77B3E" w:rsidRPr="00555FD2" w:rsidRDefault="009768EF" w:rsidP="00555FD2">
      <w:pPr>
        <w:spacing w:line="360" w:lineRule="auto"/>
        <w:jc w:val="both"/>
        <w:rPr>
          <w:rFonts w:ascii="Book Antiqua" w:hAnsi="Book Antiqua"/>
        </w:rPr>
      </w:pPr>
      <w:r w:rsidRPr="00555FD2">
        <w:rPr>
          <w:rFonts w:ascii="Book Antiqua" w:eastAsia="Book Antiqua" w:hAnsi="Book Antiqua" w:cs="Book Antiqua"/>
          <w:b/>
        </w:rPr>
        <w:t xml:space="preserve">Name of Journal: </w:t>
      </w:r>
      <w:r w:rsidRPr="00555FD2">
        <w:rPr>
          <w:rFonts w:ascii="Book Antiqua" w:eastAsia="Book Antiqua" w:hAnsi="Book Antiqua" w:cs="Book Antiqua"/>
          <w:i/>
        </w:rPr>
        <w:t>World Journal of Clinical Cases</w:t>
      </w:r>
    </w:p>
    <w:p w14:paraId="466B9FB5" w14:textId="77777777" w:rsidR="00A77B3E" w:rsidRPr="00555FD2" w:rsidRDefault="009768EF" w:rsidP="00555FD2">
      <w:pPr>
        <w:spacing w:line="360" w:lineRule="auto"/>
        <w:jc w:val="both"/>
        <w:rPr>
          <w:rFonts w:ascii="Book Antiqua" w:hAnsi="Book Antiqua"/>
        </w:rPr>
      </w:pPr>
      <w:r w:rsidRPr="00555FD2">
        <w:rPr>
          <w:rFonts w:ascii="Book Antiqua" w:eastAsia="Book Antiqua" w:hAnsi="Book Antiqua" w:cs="Book Antiqua"/>
          <w:b/>
        </w:rPr>
        <w:t xml:space="preserve">Manuscript NO: </w:t>
      </w:r>
      <w:r w:rsidRPr="00555FD2">
        <w:rPr>
          <w:rFonts w:ascii="Book Antiqua" w:eastAsia="Book Antiqua" w:hAnsi="Book Antiqua" w:cs="Book Antiqua"/>
        </w:rPr>
        <w:t>90317</w:t>
      </w:r>
    </w:p>
    <w:p w14:paraId="29DAC5A9" w14:textId="77777777" w:rsidR="00A77B3E" w:rsidRPr="00555FD2" w:rsidRDefault="009768EF" w:rsidP="00555FD2">
      <w:pPr>
        <w:spacing w:line="360" w:lineRule="auto"/>
        <w:jc w:val="both"/>
        <w:rPr>
          <w:rFonts w:ascii="Book Antiqua" w:hAnsi="Book Antiqua"/>
        </w:rPr>
      </w:pPr>
      <w:r w:rsidRPr="00555FD2">
        <w:rPr>
          <w:rFonts w:ascii="Book Antiqua" w:eastAsia="Book Antiqua" w:hAnsi="Book Antiqua" w:cs="Book Antiqua"/>
          <w:b/>
        </w:rPr>
        <w:t xml:space="preserve">Manuscript Type: </w:t>
      </w:r>
      <w:r w:rsidRPr="00555FD2">
        <w:rPr>
          <w:rFonts w:ascii="Book Antiqua" w:eastAsia="Book Antiqua" w:hAnsi="Book Antiqua" w:cs="Book Antiqua"/>
        </w:rPr>
        <w:t>ORIGINAL ARTICLE</w:t>
      </w:r>
    </w:p>
    <w:p w14:paraId="48DDB53E" w14:textId="77777777" w:rsidR="00A77B3E" w:rsidRPr="00555FD2" w:rsidRDefault="00A77B3E" w:rsidP="00555FD2">
      <w:pPr>
        <w:spacing w:line="360" w:lineRule="auto"/>
        <w:jc w:val="both"/>
        <w:rPr>
          <w:rFonts w:ascii="Book Antiqua" w:hAnsi="Book Antiqua"/>
        </w:rPr>
      </w:pPr>
    </w:p>
    <w:p w14:paraId="7C7EE4FC" w14:textId="77777777" w:rsidR="00A77B3E" w:rsidRPr="00555FD2" w:rsidRDefault="009768EF" w:rsidP="00555FD2">
      <w:pPr>
        <w:spacing w:line="360" w:lineRule="auto"/>
        <w:jc w:val="both"/>
        <w:rPr>
          <w:rFonts w:ascii="Book Antiqua" w:hAnsi="Book Antiqua"/>
        </w:rPr>
      </w:pPr>
      <w:r w:rsidRPr="00555FD2">
        <w:rPr>
          <w:rFonts w:ascii="Book Antiqua" w:eastAsia="Book Antiqua" w:hAnsi="Book Antiqua" w:cs="Book Antiqua"/>
          <w:b/>
          <w:i/>
        </w:rPr>
        <w:t>Clinical Trials Study</w:t>
      </w:r>
    </w:p>
    <w:p w14:paraId="2B23931B" w14:textId="77777777" w:rsidR="00A77B3E" w:rsidRPr="00555FD2" w:rsidRDefault="009768EF" w:rsidP="00555FD2">
      <w:pPr>
        <w:spacing w:line="360" w:lineRule="auto"/>
        <w:jc w:val="both"/>
        <w:rPr>
          <w:rFonts w:ascii="Book Antiqua" w:hAnsi="Book Antiqua"/>
        </w:rPr>
      </w:pPr>
      <w:r w:rsidRPr="00555FD2">
        <w:rPr>
          <w:rFonts w:ascii="Book Antiqua" w:eastAsia="Book Antiqua" w:hAnsi="Book Antiqua" w:cs="Book Antiqua"/>
          <w:b/>
          <w:bCs/>
        </w:rPr>
        <w:t xml:space="preserve">Allogeneic mesenchymal stem cells may be a viable treatment modality in cerebral </w:t>
      </w:r>
      <w:proofErr w:type="gramStart"/>
      <w:r w:rsidRPr="00555FD2">
        <w:rPr>
          <w:rFonts w:ascii="Book Antiqua" w:eastAsia="Book Antiqua" w:hAnsi="Book Antiqua" w:cs="Book Antiqua"/>
          <w:b/>
          <w:bCs/>
        </w:rPr>
        <w:t>palsy</w:t>
      </w:r>
      <w:proofErr w:type="gramEnd"/>
    </w:p>
    <w:p w14:paraId="0ECF3A85" w14:textId="77777777" w:rsidR="00A77B3E" w:rsidRPr="00555FD2" w:rsidRDefault="00A77B3E" w:rsidP="00555FD2">
      <w:pPr>
        <w:spacing w:line="360" w:lineRule="auto"/>
        <w:jc w:val="both"/>
        <w:rPr>
          <w:rFonts w:ascii="Book Antiqua" w:hAnsi="Book Antiqua"/>
        </w:rPr>
      </w:pPr>
    </w:p>
    <w:p w14:paraId="3F04AD46" w14:textId="77777777" w:rsidR="00A77B3E" w:rsidRPr="00555FD2" w:rsidRDefault="009768EF" w:rsidP="00555FD2">
      <w:pPr>
        <w:spacing w:line="360" w:lineRule="auto"/>
        <w:jc w:val="both"/>
        <w:rPr>
          <w:rFonts w:ascii="Book Antiqua" w:hAnsi="Book Antiqua"/>
        </w:rPr>
      </w:pPr>
      <w:proofErr w:type="spellStart"/>
      <w:r w:rsidRPr="00555FD2">
        <w:rPr>
          <w:rFonts w:ascii="Book Antiqua" w:eastAsia="Book Antiqua" w:hAnsi="Book Antiqua" w:cs="Book Antiqua"/>
        </w:rPr>
        <w:t>Boyali</w:t>
      </w:r>
      <w:proofErr w:type="spellEnd"/>
      <w:r w:rsidRPr="00555FD2">
        <w:rPr>
          <w:rFonts w:ascii="Book Antiqua" w:eastAsia="Book Antiqua" w:hAnsi="Book Antiqua" w:cs="Book Antiqua"/>
        </w:rPr>
        <w:t xml:space="preserve"> O </w:t>
      </w:r>
      <w:r w:rsidRPr="00555FD2">
        <w:rPr>
          <w:rFonts w:ascii="Book Antiqua" w:eastAsia="Book Antiqua" w:hAnsi="Book Antiqua" w:cs="Book Antiqua"/>
          <w:i/>
          <w:iCs/>
        </w:rPr>
        <w:t>et al</w:t>
      </w:r>
      <w:r w:rsidRPr="00555FD2">
        <w:rPr>
          <w:rFonts w:ascii="Book Antiqua" w:eastAsia="Book Antiqua" w:hAnsi="Book Antiqua" w:cs="Book Antiqua"/>
        </w:rPr>
        <w:t xml:space="preserve">. Stem cell treatment in cerebral </w:t>
      </w:r>
      <w:proofErr w:type="gramStart"/>
      <w:r w:rsidRPr="00555FD2">
        <w:rPr>
          <w:rFonts w:ascii="Book Antiqua" w:eastAsia="Book Antiqua" w:hAnsi="Book Antiqua" w:cs="Book Antiqua"/>
        </w:rPr>
        <w:t>palsy</w:t>
      </w:r>
      <w:proofErr w:type="gramEnd"/>
    </w:p>
    <w:p w14:paraId="31782FAC" w14:textId="77777777" w:rsidR="00A77B3E" w:rsidRPr="00555FD2" w:rsidRDefault="00A77B3E" w:rsidP="00555FD2">
      <w:pPr>
        <w:spacing w:line="360" w:lineRule="auto"/>
        <w:jc w:val="both"/>
        <w:rPr>
          <w:rFonts w:ascii="Book Antiqua" w:hAnsi="Book Antiqua"/>
        </w:rPr>
      </w:pPr>
    </w:p>
    <w:p w14:paraId="6AC999C5" w14:textId="77777777" w:rsidR="00A77B3E" w:rsidRPr="00555FD2" w:rsidRDefault="009768EF" w:rsidP="00555FD2">
      <w:pPr>
        <w:spacing w:line="360" w:lineRule="auto"/>
        <w:jc w:val="both"/>
        <w:rPr>
          <w:rFonts w:ascii="Book Antiqua" w:hAnsi="Book Antiqua"/>
        </w:rPr>
      </w:pPr>
      <w:r w:rsidRPr="00555FD2">
        <w:rPr>
          <w:rFonts w:ascii="Book Antiqua" w:eastAsia="Book Antiqua" w:hAnsi="Book Antiqua" w:cs="Book Antiqua"/>
        </w:rPr>
        <w:t xml:space="preserve">Osman </w:t>
      </w:r>
      <w:proofErr w:type="spellStart"/>
      <w:r w:rsidRPr="00555FD2">
        <w:rPr>
          <w:rFonts w:ascii="Book Antiqua" w:eastAsia="Book Antiqua" w:hAnsi="Book Antiqua" w:cs="Book Antiqua"/>
        </w:rPr>
        <w:t>Boyalı</w:t>
      </w:r>
      <w:proofErr w:type="spellEnd"/>
      <w:r w:rsidRPr="00555FD2">
        <w:rPr>
          <w:rFonts w:ascii="Book Antiqua" w:eastAsia="Book Antiqua" w:hAnsi="Book Antiqua" w:cs="Book Antiqua"/>
        </w:rPr>
        <w:t xml:space="preserve">, Serdar </w:t>
      </w:r>
      <w:proofErr w:type="spellStart"/>
      <w:r w:rsidRPr="00555FD2">
        <w:rPr>
          <w:rFonts w:ascii="Book Antiqua" w:eastAsia="Book Antiqua" w:hAnsi="Book Antiqua" w:cs="Book Antiqua"/>
        </w:rPr>
        <w:t>Kabatas</w:t>
      </w:r>
      <w:proofErr w:type="spellEnd"/>
      <w:r w:rsidRPr="00555FD2">
        <w:rPr>
          <w:rFonts w:ascii="Book Antiqua" w:eastAsia="Book Antiqua" w:hAnsi="Book Antiqua" w:cs="Book Antiqua"/>
        </w:rPr>
        <w:t xml:space="preserve">, </w:t>
      </w:r>
      <w:proofErr w:type="spellStart"/>
      <w:r w:rsidRPr="00555FD2">
        <w:rPr>
          <w:rFonts w:ascii="Book Antiqua" w:eastAsia="Book Antiqua" w:hAnsi="Book Antiqua" w:cs="Book Antiqua"/>
        </w:rPr>
        <w:t>Erdinç</w:t>
      </w:r>
      <w:proofErr w:type="spellEnd"/>
      <w:r w:rsidRPr="00555FD2">
        <w:rPr>
          <w:rFonts w:ascii="Book Antiqua" w:eastAsia="Book Antiqua" w:hAnsi="Book Antiqua" w:cs="Book Antiqua"/>
        </w:rPr>
        <w:t xml:space="preserve"> Civelek, Omer Ozdemir, Yeliz Bahar-Ozdemir, Necati Kaplan, </w:t>
      </w:r>
      <w:proofErr w:type="spellStart"/>
      <w:r w:rsidRPr="00555FD2">
        <w:rPr>
          <w:rFonts w:ascii="Book Antiqua" w:eastAsia="Book Antiqua" w:hAnsi="Book Antiqua" w:cs="Book Antiqua"/>
        </w:rPr>
        <w:t>Eyüp</w:t>
      </w:r>
      <w:proofErr w:type="spellEnd"/>
      <w:r w:rsidRPr="00555FD2">
        <w:rPr>
          <w:rFonts w:ascii="Book Antiqua" w:eastAsia="Book Antiqua" w:hAnsi="Book Antiqua" w:cs="Book Antiqua"/>
        </w:rPr>
        <w:t xml:space="preserve"> Can </w:t>
      </w:r>
      <w:proofErr w:type="spellStart"/>
      <w:r w:rsidRPr="00555FD2">
        <w:rPr>
          <w:rFonts w:ascii="Book Antiqua" w:eastAsia="Book Antiqua" w:hAnsi="Book Antiqua" w:cs="Book Antiqua"/>
        </w:rPr>
        <w:t>Savrunlu</w:t>
      </w:r>
      <w:proofErr w:type="spellEnd"/>
      <w:r w:rsidRPr="00555FD2">
        <w:rPr>
          <w:rFonts w:ascii="Book Antiqua" w:eastAsia="Book Antiqua" w:hAnsi="Book Antiqua" w:cs="Book Antiqua"/>
        </w:rPr>
        <w:t xml:space="preserve">, </w:t>
      </w:r>
      <w:proofErr w:type="spellStart"/>
      <w:r w:rsidRPr="00555FD2">
        <w:rPr>
          <w:rFonts w:ascii="Book Antiqua" w:eastAsia="Book Antiqua" w:hAnsi="Book Antiqua" w:cs="Book Antiqua"/>
        </w:rPr>
        <w:t>Erdal</w:t>
      </w:r>
      <w:proofErr w:type="spellEnd"/>
      <w:r w:rsidRPr="00555FD2">
        <w:rPr>
          <w:rFonts w:ascii="Book Antiqua" w:eastAsia="Book Antiqua" w:hAnsi="Book Antiqua" w:cs="Book Antiqua"/>
        </w:rPr>
        <w:t xml:space="preserve"> </w:t>
      </w:r>
      <w:proofErr w:type="spellStart"/>
      <w:r w:rsidRPr="00555FD2">
        <w:rPr>
          <w:rFonts w:ascii="Book Antiqua" w:eastAsia="Book Antiqua" w:hAnsi="Book Antiqua" w:cs="Book Antiqua"/>
        </w:rPr>
        <w:t>Karaöz</w:t>
      </w:r>
      <w:proofErr w:type="spellEnd"/>
    </w:p>
    <w:p w14:paraId="531D14EC" w14:textId="77777777" w:rsidR="00A77B3E" w:rsidRPr="00555FD2" w:rsidRDefault="00A77B3E" w:rsidP="00555FD2">
      <w:pPr>
        <w:spacing w:line="360" w:lineRule="auto"/>
        <w:jc w:val="both"/>
        <w:rPr>
          <w:rFonts w:ascii="Book Antiqua" w:hAnsi="Book Antiqua"/>
        </w:rPr>
      </w:pPr>
    </w:p>
    <w:p w14:paraId="1DB89367" w14:textId="77777777" w:rsidR="00A77B3E" w:rsidRPr="00555FD2" w:rsidRDefault="009768EF" w:rsidP="00555FD2">
      <w:pPr>
        <w:spacing w:line="360" w:lineRule="auto"/>
        <w:jc w:val="both"/>
        <w:rPr>
          <w:rFonts w:ascii="Book Antiqua" w:hAnsi="Book Antiqua"/>
        </w:rPr>
      </w:pPr>
      <w:r w:rsidRPr="00555FD2">
        <w:rPr>
          <w:rFonts w:ascii="Book Antiqua" w:eastAsia="Book Antiqua" w:hAnsi="Book Antiqua" w:cs="Book Antiqua"/>
          <w:b/>
          <w:bCs/>
        </w:rPr>
        <w:t xml:space="preserve">Osman </w:t>
      </w:r>
      <w:proofErr w:type="spellStart"/>
      <w:r w:rsidRPr="00555FD2">
        <w:rPr>
          <w:rFonts w:ascii="Book Antiqua" w:eastAsia="Book Antiqua" w:hAnsi="Book Antiqua" w:cs="Book Antiqua"/>
          <w:b/>
          <w:bCs/>
        </w:rPr>
        <w:t>Boyalı</w:t>
      </w:r>
      <w:proofErr w:type="spellEnd"/>
      <w:r w:rsidRPr="00555FD2">
        <w:rPr>
          <w:rFonts w:ascii="Book Antiqua" w:eastAsia="Book Antiqua" w:hAnsi="Book Antiqua" w:cs="Book Antiqua"/>
          <w:b/>
          <w:bCs/>
        </w:rPr>
        <w:t xml:space="preserve">, Serdar </w:t>
      </w:r>
      <w:proofErr w:type="spellStart"/>
      <w:r w:rsidRPr="00555FD2">
        <w:rPr>
          <w:rFonts w:ascii="Book Antiqua" w:eastAsia="Book Antiqua" w:hAnsi="Book Antiqua" w:cs="Book Antiqua"/>
          <w:b/>
          <w:bCs/>
        </w:rPr>
        <w:t>Kabatas</w:t>
      </w:r>
      <w:proofErr w:type="spellEnd"/>
      <w:r w:rsidRPr="00555FD2">
        <w:rPr>
          <w:rFonts w:ascii="Book Antiqua" w:eastAsia="Book Antiqua" w:hAnsi="Book Antiqua" w:cs="Book Antiqua"/>
          <w:b/>
          <w:bCs/>
        </w:rPr>
        <w:t xml:space="preserve">, </w:t>
      </w:r>
      <w:proofErr w:type="spellStart"/>
      <w:r w:rsidRPr="00555FD2">
        <w:rPr>
          <w:rFonts w:ascii="Book Antiqua" w:eastAsia="Book Antiqua" w:hAnsi="Book Antiqua" w:cs="Book Antiqua"/>
          <w:b/>
          <w:bCs/>
        </w:rPr>
        <w:t>Erdinç</w:t>
      </w:r>
      <w:proofErr w:type="spellEnd"/>
      <w:r w:rsidRPr="00555FD2">
        <w:rPr>
          <w:rFonts w:ascii="Book Antiqua" w:eastAsia="Book Antiqua" w:hAnsi="Book Antiqua" w:cs="Book Antiqua"/>
          <w:b/>
          <w:bCs/>
        </w:rPr>
        <w:t xml:space="preserve"> Civelek, Omer Ozdemir, </w:t>
      </w:r>
      <w:r w:rsidRPr="00555FD2">
        <w:rPr>
          <w:rFonts w:ascii="Book Antiqua" w:eastAsia="Book Antiqua" w:hAnsi="Book Antiqua" w:cs="Book Antiqua"/>
        </w:rPr>
        <w:t xml:space="preserve">Department of Neurosurgery, University of Health Sciences Turkey, </w:t>
      </w:r>
      <w:proofErr w:type="spellStart"/>
      <w:r w:rsidRPr="00555FD2">
        <w:rPr>
          <w:rFonts w:ascii="Book Antiqua" w:eastAsia="Book Antiqua" w:hAnsi="Book Antiqua" w:cs="Book Antiqua"/>
        </w:rPr>
        <w:t>Gaziosmanpaşa</w:t>
      </w:r>
      <w:proofErr w:type="spellEnd"/>
      <w:r w:rsidRPr="00555FD2">
        <w:rPr>
          <w:rFonts w:ascii="Book Antiqua" w:eastAsia="Book Antiqua" w:hAnsi="Book Antiqua" w:cs="Book Antiqua"/>
        </w:rPr>
        <w:t xml:space="preserve"> Training and Research Hospital, Istanbul 34360, Turkey</w:t>
      </w:r>
    </w:p>
    <w:p w14:paraId="4CFB9EF3" w14:textId="77777777" w:rsidR="00A77B3E" w:rsidRPr="00555FD2" w:rsidRDefault="00A77B3E" w:rsidP="00555FD2">
      <w:pPr>
        <w:spacing w:line="360" w:lineRule="auto"/>
        <w:jc w:val="both"/>
        <w:rPr>
          <w:rFonts w:ascii="Book Antiqua" w:hAnsi="Book Antiqua"/>
        </w:rPr>
      </w:pPr>
    </w:p>
    <w:p w14:paraId="6C0DA385" w14:textId="77777777" w:rsidR="00A77B3E" w:rsidRPr="00555FD2" w:rsidRDefault="009768EF" w:rsidP="00555FD2">
      <w:pPr>
        <w:spacing w:line="360" w:lineRule="auto"/>
        <w:jc w:val="both"/>
        <w:rPr>
          <w:rFonts w:ascii="Book Antiqua" w:hAnsi="Book Antiqua"/>
        </w:rPr>
      </w:pPr>
      <w:r w:rsidRPr="00555FD2">
        <w:rPr>
          <w:rFonts w:ascii="Book Antiqua" w:eastAsia="Book Antiqua" w:hAnsi="Book Antiqua" w:cs="Book Antiqua"/>
          <w:b/>
          <w:bCs/>
        </w:rPr>
        <w:t xml:space="preserve">Serdar </w:t>
      </w:r>
      <w:proofErr w:type="spellStart"/>
      <w:r w:rsidRPr="00555FD2">
        <w:rPr>
          <w:rFonts w:ascii="Book Antiqua" w:eastAsia="Book Antiqua" w:hAnsi="Book Antiqua" w:cs="Book Antiqua"/>
          <w:b/>
          <w:bCs/>
        </w:rPr>
        <w:t>Kabatas</w:t>
      </w:r>
      <w:proofErr w:type="spellEnd"/>
      <w:r w:rsidRPr="00555FD2">
        <w:rPr>
          <w:rFonts w:ascii="Book Antiqua" w:eastAsia="Book Antiqua" w:hAnsi="Book Antiqua" w:cs="Book Antiqua"/>
          <w:b/>
          <w:bCs/>
        </w:rPr>
        <w:t xml:space="preserve">, </w:t>
      </w:r>
      <w:r w:rsidRPr="00555FD2">
        <w:rPr>
          <w:rFonts w:ascii="Book Antiqua" w:eastAsia="Book Antiqua" w:hAnsi="Book Antiqua" w:cs="Book Antiqua"/>
        </w:rPr>
        <w:t>Center for Stem Cell &amp; Gene Therapy Research and Practice, University of Health Sciences Turkey, Istanbul 34360, Turkey</w:t>
      </w:r>
    </w:p>
    <w:p w14:paraId="62471DF3" w14:textId="77777777" w:rsidR="00A77B3E" w:rsidRPr="00555FD2" w:rsidRDefault="00A77B3E" w:rsidP="00555FD2">
      <w:pPr>
        <w:spacing w:line="360" w:lineRule="auto"/>
        <w:jc w:val="both"/>
        <w:rPr>
          <w:rFonts w:ascii="Book Antiqua" w:hAnsi="Book Antiqua"/>
        </w:rPr>
      </w:pPr>
    </w:p>
    <w:p w14:paraId="5D54DE33" w14:textId="77777777" w:rsidR="00A77B3E" w:rsidRPr="00555FD2" w:rsidRDefault="009768EF" w:rsidP="00555FD2">
      <w:pPr>
        <w:spacing w:line="360" w:lineRule="auto"/>
        <w:jc w:val="both"/>
        <w:rPr>
          <w:rFonts w:ascii="Book Antiqua" w:hAnsi="Book Antiqua"/>
        </w:rPr>
      </w:pPr>
      <w:r w:rsidRPr="00555FD2">
        <w:rPr>
          <w:rFonts w:ascii="Book Antiqua" w:eastAsia="Book Antiqua" w:hAnsi="Book Antiqua" w:cs="Book Antiqua"/>
          <w:b/>
          <w:bCs/>
        </w:rPr>
        <w:t xml:space="preserve">Yeliz Bahar-Ozdemir, </w:t>
      </w:r>
      <w:r w:rsidRPr="00555FD2">
        <w:rPr>
          <w:rFonts w:ascii="Book Antiqua" w:eastAsia="Book Antiqua" w:hAnsi="Book Antiqua" w:cs="Book Antiqua"/>
        </w:rPr>
        <w:t>Department of Physical Medicine and Rehabilitation, Health Sciences University Sultan Abdulhamid Han Training and Research Hospital, Istanbul 34668, Turkey</w:t>
      </w:r>
    </w:p>
    <w:p w14:paraId="1BDD2C16" w14:textId="77777777" w:rsidR="00A77B3E" w:rsidRPr="00555FD2" w:rsidRDefault="00A77B3E" w:rsidP="00555FD2">
      <w:pPr>
        <w:spacing w:line="360" w:lineRule="auto"/>
        <w:jc w:val="both"/>
        <w:rPr>
          <w:rFonts w:ascii="Book Antiqua" w:hAnsi="Book Antiqua"/>
        </w:rPr>
      </w:pPr>
    </w:p>
    <w:p w14:paraId="0EF10E81" w14:textId="77777777" w:rsidR="00A77B3E" w:rsidRPr="00555FD2" w:rsidRDefault="009768EF" w:rsidP="00555FD2">
      <w:pPr>
        <w:spacing w:line="360" w:lineRule="auto"/>
        <w:jc w:val="both"/>
        <w:rPr>
          <w:rFonts w:ascii="Book Antiqua" w:hAnsi="Book Antiqua"/>
        </w:rPr>
      </w:pPr>
      <w:r w:rsidRPr="00555FD2">
        <w:rPr>
          <w:rFonts w:ascii="Book Antiqua" w:eastAsia="Book Antiqua" w:hAnsi="Book Antiqua" w:cs="Book Antiqua"/>
          <w:b/>
          <w:bCs/>
        </w:rPr>
        <w:t xml:space="preserve">Necati Kaplan, </w:t>
      </w:r>
      <w:r w:rsidRPr="00555FD2">
        <w:rPr>
          <w:rFonts w:ascii="Book Antiqua" w:eastAsia="Book Antiqua" w:hAnsi="Book Antiqua" w:cs="Book Antiqua"/>
        </w:rPr>
        <w:t xml:space="preserve">Department of Neurosurgery, Istanbul </w:t>
      </w:r>
      <w:proofErr w:type="spellStart"/>
      <w:r w:rsidRPr="00555FD2">
        <w:rPr>
          <w:rFonts w:ascii="Book Antiqua" w:eastAsia="Book Antiqua" w:hAnsi="Book Antiqua" w:cs="Book Antiqua"/>
        </w:rPr>
        <w:t>Rumeli</w:t>
      </w:r>
      <w:proofErr w:type="spellEnd"/>
      <w:r w:rsidRPr="00555FD2">
        <w:rPr>
          <w:rFonts w:ascii="Book Antiqua" w:eastAsia="Book Antiqua" w:hAnsi="Book Antiqua" w:cs="Book Antiqua"/>
        </w:rPr>
        <w:t xml:space="preserve"> University, </w:t>
      </w:r>
      <w:proofErr w:type="spellStart"/>
      <w:r w:rsidRPr="00555FD2">
        <w:rPr>
          <w:rFonts w:ascii="Book Antiqua" w:eastAsia="Book Antiqua" w:hAnsi="Book Antiqua" w:cs="Book Antiqua"/>
        </w:rPr>
        <w:t>Çorlu</w:t>
      </w:r>
      <w:proofErr w:type="spellEnd"/>
      <w:r w:rsidRPr="00555FD2">
        <w:rPr>
          <w:rFonts w:ascii="Book Antiqua" w:eastAsia="Book Antiqua" w:hAnsi="Book Antiqua" w:cs="Book Antiqua"/>
        </w:rPr>
        <w:t xml:space="preserve"> </w:t>
      </w:r>
      <w:proofErr w:type="spellStart"/>
      <w:r w:rsidRPr="00555FD2">
        <w:rPr>
          <w:rFonts w:ascii="Book Antiqua" w:eastAsia="Book Antiqua" w:hAnsi="Book Antiqua" w:cs="Book Antiqua"/>
        </w:rPr>
        <w:t>Reyap</w:t>
      </w:r>
      <w:proofErr w:type="spellEnd"/>
      <w:r w:rsidRPr="00555FD2">
        <w:rPr>
          <w:rFonts w:ascii="Book Antiqua" w:eastAsia="Book Antiqua" w:hAnsi="Book Antiqua" w:cs="Book Antiqua"/>
        </w:rPr>
        <w:t xml:space="preserve"> Hospital, </w:t>
      </w:r>
      <w:proofErr w:type="spellStart"/>
      <w:r w:rsidRPr="00555FD2">
        <w:rPr>
          <w:rFonts w:ascii="Book Antiqua" w:eastAsia="Book Antiqua" w:hAnsi="Book Antiqua" w:cs="Book Antiqua"/>
        </w:rPr>
        <w:t>Tekirdağ</w:t>
      </w:r>
      <w:proofErr w:type="spellEnd"/>
      <w:r w:rsidRPr="00555FD2">
        <w:rPr>
          <w:rFonts w:ascii="Book Antiqua" w:eastAsia="Book Antiqua" w:hAnsi="Book Antiqua" w:cs="Book Antiqua"/>
        </w:rPr>
        <w:t xml:space="preserve"> 59860, Turkey</w:t>
      </w:r>
    </w:p>
    <w:p w14:paraId="50C61B6B" w14:textId="77777777" w:rsidR="00A77B3E" w:rsidRPr="00555FD2" w:rsidRDefault="00A77B3E" w:rsidP="00555FD2">
      <w:pPr>
        <w:spacing w:line="360" w:lineRule="auto"/>
        <w:jc w:val="both"/>
        <w:rPr>
          <w:rFonts w:ascii="Book Antiqua" w:hAnsi="Book Antiqua"/>
        </w:rPr>
      </w:pPr>
    </w:p>
    <w:p w14:paraId="5B16A652" w14:textId="77777777" w:rsidR="00A77B3E" w:rsidRPr="00555FD2" w:rsidRDefault="009768EF" w:rsidP="00555FD2">
      <w:pPr>
        <w:spacing w:line="360" w:lineRule="auto"/>
        <w:jc w:val="both"/>
        <w:rPr>
          <w:rFonts w:ascii="Book Antiqua" w:hAnsi="Book Antiqua"/>
        </w:rPr>
      </w:pPr>
      <w:proofErr w:type="spellStart"/>
      <w:r w:rsidRPr="00555FD2">
        <w:rPr>
          <w:rFonts w:ascii="Book Antiqua" w:eastAsia="Book Antiqua" w:hAnsi="Book Antiqua" w:cs="Book Antiqua"/>
          <w:b/>
          <w:bCs/>
        </w:rPr>
        <w:t>Eyüp</w:t>
      </w:r>
      <w:proofErr w:type="spellEnd"/>
      <w:r w:rsidRPr="00555FD2">
        <w:rPr>
          <w:rFonts w:ascii="Book Antiqua" w:eastAsia="Book Antiqua" w:hAnsi="Book Antiqua" w:cs="Book Antiqua"/>
          <w:b/>
          <w:bCs/>
        </w:rPr>
        <w:t xml:space="preserve"> Can </w:t>
      </w:r>
      <w:proofErr w:type="spellStart"/>
      <w:r w:rsidRPr="00555FD2">
        <w:rPr>
          <w:rFonts w:ascii="Book Antiqua" w:eastAsia="Book Antiqua" w:hAnsi="Book Antiqua" w:cs="Book Antiqua"/>
          <w:b/>
          <w:bCs/>
        </w:rPr>
        <w:t>Savrunlu</w:t>
      </w:r>
      <w:proofErr w:type="spellEnd"/>
      <w:r w:rsidRPr="00555FD2">
        <w:rPr>
          <w:rFonts w:ascii="Book Antiqua" w:eastAsia="Book Antiqua" w:hAnsi="Book Antiqua" w:cs="Book Antiqua"/>
          <w:b/>
          <w:bCs/>
        </w:rPr>
        <w:t xml:space="preserve">, </w:t>
      </w:r>
      <w:r w:rsidRPr="00555FD2">
        <w:rPr>
          <w:rFonts w:ascii="Book Antiqua" w:eastAsia="Book Antiqua" w:hAnsi="Book Antiqua" w:cs="Book Antiqua"/>
        </w:rPr>
        <w:t xml:space="preserve">Department of Neurosurgery, </w:t>
      </w:r>
      <w:proofErr w:type="spellStart"/>
      <w:r w:rsidRPr="00555FD2">
        <w:rPr>
          <w:rFonts w:ascii="Book Antiqua" w:eastAsia="Book Antiqua" w:hAnsi="Book Antiqua" w:cs="Book Antiqua"/>
        </w:rPr>
        <w:t>Nevşehir</w:t>
      </w:r>
      <w:proofErr w:type="spellEnd"/>
      <w:r w:rsidRPr="00555FD2">
        <w:rPr>
          <w:rFonts w:ascii="Book Antiqua" w:eastAsia="Book Antiqua" w:hAnsi="Book Antiqua" w:cs="Book Antiqua"/>
        </w:rPr>
        <w:t xml:space="preserve"> State Hospital, </w:t>
      </w:r>
      <w:proofErr w:type="spellStart"/>
      <w:r w:rsidRPr="00555FD2">
        <w:rPr>
          <w:rFonts w:ascii="Book Antiqua" w:eastAsia="Book Antiqua" w:hAnsi="Book Antiqua" w:cs="Book Antiqua"/>
        </w:rPr>
        <w:t>Nevşehir</w:t>
      </w:r>
      <w:proofErr w:type="spellEnd"/>
      <w:r w:rsidRPr="00555FD2">
        <w:rPr>
          <w:rFonts w:ascii="Book Antiqua" w:eastAsia="Book Antiqua" w:hAnsi="Book Antiqua" w:cs="Book Antiqua"/>
        </w:rPr>
        <w:t xml:space="preserve"> 50300, Turkey</w:t>
      </w:r>
    </w:p>
    <w:p w14:paraId="0EF77873" w14:textId="77777777" w:rsidR="00A77B3E" w:rsidRPr="00555FD2" w:rsidRDefault="00A77B3E" w:rsidP="00555FD2">
      <w:pPr>
        <w:spacing w:line="360" w:lineRule="auto"/>
        <w:jc w:val="both"/>
        <w:rPr>
          <w:rFonts w:ascii="Book Antiqua" w:hAnsi="Book Antiqua"/>
        </w:rPr>
      </w:pPr>
    </w:p>
    <w:p w14:paraId="46D49364" w14:textId="77777777" w:rsidR="00A77B3E" w:rsidRPr="00555FD2" w:rsidRDefault="009768EF" w:rsidP="00555FD2">
      <w:pPr>
        <w:spacing w:line="360" w:lineRule="auto"/>
        <w:jc w:val="both"/>
        <w:rPr>
          <w:rFonts w:ascii="Book Antiqua" w:hAnsi="Book Antiqua"/>
        </w:rPr>
      </w:pPr>
      <w:proofErr w:type="spellStart"/>
      <w:r w:rsidRPr="00555FD2">
        <w:rPr>
          <w:rFonts w:ascii="Book Antiqua" w:eastAsia="Book Antiqua" w:hAnsi="Book Antiqua" w:cs="Book Antiqua"/>
          <w:b/>
          <w:bCs/>
        </w:rPr>
        <w:lastRenderedPageBreak/>
        <w:t>Erdal</w:t>
      </w:r>
      <w:proofErr w:type="spellEnd"/>
      <w:r w:rsidRPr="00555FD2">
        <w:rPr>
          <w:rFonts w:ascii="Book Antiqua" w:eastAsia="Book Antiqua" w:hAnsi="Book Antiqua" w:cs="Book Antiqua"/>
          <w:b/>
          <w:bCs/>
        </w:rPr>
        <w:t xml:space="preserve"> </w:t>
      </w:r>
      <w:proofErr w:type="spellStart"/>
      <w:r w:rsidRPr="00555FD2">
        <w:rPr>
          <w:rFonts w:ascii="Book Antiqua" w:eastAsia="Book Antiqua" w:hAnsi="Book Antiqua" w:cs="Book Antiqua"/>
          <w:b/>
          <w:bCs/>
        </w:rPr>
        <w:t>Karaöz</w:t>
      </w:r>
      <w:proofErr w:type="spellEnd"/>
      <w:r w:rsidRPr="00555FD2">
        <w:rPr>
          <w:rFonts w:ascii="Book Antiqua" w:eastAsia="Book Antiqua" w:hAnsi="Book Antiqua" w:cs="Book Antiqua"/>
          <w:b/>
          <w:bCs/>
        </w:rPr>
        <w:t xml:space="preserve">, </w:t>
      </w:r>
      <w:r w:rsidRPr="00555FD2">
        <w:rPr>
          <w:rFonts w:ascii="Book Antiqua" w:eastAsia="Book Antiqua" w:hAnsi="Book Antiqua" w:cs="Book Antiqua"/>
        </w:rPr>
        <w:t>Center for Regenerative Medicine and Stem Cell Research &amp; Manufacturing (</w:t>
      </w:r>
      <w:proofErr w:type="spellStart"/>
      <w:r w:rsidRPr="00555FD2">
        <w:rPr>
          <w:rFonts w:ascii="Book Antiqua" w:eastAsia="Book Antiqua" w:hAnsi="Book Antiqua" w:cs="Book Antiqua"/>
        </w:rPr>
        <w:t>LivMedCell</w:t>
      </w:r>
      <w:proofErr w:type="spellEnd"/>
      <w:r w:rsidRPr="00555FD2">
        <w:rPr>
          <w:rFonts w:ascii="Book Antiqua" w:eastAsia="Book Antiqua" w:hAnsi="Book Antiqua" w:cs="Book Antiqua"/>
        </w:rPr>
        <w:t>), Liv Hospital, Istanbul 34340, Turkey</w:t>
      </w:r>
    </w:p>
    <w:p w14:paraId="64274555" w14:textId="77777777" w:rsidR="00A77B3E" w:rsidRPr="00555FD2" w:rsidRDefault="00A77B3E" w:rsidP="00555FD2">
      <w:pPr>
        <w:spacing w:line="360" w:lineRule="auto"/>
        <w:jc w:val="both"/>
        <w:rPr>
          <w:rFonts w:ascii="Book Antiqua" w:hAnsi="Book Antiqua"/>
        </w:rPr>
      </w:pPr>
    </w:p>
    <w:p w14:paraId="519BBE32" w14:textId="77777777" w:rsidR="00A77B3E" w:rsidRPr="00555FD2" w:rsidRDefault="009768EF" w:rsidP="00555FD2">
      <w:pPr>
        <w:spacing w:line="360" w:lineRule="auto"/>
        <w:jc w:val="both"/>
        <w:rPr>
          <w:rFonts w:ascii="Book Antiqua" w:hAnsi="Book Antiqua"/>
        </w:rPr>
      </w:pPr>
      <w:proofErr w:type="spellStart"/>
      <w:r w:rsidRPr="00555FD2">
        <w:rPr>
          <w:rFonts w:ascii="Book Antiqua" w:eastAsia="Book Antiqua" w:hAnsi="Book Antiqua" w:cs="Book Antiqua"/>
          <w:b/>
          <w:bCs/>
        </w:rPr>
        <w:t>Erdal</w:t>
      </w:r>
      <w:proofErr w:type="spellEnd"/>
      <w:r w:rsidRPr="00555FD2">
        <w:rPr>
          <w:rFonts w:ascii="Book Antiqua" w:eastAsia="Book Antiqua" w:hAnsi="Book Antiqua" w:cs="Book Antiqua"/>
          <w:b/>
          <w:bCs/>
        </w:rPr>
        <w:t xml:space="preserve"> </w:t>
      </w:r>
      <w:proofErr w:type="spellStart"/>
      <w:r w:rsidRPr="00555FD2">
        <w:rPr>
          <w:rFonts w:ascii="Book Antiqua" w:eastAsia="Book Antiqua" w:hAnsi="Book Antiqua" w:cs="Book Antiqua"/>
          <w:b/>
          <w:bCs/>
        </w:rPr>
        <w:t>Karaöz</w:t>
      </w:r>
      <w:proofErr w:type="spellEnd"/>
      <w:r w:rsidRPr="00555FD2">
        <w:rPr>
          <w:rFonts w:ascii="Book Antiqua" w:eastAsia="Book Antiqua" w:hAnsi="Book Antiqua" w:cs="Book Antiqua"/>
          <w:b/>
          <w:bCs/>
        </w:rPr>
        <w:t xml:space="preserve">, </w:t>
      </w:r>
      <w:r w:rsidRPr="00555FD2">
        <w:rPr>
          <w:rFonts w:ascii="Book Antiqua" w:eastAsia="Book Antiqua" w:hAnsi="Book Antiqua" w:cs="Book Antiqua"/>
        </w:rPr>
        <w:t xml:space="preserve">Department of Histology and Embryology, </w:t>
      </w:r>
      <w:proofErr w:type="spellStart"/>
      <w:r w:rsidRPr="00555FD2">
        <w:rPr>
          <w:rFonts w:ascii="Book Antiqua" w:eastAsia="Book Antiqua" w:hAnsi="Book Antiqua" w:cs="Book Antiqua"/>
        </w:rPr>
        <w:t>Istinye</w:t>
      </w:r>
      <w:proofErr w:type="spellEnd"/>
      <w:r w:rsidRPr="00555FD2">
        <w:rPr>
          <w:rFonts w:ascii="Book Antiqua" w:eastAsia="Book Antiqua" w:hAnsi="Book Antiqua" w:cs="Book Antiqua"/>
        </w:rPr>
        <w:t xml:space="preserve"> University, Faculty of Medicine, İstanbul 34010, Turkey</w:t>
      </w:r>
    </w:p>
    <w:p w14:paraId="5EDC68B7" w14:textId="77777777" w:rsidR="00A77B3E" w:rsidRPr="00555FD2" w:rsidRDefault="00A77B3E" w:rsidP="00555FD2">
      <w:pPr>
        <w:spacing w:line="360" w:lineRule="auto"/>
        <w:jc w:val="both"/>
        <w:rPr>
          <w:rFonts w:ascii="Book Antiqua" w:hAnsi="Book Antiqua"/>
        </w:rPr>
      </w:pPr>
    </w:p>
    <w:p w14:paraId="48AA2B8B" w14:textId="77777777" w:rsidR="00A77B3E" w:rsidRPr="00555FD2" w:rsidRDefault="009768EF" w:rsidP="00555FD2">
      <w:pPr>
        <w:spacing w:line="360" w:lineRule="auto"/>
        <w:jc w:val="both"/>
        <w:rPr>
          <w:rFonts w:ascii="Book Antiqua" w:hAnsi="Book Antiqua"/>
        </w:rPr>
      </w:pPr>
      <w:proofErr w:type="spellStart"/>
      <w:r w:rsidRPr="00555FD2">
        <w:rPr>
          <w:rFonts w:ascii="Book Antiqua" w:eastAsia="Book Antiqua" w:hAnsi="Book Antiqua" w:cs="Book Antiqua"/>
          <w:b/>
          <w:bCs/>
        </w:rPr>
        <w:t>Erdal</w:t>
      </w:r>
      <w:proofErr w:type="spellEnd"/>
      <w:r w:rsidRPr="00555FD2">
        <w:rPr>
          <w:rFonts w:ascii="Book Antiqua" w:eastAsia="Book Antiqua" w:hAnsi="Book Antiqua" w:cs="Book Antiqua"/>
          <w:b/>
          <w:bCs/>
        </w:rPr>
        <w:t xml:space="preserve"> </w:t>
      </w:r>
      <w:proofErr w:type="spellStart"/>
      <w:r w:rsidRPr="00555FD2">
        <w:rPr>
          <w:rFonts w:ascii="Book Antiqua" w:eastAsia="Book Antiqua" w:hAnsi="Book Antiqua" w:cs="Book Antiqua"/>
          <w:b/>
          <w:bCs/>
        </w:rPr>
        <w:t>Karaöz</w:t>
      </w:r>
      <w:proofErr w:type="spellEnd"/>
      <w:r w:rsidRPr="00555FD2">
        <w:rPr>
          <w:rFonts w:ascii="Book Antiqua" w:eastAsia="Book Antiqua" w:hAnsi="Book Antiqua" w:cs="Book Antiqua"/>
          <w:b/>
          <w:bCs/>
        </w:rPr>
        <w:t xml:space="preserve">, </w:t>
      </w:r>
      <w:r w:rsidRPr="00555FD2">
        <w:rPr>
          <w:rFonts w:ascii="Book Antiqua" w:eastAsia="Book Antiqua" w:hAnsi="Book Antiqua" w:cs="Book Antiqua"/>
        </w:rPr>
        <w:t xml:space="preserve">Center for Stem Cell and Tissue Engineering Research and Practice, </w:t>
      </w:r>
      <w:proofErr w:type="spellStart"/>
      <w:r w:rsidRPr="00555FD2">
        <w:rPr>
          <w:rFonts w:ascii="Book Antiqua" w:eastAsia="Book Antiqua" w:hAnsi="Book Antiqua" w:cs="Book Antiqua"/>
        </w:rPr>
        <w:t>Istinye</w:t>
      </w:r>
      <w:proofErr w:type="spellEnd"/>
      <w:r w:rsidRPr="00555FD2">
        <w:rPr>
          <w:rFonts w:ascii="Book Antiqua" w:eastAsia="Book Antiqua" w:hAnsi="Book Antiqua" w:cs="Book Antiqua"/>
        </w:rPr>
        <w:t xml:space="preserve"> University, Istanbul 34340, Turkey</w:t>
      </w:r>
    </w:p>
    <w:p w14:paraId="43553F06" w14:textId="77777777" w:rsidR="00A77B3E" w:rsidRPr="00555FD2" w:rsidRDefault="00A77B3E" w:rsidP="00555FD2">
      <w:pPr>
        <w:spacing w:line="360" w:lineRule="auto"/>
        <w:jc w:val="both"/>
        <w:rPr>
          <w:rFonts w:ascii="Book Antiqua" w:hAnsi="Book Antiqua"/>
        </w:rPr>
      </w:pPr>
    </w:p>
    <w:p w14:paraId="385FA69E" w14:textId="47F0D17B" w:rsidR="00A77B3E" w:rsidRPr="00555FD2" w:rsidRDefault="009768EF" w:rsidP="00555FD2">
      <w:pPr>
        <w:spacing w:line="360" w:lineRule="auto"/>
        <w:jc w:val="both"/>
        <w:rPr>
          <w:rFonts w:ascii="Book Antiqua" w:hAnsi="Book Antiqua"/>
        </w:rPr>
      </w:pPr>
      <w:r w:rsidRPr="00555FD2">
        <w:rPr>
          <w:rFonts w:ascii="Book Antiqua" w:eastAsia="Book Antiqua" w:hAnsi="Book Antiqua" w:cs="Book Antiqua"/>
          <w:b/>
          <w:bCs/>
        </w:rPr>
        <w:t xml:space="preserve">Author contributions: </w:t>
      </w:r>
      <w:proofErr w:type="spellStart"/>
      <w:r w:rsidRPr="00555FD2">
        <w:rPr>
          <w:rFonts w:ascii="Book Antiqua" w:eastAsia="Book Antiqua" w:hAnsi="Book Antiqua" w:cs="Book Antiqua"/>
        </w:rPr>
        <w:t>Boyali</w:t>
      </w:r>
      <w:proofErr w:type="spellEnd"/>
      <w:r w:rsidRPr="00555FD2">
        <w:rPr>
          <w:rFonts w:ascii="Book Antiqua" w:eastAsia="Book Antiqua" w:hAnsi="Book Antiqua" w:cs="Book Antiqua"/>
        </w:rPr>
        <w:t xml:space="preserve"> O, </w:t>
      </w:r>
      <w:proofErr w:type="spellStart"/>
      <w:r w:rsidRPr="00555FD2">
        <w:rPr>
          <w:rFonts w:ascii="Book Antiqua" w:eastAsia="Book Antiqua" w:hAnsi="Book Antiqua" w:cs="Book Antiqua"/>
        </w:rPr>
        <w:t>Civelek</w:t>
      </w:r>
      <w:proofErr w:type="spellEnd"/>
      <w:r w:rsidRPr="00555FD2">
        <w:rPr>
          <w:rFonts w:ascii="Book Antiqua" w:eastAsia="Book Antiqua" w:hAnsi="Book Antiqua" w:cs="Book Antiqua"/>
        </w:rPr>
        <w:t xml:space="preserve"> E, and </w:t>
      </w:r>
      <w:proofErr w:type="spellStart"/>
      <w:r w:rsidRPr="00555FD2">
        <w:rPr>
          <w:rFonts w:ascii="Book Antiqua" w:eastAsia="Book Antiqua" w:hAnsi="Book Antiqua" w:cs="Book Antiqua"/>
        </w:rPr>
        <w:t>Kabatas</w:t>
      </w:r>
      <w:proofErr w:type="spellEnd"/>
      <w:r w:rsidRPr="00555FD2">
        <w:rPr>
          <w:rFonts w:ascii="Book Antiqua" w:eastAsia="Book Antiqua" w:hAnsi="Book Antiqua" w:cs="Book Antiqua"/>
        </w:rPr>
        <w:t xml:space="preserve"> S contributed to concept; Osman </w:t>
      </w:r>
      <w:proofErr w:type="spellStart"/>
      <w:r w:rsidRPr="00555FD2">
        <w:rPr>
          <w:rFonts w:ascii="Book Antiqua" w:eastAsia="Book Antiqua" w:hAnsi="Book Antiqua" w:cs="Book Antiqua"/>
        </w:rPr>
        <w:t>Boyali</w:t>
      </w:r>
      <w:proofErr w:type="spellEnd"/>
      <w:r w:rsidRPr="00555FD2">
        <w:rPr>
          <w:rFonts w:ascii="Book Antiqua" w:eastAsia="Book Antiqua" w:hAnsi="Book Antiqua" w:cs="Book Antiqua"/>
        </w:rPr>
        <w:t xml:space="preserve">, </w:t>
      </w:r>
      <w:proofErr w:type="spellStart"/>
      <w:r w:rsidRPr="00555FD2">
        <w:rPr>
          <w:rFonts w:ascii="Book Antiqua" w:eastAsia="Book Antiqua" w:hAnsi="Book Antiqua" w:cs="Book Antiqua"/>
        </w:rPr>
        <w:t>Kabatas</w:t>
      </w:r>
      <w:proofErr w:type="spellEnd"/>
      <w:r w:rsidRPr="00555FD2">
        <w:rPr>
          <w:rFonts w:ascii="Book Antiqua" w:eastAsia="Book Antiqua" w:hAnsi="Book Antiqua" w:cs="Book Antiqua"/>
        </w:rPr>
        <w:t xml:space="preserve"> S, and </w:t>
      </w:r>
      <w:proofErr w:type="spellStart"/>
      <w:r w:rsidRPr="00555FD2">
        <w:rPr>
          <w:rFonts w:ascii="Book Antiqua" w:eastAsia="Book Antiqua" w:hAnsi="Book Antiqua" w:cs="Book Antiqua"/>
        </w:rPr>
        <w:t>Savrunlu</w:t>
      </w:r>
      <w:proofErr w:type="spellEnd"/>
      <w:r w:rsidRPr="00555FD2">
        <w:rPr>
          <w:rFonts w:ascii="Book Antiqua" w:eastAsia="Book Antiqua" w:hAnsi="Book Antiqua" w:cs="Book Antiqua"/>
        </w:rPr>
        <w:t xml:space="preserve"> EC contributed to design; </w:t>
      </w:r>
      <w:proofErr w:type="spellStart"/>
      <w:r w:rsidRPr="00555FD2">
        <w:rPr>
          <w:rFonts w:ascii="Book Antiqua" w:eastAsia="Book Antiqua" w:hAnsi="Book Antiqua" w:cs="Book Antiqua"/>
        </w:rPr>
        <w:t>Boyali</w:t>
      </w:r>
      <w:proofErr w:type="spellEnd"/>
      <w:r w:rsidRPr="00555FD2">
        <w:rPr>
          <w:rFonts w:ascii="Book Antiqua" w:eastAsia="Book Antiqua" w:hAnsi="Book Antiqua" w:cs="Book Antiqua"/>
        </w:rPr>
        <w:t xml:space="preserve"> O, </w:t>
      </w:r>
      <w:proofErr w:type="spellStart"/>
      <w:r w:rsidRPr="00555FD2">
        <w:rPr>
          <w:rFonts w:ascii="Book Antiqua" w:eastAsia="Book Antiqua" w:hAnsi="Book Antiqua" w:cs="Book Antiqua"/>
        </w:rPr>
        <w:t>Kabatas</w:t>
      </w:r>
      <w:proofErr w:type="spellEnd"/>
      <w:r w:rsidRPr="00555FD2">
        <w:rPr>
          <w:rFonts w:ascii="Book Antiqua" w:eastAsia="Book Antiqua" w:hAnsi="Book Antiqua" w:cs="Book Antiqua"/>
        </w:rPr>
        <w:t xml:space="preserve"> S, and </w:t>
      </w:r>
      <w:proofErr w:type="spellStart"/>
      <w:r w:rsidRPr="00555FD2">
        <w:rPr>
          <w:rFonts w:ascii="Book Antiqua" w:eastAsia="Book Antiqua" w:hAnsi="Book Antiqua" w:cs="Book Antiqua"/>
        </w:rPr>
        <w:t>Karaoz</w:t>
      </w:r>
      <w:proofErr w:type="spellEnd"/>
      <w:r w:rsidRPr="00555FD2">
        <w:rPr>
          <w:rFonts w:ascii="Book Antiqua" w:eastAsia="Book Antiqua" w:hAnsi="Book Antiqua" w:cs="Book Antiqua"/>
        </w:rPr>
        <w:t xml:space="preserve"> E contributed to supervision; </w:t>
      </w:r>
      <w:proofErr w:type="spellStart"/>
      <w:r w:rsidRPr="00555FD2">
        <w:rPr>
          <w:rFonts w:ascii="Book Antiqua" w:eastAsia="Book Antiqua" w:hAnsi="Book Antiqua" w:cs="Book Antiqua"/>
        </w:rPr>
        <w:t>Civelek</w:t>
      </w:r>
      <w:proofErr w:type="spellEnd"/>
      <w:r w:rsidRPr="00555FD2">
        <w:rPr>
          <w:rFonts w:ascii="Book Antiqua" w:eastAsia="Book Antiqua" w:hAnsi="Book Antiqua" w:cs="Book Antiqua"/>
        </w:rPr>
        <w:t xml:space="preserve"> E, </w:t>
      </w:r>
      <w:proofErr w:type="spellStart"/>
      <w:r w:rsidRPr="00555FD2">
        <w:rPr>
          <w:rFonts w:ascii="Book Antiqua" w:eastAsia="Book Antiqua" w:hAnsi="Book Antiqua" w:cs="Book Antiqua"/>
        </w:rPr>
        <w:t>Kabatas</w:t>
      </w:r>
      <w:proofErr w:type="spellEnd"/>
      <w:r w:rsidRPr="00555FD2">
        <w:rPr>
          <w:rFonts w:ascii="Book Antiqua" w:eastAsia="Book Antiqua" w:hAnsi="Book Antiqua" w:cs="Book Antiqua"/>
        </w:rPr>
        <w:t xml:space="preserve"> S, </w:t>
      </w:r>
      <w:proofErr w:type="spellStart"/>
      <w:r w:rsidRPr="00555FD2">
        <w:rPr>
          <w:rFonts w:ascii="Book Antiqua" w:eastAsia="Book Antiqua" w:hAnsi="Book Antiqua" w:cs="Book Antiqua"/>
        </w:rPr>
        <w:t>Savrunlu</w:t>
      </w:r>
      <w:proofErr w:type="spellEnd"/>
      <w:r w:rsidRPr="00555FD2">
        <w:rPr>
          <w:rFonts w:ascii="Book Antiqua" w:eastAsia="Book Antiqua" w:hAnsi="Book Antiqua" w:cs="Book Antiqua"/>
        </w:rPr>
        <w:t xml:space="preserve"> EC, </w:t>
      </w:r>
      <w:r w:rsidR="00F25D6D" w:rsidRPr="00555FD2">
        <w:rPr>
          <w:rFonts w:ascii="Book Antiqua" w:eastAsia="Book Antiqua" w:hAnsi="Book Antiqua" w:cs="Book Antiqua"/>
        </w:rPr>
        <w:t xml:space="preserve">and </w:t>
      </w:r>
      <w:r w:rsidRPr="00555FD2">
        <w:rPr>
          <w:rFonts w:ascii="Book Antiqua" w:eastAsia="Book Antiqua" w:hAnsi="Book Antiqua" w:cs="Book Antiqua"/>
        </w:rPr>
        <w:t xml:space="preserve">Kaplan N contributed to analysis and/or interpretation; </w:t>
      </w:r>
      <w:proofErr w:type="spellStart"/>
      <w:r w:rsidRPr="00555FD2">
        <w:rPr>
          <w:rFonts w:ascii="Book Antiqua" w:eastAsia="Book Antiqua" w:hAnsi="Book Antiqua" w:cs="Book Antiqua"/>
        </w:rPr>
        <w:t>Boyali</w:t>
      </w:r>
      <w:proofErr w:type="spellEnd"/>
      <w:r w:rsidRPr="00555FD2">
        <w:rPr>
          <w:rFonts w:ascii="Book Antiqua" w:eastAsia="Book Antiqua" w:hAnsi="Book Antiqua" w:cs="Book Antiqua"/>
        </w:rPr>
        <w:t xml:space="preserve"> O, </w:t>
      </w:r>
      <w:proofErr w:type="spellStart"/>
      <w:r w:rsidRPr="00555FD2">
        <w:rPr>
          <w:rFonts w:ascii="Book Antiqua" w:eastAsia="Book Antiqua" w:hAnsi="Book Antiqua" w:cs="Book Antiqua"/>
        </w:rPr>
        <w:t>Kabatas</w:t>
      </w:r>
      <w:proofErr w:type="spellEnd"/>
      <w:r w:rsidRPr="00555FD2">
        <w:rPr>
          <w:rFonts w:ascii="Book Antiqua" w:eastAsia="Book Antiqua" w:hAnsi="Book Antiqua" w:cs="Book Antiqua"/>
        </w:rPr>
        <w:t xml:space="preserve"> S, </w:t>
      </w:r>
      <w:proofErr w:type="spellStart"/>
      <w:r w:rsidRPr="00555FD2">
        <w:rPr>
          <w:rFonts w:ascii="Book Antiqua" w:eastAsia="Book Antiqua" w:hAnsi="Book Antiqua" w:cs="Book Antiqua"/>
        </w:rPr>
        <w:t>Civelek</w:t>
      </w:r>
      <w:proofErr w:type="spellEnd"/>
      <w:r w:rsidRPr="00555FD2">
        <w:rPr>
          <w:rFonts w:ascii="Book Antiqua" w:eastAsia="Book Antiqua" w:hAnsi="Book Antiqua" w:cs="Book Antiqua"/>
        </w:rPr>
        <w:t xml:space="preserve"> E, </w:t>
      </w:r>
      <w:proofErr w:type="spellStart"/>
      <w:r w:rsidRPr="00555FD2">
        <w:rPr>
          <w:rFonts w:ascii="Book Antiqua" w:eastAsia="Book Antiqua" w:hAnsi="Book Antiqua" w:cs="Book Antiqua"/>
        </w:rPr>
        <w:t>Savrunlu</w:t>
      </w:r>
      <w:proofErr w:type="spellEnd"/>
      <w:r w:rsidRPr="00555FD2">
        <w:rPr>
          <w:rFonts w:ascii="Book Antiqua" w:eastAsia="Book Antiqua" w:hAnsi="Book Antiqua" w:cs="Book Antiqua"/>
        </w:rPr>
        <w:t xml:space="preserve"> EC, </w:t>
      </w:r>
      <w:proofErr w:type="spellStart"/>
      <w:r w:rsidRPr="00555FD2">
        <w:rPr>
          <w:rFonts w:ascii="Book Antiqua" w:eastAsia="Book Antiqua" w:hAnsi="Book Antiqua" w:cs="Book Antiqua"/>
        </w:rPr>
        <w:t>Ozdemir</w:t>
      </w:r>
      <w:proofErr w:type="spellEnd"/>
      <w:r w:rsidRPr="00555FD2">
        <w:rPr>
          <w:rFonts w:ascii="Book Antiqua" w:eastAsia="Book Antiqua" w:hAnsi="Book Antiqua" w:cs="Book Antiqua"/>
        </w:rPr>
        <w:t xml:space="preserve"> O, and Ozdemir YB contributed to literature search; </w:t>
      </w:r>
      <w:proofErr w:type="spellStart"/>
      <w:r w:rsidRPr="00555FD2">
        <w:rPr>
          <w:rFonts w:ascii="Book Antiqua" w:eastAsia="Book Antiqua" w:hAnsi="Book Antiqua" w:cs="Book Antiqua"/>
        </w:rPr>
        <w:t>Boyali</w:t>
      </w:r>
      <w:proofErr w:type="spellEnd"/>
      <w:r w:rsidRPr="00555FD2">
        <w:rPr>
          <w:rFonts w:ascii="Book Antiqua" w:eastAsia="Book Antiqua" w:hAnsi="Book Antiqua" w:cs="Book Antiqua"/>
        </w:rPr>
        <w:t xml:space="preserve"> O, </w:t>
      </w:r>
      <w:proofErr w:type="spellStart"/>
      <w:r w:rsidRPr="00555FD2">
        <w:rPr>
          <w:rFonts w:ascii="Book Antiqua" w:eastAsia="Book Antiqua" w:hAnsi="Book Antiqua" w:cs="Book Antiqua"/>
        </w:rPr>
        <w:t>Civelek</w:t>
      </w:r>
      <w:proofErr w:type="spellEnd"/>
      <w:r w:rsidRPr="00555FD2">
        <w:rPr>
          <w:rFonts w:ascii="Book Antiqua" w:eastAsia="Book Antiqua" w:hAnsi="Book Antiqua" w:cs="Book Antiqua"/>
        </w:rPr>
        <w:t xml:space="preserve"> E, </w:t>
      </w:r>
      <w:proofErr w:type="spellStart"/>
      <w:r w:rsidRPr="00555FD2">
        <w:rPr>
          <w:rFonts w:ascii="Book Antiqua" w:eastAsia="Book Antiqua" w:hAnsi="Book Antiqua" w:cs="Book Antiqua"/>
        </w:rPr>
        <w:t>Kabatas</w:t>
      </w:r>
      <w:proofErr w:type="spellEnd"/>
      <w:r w:rsidRPr="00555FD2">
        <w:rPr>
          <w:rFonts w:ascii="Book Antiqua" w:eastAsia="Book Antiqua" w:hAnsi="Book Antiqua" w:cs="Book Antiqua"/>
        </w:rPr>
        <w:t xml:space="preserve"> S, Kaplan N, </w:t>
      </w:r>
      <w:proofErr w:type="spellStart"/>
      <w:r w:rsidRPr="00555FD2">
        <w:rPr>
          <w:rFonts w:ascii="Book Antiqua" w:eastAsia="Book Antiqua" w:hAnsi="Book Antiqua" w:cs="Book Antiqua"/>
        </w:rPr>
        <w:t>Savrunlu</w:t>
      </w:r>
      <w:proofErr w:type="spellEnd"/>
      <w:r w:rsidRPr="00555FD2">
        <w:rPr>
          <w:rFonts w:ascii="Book Antiqua" w:eastAsia="Book Antiqua" w:hAnsi="Book Antiqua" w:cs="Book Antiqua"/>
        </w:rPr>
        <w:t xml:space="preserve"> EC, </w:t>
      </w:r>
      <w:proofErr w:type="spellStart"/>
      <w:r w:rsidRPr="00555FD2">
        <w:rPr>
          <w:rFonts w:ascii="Book Antiqua" w:eastAsia="Book Antiqua" w:hAnsi="Book Antiqua" w:cs="Book Antiqua"/>
        </w:rPr>
        <w:t>Ozdemir</w:t>
      </w:r>
      <w:proofErr w:type="spellEnd"/>
      <w:r w:rsidRPr="00555FD2">
        <w:rPr>
          <w:rFonts w:ascii="Book Antiqua" w:eastAsia="Book Antiqua" w:hAnsi="Book Antiqua" w:cs="Book Antiqua"/>
        </w:rPr>
        <w:t xml:space="preserve"> YB, and </w:t>
      </w:r>
      <w:proofErr w:type="spellStart"/>
      <w:r w:rsidRPr="00555FD2">
        <w:rPr>
          <w:rFonts w:ascii="Book Antiqua" w:eastAsia="Book Antiqua" w:hAnsi="Book Antiqua" w:cs="Book Antiqua"/>
        </w:rPr>
        <w:t>Karaoz</w:t>
      </w:r>
      <w:proofErr w:type="spellEnd"/>
      <w:r w:rsidRPr="00555FD2">
        <w:rPr>
          <w:rFonts w:ascii="Book Antiqua" w:eastAsia="Book Antiqua" w:hAnsi="Book Antiqua" w:cs="Book Antiqua"/>
        </w:rPr>
        <w:t xml:space="preserve"> E contributed to writing; </w:t>
      </w:r>
      <w:proofErr w:type="spellStart"/>
      <w:r w:rsidRPr="00555FD2">
        <w:rPr>
          <w:rFonts w:ascii="Book Antiqua" w:eastAsia="Book Antiqua" w:hAnsi="Book Antiqua" w:cs="Book Antiqua"/>
        </w:rPr>
        <w:t>Boyali</w:t>
      </w:r>
      <w:proofErr w:type="spellEnd"/>
      <w:r w:rsidRPr="00555FD2">
        <w:rPr>
          <w:rFonts w:ascii="Book Antiqua" w:eastAsia="Book Antiqua" w:hAnsi="Book Antiqua" w:cs="Book Antiqua"/>
        </w:rPr>
        <w:t xml:space="preserve"> O, </w:t>
      </w:r>
      <w:proofErr w:type="spellStart"/>
      <w:r w:rsidRPr="00555FD2">
        <w:rPr>
          <w:rFonts w:ascii="Book Antiqua" w:eastAsia="Book Antiqua" w:hAnsi="Book Antiqua" w:cs="Book Antiqua"/>
        </w:rPr>
        <w:t>Civelek</w:t>
      </w:r>
      <w:proofErr w:type="spellEnd"/>
      <w:r w:rsidRPr="00555FD2">
        <w:rPr>
          <w:rFonts w:ascii="Book Antiqua" w:eastAsia="Book Antiqua" w:hAnsi="Book Antiqua" w:cs="Book Antiqua"/>
        </w:rPr>
        <w:t xml:space="preserve"> E, </w:t>
      </w:r>
      <w:proofErr w:type="spellStart"/>
      <w:r w:rsidRPr="00555FD2">
        <w:rPr>
          <w:rFonts w:ascii="Book Antiqua" w:eastAsia="Book Antiqua" w:hAnsi="Book Antiqua" w:cs="Book Antiqua"/>
        </w:rPr>
        <w:t>Kabatas</w:t>
      </w:r>
      <w:proofErr w:type="spellEnd"/>
      <w:r w:rsidRPr="00555FD2">
        <w:rPr>
          <w:rFonts w:ascii="Book Antiqua" w:eastAsia="Book Antiqua" w:hAnsi="Book Antiqua" w:cs="Book Antiqua"/>
        </w:rPr>
        <w:t xml:space="preserve"> S, and </w:t>
      </w:r>
      <w:proofErr w:type="spellStart"/>
      <w:r w:rsidRPr="00555FD2">
        <w:rPr>
          <w:rFonts w:ascii="Book Antiqua" w:eastAsia="Book Antiqua" w:hAnsi="Book Antiqua" w:cs="Book Antiqua"/>
        </w:rPr>
        <w:t>Ozdemir</w:t>
      </w:r>
      <w:proofErr w:type="spellEnd"/>
      <w:r w:rsidRPr="00555FD2">
        <w:rPr>
          <w:rFonts w:ascii="Book Antiqua" w:eastAsia="Book Antiqua" w:hAnsi="Book Antiqua" w:cs="Book Antiqua"/>
        </w:rPr>
        <w:t xml:space="preserve"> O contributed to critical reviews.</w:t>
      </w:r>
    </w:p>
    <w:p w14:paraId="4887C248" w14:textId="77777777" w:rsidR="00A77B3E" w:rsidRPr="00555FD2" w:rsidRDefault="00A77B3E" w:rsidP="00555FD2">
      <w:pPr>
        <w:spacing w:line="360" w:lineRule="auto"/>
        <w:jc w:val="both"/>
        <w:rPr>
          <w:rFonts w:ascii="Book Antiqua" w:hAnsi="Book Antiqua"/>
        </w:rPr>
      </w:pPr>
    </w:p>
    <w:p w14:paraId="1B35178E" w14:textId="77777777" w:rsidR="00A77B3E" w:rsidRPr="00555FD2" w:rsidRDefault="009768EF" w:rsidP="00555FD2">
      <w:pPr>
        <w:spacing w:line="360" w:lineRule="auto"/>
        <w:jc w:val="both"/>
        <w:rPr>
          <w:rFonts w:ascii="Book Antiqua" w:hAnsi="Book Antiqua"/>
        </w:rPr>
      </w:pPr>
      <w:r w:rsidRPr="00555FD2">
        <w:rPr>
          <w:rFonts w:ascii="Book Antiqua" w:eastAsia="Book Antiqua" w:hAnsi="Book Antiqua" w:cs="Book Antiqua"/>
          <w:b/>
          <w:bCs/>
        </w:rPr>
        <w:t xml:space="preserve">Corresponding author: Osman </w:t>
      </w:r>
      <w:proofErr w:type="spellStart"/>
      <w:r w:rsidRPr="00555FD2">
        <w:rPr>
          <w:rFonts w:ascii="Book Antiqua" w:eastAsia="Book Antiqua" w:hAnsi="Book Antiqua" w:cs="Book Antiqua"/>
          <w:b/>
          <w:bCs/>
        </w:rPr>
        <w:t>Boyalı</w:t>
      </w:r>
      <w:proofErr w:type="spellEnd"/>
      <w:r w:rsidRPr="00555FD2">
        <w:rPr>
          <w:rFonts w:ascii="Book Antiqua" w:eastAsia="Book Antiqua" w:hAnsi="Book Antiqua" w:cs="Book Antiqua"/>
          <w:b/>
          <w:bCs/>
        </w:rPr>
        <w:t xml:space="preserve">, MD, Neurosurgeon, </w:t>
      </w:r>
      <w:r w:rsidRPr="00555FD2">
        <w:rPr>
          <w:rFonts w:ascii="Book Antiqua" w:eastAsia="Book Antiqua" w:hAnsi="Book Antiqua" w:cs="Book Antiqua"/>
        </w:rPr>
        <w:t xml:space="preserve">Department of Neurosurgery, University of Health Sciences Turkey, </w:t>
      </w:r>
      <w:proofErr w:type="spellStart"/>
      <w:r w:rsidRPr="00555FD2">
        <w:rPr>
          <w:rFonts w:ascii="Book Antiqua" w:eastAsia="Book Antiqua" w:hAnsi="Book Antiqua" w:cs="Book Antiqua"/>
        </w:rPr>
        <w:t>Gaziosmanpaşa</w:t>
      </w:r>
      <w:proofErr w:type="spellEnd"/>
      <w:r w:rsidRPr="00555FD2">
        <w:rPr>
          <w:rFonts w:ascii="Book Antiqua" w:eastAsia="Book Antiqua" w:hAnsi="Book Antiqua" w:cs="Book Antiqua"/>
        </w:rPr>
        <w:t xml:space="preserve"> Training and Research Hospital, </w:t>
      </w:r>
      <w:proofErr w:type="spellStart"/>
      <w:r w:rsidRPr="00555FD2">
        <w:rPr>
          <w:rFonts w:ascii="Book Antiqua" w:eastAsia="Book Antiqua" w:hAnsi="Book Antiqua" w:cs="Book Antiqua"/>
        </w:rPr>
        <w:t>Karayolları</w:t>
      </w:r>
      <w:proofErr w:type="spellEnd"/>
      <w:r w:rsidRPr="00555FD2">
        <w:rPr>
          <w:rFonts w:ascii="Book Antiqua" w:eastAsia="Book Antiqua" w:hAnsi="Book Antiqua" w:cs="Book Antiqua"/>
        </w:rPr>
        <w:t xml:space="preserve"> </w:t>
      </w:r>
      <w:proofErr w:type="spellStart"/>
      <w:r w:rsidRPr="00555FD2">
        <w:rPr>
          <w:rFonts w:ascii="Book Antiqua" w:eastAsia="Book Antiqua" w:hAnsi="Book Antiqua" w:cs="Book Antiqua"/>
        </w:rPr>
        <w:t>Mahallesi</w:t>
      </w:r>
      <w:proofErr w:type="spellEnd"/>
      <w:r w:rsidRPr="00555FD2">
        <w:rPr>
          <w:rFonts w:ascii="Book Antiqua" w:eastAsia="Book Antiqua" w:hAnsi="Book Antiqua" w:cs="Book Antiqua"/>
        </w:rPr>
        <w:t xml:space="preserve">, </w:t>
      </w:r>
      <w:proofErr w:type="spellStart"/>
      <w:r w:rsidRPr="00555FD2">
        <w:rPr>
          <w:rFonts w:ascii="Book Antiqua" w:eastAsia="Book Antiqua" w:hAnsi="Book Antiqua" w:cs="Book Antiqua"/>
        </w:rPr>
        <w:t>Osmanbey</w:t>
      </w:r>
      <w:proofErr w:type="spellEnd"/>
      <w:r w:rsidRPr="00555FD2">
        <w:rPr>
          <w:rFonts w:ascii="Book Antiqua" w:eastAsia="Book Antiqua" w:hAnsi="Book Antiqua" w:cs="Book Antiqua"/>
        </w:rPr>
        <w:t xml:space="preserve"> </w:t>
      </w:r>
      <w:proofErr w:type="spellStart"/>
      <w:r w:rsidRPr="00555FD2">
        <w:rPr>
          <w:rFonts w:ascii="Book Antiqua" w:eastAsia="Book Antiqua" w:hAnsi="Book Antiqua" w:cs="Book Antiqua"/>
        </w:rPr>
        <w:t>Caddesi</w:t>
      </w:r>
      <w:proofErr w:type="spellEnd"/>
      <w:r w:rsidRPr="00555FD2">
        <w:rPr>
          <w:rFonts w:ascii="Book Antiqua" w:eastAsia="Book Antiqua" w:hAnsi="Book Antiqua" w:cs="Book Antiqua"/>
        </w:rPr>
        <w:t xml:space="preserve"> 616. Sokak No. 10 </w:t>
      </w:r>
      <w:proofErr w:type="spellStart"/>
      <w:r w:rsidRPr="00555FD2">
        <w:rPr>
          <w:rFonts w:ascii="Book Antiqua" w:eastAsia="Book Antiqua" w:hAnsi="Book Antiqua" w:cs="Book Antiqua"/>
        </w:rPr>
        <w:t>Gaziosmanpaşa</w:t>
      </w:r>
      <w:proofErr w:type="spellEnd"/>
      <w:r w:rsidRPr="00555FD2">
        <w:rPr>
          <w:rFonts w:ascii="Book Antiqua" w:eastAsia="Book Antiqua" w:hAnsi="Book Antiqua" w:cs="Book Antiqua"/>
        </w:rPr>
        <w:t>, Istanbul 34360, Turkey. drosmanboyali@gmail.com</w:t>
      </w:r>
    </w:p>
    <w:p w14:paraId="5ED55C6E" w14:textId="77777777" w:rsidR="00A77B3E" w:rsidRPr="00555FD2" w:rsidRDefault="00A77B3E" w:rsidP="00555FD2">
      <w:pPr>
        <w:spacing w:line="360" w:lineRule="auto"/>
        <w:jc w:val="both"/>
        <w:rPr>
          <w:rFonts w:ascii="Book Antiqua" w:hAnsi="Book Antiqua"/>
        </w:rPr>
      </w:pPr>
    </w:p>
    <w:p w14:paraId="3A47CA7E" w14:textId="77777777" w:rsidR="00A77B3E" w:rsidRPr="00555FD2" w:rsidRDefault="009768EF" w:rsidP="00555FD2">
      <w:pPr>
        <w:spacing w:line="360" w:lineRule="auto"/>
        <w:jc w:val="both"/>
        <w:rPr>
          <w:rFonts w:ascii="Book Antiqua" w:hAnsi="Book Antiqua"/>
        </w:rPr>
      </w:pPr>
      <w:r w:rsidRPr="00555FD2">
        <w:rPr>
          <w:rFonts w:ascii="Book Antiqua" w:eastAsia="Book Antiqua" w:hAnsi="Book Antiqua" w:cs="Book Antiqua"/>
          <w:b/>
          <w:bCs/>
        </w:rPr>
        <w:t xml:space="preserve">Received: </w:t>
      </w:r>
      <w:r w:rsidRPr="00555FD2">
        <w:rPr>
          <w:rFonts w:ascii="Book Antiqua" w:eastAsia="Book Antiqua" w:hAnsi="Book Antiqua" w:cs="Book Antiqua"/>
        </w:rPr>
        <w:t>November 29, 2023</w:t>
      </w:r>
    </w:p>
    <w:p w14:paraId="6F301824" w14:textId="77777777" w:rsidR="00A77B3E" w:rsidRPr="00555FD2" w:rsidRDefault="009768EF" w:rsidP="00555FD2">
      <w:pPr>
        <w:spacing w:line="360" w:lineRule="auto"/>
        <w:jc w:val="both"/>
        <w:rPr>
          <w:rFonts w:ascii="Book Antiqua" w:hAnsi="Book Antiqua"/>
        </w:rPr>
      </w:pPr>
      <w:r w:rsidRPr="00555FD2">
        <w:rPr>
          <w:rFonts w:ascii="Book Antiqua" w:eastAsia="Book Antiqua" w:hAnsi="Book Antiqua" w:cs="Book Antiqua"/>
          <w:b/>
          <w:bCs/>
        </w:rPr>
        <w:t xml:space="preserve">Revised: </w:t>
      </w:r>
      <w:r w:rsidRPr="00555FD2">
        <w:rPr>
          <w:rFonts w:ascii="Book Antiqua" w:eastAsia="Book Antiqua" w:hAnsi="Book Antiqua" w:cs="Book Antiqua"/>
        </w:rPr>
        <w:t>January 11, 2024</w:t>
      </w:r>
    </w:p>
    <w:p w14:paraId="231B0B26" w14:textId="07CB852B" w:rsidR="00A77B3E" w:rsidRPr="00555FD2" w:rsidRDefault="009768EF" w:rsidP="008D6E42">
      <w:pPr>
        <w:spacing w:line="360" w:lineRule="auto"/>
        <w:rPr>
          <w:rFonts w:ascii="Book Antiqua" w:hAnsi="Book Antiqua"/>
        </w:rPr>
        <w:pPrChange w:id="0" w:author="yan jiaping" w:date="2024-02-28T16:56:00Z">
          <w:pPr>
            <w:spacing w:line="360" w:lineRule="auto"/>
            <w:jc w:val="both"/>
          </w:pPr>
        </w:pPrChange>
      </w:pPr>
      <w:r w:rsidRPr="00555FD2">
        <w:rPr>
          <w:rFonts w:ascii="Book Antiqua" w:eastAsia="Book Antiqua" w:hAnsi="Book Antiqua" w:cs="Book Antiqua"/>
          <w:b/>
          <w:bCs/>
        </w:rPr>
        <w:t xml:space="preserve">Accepted: </w:t>
      </w:r>
      <w:bookmarkStart w:id="1" w:name="OLE_LINK1198"/>
      <w:bookmarkStart w:id="2" w:name="OLE_LINK1199"/>
      <w:bookmarkStart w:id="3" w:name="OLE_LINK1218"/>
      <w:bookmarkStart w:id="4" w:name="OLE_LINK1222"/>
      <w:bookmarkStart w:id="5" w:name="OLE_LINK1223"/>
      <w:bookmarkStart w:id="6" w:name="OLE_LINK1224"/>
      <w:bookmarkStart w:id="7" w:name="OLE_LINK1227"/>
      <w:bookmarkStart w:id="8" w:name="OLE_LINK1231"/>
      <w:bookmarkStart w:id="9" w:name="OLE_LINK1242"/>
      <w:bookmarkStart w:id="10" w:name="OLE_LINK1246"/>
      <w:bookmarkStart w:id="11" w:name="OLE_LINK6798"/>
      <w:bookmarkStart w:id="12" w:name="OLE_LINK6803"/>
      <w:bookmarkStart w:id="13" w:name="OLE_LINK6812"/>
      <w:bookmarkStart w:id="14" w:name="OLE_LINK6816"/>
      <w:bookmarkStart w:id="15" w:name="OLE_LINK6827"/>
      <w:bookmarkStart w:id="16" w:name="OLE_LINK6830"/>
      <w:bookmarkStart w:id="17" w:name="OLE_LINK6834"/>
      <w:bookmarkStart w:id="18" w:name="OLE_LINK7116"/>
      <w:bookmarkStart w:id="19" w:name="OLE_LINK7119"/>
      <w:bookmarkStart w:id="20" w:name="OLE_LINK7122"/>
      <w:bookmarkStart w:id="21" w:name="OLE_LINK7125"/>
      <w:bookmarkStart w:id="22" w:name="OLE_LINK7126"/>
      <w:bookmarkStart w:id="23" w:name="OLE_LINK7127"/>
      <w:bookmarkStart w:id="24" w:name="OLE_LINK7130"/>
      <w:bookmarkStart w:id="25" w:name="OLE_LINK7133"/>
      <w:bookmarkStart w:id="26" w:name="OLE_LINK7140"/>
      <w:bookmarkStart w:id="27" w:name="OLE_LINK7141"/>
      <w:bookmarkStart w:id="28" w:name="OLE_LINK7145"/>
      <w:bookmarkStart w:id="29" w:name="OLE_LINK7150"/>
      <w:bookmarkStart w:id="30" w:name="OLE_LINK7153"/>
      <w:bookmarkStart w:id="31" w:name="OLE_LINK7158"/>
      <w:bookmarkStart w:id="32" w:name="OLE_LINK7167"/>
      <w:bookmarkStart w:id="33" w:name="OLE_LINK7173"/>
      <w:bookmarkStart w:id="34" w:name="OLE_LINK7212"/>
      <w:bookmarkStart w:id="35" w:name="OLE_LINK7213"/>
      <w:bookmarkStart w:id="36" w:name="OLE_LINK7214"/>
      <w:bookmarkStart w:id="37" w:name="OLE_LINK7215"/>
      <w:bookmarkStart w:id="38" w:name="OLE_LINK7223"/>
      <w:bookmarkStart w:id="39" w:name="OLE_LINK7228"/>
      <w:bookmarkStart w:id="40" w:name="OLE_LINK7235"/>
      <w:bookmarkStart w:id="41" w:name="OLE_LINK7236"/>
      <w:bookmarkStart w:id="42" w:name="OLE_LINK7237"/>
      <w:bookmarkStart w:id="43" w:name="OLE_LINK7240"/>
      <w:bookmarkStart w:id="44" w:name="OLE_LINK7243"/>
      <w:bookmarkStart w:id="45" w:name="OLE_LINK7250"/>
      <w:bookmarkStart w:id="46" w:name="OLE_LINK7253"/>
      <w:bookmarkStart w:id="47" w:name="OLE_LINK7513"/>
      <w:bookmarkStart w:id="48" w:name="OLE_LINK7515"/>
      <w:bookmarkStart w:id="49" w:name="OLE_LINK7522"/>
      <w:bookmarkStart w:id="50" w:name="OLE_LINK7527"/>
      <w:bookmarkStart w:id="51" w:name="OLE_LINK7530"/>
      <w:bookmarkStart w:id="52" w:name="OLE_LINK7547"/>
      <w:bookmarkStart w:id="53" w:name="OLE_LINK7550"/>
      <w:bookmarkStart w:id="54" w:name="OLE_LINK7555"/>
      <w:bookmarkStart w:id="55" w:name="OLE_LINK7559"/>
      <w:bookmarkStart w:id="56" w:name="OLE_LINK7561"/>
      <w:bookmarkStart w:id="57" w:name="OLE_LINK7608"/>
      <w:bookmarkStart w:id="58" w:name="OLE_LINK7611"/>
      <w:bookmarkStart w:id="59" w:name="OLE_LINK7616"/>
      <w:bookmarkStart w:id="60" w:name="OLE_LINK7625"/>
      <w:bookmarkStart w:id="61" w:name="OLE_LINK7628"/>
      <w:bookmarkStart w:id="62" w:name="OLE_LINK7629"/>
      <w:bookmarkStart w:id="63" w:name="OLE_LINK7633"/>
      <w:bookmarkStart w:id="64" w:name="OLE_LINK7641"/>
      <w:bookmarkStart w:id="65" w:name="OLE_LINK7568"/>
      <w:bookmarkStart w:id="66" w:name="OLE_LINK7569"/>
      <w:bookmarkStart w:id="67" w:name="OLE_LINK7571"/>
      <w:bookmarkStart w:id="68" w:name="OLE_LINK7574"/>
      <w:bookmarkStart w:id="69" w:name="OLE_LINK7577"/>
      <w:bookmarkStart w:id="70" w:name="OLE_LINK7578"/>
      <w:bookmarkStart w:id="71" w:name="OLE_LINK7583"/>
      <w:bookmarkStart w:id="72" w:name="OLE_LINK7587"/>
      <w:bookmarkStart w:id="73" w:name="OLE_LINK7597"/>
      <w:bookmarkStart w:id="74" w:name="OLE_LINK7602"/>
      <w:bookmarkStart w:id="75" w:name="OLE_LINK7605"/>
      <w:bookmarkStart w:id="76" w:name="OLE_LINK7606"/>
      <w:bookmarkStart w:id="77" w:name="OLE_LINK7610"/>
      <w:bookmarkStart w:id="78" w:name="OLE_LINK7617"/>
      <w:bookmarkStart w:id="79" w:name="OLE_LINK7620"/>
      <w:bookmarkStart w:id="80" w:name="OLE_LINK7635"/>
      <w:bookmarkStart w:id="81" w:name="OLE_LINK7649"/>
      <w:bookmarkStart w:id="82" w:name="OLE_LINK7652"/>
      <w:bookmarkStart w:id="83" w:name="OLE_LINK7655"/>
      <w:bookmarkStart w:id="84" w:name="OLE_LINK7665"/>
      <w:bookmarkStart w:id="85" w:name="OLE_LINK7684"/>
      <w:bookmarkStart w:id="86" w:name="OLE_LINK7687"/>
      <w:bookmarkStart w:id="87" w:name="OLE_LINK7690"/>
      <w:bookmarkStart w:id="88" w:name="OLE_LINK7691"/>
      <w:bookmarkStart w:id="89" w:name="OLE_LINK7695"/>
      <w:bookmarkStart w:id="90" w:name="OLE_LINK7699"/>
      <w:bookmarkStart w:id="91" w:name="OLE_LINK7703"/>
      <w:bookmarkStart w:id="92" w:name="OLE_LINK7706"/>
      <w:bookmarkStart w:id="93" w:name="OLE_LINK7709"/>
      <w:bookmarkStart w:id="94" w:name="OLE_LINK7710"/>
      <w:bookmarkStart w:id="95" w:name="OLE_LINK7711"/>
      <w:bookmarkStart w:id="96" w:name="OLE_LINK7712"/>
      <w:bookmarkStart w:id="97" w:name="OLE_LINK7718"/>
      <w:bookmarkStart w:id="98" w:name="OLE_LINK7721"/>
      <w:bookmarkStart w:id="99" w:name="OLE_LINK7722"/>
      <w:bookmarkStart w:id="100" w:name="OLE_LINK7730"/>
      <w:bookmarkStart w:id="101" w:name="OLE_LINK7734"/>
      <w:bookmarkStart w:id="102" w:name="OLE_LINK7735"/>
      <w:bookmarkStart w:id="103" w:name="OLE_LINK7736"/>
      <w:bookmarkStart w:id="104" w:name="OLE_LINK7737"/>
      <w:bookmarkStart w:id="105" w:name="OLE_LINK7738"/>
      <w:bookmarkStart w:id="106" w:name="OLE_LINK7796"/>
      <w:bookmarkStart w:id="107" w:name="OLE_LINK7799"/>
      <w:bookmarkStart w:id="108" w:name="OLE_LINK7809"/>
      <w:bookmarkStart w:id="109" w:name="OLE_LINK7813"/>
      <w:bookmarkStart w:id="110" w:name="OLE_LINK7820"/>
      <w:bookmarkStart w:id="111" w:name="OLE_LINK7836"/>
      <w:bookmarkStart w:id="112" w:name="OLE_LINK7837"/>
      <w:bookmarkStart w:id="113" w:name="OLE_LINK7838"/>
      <w:bookmarkStart w:id="114" w:name="OLE_LINK7839"/>
      <w:bookmarkStart w:id="115" w:name="OLE_LINK7843"/>
      <w:bookmarkStart w:id="116" w:name="OLE_LINK7846"/>
      <w:bookmarkStart w:id="117" w:name="OLE_LINK7867"/>
      <w:bookmarkStart w:id="118" w:name="OLE_LINK7873"/>
      <w:bookmarkStart w:id="119" w:name="OLE_LINK7876"/>
      <w:bookmarkStart w:id="120" w:name="OLE_LINK7879"/>
      <w:bookmarkStart w:id="121" w:name="OLE_LINK7882"/>
      <w:bookmarkStart w:id="122" w:name="OLE_LINK7885"/>
      <w:bookmarkStart w:id="123" w:name="OLE_LINK7894"/>
      <w:bookmarkStart w:id="124" w:name="OLE_LINK7895"/>
      <w:bookmarkStart w:id="125" w:name="OLE_LINK7896"/>
      <w:bookmarkStart w:id="126" w:name="OLE_LINK7897"/>
      <w:bookmarkStart w:id="127" w:name="OLE_LINK7903"/>
      <w:bookmarkStart w:id="128" w:name="OLE_LINK7910"/>
      <w:bookmarkStart w:id="129" w:name="OLE_LINK7977"/>
      <w:bookmarkStart w:id="130" w:name="OLE_LINK7979"/>
      <w:bookmarkStart w:id="131" w:name="OLE_LINK7983"/>
      <w:bookmarkStart w:id="132" w:name="OLE_LINK7984"/>
      <w:bookmarkStart w:id="133" w:name="OLE_LINK7985"/>
      <w:bookmarkStart w:id="134" w:name="OLE_LINK1"/>
      <w:bookmarkStart w:id="135" w:name="OLE_LINK4"/>
      <w:bookmarkStart w:id="136" w:name="OLE_LINK7"/>
      <w:bookmarkStart w:id="137" w:name="OLE_LINK10"/>
      <w:bookmarkStart w:id="138" w:name="OLE_LINK14"/>
      <w:bookmarkStart w:id="139" w:name="OLE_LINK17"/>
      <w:bookmarkStart w:id="140" w:name="OLE_LINK2"/>
      <w:bookmarkStart w:id="141" w:name="OLE_LINK11"/>
      <w:bookmarkStart w:id="142" w:name="OLE_LINK20"/>
      <w:bookmarkStart w:id="143" w:name="OLE_LINK29"/>
      <w:bookmarkStart w:id="144" w:name="OLE_LINK34"/>
      <w:bookmarkStart w:id="145" w:name="OLE_LINK37"/>
      <w:bookmarkStart w:id="146" w:name="OLE_LINK40"/>
      <w:bookmarkStart w:id="147" w:name="OLE_LINK41"/>
      <w:bookmarkStart w:id="148" w:name="OLE_LINK46"/>
      <w:bookmarkStart w:id="149" w:name="OLE_LINK49"/>
      <w:bookmarkStart w:id="150" w:name="OLE_LINK54"/>
      <w:bookmarkStart w:id="151" w:name="OLE_LINK57"/>
      <w:bookmarkStart w:id="152" w:name="OLE_LINK60"/>
      <w:bookmarkStart w:id="153" w:name="OLE_LINK65"/>
      <w:bookmarkStart w:id="154" w:name="OLE_LINK72"/>
      <w:bookmarkStart w:id="155" w:name="OLE_LINK75"/>
      <w:bookmarkStart w:id="156" w:name="OLE_LINK82"/>
      <w:bookmarkStart w:id="157" w:name="OLE_LINK84"/>
      <w:bookmarkStart w:id="158" w:name="OLE_LINK87"/>
      <w:bookmarkStart w:id="159" w:name="OLE_LINK100"/>
      <w:bookmarkStart w:id="160" w:name="OLE_LINK103"/>
      <w:bookmarkStart w:id="161" w:name="OLE_LINK108"/>
      <w:bookmarkStart w:id="162" w:name="OLE_LINK174"/>
      <w:bookmarkStart w:id="163" w:name="OLE_LINK177"/>
      <w:bookmarkStart w:id="164" w:name="OLE_LINK184"/>
      <w:bookmarkStart w:id="165" w:name="OLE_LINK187"/>
      <w:bookmarkStart w:id="166" w:name="OLE_LINK192"/>
      <w:bookmarkStart w:id="167" w:name="OLE_LINK197"/>
      <w:bookmarkStart w:id="168" w:name="OLE_LINK200"/>
      <w:bookmarkStart w:id="169" w:name="OLE_LINK203"/>
      <w:bookmarkStart w:id="170" w:name="OLE_LINK208"/>
      <w:bookmarkStart w:id="171" w:name="OLE_LINK216"/>
      <w:bookmarkStart w:id="172" w:name="OLE_LINK219"/>
      <w:bookmarkStart w:id="173" w:name="OLE_LINK220"/>
      <w:bookmarkStart w:id="174" w:name="OLE_LINK226"/>
      <w:bookmarkStart w:id="175" w:name="OLE_LINK229"/>
      <w:bookmarkStart w:id="176" w:name="OLE_LINK233"/>
      <w:bookmarkStart w:id="177" w:name="OLE_LINK236"/>
      <w:bookmarkStart w:id="178" w:name="OLE_LINK241"/>
      <w:bookmarkStart w:id="179" w:name="OLE_LINK1310"/>
      <w:bookmarkStart w:id="180" w:name="OLE_LINK1318"/>
      <w:bookmarkStart w:id="181" w:name="OLE_LINK1324"/>
      <w:bookmarkStart w:id="182" w:name="OLE_LINK1325"/>
      <w:bookmarkStart w:id="183" w:name="OLE_LINK1326"/>
      <w:bookmarkStart w:id="184" w:name="OLE_LINK6"/>
      <w:bookmarkStart w:id="185" w:name="OLE_LINK12"/>
      <w:bookmarkStart w:id="186" w:name="OLE_LINK19"/>
      <w:bookmarkStart w:id="187" w:name="OLE_LINK26"/>
      <w:bookmarkStart w:id="188" w:name="OLE_LINK30"/>
      <w:bookmarkStart w:id="189" w:name="OLE_LINK36"/>
      <w:bookmarkStart w:id="190" w:name="OLE_LINK42"/>
      <w:bookmarkStart w:id="191" w:name="OLE_LINK51"/>
      <w:bookmarkStart w:id="192" w:name="OLE_LINK61"/>
      <w:bookmarkStart w:id="193" w:name="OLE_LINK66"/>
      <w:bookmarkStart w:id="194" w:name="OLE_LINK74"/>
      <w:bookmarkStart w:id="195" w:name="OLE_LINK78"/>
      <w:bookmarkStart w:id="196" w:name="OLE_LINK1219"/>
      <w:bookmarkStart w:id="197" w:name="OLE_LINK1220"/>
      <w:bookmarkStart w:id="198" w:name="OLE_LINK1232"/>
      <w:bookmarkStart w:id="199" w:name="OLE_LINK1233"/>
      <w:bookmarkStart w:id="200" w:name="OLE_LINK1236"/>
      <w:bookmarkStart w:id="201" w:name="OLE_LINK1241"/>
      <w:bookmarkStart w:id="202" w:name="OLE_LINK1247"/>
      <w:bookmarkStart w:id="203" w:name="OLE_LINK1255"/>
      <w:bookmarkStart w:id="204" w:name="OLE_LINK1261"/>
      <w:bookmarkStart w:id="205" w:name="OLE_LINK1267"/>
      <w:bookmarkStart w:id="206" w:name="OLE_LINK1269"/>
      <w:bookmarkStart w:id="207" w:name="OLE_LINK1272"/>
      <w:bookmarkStart w:id="208" w:name="OLE_LINK1282"/>
      <w:bookmarkStart w:id="209" w:name="OLE_LINK1286"/>
      <w:bookmarkStart w:id="210" w:name="OLE_LINK1290"/>
      <w:bookmarkStart w:id="211" w:name="OLE_LINK1291"/>
      <w:bookmarkStart w:id="212" w:name="OLE_LINK1295"/>
      <w:bookmarkStart w:id="213" w:name="OLE_LINK1299"/>
      <w:bookmarkStart w:id="214" w:name="OLE_LINK1303"/>
      <w:bookmarkStart w:id="215" w:name="OLE_LINK1307"/>
      <w:bookmarkStart w:id="216" w:name="OLE_LINK1311"/>
      <w:bookmarkStart w:id="217" w:name="OLE_LINK1327"/>
      <w:bookmarkStart w:id="218" w:name="OLE_LINK1334"/>
      <w:bookmarkStart w:id="219" w:name="OLE_LINK1340"/>
      <w:bookmarkStart w:id="220" w:name="OLE_LINK1342"/>
      <w:bookmarkStart w:id="221" w:name="OLE_LINK1346"/>
      <w:bookmarkStart w:id="222" w:name="OLE_LINK1352"/>
      <w:bookmarkStart w:id="223" w:name="OLE_LINK3"/>
      <w:bookmarkStart w:id="224" w:name="OLE_LINK15"/>
      <w:bookmarkStart w:id="225" w:name="OLE_LINK23"/>
      <w:bookmarkStart w:id="226" w:name="OLE_LINK21"/>
      <w:bookmarkStart w:id="227" w:name="OLE_LINK1225"/>
      <w:bookmarkStart w:id="228" w:name="OLE_LINK1237"/>
      <w:bookmarkStart w:id="229" w:name="OLE_LINK1244"/>
      <w:bookmarkStart w:id="230" w:name="OLE_LINK1250"/>
      <w:bookmarkStart w:id="231" w:name="OLE_LINK1251"/>
      <w:bookmarkStart w:id="232" w:name="OLE_LINK1256"/>
      <w:bookmarkStart w:id="233" w:name="OLE_LINK1262"/>
      <w:bookmarkStart w:id="234" w:name="OLE_LINK1273"/>
      <w:bookmarkStart w:id="235" w:name="OLE_LINK1276"/>
      <w:bookmarkStart w:id="236" w:name="OLE_LINK1283"/>
      <w:bookmarkStart w:id="237" w:name="OLE_LINK1292"/>
      <w:bookmarkStart w:id="238" w:name="OLE_LINK1297"/>
      <w:bookmarkStart w:id="239" w:name="OLE_LINK1301"/>
      <w:bookmarkStart w:id="240" w:name="OLE_LINK1305"/>
      <w:bookmarkStart w:id="241" w:name="OLE_LINK1312"/>
      <w:bookmarkStart w:id="242" w:name="OLE_LINK1315"/>
      <w:bookmarkStart w:id="243" w:name="OLE_LINK1319"/>
      <w:bookmarkStart w:id="244" w:name="OLE_LINK1322"/>
      <w:bookmarkStart w:id="245" w:name="OLE_LINK7224"/>
      <w:bookmarkStart w:id="246" w:name="OLE_LINK7229"/>
      <w:bookmarkStart w:id="247" w:name="OLE_LINK7234"/>
      <w:bookmarkStart w:id="248" w:name="OLE_LINK7241"/>
      <w:bookmarkStart w:id="249" w:name="OLE_LINK7244"/>
      <w:bookmarkStart w:id="250" w:name="OLE_LINK7259"/>
      <w:bookmarkStart w:id="251" w:name="OLE_LINK7264"/>
      <w:bookmarkStart w:id="252" w:name="OLE_LINK7268"/>
      <w:bookmarkStart w:id="253" w:name="OLE_LINK7274"/>
      <w:bookmarkStart w:id="254" w:name="OLE_LINK7279"/>
      <w:bookmarkStart w:id="255" w:name="OLE_LINK7288"/>
      <w:bookmarkStart w:id="256" w:name="OLE_LINK7290"/>
      <w:bookmarkStart w:id="257" w:name="OLE_LINK7295"/>
      <w:bookmarkStart w:id="258" w:name="OLE_LINK7300"/>
      <w:bookmarkStart w:id="259" w:name="OLE_LINK7301"/>
      <w:bookmarkStart w:id="260" w:name="OLE_LINK7302"/>
      <w:bookmarkStart w:id="261" w:name="OLE_LINK7305"/>
      <w:bookmarkStart w:id="262" w:name="OLE_LINK7308"/>
      <w:bookmarkStart w:id="263" w:name="OLE_LINK7618"/>
      <w:bookmarkStart w:id="264" w:name="OLE_LINK7623"/>
      <w:bookmarkStart w:id="265" w:name="OLE_LINK7630"/>
      <w:bookmarkStart w:id="266" w:name="OLE_LINK7639"/>
      <w:bookmarkStart w:id="267" w:name="OLE_LINK7644"/>
      <w:bookmarkStart w:id="268" w:name="OLE_LINK7650"/>
      <w:bookmarkStart w:id="269" w:name="OLE_LINK7654"/>
      <w:bookmarkStart w:id="270" w:name="OLE_LINK7666"/>
      <w:bookmarkStart w:id="271" w:name="OLE_LINK7670"/>
      <w:bookmarkStart w:id="272" w:name="OLE_LINK7675"/>
      <w:bookmarkStart w:id="273" w:name="OLE_LINK7681"/>
      <w:bookmarkStart w:id="274" w:name="OLE_LINK7682"/>
      <w:bookmarkStart w:id="275" w:name="OLE_LINK7688"/>
      <w:bookmarkStart w:id="276" w:name="OLE_LINK7693"/>
      <w:bookmarkStart w:id="277" w:name="OLE_LINK7700"/>
      <w:bookmarkStart w:id="278" w:name="OLE_LINK7724"/>
      <w:bookmarkStart w:id="279" w:name="OLE_LINK7727"/>
      <w:bookmarkStart w:id="280" w:name="OLE_LINK7732"/>
      <w:bookmarkStart w:id="281" w:name="OLE_LINK7744"/>
      <w:bookmarkStart w:id="282" w:name="OLE_LINK7753"/>
      <w:bookmarkStart w:id="283" w:name="OLE_LINK7761"/>
      <w:bookmarkStart w:id="284" w:name="OLE_LINK7765"/>
      <w:bookmarkStart w:id="285" w:name="OLE_LINK7769"/>
      <w:bookmarkStart w:id="286" w:name="OLE_LINK7772"/>
      <w:bookmarkStart w:id="287" w:name="OLE_LINK7775"/>
      <w:bookmarkStart w:id="288" w:name="OLE_LINK7779"/>
      <w:bookmarkStart w:id="289" w:name="OLE_LINK7785"/>
      <w:bookmarkStart w:id="290" w:name="OLE_LINK7788"/>
      <w:bookmarkStart w:id="291" w:name="OLE_LINK7791"/>
      <w:bookmarkStart w:id="292" w:name="OLE_LINK7794"/>
      <w:bookmarkStart w:id="293" w:name="OLE_LINK7800"/>
      <w:bookmarkStart w:id="294" w:name="OLE_LINK7803"/>
      <w:bookmarkStart w:id="295" w:name="OLE_LINK7806"/>
      <w:bookmarkStart w:id="296" w:name="OLE_LINK7810"/>
      <w:bookmarkStart w:id="297" w:name="OLE_LINK7811"/>
      <w:bookmarkStart w:id="298" w:name="OLE_LINK7815"/>
      <w:bookmarkStart w:id="299" w:name="OLE_LINK7238"/>
      <w:bookmarkStart w:id="300" w:name="OLE_LINK7245"/>
      <w:bookmarkStart w:id="301" w:name="OLE_LINK7254"/>
      <w:bookmarkStart w:id="302" w:name="OLE_LINK7260"/>
      <w:bookmarkStart w:id="303" w:name="OLE_LINK7263"/>
      <w:bookmarkStart w:id="304" w:name="OLE_LINK7265"/>
      <w:bookmarkStart w:id="305" w:name="OLE_LINK7266"/>
      <w:bookmarkStart w:id="306" w:name="OLE_LINK7272"/>
      <w:bookmarkStart w:id="307" w:name="OLE_LINK7282"/>
      <w:bookmarkStart w:id="308" w:name="OLE_LINK7287"/>
      <w:bookmarkStart w:id="309" w:name="OLE_LINK7292"/>
      <w:bookmarkStart w:id="310" w:name="OLE_LINK7296"/>
      <w:bookmarkStart w:id="311" w:name="OLE_LINK7303"/>
      <w:bookmarkStart w:id="312" w:name="OLE_LINK7307"/>
      <w:bookmarkStart w:id="313" w:name="OLE_LINK7313"/>
      <w:bookmarkStart w:id="314" w:name="OLE_LINK7317"/>
      <w:bookmarkStart w:id="315" w:name="OLE_LINK7322"/>
      <w:bookmarkStart w:id="316" w:name="OLE_LINK7326"/>
      <w:bookmarkStart w:id="317" w:name="OLE_LINK7376"/>
      <w:bookmarkStart w:id="318" w:name="OLE_LINK7379"/>
      <w:bookmarkStart w:id="319" w:name="OLE_LINK7383"/>
      <w:bookmarkStart w:id="320" w:name="OLE_LINK7386"/>
      <w:bookmarkStart w:id="321" w:name="OLE_LINK7389"/>
      <w:bookmarkStart w:id="322" w:name="OLE_LINK7394"/>
      <w:bookmarkStart w:id="323" w:name="OLE_LINK7403"/>
      <w:bookmarkStart w:id="324" w:name="OLE_LINK7422"/>
      <w:bookmarkStart w:id="325" w:name="OLE_LINK7426"/>
      <w:bookmarkStart w:id="326" w:name="OLE_LINK7432"/>
      <w:bookmarkStart w:id="327" w:name="OLE_LINK7440"/>
      <w:bookmarkStart w:id="328" w:name="OLE_LINK7523"/>
      <w:bookmarkStart w:id="329" w:name="OLE_LINK7526"/>
      <w:bookmarkStart w:id="330" w:name="OLE_LINK7533"/>
      <w:bookmarkStart w:id="331" w:name="OLE_LINK7534"/>
      <w:bookmarkStart w:id="332" w:name="OLE_LINK7538"/>
      <w:bookmarkStart w:id="333" w:name="OLE_LINK7548"/>
      <w:bookmarkStart w:id="334" w:name="OLE_LINK7552"/>
      <w:bookmarkStart w:id="335" w:name="OLE_LINK7562"/>
      <w:bookmarkStart w:id="336" w:name="OLE_LINK7572"/>
      <w:bookmarkStart w:id="337" w:name="OLE_LINK7573"/>
      <w:bookmarkStart w:id="338" w:name="OLE_LINK7579"/>
      <w:bookmarkStart w:id="339" w:name="OLE_LINK7588"/>
      <w:bookmarkStart w:id="340" w:name="OLE_LINK7593"/>
      <w:bookmarkStart w:id="341" w:name="OLE_LINK7619"/>
      <w:bookmarkStart w:id="342" w:name="OLE_LINK7631"/>
      <w:bookmarkStart w:id="343" w:name="OLE_LINK7642"/>
      <w:bookmarkStart w:id="344" w:name="OLE_LINK7646"/>
      <w:bookmarkStart w:id="345" w:name="OLE_LINK7648"/>
      <w:bookmarkStart w:id="346" w:name="OLE_LINK7658"/>
      <w:bookmarkStart w:id="347" w:name="OLE_LINK7739"/>
      <w:bookmarkStart w:id="348" w:name="OLE_LINK7743"/>
      <w:bookmarkStart w:id="349" w:name="OLE_LINK7749"/>
      <w:bookmarkStart w:id="350" w:name="OLE_LINK7756"/>
      <w:bookmarkStart w:id="351" w:name="OLE_LINK7786"/>
      <w:bookmarkStart w:id="352" w:name="OLE_LINK7793"/>
      <w:bookmarkStart w:id="353" w:name="OLE_LINK7801"/>
      <w:bookmarkStart w:id="354" w:name="OLE_LINK7805"/>
      <w:bookmarkStart w:id="355" w:name="OLE_LINK7814"/>
      <w:bookmarkStart w:id="356" w:name="OLE_LINK7818"/>
      <w:bookmarkStart w:id="357" w:name="OLE_LINK7822"/>
      <w:bookmarkStart w:id="358" w:name="OLE_LINK7825"/>
      <w:bookmarkStart w:id="359" w:name="OLE_LINK7834"/>
      <w:bookmarkStart w:id="360" w:name="OLE_LINK7840"/>
      <w:bookmarkStart w:id="361" w:name="OLE_LINK7844"/>
      <w:bookmarkStart w:id="362" w:name="OLE_LINK7850"/>
      <w:bookmarkStart w:id="363" w:name="OLE_LINK7853"/>
      <w:bookmarkStart w:id="364" w:name="OLE_LINK7858"/>
      <w:bookmarkStart w:id="365" w:name="OLE_LINK7862"/>
      <w:bookmarkStart w:id="366" w:name="OLE_LINK7863"/>
      <w:bookmarkStart w:id="367" w:name="OLE_LINK7864"/>
      <w:bookmarkStart w:id="368" w:name="OLE_LINK7871"/>
      <w:bookmarkStart w:id="369" w:name="OLE_LINK7877"/>
      <w:bookmarkStart w:id="370" w:name="OLE_LINK7883"/>
      <w:bookmarkStart w:id="371" w:name="OLE_LINK7888"/>
      <w:bookmarkStart w:id="372" w:name="OLE_LINK7898"/>
      <w:bookmarkStart w:id="373" w:name="OLE_LINK7901"/>
      <w:bookmarkStart w:id="374" w:name="OLE_LINK7255"/>
      <w:bookmarkStart w:id="375" w:name="OLE_LINK7261"/>
      <w:bookmarkStart w:id="376" w:name="OLE_LINK7269"/>
      <w:bookmarkStart w:id="377" w:name="OLE_LINK7275"/>
      <w:bookmarkStart w:id="378" w:name="OLE_LINK7280"/>
      <w:bookmarkStart w:id="379" w:name="OLE_LINK7286"/>
      <w:bookmarkStart w:id="380" w:name="OLE_LINK7293"/>
      <w:bookmarkStart w:id="381" w:name="OLE_LINK7304"/>
      <w:bookmarkStart w:id="382" w:name="OLE_LINK7306"/>
      <w:bookmarkStart w:id="383" w:name="OLE_LINK7314"/>
      <w:bookmarkStart w:id="384" w:name="OLE_LINK7324"/>
      <w:bookmarkStart w:id="385" w:name="OLE_LINK7330"/>
      <w:bookmarkStart w:id="386" w:name="OLE_LINK7335"/>
      <w:bookmarkStart w:id="387" w:name="OLE_LINK7340"/>
      <w:bookmarkStart w:id="388" w:name="OLE_LINK7343"/>
      <w:bookmarkStart w:id="389" w:name="OLE_LINK7344"/>
      <w:bookmarkStart w:id="390" w:name="OLE_LINK7348"/>
      <w:bookmarkStart w:id="391" w:name="OLE_LINK7351"/>
      <w:bookmarkStart w:id="392" w:name="OLE_LINK7357"/>
      <w:bookmarkStart w:id="393" w:name="OLE_LINK7360"/>
      <w:bookmarkStart w:id="394" w:name="OLE_LINK7361"/>
      <w:bookmarkStart w:id="395" w:name="OLE_LINK7368"/>
      <w:bookmarkStart w:id="396" w:name="OLE_LINK7372"/>
      <w:bookmarkStart w:id="397" w:name="OLE_LINK7378"/>
      <w:bookmarkStart w:id="398" w:name="OLE_LINK7384"/>
      <w:bookmarkStart w:id="399" w:name="OLE_LINK7395"/>
      <w:bookmarkStart w:id="400" w:name="OLE_LINK7404"/>
      <w:bookmarkStart w:id="401" w:name="OLE_LINK7407"/>
      <w:bookmarkStart w:id="402" w:name="OLE_LINK7411"/>
      <w:bookmarkStart w:id="403" w:name="OLE_LINK7415"/>
      <w:bookmarkStart w:id="404" w:name="OLE_LINK7418"/>
      <w:bookmarkStart w:id="405" w:name="OLE_LINK7424"/>
      <w:bookmarkStart w:id="406" w:name="OLE_LINK7667"/>
      <w:bookmarkStart w:id="407" w:name="OLE_LINK7676"/>
      <w:bookmarkStart w:id="408" w:name="OLE_LINK7685"/>
      <w:bookmarkStart w:id="409" w:name="OLE_LINK7689"/>
      <w:bookmarkStart w:id="410" w:name="OLE_LINK7701"/>
      <w:bookmarkStart w:id="411" w:name="OLE_LINK7708"/>
      <w:bookmarkStart w:id="412" w:name="OLE_LINK7720"/>
      <w:bookmarkStart w:id="413" w:name="OLE_LINK7729"/>
      <w:bookmarkStart w:id="414" w:name="OLE_LINK7747"/>
      <w:bookmarkStart w:id="415" w:name="OLE_LINK7754"/>
      <w:bookmarkStart w:id="416" w:name="OLE_LINK7771"/>
      <w:bookmarkStart w:id="417" w:name="OLE_LINK7776"/>
      <w:bookmarkStart w:id="418" w:name="OLE_LINK7777"/>
      <w:bookmarkStart w:id="419" w:name="OLE_LINK7781"/>
      <w:bookmarkStart w:id="420" w:name="OLE_LINK7787"/>
      <w:bookmarkStart w:id="421" w:name="OLE_LINK7789"/>
      <w:bookmarkStart w:id="422" w:name="OLE_LINK7795"/>
      <w:bookmarkStart w:id="423" w:name="OLE_LINK7804"/>
      <w:bookmarkStart w:id="424" w:name="OLE_LINK7816"/>
      <w:bookmarkStart w:id="425" w:name="OLE_LINK7841"/>
      <w:bookmarkStart w:id="426" w:name="OLE_LINK7848"/>
      <w:bookmarkStart w:id="427" w:name="OLE_LINK7854"/>
      <w:bookmarkStart w:id="428" w:name="OLE_LINK7866"/>
      <w:bookmarkStart w:id="429" w:name="OLE_LINK7878"/>
      <w:bookmarkStart w:id="430" w:name="OLE_LINK7889"/>
      <w:bookmarkStart w:id="431" w:name="OLE_LINK7900"/>
      <w:bookmarkStart w:id="432" w:name="OLE_LINK7906"/>
      <w:bookmarkStart w:id="433" w:name="OLE_LINK7909"/>
      <w:bookmarkStart w:id="434" w:name="OLE_LINK7913"/>
      <w:bookmarkStart w:id="435" w:name="OLE_LINK7916"/>
      <w:bookmarkStart w:id="436" w:name="OLE_LINK1335"/>
      <w:bookmarkStart w:id="437" w:name="OLE_LINK1343"/>
      <w:bookmarkStart w:id="438" w:name="OLE_LINK1344"/>
      <w:bookmarkStart w:id="439" w:name="OLE_LINK1348"/>
      <w:bookmarkStart w:id="440" w:name="OLE_LINK1353"/>
      <w:bookmarkStart w:id="441" w:name="OLE_LINK1356"/>
      <w:bookmarkStart w:id="442" w:name="OLE_LINK1361"/>
      <w:bookmarkStart w:id="443" w:name="OLE_LINK1364"/>
      <w:bookmarkStart w:id="444" w:name="OLE_LINK1365"/>
      <w:bookmarkStart w:id="445" w:name="OLE_LINK1371"/>
      <w:bookmarkStart w:id="446" w:name="OLE_LINK1375"/>
      <w:bookmarkStart w:id="447" w:name="OLE_LINK1379"/>
      <w:bookmarkStart w:id="448" w:name="OLE_LINK1384"/>
      <w:bookmarkStart w:id="449" w:name="OLE_LINK1387"/>
      <w:bookmarkStart w:id="450" w:name="OLE_LINK1391"/>
      <w:bookmarkStart w:id="451" w:name="OLE_LINK1395"/>
      <w:bookmarkStart w:id="452" w:name="OLE_LINK1399"/>
      <w:bookmarkStart w:id="453" w:name="OLE_LINK1402"/>
      <w:bookmarkStart w:id="454" w:name="OLE_LINK1412"/>
      <w:bookmarkStart w:id="455" w:name="OLE_LINK1429"/>
      <w:bookmarkStart w:id="456" w:name="OLE_LINK1433"/>
      <w:bookmarkStart w:id="457" w:name="OLE_LINK1436"/>
      <w:bookmarkStart w:id="458" w:name="OLE_LINK1449"/>
      <w:bookmarkStart w:id="459" w:name="OLE_LINK1452"/>
      <w:bookmarkStart w:id="460" w:name="OLE_LINK1457"/>
      <w:bookmarkStart w:id="461" w:name="OLE_LINK1466"/>
      <w:bookmarkStart w:id="462" w:name="OLE_LINK1474"/>
      <w:bookmarkStart w:id="463" w:name="OLE_LINK1477"/>
      <w:bookmarkStart w:id="464" w:name="OLE_LINK1478"/>
      <w:bookmarkStart w:id="465" w:name="OLE_LINK1484"/>
      <w:bookmarkStart w:id="466" w:name="OLE_LINK1490"/>
      <w:bookmarkStart w:id="467" w:name="OLE_LINK1492"/>
      <w:bookmarkStart w:id="468" w:name="OLE_LINK1496"/>
      <w:bookmarkStart w:id="469" w:name="OLE_LINK1499"/>
      <w:bookmarkStart w:id="470" w:name="OLE_LINK1503"/>
      <w:bookmarkStart w:id="471" w:name="OLE_LINK1508"/>
      <w:bookmarkStart w:id="472" w:name="OLE_LINK7674"/>
      <w:bookmarkStart w:id="473" w:name="OLE_LINK7683"/>
      <w:bookmarkStart w:id="474" w:name="OLE_LINK7704"/>
      <w:bookmarkStart w:id="475" w:name="OLE_LINK7714"/>
      <w:bookmarkStart w:id="476" w:name="OLE_LINK7725"/>
      <w:bookmarkStart w:id="477" w:name="OLE_LINK7731"/>
      <w:bookmarkStart w:id="478" w:name="OLE_LINK7740"/>
      <w:bookmarkStart w:id="479" w:name="OLE_LINK7745"/>
      <w:bookmarkStart w:id="480" w:name="OLE_LINK7755"/>
      <w:bookmarkStart w:id="481" w:name="OLE_LINK7762"/>
      <w:bookmarkStart w:id="482" w:name="OLE_LINK7766"/>
      <w:bookmarkStart w:id="483" w:name="OLE_LINK7780"/>
      <w:bookmarkStart w:id="484" w:name="OLE_LINK7797"/>
      <w:bookmarkStart w:id="485" w:name="OLE_LINK7807"/>
      <w:bookmarkStart w:id="486" w:name="OLE_LINK7817"/>
      <w:bookmarkStart w:id="487" w:name="OLE_LINK7842"/>
      <w:bookmarkStart w:id="488" w:name="OLE_LINK7851"/>
      <w:bookmarkStart w:id="489" w:name="OLE_LINK7859"/>
      <w:bookmarkStart w:id="490" w:name="OLE_LINK7868"/>
      <w:bookmarkStart w:id="491" w:name="OLE_LINK7884"/>
      <w:bookmarkStart w:id="492" w:name="OLE_LINK7902"/>
      <w:bookmarkStart w:id="493" w:name="OLE_LINK7907"/>
      <w:bookmarkStart w:id="494" w:name="OLE_LINK7917"/>
      <w:bookmarkStart w:id="495" w:name="OLE_LINK7920"/>
      <w:bookmarkStart w:id="496" w:name="OLE_LINK7923"/>
      <w:bookmarkStart w:id="497" w:name="OLE_LINK7927"/>
      <w:bookmarkStart w:id="498" w:name="OLE_LINK7933"/>
      <w:bookmarkStart w:id="499" w:name="OLE_LINK7936"/>
      <w:bookmarkStart w:id="500" w:name="OLE_LINK7938"/>
      <w:bookmarkStart w:id="501" w:name="OLE_LINK7947"/>
      <w:bookmarkStart w:id="502" w:name="OLE_LINK7952"/>
      <w:bookmarkStart w:id="503" w:name="OLE_LINK7960"/>
      <w:bookmarkStart w:id="504" w:name="OLE_LINK8010"/>
      <w:bookmarkStart w:id="505" w:name="OLE_LINK8011"/>
      <w:bookmarkStart w:id="506" w:name="OLE_LINK8012"/>
      <w:bookmarkStart w:id="507" w:name="OLE_LINK8015"/>
      <w:bookmarkStart w:id="508" w:name="OLE_LINK8023"/>
      <w:bookmarkStart w:id="509" w:name="OLE_LINK8026"/>
      <w:bookmarkStart w:id="510" w:name="OLE_LINK8027"/>
      <w:bookmarkStart w:id="511" w:name="OLE_LINK8034"/>
      <w:bookmarkStart w:id="512" w:name="OLE_LINK8037"/>
      <w:bookmarkStart w:id="513" w:name="OLE_LINK8046"/>
      <w:bookmarkStart w:id="514" w:name="OLE_LINK8049"/>
      <w:bookmarkStart w:id="515" w:name="OLE_LINK8055"/>
      <w:bookmarkStart w:id="516" w:name="OLE_LINK8059"/>
      <w:bookmarkStart w:id="517" w:name="OLE_LINK8064"/>
      <w:bookmarkStart w:id="518" w:name="OLE_LINK8066"/>
      <w:bookmarkStart w:id="519" w:name="OLE_LINK8072"/>
      <w:bookmarkStart w:id="520" w:name="OLE_LINK8078"/>
      <w:bookmarkStart w:id="521" w:name="OLE_LINK8081"/>
      <w:bookmarkStart w:id="522" w:name="OLE_LINK8089"/>
      <w:bookmarkStart w:id="523" w:name="OLE_LINK8134"/>
      <w:bookmarkStart w:id="524" w:name="OLE_LINK8137"/>
      <w:bookmarkStart w:id="525" w:name="OLE_LINK8138"/>
      <w:bookmarkStart w:id="526" w:name="OLE_LINK8139"/>
      <w:bookmarkStart w:id="527" w:name="OLE_LINK8141"/>
      <w:bookmarkStart w:id="528" w:name="OLE_LINK8144"/>
      <w:bookmarkStart w:id="529" w:name="OLE_LINK8148"/>
      <w:bookmarkStart w:id="530" w:name="OLE_LINK8153"/>
      <w:bookmarkStart w:id="531" w:name="OLE_LINK8157"/>
      <w:bookmarkStart w:id="532" w:name="OLE_LINK8160"/>
      <w:bookmarkStart w:id="533" w:name="OLE_LINK8166"/>
      <w:bookmarkStart w:id="534" w:name="OLE_LINK8171"/>
      <w:bookmarkStart w:id="535" w:name="OLE_LINK8175"/>
      <w:bookmarkStart w:id="536" w:name="OLE_LINK8179"/>
      <w:bookmarkStart w:id="537" w:name="OLE_LINK8185"/>
      <w:bookmarkStart w:id="538" w:name="OLE_LINK8188"/>
      <w:bookmarkStart w:id="539" w:name="OLE_LINK8192"/>
      <w:bookmarkStart w:id="540" w:name="OLE_LINK8199"/>
      <w:bookmarkStart w:id="541" w:name="OLE_LINK8203"/>
      <w:bookmarkStart w:id="542" w:name="OLE_LINK8209"/>
      <w:bookmarkStart w:id="543" w:name="OLE_LINK8217"/>
      <w:bookmarkStart w:id="544" w:name="OLE_LINK8222"/>
      <w:bookmarkStart w:id="545" w:name="OLE_LINK8226"/>
      <w:bookmarkStart w:id="546" w:name="OLE_LINK8229"/>
      <w:bookmarkStart w:id="547" w:name="OLE_LINK8230"/>
      <w:bookmarkStart w:id="548" w:name="OLE_LINK8232"/>
      <w:bookmarkStart w:id="549" w:name="OLE_LINK8239"/>
      <w:bookmarkStart w:id="550" w:name="OLE_LINK1357"/>
      <w:bookmarkStart w:id="551" w:name="OLE_LINK1372"/>
      <w:bookmarkStart w:id="552" w:name="OLE_LINK1381"/>
      <w:bookmarkStart w:id="553" w:name="OLE_LINK1382"/>
      <w:bookmarkStart w:id="554" w:name="OLE_LINK1397"/>
      <w:bookmarkStart w:id="555" w:name="OLE_LINK1407"/>
      <w:bookmarkStart w:id="556" w:name="OLE_LINK1414"/>
      <w:bookmarkStart w:id="557" w:name="OLE_LINK1419"/>
      <w:bookmarkStart w:id="558" w:name="OLE_LINK1424"/>
      <w:bookmarkStart w:id="559" w:name="OLE_LINK1434"/>
      <w:bookmarkStart w:id="560" w:name="OLE_LINK1441"/>
      <w:bookmarkStart w:id="561" w:name="OLE_LINK7845"/>
      <w:bookmarkStart w:id="562" w:name="OLE_LINK7860"/>
      <w:bookmarkStart w:id="563" w:name="OLE_LINK7890"/>
      <w:bookmarkStart w:id="564" w:name="OLE_LINK7914"/>
      <w:bookmarkStart w:id="565" w:name="OLE_LINK7918"/>
      <w:bookmarkStart w:id="566" w:name="OLE_LINK7925"/>
      <w:bookmarkStart w:id="567" w:name="OLE_LINK7929"/>
      <w:bookmarkStart w:id="568" w:name="OLE_LINK7932"/>
      <w:bookmarkStart w:id="569" w:name="OLE_LINK7939"/>
      <w:bookmarkStart w:id="570" w:name="OLE_LINK7944"/>
      <w:bookmarkStart w:id="571" w:name="OLE_LINK7953"/>
      <w:bookmarkStart w:id="572" w:name="OLE_LINK8177"/>
      <w:bookmarkStart w:id="573" w:name="OLE_LINK8186"/>
      <w:bookmarkStart w:id="574" w:name="OLE_LINK8194"/>
      <w:bookmarkStart w:id="575" w:name="OLE_LINK8200"/>
      <w:bookmarkStart w:id="576" w:name="OLE_LINK8206"/>
      <w:bookmarkStart w:id="577" w:name="OLE_LINK8212"/>
      <w:bookmarkStart w:id="578" w:name="OLE_LINK8213"/>
      <w:bookmarkStart w:id="579" w:name="OLE_LINK8214"/>
      <w:bookmarkStart w:id="580" w:name="OLE_LINK8219"/>
      <w:bookmarkStart w:id="581" w:name="OLE_LINK8224"/>
      <w:bookmarkStart w:id="582" w:name="OLE_LINK8227"/>
      <w:bookmarkStart w:id="583" w:name="OLE_LINK8235"/>
      <w:bookmarkStart w:id="584" w:name="OLE_LINK8241"/>
      <w:bookmarkStart w:id="585" w:name="OLE_LINK8245"/>
      <w:bookmarkStart w:id="586" w:name="OLE_LINK8248"/>
      <w:bookmarkStart w:id="587" w:name="OLE_LINK8254"/>
      <w:bookmarkStart w:id="588" w:name="OLE_LINK8262"/>
      <w:bookmarkStart w:id="589" w:name="OLE_LINK8267"/>
      <w:bookmarkStart w:id="590" w:name="OLE_LINK8272"/>
      <w:bookmarkStart w:id="591" w:name="OLE_LINK8276"/>
      <w:bookmarkStart w:id="592" w:name="OLE_LINK8283"/>
      <w:bookmarkStart w:id="593" w:name="OLE_LINK8293"/>
      <w:bookmarkStart w:id="594" w:name="OLE_LINK8297"/>
      <w:bookmarkStart w:id="595" w:name="OLE_LINK8303"/>
      <w:bookmarkStart w:id="596" w:name="OLE_LINK8305"/>
      <w:bookmarkStart w:id="597" w:name="OLE_LINK8311"/>
      <w:bookmarkStart w:id="598" w:name="OLE_LINK8316"/>
      <w:bookmarkStart w:id="599" w:name="OLE_LINK8319"/>
      <w:bookmarkStart w:id="600" w:name="OLE_LINK8323"/>
      <w:bookmarkStart w:id="601" w:name="OLE_LINK8328"/>
      <w:bookmarkStart w:id="602" w:name="OLE_LINK8390"/>
      <w:bookmarkStart w:id="603" w:name="OLE_LINK8393"/>
      <w:bookmarkStart w:id="604" w:name="OLE_LINK8399"/>
      <w:bookmarkStart w:id="605" w:name="OLE_LINK8402"/>
      <w:bookmarkStart w:id="606" w:name="OLE_LINK8403"/>
      <w:bookmarkStart w:id="607" w:name="OLE_LINK8404"/>
      <w:bookmarkStart w:id="608" w:name="OLE_LINK8406"/>
      <w:bookmarkStart w:id="609" w:name="OLE_LINK8410"/>
      <w:bookmarkStart w:id="610" w:name="OLE_LINK8418"/>
      <w:bookmarkStart w:id="611" w:name="OLE_LINK8422"/>
      <w:bookmarkStart w:id="612" w:name="OLE_LINK8426"/>
      <w:bookmarkStart w:id="613" w:name="OLE_LINK8432"/>
      <w:bookmarkStart w:id="614" w:name="OLE_LINK8435"/>
      <w:bookmarkStart w:id="615" w:name="OLE_LINK8438"/>
      <w:bookmarkStart w:id="616" w:name="OLE_LINK8439"/>
      <w:bookmarkStart w:id="617" w:name="OLE_LINK8443"/>
      <w:bookmarkStart w:id="618" w:name="OLE_LINK8444"/>
      <w:bookmarkStart w:id="619" w:name="OLE_LINK8448"/>
      <w:bookmarkStart w:id="620" w:name="OLE_LINK8451"/>
      <w:bookmarkStart w:id="621" w:name="OLE_LINK8455"/>
      <w:bookmarkStart w:id="622" w:name="OLE_LINK8462"/>
      <w:bookmarkStart w:id="623" w:name="OLE_LINK8466"/>
      <w:bookmarkStart w:id="624" w:name="OLE_LINK8467"/>
      <w:bookmarkStart w:id="625" w:name="OLE_LINK8470"/>
      <w:bookmarkStart w:id="626" w:name="OLE_LINK8471"/>
      <w:bookmarkStart w:id="627" w:name="OLE_LINK8475"/>
      <w:bookmarkStart w:id="628" w:name="OLE_LINK8485"/>
      <w:bookmarkStart w:id="629" w:name="OLE_LINK8490"/>
      <w:bookmarkStart w:id="630" w:name="OLE_LINK8495"/>
      <w:bookmarkStart w:id="631" w:name="OLE_LINK8498"/>
      <w:bookmarkStart w:id="632" w:name="OLE_LINK8510"/>
      <w:bookmarkStart w:id="633" w:name="OLE_LINK8548"/>
      <w:bookmarkStart w:id="634" w:name="OLE_LINK8549"/>
      <w:bookmarkStart w:id="635" w:name="OLE_LINK8555"/>
      <w:bookmarkStart w:id="636" w:name="OLE_LINK8558"/>
      <w:bookmarkStart w:id="637" w:name="OLE_LINK8564"/>
      <w:bookmarkStart w:id="638" w:name="OLE_LINK8565"/>
      <w:bookmarkStart w:id="639" w:name="OLE_LINK8575"/>
      <w:bookmarkStart w:id="640" w:name="OLE_LINK8579"/>
      <w:bookmarkStart w:id="641" w:name="OLE_LINK8584"/>
      <w:bookmarkStart w:id="642" w:name="OLE_LINK8586"/>
      <w:bookmarkStart w:id="643" w:name="OLE_LINK8587"/>
      <w:bookmarkStart w:id="644" w:name="OLE_LINK5"/>
      <w:bookmarkStart w:id="645" w:name="OLE_LINK24"/>
      <w:bookmarkStart w:id="646" w:name="OLE_LINK28"/>
      <w:bookmarkStart w:id="647" w:name="OLE_LINK1339"/>
      <w:bookmarkStart w:id="648" w:name="OLE_LINK1347"/>
      <w:bookmarkStart w:id="649" w:name="OLE_LINK1358"/>
      <w:bookmarkStart w:id="650" w:name="OLE_LINK1366"/>
      <w:bookmarkStart w:id="651" w:name="OLE_LINK1376"/>
      <w:bookmarkStart w:id="652" w:name="OLE_LINK1380"/>
      <w:bookmarkStart w:id="653" w:name="OLE_LINK1392"/>
      <w:bookmarkStart w:id="654" w:name="OLE_LINK1401"/>
      <w:bookmarkStart w:id="655" w:name="OLE_LINK1408"/>
      <w:bookmarkStart w:id="656" w:name="OLE_LINK1413"/>
      <w:bookmarkStart w:id="657" w:name="OLE_LINK1417"/>
      <w:bookmarkStart w:id="658" w:name="OLE_LINK1426"/>
      <w:bookmarkStart w:id="659" w:name="OLE_LINK1431"/>
      <w:bookmarkStart w:id="660" w:name="OLE_LINK1442"/>
      <w:bookmarkStart w:id="661" w:name="OLE_LINK1446"/>
      <w:bookmarkStart w:id="662" w:name="OLE_LINK1450"/>
      <w:bookmarkStart w:id="663" w:name="OLE_LINK1458"/>
      <w:bookmarkStart w:id="664" w:name="OLE_LINK1464"/>
      <w:bookmarkStart w:id="665" w:name="OLE_LINK7808"/>
      <w:bookmarkStart w:id="666" w:name="OLE_LINK7819"/>
      <w:bookmarkStart w:id="667" w:name="OLE_LINK7891"/>
      <w:bookmarkStart w:id="668" w:name="OLE_LINK8"/>
      <w:bookmarkStart w:id="669" w:name="OLE_LINK27"/>
      <w:bookmarkStart w:id="670" w:name="OLE_LINK35"/>
      <w:bookmarkStart w:id="671" w:name="OLE_LINK45"/>
      <w:bookmarkStart w:id="672" w:name="OLE_LINK53"/>
      <w:bookmarkStart w:id="673" w:name="OLE_LINK62"/>
      <w:bookmarkStart w:id="674" w:name="OLE_LINK68"/>
      <w:bookmarkStart w:id="675" w:name="OLE_LINK76"/>
      <w:bookmarkStart w:id="676" w:name="OLE_LINK81"/>
      <w:bookmarkStart w:id="677" w:name="OLE_LINK88"/>
      <w:bookmarkStart w:id="678" w:name="OLE_LINK92"/>
      <w:bookmarkStart w:id="679" w:name="OLE_LINK102"/>
      <w:bookmarkStart w:id="680" w:name="OLE_LINK107"/>
      <w:bookmarkStart w:id="681" w:name="OLE_LINK113"/>
      <w:bookmarkStart w:id="682" w:name="OLE_LINK117"/>
      <w:bookmarkStart w:id="683" w:name="OLE_LINK124"/>
      <w:bookmarkStart w:id="684" w:name="OLE_LINK127"/>
      <w:bookmarkStart w:id="685" w:name="OLE_LINK130"/>
      <w:bookmarkStart w:id="686" w:name="OLE_LINK7677"/>
      <w:bookmarkStart w:id="687" w:name="OLE_LINK7726"/>
      <w:bookmarkStart w:id="688" w:name="OLE_LINK7746"/>
      <w:bookmarkStart w:id="689" w:name="OLE_LINK7758"/>
      <w:bookmarkStart w:id="690" w:name="OLE_LINK7767"/>
      <w:bookmarkStart w:id="691" w:name="OLE_LINK7782"/>
      <w:bookmarkStart w:id="692" w:name="OLE_LINK7821"/>
      <w:bookmarkStart w:id="693" w:name="OLE_LINK7919"/>
      <w:bookmarkStart w:id="694" w:name="OLE_LINK7931"/>
      <w:bookmarkStart w:id="695" w:name="OLE_LINK7941"/>
      <w:bookmarkStart w:id="696" w:name="OLE_LINK7945"/>
      <w:bookmarkStart w:id="697" w:name="OLE_LINK7959"/>
      <w:bookmarkStart w:id="698" w:name="OLE_LINK8097"/>
      <w:bookmarkStart w:id="699" w:name="OLE_LINK8101"/>
      <w:bookmarkStart w:id="700" w:name="OLE_LINK8104"/>
      <w:bookmarkStart w:id="701" w:name="OLE_LINK8111"/>
      <w:bookmarkStart w:id="702" w:name="OLE_LINK8118"/>
      <w:bookmarkStart w:id="703" w:name="OLE_LINK8122"/>
      <w:bookmarkStart w:id="704" w:name="OLE_LINK8126"/>
      <w:bookmarkStart w:id="705" w:name="OLE_LINK8133"/>
      <w:bookmarkStart w:id="706" w:name="OLE_LINK8142"/>
      <w:bookmarkStart w:id="707" w:name="OLE_LINK8150"/>
      <w:bookmarkStart w:id="708" w:name="OLE_LINK8154"/>
      <w:bookmarkStart w:id="709" w:name="OLE_LINK8161"/>
      <w:bookmarkStart w:id="710" w:name="OLE_LINK8164"/>
      <w:bookmarkStart w:id="711" w:name="OLE_LINK8169"/>
      <w:bookmarkStart w:id="712" w:name="OLE_LINK8174"/>
      <w:bookmarkStart w:id="713" w:name="OLE_LINK8187"/>
      <w:bookmarkStart w:id="714" w:name="OLE_LINK8195"/>
      <w:bookmarkStart w:id="715" w:name="OLE_LINK8198"/>
      <w:bookmarkStart w:id="716" w:name="OLE_LINK8204"/>
      <w:bookmarkStart w:id="717" w:name="OLE_LINK8210"/>
      <w:bookmarkStart w:id="718" w:name="OLE_LINK8284"/>
      <w:bookmarkStart w:id="719" w:name="OLE_LINK8289"/>
      <w:bookmarkStart w:id="720" w:name="OLE_LINK8292"/>
      <w:bookmarkStart w:id="721" w:name="OLE_LINK8301"/>
      <w:bookmarkStart w:id="722" w:name="OLE_LINK8307"/>
      <w:bookmarkStart w:id="723" w:name="OLE_LINK8312"/>
      <w:bookmarkStart w:id="724" w:name="OLE_LINK8320"/>
      <w:bookmarkStart w:id="725" w:name="OLE_LINK8329"/>
      <w:bookmarkStart w:id="726" w:name="OLE_LINK8332"/>
      <w:bookmarkStart w:id="727" w:name="OLE_LINK8335"/>
      <w:bookmarkStart w:id="728" w:name="OLE_LINK8338"/>
      <w:bookmarkStart w:id="729" w:name="OLE_LINK8343"/>
      <w:bookmarkStart w:id="730" w:name="OLE_LINK8346"/>
      <w:bookmarkStart w:id="731" w:name="OLE_LINK8350"/>
      <w:bookmarkStart w:id="732" w:name="OLE_LINK8351"/>
      <w:bookmarkStart w:id="733" w:name="OLE_LINK8354"/>
      <w:bookmarkStart w:id="734" w:name="OLE_LINK8355"/>
      <w:bookmarkStart w:id="735" w:name="OLE_LINK8360"/>
      <w:bookmarkStart w:id="736" w:name="OLE_LINK8361"/>
      <w:bookmarkStart w:id="737" w:name="OLE_LINK8367"/>
      <w:bookmarkStart w:id="738" w:name="OLE_LINK8368"/>
      <w:bookmarkStart w:id="739" w:name="OLE_LINK31"/>
      <w:bookmarkStart w:id="740" w:name="OLE_LINK38"/>
      <w:bookmarkStart w:id="741" w:name="OLE_LINK1377"/>
      <w:bookmarkStart w:id="742" w:name="OLE_LINK1386"/>
      <w:bookmarkStart w:id="743" w:name="OLE_LINK1403"/>
      <w:bookmarkStart w:id="744" w:name="OLE_LINK1415"/>
      <w:bookmarkStart w:id="745" w:name="OLE_LINK1416"/>
      <w:bookmarkStart w:id="746" w:name="OLE_LINK1421"/>
      <w:bookmarkStart w:id="747" w:name="OLE_LINK1435"/>
      <w:bookmarkStart w:id="748" w:name="OLE_LINK1447"/>
      <w:bookmarkStart w:id="749" w:name="OLE_LINK1453"/>
      <w:bookmarkStart w:id="750" w:name="OLE_LINK1459"/>
      <w:bookmarkStart w:id="751" w:name="OLE_LINK1463"/>
      <w:bookmarkStart w:id="752" w:name="OLE_LINK1468"/>
      <w:bookmarkStart w:id="753" w:name="OLE_LINK1469"/>
      <w:bookmarkStart w:id="754" w:name="OLE_LINK1476"/>
      <w:bookmarkStart w:id="755" w:name="OLE_LINK1481"/>
      <w:bookmarkStart w:id="756" w:name="OLE_LINK1486"/>
      <w:bookmarkStart w:id="757" w:name="OLE_LINK1493"/>
      <w:bookmarkStart w:id="758" w:name="OLE_LINK1494"/>
      <w:bookmarkStart w:id="759" w:name="OLE_LINK1501"/>
      <w:bookmarkStart w:id="760" w:name="OLE_LINK1507"/>
      <w:bookmarkStart w:id="761" w:name="OLE_LINK1512"/>
      <w:bookmarkStart w:id="762" w:name="OLE_LINK1517"/>
      <w:bookmarkStart w:id="763" w:name="OLE_LINK1523"/>
      <w:bookmarkStart w:id="764" w:name="OLE_LINK1526"/>
      <w:bookmarkStart w:id="765" w:name="OLE_LINK1529"/>
      <w:bookmarkStart w:id="766" w:name="OLE_LINK1533"/>
      <w:bookmarkStart w:id="767" w:name="OLE_LINK1539"/>
      <w:bookmarkStart w:id="768" w:name="OLE_LINK1543"/>
      <w:bookmarkStart w:id="769" w:name="OLE_LINK1551"/>
      <w:bookmarkStart w:id="770" w:name="OLE_LINK1737"/>
      <w:bookmarkStart w:id="771" w:name="OLE_LINK1738"/>
      <w:bookmarkStart w:id="772" w:name="OLE_LINK1744"/>
      <w:bookmarkStart w:id="773" w:name="OLE_LINK1752"/>
      <w:bookmarkStart w:id="774" w:name="OLE_LINK1757"/>
      <w:bookmarkStart w:id="775" w:name="OLE_LINK1761"/>
      <w:bookmarkStart w:id="776" w:name="OLE_LINK1766"/>
      <w:bookmarkStart w:id="777" w:name="OLE_LINK1767"/>
      <w:bookmarkStart w:id="778" w:name="OLE_LINK1774"/>
      <w:bookmarkStart w:id="779" w:name="OLE_LINK1780"/>
      <w:bookmarkStart w:id="780" w:name="OLE_LINK1785"/>
      <w:bookmarkStart w:id="781" w:name="OLE_LINK1790"/>
      <w:bookmarkStart w:id="782" w:name="OLE_LINK1791"/>
      <w:bookmarkStart w:id="783" w:name="OLE_LINK1794"/>
      <w:bookmarkStart w:id="784" w:name="OLE_LINK1800"/>
      <w:bookmarkStart w:id="785" w:name="OLE_LINK1810"/>
      <w:bookmarkStart w:id="786" w:name="OLE_LINK1816"/>
      <w:bookmarkStart w:id="787" w:name="OLE_LINK1817"/>
      <w:bookmarkStart w:id="788" w:name="OLE_LINK1824"/>
      <w:bookmarkStart w:id="789" w:name="OLE_LINK1831"/>
      <w:bookmarkStart w:id="790" w:name="OLE_LINK1835"/>
      <w:bookmarkStart w:id="791" w:name="OLE_LINK1836"/>
      <w:bookmarkStart w:id="792" w:name="OLE_LINK1840"/>
      <w:bookmarkStart w:id="793" w:name="OLE_LINK1846"/>
      <w:bookmarkStart w:id="794" w:name="OLE_LINK1847"/>
      <w:bookmarkStart w:id="795" w:name="OLE_LINK1856"/>
      <w:bookmarkStart w:id="796" w:name="OLE_LINK1861"/>
      <w:bookmarkStart w:id="797" w:name="OLE_LINK1866"/>
      <w:bookmarkStart w:id="798" w:name="OLE_LINK1871"/>
      <w:bookmarkStart w:id="799" w:name="OLE_LINK1878"/>
      <w:bookmarkStart w:id="800" w:name="OLE_LINK1879"/>
      <w:bookmarkStart w:id="801" w:name="OLE_LINK1883"/>
      <w:bookmarkStart w:id="802" w:name="OLE_LINK1887"/>
      <w:bookmarkStart w:id="803" w:name="OLE_LINK1893"/>
      <w:bookmarkStart w:id="804" w:name="OLE_LINK1897"/>
      <w:bookmarkStart w:id="805" w:name="OLE_LINK1901"/>
      <w:bookmarkStart w:id="806" w:name="OLE_LINK1905"/>
      <w:bookmarkStart w:id="807" w:name="OLE_LINK1906"/>
      <w:bookmarkStart w:id="808" w:name="OLE_LINK1910"/>
      <w:bookmarkStart w:id="809" w:name="OLE_LINK1911"/>
      <w:bookmarkStart w:id="810" w:name="OLE_LINK1918"/>
      <w:bookmarkStart w:id="811" w:name="OLE_LINK1925"/>
      <w:bookmarkStart w:id="812" w:name="OLE_LINK1931"/>
      <w:bookmarkStart w:id="813" w:name="OLE_LINK1937"/>
      <w:bookmarkStart w:id="814" w:name="OLE_LINK1941"/>
      <w:bookmarkStart w:id="815" w:name="OLE_LINK1946"/>
      <w:bookmarkStart w:id="816" w:name="OLE_LINK1951"/>
      <w:bookmarkStart w:id="817" w:name="OLE_LINK1960"/>
      <w:bookmarkStart w:id="818" w:name="OLE_LINK1967"/>
      <w:bookmarkStart w:id="819" w:name="OLE_LINK1971"/>
      <w:bookmarkStart w:id="820" w:name="OLE_LINK1972"/>
      <w:bookmarkStart w:id="821" w:name="OLE_LINK1978"/>
      <w:bookmarkStart w:id="822" w:name="OLE_LINK1979"/>
      <w:bookmarkStart w:id="823" w:name="OLE_LINK1985"/>
      <w:bookmarkStart w:id="824" w:name="OLE_LINK1986"/>
      <w:bookmarkStart w:id="825" w:name="OLE_LINK1990"/>
      <w:bookmarkStart w:id="826" w:name="OLE_LINK1991"/>
      <w:bookmarkStart w:id="827" w:name="OLE_LINK2002"/>
      <w:bookmarkStart w:id="828" w:name="OLE_LINK2007"/>
      <w:bookmarkStart w:id="829" w:name="OLE_LINK2008"/>
      <w:bookmarkStart w:id="830" w:name="OLE_LINK2012"/>
      <w:bookmarkStart w:id="831" w:name="OLE_LINK2019"/>
      <w:bookmarkStart w:id="832" w:name="OLE_LINK2020"/>
      <w:bookmarkStart w:id="833" w:name="OLE_LINK2024"/>
      <w:bookmarkStart w:id="834" w:name="OLE_LINK2025"/>
      <w:bookmarkStart w:id="835" w:name="OLE_LINK2058"/>
      <w:bookmarkStart w:id="836" w:name="OLE_LINK2064"/>
      <w:bookmarkStart w:id="837" w:name="OLE_LINK2068"/>
      <w:bookmarkStart w:id="838" w:name="OLE_LINK2069"/>
      <w:bookmarkStart w:id="839" w:name="OLE_LINK2077"/>
      <w:bookmarkStart w:id="840" w:name="OLE_LINK2078"/>
      <w:bookmarkStart w:id="841" w:name="OLE_LINK2084"/>
      <w:bookmarkStart w:id="842" w:name="OLE_LINK2090"/>
      <w:bookmarkStart w:id="843" w:name="OLE_LINK2095"/>
      <w:bookmarkStart w:id="844" w:name="OLE_LINK7748"/>
      <w:bookmarkStart w:id="845" w:name="OLE_LINK7759"/>
      <w:bookmarkStart w:id="846" w:name="OLE_LINK7784"/>
      <w:bookmarkStart w:id="847" w:name="OLE_LINK7934"/>
      <w:bookmarkStart w:id="848" w:name="OLE_LINK7949"/>
      <w:bookmarkStart w:id="849" w:name="OLE_LINK7954"/>
      <w:bookmarkStart w:id="850" w:name="OLE_LINK7961"/>
      <w:bookmarkStart w:id="851" w:name="OLE_LINK7967"/>
      <w:bookmarkStart w:id="852" w:name="OLE_LINK7974"/>
      <w:bookmarkStart w:id="853" w:name="OLE_LINK7981"/>
      <w:bookmarkStart w:id="854" w:name="OLE_LINK7988"/>
      <w:bookmarkStart w:id="855" w:name="OLE_LINK7992"/>
      <w:bookmarkStart w:id="856" w:name="OLE_LINK8000"/>
      <w:bookmarkStart w:id="857" w:name="OLE_LINK8005"/>
      <w:bookmarkStart w:id="858" w:name="OLE_LINK8006"/>
      <w:bookmarkStart w:id="859" w:name="OLE_LINK8007"/>
      <w:bookmarkStart w:id="860" w:name="OLE_LINK8016"/>
      <w:bookmarkStart w:id="861" w:name="OLE_LINK8017"/>
      <w:bookmarkStart w:id="862" w:name="OLE_LINK8025"/>
      <w:bookmarkStart w:id="863" w:name="OLE_LINK8033"/>
      <w:bookmarkStart w:id="864" w:name="OLE_LINK8038"/>
      <w:bookmarkStart w:id="865" w:name="OLE_LINK8162"/>
      <w:bookmarkStart w:id="866" w:name="OLE_LINK8176"/>
      <w:bookmarkStart w:id="867" w:name="OLE_LINK8180"/>
      <w:bookmarkStart w:id="868" w:name="OLE_LINK8190"/>
      <w:bookmarkStart w:id="869" w:name="OLE_LINK8207"/>
      <w:bookmarkStart w:id="870" w:name="OLE_LINK8211"/>
      <w:bookmarkStart w:id="871" w:name="OLE_LINK32"/>
      <w:bookmarkStart w:id="872" w:name="OLE_LINK43"/>
      <w:bookmarkStart w:id="873" w:name="OLE_LINK44"/>
      <w:bookmarkStart w:id="874" w:name="OLE_LINK77"/>
      <w:bookmarkStart w:id="875" w:name="OLE_LINK93"/>
      <w:bookmarkStart w:id="876" w:name="OLE_LINK94"/>
      <w:bookmarkStart w:id="877" w:name="OLE_LINK119"/>
      <w:bookmarkStart w:id="878" w:name="OLE_LINK126"/>
      <w:bookmarkStart w:id="879" w:name="OLE_LINK128"/>
      <w:bookmarkStart w:id="880" w:name="OLE_LINK134"/>
      <w:bookmarkStart w:id="881" w:name="OLE_LINK138"/>
      <w:bookmarkStart w:id="882" w:name="OLE_LINK1404"/>
      <w:bookmarkStart w:id="883" w:name="OLE_LINK1422"/>
      <w:bookmarkStart w:id="884" w:name="OLE_LINK1437"/>
      <w:bookmarkStart w:id="885" w:name="OLE_LINK1448"/>
      <w:bookmarkStart w:id="886" w:name="OLE_LINK1461"/>
      <w:bookmarkStart w:id="887" w:name="OLE_LINK1482"/>
      <w:bookmarkStart w:id="888" w:name="OLE_LINK1488"/>
      <w:bookmarkStart w:id="889" w:name="OLE_LINK1500"/>
      <w:bookmarkStart w:id="890" w:name="OLE_LINK1513"/>
      <w:bookmarkStart w:id="891" w:name="OLE_LINK7962"/>
      <w:bookmarkStart w:id="892" w:name="OLE_LINK7975"/>
      <w:bookmarkStart w:id="893" w:name="OLE_LINK7993"/>
      <w:bookmarkStart w:id="894" w:name="OLE_LINK8001"/>
      <w:bookmarkStart w:id="895" w:name="OLE_LINK8018"/>
      <w:bookmarkStart w:id="896" w:name="OLE_LINK8029"/>
      <w:bookmarkStart w:id="897" w:name="OLE_LINK8036"/>
      <w:bookmarkStart w:id="898" w:name="OLE_LINK8039"/>
      <w:bookmarkStart w:id="899" w:name="OLE_LINK8043"/>
      <w:bookmarkStart w:id="900" w:name="OLE_LINK8045"/>
      <w:bookmarkStart w:id="901" w:name="OLE_LINK8053"/>
      <w:bookmarkStart w:id="902" w:name="OLE_LINK7976"/>
      <w:bookmarkStart w:id="903" w:name="OLE_LINK7995"/>
      <w:bookmarkStart w:id="904" w:name="OLE_LINK7996"/>
      <w:bookmarkStart w:id="905" w:name="OLE_LINK8004"/>
      <w:bookmarkStart w:id="906" w:name="OLE_LINK8008"/>
      <w:bookmarkStart w:id="907" w:name="OLE_LINK8021"/>
      <w:bookmarkStart w:id="908" w:name="OLE_LINK8040"/>
      <w:bookmarkStart w:id="909" w:name="OLE_LINK8047"/>
      <w:bookmarkStart w:id="910" w:name="OLE_LINK8048"/>
      <w:bookmarkStart w:id="911" w:name="OLE_LINK8056"/>
      <w:bookmarkStart w:id="912" w:name="OLE_LINK8057"/>
      <w:bookmarkStart w:id="913" w:name="OLE_LINK8067"/>
      <w:bookmarkStart w:id="914" w:name="OLE_LINK8074"/>
      <w:bookmarkStart w:id="915" w:name="OLE_LINK8091"/>
      <w:bookmarkStart w:id="916" w:name="OLE_LINK8096"/>
      <w:bookmarkStart w:id="917" w:name="OLE_LINK8098"/>
      <w:bookmarkStart w:id="918" w:name="OLE_LINK8105"/>
      <w:bookmarkStart w:id="919" w:name="OLE_LINK8106"/>
      <w:bookmarkStart w:id="920" w:name="OLE_LINK8110"/>
      <w:bookmarkStart w:id="921" w:name="OLE_LINK8112"/>
      <w:bookmarkStart w:id="922" w:name="OLE_LINK8116"/>
      <w:bookmarkStart w:id="923" w:name="OLE_LINK8120"/>
      <w:bookmarkStart w:id="924" w:name="OLE_LINK8123"/>
      <w:bookmarkStart w:id="925" w:name="OLE_LINK8128"/>
      <w:bookmarkStart w:id="926" w:name="OLE_LINK8129"/>
      <w:bookmarkStart w:id="927" w:name="OLE_LINK8145"/>
      <w:bookmarkStart w:id="928" w:name="OLE_LINK8146"/>
      <w:bookmarkStart w:id="929" w:name="OLE_LINK8196"/>
      <w:bookmarkStart w:id="930" w:name="OLE_LINK8197"/>
      <w:bookmarkStart w:id="931" w:name="OLE_LINK8215"/>
      <w:bookmarkStart w:id="932" w:name="OLE_LINK8228"/>
      <w:bookmarkStart w:id="933" w:name="OLE_LINK8242"/>
      <w:bookmarkStart w:id="934" w:name="OLE_LINK8246"/>
      <w:bookmarkStart w:id="935" w:name="OLE_LINK8255"/>
      <w:bookmarkStart w:id="936" w:name="OLE_LINK8264"/>
      <w:bookmarkStart w:id="937" w:name="OLE_LINK8313"/>
      <w:bookmarkStart w:id="938" w:name="OLE_LINK8314"/>
      <w:bookmarkStart w:id="939" w:name="OLE_LINK8321"/>
      <w:bookmarkStart w:id="940" w:name="OLE_LINK8331"/>
      <w:bookmarkStart w:id="941" w:name="OLE_LINK8347"/>
      <w:bookmarkStart w:id="942" w:name="OLE_LINK8356"/>
      <w:bookmarkStart w:id="943" w:name="OLE_LINK8362"/>
      <w:bookmarkStart w:id="944" w:name="OLE_LINK8363"/>
      <w:bookmarkStart w:id="945" w:name="OLE_LINK8371"/>
      <w:bookmarkStart w:id="946" w:name="OLE_LINK8379"/>
      <w:bookmarkStart w:id="947" w:name="OLE_LINK8380"/>
      <w:bookmarkStart w:id="948" w:name="OLE_LINK8414"/>
      <w:bookmarkStart w:id="949" w:name="OLE_LINK8416"/>
      <w:bookmarkStart w:id="950" w:name="OLE_LINK8425"/>
      <w:bookmarkStart w:id="951" w:name="OLE_LINK8433"/>
      <w:bookmarkStart w:id="952" w:name="OLE_LINK8434"/>
      <w:bookmarkStart w:id="953" w:name="OLE_LINK8441"/>
      <w:bookmarkStart w:id="954" w:name="OLE_LINK8445"/>
      <w:bookmarkStart w:id="955" w:name="OLE_LINK8456"/>
      <w:bookmarkStart w:id="956" w:name="OLE_LINK8457"/>
      <w:bookmarkStart w:id="957" w:name="OLE_LINK8464"/>
      <w:bookmarkStart w:id="958" w:name="OLE_LINK8472"/>
      <w:bookmarkStart w:id="959" w:name="OLE_LINK8473"/>
      <w:bookmarkStart w:id="960" w:name="OLE_LINK8479"/>
      <w:bookmarkStart w:id="961" w:name="OLE_LINK8487"/>
      <w:bookmarkStart w:id="962" w:name="OLE_LINK8496"/>
      <w:bookmarkStart w:id="963" w:name="OLE_LINK8497"/>
      <w:bookmarkStart w:id="964" w:name="OLE_LINK8505"/>
      <w:bookmarkStart w:id="965" w:name="OLE_LINK8506"/>
      <w:bookmarkStart w:id="966" w:name="OLE_LINK8513"/>
      <w:bookmarkStart w:id="967" w:name="OLE_LINK8514"/>
      <w:bookmarkStart w:id="968" w:name="OLE_LINK8521"/>
      <w:bookmarkStart w:id="969" w:name="OLE_LINK8527"/>
      <w:bookmarkStart w:id="970" w:name="OLE_LINK8537"/>
      <w:bookmarkStart w:id="971" w:name="OLE_LINK8538"/>
      <w:bookmarkStart w:id="972" w:name="OLE_LINK8566"/>
      <w:bookmarkStart w:id="973" w:name="OLE_LINK8567"/>
      <w:bookmarkStart w:id="974" w:name="OLE_LINK8572"/>
      <w:bookmarkStart w:id="975" w:name="OLE_LINK8573"/>
      <w:bookmarkStart w:id="976" w:name="OLE_LINK8574"/>
      <w:bookmarkStart w:id="977" w:name="OLE_LINK8581"/>
      <w:bookmarkStart w:id="978" w:name="OLE_LINK8589"/>
      <w:bookmarkStart w:id="979" w:name="OLE_LINK8594"/>
      <w:bookmarkStart w:id="980" w:name="OLE_LINK8595"/>
      <w:bookmarkStart w:id="981" w:name="OLE_LINK8601"/>
      <w:bookmarkStart w:id="982" w:name="OLE_LINK8602"/>
      <w:bookmarkStart w:id="983" w:name="OLE_LINK8607"/>
      <w:bookmarkStart w:id="984" w:name="OLE_LINK8608"/>
      <w:bookmarkStart w:id="985" w:name="OLE_LINK8612"/>
      <w:bookmarkStart w:id="986" w:name="OLE_LINK8613"/>
      <w:bookmarkStart w:id="987" w:name="OLE_LINK8618"/>
      <w:bookmarkStart w:id="988" w:name="OLE_LINK8622"/>
      <w:bookmarkStart w:id="989" w:name="OLE_LINK8623"/>
      <w:bookmarkStart w:id="990" w:name="OLE_LINK8626"/>
      <w:bookmarkStart w:id="991" w:name="OLE_LINK8627"/>
      <w:bookmarkStart w:id="992" w:name="OLE_LINK8635"/>
      <w:bookmarkStart w:id="993" w:name="OLE_LINK8641"/>
      <w:bookmarkStart w:id="994" w:name="OLE_LINK8647"/>
      <w:bookmarkStart w:id="995" w:name="OLE_LINK8648"/>
      <w:bookmarkStart w:id="996" w:name="OLE_LINK8652"/>
      <w:bookmarkStart w:id="997" w:name="OLE_LINK8656"/>
      <w:bookmarkStart w:id="998" w:name="OLE_LINK8660"/>
      <w:bookmarkStart w:id="999" w:name="OLE_LINK8661"/>
      <w:bookmarkStart w:id="1000" w:name="OLE_LINK8667"/>
      <w:ins w:id="1001" w:author="yan jiaping" w:date="2024-02-28T16:56:00Z">
        <w:r w:rsidR="008D6E42">
          <w:rPr>
            <w:rFonts w:ascii="Book Antiqua" w:hAnsi="Book Antiqua"/>
          </w:rPr>
          <w:t>F</w:t>
        </w:r>
        <w:bookmarkStart w:id="1002" w:name="OLE_LINK1750"/>
        <w:bookmarkStart w:id="1003" w:name="OLE_LINK1751"/>
        <w:r w:rsidR="008D6E42">
          <w:rPr>
            <w:rFonts w:ascii="Book Antiqua" w:hAnsi="Book Antiqua"/>
          </w:rPr>
          <w:t>ebruary 28, 2024</w:t>
        </w:r>
      </w:ins>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2"/>
      <w:bookmarkEnd w:id="1003"/>
    </w:p>
    <w:p w14:paraId="5F878433" w14:textId="77777777" w:rsidR="00A77B3E" w:rsidRPr="00555FD2" w:rsidRDefault="009768EF" w:rsidP="00555FD2">
      <w:pPr>
        <w:spacing w:line="360" w:lineRule="auto"/>
        <w:jc w:val="both"/>
        <w:rPr>
          <w:rFonts w:ascii="Book Antiqua" w:hAnsi="Book Antiqua"/>
        </w:rPr>
      </w:pPr>
      <w:r w:rsidRPr="00555FD2">
        <w:rPr>
          <w:rFonts w:ascii="Book Antiqua" w:eastAsia="Book Antiqua" w:hAnsi="Book Antiqua" w:cs="Book Antiqua"/>
          <w:b/>
          <w:bCs/>
        </w:rPr>
        <w:t xml:space="preserve">Published online: </w:t>
      </w:r>
    </w:p>
    <w:p w14:paraId="6CE778BC" w14:textId="77777777" w:rsidR="00A77B3E" w:rsidRPr="00555FD2" w:rsidRDefault="00A77B3E" w:rsidP="00555FD2">
      <w:pPr>
        <w:spacing w:line="360" w:lineRule="auto"/>
        <w:jc w:val="both"/>
        <w:rPr>
          <w:rFonts w:ascii="Book Antiqua" w:hAnsi="Book Antiqua"/>
        </w:rPr>
        <w:sectPr w:rsidR="00A77B3E" w:rsidRPr="00555FD2">
          <w:footerReference w:type="default" r:id="rId7"/>
          <w:pgSz w:w="12240" w:h="15840"/>
          <w:pgMar w:top="1440" w:right="1440" w:bottom="1440" w:left="1440" w:header="720" w:footer="720" w:gutter="0"/>
          <w:cols w:space="720"/>
          <w:docGrid w:linePitch="360"/>
        </w:sectPr>
      </w:pPr>
    </w:p>
    <w:p w14:paraId="070FA6D5" w14:textId="77777777" w:rsidR="00A77B3E" w:rsidRPr="00555FD2" w:rsidRDefault="009768EF" w:rsidP="00555FD2">
      <w:pPr>
        <w:spacing w:line="360" w:lineRule="auto"/>
        <w:jc w:val="both"/>
        <w:rPr>
          <w:rFonts w:ascii="Book Antiqua" w:hAnsi="Book Antiqua"/>
        </w:rPr>
      </w:pPr>
      <w:r w:rsidRPr="00555FD2">
        <w:rPr>
          <w:rFonts w:ascii="Book Antiqua" w:eastAsia="Book Antiqua" w:hAnsi="Book Antiqua" w:cs="Book Antiqua"/>
          <w:b/>
        </w:rPr>
        <w:lastRenderedPageBreak/>
        <w:t>Abstract</w:t>
      </w:r>
    </w:p>
    <w:p w14:paraId="7E7FE775" w14:textId="77777777" w:rsidR="00A77B3E" w:rsidRPr="00555FD2" w:rsidRDefault="009768EF" w:rsidP="00555FD2">
      <w:pPr>
        <w:spacing w:line="360" w:lineRule="auto"/>
        <w:jc w:val="both"/>
        <w:rPr>
          <w:rFonts w:ascii="Book Antiqua" w:hAnsi="Book Antiqua"/>
        </w:rPr>
      </w:pPr>
      <w:r w:rsidRPr="00555FD2">
        <w:rPr>
          <w:rFonts w:ascii="Book Antiqua" w:eastAsia="Book Antiqua" w:hAnsi="Book Antiqua" w:cs="Book Antiqua"/>
        </w:rPr>
        <w:t>BACKGROUND</w:t>
      </w:r>
    </w:p>
    <w:p w14:paraId="0BDF688C" w14:textId="29F55C39" w:rsidR="00A77B3E" w:rsidRPr="00555FD2" w:rsidRDefault="009768EF" w:rsidP="00555FD2">
      <w:pPr>
        <w:spacing w:line="360" w:lineRule="auto"/>
        <w:jc w:val="both"/>
        <w:rPr>
          <w:rFonts w:ascii="Book Antiqua" w:hAnsi="Book Antiqua"/>
        </w:rPr>
      </w:pPr>
      <w:r w:rsidRPr="00555FD2">
        <w:rPr>
          <w:rFonts w:ascii="Book Antiqua" w:eastAsia="Book Antiqua" w:hAnsi="Book Antiqua" w:cs="Book Antiqua"/>
        </w:rPr>
        <w:t xml:space="preserve">Cerebral palsy (CP) describes a group of disorders affecting movement, balance, and posture. Disturbances in motor functions constitute the main body of CP symptoms. These symptoms surface in early childhood and patients are affected for the rest of their lives. </w:t>
      </w:r>
      <w:r w:rsidR="008C693C" w:rsidRPr="00555FD2">
        <w:rPr>
          <w:rFonts w:ascii="Book Antiqua" w:eastAsia="Book Antiqua" w:hAnsi="Book Antiqua" w:cs="Book Antiqua"/>
        </w:rPr>
        <w:t>Currently</w:t>
      </w:r>
      <w:r w:rsidRPr="00555FD2">
        <w:rPr>
          <w:rFonts w:ascii="Book Antiqua" w:eastAsia="Book Antiqua" w:hAnsi="Book Antiqua" w:cs="Book Antiqua"/>
        </w:rPr>
        <w:t xml:space="preserve">, treatment involves various pharmacotherapies for different types of CP, including antiepileptics for epilepsy and Botox A for focal spasticity. However, none of these methods can provide full symptom relief. This has prompted researchers to look for new treatment modalities, one of which is mesenchymal stem cell therapy (MSCT). Despite being a promising tool and offering a wide array of possibilities, </w:t>
      </w:r>
      <w:bookmarkStart w:id="1004" w:name="_Hlk159486658"/>
      <w:r w:rsidRPr="00555FD2">
        <w:rPr>
          <w:rFonts w:ascii="Book Antiqua" w:eastAsia="Book Antiqua" w:hAnsi="Book Antiqua" w:cs="Book Antiqua"/>
        </w:rPr>
        <w:t>mesenchymal stem cells</w:t>
      </w:r>
      <w:bookmarkEnd w:id="1004"/>
      <w:r w:rsidRPr="00555FD2">
        <w:rPr>
          <w:rFonts w:ascii="Book Antiqua" w:eastAsia="Book Antiqua" w:hAnsi="Book Antiqua" w:cs="Book Antiqua"/>
        </w:rPr>
        <w:t xml:space="preserve"> (MSCs) still need to be investigated for their effic</w:t>
      </w:r>
      <w:r w:rsidR="00794DC5" w:rsidRPr="00555FD2">
        <w:rPr>
          <w:rFonts w:ascii="Book Antiqua" w:eastAsia="Book Antiqua" w:hAnsi="Book Antiqua" w:cs="Book Antiqua"/>
        </w:rPr>
        <w:t>acy</w:t>
      </w:r>
      <w:r w:rsidRPr="00555FD2">
        <w:rPr>
          <w:rFonts w:ascii="Book Antiqua" w:eastAsia="Book Antiqua" w:hAnsi="Book Antiqua" w:cs="Book Antiqua"/>
        </w:rPr>
        <w:t xml:space="preserve"> and safety.</w:t>
      </w:r>
    </w:p>
    <w:p w14:paraId="14BA6BD9" w14:textId="77777777" w:rsidR="00A77B3E" w:rsidRPr="00555FD2" w:rsidRDefault="00A77B3E" w:rsidP="00555FD2">
      <w:pPr>
        <w:spacing w:line="360" w:lineRule="auto"/>
        <w:jc w:val="both"/>
        <w:rPr>
          <w:rFonts w:ascii="Book Antiqua" w:hAnsi="Book Antiqua"/>
        </w:rPr>
      </w:pPr>
    </w:p>
    <w:p w14:paraId="4EC82505" w14:textId="77777777" w:rsidR="00A77B3E" w:rsidRPr="00555FD2" w:rsidRDefault="009768EF" w:rsidP="00555FD2">
      <w:pPr>
        <w:spacing w:line="360" w:lineRule="auto"/>
        <w:jc w:val="both"/>
        <w:rPr>
          <w:rFonts w:ascii="Book Antiqua" w:hAnsi="Book Antiqua"/>
        </w:rPr>
      </w:pPr>
      <w:r w:rsidRPr="00555FD2">
        <w:rPr>
          <w:rFonts w:ascii="Book Antiqua" w:eastAsia="Book Antiqua" w:hAnsi="Book Antiqua" w:cs="Book Antiqua"/>
        </w:rPr>
        <w:t>AIM</w:t>
      </w:r>
    </w:p>
    <w:p w14:paraId="6F410BB4" w14:textId="44DFD0B2" w:rsidR="00A77B3E" w:rsidRPr="00555FD2" w:rsidRDefault="009768EF" w:rsidP="00555FD2">
      <w:pPr>
        <w:spacing w:line="360" w:lineRule="auto"/>
        <w:jc w:val="both"/>
        <w:rPr>
          <w:rFonts w:ascii="Book Antiqua" w:hAnsi="Book Antiqua"/>
        </w:rPr>
      </w:pPr>
      <w:r w:rsidRPr="00555FD2">
        <w:rPr>
          <w:rFonts w:ascii="Book Antiqua" w:eastAsia="Book Antiqua" w:hAnsi="Book Antiqua" w:cs="Book Antiqua"/>
        </w:rPr>
        <w:t>To analyze the effic</w:t>
      </w:r>
      <w:r w:rsidR="0053379D" w:rsidRPr="00555FD2">
        <w:rPr>
          <w:rFonts w:ascii="Book Antiqua" w:eastAsia="Book Antiqua" w:hAnsi="Book Antiqua" w:cs="Book Antiqua"/>
        </w:rPr>
        <w:t>acy</w:t>
      </w:r>
      <w:r w:rsidRPr="00555FD2">
        <w:rPr>
          <w:rFonts w:ascii="Book Antiqua" w:eastAsia="Book Antiqua" w:hAnsi="Book Antiqua" w:cs="Book Antiqua"/>
        </w:rPr>
        <w:t xml:space="preserve"> and safety of MSCT in CP patients.</w:t>
      </w:r>
    </w:p>
    <w:p w14:paraId="2D6ADEE5" w14:textId="77777777" w:rsidR="00A77B3E" w:rsidRPr="00555FD2" w:rsidRDefault="00A77B3E" w:rsidP="00555FD2">
      <w:pPr>
        <w:spacing w:line="360" w:lineRule="auto"/>
        <w:jc w:val="both"/>
        <w:rPr>
          <w:rFonts w:ascii="Book Antiqua" w:hAnsi="Book Antiqua"/>
        </w:rPr>
      </w:pPr>
    </w:p>
    <w:p w14:paraId="77F5BD3F" w14:textId="77777777" w:rsidR="00A77B3E" w:rsidRPr="00555FD2" w:rsidRDefault="009768EF" w:rsidP="00555FD2">
      <w:pPr>
        <w:spacing w:line="360" w:lineRule="auto"/>
        <w:jc w:val="both"/>
        <w:rPr>
          <w:rFonts w:ascii="Book Antiqua" w:hAnsi="Book Antiqua"/>
        </w:rPr>
      </w:pPr>
      <w:r w:rsidRPr="00555FD2">
        <w:rPr>
          <w:rFonts w:ascii="Book Antiqua" w:eastAsia="Book Antiqua" w:hAnsi="Book Antiqua" w:cs="Book Antiqua"/>
        </w:rPr>
        <w:t>METHODS</w:t>
      </w:r>
    </w:p>
    <w:p w14:paraId="296A13B9" w14:textId="77777777" w:rsidR="00A77B3E" w:rsidRPr="00555FD2" w:rsidRDefault="009768EF" w:rsidP="00555FD2">
      <w:pPr>
        <w:spacing w:line="360" w:lineRule="auto"/>
        <w:jc w:val="both"/>
        <w:rPr>
          <w:rFonts w:ascii="Book Antiqua" w:hAnsi="Book Antiqua"/>
        </w:rPr>
      </w:pPr>
      <w:r w:rsidRPr="00555FD2">
        <w:rPr>
          <w:rFonts w:ascii="Book Antiqua" w:eastAsia="Book Antiqua" w:hAnsi="Book Antiqua" w:cs="Book Antiqua"/>
        </w:rPr>
        <w:t xml:space="preserve">Our sample consists of four CP patients who cannot stand or walk without external support. </w:t>
      </w:r>
      <w:proofErr w:type="gramStart"/>
      <w:r w:rsidRPr="00555FD2">
        <w:rPr>
          <w:rFonts w:ascii="Book Antiqua" w:eastAsia="Book Antiqua" w:hAnsi="Book Antiqua" w:cs="Book Antiqua"/>
        </w:rPr>
        <w:t>All of</w:t>
      </w:r>
      <w:proofErr w:type="gramEnd"/>
      <w:r w:rsidRPr="00555FD2">
        <w:rPr>
          <w:rFonts w:ascii="Book Antiqua" w:eastAsia="Book Antiqua" w:hAnsi="Book Antiqua" w:cs="Book Antiqua"/>
        </w:rPr>
        <w:t xml:space="preserve"> these cases received allogeneic MSCT six times as 1 × 10</w:t>
      </w:r>
      <w:r w:rsidRPr="00555FD2">
        <w:rPr>
          <w:rFonts w:ascii="Book Antiqua" w:eastAsia="Book Antiqua" w:hAnsi="Book Antiqua" w:cs="Book Antiqua"/>
          <w:vertAlign w:val="superscript"/>
        </w:rPr>
        <w:t>6</w:t>
      </w:r>
      <w:r w:rsidRPr="00555FD2">
        <w:rPr>
          <w:rFonts w:ascii="Book Antiqua" w:eastAsia="Book Antiqua" w:hAnsi="Book Antiqua" w:cs="Book Antiqua"/>
        </w:rPr>
        <w:t xml:space="preserve">/kg intrathecally, intravenously, and intramuscularly using </w:t>
      </w:r>
      <w:bookmarkStart w:id="1005" w:name="_Hlk159486873"/>
      <w:r w:rsidRPr="00555FD2">
        <w:rPr>
          <w:rFonts w:ascii="Book Antiqua" w:eastAsia="Book Antiqua" w:hAnsi="Book Antiqua" w:cs="Book Antiqua"/>
        </w:rPr>
        <w:t xml:space="preserve">umbilical </w:t>
      </w:r>
      <w:bookmarkStart w:id="1006" w:name="_Hlk159486835"/>
      <w:r w:rsidRPr="00555FD2">
        <w:rPr>
          <w:rFonts w:ascii="Book Antiqua" w:eastAsia="Book Antiqua" w:hAnsi="Book Antiqua" w:cs="Book Antiqua"/>
        </w:rPr>
        <w:t>cord-derived MSCs (UC-MSC)</w:t>
      </w:r>
      <w:bookmarkEnd w:id="1005"/>
      <w:bookmarkEnd w:id="1006"/>
      <w:r w:rsidRPr="00555FD2">
        <w:rPr>
          <w:rFonts w:ascii="Book Antiqua" w:eastAsia="Book Antiqua" w:hAnsi="Book Antiqua" w:cs="Book Antiqua"/>
        </w:rPr>
        <w:t>. We monitored and assessed the patients pre- and post-treatment using the Wee Functional Independence Measure (</w:t>
      </w:r>
      <w:proofErr w:type="spellStart"/>
      <w:r w:rsidRPr="00555FD2">
        <w:rPr>
          <w:rFonts w:ascii="Book Antiqua" w:eastAsia="Book Antiqua" w:hAnsi="Book Antiqua" w:cs="Book Antiqua"/>
        </w:rPr>
        <w:t>WeeFIM</w:t>
      </w:r>
      <w:proofErr w:type="spellEnd"/>
      <w:r w:rsidRPr="00555FD2">
        <w:rPr>
          <w:rFonts w:ascii="Book Antiqua" w:eastAsia="Book Antiqua" w:hAnsi="Book Antiqua" w:cs="Book Antiqua"/>
        </w:rPr>
        <w:t>), Gross Motor Function Classification System (GMFCS), and Manual Ability Classification Scale (MACS) instruments. We utilized the</w:t>
      </w:r>
      <w:bookmarkStart w:id="1007" w:name="_Hlk159742551"/>
      <w:r w:rsidRPr="00555FD2">
        <w:rPr>
          <w:rFonts w:ascii="Book Antiqua" w:eastAsia="Book Antiqua" w:hAnsi="Book Antiqua" w:cs="Book Antiqua"/>
        </w:rPr>
        <w:t xml:space="preserve"> Modified Ashworth Scale</w:t>
      </w:r>
      <w:bookmarkEnd w:id="1007"/>
      <w:r w:rsidRPr="00555FD2">
        <w:rPr>
          <w:rFonts w:ascii="Book Antiqua" w:eastAsia="Book Antiqua" w:hAnsi="Book Antiqua" w:cs="Book Antiqua"/>
        </w:rPr>
        <w:t xml:space="preserve"> (MAS) to measure spasticity.</w:t>
      </w:r>
    </w:p>
    <w:p w14:paraId="6583612B" w14:textId="77777777" w:rsidR="00A77B3E" w:rsidRPr="00555FD2" w:rsidRDefault="00A77B3E" w:rsidP="00555FD2">
      <w:pPr>
        <w:spacing w:line="360" w:lineRule="auto"/>
        <w:jc w:val="both"/>
        <w:rPr>
          <w:rFonts w:ascii="Book Antiqua" w:hAnsi="Book Antiqua"/>
        </w:rPr>
      </w:pPr>
    </w:p>
    <w:p w14:paraId="7C339AF7" w14:textId="77777777" w:rsidR="00A77B3E" w:rsidRPr="00555FD2" w:rsidRDefault="009768EF" w:rsidP="00555FD2">
      <w:pPr>
        <w:spacing w:line="360" w:lineRule="auto"/>
        <w:jc w:val="both"/>
        <w:rPr>
          <w:rFonts w:ascii="Book Antiqua" w:hAnsi="Book Antiqua"/>
        </w:rPr>
      </w:pPr>
      <w:r w:rsidRPr="00555FD2">
        <w:rPr>
          <w:rFonts w:ascii="Book Antiqua" w:eastAsia="Book Antiqua" w:hAnsi="Book Antiqua" w:cs="Book Antiqua"/>
        </w:rPr>
        <w:t>RESULTS</w:t>
      </w:r>
    </w:p>
    <w:p w14:paraId="62CCE898" w14:textId="5E2F347F" w:rsidR="00A77B3E" w:rsidRPr="00555FD2" w:rsidRDefault="009768EF" w:rsidP="00555FD2">
      <w:pPr>
        <w:spacing w:line="360" w:lineRule="auto"/>
        <w:jc w:val="both"/>
        <w:rPr>
          <w:rFonts w:ascii="Book Antiqua" w:hAnsi="Book Antiqua"/>
        </w:rPr>
      </w:pPr>
      <w:r w:rsidRPr="00555FD2">
        <w:rPr>
          <w:rFonts w:ascii="Book Antiqua" w:eastAsia="Book Antiqua" w:hAnsi="Book Antiqua" w:cs="Book Antiqua"/>
        </w:rPr>
        <w:t xml:space="preserve">We found significant improvements in MAS scores after </w:t>
      </w:r>
      <w:r w:rsidR="008C693C" w:rsidRPr="00555FD2">
        <w:rPr>
          <w:rFonts w:ascii="Book Antiqua" w:eastAsia="Book Antiqua" w:hAnsi="Book Antiqua" w:cs="Book Antiqua"/>
        </w:rPr>
        <w:t xml:space="preserve">the </w:t>
      </w:r>
      <w:r w:rsidRPr="00555FD2">
        <w:rPr>
          <w:rFonts w:ascii="Book Antiqua" w:eastAsia="Book Antiqua" w:hAnsi="Book Antiqua" w:cs="Book Antiqua"/>
        </w:rPr>
        <w:t xml:space="preserve">intervention on both sides. Two months: Right </w:t>
      </w:r>
      <w:r w:rsidRPr="00555FD2">
        <w:rPr>
          <w:rFonts w:ascii="Book Antiqua" w:eastAsia="Book Antiqua" w:hAnsi="Book Antiqua" w:cs="Book Antiqua"/>
          <w:i/>
          <w:iCs/>
        </w:rPr>
        <w:t>χ</w:t>
      </w:r>
      <w:r w:rsidRPr="00555FD2">
        <w:rPr>
          <w:rFonts w:ascii="Book Antiqua" w:eastAsia="Book Antiqua" w:hAnsi="Book Antiqua" w:cs="Book Antiqua"/>
          <w:vertAlign w:val="superscript"/>
        </w:rPr>
        <w:t>2</w:t>
      </w:r>
      <w:r w:rsidRPr="00555FD2">
        <w:rPr>
          <w:rFonts w:ascii="Book Antiqua" w:eastAsia="Book Antiqua" w:hAnsi="Book Antiqua" w:cs="Book Antiqua"/>
        </w:rPr>
        <w:t xml:space="preserve"> = 4000, </w:t>
      </w:r>
      <w:r w:rsidRPr="00555FD2">
        <w:rPr>
          <w:rFonts w:ascii="Book Antiqua" w:eastAsia="Book Antiqua" w:hAnsi="Book Antiqua" w:cs="Book Antiqua"/>
          <w:i/>
          <w:iCs/>
        </w:rPr>
        <w:t>P</w:t>
      </w:r>
      <w:r w:rsidRPr="00555FD2">
        <w:rPr>
          <w:rFonts w:ascii="Book Antiqua" w:eastAsia="Book Antiqua" w:hAnsi="Book Antiqua" w:cs="Book Antiqua"/>
        </w:rPr>
        <w:t xml:space="preserve"> = 0.046, left </w:t>
      </w:r>
      <w:r w:rsidRPr="00555FD2">
        <w:rPr>
          <w:rFonts w:ascii="Book Antiqua" w:eastAsia="Book Antiqua" w:hAnsi="Book Antiqua" w:cs="Book Antiqua"/>
          <w:i/>
          <w:iCs/>
        </w:rPr>
        <w:t>χ</w:t>
      </w:r>
      <w:r w:rsidRPr="00555FD2">
        <w:rPr>
          <w:rFonts w:ascii="Book Antiqua" w:eastAsia="Book Antiqua" w:hAnsi="Book Antiqua" w:cs="Book Antiqua"/>
          <w:vertAlign w:val="superscript"/>
        </w:rPr>
        <w:t>2</w:t>
      </w:r>
      <w:r w:rsidRPr="00555FD2">
        <w:rPr>
          <w:rFonts w:ascii="Book Antiqua" w:eastAsia="Book Antiqua" w:hAnsi="Book Antiqua" w:cs="Book Antiqua"/>
        </w:rPr>
        <w:t xml:space="preserve"> = 4000, </w:t>
      </w:r>
      <w:r w:rsidRPr="00555FD2">
        <w:rPr>
          <w:rFonts w:ascii="Book Antiqua" w:eastAsia="Book Antiqua" w:hAnsi="Book Antiqua" w:cs="Book Antiqua"/>
          <w:i/>
          <w:iCs/>
        </w:rPr>
        <w:t>P</w:t>
      </w:r>
      <w:r w:rsidRPr="00555FD2">
        <w:rPr>
          <w:rFonts w:ascii="Book Antiqua" w:eastAsia="Book Antiqua" w:hAnsi="Book Antiqua" w:cs="Book Antiqua"/>
        </w:rPr>
        <w:t xml:space="preserve"> = 0.046; four months: Right </w:t>
      </w:r>
      <w:r w:rsidRPr="00555FD2">
        <w:rPr>
          <w:rFonts w:ascii="Book Antiqua" w:eastAsia="Book Antiqua" w:hAnsi="Book Antiqua" w:cs="Book Antiqua"/>
          <w:i/>
          <w:iCs/>
        </w:rPr>
        <w:t>χ</w:t>
      </w:r>
      <w:r w:rsidRPr="00555FD2">
        <w:rPr>
          <w:rFonts w:ascii="Book Antiqua" w:eastAsia="Book Antiqua" w:hAnsi="Book Antiqua" w:cs="Book Antiqua"/>
          <w:vertAlign w:val="superscript"/>
        </w:rPr>
        <w:t>2</w:t>
      </w:r>
      <w:r w:rsidRPr="00555FD2">
        <w:rPr>
          <w:rFonts w:ascii="Book Antiqua" w:eastAsia="Book Antiqua" w:hAnsi="Book Antiqua" w:cs="Book Antiqua"/>
        </w:rPr>
        <w:t xml:space="preserve"> = 4000, </w:t>
      </w:r>
      <w:r w:rsidRPr="00555FD2">
        <w:rPr>
          <w:rFonts w:ascii="Book Antiqua" w:eastAsia="Book Antiqua" w:hAnsi="Book Antiqua" w:cs="Book Antiqua"/>
          <w:i/>
          <w:iCs/>
        </w:rPr>
        <w:t>P</w:t>
      </w:r>
      <w:r w:rsidRPr="00555FD2">
        <w:rPr>
          <w:rFonts w:ascii="Book Antiqua" w:eastAsia="Book Antiqua" w:hAnsi="Book Antiqua" w:cs="Book Antiqua"/>
        </w:rPr>
        <w:t xml:space="preserve"> = 0.046, left </w:t>
      </w:r>
      <w:r w:rsidRPr="00555FD2">
        <w:rPr>
          <w:rFonts w:ascii="Book Antiqua" w:eastAsia="Book Antiqua" w:hAnsi="Book Antiqua" w:cs="Book Antiqua"/>
          <w:i/>
          <w:iCs/>
        </w:rPr>
        <w:t>χ</w:t>
      </w:r>
      <w:r w:rsidRPr="00555FD2">
        <w:rPr>
          <w:rFonts w:ascii="Book Antiqua" w:eastAsia="Book Antiqua" w:hAnsi="Book Antiqua" w:cs="Book Antiqua"/>
          <w:vertAlign w:val="superscript"/>
        </w:rPr>
        <w:t>2</w:t>
      </w:r>
      <w:r w:rsidRPr="00555FD2">
        <w:rPr>
          <w:rFonts w:ascii="Book Antiqua" w:eastAsia="Book Antiqua" w:hAnsi="Book Antiqua" w:cs="Book Antiqua"/>
        </w:rPr>
        <w:t xml:space="preserve"> = 4000, </w:t>
      </w:r>
      <w:r w:rsidRPr="00555FD2">
        <w:rPr>
          <w:rFonts w:ascii="Book Antiqua" w:eastAsia="Book Antiqua" w:hAnsi="Book Antiqua" w:cs="Book Antiqua"/>
          <w:i/>
          <w:iCs/>
        </w:rPr>
        <w:t>P</w:t>
      </w:r>
      <w:r w:rsidRPr="00555FD2">
        <w:rPr>
          <w:rFonts w:ascii="Book Antiqua" w:eastAsia="Book Antiqua" w:hAnsi="Book Antiqua" w:cs="Book Antiqua"/>
        </w:rPr>
        <w:t xml:space="preserve"> = 0.046; 12 months: Right </w:t>
      </w:r>
      <w:r w:rsidRPr="00555FD2">
        <w:rPr>
          <w:rFonts w:ascii="Book Antiqua" w:eastAsia="Book Antiqua" w:hAnsi="Book Antiqua" w:cs="Book Antiqua"/>
          <w:i/>
          <w:iCs/>
        </w:rPr>
        <w:t>χ</w:t>
      </w:r>
      <w:r w:rsidRPr="00555FD2">
        <w:rPr>
          <w:rFonts w:ascii="Book Antiqua" w:eastAsia="Book Antiqua" w:hAnsi="Book Antiqua" w:cs="Book Antiqua"/>
          <w:vertAlign w:val="superscript"/>
        </w:rPr>
        <w:t>2</w:t>
      </w:r>
      <w:r w:rsidRPr="00555FD2">
        <w:rPr>
          <w:rFonts w:ascii="Book Antiqua" w:eastAsia="Book Antiqua" w:hAnsi="Book Antiqua" w:cs="Book Antiqua"/>
        </w:rPr>
        <w:t xml:space="preserve"> = 4000, </w:t>
      </w:r>
      <w:r w:rsidRPr="00555FD2">
        <w:rPr>
          <w:rFonts w:ascii="Book Antiqua" w:eastAsia="Book Antiqua" w:hAnsi="Book Antiqua" w:cs="Book Antiqua"/>
          <w:i/>
          <w:iCs/>
        </w:rPr>
        <w:t>P</w:t>
      </w:r>
      <w:r w:rsidRPr="00555FD2">
        <w:rPr>
          <w:rFonts w:ascii="Book Antiqua" w:eastAsia="Book Antiqua" w:hAnsi="Book Antiqua" w:cs="Book Antiqua"/>
        </w:rPr>
        <w:t xml:space="preserve"> = 0.046, left </w:t>
      </w:r>
      <w:r w:rsidRPr="00555FD2">
        <w:rPr>
          <w:rFonts w:ascii="Book Antiqua" w:eastAsia="Book Antiqua" w:hAnsi="Book Antiqua" w:cs="Book Antiqua"/>
          <w:i/>
          <w:iCs/>
        </w:rPr>
        <w:t>χ</w:t>
      </w:r>
      <w:r w:rsidRPr="00555FD2">
        <w:rPr>
          <w:rFonts w:ascii="Book Antiqua" w:eastAsia="Book Antiqua" w:hAnsi="Book Antiqua" w:cs="Book Antiqua"/>
          <w:vertAlign w:val="superscript"/>
        </w:rPr>
        <w:t>2</w:t>
      </w:r>
      <w:r w:rsidRPr="00555FD2">
        <w:rPr>
          <w:rFonts w:ascii="Book Antiqua" w:eastAsia="Book Antiqua" w:hAnsi="Book Antiqua" w:cs="Book Antiqua"/>
        </w:rPr>
        <w:t xml:space="preserve"> = 4000, </w:t>
      </w:r>
      <w:r w:rsidRPr="00555FD2">
        <w:rPr>
          <w:rFonts w:ascii="Book Antiqua" w:eastAsia="Book Antiqua" w:hAnsi="Book Antiqua" w:cs="Book Antiqua"/>
          <w:i/>
          <w:iCs/>
        </w:rPr>
        <w:t>P</w:t>
      </w:r>
      <w:r w:rsidRPr="00555FD2">
        <w:rPr>
          <w:rFonts w:ascii="Book Antiqua" w:eastAsia="Book Antiqua" w:hAnsi="Book Antiqua" w:cs="Book Antiqua"/>
        </w:rPr>
        <w:t xml:space="preserve"> = 0.046. However, there was no significant difference in motor functions based on </w:t>
      </w:r>
      <w:proofErr w:type="spellStart"/>
      <w:r w:rsidRPr="00555FD2">
        <w:rPr>
          <w:rFonts w:ascii="Book Antiqua" w:eastAsia="Book Antiqua" w:hAnsi="Book Antiqua" w:cs="Book Antiqua"/>
        </w:rPr>
        <w:t>WeeFIM</w:t>
      </w:r>
      <w:proofErr w:type="spellEnd"/>
      <w:r w:rsidRPr="00555FD2">
        <w:rPr>
          <w:rFonts w:ascii="Book Antiqua" w:eastAsia="Book Antiqua" w:hAnsi="Book Antiqua" w:cs="Book Antiqua"/>
        </w:rPr>
        <w:t xml:space="preserve"> results (</w:t>
      </w:r>
      <w:r w:rsidRPr="00555FD2">
        <w:rPr>
          <w:rFonts w:ascii="Book Antiqua" w:eastAsia="Book Antiqua" w:hAnsi="Book Antiqua" w:cs="Book Antiqua"/>
          <w:i/>
          <w:iCs/>
        </w:rPr>
        <w:t>P</w:t>
      </w:r>
      <w:r w:rsidRPr="00555FD2">
        <w:rPr>
          <w:rFonts w:ascii="Book Antiqua" w:eastAsia="Book Antiqua" w:hAnsi="Book Antiqua" w:cs="Book Antiqua"/>
        </w:rPr>
        <w:t xml:space="preserve"> &gt; 0.05). GMFCS and MACS scores differed significantly at 12 </w:t>
      </w:r>
      <w:r w:rsidRPr="00555FD2">
        <w:rPr>
          <w:rFonts w:ascii="Book Antiqua" w:eastAsia="Book Antiqua" w:hAnsi="Book Antiqua" w:cs="Book Antiqua"/>
        </w:rPr>
        <w:lastRenderedPageBreak/>
        <w:t xml:space="preserve">months after </w:t>
      </w:r>
      <w:r w:rsidR="008C693C" w:rsidRPr="00555FD2">
        <w:rPr>
          <w:rFonts w:ascii="Book Antiqua" w:eastAsia="Book Antiqua" w:hAnsi="Book Antiqua" w:cs="Book Antiqua"/>
        </w:rPr>
        <w:t xml:space="preserve">the </w:t>
      </w:r>
      <w:r w:rsidRPr="00555FD2">
        <w:rPr>
          <w:rFonts w:ascii="Book Antiqua" w:eastAsia="Book Antiqua" w:hAnsi="Book Antiqua" w:cs="Book Antiqua"/>
        </w:rPr>
        <w:t>intervention (</w:t>
      </w:r>
      <w:r w:rsidRPr="00555FD2">
        <w:rPr>
          <w:rFonts w:ascii="Book Antiqua" w:eastAsia="Book Antiqua" w:hAnsi="Book Antiqua" w:cs="Book Antiqua"/>
          <w:i/>
          <w:iCs/>
        </w:rPr>
        <w:t>P</w:t>
      </w:r>
      <w:r w:rsidRPr="00555FD2">
        <w:rPr>
          <w:rFonts w:ascii="Book Antiqua" w:eastAsia="Book Antiqua" w:hAnsi="Book Antiqua" w:cs="Book Antiqua"/>
        </w:rPr>
        <w:t xml:space="preserve"> = 0.046, </w:t>
      </w:r>
      <w:r w:rsidRPr="00555FD2">
        <w:rPr>
          <w:rFonts w:ascii="Book Antiqua" w:eastAsia="Book Antiqua" w:hAnsi="Book Antiqua" w:cs="Book Antiqua"/>
          <w:i/>
          <w:iCs/>
        </w:rPr>
        <w:t>P</w:t>
      </w:r>
      <w:r w:rsidRPr="00555FD2">
        <w:rPr>
          <w:rFonts w:ascii="Book Antiqua" w:eastAsia="Book Antiqua" w:hAnsi="Book Antiqua" w:cs="Book Antiqua"/>
        </w:rPr>
        <w:t xml:space="preserve"> = 0.046). Finally, there was no significant change in cognitive functions (</w:t>
      </w:r>
      <w:r w:rsidRPr="00555FD2">
        <w:rPr>
          <w:rFonts w:ascii="Book Antiqua" w:eastAsia="Book Antiqua" w:hAnsi="Book Antiqua" w:cs="Book Antiqua"/>
          <w:i/>
          <w:iCs/>
        </w:rPr>
        <w:t>P</w:t>
      </w:r>
      <w:r w:rsidRPr="00555FD2">
        <w:rPr>
          <w:rFonts w:ascii="Book Antiqua" w:eastAsia="Book Antiqua" w:hAnsi="Book Antiqua" w:cs="Book Antiqua"/>
        </w:rPr>
        <w:t xml:space="preserve"> &gt; 0.05).</w:t>
      </w:r>
    </w:p>
    <w:p w14:paraId="6A03FA97" w14:textId="77777777" w:rsidR="00A77B3E" w:rsidRPr="00555FD2" w:rsidRDefault="00A77B3E" w:rsidP="00555FD2">
      <w:pPr>
        <w:spacing w:line="360" w:lineRule="auto"/>
        <w:jc w:val="both"/>
        <w:rPr>
          <w:rFonts w:ascii="Book Antiqua" w:hAnsi="Book Antiqua"/>
        </w:rPr>
      </w:pPr>
    </w:p>
    <w:p w14:paraId="35B157DC" w14:textId="77777777" w:rsidR="00A77B3E" w:rsidRPr="00555FD2" w:rsidRDefault="009768EF" w:rsidP="00555FD2">
      <w:pPr>
        <w:spacing w:line="360" w:lineRule="auto"/>
        <w:jc w:val="both"/>
        <w:rPr>
          <w:rFonts w:ascii="Book Antiqua" w:hAnsi="Book Antiqua"/>
        </w:rPr>
      </w:pPr>
      <w:r w:rsidRPr="00555FD2">
        <w:rPr>
          <w:rFonts w:ascii="Book Antiqua" w:eastAsia="Book Antiqua" w:hAnsi="Book Antiqua" w:cs="Book Antiqua"/>
        </w:rPr>
        <w:t>CONCLUSION</w:t>
      </w:r>
    </w:p>
    <w:p w14:paraId="6F846710" w14:textId="77777777" w:rsidR="00A77B3E" w:rsidRPr="00555FD2" w:rsidRDefault="009768EF" w:rsidP="00555FD2">
      <w:pPr>
        <w:spacing w:line="360" w:lineRule="auto"/>
        <w:jc w:val="both"/>
        <w:rPr>
          <w:rFonts w:ascii="Book Antiqua" w:hAnsi="Book Antiqua"/>
        </w:rPr>
      </w:pPr>
      <w:proofErr w:type="gramStart"/>
      <w:r w:rsidRPr="00555FD2">
        <w:rPr>
          <w:rFonts w:ascii="Book Antiqua" w:eastAsia="Book Antiqua" w:hAnsi="Book Antiqua" w:cs="Book Antiqua"/>
        </w:rPr>
        <w:t>In light of</w:t>
      </w:r>
      <w:proofErr w:type="gramEnd"/>
      <w:r w:rsidRPr="00555FD2">
        <w:rPr>
          <w:rFonts w:ascii="Book Antiqua" w:eastAsia="Book Antiqua" w:hAnsi="Book Antiqua" w:cs="Book Antiqua"/>
        </w:rPr>
        <w:t xml:space="preserve"> our findings, we believe that UC-MSC therapy has a positive effect on spasticity, and it partially improves motor functions.</w:t>
      </w:r>
    </w:p>
    <w:p w14:paraId="4572D057" w14:textId="77777777" w:rsidR="00A77B3E" w:rsidRPr="00555FD2" w:rsidRDefault="00A77B3E" w:rsidP="00555FD2">
      <w:pPr>
        <w:spacing w:line="360" w:lineRule="auto"/>
        <w:jc w:val="both"/>
        <w:rPr>
          <w:rFonts w:ascii="Book Antiqua" w:hAnsi="Book Antiqua"/>
        </w:rPr>
      </w:pPr>
    </w:p>
    <w:p w14:paraId="60AF7970" w14:textId="5482F855" w:rsidR="00A77B3E" w:rsidRPr="00555FD2" w:rsidRDefault="009768EF" w:rsidP="00555FD2">
      <w:pPr>
        <w:spacing w:line="360" w:lineRule="auto"/>
        <w:jc w:val="both"/>
        <w:rPr>
          <w:rFonts w:ascii="Book Antiqua" w:hAnsi="Book Antiqua"/>
        </w:rPr>
      </w:pPr>
      <w:r w:rsidRPr="00555FD2">
        <w:rPr>
          <w:rFonts w:ascii="Book Antiqua" w:eastAsia="Book Antiqua" w:hAnsi="Book Antiqua" w:cs="Book Antiqua"/>
          <w:b/>
          <w:bCs/>
        </w:rPr>
        <w:t xml:space="preserve">Key Words: </w:t>
      </w:r>
      <w:r w:rsidRPr="00555FD2">
        <w:rPr>
          <w:rFonts w:ascii="Book Antiqua" w:eastAsia="Book Antiqua" w:hAnsi="Book Antiqua" w:cs="Book Antiqua"/>
        </w:rPr>
        <w:t>Cerebral palsy; Mesenchymal stem cell; Transplantation; Wharton’s jelly</w:t>
      </w:r>
      <w:r w:rsidR="00057649" w:rsidRPr="00555FD2">
        <w:rPr>
          <w:rFonts w:ascii="Book Antiqua" w:eastAsia="Book Antiqua" w:hAnsi="Book Antiqua" w:cs="Book Antiqua"/>
        </w:rPr>
        <w:t>; Muscle spasticity</w:t>
      </w:r>
    </w:p>
    <w:p w14:paraId="46D2A3BD" w14:textId="77777777" w:rsidR="00A77B3E" w:rsidRPr="00555FD2" w:rsidRDefault="00A77B3E" w:rsidP="00555FD2">
      <w:pPr>
        <w:spacing w:line="360" w:lineRule="auto"/>
        <w:jc w:val="both"/>
        <w:rPr>
          <w:rFonts w:ascii="Book Antiqua" w:hAnsi="Book Antiqua"/>
        </w:rPr>
      </w:pPr>
    </w:p>
    <w:p w14:paraId="19E072A3" w14:textId="77777777" w:rsidR="00A77B3E" w:rsidRPr="00555FD2" w:rsidRDefault="009768EF" w:rsidP="00555FD2">
      <w:pPr>
        <w:spacing w:line="360" w:lineRule="auto"/>
        <w:jc w:val="both"/>
        <w:rPr>
          <w:rFonts w:ascii="Book Antiqua" w:hAnsi="Book Antiqua"/>
        </w:rPr>
      </w:pPr>
      <w:proofErr w:type="spellStart"/>
      <w:r w:rsidRPr="00555FD2">
        <w:rPr>
          <w:rFonts w:ascii="Book Antiqua" w:eastAsia="Book Antiqua" w:hAnsi="Book Antiqua" w:cs="Book Antiqua"/>
        </w:rPr>
        <w:t>Boyalı</w:t>
      </w:r>
      <w:proofErr w:type="spellEnd"/>
      <w:r w:rsidRPr="00555FD2">
        <w:rPr>
          <w:rFonts w:ascii="Book Antiqua" w:eastAsia="Book Antiqua" w:hAnsi="Book Antiqua" w:cs="Book Antiqua"/>
        </w:rPr>
        <w:t xml:space="preserve"> O, </w:t>
      </w:r>
      <w:proofErr w:type="spellStart"/>
      <w:r w:rsidRPr="00555FD2">
        <w:rPr>
          <w:rFonts w:ascii="Book Antiqua" w:eastAsia="Book Antiqua" w:hAnsi="Book Antiqua" w:cs="Book Antiqua"/>
        </w:rPr>
        <w:t>Kabatas</w:t>
      </w:r>
      <w:proofErr w:type="spellEnd"/>
      <w:r w:rsidRPr="00555FD2">
        <w:rPr>
          <w:rFonts w:ascii="Book Antiqua" w:eastAsia="Book Antiqua" w:hAnsi="Book Antiqua" w:cs="Book Antiqua"/>
        </w:rPr>
        <w:t xml:space="preserve"> S, Civelek E, Ozdemir O, Bahar-Ozdemir Y, Kaplan N, </w:t>
      </w:r>
      <w:proofErr w:type="spellStart"/>
      <w:r w:rsidRPr="00555FD2">
        <w:rPr>
          <w:rFonts w:ascii="Book Antiqua" w:eastAsia="Book Antiqua" w:hAnsi="Book Antiqua" w:cs="Book Antiqua"/>
        </w:rPr>
        <w:t>Savrunlu</w:t>
      </w:r>
      <w:proofErr w:type="spellEnd"/>
      <w:r w:rsidRPr="00555FD2">
        <w:rPr>
          <w:rFonts w:ascii="Book Antiqua" w:eastAsia="Book Antiqua" w:hAnsi="Book Antiqua" w:cs="Book Antiqua"/>
        </w:rPr>
        <w:t xml:space="preserve"> EC, </w:t>
      </w:r>
      <w:proofErr w:type="spellStart"/>
      <w:r w:rsidRPr="00555FD2">
        <w:rPr>
          <w:rFonts w:ascii="Book Antiqua" w:eastAsia="Book Antiqua" w:hAnsi="Book Antiqua" w:cs="Book Antiqua"/>
        </w:rPr>
        <w:t>Karaöz</w:t>
      </w:r>
      <w:proofErr w:type="spellEnd"/>
      <w:r w:rsidRPr="00555FD2">
        <w:rPr>
          <w:rFonts w:ascii="Book Antiqua" w:eastAsia="Book Antiqua" w:hAnsi="Book Antiqua" w:cs="Book Antiqua"/>
        </w:rPr>
        <w:t xml:space="preserve"> E. Allogeneic mesenchymal stem cells may be a viable treatment modality in cerebral palsy. </w:t>
      </w:r>
      <w:r w:rsidRPr="00555FD2">
        <w:rPr>
          <w:rFonts w:ascii="Book Antiqua" w:eastAsia="Book Antiqua" w:hAnsi="Book Antiqua" w:cs="Book Antiqua"/>
          <w:i/>
          <w:iCs/>
        </w:rPr>
        <w:t>World J Clin Cases</w:t>
      </w:r>
      <w:r w:rsidRPr="00555FD2">
        <w:rPr>
          <w:rFonts w:ascii="Book Antiqua" w:eastAsia="Book Antiqua" w:hAnsi="Book Antiqua" w:cs="Book Antiqua"/>
        </w:rPr>
        <w:t xml:space="preserve"> 2024; In press</w:t>
      </w:r>
    </w:p>
    <w:p w14:paraId="529A9D0C" w14:textId="77777777" w:rsidR="00A77B3E" w:rsidRPr="00555FD2" w:rsidRDefault="00A77B3E" w:rsidP="00555FD2">
      <w:pPr>
        <w:spacing w:line="360" w:lineRule="auto"/>
        <w:jc w:val="both"/>
        <w:rPr>
          <w:rFonts w:ascii="Book Antiqua" w:hAnsi="Book Antiqua"/>
        </w:rPr>
      </w:pPr>
    </w:p>
    <w:p w14:paraId="1087BA4A" w14:textId="77777777" w:rsidR="00A77B3E" w:rsidRPr="00555FD2" w:rsidRDefault="009768EF" w:rsidP="00555FD2">
      <w:pPr>
        <w:spacing w:line="360" w:lineRule="auto"/>
        <w:jc w:val="both"/>
        <w:rPr>
          <w:rFonts w:ascii="Book Antiqua" w:hAnsi="Book Antiqua"/>
        </w:rPr>
      </w:pPr>
      <w:r w:rsidRPr="00555FD2">
        <w:rPr>
          <w:rFonts w:ascii="Book Antiqua" w:eastAsia="Book Antiqua" w:hAnsi="Book Antiqua" w:cs="Book Antiqua"/>
          <w:b/>
          <w:bCs/>
        </w:rPr>
        <w:t xml:space="preserve">Core Tip: </w:t>
      </w:r>
      <w:r w:rsidRPr="00555FD2">
        <w:rPr>
          <w:rFonts w:ascii="Book Antiqua" w:eastAsia="Book Antiqua" w:hAnsi="Book Antiqua" w:cs="Book Antiqua"/>
        </w:rPr>
        <w:t>Cerebral palsy (CP) describes a group of non-progressive disorders affecting movement, balance, posture, and motor function. Research suggests that stem cell therapy may be a new treatment option in CP. We monitored four CP patients who underwent mesenchymal stem cell therapy (MSCT) for 12 months and analyzed treatment efficacy. MSCT resulted in significantly improved Modified Ashworth Scale, Gross Motor Function Classification System, and Manual Ability Classification System scores.</w:t>
      </w:r>
    </w:p>
    <w:p w14:paraId="4202760F" w14:textId="77777777" w:rsidR="00A77B3E" w:rsidRPr="00555FD2" w:rsidRDefault="00A77B3E" w:rsidP="00555FD2">
      <w:pPr>
        <w:spacing w:line="360" w:lineRule="auto"/>
        <w:jc w:val="both"/>
        <w:rPr>
          <w:rFonts w:ascii="Book Antiqua" w:hAnsi="Book Antiqua"/>
        </w:rPr>
      </w:pPr>
    </w:p>
    <w:p w14:paraId="7377FABB" w14:textId="77777777" w:rsidR="00A77B3E" w:rsidRPr="00555FD2" w:rsidRDefault="009768EF" w:rsidP="00555FD2">
      <w:pPr>
        <w:spacing w:line="360" w:lineRule="auto"/>
        <w:jc w:val="both"/>
        <w:rPr>
          <w:rFonts w:ascii="Book Antiqua" w:hAnsi="Book Antiqua"/>
        </w:rPr>
      </w:pPr>
      <w:r w:rsidRPr="00555FD2">
        <w:rPr>
          <w:rFonts w:ascii="Book Antiqua" w:eastAsia="Book Antiqua" w:hAnsi="Book Antiqua" w:cs="Book Antiqua"/>
          <w:b/>
          <w:caps/>
          <w:u w:val="single"/>
        </w:rPr>
        <w:t>INTRODUCTION</w:t>
      </w:r>
    </w:p>
    <w:p w14:paraId="7F27C75A" w14:textId="03764EBE" w:rsidR="00B8478F" w:rsidRPr="00555FD2" w:rsidRDefault="00B8478F" w:rsidP="00555FD2">
      <w:pPr>
        <w:spacing w:line="360" w:lineRule="auto"/>
        <w:jc w:val="both"/>
        <w:rPr>
          <w:rFonts w:ascii="Book Antiqua" w:hAnsi="Book Antiqua"/>
        </w:rPr>
      </w:pPr>
      <w:r w:rsidRPr="00555FD2">
        <w:rPr>
          <w:rFonts w:ascii="Book Antiqua" w:eastAsia="Book Antiqua" w:hAnsi="Book Antiqua" w:cs="Book Antiqua"/>
        </w:rPr>
        <w:t xml:space="preserve">Cerebral palsy (CP) describes a group of disorders affecting movement, balance, posture, and motor functions. These symptoms surface in early childhood and patients are affected for the rest of their </w:t>
      </w:r>
      <w:proofErr w:type="gramStart"/>
      <w:r w:rsidRPr="00555FD2">
        <w:rPr>
          <w:rFonts w:ascii="Book Antiqua" w:eastAsia="Book Antiqua" w:hAnsi="Book Antiqua" w:cs="Book Antiqua"/>
        </w:rPr>
        <w:t>lives</w:t>
      </w:r>
      <w:r w:rsidRPr="00555FD2">
        <w:rPr>
          <w:rFonts w:ascii="Book Antiqua" w:eastAsia="Book Antiqua" w:hAnsi="Book Antiqua" w:cs="Book Antiqua"/>
          <w:vertAlign w:val="superscript"/>
        </w:rPr>
        <w:t>[</w:t>
      </w:r>
      <w:proofErr w:type="gramEnd"/>
      <w:r w:rsidRPr="00555FD2">
        <w:rPr>
          <w:rFonts w:ascii="Book Antiqua" w:eastAsia="Book Antiqua" w:hAnsi="Book Antiqua" w:cs="Book Antiqua"/>
          <w:vertAlign w:val="superscript"/>
        </w:rPr>
        <w:t>1,2]</w:t>
      </w:r>
      <w:r w:rsidRPr="00555FD2">
        <w:rPr>
          <w:rFonts w:ascii="Book Antiqua" w:eastAsia="Book Antiqua" w:hAnsi="Book Antiqua" w:cs="Book Antiqua"/>
        </w:rPr>
        <w:t xml:space="preserve">. While motor dysfunctions constitute the main body of CP symptoms, patients often suffer from other pathologies </w:t>
      </w:r>
      <w:r w:rsidR="005B55EE" w:rsidRPr="00555FD2">
        <w:rPr>
          <w:rFonts w:ascii="Book Antiqua" w:eastAsia="Book Antiqua" w:hAnsi="Book Antiqua" w:cs="Book Antiqua"/>
        </w:rPr>
        <w:t>such as</w:t>
      </w:r>
      <w:r w:rsidRPr="00555FD2">
        <w:rPr>
          <w:rFonts w:ascii="Book Antiqua" w:eastAsia="Book Antiqua" w:hAnsi="Book Antiqua" w:cs="Book Antiqua"/>
        </w:rPr>
        <w:t xml:space="preserve"> epilepsy, musculoskeletal diseases, and cognitive, perceptive, communicative, sensory, and behavioral </w:t>
      </w:r>
      <w:proofErr w:type="gramStart"/>
      <w:r w:rsidRPr="00555FD2">
        <w:rPr>
          <w:rFonts w:ascii="Book Antiqua" w:eastAsia="Book Antiqua" w:hAnsi="Book Antiqua" w:cs="Book Antiqua"/>
        </w:rPr>
        <w:t>disorders</w:t>
      </w:r>
      <w:r w:rsidRPr="00555FD2">
        <w:rPr>
          <w:rFonts w:ascii="Book Antiqua" w:eastAsia="Book Antiqua" w:hAnsi="Book Antiqua" w:cs="Book Antiqua"/>
          <w:vertAlign w:val="superscript"/>
        </w:rPr>
        <w:t>[</w:t>
      </w:r>
      <w:proofErr w:type="gramEnd"/>
      <w:r w:rsidRPr="00555FD2">
        <w:rPr>
          <w:rFonts w:ascii="Book Antiqua" w:eastAsia="Book Antiqua" w:hAnsi="Book Antiqua" w:cs="Book Antiqua"/>
          <w:vertAlign w:val="superscript"/>
        </w:rPr>
        <w:t>3]</w:t>
      </w:r>
      <w:r w:rsidRPr="00555FD2">
        <w:rPr>
          <w:rFonts w:ascii="Book Antiqua" w:eastAsia="Book Antiqua" w:hAnsi="Book Antiqua" w:cs="Book Antiqua"/>
        </w:rPr>
        <w:t xml:space="preserve">. Research reports the incidence rate of CP as 0.15%-0.25% in developed </w:t>
      </w:r>
      <w:proofErr w:type="gramStart"/>
      <w:r w:rsidRPr="00555FD2">
        <w:rPr>
          <w:rFonts w:ascii="Book Antiqua" w:eastAsia="Book Antiqua" w:hAnsi="Book Antiqua" w:cs="Book Antiqua"/>
        </w:rPr>
        <w:t>countries</w:t>
      </w:r>
      <w:r w:rsidRPr="00555FD2">
        <w:rPr>
          <w:rFonts w:ascii="Book Antiqua" w:eastAsia="Book Antiqua" w:hAnsi="Book Antiqua" w:cs="Book Antiqua"/>
          <w:vertAlign w:val="superscript"/>
        </w:rPr>
        <w:t>[</w:t>
      </w:r>
      <w:proofErr w:type="gramEnd"/>
      <w:r w:rsidRPr="00555FD2">
        <w:rPr>
          <w:rFonts w:ascii="Book Antiqua" w:eastAsia="Book Antiqua" w:hAnsi="Book Antiqua" w:cs="Book Antiqua"/>
          <w:vertAlign w:val="superscript"/>
        </w:rPr>
        <w:t>4]</w:t>
      </w:r>
      <w:r w:rsidRPr="00555FD2">
        <w:rPr>
          <w:rFonts w:ascii="Book Antiqua" w:eastAsia="Book Antiqua" w:hAnsi="Book Antiqua" w:cs="Book Antiqua"/>
        </w:rPr>
        <w:t xml:space="preserve">. Given the complex etiology (perinatal stroke, gestational age, </w:t>
      </w:r>
      <w:r w:rsidRPr="00555FD2">
        <w:rPr>
          <w:rFonts w:ascii="Book Antiqua" w:eastAsia="Book Antiqua" w:hAnsi="Book Antiqua" w:cs="Book Antiqua"/>
        </w:rPr>
        <w:lastRenderedPageBreak/>
        <w:t xml:space="preserve">low birth weight, birth complications, </w:t>
      </w:r>
      <w:r w:rsidRPr="00555FD2">
        <w:rPr>
          <w:rFonts w:ascii="Book Antiqua" w:eastAsia="Book Antiqua" w:hAnsi="Book Antiqua" w:cs="Book Antiqua"/>
          <w:i/>
          <w:iCs/>
        </w:rPr>
        <w:t>etc.</w:t>
      </w:r>
      <w:r w:rsidRPr="00555FD2">
        <w:rPr>
          <w:rFonts w:ascii="Book Antiqua" w:eastAsia="Book Antiqua" w:hAnsi="Book Antiqua" w:cs="Book Antiqua"/>
        </w:rPr>
        <w:t xml:space="preserve">) and symptom variations, CP comprises a wide </w:t>
      </w:r>
      <w:proofErr w:type="gramStart"/>
      <w:r w:rsidRPr="00555FD2">
        <w:rPr>
          <w:rFonts w:ascii="Book Antiqua" w:eastAsia="Book Antiqua" w:hAnsi="Book Antiqua" w:cs="Book Antiqua"/>
        </w:rPr>
        <w:t>spectrum</w:t>
      </w:r>
      <w:r w:rsidRPr="00555FD2">
        <w:rPr>
          <w:rFonts w:ascii="Book Antiqua" w:eastAsia="Book Antiqua" w:hAnsi="Book Antiqua" w:cs="Book Antiqua"/>
          <w:vertAlign w:val="superscript"/>
        </w:rPr>
        <w:t>[</w:t>
      </w:r>
      <w:proofErr w:type="gramEnd"/>
      <w:r w:rsidRPr="00555FD2">
        <w:rPr>
          <w:rFonts w:ascii="Book Antiqua" w:eastAsia="Book Antiqua" w:hAnsi="Book Antiqua" w:cs="Book Antiqua"/>
          <w:vertAlign w:val="superscript"/>
        </w:rPr>
        <w:t>5,6]</w:t>
      </w:r>
      <w:r w:rsidRPr="00555FD2">
        <w:rPr>
          <w:rFonts w:ascii="Book Antiqua" w:eastAsia="Book Antiqua" w:hAnsi="Book Antiqua" w:cs="Book Antiqua"/>
        </w:rPr>
        <w:t xml:space="preserve">. This has led researchers to try various treatment </w:t>
      </w:r>
      <w:proofErr w:type="gramStart"/>
      <w:r w:rsidRPr="00555FD2">
        <w:rPr>
          <w:rFonts w:ascii="Book Antiqua" w:eastAsia="Book Antiqua" w:hAnsi="Book Antiqua" w:cs="Book Antiqua"/>
        </w:rPr>
        <w:t>modalities</w:t>
      </w:r>
      <w:r w:rsidRPr="00555FD2">
        <w:rPr>
          <w:rFonts w:ascii="Book Antiqua" w:eastAsia="Book Antiqua" w:hAnsi="Book Antiqua" w:cs="Book Antiqua"/>
          <w:vertAlign w:val="superscript"/>
        </w:rPr>
        <w:t>[</w:t>
      </w:r>
      <w:proofErr w:type="gramEnd"/>
      <w:r w:rsidRPr="00555FD2">
        <w:rPr>
          <w:rFonts w:ascii="Book Antiqua" w:eastAsia="Book Antiqua" w:hAnsi="Book Antiqua" w:cs="Book Antiqua"/>
          <w:vertAlign w:val="superscript"/>
        </w:rPr>
        <w:t>1,7]</w:t>
      </w:r>
      <w:r w:rsidRPr="00555FD2">
        <w:rPr>
          <w:rFonts w:ascii="Book Antiqua" w:eastAsia="Book Antiqua" w:hAnsi="Book Antiqua" w:cs="Book Antiqua"/>
        </w:rPr>
        <w:t xml:space="preserve">. </w:t>
      </w:r>
      <w:r w:rsidR="005B55EE" w:rsidRPr="00555FD2">
        <w:rPr>
          <w:rFonts w:ascii="Book Antiqua" w:eastAsia="Book Antiqua" w:hAnsi="Book Antiqua" w:cs="Book Antiqua"/>
        </w:rPr>
        <w:t>Currently</w:t>
      </w:r>
      <w:r w:rsidRPr="00555FD2">
        <w:rPr>
          <w:rFonts w:ascii="Book Antiqua" w:eastAsia="Book Antiqua" w:hAnsi="Book Antiqua" w:cs="Book Antiqua"/>
        </w:rPr>
        <w:t xml:space="preserve">, treatment involves physical therapy and comprehensive rehabilitation (neurodevelopmental and reflex locomotion treatment), as well as various pharmacotherapies for different types of CP (baclofen, diazepam, </w:t>
      </w:r>
      <w:r w:rsidRPr="00555FD2">
        <w:rPr>
          <w:rFonts w:ascii="Book Antiqua" w:eastAsia="Book Antiqua" w:hAnsi="Book Antiqua" w:cs="Book Antiqua"/>
          <w:i/>
          <w:iCs/>
        </w:rPr>
        <w:t>etc.</w:t>
      </w:r>
      <w:r w:rsidRPr="00555FD2">
        <w:rPr>
          <w:rFonts w:ascii="Book Antiqua" w:eastAsia="Book Antiqua" w:hAnsi="Book Antiqua" w:cs="Book Antiqua"/>
        </w:rPr>
        <w:t xml:space="preserve"> for generalized spasticity; Botox A for focal spasticity; antiepileptics for </w:t>
      </w:r>
      <w:proofErr w:type="gramStart"/>
      <w:r w:rsidRPr="00555FD2">
        <w:rPr>
          <w:rFonts w:ascii="Book Antiqua" w:eastAsia="Book Antiqua" w:hAnsi="Book Antiqua" w:cs="Book Antiqua"/>
        </w:rPr>
        <w:t>epilepsy)</w:t>
      </w:r>
      <w:r w:rsidRPr="00555FD2">
        <w:rPr>
          <w:rFonts w:ascii="Book Antiqua" w:eastAsia="Book Antiqua" w:hAnsi="Book Antiqua" w:cs="Book Antiqua"/>
          <w:vertAlign w:val="superscript"/>
        </w:rPr>
        <w:t>[</w:t>
      </w:r>
      <w:proofErr w:type="gramEnd"/>
      <w:r w:rsidRPr="00555FD2">
        <w:rPr>
          <w:rFonts w:ascii="Book Antiqua" w:eastAsia="Book Antiqua" w:hAnsi="Book Antiqua" w:cs="Book Antiqua"/>
          <w:vertAlign w:val="superscript"/>
        </w:rPr>
        <w:t>1,8]</w:t>
      </w:r>
      <w:r w:rsidRPr="00555FD2">
        <w:rPr>
          <w:rFonts w:ascii="Book Antiqua" w:eastAsia="Book Antiqua" w:hAnsi="Book Antiqua" w:cs="Book Antiqua"/>
        </w:rPr>
        <w:t xml:space="preserve">. </w:t>
      </w:r>
      <w:r w:rsidR="005B55EE" w:rsidRPr="00555FD2">
        <w:rPr>
          <w:rFonts w:ascii="Book Antiqua" w:eastAsia="Book Antiqua" w:hAnsi="Book Antiqua" w:cs="Book Antiqua"/>
        </w:rPr>
        <w:t>However</w:t>
      </w:r>
      <w:r w:rsidRPr="00555FD2">
        <w:rPr>
          <w:rFonts w:ascii="Book Antiqua" w:eastAsia="Book Antiqua" w:hAnsi="Book Antiqua" w:cs="Book Antiqua"/>
        </w:rPr>
        <w:t xml:space="preserve">, known treatment methods can provide partial symptom relief at best, prompting a continuous search for new treatment </w:t>
      </w:r>
      <w:proofErr w:type="gramStart"/>
      <w:r w:rsidRPr="00555FD2">
        <w:rPr>
          <w:rFonts w:ascii="Book Antiqua" w:eastAsia="Book Antiqua" w:hAnsi="Book Antiqua" w:cs="Book Antiqua"/>
        </w:rPr>
        <w:t>modalities</w:t>
      </w:r>
      <w:r w:rsidRPr="00555FD2">
        <w:rPr>
          <w:rFonts w:ascii="Book Antiqua" w:eastAsia="Book Antiqua" w:hAnsi="Book Antiqua" w:cs="Book Antiqua"/>
          <w:vertAlign w:val="superscript"/>
        </w:rPr>
        <w:t>[</w:t>
      </w:r>
      <w:proofErr w:type="gramEnd"/>
      <w:r w:rsidRPr="00555FD2">
        <w:rPr>
          <w:rFonts w:ascii="Book Antiqua" w:eastAsia="Book Antiqua" w:hAnsi="Book Antiqua" w:cs="Book Antiqua"/>
          <w:vertAlign w:val="superscript"/>
        </w:rPr>
        <w:t>9]</w:t>
      </w:r>
      <w:r w:rsidRPr="00555FD2">
        <w:rPr>
          <w:rFonts w:ascii="Book Antiqua" w:eastAsia="Book Antiqua" w:hAnsi="Book Antiqua" w:cs="Book Antiqua"/>
        </w:rPr>
        <w:t>.</w:t>
      </w:r>
    </w:p>
    <w:p w14:paraId="3417B52B" w14:textId="77777777" w:rsidR="00B8478F" w:rsidRPr="00555FD2" w:rsidRDefault="00B8478F" w:rsidP="00555FD2">
      <w:pPr>
        <w:spacing w:line="360" w:lineRule="auto"/>
        <w:ind w:firstLine="480"/>
        <w:jc w:val="both"/>
        <w:rPr>
          <w:rFonts w:ascii="Book Antiqua" w:hAnsi="Book Antiqua"/>
        </w:rPr>
      </w:pPr>
      <w:r w:rsidRPr="00555FD2">
        <w:rPr>
          <w:rFonts w:ascii="Book Antiqua" w:eastAsia="Book Antiqua" w:hAnsi="Book Antiqua" w:cs="Book Antiqua"/>
        </w:rPr>
        <w:t xml:space="preserve">Stem cell therapy (SCT) is a novel treatment option that has been researched in over 250 studies involving a wide variety of disorders. Accordingly, SCT boasts significant potential and versatility and is promising for ameliorating CP </w:t>
      </w:r>
      <w:proofErr w:type="gramStart"/>
      <w:r w:rsidRPr="00555FD2">
        <w:rPr>
          <w:rFonts w:ascii="Book Antiqua" w:eastAsia="Book Antiqua" w:hAnsi="Book Antiqua" w:cs="Book Antiqua"/>
        </w:rPr>
        <w:t>symptoms</w:t>
      </w:r>
      <w:r w:rsidRPr="00555FD2">
        <w:rPr>
          <w:rFonts w:ascii="Book Antiqua" w:eastAsia="Book Antiqua" w:hAnsi="Book Antiqua" w:cs="Book Antiqua"/>
          <w:vertAlign w:val="superscript"/>
        </w:rPr>
        <w:t>[</w:t>
      </w:r>
      <w:proofErr w:type="gramEnd"/>
      <w:r w:rsidRPr="00555FD2">
        <w:rPr>
          <w:rFonts w:ascii="Book Antiqua" w:eastAsia="Book Antiqua" w:hAnsi="Book Antiqua" w:cs="Book Antiqua"/>
          <w:vertAlign w:val="superscript"/>
        </w:rPr>
        <w:t>10-12]</w:t>
      </w:r>
      <w:r w:rsidRPr="00555FD2">
        <w:rPr>
          <w:rFonts w:ascii="Book Antiqua" w:eastAsia="Book Antiqua" w:hAnsi="Book Antiqua" w:cs="Book Antiqua"/>
        </w:rPr>
        <w:t>.</w:t>
      </w:r>
    </w:p>
    <w:p w14:paraId="0C8DF4A3" w14:textId="6CB793BB" w:rsidR="00B8478F" w:rsidRPr="00555FD2" w:rsidRDefault="00B8478F" w:rsidP="00555FD2">
      <w:pPr>
        <w:spacing w:line="360" w:lineRule="auto"/>
        <w:ind w:firstLine="480"/>
        <w:jc w:val="both"/>
        <w:rPr>
          <w:rFonts w:ascii="Book Antiqua" w:hAnsi="Book Antiqua"/>
        </w:rPr>
      </w:pPr>
      <w:r w:rsidRPr="00555FD2">
        <w:rPr>
          <w:rFonts w:ascii="Book Antiqua" w:eastAsia="Book Antiqua" w:hAnsi="Book Antiqua" w:cs="Book Antiqua"/>
        </w:rPr>
        <w:t xml:space="preserve">The therapeutic efficacy of mesenchymal SCT (MSCT) is evaluated based on its anti-inflammatory effects, </w:t>
      </w:r>
      <w:proofErr w:type="spellStart"/>
      <w:r w:rsidRPr="00555FD2">
        <w:rPr>
          <w:rFonts w:ascii="Book Antiqua" w:eastAsia="Book Antiqua" w:hAnsi="Book Antiqua" w:cs="Book Antiqua"/>
        </w:rPr>
        <w:t>neuroregeneration</w:t>
      </w:r>
      <w:proofErr w:type="spellEnd"/>
      <w:r w:rsidRPr="00555FD2">
        <w:rPr>
          <w:rFonts w:ascii="Book Antiqua" w:eastAsia="Book Antiqua" w:hAnsi="Book Antiqua" w:cs="Book Antiqua"/>
        </w:rPr>
        <w:t xml:space="preserve">, and neural protection. According to early studies, the mechanism of action of MSCT involves stem cells migrating to the stroke area, differentiating into functional cells, and interacting with cells in </w:t>
      </w:r>
      <w:r w:rsidR="005B55EE" w:rsidRPr="00555FD2">
        <w:rPr>
          <w:rFonts w:ascii="Book Antiqua" w:eastAsia="Book Antiqua" w:hAnsi="Book Antiqua" w:cs="Book Antiqua"/>
        </w:rPr>
        <w:t xml:space="preserve">the </w:t>
      </w:r>
      <w:r w:rsidRPr="00555FD2">
        <w:rPr>
          <w:rFonts w:ascii="Book Antiqua" w:eastAsia="Book Antiqua" w:hAnsi="Book Antiqua" w:cs="Book Antiqua"/>
        </w:rPr>
        <w:t xml:space="preserve">penumbra, providing regeneration of the damaged area. Recent research has focused on other effects, including paracrine interactions, mitochondrial transfer, and extracellular vesicle </w:t>
      </w:r>
      <w:proofErr w:type="gramStart"/>
      <w:r w:rsidRPr="00555FD2">
        <w:rPr>
          <w:rFonts w:ascii="Book Antiqua" w:eastAsia="Book Antiqua" w:hAnsi="Book Antiqua" w:cs="Book Antiqua"/>
        </w:rPr>
        <w:t>secretion</w:t>
      </w:r>
      <w:r w:rsidRPr="00555FD2">
        <w:rPr>
          <w:rFonts w:ascii="Book Antiqua" w:eastAsia="Book Antiqua" w:hAnsi="Book Antiqua" w:cs="Book Antiqua"/>
          <w:vertAlign w:val="superscript"/>
        </w:rPr>
        <w:t>[</w:t>
      </w:r>
      <w:proofErr w:type="gramEnd"/>
      <w:r w:rsidRPr="00555FD2">
        <w:rPr>
          <w:rFonts w:ascii="Book Antiqua" w:eastAsia="Book Antiqua" w:hAnsi="Book Antiqua" w:cs="Book Antiqua"/>
          <w:vertAlign w:val="superscript"/>
        </w:rPr>
        <w:t>13]</w:t>
      </w:r>
      <w:r w:rsidRPr="00555FD2">
        <w:rPr>
          <w:rFonts w:ascii="Book Antiqua" w:eastAsia="Book Antiqua" w:hAnsi="Book Antiqua" w:cs="Book Antiqua"/>
        </w:rPr>
        <w:t xml:space="preserve">. The paracrine interactions occur through a variety of different mechanisms associated with mesenchymal stem cells (MSCs), including their cytoprotective, </w:t>
      </w:r>
      <w:proofErr w:type="spellStart"/>
      <w:r w:rsidRPr="00555FD2">
        <w:rPr>
          <w:rFonts w:ascii="Book Antiqua" w:eastAsia="Book Antiqua" w:hAnsi="Book Antiqua" w:cs="Book Antiqua"/>
        </w:rPr>
        <w:t>provasculogenic</w:t>
      </w:r>
      <w:proofErr w:type="spellEnd"/>
      <w:r w:rsidRPr="00555FD2">
        <w:rPr>
          <w:rFonts w:ascii="Book Antiqua" w:eastAsia="Book Antiqua" w:hAnsi="Book Antiqua" w:cs="Book Antiqua"/>
        </w:rPr>
        <w:t xml:space="preserve">, anti-inflammatory, and metabolic </w:t>
      </w:r>
      <w:proofErr w:type="gramStart"/>
      <w:r w:rsidRPr="00555FD2">
        <w:rPr>
          <w:rFonts w:ascii="Book Antiqua" w:eastAsia="Book Antiqua" w:hAnsi="Book Antiqua" w:cs="Book Antiqua"/>
        </w:rPr>
        <w:t>effects</w:t>
      </w:r>
      <w:r w:rsidRPr="00555FD2">
        <w:rPr>
          <w:rFonts w:ascii="Book Antiqua" w:eastAsia="Book Antiqua" w:hAnsi="Book Antiqua" w:cs="Book Antiqua"/>
          <w:vertAlign w:val="superscript"/>
        </w:rPr>
        <w:t>[</w:t>
      </w:r>
      <w:proofErr w:type="gramEnd"/>
      <w:r w:rsidRPr="00555FD2">
        <w:rPr>
          <w:rFonts w:ascii="Book Antiqua" w:eastAsia="Book Antiqua" w:hAnsi="Book Antiqua" w:cs="Book Antiqua"/>
          <w:vertAlign w:val="superscript"/>
        </w:rPr>
        <w:t>14]</w:t>
      </w:r>
      <w:r w:rsidRPr="00555FD2">
        <w:rPr>
          <w:rFonts w:ascii="Book Antiqua" w:eastAsia="Book Antiqua" w:hAnsi="Book Antiqua" w:cs="Book Antiqua"/>
        </w:rPr>
        <w:t>.</w:t>
      </w:r>
    </w:p>
    <w:p w14:paraId="3CEEC5AA" w14:textId="1E05A63B" w:rsidR="00B8478F" w:rsidRPr="00555FD2" w:rsidRDefault="00B8478F" w:rsidP="00555FD2">
      <w:pPr>
        <w:spacing w:line="360" w:lineRule="auto"/>
        <w:ind w:firstLine="480"/>
        <w:jc w:val="both"/>
        <w:rPr>
          <w:rFonts w:ascii="Book Antiqua" w:hAnsi="Book Antiqua"/>
        </w:rPr>
      </w:pPr>
      <w:r w:rsidRPr="00555FD2">
        <w:rPr>
          <w:rFonts w:ascii="Book Antiqua" w:eastAsia="Book Antiqua" w:hAnsi="Book Antiqua" w:cs="Book Antiqua"/>
        </w:rPr>
        <w:t xml:space="preserve">One </w:t>
      </w:r>
      <w:r w:rsidR="005B55EE" w:rsidRPr="00555FD2">
        <w:rPr>
          <w:rFonts w:ascii="Book Antiqua" w:eastAsia="Book Antiqua" w:hAnsi="Book Antiqua" w:cs="Book Antiqua"/>
        </w:rPr>
        <w:t>study</w:t>
      </w:r>
      <w:r w:rsidRPr="00555FD2">
        <w:rPr>
          <w:rFonts w:ascii="Book Antiqua" w:eastAsia="Book Antiqua" w:hAnsi="Book Antiqua" w:cs="Book Antiqua"/>
        </w:rPr>
        <w:t xml:space="preserve"> focused on the neuroprotective activity of MSCs and reported a lower count of apoptotic neurons after intravenous treatment in a stroke model created in female rats. The stem cells migrated to the injury site, increased the expression of basic fibroblast growth factor (</w:t>
      </w:r>
      <w:proofErr w:type="spellStart"/>
      <w:r w:rsidRPr="00555FD2">
        <w:rPr>
          <w:rFonts w:ascii="Book Antiqua" w:eastAsia="Book Antiqua" w:hAnsi="Book Antiqua" w:cs="Book Antiqua"/>
        </w:rPr>
        <w:t>bFGF</w:t>
      </w:r>
      <w:proofErr w:type="spellEnd"/>
      <w:r w:rsidRPr="00555FD2">
        <w:rPr>
          <w:rFonts w:ascii="Book Antiqua" w:eastAsia="Book Antiqua" w:hAnsi="Book Antiqua" w:cs="Book Antiqua"/>
        </w:rPr>
        <w:t xml:space="preserve">), and promoted endogenous proliferation, providing functional recovery and showcasing their anti-apoptotic </w:t>
      </w:r>
      <w:proofErr w:type="gramStart"/>
      <w:r w:rsidRPr="00555FD2">
        <w:rPr>
          <w:rFonts w:ascii="Book Antiqua" w:eastAsia="Book Antiqua" w:hAnsi="Book Antiqua" w:cs="Book Antiqua"/>
        </w:rPr>
        <w:t>activities</w:t>
      </w:r>
      <w:r w:rsidRPr="00555FD2">
        <w:rPr>
          <w:rFonts w:ascii="Book Antiqua" w:eastAsia="Book Antiqua" w:hAnsi="Book Antiqua" w:cs="Book Antiqua"/>
          <w:vertAlign w:val="superscript"/>
        </w:rPr>
        <w:t>[</w:t>
      </w:r>
      <w:proofErr w:type="gramEnd"/>
      <w:r w:rsidRPr="00555FD2">
        <w:rPr>
          <w:rFonts w:ascii="Book Antiqua" w:eastAsia="Book Antiqua" w:hAnsi="Book Antiqua" w:cs="Book Antiqua"/>
          <w:vertAlign w:val="superscript"/>
        </w:rPr>
        <w:t>15]</w:t>
      </w:r>
      <w:r w:rsidRPr="00555FD2">
        <w:rPr>
          <w:rFonts w:ascii="Book Antiqua" w:eastAsia="Book Antiqua" w:hAnsi="Book Antiqua" w:cs="Book Antiqua"/>
        </w:rPr>
        <w:t xml:space="preserve">. Another study on rats using a stroke model reported reduced infarct area and improved function after using </w:t>
      </w:r>
      <w:proofErr w:type="gramStart"/>
      <w:r w:rsidRPr="00555FD2">
        <w:rPr>
          <w:rFonts w:ascii="Book Antiqua" w:eastAsia="Book Antiqua" w:hAnsi="Book Antiqua" w:cs="Book Antiqua"/>
        </w:rPr>
        <w:t>human-derived</w:t>
      </w:r>
      <w:proofErr w:type="gramEnd"/>
      <w:r w:rsidRPr="00555FD2">
        <w:rPr>
          <w:rFonts w:ascii="Book Antiqua" w:eastAsia="Book Antiqua" w:hAnsi="Book Antiqua" w:cs="Book Antiqua"/>
        </w:rPr>
        <w:t xml:space="preserve"> MSCs. The authors observed higher expressions of numerous neurotrophic factors in the experimental group of rats after MSC transplantation, even </w:t>
      </w:r>
      <w:r w:rsidRPr="00555FD2">
        <w:rPr>
          <w:rFonts w:ascii="Book Antiqua" w:eastAsia="Book Antiqua" w:hAnsi="Book Antiqua" w:cs="Book Antiqua"/>
        </w:rPr>
        <w:lastRenderedPageBreak/>
        <w:t xml:space="preserve">in rat-derived neurotrophic factors </w:t>
      </w:r>
      <w:r w:rsidR="005B55EE" w:rsidRPr="00555FD2">
        <w:rPr>
          <w:rFonts w:ascii="Book Antiqua" w:eastAsia="Book Antiqua" w:hAnsi="Book Antiqua" w:cs="Book Antiqua"/>
        </w:rPr>
        <w:t>such as</w:t>
      </w:r>
      <w:r w:rsidRPr="00555FD2">
        <w:rPr>
          <w:rFonts w:ascii="Book Antiqua" w:eastAsia="Book Antiqua" w:hAnsi="Book Antiqua" w:cs="Book Antiqua"/>
        </w:rPr>
        <w:t xml:space="preserve"> vascular endothelial growth factor (VEGF), epidermal growth factor, and </w:t>
      </w:r>
      <w:proofErr w:type="spellStart"/>
      <w:proofErr w:type="gramStart"/>
      <w:r w:rsidRPr="00555FD2">
        <w:rPr>
          <w:rFonts w:ascii="Book Antiqua" w:eastAsia="Book Antiqua" w:hAnsi="Book Antiqua" w:cs="Book Antiqua"/>
        </w:rPr>
        <w:t>bFGF</w:t>
      </w:r>
      <w:proofErr w:type="spellEnd"/>
      <w:r w:rsidRPr="00555FD2">
        <w:rPr>
          <w:rFonts w:ascii="Book Antiqua" w:eastAsia="Book Antiqua" w:hAnsi="Book Antiqua" w:cs="Book Antiqua"/>
          <w:vertAlign w:val="superscript"/>
        </w:rPr>
        <w:t>[</w:t>
      </w:r>
      <w:proofErr w:type="gramEnd"/>
      <w:r w:rsidRPr="00555FD2">
        <w:rPr>
          <w:rFonts w:ascii="Book Antiqua" w:eastAsia="Book Antiqua" w:hAnsi="Book Antiqua" w:cs="Book Antiqua"/>
          <w:vertAlign w:val="superscript"/>
        </w:rPr>
        <w:t>16]</w:t>
      </w:r>
      <w:r w:rsidRPr="00555FD2">
        <w:rPr>
          <w:rFonts w:ascii="Book Antiqua" w:eastAsia="Book Antiqua" w:hAnsi="Book Antiqua" w:cs="Book Antiqua"/>
        </w:rPr>
        <w:t>.</w:t>
      </w:r>
    </w:p>
    <w:p w14:paraId="2F21EA4B" w14:textId="05F5E1FD" w:rsidR="00B8478F" w:rsidRPr="00555FD2" w:rsidRDefault="00B8478F" w:rsidP="00555FD2">
      <w:pPr>
        <w:spacing w:line="360" w:lineRule="auto"/>
        <w:ind w:firstLine="480"/>
        <w:jc w:val="both"/>
        <w:rPr>
          <w:rFonts w:ascii="Book Antiqua" w:hAnsi="Book Antiqua"/>
        </w:rPr>
      </w:pPr>
      <w:r w:rsidRPr="00555FD2">
        <w:rPr>
          <w:rFonts w:ascii="Book Antiqua" w:eastAsia="Book Antiqua" w:hAnsi="Book Antiqua" w:cs="Book Antiqua"/>
        </w:rPr>
        <w:t xml:space="preserve">Many researchers have reported the anti-inflammatory activity of MSCs through paracrine mechanisms. Huang </w:t>
      </w:r>
      <w:r w:rsidRPr="00555FD2">
        <w:rPr>
          <w:rFonts w:ascii="Book Antiqua" w:eastAsia="Book Antiqua" w:hAnsi="Book Antiqua" w:cs="Book Antiqua"/>
          <w:i/>
          <w:iCs/>
        </w:rPr>
        <w:t xml:space="preserve">et </w:t>
      </w:r>
      <w:proofErr w:type="gramStart"/>
      <w:r w:rsidRPr="00555FD2">
        <w:rPr>
          <w:rFonts w:ascii="Book Antiqua" w:eastAsia="Book Antiqua" w:hAnsi="Book Antiqua" w:cs="Book Antiqua"/>
          <w:i/>
          <w:iCs/>
        </w:rPr>
        <w:t>al</w:t>
      </w:r>
      <w:r w:rsidRPr="00555FD2">
        <w:rPr>
          <w:rFonts w:ascii="Book Antiqua" w:eastAsia="Book Antiqua" w:hAnsi="Book Antiqua" w:cs="Book Antiqua"/>
          <w:vertAlign w:val="superscript"/>
        </w:rPr>
        <w:t>[</w:t>
      </w:r>
      <w:proofErr w:type="gramEnd"/>
      <w:r w:rsidRPr="00555FD2">
        <w:rPr>
          <w:rFonts w:ascii="Book Antiqua" w:eastAsia="Book Antiqua" w:hAnsi="Book Antiqua" w:cs="Book Antiqua"/>
          <w:vertAlign w:val="superscript"/>
        </w:rPr>
        <w:t>17]</w:t>
      </w:r>
      <w:r w:rsidRPr="00555FD2">
        <w:rPr>
          <w:rFonts w:ascii="Book Antiqua" w:eastAsia="Book Antiqua" w:hAnsi="Book Antiqua" w:cs="Book Antiqua"/>
        </w:rPr>
        <w:t xml:space="preserve"> found that </w:t>
      </w:r>
      <w:bookmarkStart w:id="1008" w:name="OLE_LINK1658"/>
      <w:bookmarkStart w:id="1009" w:name="OLE_LINK1659"/>
      <w:r w:rsidRPr="00555FD2">
        <w:rPr>
          <w:rFonts w:ascii="Book Antiqua" w:eastAsia="宋体" w:hAnsi="Book Antiqua"/>
        </w:rPr>
        <w:t>interleukin</w:t>
      </w:r>
      <w:bookmarkEnd w:id="1008"/>
      <w:bookmarkEnd w:id="1009"/>
      <w:r w:rsidRPr="00555FD2">
        <w:rPr>
          <w:rFonts w:ascii="Book Antiqua" w:eastAsia="Book Antiqua" w:hAnsi="Book Antiqua" w:cs="Book Antiqua"/>
        </w:rPr>
        <w:t xml:space="preserve"> (IL)-6 and VEGF had an important role in the anti-inflammatory activity of MSCs </w:t>
      </w:r>
      <w:r w:rsidRPr="00555FD2">
        <w:rPr>
          <w:rFonts w:ascii="Book Antiqua" w:eastAsia="Book Antiqua" w:hAnsi="Book Antiqua" w:cs="Book Antiqua"/>
          <w:i/>
          <w:iCs/>
        </w:rPr>
        <w:t>in vitro</w:t>
      </w:r>
      <w:r w:rsidRPr="00555FD2">
        <w:rPr>
          <w:rFonts w:ascii="Book Antiqua" w:eastAsia="Book Antiqua" w:hAnsi="Book Antiqua" w:cs="Book Antiqua"/>
        </w:rPr>
        <w:t xml:space="preserve">. The anti-inflammatory activity of IL-6 occurs through its inhibitory effect on </w:t>
      </w:r>
      <w:bookmarkStart w:id="1010" w:name="OLE_LINK1618"/>
      <w:bookmarkStart w:id="1011" w:name="OLE_LINK1619"/>
      <w:bookmarkStart w:id="1012" w:name="OLE_LINK1657"/>
      <w:r w:rsidRPr="00555FD2">
        <w:rPr>
          <w:rFonts w:ascii="Book Antiqua" w:hAnsi="Book Antiqua" w:cs="Arial"/>
        </w:rPr>
        <w:t>tumor necrosis factor</w:t>
      </w:r>
      <w:bookmarkEnd w:id="1010"/>
      <w:bookmarkEnd w:id="1011"/>
      <w:bookmarkEnd w:id="1012"/>
      <w:r w:rsidRPr="00555FD2">
        <w:rPr>
          <w:rFonts w:ascii="Book Antiqua" w:hAnsi="Book Antiqua" w:cs="Arial"/>
        </w:rPr>
        <w:t xml:space="preserve"> </w:t>
      </w:r>
      <w:r w:rsidRPr="00555FD2">
        <w:rPr>
          <w:rFonts w:ascii="Book Antiqua" w:eastAsia="Book Antiqua" w:hAnsi="Book Antiqua" w:cs="Book Antiqua"/>
        </w:rPr>
        <w:t>α and IL-1</w:t>
      </w:r>
      <w:r w:rsidRPr="00555FD2">
        <w:rPr>
          <w:rFonts w:ascii="Book Antiqua" w:eastAsia="Book Antiqua" w:hAnsi="Book Antiqua" w:cs="Book Antiqua"/>
          <w:vertAlign w:val="superscript"/>
        </w:rPr>
        <w:t>[17]</w:t>
      </w:r>
      <w:r w:rsidRPr="00555FD2">
        <w:rPr>
          <w:rFonts w:ascii="Book Antiqua" w:eastAsia="Book Antiqua" w:hAnsi="Book Antiqua" w:cs="Book Antiqua"/>
        </w:rPr>
        <w:t xml:space="preserve">. The roles of IL-6 in this mechanism have been supported by other studies. MSC implantation increases IL-6 production through resident </w:t>
      </w:r>
      <w:r w:rsidR="00E615E1" w:rsidRPr="00555FD2">
        <w:rPr>
          <w:rFonts w:ascii="Book Antiqua" w:eastAsia="Book Antiqua" w:hAnsi="Book Antiqua" w:cs="Book Antiqua"/>
        </w:rPr>
        <w:t>n</w:t>
      </w:r>
      <w:r w:rsidR="00281515" w:rsidRPr="00555FD2">
        <w:rPr>
          <w:rFonts w:ascii="Book Antiqua" w:eastAsia="Book Antiqua" w:hAnsi="Book Antiqua" w:cs="Book Antiqua"/>
        </w:rPr>
        <w:t xml:space="preserve">euronal </w:t>
      </w:r>
      <w:r w:rsidR="00E615E1" w:rsidRPr="00555FD2">
        <w:rPr>
          <w:rFonts w:ascii="Book Antiqua" w:eastAsia="Book Antiqua" w:hAnsi="Book Antiqua" w:cs="Book Antiqua"/>
        </w:rPr>
        <w:t>s</w:t>
      </w:r>
      <w:r w:rsidR="00281515" w:rsidRPr="00555FD2">
        <w:rPr>
          <w:rFonts w:ascii="Book Antiqua" w:eastAsia="Book Antiqua" w:hAnsi="Book Antiqua" w:cs="Book Antiqua"/>
        </w:rPr>
        <w:t>tem</w:t>
      </w:r>
      <w:r w:rsidR="00E615E1" w:rsidRPr="00555FD2">
        <w:rPr>
          <w:rFonts w:ascii="Book Antiqua" w:eastAsia="Book Antiqua" w:hAnsi="Book Antiqua" w:cs="Book Antiqua"/>
        </w:rPr>
        <w:t xml:space="preserve"> c</w:t>
      </w:r>
      <w:r w:rsidR="00281515" w:rsidRPr="00555FD2">
        <w:rPr>
          <w:rFonts w:ascii="Book Antiqua" w:eastAsia="Book Antiqua" w:hAnsi="Book Antiqua" w:cs="Book Antiqua"/>
        </w:rPr>
        <w:t>ells</w:t>
      </w:r>
      <w:r w:rsidRPr="00555FD2">
        <w:rPr>
          <w:rFonts w:ascii="Book Antiqua" w:eastAsia="Book Antiqua" w:hAnsi="Book Antiqua" w:cs="Book Antiqua"/>
        </w:rPr>
        <w:t xml:space="preserve"> </w:t>
      </w:r>
      <w:proofErr w:type="spellStart"/>
      <w:r w:rsidRPr="00555FD2">
        <w:rPr>
          <w:rFonts w:ascii="Book Antiqua" w:eastAsia="Book Antiqua" w:hAnsi="Book Antiqua" w:cs="Book Antiqua"/>
        </w:rPr>
        <w:t>NFkB</w:t>
      </w:r>
      <w:proofErr w:type="spellEnd"/>
      <w:r w:rsidRPr="00555FD2">
        <w:rPr>
          <w:rFonts w:ascii="Book Antiqua" w:eastAsia="Book Antiqua" w:hAnsi="Book Antiqua" w:cs="Book Antiqua"/>
        </w:rPr>
        <w:t xml:space="preserve"> activation, independent of the PI3/Akt pathway, thus reducing apoptosis and providing </w:t>
      </w:r>
      <w:proofErr w:type="gramStart"/>
      <w:r w:rsidRPr="00555FD2">
        <w:rPr>
          <w:rFonts w:ascii="Book Antiqua" w:eastAsia="Book Antiqua" w:hAnsi="Book Antiqua" w:cs="Book Antiqua"/>
        </w:rPr>
        <w:t>neuroprotection</w:t>
      </w:r>
      <w:r w:rsidRPr="00555FD2">
        <w:rPr>
          <w:rFonts w:ascii="Book Antiqua" w:eastAsia="Book Antiqua" w:hAnsi="Book Antiqua" w:cs="Book Antiqua"/>
          <w:vertAlign w:val="superscript"/>
        </w:rPr>
        <w:t>[</w:t>
      </w:r>
      <w:proofErr w:type="gramEnd"/>
      <w:r w:rsidRPr="00555FD2">
        <w:rPr>
          <w:rFonts w:ascii="Book Antiqua" w:eastAsia="Book Antiqua" w:hAnsi="Book Antiqua" w:cs="Book Antiqua"/>
          <w:vertAlign w:val="superscript"/>
        </w:rPr>
        <w:t>18]</w:t>
      </w:r>
      <w:r w:rsidRPr="00555FD2">
        <w:rPr>
          <w:rFonts w:ascii="Book Antiqua" w:eastAsia="Book Antiqua" w:hAnsi="Book Antiqua" w:cs="Book Antiqua"/>
        </w:rPr>
        <w:t xml:space="preserve">. Jung </w:t>
      </w:r>
      <w:r w:rsidRPr="00555FD2">
        <w:rPr>
          <w:rFonts w:ascii="Book Antiqua" w:eastAsia="Book Antiqua" w:hAnsi="Book Antiqua" w:cs="Book Antiqua"/>
          <w:i/>
          <w:iCs/>
        </w:rPr>
        <w:t xml:space="preserve">et </w:t>
      </w:r>
      <w:proofErr w:type="gramStart"/>
      <w:r w:rsidRPr="00555FD2">
        <w:rPr>
          <w:rFonts w:ascii="Book Antiqua" w:eastAsia="Book Antiqua" w:hAnsi="Book Antiqua" w:cs="Book Antiqua"/>
          <w:i/>
          <w:iCs/>
        </w:rPr>
        <w:t>al</w:t>
      </w:r>
      <w:r w:rsidRPr="00555FD2">
        <w:rPr>
          <w:rFonts w:ascii="Book Antiqua" w:eastAsia="Book Antiqua" w:hAnsi="Book Antiqua" w:cs="Book Antiqua"/>
          <w:vertAlign w:val="superscript"/>
        </w:rPr>
        <w:t>[</w:t>
      </w:r>
      <w:proofErr w:type="gramEnd"/>
      <w:r w:rsidRPr="00555FD2">
        <w:rPr>
          <w:rFonts w:ascii="Book Antiqua" w:eastAsia="Book Antiqua" w:hAnsi="Book Antiqua" w:cs="Book Antiqua"/>
          <w:vertAlign w:val="superscript"/>
        </w:rPr>
        <w:t>19]</w:t>
      </w:r>
      <w:r w:rsidRPr="00555FD2">
        <w:rPr>
          <w:rFonts w:ascii="Book Antiqua" w:eastAsia="Book Antiqua" w:hAnsi="Book Antiqua" w:cs="Book Antiqua"/>
        </w:rPr>
        <w:t xml:space="preserve"> observed that IL-6 injection increased phosphorylated STAT-3 and Mn-SOD levels and protected cells from oxidative stress</w:t>
      </w:r>
      <w:r w:rsidRPr="00555FD2">
        <w:rPr>
          <w:rFonts w:ascii="Book Antiqua" w:eastAsia="Book Antiqua" w:hAnsi="Book Antiqua" w:cs="Book Antiqua"/>
          <w:vertAlign w:val="superscript"/>
        </w:rPr>
        <w:t>[19]</w:t>
      </w:r>
      <w:r w:rsidRPr="00555FD2">
        <w:rPr>
          <w:rFonts w:ascii="Book Antiqua" w:eastAsia="Book Antiqua" w:hAnsi="Book Antiqua" w:cs="Book Antiqua"/>
        </w:rPr>
        <w:t>.</w:t>
      </w:r>
    </w:p>
    <w:p w14:paraId="4326096D" w14:textId="65864C6C" w:rsidR="00B8478F" w:rsidRPr="00555FD2" w:rsidRDefault="00B8478F" w:rsidP="00555FD2">
      <w:pPr>
        <w:spacing w:line="360" w:lineRule="auto"/>
        <w:ind w:firstLine="480"/>
        <w:jc w:val="both"/>
        <w:rPr>
          <w:rFonts w:ascii="Book Antiqua" w:hAnsi="Book Antiqua"/>
        </w:rPr>
      </w:pPr>
      <w:r w:rsidRPr="00555FD2">
        <w:rPr>
          <w:rFonts w:ascii="Book Antiqua" w:eastAsia="Book Antiqua" w:hAnsi="Book Antiqua" w:cs="Book Antiqua"/>
        </w:rPr>
        <w:t xml:space="preserve">Given this variety of mechanisms of action, MSCT offers a new treatment perspective not only in CP, but also in many central nervous system disorders </w:t>
      </w:r>
      <w:r w:rsidR="005B55EE" w:rsidRPr="00555FD2">
        <w:rPr>
          <w:rFonts w:ascii="Book Antiqua" w:eastAsia="Book Antiqua" w:hAnsi="Book Antiqua" w:cs="Book Antiqua"/>
        </w:rPr>
        <w:t>such as</w:t>
      </w:r>
      <w:r w:rsidRPr="00555FD2">
        <w:rPr>
          <w:rFonts w:ascii="Book Antiqua" w:eastAsia="Book Antiqua" w:hAnsi="Book Antiqua" w:cs="Book Antiqua"/>
        </w:rPr>
        <w:t xml:space="preserve"> hypoxic ischemic encephalopathy, Alzheimer’s disease, stroke, Parkinson’s disease, </w:t>
      </w:r>
      <w:r w:rsidR="005B55EE" w:rsidRPr="00555FD2">
        <w:rPr>
          <w:rFonts w:ascii="Book Antiqua" w:eastAsia="Book Antiqua" w:hAnsi="Book Antiqua" w:cs="Book Antiqua"/>
        </w:rPr>
        <w:t>m</w:t>
      </w:r>
      <w:r w:rsidRPr="00555FD2">
        <w:rPr>
          <w:rFonts w:ascii="Book Antiqua" w:eastAsia="Book Antiqua" w:hAnsi="Book Antiqua" w:cs="Book Antiqua"/>
        </w:rPr>
        <w:t xml:space="preserve">ultiple </w:t>
      </w:r>
      <w:r w:rsidR="005B55EE" w:rsidRPr="00555FD2">
        <w:rPr>
          <w:rFonts w:ascii="Book Antiqua" w:eastAsia="Book Antiqua" w:hAnsi="Book Antiqua" w:cs="Book Antiqua"/>
        </w:rPr>
        <w:t>s</w:t>
      </w:r>
      <w:r w:rsidRPr="00555FD2">
        <w:rPr>
          <w:rFonts w:ascii="Book Antiqua" w:eastAsia="Book Antiqua" w:hAnsi="Book Antiqua" w:cs="Book Antiqua"/>
        </w:rPr>
        <w:t xml:space="preserve">clerosis, and spinal cord </w:t>
      </w:r>
      <w:proofErr w:type="gramStart"/>
      <w:r w:rsidRPr="00555FD2">
        <w:rPr>
          <w:rFonts w:ascii="Book Antiqua" w:eastAsia="Book Antiqua" w:hAnsi="Book Antiqua" w:cs="Book Antiqua"/>
        </w:rPr>
        <w:t>injury</w:t>
      </w:r>
      <w:r w:rsidRPr="00555FD2">
        <w:rPr>
          <w:rFonts w:ascii="Book Antiqua" w:eastAsia="Book Antiqua" w:hAnsi="Book Antiqua" w:cs="Book Antiqua"/>
          <w:vertAlign w:val="superscript"/>
        </w:rPr>
        <w:t>[</w:t>
      </w:r>
      <w:proofErr w:type="gramEnd"/>
      <w:r w:rsidRPr="00555FD2">
        <w:rPr>
          <w:rFonts w:ascii="Book Antiqua" w:eastAsia="Book Antiqua" w:hAnsi="Book Antiqua" w:cs="Book Antiqua"/>
          <w:vertAlign w:val="superscript"/>
        </w:rPr>
        <w:t>20,21]</w:t>
      </w:r>
      <w:r w:rsidRPr="00555FD2">
        <w:rPr>
          <w:rFonts w:ascii="Book Antiqua" w:eastAsia="Book Antiqua" w:hAnsi="Book Antiqua" w:cs="Book Antiqua"/>
        </w:rPr>
        <w:t>.</w:t>
      </w:r>
    </w:p>
    <w:p w14:paraId="25446DB2" w14:textId="58E948BF" w:rsidR="00B8478F" w:rsidRPr="00555FD2" w:rsidRDefault="00B8478F" w:rsidP="00555FD2">
      <w:pPr>
        <w:spacing w:line="360" w:lineRule="auto"/>
        <w:ind w:firstLine="480"/>
        <w:jc w:val="both"/>
        <w:rPr>
          <w:rFonts w:ascii="Book Antiqua" w:hAnsi="Book Antiqua"/>
        </w:rPr>
      </w:pPr>
      <w:r w:rsidRPr="00555FD2">
        <w:rPr>
          <w:rFonts w:ascii="Book Antiqua" w:eastAsia="Book Antiqua" w:hAnsi="Book Antiqua" w:cs="Book Antiqua"/>
        </w:rPr>
        <w:t xml:space="preserve">Lee </w:t>
      </w:r>
      <w:r w:rsidRPr="00555FD2">
        <w:rPr>
          <w:rFonts w:ascii="Book Antiqua" w:eastAsia="Book Antiqua" w:hAnsi="Book Antiqua" w:cs="Book Antiqua"/>
          <w:i/>
          <w:iCs/>
        </w:rPr>
        <w:t xml:space="preserve">et </w:t>
      </w:r>
      <w:proofErr w:type="gramStart"/>
      <w:r w:rsidRPr="00555FD2">
        <w:rPr>
          <w:rFonts w:ascii="Book Antiqua" w:eastAsia="Book Antiqua" w:hAnsi="Book Antiqua" w:cs="Book Antiqua"/>
          <w:i/>
          <w:iCs/>
        </w:rPr>
        <w:t>al</w:t>
      </w:r>
      <w:r w:rsidRPr="00555FD2">
        <w:rPr>
          <w:rFonts w:ascii="Book Antiqua" w:eastAsia="Book Antiqua" w:hAnsi="Book Antiqua" w:cs="Book Antiqua"/>
          <w:vertAlign w:val="superscript"/>
        </w:rPr>
        <w:t>[</w:t>
      </w:r>
      <w:proofErr w:type="gramEnd"/>
      <w:r w:rsidRPr="00555FD2">
        <w:rPr>
          <w:rFonts w:ascii="Book Antiqua" w:eastAsia="Book Antiqua" w:hAnsi="Book Antiqua" w:cs="Book Antiqua"/>
          <w:vertAlign w:val="superscript"/>
        </w:rPr>
        <w:t>22]</w:t>
      </w:r>
      <w:r w:rsidRPr="00555FD2">
        <w:rPr>
          <w:rFonts w:ascii="Book Antiqua" w:eastAsia="Book Antiqua" w:hAnsi="Book Antiqua" w:cs="Book Antiqua"/>
        </w:rPr>
        <w:t xml:space="preserve"> examined </w:t>
      </w:r>
      <w:r w:rsidR="005B55EE" w:rsidRPr="00555FD2">
        <w:rPr>
          <w:rFonts w:ascii="Book Antiqua" w:eastAsia="Book Antiqua" w:hAnsi="Book Antiqua" w:cs="Book Antiqua"/>
        </w:rPr>
        <w:t>a murine model of</w:t>
      </w:r>
      <w:r w:rsidRPr="00555FD2">
        <w:rPr>
          <w:rFonts w:ascii="Book Antiqua" w:eastAsia="Book Antiqua" w:hAnsi="Book Antiqua" w:cs="Book Antiqua"/>
        </w:rPr>
        <w:t xml:space="preserve"> Alzheimer’s disease and found that human umbilical cord-derived MSCs (UC-MSC) inhibited the release of pro-inflammatory cytokines from microglia and reduced apoptosis and amyloid plaques, contributing to functional recovery</w:t>
      </w:r>
      <w:r w:rsidRPr="00555FD2">
        <w:rPr>
          <w:rFonts w:ascii="Book Antiqua" w:eastAsia="Book Antiqua" w:hAnsi="Book Antiqua" w:cs="Book Antiqua"/>
          <w:vertAlign w:val="superscript"/>
        </w:rPr>
        <w:t>[22]</w:t>
      </w:r>
      <w:r w:rsidRPr="00555FD2">
        <w:rPr>
          <w:rFonts w:ascii="Book Antiqua" w:eastAsia="Book Antiqua" w:hAnsi="Book Antiqua" w:cs="Book Antiqua"/>
        </w:rPr>
        <w:t xml:space="preserve">. Kim </w:t>
      </w:r>
      <w:r w:rsidRPr="00555FD2">
        <w:rPr>
          <w:rFonts w:ascii="Book Antiqua" w:eastAsia="Book Antiqua" w:hAnsi="Book Antiqua" w:cs="Book Antiqua"/>
          <w:i/>
          <w:iCs/>
        </w:rPr>
        <w:t xml:space="preserve">et </w:t>
      </w:r>
      <w:proofErr w:type="gramStart"/>
      <w:r w:rsidRPr="00555FD2">
        <w:rPr>
          <w:rFonts w:ascii="Book Antiqua" w:eastAsia="Book Antiqua" w:hAnsi="Book Antiqua" w:cs="Book Antiqua"/>
          <w:i/>
          <w:iCs/>
        </w:rPr>
        <w:t>al</w:t>
      </w:r>
      <w:r w:rsidRPr="00555FD2">
        <w:rPr>
          <w:rFonts w:ascii="Book Antiqua" w:eastAsia="Book Antiqua" w:hAnsi="Book Antiqua" w:cs="Book Antiqua"/>
          <w:vertAlign w:val="superscript"/>
        </w:rPr>
        <w:t>[</w:t>
      </w:r>
      <w:proofErr w:type="gramEnd"/>
      <w:r w:rsidRPr="00555FD2">
        <w:rPr>
          <w:rFonts w:ascii="Book Antiqua" w:eastAsia="Book Antiqua" w:hAnsi="Book Antiqua" w:cs="Book Antiqua"/>
          <w:vertAlign w:val="superscript"/>
        </w:rPr>
        <w:t>23]</w:t>
      </w:r>
      <w:r w:rsidRPr="00555FD2">
        <w:rPr>
          <w:rFonts w:ascii="Book Antiqua" w:eastAsia="Book Antiqua" w:hAnsi="Book Antiqua" w:cs="Book Antiqua"/>
        </w:rPr>
        <w:t xml:space="preserve"> conducted a phase I clinical trial with Alzheimer’s disease patients where they administered MSCs by stereotactic brain infusion at two different doses in a single round (3</w:t>
      </w:r>
      <w:r w:rsidR="00A9203B" w:rsidRPr="00555FD2">
        <w:rPr>
          <w:rFonts w:ascii="Book Antiqua" w:eastAsia="Book Antiqua" w:hAnsi="Book Antiqua" w:cs="Book Antiqua"/>
        </w:rPr>
        <w:t xml:space="preserve"> </w:t>
      </w:r>
      <w:r w:rsidR="00A9203B" w:rsidRPr="00555FD2">
        <w:rPr>
          <w:rFonts w:ascii="Book Antiqua" w:hAnsi="Book Antiqua" w:cs="Book Antiqua"/>
        </w:rPr>
        <w:t xml:space="preserve">× </w:t>
      </w:r>
      <w:r w:rsidRPr="00555FD2">
        <w:rPr>
          <w:rFonts w:ascii="Book Antiqua" w:eastAsia="Book Antiqua" w:hAnsi="Book Antiqua" w:cs="Book Antiqua"/>
        </w:rPr>
        <w:t>10</w:t>
      </w:r>
      <w:r w:rsidRPr="00555FD2">
        <w:rPr>
          <w:rFonts w:ascii="Book Antiqua" w:eastAsia="Book Antiqua" w:hAnsi="Book Antiqua" w:cs="Book Antiqua"/>
          <w:vertAlign w:val="superscript"/>
        </w:rPr>
        <w:t>6</w:t>
      </w:r>
      <w:r w:rsidRPr="00555FD2">
        <w:rPr>
          <w:rFonts w:ascii="Book Antiqua" w:eastAsia="Book Antiqua" w:hAnsi="Book Antiqua" w:cs="Book Antiqua"/>
        </w:rPr>
        <w:t xml:space="preserve"> cells/60 </w:t>
      </w:r>
      <w:proofErr w:type="spellStart"/>
      <w:r w:rsidRPr="00555FD2">
        <w:rPr>
          <w:rFonts w:ascii="Book Antiqua" w:eastAsia="Book Antiqua" w:hAnsi="Book Antiqua" w:cs="Book Antiqua"/>
        </w:rPr>
        <w:t>μL</w:t>
      </w:r>
      <w:proofErr w:type="spellEnd"/>
      <w:r w:rsidRPr="00555FD2">
        <w:rPr>
          <w:rFonts w:ascii="Book Antiqua" w:eastAsia="Book Antiqua" w:hAnsi="Book Antiqua" w:cs="Book Antiqua"/>
        </w:rPr>
        <w:t xml:space="preserve"> and 6 </w:t>
      </w:r>
      <w:r w:rsidR="00A9203B" w:rsidRPr="00555FD2">
        <w:rPr>
          <w:rFonts w:ascii="Book Antiqua" w:hAnsi="Book Antiqua" w:cs="Book Antiqua"/>
        </w:rPr>
        <w:t xml:space="preserve">× </w:t>
      </w:r>
      <w:r w:rsidR="00A9203B" w:rsidRPr="00555FD2">
        <w:rPr>
          <w:rFonts w:ascii="Book Antiqua" w:eastAsia="Book Antiqua" w:hAnsi="Book Antiqua" w:cs="Book Antiqua"/>
        </w:rPr>
        <w:t>10</w:t>
      </w:r>
      <w:r w:rsidR="00A9203B" w:rsidRPr="00555FD2">
        <w:rPr>
          <w:rFonts w:ascii="Book Antiqua" w:eastAsia="Book Antiqua" w:hAnsi="Book Antiqua" w:cs="Book Antiqua"/>
          <w:vertAlign w:val="superscript"/>
        </w:rPr>
        <w:t>6</w:t>
      </w:r>
      <w:r w:rsidRPr="00555FD2">
        <w:rPr>
          <w:rFonts w:ascii="Book Antiqua" w:eastAsia="Book Antiqua" w:hAnsi="Book Antiqua" w:cs="Book Antiqua"/>
        </w:rPr>
        <w:t xml:space="preserve"> cells/60 </w:t>
      </w:r>
      <w:proofErr w:type="spellStart"/>
      <w:r w:rsidRPr="00555FD2">
        <w:rPr>
          <w:rFonts w:ascii="Book Antiqua" w:eastAsia="Book Antiqua" w:hAnsi="Book Antiqua" w:cs="Book Antiqua"/>
        </w:rPr>
        <w:t>μL</w:t>
      </w:r>
      <w:proofErr w:type="spellEnd"/>
      <w:r w:rsidRPr="00555FD2">
        <w:rPr>
          <w:rFonts w:ascii="Book Antiqua" w:eastAsia="Book Antiqua" w:hAnsi="Book Antiqua" w:cs="Book Antiqua"/>
        </w:rPr>
        <w:t xml:space="preserve">). The authors encountered no serious side effects at either dose. However, their results include limitations of not including a sham group and being an open label </w:t>
      </w:r>
      <w:proofErr w:type="gramStart"/>
      <w:r w:rsidRPr="00555FD2">
        <w:rPr>
          <w:rFonts w:ascii="Book Antiqua" w:eastAsia="Book Antiqua" w:hAnsi="Book Antiqua" w:cs="Book Antiqua"/>
        </w:rPr>
        <w:t>trial</w:t>
      </w:r>
      <w:r w:rsidRPr="00555FD2">
        <w:rPr>
          <w:rFonts w:ascii="Book Antiqua" w:eastAsia="Book Antiqua" w:hAnsi="Book Antiqua" w:cs="Book Antiqua"/>
          <w:vertAlign w:val="superscript"/>
        </w:rPr>
        <w:t>[</w:t>
      </w:r>
      <w:proofErr w:type="gramEnd"/>
      <w:r w:rsidRPr="00555FD2">
        <w:rPr>
          <w:rFonts w:ascii="Book Antiqua" w:eastAsia="Book Antiqua" w:hAnsi="Book Antiqua" w:cs="Book Antiqua"/>
          <w:vertAlign w:val="superscript"/>
        </w:rPr>
        <w:t>23]</w:t>
      </w:r>
      <w:r w:rsidRPr="00555FD2">
        <w:rPr>
          <w:rFonts w:ascii="Book Antiqua" w:eastAsia="Book Antiqua" w:hAnsi="Book Antiqua" w:cs="Book Antiqua"/>
        </w:rPr>
        <w:t>.</w:t>
      </w:r>
    </w:p>
    <w:p w14:paraId="4D310A00" w14:textId="77777777" w:rsidR="00B8478F" w:rsidRPr="00555FD2" w:rsidRDefault="00B8478F" w:rsidP="00555FD2">
      <w:pPr>
        <w:spacing w:line="360" w:lineRule="auto"/>
        <w:ind w:firstLine="480"/>
        <w:jc w:val="both"/>
        <w:rPr>
          <w:rFonts w:ascii="Book Antiqua" w:hAnsi="Book Antiqua"/>
        </w:rPr>
      </w:pPr>
      <w:r w:rsidRPr="00555FD2">
        <w:rPr>
          <w:rFonts w:ascii="Book Antiqua" w:eastAsia="Book Antiqua" w:hAnsi="Book Antiqua" w:cs="Book Antiqua"/>
        </w:rPr>
        <w:t xml:space="preserve">One study used the experimental autoimmune encephalitis (EAE) model, which is the most common model in animal research on multiple sclerosis; the authors found that treatment reduced inflammatory infiltrates and </w:t>
      </w:r>
      <w:proofErr w:type="gramStart"/>
      <w:r w:rsidRPr="00555FD2">
        <w:rPr>
          <w:rFonts w:ascii="Book Antiqua" w:eastAsia="Book Antiqua" w:hAnsi="Book Antiqua" w:cs="Book Antiqua"/>
        </w:rPr>
        <w:t>demyelination</w:t>
      </w:r>
      <w:r w:rsidRPr="00555FD2">
        <w:rPr>
          <w:rFonts w:ascii="Book Antiqua" w:eastAsia="Book Antiqua" w:hAnsi="Book Antiqua" w:cs="Book Antiqua"/>
          <w:vertAlign w:val="superscript"/>
        </w:rPr>
        <w:t>[</w:t>
      </w:r>
      <w:proofErr w:type="gramEnd"/>
      <w:r w:rsidRPr="00555FD2">
        <w:rPr>
          <w:rFonts w:ascii="Book Antiqua" w:eastAsia="Book Antiqua" w:hAnsi="Book Antiqua" w:cs="Book Antiqua"/>
          <w:vertAlign w:val="superscript"/>
        </w:rPr>
        <w:t>12]</w:t>
      </w:r>
      <w:r w:rsidRPr="00555FD2">
        <w:rPr>
          <w:rFonts w:ascii="Book Antiqua" w:eastAsia="Book Antiqua" w:hAnsi="Book Antiqua" w:cs="Book Antiqua"/>
        </w:rPr>
        <w:t xml:space="preserve">. Other clinical trials on EAE have also shown some clinical improvements and have deemed EAE as a safe and effective </w:t>
      </w:r>
      <w:proofErr w:type="gramStart"/>
      <w:r w:rsidRPr="00555FD2">
        <w:rPr>
          <w:rFonts w:ascii="Book Antiqua" w:eastAsia="Book Antiqua" w:hAnsi="Book Antiqua" w:cs="Book Antiqua"/>
        </w:rPr>
        <w:t>model</w:t>
      </w:r>
      <w:r w:rsidRPr="00555FD2">
        <w:rPr>
          <w:rFonts w:ascii="Book Antiqua" w:eastAsia="Book Antiqua" w:hAnsi="Book Antiqua" w:cs="Book Antiqua"/>
          <w:vertAlign w:val="superscript"/>
        </w:rPr>
        <w:t>[</w:t>
      </w:r>
      <w:proofErr w:type="gramEnd"/>
      <w:r w:rsidRPr="00555FD2">
        <w:rPr>
          <w:rFonts w:ascii="Book Antiqua" w:eastAsia="Book Antiqua" w:hAnsi="Book Antiqua" w:cs="Book Antiqua"/>
          <w:vertAlign w:val="superscript"/>
        </w:rPr>
        <w:t>24]</w:t>
      </w:r>
      <w:r w:rsidRPr="00555FD2">
        <w:rPr>
          <w:rFonts w:ascii="Book Antiqua" w:eastAsia="Book Antiqua" w:hAnsi="Book Antiqua" w:cs="Book Antiqua"/>
        </w:rPr>
        <w:t>.</w:t>
      </w:r>
    </w:p>
    <w:p w14:paraId="6D596EA6" w14:textId="7E7571FB" w:rsidR="00B8478F" w:rsidRPr="00555FD2" w:rsidRDefault="00B8478F" w:rsidP="00555FD2">
      <w:pPr>
        <w:spacing w:line="360" w:lineRule="auto"/>
        <w:ind w:firstLine="480"/>
        <w:jc w:val="both"/>
        <w:rPr>
          <w:rFonts w:ascii="Book Antiqua" w:hAnsi="Book Antiqua"/>
        </w:rPr>
      </w:pPr>
      <w:r w:rsidRPr="00555FD2">
        <w:rPr>
          <w:rFonts w:ascii="Book Antiqua" w:eastAsia="Book Antiqua" w:hAnsi="Book Antiqua" w:cs="Book Antiqua"/>
        </w:rPr>
        <w:t xml:space="preserve">In 2012, </w:t>
      </w:r>
      <w:r w:rsidR="005523B6" w:rsidRPr="00555FD2">
        <w:rPr>
          <w:rFonts w:ascii="Book Antiqua" w:eastAsia="Book Antiqua" w:hAnsi="Book Antiqua" w:cs="Book Antiqua"/>
        </w:rPr>
        <w:t>Lalu</w:t>
      </w:r>
      <w:r w:rsidRPr="00555FD2">
        <w:rPr>
          <w:rFonts w:ascii="Book Antiqua" w:eastAsia="Book Antiqua" w:hAnsi="Book Antiqua" w:cs="Book Antiqua"/>
        </w:rPr>
        <w:t xml:space="preserve"> </w:t>
      </w:r>
      <w:r w:rsidRPr="00555FD2">
        <w:rPr>
          <w:rFonts w:ascii="Book Antiqua" w:eastAsia="Book Antiqua" w:hAnsi="Book Antiqua" w:cs="Book Antiqua"/>
          <w:i/>
          <w:iCs/>
        </w:rPr>
        <w:t xml:space="preserve">et </w:t>
      </w:r>
      <w:proofErr w:type="gramStart"/>
      <w:r w:rsidRPr="00555FD2">
        <w:rPr>
          <w:rFonts w:ascii="Book Antiqua" w:eastAsia="Book Antiqua" w:hAnsi="Book Antiqua" w:cs="Book Antiqua"/>
          <w:i/>
          <w:iCs/>
        </w:rPr>
        <w:t>al</w:t>
      </w:r>
      <w:r w:rsidRPr="00555FD2">
        <w:rPr>
          <w:rFonts w:ascii="Book Antiqua" w:eastAsia="Book Antiqua" w:hAnsi="Book Antiqua" w:cs="Book Antiqua"/>
          <w:vertAlign w:val="superscript"/>
        </w:rPr>
        <w:t>[</w:t>
      </w:r>
      <w:proofErr w:type="gramEnd"/>
      <w:r w:rsidRPr="00555FD2">
        <w:rPr>
          <w:rFonts w:ascii="Book Antiqua" w:eastAsia="Book Antiqua" w:hAnsi="Book Antiqua" w:cs="Book Antiqua"/>
          <w:vertAlign w:val="superscript"/>
        </w:rPr>
        <w:t>25]</w:t>
      </w:r>
      <w:r w:rsidRPr="00555FD2">
        <w:rPr>
          <w:rFonts w:ascii="Book Antiqua" w:eastAsia="Book Antiqua" w:hAnsi="Book Antiqua" w:cs="Book Antiqua"/>
        </w:rPr>
        <w:t xml:space="preserve"> published a meta-analysis on the possible risks of MSCT and highlighted that no statistically significant side effects were involved other than </w:t>
      </w:r>
      <w:r w:rsidRPr="00555FD2">
        <w:rPr>
          <w:rFonts w:ascii="Book Antiqua" w:eastAsia="Book Antiqua" w:hAnsi="Book Antiqua" w:cs="Book Antiqua"/>
        </w:rPr>
        <w:lastRenderedPageBreak/>
        <w:t>transient fever</w:t>
      </w:r>
      <w:r w:rsidRPr="00555FD2">
        <w:rPr>
          <w:rFonts w:ascii="Book Antiqua" w:eastAsia="Book Antiqua" w:hAnsi="Book Antiqua" w:cs="Book Antiqua"/>
          <w:vertAlign w:val="superscript"/>
        </w:rPr>
        <w:t>[25]</w:t>
      </w:r>
      <w:r w:rsidRPr="00555FD2">
        <w:rPr>
          <w:rFonts w:ascii="Book Antiqua" w:eastAsia="Book Antiqua" w:hAnsi="Book Antiqua" w:cs="Book Antiqua"/>
        </w:rPr>
        <w:t xml:space="preserve">. Similarly, another meta-analysis published in 2021 revealed that, despite the expanding patient population in the intervening years, the only side effect that could be associated with MSCT was transient fever. Transient fever is more common in women and less common in the North American population. Despite the tumorigenic potential of MSCs, only one malignancy was detected in the entire </w:t>
      </w:r>
      <w:proofErr w:type="gramStart"/>
      <w:r w:rsidRPr="00555FD2">
        <w:rPr>
          <w:rFonts w:ascii="Book Antiqua" w:eastAsia="Book Antiqua" w:hAnsi="Book Antiqua" w:cs="Book Antiqua"/>
        </w:rPr>
        <w:t>population</w:t>
      </w:r>
      <w:proofErr w:type="gramEnd"/>
      <w:r w:rsidRPr="00555FD2">
        <w:rPr>
          <w:rFonts w:ascii="Book Antiqua" w:eastAsia="Book Antiqua" w:hAnsi="Book Antiqua" w:cs="Book Antiqua"/>
        </w:rPr>
        <w:t xml:space="preserve"> and it was not associated with stem cell application. This meta-analysis also shed light on some trials that reported other side effects </w:t>
      </w:r>
      <w:r w:rsidR="006A3E7D" w:rsidRPr="00555FD2">
        <w:rPr>
          <w:rFonts w:ascii="Book Antiqua" w:eastAsia="Book Antiqua" w:hAnsi="Book Antiqua" w:cs="Book Antiqua"/>
        </w:rPr>
        <w:t>such as</w:t>
      </w:r>
      <w:r w:rsidRPr="00555FD2">
        <w:rPr>
          <w:rFonts w:ascii="Book Antiqua" w:eastAsia="Book Antiqua" w:hAnsi="Book Antiqua" w:cs="Book Antiqua"/>
        </w:rPr>
        <w:t xml:space="preserve"> vascular disorders, urticaria/dermatitis, dizziness/headache, diarrhea, infection, death, anemia, metabolic and nutritional disorders, nausea, seizure, and vomiting. However, none of these side effects was significantly correlated with </w:t>
      </w:r>
      <w:proofErr w:type="gramStart"/>
      <w:r w:rsidRPr="00555FD2">
        <w:rPr>
          <w:rFonts w:ascii="Book Antiqua" w:eastAsia="Book Antiqua" w:hAnsi="Book Antiqua" w:cs="Book Antiqua"/>
        </w:rPr>
        <w:t>MSCT</w:t>
      </w:r>
      <w:r w:rsidRPr="00555FD2">
        <w:rPr>
          <w:rFonts w:ascii="Book Antiqua" w:eastAsia="Book Antiqua" w:hAnsi="Book Antiqua" w:cs="Book Antiqua"/>
          <w:vertAlign w:val="superscript"/>
        </w:rPr>
        <w:t>[</w:t>
      </w:r>
      <w:proofErr w:type="gramEnd"/>
      <w:r w:rsidRPr="00555FD2">
        <w:rPr>
          <w:rFonts w:ascii="Book Antiqua" w:eastAsia="Book Antiqua" w:hAnsi="Book Antiqua" w:cs="Book Antiqua"/>
          <w:vertAlign w:val="superscript"/>
        </w:rPr>
        <w:t>26]</w:t>
      </w:r>
      <w:r w:rsidRPr="00555FD2">
        <w:rPr>
          <w:rFonts w:ascii="Book Antiqua" w:eastAsia="Book Antiqua" w:hAnsi="Book Antiqua" w:cs="Book Antiqua"/>
        </w:rPr>
        <w:t>.</w:t>
      </w:r>
    </w:p>
    <w:p w14:paraId="1AF6CF8B" w14:textId="77777777" w:rsidR="00B8478F" w:rsidRPr="00555FD2" w:rsidRDefault="00B8478F" w:rsidP="00555FD2">
      <w:pPr>
        <w:spacing w:line="360" w:lineRule="auto"/>
        <w:ind w:firstLine="480"/>
        <w:jc w:val="both"/>
        <w:rPr>
          <w:rFonts w:ascii="Book Antiqua" w:hAnsi="Book Antiqua"/>
        </w:rPr>
      </w:pPr>
      <w:r w:rsidRPr="00555FD2">
        <w:rPr>
          <w:rFonts w:ascii="Book Antiqua" w:eastAsia="Book Antiqua" w:hAnsi="Book Antiqua" w:cs="Book Antiqua"/>
        </w:rPr>
        <w:t>In the present research, we monitored four CP patients who underwent MSCT for 12 months and analyzed treatment efficacy.</w:t>
      </w:r>
    </w:p>
    <w:p w14:paraId="0984B714" w14:textId="77777777" w:rsidR="00B8478F" w:rsidRPr="00555FD2" w:rsidRDefault="00B8478F" w:rsidP="00555FD2">
      <w:pPr>
        <w:spacing w:line="360" w:lineRule="auto"/>
        <w:ind w:firstLine="480"/>
        <w:jc w:val="both"/>
        <w:rPr>
          <w:rFonts w:ascii="Book Antiqua" w:hAnsi="Book Antiqua"/>
        </w:rPr>
      </w:pPr>
    </w:p>
    <w:p w14:paraId="43703ADB" w14:textId="77777777" w:rsidR="00B8478F" w:rsidRPr="00555FD2" w:rsidRDefault="00B8478F" w:rsidP="00555FD2">
      <w:pPr>
        <w:spacing w:line="360" w:lineRule="auto"/>
        <w:jc w:val="both"/>
        <w:rPr>
          <w:rFonts w:ascii="Book Antiqua" w:hAnsi="Book Antiqua"/>
        </w:rPr>
      </w:pPr>
      <w:r w:rsidRPr="00555FD2">
        <w:rPr>
          <w:rFonts w:ascii="Book Antiqua" w:eastAsia="Book Antiqua" w:hAnsi="Book Antiqua" w:cs="Book Antiqua"/>
          <w:b/>
          <w:caps/>
          <w:u w:val="single"/>
        </w:rPr>
        <w:t>MATERIALS AND METHODS</w:t>
      </w:r>
    </w:p>
    <w:p w14:paraId="438EAD10" w14:textId="58D8E16F" w:rsidR="00B8478F" w:rsidRPr="00555FD2" w:rsidRDefault="00B8478F" w:rsidP="00555FD2">
      <w:pPr>
        <w:spacing w:line="360" w:lineRule="auto"/>
        <w:jc w:val="both"/>
        <w:rPr>
          <w:rFonts w:ascii="Book Antiqua" w:hAnsi="Book Antiqua"/>
        </w:rPr>
      </w:pPr>
      <w:r w:rsidRPr="00555FD2">
        <w:rPr>
          <w:rFonts w:ascii="Book Antiqua" w:eastAsia="Book Antiqua" w:hAnsi="Book Antiqua" w:cs="Book Antiqua"/>
        </w:rPr>
        <w:t xml:space="preserve">This </w:t>
      </w:r>
      <w:r w:rsidR="006A3E7D" w:rsidRPr="00555FD2">
        <w:rPr>
          <w:rFonts w:ascii="Book Antiqua" w:eastAsia="Book Antiqua" w:hAnsi="Book Antiqua" w:cs="Book Antiqua"/>
        </w:rPr>
        <w:t>was</w:t>
      </w:r>
      <w:r w:rsidRPr="00555FD2">
        <w:rPr>
          <w:rFonts w:ascii="Book Antiqua" w:eastAsia="Book Antiqua" w:hAnsi="Book Antiqua" w:cs="Book Antiqua"/>
        </w:rPr>
        <w:t xml:space="preserve"> a multi-center, longitudinal, open-label phase I trial. Our sample included four CP patients with severe disability (inability to mobilize without assistance), aged between one and nine years, under home nursing care and assistance. None of these patients c</w:t>
      </w:r>
      <w:r w:rsidR="006A3E7D" w:rsidRPr="00555FD2">
        <w:rPr>
          <w:rFonts w:ascii="Book Antiqua" w:eastAsia="Book Antiqua" w:hAnsi="Book Antiqua" w:cs="Book Antiqua"/>
        </w:rPr>
        <w:t>ould</w:t>
      </w:r>
      <w:r w:rsidRPr="00555FD2">
        <w:rPr>
          <w:rFonts w:ascii="Book Antiqua" w:eastAsia="Book Antiqua" w:hAnsi="Book Antiqua" w:cs="Book Antiqua"/>
        </w:rPr>
        <w:t xml:space="preserve"> stand or walk without external support. Table 1 summarizes the demographic data of these patients. Our inclusion criteria were as follows: Being under 18 years of age, having no chronic disease (</w:t>
      </w:r>
      <w:r w:rsidRPr="00555FD2">
        <w:rPr>
          <w:rFonts w:ascii="Book Antiqua" w:eastAsia="Book Antiqua" w:hAnsi="Book Antiqua" w:cs="Book Antiqua"/>
          <w:i/>
          <w:iCs/>
        </w:rPr>
        <w:t>i.e.</w:t>
      </w:r>
      <w:r w:rsidRPr="00555FD2">
        <w:rPr>
          <w:rFonts w:ascii="Book Antiqua" w:eastAsia="Book Antiqua" w:hAnsi="Book Antiqua" w:cs="Book Antiqua"/>
        </w:rPr>
        <w:t>, cancer, kidney, heart/hepatic failure), having an estimated life expectancy of &gt; 12 months, and showing no significant change in neurological or functional status despite three months of conservative treatment (</w:t>
      </w:r>
      <w:r w:rsidRPr="00555FD2">
        <w:rPr>
          <w:rFonts w:ascii="Book Antiqua" w:eastAsia="Book Antiqua" w:hAnsi="Book Antiqua" w:cs="Book Antiqua"/>
          <w:i/>
          <w:iCs/>
        </w:rPr>
        <w:t>e.g.</w:t>
      </w:r>
      <w:r w:rsidRPr="00555FD2">
        <w:rPr>
          <w:rFonts w:ascii="Book Antiqua" w:eastAsia="Book Antiqua" w:hAnsi="Book Antiqua" w:cs="Book Antiqua"/>
        </w:rPr>
        <w:t xml:space="preserve">, physical rehabilitation and botulinum toxin injection). The exclusion criteria were as follows: Being recently diagnosed with severe infection (meningitis, </w:t>
      </w:r>
      <w:r w:rsidRPr="00555FD2">
        <w:rPr>
          <w:rFonts w:ascii="Book Antiqua" w:eastAsia="Book Antiqua" w:hAnsi="Book Antiqua" w:cs="Book Antiqua"/>
          <w:i/>
          <w:iCs/>
        </w:rPr>
        <w:t>etc.</w:t>
      </w:r>
      <w:r w:rsidRPr="00555FD2">
        <w:rPr>
          <w:rFonts w:ascii="Book Antiqua" w:eastAsia="Book Antiqua" w:hAnsi="Book Antiqua" w:cs="Book Antiqua"/>
        </w:rPr>
        <w:t xml:space="preserve">), liver/kidney/heart failure, sepsis, or skin infection at the IV infusion site, or hepatitis B/C/HIV, having a history of uncontrolled seizure disorder, presenting certain laboratory results (white </w:t>
      </w:r>
      <w:r w:rsidR="006A3E7D" w:rsidRPr="00555FD2">
        <w:rPr>
          <w:rFonts w:ascii="Book Antiqua" w:eastAsia="Book Antiqua" w:hAnsi="Book Antiqua" w:cs="Book Antiqua"/>
        </w:rPr>
        <w:t>blood cell</w:t>
      </w:r>
      <w:r w:rsidRPr="00555FD2">
        <w:rPr>
          <w:rFonts w:ascii="Book Antiqua" w:eastAsia="Book Antiqua" w:hAnsi="Book Antiqua" w:cs="Book Antiqua"/>
        </w:rPr>
        <w:t xml:space="preserve"> count ≥</w:t>
      </w:r>
      <w:r w:rsidR="00A9203B" w:rsidRPr="00555FD2">
        <w:rPr>
          <w:rFonts w:ascii="Book Antiqua" w:eastAsia="Book Antiqua" w:hAnsi="Book Antiqua" w:cs="Book Antiqua"/>
        </w:rPr>
        <w:t xml:space="preserve"> </w:t>
      </w:r>
      <w:r w:rsidRPr="00555FD2">
        <w:rPr>
          <w:rFonts w:ascii="Book Antiqua" w:eastAsia="Book Antiqua" w:hAnsi="Book Antiqua" w:cs="Book Antiqua"/>
        </w:rPr>
        <w:t>15000/</w:t>
      </w:r>
      <w:proofErr w:type="spellStart"/>
      <w:r w:rsidRPr="00555FD2">
        <w:rPr>
          <w:rFonts w:ascii="Book Antiqua" w:eastAsia="Book Antiqua" w:hAnsi="Book Antiqua" w:cs="Book Antiqua"/>
        </w:rPr>
        <w:t>μL</w:t>
      </w:r>
      <w:proofErr w:type="spellEnd"/>
      <w:r w:rsidRPr="00555FD2">
        <w:rPr>
          <w:rFonts w:ascii="Book Antiqua" w:eastAsia="Book Antiqua" w:hAnsi="Book Antiqua" w:cs="Book Antiqua"/>
        </w:rPr>
        <w:t>, platelet count ≤</w:t>
      </w:r>
      <w:r w:rsidR="00A9203B" w:rsidRPr="00555FD2">
        <w:rPr>
          <w:rFonts w:ascii="Book Antiqua" w:eastAsia="Book Antiqua" w:hAnsi="Book Antiqua" w:cs="Book Antiqua"/>
        </w:rPr>
        <w:t xml:space="preserve"> </w:t>
      </w:r>
      <w:r w:rsidRPr="00555FD2">
        <w:rPr>
          <w:rFonts w:ascii="Book Antiqua" w:eastAsia="Book Antiqua" w:hAnsi="Book Antiqua" w:cs="Book Antiqua"/>
        </w:rPr>
        <w:t>100000/</w:t>
      </w:r>
      <w:proofErr w:type="spellStart"/>
      <w:r w:rsidRPr="00555FD2">
        <w:rPr>
          <w:rFonts w:ascii="Book Antiqua" w:eastAsia="Book Antiqua" w:hAnsi="Book Antiqua" w:cs="Book Antiqua"/>
        </w:rPr>
        <w:t>μL</w:t>
      </w:r>
      <w:proofErr w:type="spellEnd"/>
      <w:r w:rsidRPr="00555FD2">
        <w:rPr>
          <w:rFonts w:ascii="Book Antiqua" w:eastAsia="Book Antiqua" w:hAnsi="Book Antiqua" w:cs="Book Antiqua"/>
        </w:rPr>
        <w:t>, serum aspartate aminotransferase and serum alanine aminotransferase &gt; 3</w:t>
      </w:r>
      <w:r w:rsidR="00A9203B" w:rsidRPr="00555FD2">
        <w:rPr>
          <w:rFonts w:ascii="Book Antiqua" w:eastAsia="Book Antiqua" w:hAnsi="Book Antiqua" w:cs="Book Antiqua"/>
        </w:rPr>
        <w:t xml:space="preserve"> </w:t>
      </w:r>
      <w:r w:rsidRPr="00555FD2">
        <w:rPr>
          <w:rFonts w:ascii="Book Antiqua" w:eastAsia="Book Antiqua" w:hAnsi="Book Antiqua" w:cs="Book Antiqua"/>
        </w:rPr>
        <w:t>× upper limit of normal, creatinine &gt; 1.5</w:t>
      </w:r>
      <w:r w:rsidR="00A9203B" w:rsidRPr="00555FD2">
        <w:rPr>
          <w:rFonts w:ascii="Book Antiqua" w:eastAsia="Book Antiqua" w:hAnsi="Book Antiqua" w:cs="Book Antiqua"/>
        </w:rPr>
        <w:t xml:space="preserve"> </w:t>
      </w:r>
      <w:r w:rsidRPr="00555FD2">
        <w:rPr>
          <w:rFonts w:ascii="Book Antiqua" w:eastAsia="Book Antiqua" w:hAnsi="Book Antiqua" w:cs="Book Antiqua"/>
        </w:rPr>
        <w:t>× upper limit of normal), or having participated in an another stem cell trial.</w:t>
      </w:r>
    </w:p>
    <w:p w14:paraId="53921FEB" w14:textId="77777777" w:rsidR="00B8478F" w:rsidRPr="00555FD2" w:rsidRDefault="00B8478F" w:rsidP="00555FD2">
      <w:pPr>
        <w:spacing w:line="360" w:lineRule="auto"/>
        <w:ind w:firstLine="480"/>
        <w:jc w:val="both"/>
        <w:rPr>
          <w:rFonts w:ascii="Book Antiqua" w:hAnsi="Book Antiqua"/>
        </w:rPr>
      </w:pPr>
      <w:r w:rsidRPr="00555FD2">
        <w:rPr>
          <w:rFonts w:ascii="Book Antiqua" w:eastAsia="Book Antiqua" w:hAnsi="Book Antiqua" w:cs="Book Antiqua"/>
        </w:rPr>
        <w:lastRenderedPageBreak/>
        <w:t>The study protocol was approved by the local Ethics Committee. We obtained the informed consent of each participant and/or their caregivers in written form. The trial was conducted in accordance with the principles of the Declaration of Helsinki.</w:t>
      </w:r>
    </w:p>
    <w:p w14:paraId="27DF63CC" w14:textId="77777777" w:rsidR="00B8478F" w:rsidRPr="00555FD2" w:rsidRDefault="00B8478F" w:rsidP="00555FD2">
      <w:pPr>
        <w:spacing w:line="360" w:lineRule="auto"/>
        <w:ind w:firstLine="480"/>
        <w:jc w:val="both"/>
        <w:rPr>
          <w:rFonts w:ascii="Book Antiqua" w:hAnsi="Book Antiqua"/>
        </w:rPr>
      </w:pPr>
    </w:p>
    <w:p w14:paraId="40045264" w14:textId="77777777" w:rsidR="00B8478F" w:rsidRPr="00555FD2" w:rsidRDefault="00B8478F" w:rsidP="00555FD2">
      <w:pPr>
        <w:spacing w:line="360" w:lineRule="auto"/>
        <w:jc w:val="both"/>
        <w:rPr>
          <w:rFonts w:ascii="Book Antiqua" w:hAnsi="Book Antiqua"/>
          <w:i/>
          <w:iCs/>
        </w:rPr>
      </w:pPr>
      <w:r w:rsidRPr="00555FD2">
        <w:rPr>
          <w:rFonts w:ascii="Book Antiqua" w:eastAsia="Book Antiqua" w:hAnsi="Book Antiqua" w:cs="Book Antiqua"/>
          <w:b/>
          <w:bCs/>
          <w:i/>
          <w:iCs/>
        </w:rPr>
        <w:t>Intervention procedure</w:t>
      </w:r>
    </w:p>
    <w:p w14:paraId="00D99289" w14:textId="11CC15ED" w:rsidR="00B8478F" w:rsidRPr="00555FD2" w:rsidRDefault="00B8478F" w:rsidP="00555FD2">
      <w:pPr>
        <w:spacing w:line="360" w:lineRule="auto"/>
        <w:jc w:val="both"/>
        <w:rPr>
          <w:rFonts w:ascii="Book Antiqua" w:hAnsi="Book Antiqua"/>
        </w:rPr>
      </w:pPr>
      <w:r w:rsidRPr="00555FD2">
        <w:rPr>
          <w:rFonts w:ascii="Book Antiqua" w:eastAsia="Book Antiqua" w:hAnsi="Book Antiqua" w:cs="Book Antiqua"/>
          <w:b/>
          <w:bCs/>
        </w:rPr>
        <w:t xml:space="preserve">Ethical information and donor consent: </w:t>
      </w:r>
      <w:r w:rsidRPr="00555FD2">
        <w:rPr>
          <w:rFonts w:ascii="Book Antiqua" w:eastAsia="Book Antiqua" w:hAnsi="Book Antiqua" w:cs="Book Antiqua"/>
        </w:rPr>
        <w:t xml:space="preserve">The present study was approved by the medical ethics committee of the authors’ institution (protocol </w:t>
      </w:r>
      <w:r w:rsidR="007F52B6">
        <w:rPr>
          <w:rFonts w:ascii="Book Antiqua" w:eastAsia="Book Antiqua" w:hAnsi="Book Antiqua" w:cs="Book Antiqua"/>
        </w:rPr>
        <w:t>No.</w:t>
      </w:r>
      <w:r w:rsidRPr="00555FD2">
        <w:rPr>
          <w:rFonts w:ascii="Book Antiqua" w:eastAsia="Book Antiqua" w:hAnsi="Book Antiqua" w:cs="Book Antiqua"/>
        </w:rPr>
        <w:t xml:space="preserve"> 56733164-203-E.3178). Umbilical Cords (UCs) were obtained from the Good Manufacturing Practices facility of </w:t>
      </w:r>
      <w:proofErr w:type="spellStart"/>
      <w:r w:rsidRPr="00555FD2">
        <w:rPr>
          <w:rFonts w:ascii="Book Antiqua" w:eastAsia="Book Antiqua" w:hAnsi="Book Antiqua" w:cs="Book Antiqua"/>
        </w:rPr>
        <w:t>LivMedCell</w:t>
      </w:r>
      <w:proofErr w:type="spellEnd"/>
      <w:r w:rsidRPr="00555FD2">
        <w:rPr>
          <w:rFonts w:ascii="Book Antiqua" w:eastAsia="Book Antiqua" w:hAnsi="Book Antiqua" w:cs="Book Antiqua"/>
        </w:rPr>
        <w:t xml:space="preserve"> (Istanbul, Turkey). In accordance with the approval of an institutional regulatory board (</w:t>
      </w:r>
      <w:proofErr w:type="spellStart"/>
      <w:r w:rsidRPr="00555FD2">
        <w:rPr>
          <w:rFonts w:ascii="Book Antiqua" w:eastAsia="Book Antiqua" w:hAnsi="Book Antiqua" w:cs="Book Antiqua"/>
        </w:rPr>
        <w:t>LivMedCell</w:t>
      </w:r>
      <w:proofErr w:type="spellEnd"/>
      <w:r w:rsidRPr="00555FD2">
        <w:rPr>
          <w:rFonts w:ascii="Book Antiqua" w:eastAsia="Book Antiqua" w:hAnsi="Book Antiqua" w:cs="Book Antiqua"/>
        </w:rPr>
        <w:t>); the donors donated UCs after being informed of the aim of the current study and gave their informed consent in written form.</w:t>
      </w:r>
    </w:p>
    <w:p w14:paraId="35D73AD5" w14:textId="77777777" w:rsidR="00B8478F" w:rsidRPr="00555FD2" w:rsidRDefault="00B8478F" w:rsidP="00555FD2">
      <w:pPr>
        <w:spacing w:line="360" w:lineRule="auto"/>
        <w:jc w:val="both"/>
        <w:rPr>
          <w:rFonts w:ascii="Book Antiqua" w:eastAsia="Book Antiqua" w:hAnsi="Book Antiqua" w:cs="Book Antiqua"/>
        </w:rPr>
      </w:pPr>
    </w:p>
    <w:p w14:paraId="1CF8C58A" w14:textId="19BC4B9C" w:rsidR="00B8478F" w:rsidRPr="00555FD2" w:rsidRDefault="00B8478F" w:rsidP="00555FD2">
      <w:pPr>
        <w:spacing w:line="360" w:lineRule="auto"/>
        <w:jc w:val="both"/>
        <w:rPr>
          <w:rFonts w:ascii="Book Antiqua" w:hAnsi="Book Antiqua"/>
        </w:rPr>
      </w:pPr>
      <w:r w:rsidRPr="00555FD2">
        <w:rPr>
          <w:rFonts w:ascii="Book Antiqua" w:eastAsia="Book Antiqua" w:hAnsi="Book Antiqua" w:cs="Book Antiqua"/>
          <w:b/>
          <w:bCs/>
        </w:rPr>
        <w:t xml:space="preserve">Processing and quality control of UCs: </w:t>
      </w:r>
      <w:r w:rsidRPr="00555FD2">
        <w:rPr>
          <w:rFonts w:ascii="Book Antiqua" w:eastAsia="Book Antiqua" w:hAnsi="Book Antiqua" w:cs="Book Antiqua"/>
        </w:rPr>
        <w:t xml:space="preserve">The UCs were washed with </w:t>
      </w:r>
      <w:r w:rsidR="006A3E7D" w:rsidRPr="00555FD2">
        <w:rPr>
          <w:rFonts w:ascii="Book Antiqua" w:eastAsia="Book Antiqua" w:hAnsi="Book Antiqua" w:cs="Book Antiqua"/>
        </w:rPr>
        <w:t>p</w:t>
      </w:r>
      <w:r w:rsidRPr="00555FD2">
        <w:rPr>
          <w:rFonts w:ascii="Book Antiqua" w:eastAsia="Book Antiqua" w:hAnsi="Book Antiqua" w:cs="Book Antiqua"/>
        </w:rPr>
        <w:t>hosphate-buffered saline (Invitrogen/Gibco, Paisley, United Kingdom). Before removing blood vessels, the tissue samples were cut into 5-10 mm</w:t>
      </w:r>
      <w:r w:rsidRPr="00555FD2">
        <w:rPr>
          <w:rFonts w:ascii="Book Antiqua" w:eastAsia="Book Antiqua" w:hAnsi="Book Antiqua" w:cs="Book Antiqua"/>
          <w:vertAlign w:val="superscript"/>
        </w:rPr>
        <w:t>3</w:t>
      </w:r>
      <w:r w:rsidRPr="00555FD2">
        <w:rPr>
          <w:rFonts w:ascii="Book Antiqua" w:eastAsia="Book Antiqua" w:hAnsi="Book Antiqua" w:cs="Book Antiqua"/>
        </w:rPr>
        <w:t xml:space="preserve"> pieces as explants. These explants were placed in dishes and cultured under humanized culture conditions at 37 °C with 5% CO</w:t>
      </w:r>
      <w:r w:rsidRPr="00555FD2">
        <w:rPr>
          <w:rFonts w:ascii="Book Antiqua" w:eastAsia="Book Antiqua" w:hAnsi="Book Antiqua" w:cs="Book Antiqua"/>
          <w:vertAlign w:val="subscript"/>
        </w:rPr>
        <w:t>2</w:t>
      </w:r>
      <w:r w:rsidRPr="00555FD2">
        <w:rPr>
          <w:rFonts w:ascii="Book Antiqua" w:eastAsia="Book Antiqua" w:hAnsi="Book Antiqua" w:cs="Book Antiqua"/>
          <w:vertAlign w:val="superscript"/>
        </w:rPr>
        <w:t xml:space="preserve"> </w:t>
      </w:r>
      <w:r w:rsidRPr="00555FD2">
        <w:rPr>
          <w:rFonts w:ascii="Book Antiqua" w:eastAsia="Book Antiqua" w:hAnsi="Book Antiqua" w:cs="Book Antiqua"/>
        </w:rPr>
        <w:t>until the cells displaced. The resulting cells were collected when they reached 70</w:t>
      </w:r>
      <w:r w:rsidR="00A9203B" w:rsidRPr="00555FD2">
        <w:rPr>
          <w:rFonts w:ascii="Book Antiqua" w:eastAsia="Book Antiqua" w:hAnsi="Book Antiqua" w:cs="Book Antiqua"/>
        </w:rPr>
        <w:t>%</w:t>
      </w:r>
      <w:r w:rsidRPr="00555FD2">
        <w:rPr>
          <w:rFonts w:ascii="Book Antiqua" w:eastAsia="Book Antiqua" w:hAnsi="Book Antiqua" w:cs="Book Antiqua"/>
        </w:rPr>
        <w:t xml:space="preserve"> to 80% confluence and subjected to characterization tests at Passage 3</w:t>
      </w:r>
      <w:r w:rsidRPr="00555FD2">
        <w:rPr>
          <w:rFonts w:ascii="Book Antiqua" w:eastAsia="Book Antiqua" w:hAnsi="Book Antiqua" w:cs="Book Antiqua"/>
          <w:vertAlign w:val="superscript"/>
        </w:rPr>
        <w:t>[27]</w:t>
      </w:r>
      <w:r w:rsidRPr="00555FD2">
        <w:rPr>
          <w:rFonts w:ascii="Book Antiqua" w:eastAsia="Book Antiqua" w:hAnsi="Book Antiqua" w:cs="Book Antiqua"/>
        </w:rPr>
        <w:t>. Quality control and assurance was performed by the Pharmaceuticals and Medical Devices Agency.</w:t>
      </w:r>
    </w:p>
    <w:p w14:paraId="0EBEFB01" w14:textId="77777777" w:rsidR="00B8478F" w:rsidRPr="00555FD2" w:rsidRDefault="00B8478F" w:rsidP="00555FD2">
      <w:pPr>
        <w:spacing w:line="360" w:lineRule="auto"/>
        <w:jc w:val="both"/>
        <w:rPr>
          <w:rFonts w:ascii="Book Antiqua" w:eastAsia="Book Antiqua" w:hAnsi="Book Antiqua" w:cs="Book Antiqua"/>
        </w:rPr>
      </w:pPr>
    </w:p>
    <w:p w14:paraId="4FB00DDC" w14:textId="77777777" w:rsidR="00B8478F" w:rsidRPr="00555FD2" w:rsidRDefault="00B8478F" w:rsidP="00555FD2">
      <w:pPr>
        <w:spacing w:line="360" w:lineRule="auto"/>
        <w:jc w:val="both"/>
        <w:rPr>
          <w:rFonts w:ascii="Book Antiqua" w:hAnsi="Book Antiqua"/>
        </w:rPr>
      </w:pPr>
      <w:r w:rsidRPr="00555FD2">
        <w:rPr>
          <w:rFonts w:ascii="Book Antiqua" w:eastAsia="Book Antiqua" w:hAnsi="Book Antiqua" w:cs="Book Antiqua"/>
          <w:b/>
          <w:bCs/>
        </w:rPr>
        <w:t>Determination of UC-MSCs by flow cytometry:</w:t>
      </w:r>
      <w:r w:rsidRPr="00555FD2">
        <w:rPr>
          <w:rFonts w:ascii="Book Antiqua" w:hAnsi="Book Antiqua"/>
          <w:b/>
          <w:bCs/>
          <w:lang w:eastAsia="zh-CN"/>
        </w:rPr>
        <w:t xml:space="preserve"> </w:t>
      </w:r>
      <w:r w:rsidRPr="00555FD2">
        <w:rPr>
          <w:rFonts w:ascii="Book Antiqua" w:eastAsia="Book Antiqua" w:hAnsi="Book Antiqua" w:cs="Book Antiqua"/>
        </w:rPr>
        <w:t xml:space="preserve">Expressed surface antigens were analyzed by flow cytometry, which revealed that cells were consistently positive for CD44, CD73, CD90, and CD105 and negative for hematopoietic lineage markers of CD34, CD45, and human leukocyte antigen DR2 (Figure 1). Telomerase activity was stable in culture conditions with a large and flat cellular </w:t>
      </w:r>
      <w:proofErr w:type="gramStart"/>
      <w:r w:rsidRPr="00555FD2">
        <w:rPr>
          <w:rFonts w:ascii="Book Antiqua" w:eastAsia="Book Antiqua" w:hAnsi="Book Antiqua" w:cs="Book Antiqua"/>
        </w:rPr>
        <w:t>morphology</w:t>
      </w:r>
      <w:r w:rsidRPr="00555FD2">
        <w:rPr>
          <w:rFonts w:ascii="Book Antiqua" w:eastAsia="Book Antiqua" w:hAnsi="Book Antiqua" w:cs="Book Antiqua"/>
          <w:vertAlign w:val="superscript"/>
        </w:rPr>
        <w:t>[</w:t>
      </w:r>
      <w:proofErr w:type="gramEnd"/>
      <w:r w:rsidRPr="00555FD2">
        <w:rPr>
          <w:rFonts w:ascii="Book Antiqua" w:eastAsia="Book Antiqua" w:hAnsi="Book Antiqua" w:cs="Book Antiqua"/>
          <w:vertAlign w:val="superscript"/>
        </w:rPr>
        <w:t>27]</w:t>
      </w:r>
      <w:r w:rsidRPr="00555FD2">
        <w:rPr>
          <w:rFonts w:ascii="Book Antiqua" w:eastAsia="Book Antiqua" w:hAnsi="Book Antiqua" w:cs="Book Antiqua"/>
        </w:rPr>
        <w:t>.</w:t>
      </w:r>
    </w:p>
    <w:p w14:paraId="3010891D" w14:textId="77777777" w:rsidR="00B8478F" w:rsidRPr="00555FD2" w:rsidRDefault="00B8478F" w:rsidP="00555FD2">
      <w:pPr>
        <w:spacing w:line="360" w:lineRule="auto"/>
        <w:ind w:firstLine="480"/>
        <w:jc w:val="both"/>
        <w:rPr>
          <w:rFonts w:ascii="Book Antiqua" w:hAnsi="Book Antiqua"/>
        </w:rPr>
      </w:pPr>
    </w:p>
    <w:p w14:paraId="0568EF5C" w14:textId="77777777" w:rsidR="00B8478F" w:rsidRPr="00555FD2" w:rsidRDefault="00B8478F" w:rsidP="00555FD2">
      <w:pPr>
        <w:spacing w:line="360" w:lineRule="auto"/>
        <w:jc w:val="both"/>
        <w:rPr>
          <w:rFonts w:ascii="Book Antiqua" w:hAnsi="Book Antiqua"/>
        </w:rPr>
      </w:pPr>
      <w:r w:rsidRPr="00555FD2">
        <w:rPr>
          <w:rFonts w:ascii="Book Antiqua" w:eastAsia="Book Antiqua" w:hAnsi="Book Antiqua" w:cs="Book Antiqua"/>
          <w:b/>
          <w:bCs/>
        </w:rPr>
        <w:t>Cell differentiation and karyotyping:</w:t>
      </w:r>
      <w:r w:rsidRPr="00555FD2">
        <w:rPr>
          <w:rFonts w:ascii="Book Antiqua" w:hAnsi="Book Antiqua"/>
          <w:b/>
          <w:bCs/>
          <w:lang w:eastAsia="zh-CN"/>
        </w:rPr>
        <w:t xml:space="preserve"> </w:t>
      </w:r>
      <w:r w:rsidRPr="00555FD2">
        <w:rPr>
          <w:rFonts w:ascii="Book Antiqua" w:eastAsia="Book Antiqua" w:hAnsi="Book Antiqua" w:cs="Book Antiqua"/>
        </w:rPr>
        <w:t xml:space="preserve">We identified some stem cell expressions and the differentiation markers of TERT, SOX2, POU5F1, CD44, ZFP42, VIM, ICAM1, THY1, VCAM1, BMP2, RUNX-1, and NES. Differentiation analyses confirmed that these cells </w:t>
      </w:r>
      <w:r w:rsidRPr="00555FD2">
        <w:rPr>
          <w:rFonts w:ascii="Book Antiqua" w:eastAsia="Book Antiqua" w:hAnsi="Book Antiqua" w:cs="Book Antiqua"/>
        </w:rPr>
        <w:lastRenderedPageBreak/>
        <w:t xml:space="preserve">had a trilineage (chondrocytes, osteoblasts, and adipocytes) differentiation </w:t>
      </w:r>
      <w:proofErr w:type="gramStart"/>
      <w:r w:rsidRPr="00555FD2">
        <w:rPr>
          <w:rFonts w:ascii="Book Antiqua" w:eastAsia="Book Antiqua" w:hAnsi="Book Antiqua" w:cs="Book Antiqua"/>
        </w:rPr>
        <w:t>capacity</w:t>
      </w:r>
      <w:r w:rsidRPr="00555FD2">
        <w:rPr>
          <w:rFonts w:ascii="Book Antiqua" w:eastAsia="Book Antiqua" w:hAnsi="Book Antiqua" w:cs="Book Antiqua"/>
          <w:vertAlign w:val="superscript"/>
        </w:rPr>
        <w:t>[</w:t>
      </w:r>
      <w:proofErr w:type="gramEnd"/>
      <w:r w:rsidRPr="00555FD2">
        <w:rPr>
          <w:rFonts w:ascii="Book Antiqua" w:eastAsia="Book Antiqua" w:hAnsi="Book Antiqua" w:cs="Book Antiqua"/>
          <w:vertAlign w:val="superscript"/>
        </w:rPr>
        <w:t>27]</w:t>
      </w:r>
      <w:r w:rsidRPr="00555FD2">
        <w:rPr>
          <w:rFonts w:ascii="Book Antiqua" w:eastAsia="Book Antiqua" w:hAnsi="Book Antiqua" w:cs="Book Antiqua"/>
        </w:rPr>
        <w:t>. Karyotyping studies revealed no numerical or structural chromosomal abnormalities.</w:t>
      </w:r>
    </w:p>
    <w:p w14:paraId="25B35D63" w14:textId="77777777" w:rsidR="00B8478F" w:rsidRPr="00555FD2" w:rsidRDefault="00B8478F" w:rsidP="00555FD2">
      <w:pPr>
        <w:spacing w:line="360" w:lineRule="auto"/>
        <w:jc w:val="both"/>
        <w:rPr>
          <w:rFonts w:ascii="Book Antiqua" w:eastAsia="Book Antiqua" w:hAnsi="Book Antiqua" w:cs="Book Antiqua"/>
        </w:rPr>
      </w:pPr>
    </w:p>
    <w:p w14:paraId="6D1264F2" w14:textId="550F9936" w:rsidR="00B8478F" w:rsidRPr="00555FD2" w:rsidRDefault="00B8478F" w:rsidP="00555FD2">
      <w:pPr>
        <w:spacing w:line="360" w:lineRule="auto"/>
        <w:jc w:val="both"/>
        <w:rPr>
          <w:rFonts w:ascii="Book Antiqua" w:hAnsi="Book Antiqua"/>
        </w:rPr>
      </w:pPr>
      <w:r w:rsidRPr="00555FD2">
        <w:rPr>
          <w:rFonts w:ascii="Book Antiqua" w:eastAsia="Book Antiqua" w:hAnsi="Book Antiqua" w:cs="Book Antiqua"/>
          <w:b/>
          <w:bCs/>
          <w:i/>
          <w:iCs/>
        </w:rPr>
        <w:t>In vitro</w:t>
      </w:r>
      <w:r w:rsidRPr="00555FD2">
        <w:rPr>
          <w:rFonts w:ascii="Book Antiqua" w:eastAsia="Book Antiqua" w:hAnsi="Book Antiqua" w:cs="Book Antiqua"/>
          <w:b/>
          <w:bCs/>
        </w:rPr>
        <w:t xml:space="preserve"> </w:t>
      </w:r>
      <w:proofErr w:type="spellStart"/>
      <w:r w:rsidRPr="00555FD2">
        <w:rPr>
          <w:rFonts w:ascii="Book Antiqua" w:eastAsia="Book Antiqua" w:hAnsi="Book Antiqua" w:cs="Book Antiqua"/>
          <w:b/>
          <w:bCs/>
        </w:rPr>
        <w:t>adipogenic</w:t>
      </w:r>
      <w:proofErr w:type="spellEnd"/>
      <w:r w:rsidRPr="00555FD2">
        <w:rPr>
          <w:rFonts w:ascii="Book Antiqua" w:eastAsia="Book Antiqua" w:hAnsi="Book Antiqua" w:cs="Book Antiqua"/>
          <w:b/>
          <w:bCs/>
        </w:rPr>
        <w:t xml:space="preserve"> differentiation and oil red O staining</w:t>
      </w:r>
      <w:r w:rsidRPr="00555FD2">
        <w:rPr>
          <w:rFonts w:ascii="Book Antiqua" w:hAnsi="Book Antiqua"/>
          <w:b/>
          <w:bCs/>
          <w:lang w:eastAsia="zh-CN"/>
        </w:rPr>
        <w:t xml:space="preserve">: </w:t>
      </w:r>
      <w:r w:rsidRPr="00555FD2">
        <w:rPr>
          <w:rFonts w:ascii="Book Antiqua" w:eastAsia="Book Antiqua" w:hAnsi="Book Antiqua" w:cs="Book Antiqua"/>
        </w:rPr>
        <w:t xml:space="preserve">To induce </w:t>
      </w:r>
      <w:proofErr w:type="spellStart"/>
      <w:r w:rsidRPr="00555FD2">
        <w:rPr>
          <w:rFonts w:ascii="Book Antiqua" w:eastAsia="Book Antiqua" w:hAnsi="Book Antiqua" w:cs="Book Antiqua"/>
        </w:rPr>
        <w:t>adipogenic</w:t>
      </w:r>
      <w:proofErr w:type="spellEnd"/>
      <w:r w:rsidRPr="00555FD2">
        <w:rPr>
          <w:rFonts w:ascii="Book Antiqua" w:eastAsia="Book Antiqua" w:hAnsi="Book Antiqua" w:cs="Book Antiqua"/>
        </w:rPr>
        <w:t xml:space="preserve"> differentiation, cells from Passage 3 (3000 cells/cm</w:t>
      </w:r>
      <w:r w:rsidRPr="00555FD2">
        <w:rPr>
          <w:rFonts w:ascii="Book Antiqua" w:eastAsia="Book Antiqua" w:hAnsi="Book Antiqua" w:cs="Book Antiqua"/>
          <w:vertAlign w:val="superscript"/>
        </w:rPr>
        <w:t>2</w:t>
      </w:r>
      <w:r w:rsidRPr="00555FD2">
        <w:rPr>
          <w:rFonts w:ascii="Book Antiqua" w:eastAsia="Book Antiqua" w:hAnsi="Book Antiqua" w:cs="Book Antiqua"/>
        </w:rPr>
        <w:t xml:space="preserve">) were seeded onto coated type I collagen coverslips (BD Biosciences) in 6-well plates. The </w:t>
      </w:r>
      <w:proofErr w:type="spellStart"/>
      <w:r w:rsidRPr="00555FD2">
        <w:rPr>
          <w:rFonts w:ascii="Book Antiqua" w:eastAsia="Book Antiqua" w:hAnsi="Book Antiqua" w:cs="Book Antiqua"/>
        </w:rPr>
        <w:t>adipogenic</w:t>
      </w:r>
      <w:proofErr w:type="spellEnd"/>
      <w:r w:rsidRPr="00555FD2">
        <w:rPr>
          <w:rFonts w:ascii="Book Antiqua" w:eastAsia="Book Antiqua" w:hAnsi="Book Antiqua" w:cs="Book Antiqua"/>
        </w:rPr>
        <w:t xml:space="preserve"> medium Dulbecco’s Modified Eagle’s Medium, Low Glucose (DMEM-LG, Invitrogen) was supplemented with 10% FBS (Invitrogen/G</w:t>
      </w:r>
      <w:r w:rsidR="00E32616" w:rsidRPr="00555FD2">
        <w:rPr>
          <w:rFonts w:ascii="Book Antiqua" w:eastAsia="Book Antiqua" w:hAnsi="Book Antiqua" w:cs="Book Antiqua"/>
        </w:rPr>
        <w:t>ibco</w:t>
      </w:r>
      <w:r w:rsidRPr="00555FD2">
        <w:rPr>
          <w:rFonts w:ascii="Book Antiqua" w:eastAsia="Book Antiqua" w:hAnsi="Book Antiqua" w:cs="Book Antiqua"/>
        </w:rPr>
        <w:t>), 0.5 mmol/L isobutyl-methylxanthine (IBMX-Sigma-Ald</w:t>
      </w:r>
      <w:r w:rsidR="00E32616" w:rsidRPr="00555FD2">
        <w:rPr>
          <w:rFonts w:ascii="Book Antiqua" w:eastAsia="Book Antiqua" w:hAnsi="Book Antiqua" w:cs="Book Antiqua"/>
        </w:rPr>
        <w:t>r</w:t>
      </w:r>
      <w:r w:rsidRPr="00555FD2">
        <w:rPr>
          <w:rFonts w:ascii="Book Antiqua" w:eastAsia="Book Antiqua" w:hAnsi="Book Antiqua" w:cs="Book Antiqua"/>
        </w:rPr>
        <w:t>ich), 10</w:t>
      </w:r>
      <w:r w:rsidRPr="00555FD2">
        <w:rPr>
          <w:rFonts w:ascii="Book Antiqua" w:eastAsia="Book Antiqua" w:hAnsi="Book Antiqua" w:cs="Book Antiqua"/>
          <w:vertAlign w:val="superscript"/>
        </w:rPr>
        <w:t>-6</w:t>
      </w:r>
      <w:r w:rsidRPr="00555FD2">
        <w:rPr>
          <w:rFonts w:ascii="Book Antiqua" w:eastAsia="Book Antiqua" w:hAnsi="Book Antiqua" w:cs="Book Antiqua"/>
        </w:rPr>
        <w:t xml:space="preserve"> M dexamethasone (Sigma-Ald</w:t>
      </w:r>
      <w:r w:rsidR="00E32616" w:rsidRPr="00555FD2">
        <w:rPr>
          <w:rFonts w:ascii="Book Antiqua" w:eastAsia="Book Antiqua" w:hAnsi="Book Antiqua" w:cs="Book Antiqua"/>
        </w:rPr>
        <w:t>r</w:t>
      </w:r>
      <w:r w:rsidRPr="00555FD2">
        <w:rPr>
          <w:rFonts w:ascii="Book Antiqua" w:eastAsia="Book Antiqua" w:hAnsi="Book Antiqua" w:cs="Book Antiqua"/>
        </w:rPr>
        <w:t xml:space="preserve">ich, </w:t>
      </w:r>
      <w:proofErr w:type="spellStart"/>
      <w:r w:rsidRPr="00555FD2">
        <w:rPr>
          <w:rFonts w:ascii="Book Antiqua" w:eastAsia="Book Antiqua" w:hAnsi="Book Antiqua" w:cs="Book Antiqua"/>
        </w:rPr>
        <w:t>Fluka</w:t>
      </w:r>
      <w:proofErr w:type="spellEnd"/>
      <w:r w:rsidRPr="00555FD2">
        <w:rPr>
          <w:rFonts w:ascii="Book Antiqua" w:eastAsia="Book Antiqua" w:hAnsi="Book Antiqua" w:cs="Book Antiqua"/>
        </w:rPr>
        <w:t xml:space="preserve"> </w:t>
      </w:r>
      <w:proofErr w:type="spellStart"/>
      <w:r w:rsidRPr="00555FD2">
        <w:rPr>
          <w:rFonts w:ascii="Book Antiqua" w:eastAsia="Book Antiqua" w:hAnsi="Book Antiqua" w:cs="Book Antiqua"/>
        </w:rPr>
        <w:t>Chemie</w:t>
      </w:r>
      <w:proofErr w:type="spellEnd"/>
      <w:r w:rsidRPr="00555FD2">
        <w:rPr>
          <w:rFonts w:ascii="Book Antiqua" w:eastAsia="Book Antiqua" w:hAnsi="Book Antiqua" w:cs="Book Antiqua"/>
        </w:rPr>
        <w:t xml:space="preserve"> AG, </w:t>
      </w:r>
      <w:proofErr w:type="spellStart"/>
      <w:r w:rsidRPr="00555FD2">
        <w:rPr>
          <w:rFonts w:ascii="Book Antiqua" w:eastAsia="Book Antiqua" w:hAnsi="Book Antiqua" w:cs="Book Antiqua"/>
        </w:rPr>
        <w:t>Buchs</w:t>
      </w:r>
      <w:proofErr w:type="spellEnd"/>
      <w:r w:rsidRPr="00555FD2">
        <w:rPr>
          <w:rFonts w:ascii="Book Antiqua" w:eastAsia="Book Antiqua" w:hAnsi="Book Antiqua" w:cs="Book Antiqua"/>
        </w:rPr>
        <w:t>, Switzerland), 0.02% insulin (Invitrogen/G</w:t>
      </w:r>
      <w:r w:rsidR="00E32616" w:rsidRPr="00555FD2">
        <w:rPr>
          <w:rFonts w:ascii="Book Antiqua" w:eastAsia="Book Antiqua" w:hAnsi="Book Antiqua" w:cs="Book Antiqua"/>
        </w:rPr>
        <w:t>ibco</w:t>
      </w:r>
      <w:r w:rsidRPr="00555FD2">
        <w:rPr>
          <w:rFonts w:ascii="Book Antiqua" w:eastAsia="Book Antiqua" w:hAnsi="Book Antiqua" w:cs="Book Antiqua"/>
        </w:rPr>
        <w:t>), 200 µM indomethacin (Sigma-Ald</w:t>
      </w:r>
      <w:r w:rsidR="00E32616" w:rsidRPr="00555FD2">
        <w:rPr>
          <w:rFonts w:ascii="Book Antiqua" w:eastAsia="Book Antiqua" w:hAnsi="Book Antiqua" w:cs="Book Antiqua"/>
        </w:rPr>
        <w:t>r</w:t>
      </w:r>
      <w:r w:rsidRPr="00555FD2">
        <w:rPr>
          <w:rFonts w:ascii="Book Antiqua" w:eastAsia="Book Antiqua" w:hAnsi="Book Antiqua" w:cs="Book Antiqua"/>
        </w:rPr>
        <w:t>ich), and 1% penicillin-streptomycin (Invitrogen/G</w:t>
      </w:r>
      <w:r w:rsidR="00E32616" w:rsidRPr="00555FD2">
        <w:rPr>
          <w:rFonts w:ascii="Book Antiqua" w:eastAsia="Book Antiqua" w:hAnsi="Book Antiqua" w:cs="Book Antiqua"/>
        </w:rPr>
        <w:t>ibco</w:t>
      </w:r>
      <w:r w:rsidRPr="00555FD2">
        <w:rPr>
          <w:rFonts w:ascii="Book Antiqua" w:eastAsia="Book Antiqua" w:hAnsi="Book Antiqua" w:cs="Book Antiqua"/>
        </w:rPr>
        <w:t xml:space="preserve">) for three weeks. The medium was replaced twice a week. Intracellular lipid droplets indicating </w:t>
      </w:r>
      <w:proofErr w:type="spellStart"/>
      <w:r w:rsidRPr="00555FD2">
        <w:rPr>
          <w:rFonts w:ascii="Book Antiqua" w:eastAsia="Book Antiqua" w:hAnsi="Book Antiqua" w:cs="Book Antiqua"/>
        </w:rPr>
        <w:t>adipogenic</w:t>
      </w:r>
      <w:proofErr w:type="spellEnd"/>
      <w:r w:rsidRPr="00555FD2">
        <w:rPr>
          <w:rFonts w:ascii="Book Antiqua" w:eastAsia="Book Antiqua" w:hAnsi="Book Antiqua" w:cs="Book Antiqua"/>
        </w:rPr>
        <w:t xml:space="preserve"> differentiation were confirmed by oil red O (Sigma-Ald</w:t>
      </w:r>
      <w:r w:rsidR="00E32616" w:rsidRPr="00555FD2">
        <w:rPr>
          <w:rFonts w:ascii="Book Antiqua" w:eastAsia="Book Antiqua" w:hAnsi="Book Antiqua" w:cs="Book Antiqua"/>
        </w:rPr>
        <w:t>r</w:t>
      </w:r>
      <w:r w:rsidRPr="00555FD2">
        <w:rPr>
          <w:rFonts w:ascii="Book Antiqua" w:eastAsia="Book Antiqua" w:hAnsi="Book Antiqua" w:cs="Book Antiqua"/>
        </w:rPr>
        <w:t>ich) staining with 0.5% oil red O in methanol. The cells were then allowed to dry completely and mounted in a mounting medium.</w:t>
      </w:r>
    </w:p>
    <w:p w14:paraId="75B78AC7" w14:textId="77777777" w:rsidR="00B8478F" w:rsidRPr="00555FD2" w:rsidRDefault="00B8478F" w:rsidP="00555FD2">
      <w:pPr>
        <w:spacing w:line="360" w:lineRule="auto"/>
        <w:jc w:val="both"/>
        <w:rPr>
          <w:rFonts w:ascii="Book Antiqua" w:eastAsia="Book Antiqua" w:hAnsi="Book Antiqua" w:cs="Book Antiqua"/>
        </w:rPr>
      </w:pPr>
    </w:p>
    <w:p w14:paraId="1D53DFAB" w14:textId="283AD92E" w:rsidR="00B8478F" w:rsidRPr="00555FD2" w:rsidRDefault="00B8478F" w:rsidP="00555FD2">
      <w:pPr>
        <w:spacing w:line="360" w:lineRule="auto"/>
        <w:jc w:val="both"/>
        <w:rPr>
          <w:rFonts w:ascii="Book Antiqua" w:hAnsi="Book Antiqua"/>
        </w:rPr>
      </w:pPr>
      <w:r w:rsidRPr="00555FD2">
        <w:rPr>
          <w:rFonts w:ascii="Book Antiqua" w:eastAsia="Book Antiqua" w:hAnsi="Book Antiqua" w:cs="Book Antiqua"/>
          <w:b/>
          <w:bCs/>
          <w:i/>
          <w:iCs/>
        </w:rPr>
        <w:t>In vitro</w:t>
      </w:r>
      <w:r w:rsidRPr="00555FD2">
        <w:rPr>
          <w:rFonts w:ascii="Book Antiqua" w:eastAsia="Book Antiqua" w:hAnsi="Book Antiqua" w:cs="Book Antiqua"/>
          <w:b/>
          <w:bCs/>
        </w:rPr>
        <w:t xml:space="preserve"> osteogenic differentiation and Alizarin red S staining</w:t>
      </w:r>
      <w:r w:rsidRPr="00555FD2">
        <w:rPr>
          <w:rFonts w:ascii="Book Antiqua" w:hAnsi="Book Antiqua"/>
          <w:b/>
          <w:bCs/>
          <w:lang w:eastAsia="zh-CN"/>
        </w:rPr>
        <w:t xml:space="preserve">: </w:t>
      </w:r>
      <w:r w:rsidRPr="00555FD2">
        <w:rPr>
          <w:rFonts w:ascii="Book Antiqua" w:eastAsia="Book Antiqua" w:hAnsi="Book Antiqua" w:cs="Book Antiqua"/>
        </w:rPr>
        <w:t>Cells from Passage 3 (3000 cells/cm</w:t>
      </w:r>
      <w:r w:rsidRPr="00555FD2">
        <w:rPr>
          <w:rFonts w:ascii="Book Antiqua" w:eastAsia="Book Antiqua" w:hAnsi="Book Antiqua" w:cs="Book Antiqua"/>
          <w:vertAlign w:val="superscript"/>
        </w:rPr>
        <w:t>2</w:t>
      </w:r>
      <w:r w:rsidRPr="00555FD2">
        <w:rPr>
          <w:rFonts w:ascii="Book Antiqua" w:eastAsia="Book Antiqua" w:hAnsi="Book Antiqua" w:cs="Book Antiqua"/>
        </w:rPr>
        <w:t xml:space="preserve">) were seeded onto type I collagen-coated coverslips (BD Biosciences) in 6-well plates. The osteogenic medium DMEM-LG </w:t>
      </w:r>
      <w:r w:rsidR="00E32616" w:rsidRPr="00555FD2">
        <w:rPr>
          <w:rFonts w:ascii="Book Antiqua" w:eastAsia="Book Antiqua" w:hAnsi="Book Antiqua" w:cs="Book Antiqua"/>
        </w:rPr>
        <w:t>(</w:t>
      </w:r>
      <w:r w:rsidRPr="00555FD2">
        <w:rPr>
          <w:rFonts w:ascii="Book Antiqua" w:eastAsia="Book Antiqua" w:hAnsi="Book Antiqua" w:cs="Book Antiqua"/>
        </w:rPr>
        <w:t>Invitrogen) was supplemented with 10</w:t>
      </w:r>
      <w:r w:rsidRPr="00555FD2">
        <w:rPr>
          <w:rFonts w:ascii="Book Antiqua" w:eastAsia="Book Antiqua" w:hAnsi="Book Antiqua" w:cs="Book Antiqua"/>
          <w:vertAlign w:val="superscript"/>
        </w:rPr>
        <w:t>-8</w:t>
      </w:r>
      <w:r w:rsidRPr="00555FD2">
        <w:rPr>
          <w:rFonts w:ascii="Book Antiqua" w:eastAsia="Book Antiqua" w:hAnsi="Book Antiqua" w:cs="Book Antiqua"/>
        </w:rPr>
        <w:t xml:space="preserve"> M dexamethasone (Sigma-Ald</w:t>
      </w:r>
      <w:r w:rsidR="00E32616" w:rsidRPr="00555FD2">
        <w:rPr>
          <w:rFonts w:ascii="Book Antiqua" w:eastAsia="Book Antiqua" w:hAnsi="Book Antiqua" w:cs="Book Antiqua"/>
        </w:rPr>
        <w:t>r</w:t>
      </w:r>
      <w:r w:rsidRPr="00555FD2">
        <w:rPr>
          <w:rFonts w:ascii="Book Antiqua" w:eastAsia="Book Antiqua" w:hAnsi="Book Antiqua" w:cs="Book Antiqua"/>
        </w:rPr>
        <w:t>ich), 50 µg/mL ascorbate-2- phosphate (Wako Chemicals, Richmond, VA, United States), 10 mmol/L b-glycerophosphate (Sigma-Ald</w:t>
      </w:r>
      <w:r w:rsidR="00E32616" w:rsidRPr="00555FD2">
        <w:rPr>
          <w:rFonts w:ascii="Book Antiqua" w:eastAsia="Book Antiqua" w:hAnsi="Book Antiqua" w:cs="Book Antiqua"/>
        </w:rPr>
        <w:t>r</w:t>
      </w:r>
      <w:r w:rsidRPr="00555FD2">
        <w:rPr>
          <w:rFonts w:ascii="Book Antiqua" w:eastAsia="Book Antiqua" w:hAnsi="Book Antiqua" w:cs="Book Antiqua"/>
        </w:rPr>
        <w:t>ich), 1% penicillin-streptomycin, and 10% FBS (Invitrogen/G</w:t>
      </w:r>
      <w:r w:rsidR="00E32616" w:rsidRPr="00555FD2">
        <w:rPr>
          <w:rFonts w:ascii="Book Antiqua" w:eastAsia="Book Antiqua" w:hAnsi="Book Antiqua" w:cs="Book Antiqua"/>
        </w:rPr>
        <w:t>ibco</w:t>
      </w:r>
      <w:r w:rsidRPr="00555FD2">
        <w:rPr>
          <w:rFonts w:ascii="Book Antiqua" w:eastAsia="Book Antiqua" w:hAnsi="Book Antiqua" w:cs="Book Antiqua"/>
        </w:rPr>
        <w:t>) for three weeks. The medium was replaced twice a week. At the end of the third week, osteogenic differentiation was assessed by staining with Alizarin Red (Sigma-Ald</w:t>
      </w:r>
      <w:r w:rsidR="00E32616" w:rsidRPr="00555FD2">
        <w:rPr>
          <w:rFonts w:ascii="Book Antiqua" w:eastAsia="Book Antiqua" w:hAnsi="Book Antiqua" w:cs="Book Antiqua"/>
        </w:rPr>
        <w:t>r</w:t>
      </w:r>
      <w:r w:rsidRPr="00555FD2">
        <w:rPr>
          <w:rFonts w:ascii="Book Antiqua" w:eastAsia="Book Antiqua" w:hAnsi="Book Antiqua" w:cs="Book Antiqua"/>
        </w:rPr>
        <w:t xml:space="preserve">ich, </w:t>
      </w:r>
      <w:proofErr w:type="spellStart"/>
      <w:r w:rsidRPr="00555FD2">
        <w:rPr>
          <w:rFonts w:ascii="Book Antiqua" w:eastAsia="Book Antiqua" w:hAnsi="Book Antiqua" w:cs="Book Antiqua"/>
        </w:rPr>
        <w:t>Fluka</w:t>
      </w:r>
      <w:proofErr w:type="spellEnd"/>
      <w:r w:rsidRPr="00555FD2">
        <w:rPr>
          <w:rFonts w:ascii="Book Antiqua" w:eastAsia="Book Antiqua" w:hAnsi="Book Antiqua" w:cs="Book Antiqua"/>
        </w:rPr>
        <w:t xml:space="preserve"> </w:t>
      </w:r>
      <w:proofErr w:type="spellStart"/>
      <w:r w:rsidRPr="00555FD2">
        <w:rPr>
          <w:rFonts w:ascii="Book Antiqua" w:eastAsia="Book Antiqua" w:hAnsi="Book Antiqua" w:cs="Book Antiqua"/>
        </w:rPr>
        <w:t>Chemie</w:t>
      </w:r>
      <w:proofErr w:type="spellEnd"/>
      <w:r w:rsidRPr="00555FD2">
        <w:rPr>
          <w:rFonts w:ascii="Book Antiqua" w:eastAsia="Book Antiqua" w:hAnsi="Book Antiqua" w:cs="Book Antiqua"/>
        </w:rPr>
        <w:t xml:space="preserve"> AG, </w:t>
      </w:r>
      <w:proofErr w:type="spellStart"/>
      <w:r w:rsidRPr="00555FD2">
        <w:rPr>
          <w:rFonts w:ascii="Book Antiqua" w:eastAsia="Book Antiqua" w:hAnsi="Book Antiqua" w:cs="Book Antiqua"/>
        </w:rPr>
        <w:t>Buchs</w:t>
      </w:r>
      <w:proofErr w:type="spellEnd"/>
      <w:r w:rsidRPr="00555FD2">
        <w:rPr>
          <w:rFonts w:ascii="Book Antiqua" w:eastAsia="Book Antiqua" w:hAnsi="Book Antiqua" w:cs="Book Antiqua"/>
        </w:rPr>
        <w:t xml:space="preserve">, Switzerland). The medium was </w:t>
      </w:r>
      <w:proofErr w:type="gramStart"/>
      <w:r w:rsidRPr="00555FD2">
        <w:rPr>
          <w:rFonts w:ascii="Book Antiqua" w:eastAsia="Book Antiqua" w:hAnsi="Book Antiqua" w:cs="Book Antiqua"/>
        </w:rPr>
        <w:t>discarded</w:t>
      </w:r>
      <w:proofErr w:type="gramEnd"/>
      <w:r w:rsidRPr="00555FD2">
        <w:rPr>
          <w:rFonts w:ascii="Book Antiqua" w:eastAsia="Book Antiqua" w:hAnsi="Book Antiqua" w:cs="Book Antiqua"/>
        </w:rPr>
        <w:t xml:space="preserve"> and the cells were washed with PBS. Cells were incubated with ethanol for 5 min at room temperature and then allowed to dry completely. Cells were washed with distilled water and stained with alizarin red solution comprising </w:t>
      </w:r>
      <w:r w:rsidR="00E32616" w:rsidRPr="00555FD2">
        <w:rPr>
          <w:rFonts w:ascii="Book Antiqua" w:eastAsia="Book Antiqua" w:hAnsi="Book Antiqua" w:cs="Book Antiqua"/>
        </w:rPr>
        <w:t>2%</w:t>
      </w:r>
      <w:r w:rsidRPr="00555FD2">
        <w:rPr>
          <w:rFonts w:ascii="Book Antiqua" w:eastAsia="Book Antiqua" w:hAnsi="Book Antiqua" w:cs="Book Antiqua"/>
        </w:rPr>
        <w:t xml:space="preserve"> alizarin red S for one </w:t>
      </w:r>
      <w:r w:rsidR="007F52B6">
        <w:rPr>
          <w:rFonts w:ascii="Book Antiqua" w:eastAsia="Book Antiqua" w:hAnsi="Book Antiqua" w:cs="Book Antiqua"/>
        </w:rPr>
        <w:t>minute</w:t>
      </w:r>
      <w:r w:rsidRPr="00555FD2">
        <w:rPr>
          <w:rFonts w:ascii="Book Antiqua" w:eastAsia="Book Antiqua" w:hAnsi="Book Antiqua" w:cs="Book Antiqua"/>
        </w:rPr>
        <w:t xml:space="preserve">. Stained cells were dehydrated in acetone (20 dips), fixed in acetone–xylene (1:1) solution (20 dips), </w:t>
      </w:r>
      <w:r w:rsidRPr="00555FD2">
        <w:rPr>
          <w:rFonts w:ascii="Book Antiqua" w:eastAsia="Book Antiqua" w:hAnsi="Book Antiqua" w:cs="Book Antiqua"/>
        </w:rPr>
        <w:lastRenderedPageBreak/>
        <w:t>cleared with xylene (20 dips), and then allowed to dry completely and mounted in a mounting medium.</w:t>
      </w:r>
    </w:p>
    <w:p w14:paraId="35B861D6" w14:textId="77777777" w:rsidR="00B8478F" w:rsidRPr="00555FD2" w:rsidRDefault="00B8478F" w:rsidP="00555FD2">
      <w:pPr>
        <w:spacing w:line="360" w:lineRule="auto"/>
        <w:jc w:val="both"/>
        <w:rPr>
          <w:rFonts w:ascii="Book Antiqua" w:eastAsia="Book Antiqua" w:hAnsi="Book Antiqua" w:cs="Book Antiqua"/>
        </w:rPr>
      </w:pPr>
    </w:p>
    <w:p w14:paraId="7D8E29DA" w14:textId="33DFAFB8" w:rsidR="00B8478F" w:rsidRPr="00555FD2" w:rsidRDefault="00B8478F" w:rsidP="00555FD2">
      <w:pPr>
        <w:spacing w:line="360" w:lineRule="auto"/>
        <w:jc w:val="both"/>
        <w:rPr>
          <w:rFonts w:ascii="Book Antiqua" w:hAnsi="Book Antiqua"/>
        </w:rPr>
      </w:pPr>
      <w:r w:rsidRPr="00555FD2">
        <w:rPr>
          <w:rFonts w:ascii="Book Antiqua" w:eastAsia="Book Antiqua" w:hAnsi="Book Antiqua" w:cs="Book Antiqua"/>
          <w:b/>
          <w:bCs/>
          <w:i/>
          <w:iCs/>
        </w:rPr>
        <w:t>In vitro</w:t>
      </w:r>
      <w:r w:rsidRPr="00555FD2">
        <w:rPr>
          <w:rFonts w:ascii="Book Antiqua" w:eastAsia="Book Antiqua" w:hAnsi="Book Antiqua" w:cs="Book Antiqua"/>
          <w:b/>
          <w:bCs/>
        </w:rPr>
        <w:t xml:space="preserve"> chondrogenic differentiation and Alcian blue staining</w:t>
      </w:r>
      <w:r w:rsidRPr="00555FD2">
        <w:rPr>
          <w:rFonts w:ascii="Book Antiqua" w:hAnsi="Book Antiqua"/>
          <w:b/>
          <w:bCs/>
          <w:lang w:eastAsia="zh-CN"/>
        </w:rPr>
        <w:t xml:space="preserve">: </w:t>
      </w:r>
      <w:r w:rsidRPr="00555FD2">
        <w:rPr>
          <w:rFonts w:ascii="Book Antiqua" w:eastAsia="Book Antiqua" w:hAnsi="Book Antiqua" w:cs="Book Antiqua"/>
        </w:rPr>
        <w:t xml:space="preserve">In the chondrogenesis mechanism, high cell density and cell-cell interaction play an important role. Therefore, for chondrogenic differentiation, cells were seeded as droplets onto type I collagen-coated coverslips (BD Biosciences) in 6-well plates. The medium was added after the cells adhered to the coverslips. The </w:t>
      </w:r>
      <w:r w:rsidR="003C01A1" w:rsidRPr="00555FD2">
        <w:rPr>
          <w:rFonts w:ascii="Book Antiqua" w:eastAsia="Book Antiqua" w:hAnsi="Book Antiqua" w:cs="Book Antiqua"/>
        </w:rPr>
        <w:t xml:space="preserve">cells were incubated in </w:t>
      </w:r>
      <w:r w:rsidRPr="00555FD2">
        <w:rPr>
          <w:rFonts w:ascii="Book Antiqua" w:eastAsia="Book Antiqua" w:hAnsi="Book Antiqua" w:cs="Book Antiqua"/>
        </w:rPr>
        <w:t xml:space="preserve">chondrogenic medium Dulbecco’s Modified Eagle’s Medium, High (4.5 g/L) Glucose (DMEM-HG, Invitrogen) supplemented with 100 </w:t>
      </w:r>
      <w:proofErr w:type="spellStart"/>
      <w:r w:rsidRPr="00555FD2">
        <w:rPr>
          <w:rFonts w:ascii="Book Antiqua" w:eastAsia="Book Antiqua" w:hAnsi="Book Antiqua" w:cs="Book Antiqua"/>
        </w:rPr>
        <w:t>nM</w:t>
      </w:r>
      <w:proofErr w:type="spellEnd"/>
      <w:r w:rsidRPr="00555FD2">
        <w:rPr>
          <w:rFonts w:ascii="Book Antiqua" w:eastAsia="Book Antiqua" w:hAnsi="Book Antiqua" w:cs="Book Antiqua"/>
        </w:rPr>
        <w:t xml:space="preserve"> dexamethasone (Sigma-Ald</w:t>
      </w:r>
      <w:r w:rsidR="00E32616" w:rsidRPr="00555FD2">
        <w:rPr>
          <w:rFonts w:ascii="Book Antiqua" w:eastAsia="Book Antiqua" w:hAnsi="Book Antiqua" w:cs="Book Antiqua"/>
        </w:rPr>
        <w:t>r</w:t>
      </w:r>
      <w:r w:rsidRPr="00555FD2">
        <w:rPr>
          <w:rFonts w:ascii="Book Antiqua" w:eastAsia="Book Antiqua" w:hAnsi="Book Antiqua" w:cs="Book Antiqua"/>
        </w:rPr>
        <w:t xml:space="preserve">ich), 50 µg/mL ascorbate-2-phosphate (Wako Chemicals, Richmond, VA, United States), 10 ng/mL transforming growth factor-beta 1 (TGF-β1, </w:t>
      </w:r>
      <w:proofErr w:type="spellStart"/>
      <w:r w:rsidRPr="00555FD2">
        <w:rPr>
          <w:rFonts w:ascii="Book Antiqua" w:eastAsia="Book Antiqua" w:hAnsi="Book Antiqua" w:cs="Book Antiqua"/>
        </w:rPr>
        <w:t>Peprotech</w:t>
      </w:r>
      <w:proofErr w:type="spellEnd"/>
      <w:r w:rsidRPr="00555FD2">
        <w:rPr>
          <w:rFonts w:ascii="Book Antiqua" w:eastAsia="Book Antiqua" w:hAnsi="Book Antiqua" w:cs="Book Antiqua"/>
        </w:rPr>
        <w:t>, Rocky Hill, NJ, United States), 1% sodium pyruvate (Invitrogen), 50 mg/mL ITS (Sigma-Ald</w:t>
      </w:r>
      <w:r w:rsidR="00E32616" w:rsidRPr="00555FD2">
        <w:rPr>
          <w:rFonts w:ascii="Book Antiqua" w:eastAsia="Book Antiqua" w:hAnsi="Book Antiqua" w:cs="Book Antiqua"/>
        </w:rPr>
        <w:t>r</w:t>
      </w:r>
      <w:r w:rsidRPr="00555FD2">
        <w:rPr>
          <w:rFonts w:ascii="Book Antiqua" w:eastAsia="Book Antiqua" w:hAnsi="Book Antiqua" w:cs="Book Antiqua"/>
        </w:rPr>
        <w:t>ich), 40 µg/mL proline (Sigma-Ald</w:t>
      </w:r>
      <w:r w:rsidR="00E32616" w:rsidRPr="00555FD2">
        <w:rPr>
          <w:rFonts w:ascii="Book Antiqua" w:eastAsia="Book Antiqua" w:hAnsi="Book Antiqua" w:cs="Book Antiqua"/>
        </w:rPr>
        <w:t>r</w:t>
      </w:r>
      <w:r w:rsidRPr="00555FD2">
        <w:rPr>
          <w:rFonts w:ascii="Book Antiqua" w:eastAsia="Book Antiqua" w:hAnsi="Book Antiqua" w:cs="Book Antiqua"/>
        </w:rPr>
        <w:t>ich), 1% penicillin-streptomycin, and 10% FBS (Invitrogen/G</w:t>
      </w:r>
      <w:r w:rsidR="00E32616" w:rsidRPr="00555FD2">
        <w:rPr>
          <w:rFonts w:ascii="Book Antiqua" w:eastAsia="Book Antiqua" w:hAnsi="Book Antiqua" w:cs="Book Antiqua"/>
        </w:rPr>
        <w:t>ibco</w:t>
      </w:r>
      <w:r w:rsidRPr="00555FD2">
        <w:rPr>
          <w:rFonts w:ascii="Book Antiqua" w:eastAsia="Book Antiqua" w:hAnsi="Book Antiqua" w:cs="Book Antiqua"/>
        </w:rPr>
        <w:t>) for three weeks. The medium was replaced twice a week. Cells were fixed with formaldehyde for 10 min at room temperature, washed with distilled water, and then allowed to dry completely. Chondrogenic differentiation was confirmed by Alcian Blue (Abcam) staining. The cells were allowed to dry completely and mounted in a mounting medium (Figure</w:t>
      </w:r>
      <w:r w:rsidR="00A9203B" w:rsidRPr="00555FD2">
        <w:rPr>
          <w:rFonts w:ascii="Book Antiqua" w:eastAsia="Book Antiqua" w:hAnsi="Book Antiqua" w:cs="Book Antiqua"/>
        </w:rPr>
        <w:t xml:space="preserve"> </w:t>
      </w:r>
      <w:r w:rsidRPr="00555FD2">
        <w:rPr>
          <w:rFonts w:ascii="Book Antiqua" w:eastAsia="Book Antiqua" w:hAnsi="Book Antiqua" w:cs="Book Antiqua"/>
        </w:rPr>
        <w:t>2).</w:t>
      </w:r>
    </w:p>
    <w:p w14:paraId="51E88B9A" w14:textId="77777777" w:rsidR="00B8478F" w:rsidRPr="00555FD2" w:rsidRDefault="00B8478F" w:rsidP="00555FD2">
      <w:pPr>
        <w:spacing w:line="360" w:lineRule="auto"/>
        <w:ind w:firstLine="480"/>
        <w:jc w:val="both"/>
        <w:rPr>
          <w:rFonts w:ascii="Book Antiqua" w:hAnsi="Book Antiqua"/>
        </w:rPr>
      </w:pPr>
    </w:p>
    <w:p w14:paraId="61407314" w14:textId="77777777" w:rsidR="00B8478F" w:rsidRPr="00555FD2" w:rsidRDefault="00B8478F" w:rsidP="00555FD2">
      <w:pPr>
        <w:spacing w:line="360" w:lineRule="auto"/>
        <w:jc w:val="both"/>
        <w:rPr>
          <w:rFonts w:ascii="Book Antiqua" w:hAnsi="Book Antiqua"/>
        </w:rPr>
      </w:pPr>
      <w:r w:rsidRPr="00555FD2">
        <w:rPr>
          <w:rFonts w:ascii="Book Antiqua" w:eastAsia="Book Antiqua" w:hAnsi="Book Antiqua" w:cs="Book Antiqua"/>
          <w:b/>
          <w:bCs/>
        </w:rPr>
        <w:t>Pre-transfer process:</w:t>
      </w:r>
      <w:r w:rsidRPr="00555FD2">
        <w:rPr>
          <w:rFonts w:ascii="Book Antiqua" w:hAnsi="Book Antiqua"/>
          <w:lang w:eastAsia="zh-CN"/>
        </w:rPr>
        <w:t xml:space="preserve"> </w:t>
      </w:r>
      <w:r w:rsidRPr="00555FD2">
        <w:rPr>
          <w:rFonts w:ascii="Book Antiqua" w:eastAsia="Book Antiqua" w:hAnsi="Book Antiqua" w:cs="Book Antiqua"/>
        </w:rPr>
        <w:t xml:space="preserve">Final UC-MSCs preparations before implantation were collected from Passage 3 and maintained in normal saline at final concentrations of 1 </w:t>
      </w:r>
      <w:bookmarkStart w:id="1013" w:name="_Hlk134695220"/>
      <w:r w:rsidRPr="00555FD2">
        <w:rPr>
          <w:rFonts w:ascii="Book Antiqua" w:hAnsi="Book Antiqua" w:cs="Book Antiqua"/>
        </w:rPr>
        <w:t>×</w:t>
      </w:r>
      <w:bookmarkEnd w:id="1013"/>
      <w:r w:rsidRPr="00555FD2">
        <w:rPr>
          <w:rFonts w:ascii="Book Antiqua" w:eastAsia="Book Antiqua" w:hAnsi="Book Antiqua" w:cs="Book Antiqua"/>
        </w:rPr>
        <w:t xml:space="preserve"> 10</w:t>
      </w:r>
      <w:r w:rsidRPr="00555FD2">
        <w:rPr>
          <w:rFonts w:ascii="Book Antiqua" w:eastAsia="Book Antiqua" w:hAnsi="Book Antiqua" w:cs="Book Antiqua"/>
          <w:vertAlign w:val="superscript"/>
        </w:rPr>
        <w:t xml:space="preserve">6 </w:t>
      </w:r>
      <w:r w:rsidRPr="00555FD2">
        <w:rPr>
          <w:rFonts w:ascii="Book Antiqua" w:eastAsia="Book Antiqua" w:hAnsi="Book Antiqua" w:cs="Book Antiqua"/>
        </w:rPr>
        <w:t xml:space="preserve">in 3 mL, 1 </w:t>
      </w:r>
      <w:r w:rsidRPr="00555FD2">
        <w:rPr>
          <w:rFonts w:ascii="Book Antiqua" w:hAnsi="Book Antiqua" w:cs="Book Antiqua"/>
        </w:rPr>
        <w:t>×</w:t>
      </w:r>
      <w:r w:rsidRPr="00555FD2">
        <w:rPr>
          <w:rFonts w:ascii="Book Antiqua" w:eastAsia="Book Antiqua" w:hAnsi="Book Antiqua" w:cs="Book Antiqua"/>
        </w:rPr>
        <w:t xml:space="preserve"> 10</w:t>
      </w:r>
      <w:r w:rsidRPr="00555FD2">
        <w:rPr>
          <w:rFonts w:ascii="Book Antiqua" w:eastAsia="Book Antiqua" w:hAnsi="Book Antiqua" w:cs="Book Antiqua"/>
          <w:vertAlign w:val="superscript"/>
        </w:rPr>
        <w:t xml:space="preserve">6 </w:t>
      </w:r>
      <w:r w:rsidRPr="00555FD2">
        <w:rPr>
          <w:rFonts w:ascii="Book Antiqua" w:eastAsia="Book Antiqua" w:hAnsi="Book Antiqua" w:cs="Book Antiqua"/>
        </w:rPr>
        <w:t xml:space="preserve">in 20 mL, and 1 </w:t>
      </w:r>
      <w:r w:rsidRPr="00555FD2">
        <w:rPr>
          <w:rFonts w:ascii="Book Antiqua" w:hAnsi="Book Antiqua" w:cs="Book Antiqua"/>
        </w:rPr>
        <w:t>×</w:t>
      </w:r>
      <w:r w:rsidRPr="00555FD2">
        <w:rPr>
          <w:rFonts w:ascii="Book Antiqua" w:eastAsia="Book Antiqua" w:hAnsi="Book Antiqua" w:cs="Book Antiqua"/>
        </w:rPr>
        <w:t xml:space="preserve"> 10</w:t>
      </w:r>
      <w:r w:rsidRPr="00555FD2">
        <w:rPr>
          <w:rFonts w:ascii="Book Antiqua" w:eastAsia="Book Antiqua" w:hAnsi="Book Antiqua" w:cs="Book Antiqua"/>
          <w:vertAlign w:val="superscript"/>
        </w:rPr>
        <w:t>6</w:t>
      </w:r>
      <w:r w:rsidRPr="00555FD2">
        <w:rPr>
          <w:rFonts w:ascii="Book Antiqua" w:eastAsia="Book Antiqua" w:hAnsi="Book Antiqua" w:cs="Book Antiqua"/>
        </w:rPr>
        <w:t xml:space="preserve"> in 30 </w:t>
      </w:r>
      <w:proofErr w:type="spellStart"/>
      <w:r w:rsidRPr="00555FD2">
        <w:rPr>
          <w:rFonts w:ascii="Book Antiqua" w:eastAsia="Book Antiqua" w:hAnsi="Book Antiqua" w:cs="Book Antiqua"/>
        </w:rPr>
        <w:t>mL.</w:t>
      </w:r>
      <w:proofErr w:type="spellEnd"/>
    </w:p>
    <w:p w14:paraId="008BA1D5" w14:textId="77777777" w:rsidR="00B8478F" w:rsidRPr="00555FD2" w:rsidRDefault="00B8478F" w:rsidP="00555FD2">
      <w:pPr>
        <w:spacing w:line="360" w:lineRule="auto"/>
        <w:ind w:firstLine="480"/>
        <w:jc w:val="both"/>
        <w:rPr>
          <w:rFonts w:ascii="Book Antiqua" w:hAnsi="Book Antiqua"/>
        </w:rPr>
      </w:pPr>
    </w:p>
    <w:p w14:paraId="07CC1A82" w14:textId="2AC83EA8" w:rsidR="00B8478F" w:rsidRPr="00555FD2" w:rsidRDefault="00B8478F" w:rsidP="00555FD2">
      <w:pPr>
        <w:spacing w:line="360" w:lineRule="auto"/>
        <w:jc w:val="both"/>
        <w:rPr>
          <w:rFonts w:ascii="Book Antiqua" w:hAnsi="Book Antiqua"/>
        </w:rPr>
      </w:pPr>
      <w:r w:rsidRPr="00555FD2">
        <w:rPr>
          <w:rFonts w:ascii="Book Antiqua" w:eastAsia="Book Antiqua" w:hAnsi="Book Antiqua" w:cs="Book Antiqua"/>
          <w:b/>
          <w:bCs/>
        </w:rPr>
        <w:t>Transfer of UC-MSCs and operational procedures:</w:t>
      </w:r>
      <w:r w:rsidRPr="00555FD2">
        <w:rPr>
          <w:rFonts w:ascii="Book Antiqua" w:hAnsi="Book Antiqua"/>
          <w:b/>
          <w:bCs/>
          <w:lang w:eastAsia="zh-CN"/>
        </w:rPr>
        <w:t xml:space="preserve"> </w:t>
      </w:r>
      <w:r w:rsidRPr="00555FD2">
        <w:rPr>
          <w:rFonts w:ascii="Book Antiqua" w:eastAsia="Book Antiqua" w:hAnsi="Book Antiqua" w:cs="Book Antiqua"/>
        </w:rPr>
        <w:t xml:space="preserve">Before starting the treatment, we performed a multidisciplinary approach with a team of pediatricians, pediatric neurologists, neurosurgeons, anesthesia and reanimation specialists, and physical medicine and rehabilitation specialists. Prior to implantation, we evaluated the patients for contraindications to </w:t>
      </w:r>
      <w:proofErr w:type="spellStart"/>
      <w:r w:rsidRPr="00555FD2">
        <w:rPr>
          <w:rFonts w:ascii="Book Antiqua" w:eastAsia="Book Antiqua" w:hAnsi="Book Antiqua" w:cs="Book Antiqua"/>
        </w:rPr>
        <w:t>sedoanalgesia</w:t>
      </w:r>
      <w:proofErr w:type="spellEnd"/>
      <w:r w:rsidRPr="00555FD2">
        <w:rPr>
          <w:rFonts w:ascii="Book Antiqua" w:eastAsia="Book Antiqua" w:hAnsi="Book Antiqua" w:cs="Book Antiqua"/>
        </w:rPr>
        <w:t xml:space="preserve"> or general </w:t>
      </w:r>
      <w:proofErr w:type="gramStart"/>
      <w:r w:rsidRPr="00555FD2">
        <w:rPr>
          <w:rFonts w:ascii="Book Antiqua" w:eastAsia="Book Antiqua" w:hAnsi="Book Antiqua" w:cs="Book Antiqua"/>
        </w:rPr>
        <w:t>anesthesia</w:t>
      </w:r>
      <w:r w:rsidR="00751BF2" w:rsidRPr="00555FD2">
        <w:rPr>
          <w:rFonts w:ascii="Book Antiqua" w:eastAsia="Book Antiqua" w:hAnsi="Book Antiqua" w:cs="Book Antiqua"/>
          <w:vertAlign w:val="superscript"/>
        </w:rPr>
        <w:t>[</w:t>
      </w:r>
      <w:proofErr w:type="gramEnd"/>
      <w:r w:rsidRPr="00555FD2">
        <w:rPr>
          <w:rFonts w:ascii="Book Antiqua" w:eastAsia="Book Antiqua" w:hAnsi="Book Antiqua" w:cs="Book Antiqua"/>
          <w:vertAlign w:val="superscript"/>
        </w:rPr>
        <w:t>13</w:t>
      </w:r>
      <w:r w:rsidR="00751BF2" w:rsidRPr="00555FD2">
        <w:rPr>
          <w:rFonts w:ascii="Book Antiqua" w:eastAsia="Book Antiqua" w:hAnsi="Book Antiqua" w:cs="Book Antiqua"/>
          <w:vertAlign w:val="superscript"/>
        </w:rPr>
        <w:t>]</w:t>
      </w:r>
      <w:r w:rsidRPr="00555FD2">
        <w:rPr>
          <w:rFonts w:ascii="Book Antiqua" w:eastAsia="Book Antiqua" w:hAnsi="Book Antiqua" w:cs="Book Antiqua"/>
        </w:rPr>
        <w:t>. Intrathecal (IT) administration was performed with a 22-gauge spinal needle through the lumbar 3/4 vertebra. For intravenous (IV) administration, 1</w:t>
      </w:r>
      <w:r w:rsidR="00A9203B" w:rsidRPr="00555FD2">
        <w:rPr>
          <w:rFonts w:ascii="Book Antiqua" w:eastAsia="Book Antiqua" w:hAnsi="Book Antiqua" w:cs="Book Antiqua"/>
        </w:rPr>
        <w:t xml:space="preserve"> </w:t>
      </w:r>
      <w:r w:rsidRPr="00555FD2">
        <w:rPr>
          <w:rFonts w:ascii="Book Antiqua" w:eastAsia="Book Antiqua" w:hAnsi="Book Antiqua" w:cs="Book Antiqua"/>
        </w:rPr>
        <w:t>×</w:t>
      </w:r>
      <w:r w:rsidR="00A9203B" w:rsidRPr="00555FD2">
        <w:rPr>
          <w:rFonts w:ascii="Book Antiqua" w:eastAsia="Book Antiqua" w:hAnsi="Book Antiqua" w:cs="Book Antiqua"/>
        </w:rPr>
        <w:t xml:space="preserve"> </w:t>
      </w:r>
      <w:r w:rsidRPr="00555FD2">
        <w:rPr>
          <w:rFonts w:ascii="Book Antiqua" w:eastAsia="Book Antiqua" w:hAnsi="Book Antiqua" w:cs="Book Antiqua"/>
        </w:rPr>
        <w:t>10</w:t>
      </w:r>
      <w:r w:rsidRPr="00555FD2">
        <w:rPr>
          <w:rFonts w:ascii="Book Antiqua" w:eastAsia="Book Antiqua" w:hAnsi="Book Antiqua" w:cs="Book Antiqua"/>
          <w:vertAlign w:val="superscript"/>
        </w:rPr>
        <w:t>6</w:t>
      </w:r>
      <w:r w:rsidRPr="00555FD2">
        <w:rPr>
          <w:rFonts w:ascii="Book Antiqua" w:eastAsia="Book Antiqua" w:hAnsi="Book Antiqua" w:cs="Book Antiqua"/>
        </w:rPr>
        <w:t xml:space="preserve"> cells/kg were administered with </w:t>
      </w:r>
      <w:r w:rsidRPr="00555FD2">
        <w:rPr>
          <w:rFonts w:ascii="Book Antiqua" w:eastAsia="Book Antiqua" w:hAnsi="Book Antiqua" w:cs="Book Antiqua"/>
        </w:rPr>
        <w:lastRenderedPageBreak/>
        <w:t>250 cc isotonic slow infusion in 60 min intramuscularly (IM) and the patients stayed in the hospital for one day. After the</w:t>
      </w:r>
      <w:r w:rsidR="003C01A1" w:rsidRPr="00555FD2">
        <w:rPr>
          <w:rFonts w:ascii="Book Antiqua" w:eastAsia="Book Antiqua" w:hAnsi="Book Antiqua" w:cs="Book Antiqua"/>
        </w:rPr>
        <w:t>se</w:t>
      </w:r>
      <w:r w:rsidRPr="00555FD2">
        <w:rPr>
          <w:rFonts w:ascii="Book Antiqua" w:eastAsia="Book Antiqua" w:hAnsi="Book Antiqua" w:cs="Book Antiqua"/>
        </w:rPr>
        <w:t xml:space="preserve"> applications, movement restrictions were applied for two days, and the patients’ relatives were warned to avoid water contact around the injection sites.</w:t>
      </w:r>
    </w:p>
    <w:p w14:paraId="3C21B48F" w14:textId="77777777" w:rsidR="00B8478F" w:rsidRPr="00555FD2" w:rsidRDefault="00B8478F" w:rsidP="00555FD2">
      <w:pPr>
        <w:spacing w:line="360" w:lineRule="auto"/>
        <w:ind w:firstLine="480"/>
        <w:jc w:val="both"/>
        <w:rPr>
          <w:rFonts w:ascii="Book Antiqua" w:hAnsi="Book Antiqua"/>
        </w:rPr>
      </w:pPr>
    </w:p>
    <w:p w14:paraId="7418B44A" w14:textId="77777777" w:rsidR="00B8478F" w:rsidRPr="00555FD2" w:rsidRDefault="00B8478F" w:rsidP="00555FD2">
      <w:pPr>
        <w:spacing w:line="360" w:lineRule="auto"/>
        <w:jc w:val="both"/>
        <w:rPr>
          <w:rFonts w:ascii="Book Antiqua" w:hAnsi="Book Antiqua"/>
        </w:rPr>
      </w:pPr>
      <w:r w:rsidRPr="00555FD2">
        <w:rPr>
          <w:rFonts w:ascii="Book Antiqua" w:eastAsia="Book Antiqua" w:hAnsi="Book Antiqua" w:cs="Book Antiqua"/>
          <w:b/>
          <w:bCs/>
          <w:i/>
          <w:iCs/>
        </w:rPr>
        <w:t>Rehabilitation procedure</w:t>
      </w:r>
    </w:p>
    <w:p w14:paraId="72C97769" w14:textId="27650168" w:rsidR="00B8478F" w:rsidRPr="00555FD2" w:rsidRDefault="003C01A1" w:rsidP="00555FD2">
      <w:pPr>
        <w:spacing w:line="360" w:lineRule="auto"/>
        <w:jc w:val="both"/>
        <w:rPr>
          <w:rFonts w:ascii="Book Antiqua" w:hAnsi="Book Antiqua"/>
        </w:rPr>
      </w:pPr>
      <w:r w:rsidRPr="00555FD2">
        <w:rPr>
          <w:rFonts w:ascii="Book Antiqua" w:eastAsia="Book Antiqua" w:hAnsi="Book Antiqua" w:cs="Book Antiqua"/>
        </w:rPr>
        <w:t>On</w:t>
      </w:r>
      <w:r w:rsidR="00B8478F" w:rsidRPr="00555FD2">
        <w:rPr>
          <w:rFonts w:ascii="Book Antiqua" w:eastAsia="Book Antiqua" w:hAnsi="Book Antiqua" w:cs="Book Antiqua"/>
        </w:rPr>
        <w:t xml:space="preserve"> the third day of application, we initiated an intense physiotherapy and exercise program. A rehabilitation session included warm-up, neck-trunk stabilization, and postural control exercises. Exercises were performed in a pool three days a week; stretching exercises were practiced for a longer time for extremities with severe spasticity. We also included exercises to improve fine motor </w:t>
      </w:r>
      <w:proofErr w:type="gramStart"/>
      <w:r w:rsidR="00B8478F" w:rsidRPr="00555FD2">
        <w:rPr>
          <w:rFonts w:ascii="Book Antiqua" w:eastAsia="Book Antiqua" w:hAnsi="Book Antiqua" w:cs="Book Antiqua"/>
        </w:rPr>
        <w:t>skills</w:t>
      </w:r>
      <w:r w:rsidR="00B8478F" w:rsidRPr="00555FD2">
        <w:rPr>
          <w:rFonts w:ascii="Book Antiqua" w:eastAsia="Book Antiqua" w:hAnsi="Book Antiqua" w:cs="Book Antiqua"/>
          <w:vertAlign w:val="superscript"/>
        </w:rPr>
        <w:t>[</w:t>
      </w:r>
      <w:proofErr w:type="gramEnd"/>
      <w:r w:rsidR="00B8478F" w:rsidRPr="00555FD2">
        <w:rPr>
          <w:rFonts w:ascii="Book Antiqua" w:eastAsia="Book Antiqua" w:hAnsi="Book Antiqua" w:cs="Book Antiqua"/>
          <w:vertAlign w:val="superscript"/>
        </w:rPr>
        <w:t>8,28]</w:t>
      </w:r>
      <w:r w:rsidR="00B8478F" w:rsidRPr="00555FD2">
        <w:rPr>
          <w:rFonts w:ascii="Book Antiqua" w:eastAsia="Book Antiqua" w:hAnsi="Book Antiqua" w:cs="Book Antiqua"/>
        </w:rPr>
        <w:t>.</w:t>
      </w:r>
    </w:p>
    <w:p w14:paraId="35F6F327" w14:textId="77777777" w:rsidR="00B8478F" w:rsidRPr="00555FD2" w:rsidRDefault="00B8478F" w:rsidP="00555FD2">
      <w:pPr>
        <w:spacing w:line="360" w:lineRule="auto"/>
        <w:ind w:firstLine="480"/>
        <w:jc w:val="both"/>
        <w:rPr>
          <w:rFonts w:ascii="Book Antiqua" w:hAnsi="Book Antiqua"/>
        </w:rPr>
      </w:pPr>
    </w:p>
    <w:p w14:paraId="5DDAEA52" w14:textId="77777777" w:rsidR="00B8478F" w:rsidRPr="00555FD2" w:rsidRDefault="00B8478F" w:rsidP="00555FD2">
      <w:pPr>
        <w:spacing w:line="360" w:lineRule="auto"/>
        <w:jc w:val="both"/>
        <w:rPr>
          <w:rFonts w:ascii="Book Antiqua" w:hAnsi="Book Antiqua"/>
        </w:rPr>
      </w:pPr>
      <w:r w:rsidRPr="00555FD2">
        <w:rPr>
          <w:rFonts w:ascii="Book Antiqua" w:eastAsia="Book Antiqua" w:hAnsi="Book Antiqua" w:cs="Book Antiqua"/>
          <w:b/>
          <w:bCs/>
        </w:rPr>
        <w:t xml:space="preserve">Patient assessment: </w:t>
      </w:r>
      <w:r w:rsidRPr="00555FD2">
        <w:rPr>
          <w:rFonts w:ascii="Book Antiqua" w:eastAsia="Book Antiqua" w:hAnsi="Book Antiqua" w:cs="Book Antiqua"/>
        </w:rPr>
        <w:t>We categorized the patients according to their functional levels using the Gross Motor Function Classification System (GMFCS) and the Manual Ability Classification System (MACS). MACS describes how children with CP use their hands during daily activities. We used the Modified Ashworth Scale (MAS) to evaluate spasticity and the Wee Functional Independence Measure (</w:t>
      </w:r>
      <w:proofErr w:type="spellStart"/>
      <w:r w:rsidRPr="00555FD2">
        <w:rPr>
          <w:rFonts w:ascii="Book Antiqua" w:eastAsia="Book Antiqua" w:hAnsi="Book Antiqua" w:cs="Book Antiqua"/>
        </w:rPr>
        <w:t>WeeFIM</w:t>
      </w:r>
      <w:proofErr w:type="spellEnd"/>
      <w:r w:rsidRPr="00555FD2">
        <w:rPr>
          <w:rFonts w:ascii="Book Antiqua" w:eastAsia="Book Antiqua" w:hAnsi="Book Antiqua" w:cs="Book Antiqua"/>
        </w:rPr>
        <w:t xml:space="preserve">) scale to assess quality of life in terms of independence in daily </w:t>
      </w:r>
      <w:proofErr w:type="gramStart"/>
      <w:r w:rsidRPr="00555FD2">
        <w:rPr>
          <w:rFonts w:ascii="Book Antiqua" w:eastAsia="Book Antiqua" w:hAnsi="Book Antiqua" w:cs="Book Antiqua"/>
        </w:rPr>
        <w:t>activities</w:t>
      </w:r>
      <w:r w:rsidRPr="00555FD2">
        <w:rPr>
          <w:rFonts w:ascii="Book Antiqua" w:eastAsia="Book Antiqua" w:hAnsi="Book Antiqua" w:cs="Book Antiqua"/>
          <w:vertAlign w:val="superscript"/>
        </w:rPr>
        <w:t>[</w:t>
      </w:r>
      <w:proofErr w:type="gramEnd"/>
      <w:r w:rsidRPr="00555FD2">
        <w:rPr>
          <w:rFonts w:ascii="Book Antiqua" w:eastAsia="Book Antiqua" w:hAnsi="Book Antiqua" w:cs="Book Antiqua"/>
          <w:vertAlign w:val="superscript"/>
        </w:rPr>
        <w:t>27]</w:t>
      </w:r>
      <w:r w:rsidRPr="00555FD2">
        <w:rPr>
          <w:rFonts w:ascii="Book Antiqua" w:eastAsia="Book Antiqua" w:hAnsi="Book Antiqua" w:cs="Book Antiqua"/>
        </w:rPr>
        <w:t>.</w:t>
      </w:r>
    </w:p>
    <w:p w14:paraId="325C2CBF" w14:textId="77777777" w:rsidR="00B8478F" w:rsidRPr="00555FD2" w:rsidRDefault="00B8478F" w:rsidP="00555FD2">
      <w:pPr>
        <w:spacing w:line="360" w:lineRule="auto"/>
        <w:ind w:firstLine="480"/>
        <w:jc w:val="both"/>
        <w:rPr>
          <w:rFonts w:ascii="Book Antiqua" w:hAnsi="Book Antiqua"/>
        </w:rPr>
      </w:pPr>
      <w:r w:rsidRPr="00555FD2">
        <w:rPr>
          <w:rFonts w:ascii="Book Antiqua" w:eastAsia="Book Antiqua" w:hAnsi="Book Antiqua" w:cs="Book Antiqua"/>
        </w:rPr>
        <w:t xml:space="preserve">Patient assessment took place preoperatively and postoperatively (one week, one month, two months, four months, and 12 months). Postoperative improvement in neurological and functional evaluations based on GMFSC, MAS, and </w:t>
      </w:r>
      <w:proofErr w:type="spellStart"/>
      <w:r w:rsidRPr="00555FD2">
        <w:rPr>
          <w:rFonts w:ascii="Book Antiqua" w:eastAsia="Book Antiqua" w:hAnsi="Book Antiqua" w:cs="Book Antiqua"/>
        </w:rPr>
        <w:t>WeeFIM</w:t>
      </w:r>
      <w:proofErr w:type="spellEnd"/>
      <w:r w:rsidRPr="00555FD2">
        <w:rPr>
          <w:rFonts w:ascii="Book Antiqua" w:eastAsia="Book Antiqua" w:hAnsi="Book Antiqua" w:cs="Book Antiqua"/>
        </w:rPr>
        <w:t xml:space="preserve"> scores was accepted as treatment success.</w:t>
      </w:r>
    </w:p>
    <w:p w14:paraId="152D76E1" w14:textId="77777777" w:rsidR="00B8478F" w:rsidRPr="00555FD2" w:rsidRDefault="00B8478F" w:rsidP="00555FD2">
      <w:pPr>
        <w:spacing w:line="360" w:lineRule="auto"/>
        <w:ind w:firstLine="480"/>
        <w:jc w:val="both"/>
        <w:rPr>
          <w:rFonts w:ascii="Book Antiqua" w:hAnsi="Book Antiqua"/>
        </w:rPr>
      </w:pPr>
    </w:p>
    <w:p w14:paraId="0C3640E7" w14:textId="68F3CB45" w:rsidR="00B8478F" w:rsidRPr="00555FD2" w:rsidRDefault="00B8478F" w:rsidP="00555FD2">
      <w:pPr>
        <w:spacing w:line="360" w:lineRule="auto"/>
        <w:jc w:val="both"/>
        <w:rPr>
          <w:rFonts w:ascii="Book Antiqua" w:hAnsi="Book Antiqua"/>
        </w:rPr>
      </w:pPr>
      <w:r w:rsidRPr="00555FD2">
        <w:rPr>
          <w:rFonts w:ascii="Book Antiqua" w:eastAsia="Book Antiqua" w:hAnsi="Book Antiqua" w:cs="Book Antiqua"/>
          <w:b/>
          <w:bCs/>
        </w:rPr>
        <w:t>Statistical analysis</w:t>
      </w:r>
      <w:r w:rsidRPr="00555FD2">
        <w:rPr>
          <w:rFonts w:ascii="Book Antiqua" w:hAnsi="Book Antiqua"/>
          <w:lang w:eastAsia="zh-CN"/>
        </w:rPr>
        <w:t xml:space="preserve">: </w:t>
      </w:r>
      <w:r w:rsidRPr="00555FD2">
        <w:rPr>
          <w:rFonts w:ascii="Book Antiqua" w:eastAsia="Book Antiqua" w:hAnsi="Book Antiqua" w:cs="Book Antiqua"/>
        </w:rPr>
        <w:t xml:space="preserve">We used the Friedman Test to measure the changes in </w:t>
      </w:r>
      <w:proofErr w:type="spellStart"/>
      <w:r w:rsidRPr="00555FD2">
        <w:rPr>
          <w:rFonts w:ascii="Book Antiqua" w:eastAsia="Book Antiqua" w:hAnsi="Book Antiqua" w:cs="Book Antiqua"/>
        </w:rPr>
        <w:t>WeeFIM</w:t>
      </w:r>
      <w:proofErr w:type="spellEnd"/>
      <w:r w:rsidRPr="00555FD2">
        <w:rPr>
          <w:rFonts w:ascii="Book Antiqua" w:eastAsia="Book Antiqua" w:hAnsi="Book Antiqua" w:cs="Book Antiqua"/>
        </w:rPr>
        <w:t xml:space="preserve">, MAS, GMFCS, and MACS scores after the intervention. We chose this nonparametric test </w:t>
      </w:r>
      <w:r w:rsidR="003C01A1" w:rsidRPr="00555FD2">
        <w:rPr>
          <w:rFonts w:ascii="Book Antiqua" w:eastAsia="Book Antiqua" w:hAnsi="Book Antiqua" w:cs="Book Antiqua"/>
        </w:rPr>
        <w:t>as</w:t>
      </w:r>
      <w:r w:rsidRPr="00555FD2">
        <w:rPr>
          <w:rFonts w:ascii="Book Antiqua" w:eastAsia="Book Antiqua" w:hAnsi="Book Antiqua" w:cs="Book Antiqua"/>
        </w:rPr>
        <w:t xml:space="preserve"> the number of obtained data was not sufficient for parametric tests. All analyses were carried out using SPSS 22 (IBM Corp., Armonk, NY, United States).</w:t>
      </w:r>
    </w:p>
    <w:p w14:paraId="18648303" w14:textId="77777777" w:rsidR="00B8478F" w:rsidRPr="00555FD2" w:rsidRDefault="00B8478F" w:rsidP="00555FD2">
      <w:pPr>
        <w:spacing w:line="360" w:lineRule="auto"/>
        <w:ind w:firstLine="480"/>
        <w:jc w:val="both"/>
        <w:rPr>
          <w:rFonts w:ascii="Book Antiqua" w:hAnsi="Book Antiqua"/>
        </w:rPr>
      </w:pPr>
    </w:p>
    <w:p w14:paraId="6302BA31" w14:textId="77777777" w:rsidR="00B8478F" w:rsidRPr="00555FD2" w:rsidRDefault="00B8478F" w:rsidP="00555FD2">
      <w:pPr>
        <w:spacing w:line="360" w:lineRule="auto"/>
        <w:jc w:val="both"/>
        <w:rPr>
          <w:rFonts w:ascii="Book Antiqua" w:hAnsi="Book Antiqua"/>
        </w:rPr>
      </w:pPr>
      <w:r w:rsidRPr="00555FD2">
        <w:rPr>
          <w:rFonts w:ascii="Book Antiqua" w:eastAsia="Book Antiqua" w:hAnsi="Book Antiqua" w:cs="Book Antiqua"/>
          <w:b/>
          <w:caps/>
          <w:u w:val="single"/>
        </w:rPr>
        <w:t>RESULTS</w:t>
      </w:r>
    </w:p>
    <w:p w14:paraId="7AADDB2A" w14:textId="77777777" w:rsidR="00B8478F" w:rsidRPr="00555FD2" w:rsidRDefault="00B8478F" w:rsidP="00555FD2">
      <w:pPr>
        <w:spacing w:line="360" w:lineRule="auto"/>
        <w:jc w:val="both"/>
        <w:rPr>
          <w:rFonts w:ascii="Book Antiqua" w:hAnsi="Book Antiqua"/>
        </w:rPr>
      </w:pPr>
      <w:r w:rsidRPr="00555FD2">
        <w:rPr>
          <w:rFonts w:ascii="Book Antiqua" w:eastAsia="Book Antiqua" w:hAnsi="Book Antiqua" w:cs="Book Antiqua"/>
          <w:b/>
          <w:bCs/>
          <w:i/>
          <w:iCs/>
        </w:rPr>
        <w:t>Case series presentation</w:t>
      </w:r>
    </w:p>
    <w:p w14:paraId="7ABDD3A3" w14:textId="06EF7767" w:rsidR="00B8478F" w:rsidRPr="00555FD2" w:rsidRDefault="00B8478F" w:rsidP="00555FD2">
      <w:pPr>
        <w:spacing w:line="360" w:lineRule="auto"/>
        <w:jc w:val="both"/>
        <w:rPr>
          <w:rFonts w:ascii="Book Antiqua" w:hAnsi="Book Antiqua"/>
        </w:rPr>
      </w:pPr>
      <w:r w:rsidRPr="00555FD2">
        <w:rPr>
          <w:rFonts w:ascii="Book Antiqua" w:eastAsia="Book Antiqua" w:hAnsi="Book Antiqua" w:cs="Book Antiqua"/>
          <w:b/>
          <w:bCs/>
        </w:rPr>
        <w:lastRenderedPageBreak/>
        <w:t xml:space="preserve">Case 1: </w:t>
      </w:r>
      <w:r w:rsidRPr="00555FD2">
        <w:rPr>
          <w:rFonts w:ascii="Book Antiqua" w:eastAsia="Book Antiqua" w:hAnsi="Book Antiqua" w:cs="Book Antiqua"/>
        </w:rPr>
        <w:t xml:space="preserve">The first case was a one-year-old female diagnosed with CP due to hypoxia at birth. Before treatment, case 1 had a </w:t>
      </w:r>
      <w:proofErr w:type="spellStart"/>
      <w:r w:rsidRPr="00555FD2">
        <w:rPr>
          <w:rFonts w:ascii="Book Antiqua" w:eastAsia="Book Antiqua" w:hAnsi="Book Antiqua" w:cs="Book Antiqua"/>
        </w:rPr>
        <w:t>WeeFIM</w:t>
      </w:r>
      <w:proofErr w:type="spellEnd"/>
      <w:r w:rsidRPr="00555FD2">
        <w:rPr>
          <w:rFonts w:ascii="Book Antiqua" w:eastAsia="Book Antiqua" w:hAnsi="Book Antiqua" w:cs="Book Antiqua"/>
        </w:rPr>
        <w:t xml:space="preserve"> score of 18, a MAS score of 14 (both sides), a GMFCS score of five, and a MACS score of five. The patient received allogeneic MSCT six times as 1</w:t>
      </w:r>
      <w:r w:rsidR="00A9203B" w:rsidRPr="00555FD2">
        <w:rPr>
          <w:rFonts w:ascii="Book Antiqua" w:eastAsia="Book Antiqua" w:hAnsi="Book Antiqua" w:cs="Book Antiqua"/>
        </w:rPr>
        <w:t xml:space="preserve"> </w:t>
      </w:r>
      <w:r w:rsidRPr="00555FD2">
        <w:rPr>
          <w:rFonts w:ascii="Book Antiqua" w:eastAsia="Book Antiqua" w:hAnsi="Book Antiqua" w:cs="Book Antiqua"/>
        </w:rPr>
        <w:t>×</w:t>
      </w:r>
      <w:r w:rsidR="00A9203B" w:rsidRPr="00555FD2">
        <w:rPr>
          <w:rFonts w:ascii="Book Antiqua" w:eastAsia="Book Antiqua" w:hAnsi="Book Antiqua" w:cs="Book Antiqua"/>
        </w:rPr>
        <w:t xml:space="preserve"> </w:t>
      </w:r>
      <w:r w:rsidRPr="00555FD2">
        <w:rPr>
          <w:rFonts w:ascii="Book Antiqua" w:eastAsia="Book Antiqua" w:hAnsi="Book Antiqua" w:cs="Book Antiqua"/>
        </w:rPr>
        <w:t>10</w:t>
      </w:r>
      <w:r w:rsidRPr="00555FD2">
        <w:rPr>
          <w:rFonts w:ascii="Book Antiqua" w:eastAsia="Book Antiqua" w:hAnsi="Book Antiqua" w:cs="Book Antiqua"/>
          <w:vertAlign w:val="superscript"/>
        </w:rPr>
        <w:t>6</w:t>
      </w:r>
      <w:r w:rsidRPr="00555FD2">
        <w:rPr>
          <w:rFonts w:ascii="Book Antiqua" w:eastAsia="Book Antiqua" w:hAnsi="Book Antiqua" w:cs="Book Antiqua"/>
        </w:rPr>
        <w:t xml:space="preserve">/kg IT, IV, and IM using UC-MSCs. Four months after the treatment, her </w:t>
      </w:r>
      <w:proofErr w:type="spellStart"/>
      <w:r w:rsidRPr="00555FD2">
        <w:rPr>
          <w:rFonts w:ascii="Book Antiqua" w:eastAsia="Book Antiqua" w:hAnsi="Book Antiqua" w:cs="Book Antiqua"/>
        </w:rPr>
        <w:t>WeeFIM</w:t>
      </w:r>
      <w:proofErr w:type="spellEnd"/>
      <w:r w:rsidRPr="00555FD2">
        <w:rPr>
          <w:rFonts w:ascii="Book Antiqua" w:eastAsia="Book Antiqua" w:hAnsi="Book Antiqua" w:cs="Book Antiqua"/>
        </w:rPr>
        <w:t xml:space="preserve"> cognitive score increased by one and her MAS score (both sides) decreased by one. Moreover, her GMFCS and MACS scores went down to three. The patient showed no side effects after the second and third applications, except subfebrile fever, which lasted approximately 12 h and regressed with cold application.</w:t>
      </w:r>
    </w:p>
    <w:p w14:paraId="5F6D1E4E" w14:textId="77777777" w:rsidR="00B8478F" w:rsidRPr="00555FD2" w:rsidRDefault="00B8478F" w:rsidP="00555FD2">
      <w:pPr>
        <w:spacing w:line="360" w:lineRule="auto"/>
        <w:jc w:val="both"/>
        <w:rPr>
          <w:rFonts w:ascii="Book Antiqua" w:hAnsi="Book Antiqua"/>
        </w:rPr>
      </w:pPr>
    </w:p>
    <w:p w14:paraId="78308D8B" w14:textId="18ACD7CE" w:rsidR="00B8478F" w:rsidRPr="00555FD2" w:rsidRDefault="00B8478F" w:rsidP="00555FD2">
      <w:pPr>
        <w:spacing w:line="360" w:lineRule="auto"/>
        <w:jc w:val="both"/>
        <w:rPr>
          <w:rFonts w:ascii="Book Antiqua" w:eastAsia="Book Antiqua" w:hAnsi="Book Antiqua" w:cs="Book Antiqua"/>
        </w:rPr>
      </w:pPr>
      <w:r w:rsidRPr="00555FD2">
        <w:rPr>
          <w:rFonts w:ascii="Book Antiqua" w:eastAsia="Book Antiqua" w:hAnsi="Book Antiqua" w:cs="Book Antiqua"/>
          <w:b/>
          <w:bCs/>
        </w:rPr>
        <w:t>Case 2</w:t>
      </w:r>
      <w:r w:rsidRPr="00555FD2">
        <w:rPr>
          <w:rFonts w:ascii="Book Antiqua" w:hAnsi="Book Antiqua"/>
          <w:b/>
          <w:bCs/>
          <w:lang w:eastAsia="zh-CN"/>
        </w:rPr>
        <w:t>:</w:t>
      </w:r>
      <w:r w:rsidRPr="00555FD2">
        <w:rPr>
          <w:rFonts w:ascii="Book Antiqua" w:hAnsi="Book Antiqua"/>
          <w:lang w:eastAsia="zh-CN"/>
        </w:rPr>
        <w:t xml:space="preserve"> </w:t>
      </w:r>
      <w:r w:rsidRPr="00555FD2">
        <w:rPr>
          <w:rFonts w:ascii="Book Antiqua" w:eastAsia="Book Antiqua" w:hAnsi="Book Antiqua" w:cs="Book Antiqua"/>
        </w:rPr>
        <w:t xml:space="preserve">The second case was a four-year-old male diagnosed with CP due to hypoxia that developed secondary to bleeding during tonsillectomy approximately one year before our trial. Before treatment, the patient had a </w:t>
      </w:r>
      <w:proofErr w:type="spellStart"/>
      <w:r w:rsidRPr="00555FD2">
        <w:rPr>
          <w:rFonts w:ascii="Book Antiqua" w:eastAsia="Book Antiqua" w:hAnsi="Book Antiqua" w:cs="Book Antiqua"/>
        </w:rPr>
        <w:t>WeeFIM</w:t>
      </w:r>
      <w:proofErr w:type="spellEnd"/>
      <w:r w:rsidRPr="00555FD2">
        <w:rPr>
          <w:rFonts w:ascii="Book Antiqua" w:eastAsia="Book Antiqua" w:hAnsi="Book Antiqua" w:cs="Book Antiqua"/>
        </w:rPr>
        <w:t xml:space="preserve"> score of 18, a MAS score of 21 (both sides), a GMFCS score of five, and a MACS score of five. This case had severe spasticity. He received allogeneic MSCT six times as 1</w:t>
      </w:r>
      <w:r w:rsidR="00A9203B" w:rsidRPr="00555FD2">
        <w:rPr>
          <w:rFonts w:ascii="Book Antiqua" w:eastAsia="Book Antiqua" w:hAnsi="Book Antiqua" w:cs="Book Antiqua"/>
        </w:rPr>
        <w:t xml:space="preserve"> </w:t>
      </w:r>
      <w:r w:rsidRPr="00555FD2">
        <w:rPr>
          <w:rFonts w:ascii="Book Antiqua" w:eastAsia="Book Antiqua" w:hAnsi="Book Antiqua" w:cs="Book Antiqua"/>
        </w:rPr>
        <w:t>×</w:t>
      </w:r>
      <w:r w:rsidR="00A9203B" w:rsidRPr="00555FD2">
        <w:rPr>
          <w:rFonts w:ascii="Book Antiqua" w:eastAsia="Book Antiqua" w:hAnsi="Book Antiqua" w:cs="Book Antiqua"/>
        </w:rPr>
        <w:t xml:space="preserve"> </w:t>
      </w:r>
      <w:r w:rsidRPr="00555FD2">
        <w:rPr>
          <w:rFonts w:ascii="Book Antiqua" w:eastAsia="Book Antiqua" w:hAnsi="Book Antiqua" w:cs="Book Antiqua"/>
        </w:rPr>
        <w:t>10</w:t>
      </w:r>
      <w:r w:rsidRPr="00555FD2">
        <w:rPr>
          <w:rFonts w:ascii="Book Antiqua" w:eastAsia="Book Antiqua" w:hAnsi="Book Antiqua" w:cs="Book Antiqua"/>
          <w:vertAlign w:val="superscript"/>
        </w:rPr>
        <w:t>6</w:t>
      </w:r>
      <w:r w:rsidRPr="00555FD2">
        <w:rPr>
          <w:rFonts w:ascii="Book Antiqua" w:eastAsia="Book Antiqua" w:hAnsi="Book Antiqua" w:cs="Book Antiqua"/>
        </w:rPr>
        <w:t xml:space="preserve">/kg IT, IV, and IM using UC-MSCs. His </w:t>
      </w:r>
      <w:proofErr w:type="spellStart"/>
      <w:r w:rsidRPr="00555FD2">
        <w:rPr>
          <w:rFonts w:ascii="Book Antiqua" w:eastAsia="Book Antiqua" w:hAnsi="Book Antiqua" w:cs="Book Antiqua"/>
        </w:rPr>
        <w:t>WeeFIM</w:t>
      </w:r>
      <w:proofErr w:type="spellEnd"/>
      <w:r w:rsidRPr="00555FD2">
        <w:rPr>
          <w:rFonts w:ascii="Book Antiqua" w:eastAsia="Book Antiqua" w:hAnsi="Book Antiqua" w:cs="Book Antiqua"/>
        </w:rPr>
        <w:t xml:space="preserve"> score did not change after the intervention, but his MAS score started to decrease from the first postoperative week, eventually reaching 18 on both sides. His GMFCS and MACS scores decreased to three. This patient showed no side effects during the entire follow-up period.</w:t>
      </w:r>
    </w:p>
    <w:p w14:paraId="79B30D52" w14:textId="77777777" w:rsidR="00B8478F" w:rsidRPr="00555FD2" w:rsidRDefault="00B8478F" w:rsidP="00555FD2">
      <w:pPr>
        <w:spacing w:line="360" w:lineRule="auto"/>
        <w:jc w:val="both"/>
        <w:rPr>
          <w:rFonts w:ascii="Book Antiqua" w:hAnsi="Book Antiqua"/>
        </w:rPr>
      </w:pPr>
    </w:p>
    <w:p w14:paraId="6512FE7E" w14:textId="54AF8BBE" w:rsidR="00B8478F" w:rsidRPr="00555FD2" w:rsidRDefault="00B8478F" w:rsidP="00555FD2">
      <w:pPr>
        <w:spacing w:line="360" w:lineRule="auto"/>
        <w:jc w:val="both"/>
        <w:rPr>
          <w:rFonts w:ascii="Book Antiqua" w:hAnsi="Book Antiqua"/>
        </w:rPr>
      </w:pPr>
      <w:r w:rsidRPr="00555FD2">
        <w:rPr>
          <w:rFonts w:ascii="Book Antiqua" w:eastAsia="Book Antiqua" w:hAnsi="Book Antiqua" w:cs="Book Antiqua"/>
          <w:b/>
          <w:bCs/>
        </w:rPr>
        <w:t>Case 3</w:t>
      </w:r>
      <w:r w:rsidRPr="00555FD2">
        <w:rPr>
          <w:rFonts w:ascii="Book Antiqua" w:hAnsi="Book Antiqua"/>
          <w:b/>
          <w:bCs/>
          <w:lang w:eastAsia="zh-CN"/>
        </w:rPr>
        <w:t xml:space="preserve">: </w:t>
      </w:r>
      <w:r w:rsidRPr="00555FD2">
        <w:rPr>
          <w:rFonts w:ascii="Book Antiqua" w:eastAsia="Book Antiqua" w:hAnsi="Book Antiqua" w:cs="Book Antiqua"/>
        </w:rPr>
        <w:t xml:space="preserve">This was a nine-year-old male diagnosed with CP due to cardiac arrest of unknown cause 11 months after birth. Before treatment, this case had a </w:t>
      </w:r>
      <w:proofErr w:type="spellStart"/>
      <w:r w:rsidRPr="00555FD2">
        <w:rPr>
          <w:rFonts w:ascii="Book Antiqua" w:eastAsia="Book Antiqua" w:hAnsi="Book Antiqua" w:cs="Book Antiqua"/>
        </w:rPr>
        <w:t>WeeFIM</w:t>
      </w:r>
      <w:proofErr w:type="spellEnd"/>
      <w:r w:rsidRPr="00555FD2">
        <w:rPr>
          <w:rFonts w:ascii="Book Antiqua" w:eastAsia="Book Antiqua" w:hAnsi="Book Antiqua" w:cs="Book Antiqua"/>
        </w:rPr>
        <w:t xml:space="preserve"> score of 18, a MAS score of 28 (both sides), a GMFCS score of five, and a MACS score of five. Aside from limb spasticity, the patient demonstrated significant truncal spasticity and had an extensor posture. He received allogeneic MSCT six times as 1</w:t>
      </w:r>
      <w:r w:rsidR="00A9203B" w:rsidRPr="00555FD2">
        <w:rPr>
          <w:rFonts w:ascii="Book Antiqua" w:eastAsia="Book Antiqua" w:hAnsi="Book Antiqua" w:cs="Book Antiqua"/>
        </w:rPr>
        <w:t xml:space="preserve"> </w:t>
      </w:r>
      <w:r w:rsidRPr="00555FD2">
        <w:rPr>
          <w:rFonts w:ascii="Book Antiqua" w:eastAsia="Book Antiqua" w:hAnsi="Book Antiqua" w:cs="Book Antiqua"/>
        </w:rPr>
        <w:t>×</w:t>
      </w:r>
      <w:r w:rsidR="00A9203B" w:rsidRPr="00555FD2">
        <w:rPr>
          <w:rFonts w:ascii="Book Antiqua" w:eastAsia="Book Antiqua" w:hAnsi="Book Antiqua" w:cs="Book Antiqua"/>
        </w:rPr>
        <w:t xml:space="preserve"> </w:t>
      </w:r>
      <w:r w:rsidRPr="00555FD2">
        <w:rPr>
          <w:rFonts w:ascii="Book Antiqua" w:eastAsia="Book Antiqua" w:hAnsi="Book Antiqua" w:cs="Book Antiqua"/>
        </w:rPr>
        <w:t>10</w:t>
      </w:r>
      <w:r w:rsidRPr="00555FD2">
        <w:rPr>
          <w:rFonts w:ascii="Book Antiqua" w:eastAsia="Book Antiqua" w:hAnsi="Book Antiqua" w:cs="Book Antiqua"/>
          <w:vertAlign w:val="superscript"/>
        </w:rPr>
        <w:t>6</w:t>
      </w:r>
      <w:r w:rsidRPr="00555FD2">
        <w:rPr>
          <w:rFonts w:ascii="Book Antiqua" w:eastAsia="Book Antiqua" w:hAnsi="Book Antiqua" w:cs="Book Antiqua"/>
        </w:rPr>
        <w:t xml:space="preserve">/kg IT, IV, and IM using UC-MSCs. His </w:t>
      </w:r>
      <w:proofErr w:type="spellStart"/>
      <w:r w:rsidRPr="00555FD2">
        <w:rPr>
          <w:rFonts w:ascii="Book Antiqua" w:eastAsia="Book Antiqua" w:hAnsi="Book Antiqua" w:cs="Book Antiqua"/>
        </w:rPr>
        <w:t>WeeFIM</w:t>
      </w:r>
      <w:proofErr w:type="spellEnd"/>
      <w:r w:rsidRPr="00555FD2">
        <w:rPr>
          <w:rFonts w:ascii="Book Antiqua" w:eastAsia="Book Antiqua" w:hAnsi="Book Antiqua" w:cs="Book Antiqua"/>
        </w:rPr>
        <w:t xml:space="preserve"> score did not change after the intervention, but his MAS score went down by three points (both sides) at four months. The patient showed no improvement in GMFCS and MACS scores. Similarly, this case did not experience any side effects after three applications, other than subfebrile fever, which regressed within approximately 12 h with cold application.</w:t>
      </w:r>
    </w:p>
    <w:p w14:paraId="24BA23C8" w14:textId="77777777" w:rsidR="00B8478F" w:rsidRPr="00555FD2" w:rsidRDefault="00B8478F" w:rsidP="00555FD2">
      <w:pPr>
        <w:spacing w:line="360" w:lineRule="auto"/>
        <w:ind w:firstLine="480"/>
        <w:jc w:val="both"/>
        <w:rPr>
          <w:rFonts w:ascii="Book Antiqua" w:hAnsi="Book Antiqua"/>
        </w:rPr>
      </w:pPr>
    </w:p>
    <w:p w14:paraId="13FB7ABD" w14:textId="3A7BCF22" w:rsidR="00B8478F" w:rsidRPr="00555FD2" w:rsidRDefault="00B8478F" w:rsidP="00555FD2">
      <w:pPr>
        <w:spacing w:line="360" w:lineRule="auto"/>
        <w:jc w:val="both"/>
        <w:rPr>
          <w:rFonts w:ascii="Book Antiqua" w:hAnsi="Book Antiqua"/>
        </w:rPr>
      </w:pPr>
      <w:r w:rsidRPr="00555FD2">
        <w:rPr>
          <w:rFonts w:ascii="Book Antiqua" w:eastAsia="Book Antiqua" w:hAnsi="Book Antiqua" w:cs="Book Antiqua"/>
          <w:b/>
          <w:bCs/>
        </w:rPr>
        <w:lastRenderedPageBreak/>
        <w:t>Case 4</w:t>
      </w:r>
      <w:r w:rsidRPr="00555FD2">
        <w:rPr>
          <w:rFonts w:ascii="Book Antiqua" w:hAnsi="Book Antiqua"/>
          <w:b/>
          <w:bCs/>
          <w:lang w:eastAsia="zh-CN"/>
        </w:rPr>
        <w:t xml:space="preserve">: </w:t>
      </w:r>
      <w:r w:rsidRPr="00555FD2">
        <w:rPr>
          <w:rFonts w:ascii="Book Antiqua" w:eastAsia="Book Antiqua" w:hAnsi="Book Antiqua" w:cs="Book Antiqua"/>
        </w:rPr>
        <w:t xml:space="preserve">The final case was a nine-year-old male diagnosed with CP that developed due to hypoxia during birth. Before treatment, he had a </w:t>
      </w:r>
      <w:proofErr w:type="spellStart"/>
      <w:r w:rsidRPr="00555FD2">
        <w:rPr>
          <w:rFonts w:ascii="Book Antiqua" w:eastAsia="Book Antiqua" w:hAnsi="Book Antiqua" w:cs="Book Antiqua"/>
        </w:rPr>
        <w:t>WeeFIM</w:t>
      </w:r>
      <w:proofErr w:type="spellEnd"/>
      <w:r w:rsidRPr="00555FD2">
        <w:rPr>
          <w:rFonts w:ascii="Book Antiqua" w:eastAsia="Book Antiqua" w:hAnsi="Book Antiqua" w:cs="Book Antiqua"/>
        </w:rPr>
        <w:t xml:space="preserve"> score of 48, a MAS score of 17 (both sides), a GMFCS score of four, and a MACS score of four. </w:t>
      </w:r>
      <w:r w:rsidR="00A9203B" w:rsidRPr="00555FD2">
        <w:rPr>
          <w:rFonts w:ascii="Book Antiqua" w:eastAsia="Book Antiqua" w:hAnsi="Book Antiqua" w:cs="Book Antiqua"/>
        </w:rPr>
        <w:t>H</w:t>
      </w:r>
      <w:r w:rsidRPr="00555FD2">
        <w:rPr>
          <w:rFonts w:ascii="Book Antiqua" w:eastAsia="Book Antiqua" w:hAnsi="Book Antiqua" w:cs="Book Antiqua"/>
        </w:rPr>
        <w:t>e underwent allogeneic MSCT six times as 1</w:t>
      </w:r>
      <w:r w:rsidR="00A9203B" w:rsidRPr="00555FD2">
        <w:rPr>
          <w:rFonts w:ascii="Book Antiqua" w:eastAsia="Book Antiqua" w:hAnsi="Book Antiqua" w:cs="Book Antiqua"/>
        </w:rPr>
        <w:t xml:space="preserve"> </w:t>
      </w:r>
      <w:r w:rsidRPr="00555FD2">
        <w:rPr>
          <w:rFonts w:ascii="Book Antiqua" w:eastAsia="Book Antiqua" w:hAnsi="Book Antiqua" w:cs="Book Antiqua"/>
        </w:rPr>
        <w:t>×</w:t>
      </w:r>
      <w:r w:rsidR="00A9203B" w:rsidRPr="00555FD2">
        <w:rPr>
          <w:rFonts w:ascii="Book Antiqua" w:eastAsia="Book Antiqua" w:hAnsi="Book Antiqua" w:cs="Book Antiqua"/>
        </w:rPr>
        <w:t xml:space="preserve"> </w:t>
      </w:r>
      <w:r w:rsidRPr="00555FD2">
        <w:rPr>
          <w:rFonts w:ascii="Book Antiqua" w:eastAsia="Book Antiqua" w:hAnsi="Book Antiqua" w:cs="Book Antiqua"/>
        </w:rPr>
        <w:t>10</w:t>
      </w:r>
      <w:r w:rsidRPr="00555FD2">
        <w:rPr>
          <w:rFonts w:ascii="Book Antiqua" w:eastAsia="Book Antiqua" w:hAnsi="Book Antiqua" w:cs="Book Antiqua"/>
          <w:vertAlign w:val="superscript"/>
        </w:rPr>
        <w:t>6</w:t>
      </w:r>
      <w:r w:rsidRPr="00555FD2">
        <w:rPr>
          <w:rFonts w:ascii="Book Antiqua" w:eastAsia="Book Antiqua" w:hAnsi="Book Antiqua" w:cs="Book Antiqua"/>
        </w:rPr>
        <w:t xml:space="preserve">/kg IT, IV, and IM using UC-MSCs. This patient showed a significant increase of 32 points in his </w:t>
      </w:r>
      <w:proofErr w:type="spellStart"/>
      <w:r w:rsidRPr="00555FD2">
        <w:rPr>
          <w:rFonts w:ascii="Book Antiqua" w:eastAsia="Book Antiqua" w:hAnsi="Book Antiqua" w:cs="Book Antiqua"/>
        </w:rPr>
        <w:t>WeeFIM</w:t>
      </w:r>
      <w:proofErr w:type="spellEnd"/>
      <w:r w:rsidRPr="00555FD2">
        <w:rPr>
          <w:rFonts w:ascii="Book Antiqua" w:eastAsia="Book Antiqua" w:hAnsi="Book Antiqua" w:cs="Book Antiqua"/>
        </w:rPr>
        <w:t xml:space="preserve"> motor score and a decrease </w:t>
      </w:r>
      <w:r w:rsidR="003C01A1" w:rsidRPr="00555FD2">
        <w:rPr>
          <w:rFonts w:ascii="Book Antiqua" w:eastAsia="Book Antiqua" w:hAnsi="Book Antiqua" w:cs="Book Antiqua"/>
        </w:rPr>
        <w:t>of</w:t>
      </w:r>
      <w:r w:rsidRPr="00555FD2">
        <w:rPr>
          <w:rFonts w:ascii="Book Antiqua" w:eastAsia="Book Antiqua" w:hAnsi="Book Antiqua" w:cs="Book Antiqua"/>
        </w:rPr>
        <w:t xml:space="preserve"> two points in his MAS score (both sides) starting from the second month. Also, his GMFCS and MACS scores went down to two points after the intervention. Regarding side effects, the patient only suffered temporary pain in the injection sites after the application.</w:t>
      </w:r>
    </w:p>
    <w:p w14:paraId="31A05849" w14:textId="77777777" w:rsidR="00B8478F" w:rsidRPr="00555FD2" w:rsidRDefault="00B8478F" w:rsidP="00555FD2">
      <w:pPr>
        <w:spacing w:line="360" w:lineRule="auto"/>
        <w:ind w:firstLine="480"/>
        <w:jc w:val="both"/>
        <w:rPr>
          <w:rFonts w:ascii="Book Antiqua" w:hAnsi="Book Antiqua"/>
        </w:rPr>
      </w:pPr>
    </w:p>
    <w:p w14:paraId="6F67C820" w14:textId="77777777" w:rsidR="00B8478F" w:rsidRPr="00555FD2" w:rsidRDefault="00B8478F" w:rsidP="00555FD2">
      <w:pPr>
        <w:spacing w:line="360" w:lineRule="auto"/>
        <w:jc w:val="both"/>
        <w:rPr>
          <w:rFonts w:ascii="Book Antiqua" w:hAnsi="Book Antiqua"/>
          <w:i/>
          <w:iCs/>
        </w:rPr>
      </w:pPr>
      <w:r w:rsidRPr="00555FD2">
        <w:rPr>
          <w:rFonts w:ascii="Book Antiqua" w:eastAsia="Book Antiqua" w:hAnsi="Book Antiqua" w:cs="Book Antiqua"/>
          <w:b/>
          <w:bCs/>
          <w:i/>
          <w:iCs/>
        </w:rPr>
        <w:t>Wee functional independence measure</w:t>
      </w:r>
    </w:p>
    <w:p w14:paraId="7B756B22" w14:textId="08E19801" w:rsidR="00B8478F" w:rsidRPr="00555FD2" w:rsidRDefault="00B8478F" w:rsidP="00555FD2">
      <w:pPr>
        <w:spacing w:line="360" w:lineRule="auto"/>
        <w:jc w:val="both"/>
        <w:rPr>
          <w:rFonts w:ascii="Book Antiqua" w:hAnsi="Book Antiqua"/>
        </w:rPr>
      </w:pPr>
      <w:r w:rsidRPr="00555FD2">
        <w:rPr>
          <w:rFonts w:ascii="Book Antiqua" w:eastAsia="Book Antiqua" w:hAnsi="Book Antiqua" w:cs="Book Antiqua"/>
        </w:rPr>
        <w:t>Figure 3</w:t>
      </w:r>
      <w:r w:rsidR="00FA62C7" w:rsidRPr="00555FD2">
        <w:rPr>
          <w:rFonts w:ascii="Book Antiqua" w:eastAsia="Book Antiqua" w:hAnsi="Book Antiqua" w:cs="Book Antiqua"/>
        </w:rPr>
        <w:t>A</w:t>
      </w:r>
      <w:r w:rsidRPr="00555FD2">
        <w:rPr>
          <w:rFonts w:ascii="Book Antiqua" w:eastAsia="Book Antiqua" w:hAnsi="Book Antiqua" w:cs="Book Antiqua"/>
        </w:rPr>
        <w:t xml:space="preserve"> shows the changes in </w:t>
      </w:r>
      <w:proofErr w:type="spellStart"/>
      <w:r w:rsidRPr="00555FD2">
        <w:rPr>
          <w:rFonts w:ascii="Book Antiqua" w:eastAsia="Book Antiqua" w:hAnsi="Book Antiqua" w:cs="Book Antiqua"/>
        </w:rPr>
        <w:t>WeeFIM</w:t>
      </w:r>
      <w:proofErr w:type="spellEnd"/>
      <w:r w:rsidRPr="00555FD2">
        <w:rPr>
          <w:rFonts w:ascii="Book Antiqua" w:eastAsia="Book Antiqua" w:hAnsi="Book Antiqua" w:cs="Book Antiqua"/>
        </w:rPr>
        <w:t xml:space="preserve"> motor and cognitive subtests at different times. Accordingly, these scores did not show a statistically significant change between preoperative and postoperative periods (</w:t>
      </w:r>
      <w:r w:rsidRPr="00555FD2">
        <w:rPr>
          <w:rFonts w:ascii="Book Antiqua" w:eastAsia="Book Antiqua" w:hAnsi="Book Antiqua" w:cs="Book Antiqua"/>
          <w:i/>
          <w:iCs/>
        </w:rPr>
        <w:t>P</w:t>
      </w:r>
      <w:r w:rsidRPr="00555FD2">
        <w:rPr>
          <w:rFonts w:ascii="Book Antiqua" w:eastAsia="Book Antiqua" w:hAnsi="Book Antiqua" w:cs="Book Antiqua"/>
        </w:rPr>
        <w:t xml:space="preserve"> = 0.42).</w:t>
      </w:r>
    </w:p>
    <w:p w14:paraId="629BECC3" w14:textId="77777777" w:rsidR="00B8478F" w:rsidRPr="00555FD2" w:rsidRDefault="00B8478F" w:rsidP="00555FD2">
      <w:pPr>
        <w:spacing w:line="360" w:lineRule="auto"/>
        <w:ind w:firstLine="480"/>
        <w:jc w:val="both"/>
        <w:rPr>
          <w:rFonts w:ascii="Book Antiqua" w:hAnsi="Book Antiqua"/>
        </w:rPr>
      </w:pPr>
    </w:p>
    <w:p w14:paraId="12D6E6F5" w14:textId="77777777" w:rsidR="00B8478F" w:rsidRPr="00555FD2" w:rsidRDefault="00B8478F" w:rsidP="00555FD2">
      <w:pPr>
        <w:spacing w:line="360" w:lineRule="auto"/>
        <w:jc w:val="both"/>
        <w:rPr>
          <w:rFonts w:ascii="Book Antiqua" w:hAnsi="Book Antiqua"/>
          <w:i/>
          <w:iCs/>
        </w:rPr>
      </w:pPr>
      <w:r w:rsidRPr="00555FD2">
        <w:rPr>
          <w:rFonts w:ascii="Book Antiqua" w:eastAsia="Book Antiqua" w:hAnsi="Book Antiqua" w:cs="Book Antiqua"/>
          <w:b/>
          <w:bCs/>
          <w:i/>
          <w:iCs/>
        </w:rPr>
        <w:t>Modified Ashworth scale</w:t>
      </w:r>
    </w:p>
    <w:p w14:paraId="596710FB" w14:textId="4BC18381" w:rsidR="00B8478F" w:rsidRPr="00555FD2" w:rsidRDefault="00B8478F" w:rsidP="00555FD2">
      <w:pPr>
        <w:spacing w:line="360" w:lineRule="auto"/>
        <w:jc w:val="both"/>
        <w:rPr>
          <w:rFonts w:ascii="Book Antiqua" w:hAnsi="Book Antiqua"/>
        </w:rPr>
      </w:pPr>
      <w:r w:rsidRPr="00555FD2">
        <w:rPr>
          <w:rFonts w:ascii="Book Antiqua" w:eastAsia="Book Antiqua" w:hAnsi="Book Antiqua" w:cs="Book Antiqua"/>
        </w:rPr>
        <w:t xml:space="preserve">Table 2 </w:t>
      </w:r>
      <w:r w:rsidR="00E71ECC" w:rsidRPr="00555FD2">
        <w:rPr>
          <w:rFonts w:ascii="Book Antiqua" w:eastAsia="Book Antiqua" w:hAnsi="Book Antiqua" w:cs="Book Antiqua"/>
        </w:rPr>
        <w:t>l</w:t>
      </w:r>
      <w:r w:rsidRPr="00555FD2">
        <w:rPr>
          <w:rFonts w:ascii="Book Antiqua" w:eastAsia="Book Antiqua" w:hAnsi="Book Antiqua" w:cs="Book Antiqua"/>
        </w:rPr>
        <w:t xml:space="preserve">ists the changes in the patients’ mean MAS scores at different times. Accordingly, MAS scores for both sides decreased significantly after the intervention (two months: Right </w:t>
      </w:r>
      <w:r w:rsidRPr="00555FD2">
        <w:rPr>
          <w:rFonts w:ascii="Book Antiqua" w:eastAsia="Book Antiqua" w:hAnsi="Book Antiqua" w:cs="Book Antiqua"/>
          <w:i/>
          <w:iCs/>
        </w:rPr>
        <w:t>χ</w:t>
      </w:r>
      <w:r w:rsidRPr="00555FD2">
        <w:rPr>
          <w:rFonts w:ascii="Book Antiqua" w:eastAsia="Book Antiqua" w:hAnsi="Book Antiqua" w:cs="Book Antiqua"/>
          <w:vertAlign w:val="superscript"/>
        </w:rPr>
        <w:t>2</w:t>
      </w:r>
      <w:r w:rsidRPr="00555FD2">
        <w:rPr>
          <w:rFonts w:ascii="Book Antiqua" w:eastAsia="Book Antiqua" w:hAnsi="Book Antiqua" w:cs="Book Antiqua"/>
        </w:rPr>
        <w:t xml:space="preserve"> = 4000, </w:t>
      </w:r>
      <w:r w:rsidRPr="00555FD2">
        <w:rPr>
          <w:rFonts w:ascii="Book Antiqua" w:eastAsia="Book Antiqua" w:hAnsi="Book Antiqua" w:cs="Book Antiqua"/>
          <w:i/>
          <w:iCs/>
        </w:rPr>
        <w:t>P</w:t>
      </w:r>
      <w:r w:rsidRPr="00555FD2">
        <w:rPr>
          <w:rFonts w:ascii="Book Antiqua" w:eastAsia="Book Antiqua" w:hAnsi="Book Antiqua" w:cs="Book Antiqua"/>
        </w:rPr>
        <w:t xml:space="preserve"> = 0.046, left </w:t>
      </w:r>
      <w:r w:rsidRPr="00555FD2">
        <w:rPr>
          <w:rFonts w:ascii="Book Antiqua" w:eastAsia="Book Antiqua" w:hAnsi="Book Antiqua" w:cs="Book Antiqua"/>
          <w:i/>
          <w:iCs/>
        </w:rPr>
        <w:t>χ</w:t>
      </w:r>
      <w:r w:rsidRPr="00555FD2">
        <w:rPr>
          <w:rFonts w:ascii="Book Antiqua" w:eastAsia="Book Antiqua" w:hAnsi="Book Antiqua" w:cs="Book Antiqua"/>
          <w:vertAlign w:val="superscript"/>
        </w:rPr>
        <w:t>2</w:t>
      </w:r>
      <w:r w:rsidRPr="00555FD2">
        <w:rPr>
          <w:rFonts w:ascii="Book Antiqua" w:eastAsia="Book Antiqua" w:hAnsi="Book Antiqua" w:cs="Book Antiqua"/>
        </w:rPr>
        <w:t xml:space="preserve"> = 4000, </w:t>
      </w:r>
      <w:r w:rsidRPr="00555FD2">
        <w:rPr>
          <w:rFonts w:ascii="Book Antiqua" w:eastAsia="Book Antiqua" w:hAnsi="Book Antiqua" w:cs="Book Antiqua"/>
          <w:i/>
          <w:iCs/>
        </w:rPr>
        <w:t>P</w:t>
      </w:r>
      <w:r w:rsidRPr="00555FD2">
        <w:rPr>
          <w:rFonts w:ascii="Book Antiqua" w:eastAsia="Book Antiqua" w:hAnsi="Book Antiqua" w:cs="Book Antiqua"/>
        </w:rPr>
        <w:t xml:space="preserve"> = 0.046; four months: Right </w:t>
      </w:r>
      <w:r w:rsidRPr="00555FD2">
        <w:rPr>
          <w:rFonts w:ascii="Book Antiqua" w:eastAsia="Book Antiqua" w:hAnsi="Book Antiqua" w:cs="Book Antiqua"/>
          <w:i/>
          <w:iCs/>
        </w:rPr>
        <w:t>χ</w:t>
      </w:r>
      <w:r w:rsidRPr="00555FD2">
        <w:rPr>
          <w:rFonts w:ascii="Book Antiqua" w:eastAsia="Book Antiqua" w:hAnsi="Book Antiqua" w:cs="Book Antiqua"/>
          <w:vertAlign w:val="superscript"/>
        </w:rPr>
        <w:t>2</w:t>
      </w:r>
      <w:r w:rsidRPr="00555FD2">
        <w:rPr>
          <w:rFonts w:ascii="Book Antiqua" w:eastAsia="Book Antiqua" w:hAnsi="Book Antiqua" w:cs="Book Antiqua"/>
        </w:rPr>
        <w:t xml:space="preserve"> = 4000, </w:t>
      </w:r>
      <w:r w:rsidRPr="00555FD2">
        <w:rPr>
          <w:rFonts w:ascii="Book Antiqua" w:eastAsia="Book Antiqua" w:hAnsi="Book Antiqua" w:cs="Book Antiqua"/>
          <w:i/>
          <w:iCs/>
        </w:rPr>
        <w:t>P</w:t>
      </w:r>
      <w:r w:rsidRPr="00555FD2">
        <w:rPr>
          <w:rFonts w:ascii="Book Antiqua" w:eastAsia="Book Antiqua" w:hAnsi="Book Antiqua" w:cs="Book Antiqua"/>
        </w:rPr>
        <w:t xml:space="preserve"> = 0.046, left </w:t>
      </w:r>
      <w:r w:rsidRPr="00555FD2">
        <w:rPr>
          <w:rFonts w:ascii="Book Antiqua" w:eastAsia="Book Antiqua" w:hAnsi="Book Antiqua" w:cs="Book Antiqua"/>
          <w:i/>
          <w:iCs/>
        </w:rPr>
        <w:t>χ</w:t>
      </w:r>
      <w:r w:rsidRPr="00555FD2">
        <w:rPr>
          <w:rFonts w:ascii="Book Antiqua" w:eastAsia="Book Antiqua" w:hAnsi="Book Antiqua" w:cs="Book Antiqua"/>
          <w:vertAlign w:val="superscript"/>
        </w:rPr>
        <w:t>2</w:t>
      </w:r>
      <w:r w:rsidRPr="00555FD2">
        <w:rPr>
          <w:rFonts w:ascii="Book Antiqua" w:eastAsia="Book Antiqua" w:hAnsi="Book Antiqua" w:cs="Book Antiqua"/>
        </w:rPr>
        <w:t xml:space="preserve"> = 4000, </w:t>
      </w:r>
      <w:r w:rsidRPr="00555FD2">
        <w:rPr>
          <w:rFonts w:ascii="Book Antiqua" w:eastAsia="Book Antiqua" w:hAnsi="Book Antiqua" w:cs="Book Antiqua"/>
          <w:i/>
          <w:iCs/>
        </w:rPr>
        <w:t>P</w:t>
      </w:r>
      <w:r w:rsidRPr="00555FD2">
        <w:rPr>
          <w:rFonts w:ascii="Book Antiqua" w:eastAsia="Book Antiqua" w:hAnsi="Book Antiqua" w:cs="Book Antiqua"/>
        </w:rPr>
        <w:t xml:space="preserve"> = 0.046; 12 months: Right </w:t>
      </w:r>
      <w:r w:rsidRPr="00555FD2">
        <w:rPr>
          <w:rFonts w:ascii="Book Antiqua" w:eastAsia="Book Antiqua" w:hAnsi="Book Antiqua" w:cs="Book Antiqua"/>
          <w:i/>
          <w:iCs/>
        </w:rPr>
        <w:t>χ</w:t>
      </w:r>
      <w:r w:rsidRPr="00555FD2">
        <w:rPr>
          <w:rFonts w:ascii="Book Antiqua" w:eastAsia="Book Antiqua" w:hAnsi="Book Antiqua" w:cs="Book Antiqua"/>
          <w:vertAlign w:val="superscript"/>
        </w:rPr>
        <w:t>2</w:t>
      </w:r>
      <w:r w:rsidRPr="00555FD2">
        <w:rPr>
          <w:rFonts w:ascii="Book Antiqua" w:eastAsia="Book Antiqua" w:hAnsi="Book Antiqua" w:cs="Book Antiqua"/>
        </w:rPr>
        <w:t xml:space="preserve"> = 4000, </w:t>
      </w:r>
      <w:r w:rsidRPr="00555FD2">
        <w:rPr>
          <w:rFonts w:ascii="Book Antiqua" w:eastAsia="Book Antiqua" w:hAnsi="Book Antiqua" w:cs="Book Antiqua"/>
          <w:i/>
          <w:iCs/>
        </w:rPr>
        <w:t>P</w:t>
      </w:r>
      <w:r w:rsidRPr="00555FD2">
        <w:rPr>
          <w:rFonts w:ascii="Book Antiqua" w:eastAsia="Book Antiqua" w:hAnsi="Book Antiqua" w:cs="Book Antiqua"/>
        </w:rPr>
        <w:t xml:space="preserve"> = 0.046, left </w:t>
      </w:r>
      <w:r w:rsidRPr="00555FD2">
        <w:rPr>
          <w:rFonts w:ascii="Book Antiqua" w:eastAsia="Book Antiqua" w:hAnsi="Book Antiqua" w:cs="Book Antiqua"/>
          <w:i/>
          <w:iCs/>
        </w:rPr>
        <w:t>χ</w:t>
      </w:r>
      <w:r w:rsidRPr="00555FD2">
        <w:rPr>
          <w:rFonts w:ascii="Book Antiqua" w:eastAsia="Book Antiqua" w:hAnsi="Book Antiqua" w:cs="Book Antiqua"/>
          <w:vertAlign w:val="superscript"/>
        </w:rPr>
        <w:t>2</w:t>
      </w:r>
      <w:r w:rsidRPr="00555FD2">
        <w:rPr>
          <w:rFonts w:ascii="Book Antiqua" w:eastAsia="Book Antiqua" w:hAnsi="Book Antiqua" w:cs="Book Antiqua"/>
        </w:rPr>
        <w:t xml:space="preserve"> = 4000, </w:t>
      </w:r>
      <w:r w:rsidRPr="00555FD2">
        <w:rPr>
          <w:rFonts w:ascii="Book Antiqua" w:eastAsia="Book Antiqua" w:hAnsi="Book Antiqua" w:cs="Book Antiqua"/>
          <w:i/>
          <w:iCs/>
        </w:rPr>
        <w:t>P</w:t>
      </w:r>
      <w:r w:rsidRPr="00555FD2">
        <w:rPr>
          <w:rFonts w:ascii="Book Antiqua" w:eastAsia="Book Antiqua" w:hAnsi="Book Antiqua" w:cs="Book Antiqua"/>
        </w:rPr>
        <w:t xml:space="preserve"> = 0.046).</w:t>
      </w:r>
    </w:p>
    <w:p w14:paraId="62034E10" w14:textId="77777777" w:rsidR="00B8478F" w:rsidRPr="00555FD2" w:rsidRDefault="00B8478F" w:rsidP="00555FD2">
      <w:pPr>
        <w:spacing w:line="360" w:lineRule="auto"/>
        <w:ind w:firstLine="480"/>
        <w:jc w:val="both"/>
        <w:rPr>
          <w:rFonts w:ascii="Book Antiqua" w:hAnsi="Book Antiqua"/>
        </w:rPr>
      </w:pPr>
    </w:p>
    <w:p w14:paraId="33D6B6B2" w14:textId="77777777" w:rsidR="00B8478F" w:rsidRPr="00555FD2" w:rsidRDefault="00B8478F" w:rsidP="00555FD2">
      <w:pPr>
        <w:spacing w:line="360" w:lineRule="auto"/>
        <w:jc w:val="both"/>
        <w:rPr>
          <w:rFonts w:ascii="Book Antiqua" w:hAnsi="Book Antiqua"/>
          <w:i/>
          <w:iCs/>
        </w:rPr>
      </w:pPr>
      <w:r w:rsidRPr="00555FD2">
        <w:rPr>
          <w:rFonts w:ascii="Book Antiqua" w:eastAsia="Book Antiqua" w:hAnsi="Book Antiqua" w:cs="Book Antiqua"/>
          <w:b/>
          <w:bCs/>
          <w:i/>
          <w:iCs/>
        </w:rPr>
        <w:t>Gross motor function classification system and manual ability classification system</w:t>
      </w:r>
    </w:p>
    <w:p w14:paraId="4F2BA04E" w14:textId="3AC610BC" w:rsidR="00B8478F" w:rsidRPr="00555FD2" w:rsidRDefault="00B8478F" w:rsidP="00555FD2">
      <w:pPr>
        <w:spacing w:line="360" w:lineRule="auto"/>
        <w:jc w:val="both"/>
        <w:rPr>
          <w:rFonts w:ascii="Book Antiqua" w:hAnsi="Book Antiqua"/>
        </w:rPr>
      </w:pPr>
      <w:r w:rsidRPr="00555FD2">
        <w:rPr>
          <w:rFonts w:ascii="Book Antiqua" w:eastAsia="Book Antiqua" w:hAnsi="Book Antiqua" w:cs="Book Antiqua"/>
        </w:rPr>
        <w:t xml:space="preserve">Figure </w:t>
      </w:r>
      <w:r w:rsidR="00FA62C7" w:rsidRPr="00555FD2">
        <w:rPr>
          <w:rFonts w:ascii="Book Antiqua" w:eastAsia="Book Antiqua" w:hAnsi="Book Antiqua" w:cs="Book Antiqua"/>
        </w:rPr>
        <w:t>3B</w:t>
      </w:r>
      <w:r w:rsidRPr="00555FD2">
        <w:rPr>
          <w:rFonts w:ascii="Book Antiqua" w:eastAsia="Book Antiqua" w:hAnsi="Book Antiqua" w:cs="Book Antiqua"/>
        </w:rPr>
        <w:t xml:space="preserve"> presents our patients’ GMFCS and MACS scores at different times. Accordingly, there were some statistically significant changes in these scores between preoperative and postoperative measurements. To determine the cut-off times for significant improvement, we compared the preoperative results with each follow-up period individually. For GMFCS, preoperative and postoperative first week scores were the same for all cases. While GMFCS scores showed some decrease after the first week, these changes were not statistically significant compared to the baseline measurements </w:t>
      </w:r>
      <w:r w:rsidRPr="00555FD2">
        <w:rPr>
          <w:rFonts w:ascii="Book Antiqua" w:eastAsia="Book Antiqua" w:hAnsi="Book Antiqua" w:cs="Book Antiqua"/>
        </w:rPr>
        <w:lastRenderedPageBreak/>
        <w:t xml:space="preserve">(one month: </w:t>
      </w:r>
      <w:r w:rsidRPr="00555FD2">
        <w:rPr>
          <w:rFonts w:ascii="Book Antiqua" w:eastAsia="Book Antiqua" w:hAnsi="Book Antiqua" w:cs="Book Antiqua"/>
          <w:i/>
          <w:iCs/>
        </w:rPr>
        <w:t>χ</w:t>
      </w:r>
      <w:r w:rsidRPr="00555FD2">
        <w:rPr>
          <w:rFonts w:ascii="Book Antiqua" w:eastAsia="Book Antiqua" w:hAnsi="Book Antiqua" w:cs="Book Antiqua"/>
          <w:vertAlign w:val="superscript"/>
        </w:rPr>
        <w:t>2</w:t>
      </w:r>
      <w:r w:rsidRPr="00555FD2">
        <w:rPr>
          <w:rFonts w:ascii="Book Antiqua" w:eastAsia="Book Antiqua" w:hAnsi="Book Antiqua" w:cs="Book Antiqua"/>
        </w:rPr>
        <w:t xml:space="preserve"> = 2000, </w:t>
      </w:r>
      <w:r w:rsidRPr="00555FD2">
        <w:rPr>
          <w:rFonts w:ascii="Book Antiqua" w:eastAsia="Book Antiqua" w:hAnsi="Book Antiqua" w:cs="Book Antiqua"/>
          <w:i/>
          <w:iCs/>
        </w:rPr>
        <w:t>P</w:t>
      </w:r>
      <w:r w:rsidRPr="00555FD2">
        <w:rPr>
          <w:rFonts w:ascii="Book Antiqua" w:eastAsia="Book Antiqua" w:hAnsi="Book Antiqua" w:cs="Book Antiqua"/>
        </w:rPr>
        <w:t xml:space="preserve"> = 0.157; two months: </w:t>
      </w:r>
      <w:r w:rsidRPr="00555FD2">
        <w:rPr>
          <w:rFonts w:ascii="Book Antiqua" w:eastAsia="Book Antiqua" w:hAnsi="Book Antiqua" w:cs="Book Antiqua"/>
          <w:i/>
          <w:iCs/>
        </w:rPr>
        <w:t>χ</w:t>
      </w:r>
      <w:r w:rsidRPr="00555FD2">
        <w:rPr>
          <w:rFonts w:ascii="Book Antiqua" w:eastAsia="Book Antiqua" w:hAnsi="Book Antiqua" w:cs="Book Antiqua"/>
          <w:vertAlign w:val="superscript"/>
        </w:rPr>
        <w:t>2</w:t>
      </w:r>
      <w:r w:rsidRPr="00555FD2">
        <w:rPr>
          <w:rFonts w:ascii="Book Antiqua" w:eastAsia="Book Antiqua" w:hAnsi="Book Antiqua" w:cs="Book Antiqua"/>
        </w:rPr>
        <w:t xml:space="preserve"> = 3000, </w:t>
      </w:r>
      <w:r w:rsidRPr="00555FD2">
        <w:rPr>
          <w:rFonts w:ascii="Book Antiqua" w:eastAsia="Book Antiqua" w:hAnsi="Book Antiqua" w:cs="Book Antiqua"/>
          <w:i/>
          <w:iCs/>
        </w:rPr>
        <w:t>P</w:t>
      </w:r>
      <w:r w:rsidRPr="00555FD2">
        <w:rPr>
          <w:rFonts w:ascii="Book Antiqua" w:eastAsia="Book Antiqua" w:hAnsi="Book Antiqua" w:cs="Book Antiqua"/>
        </w:rPr>
        <w:t xml:space="preserve"> = 0.083; four months: </w:t>
      </w:r>
      <w:r w:rsidRPr="00555FD2">
        <w:rPr>
          <w:rFonts w:ascii="Book Antiqua" w:eastAsia="Book Antiqua" w:hAnsi="Book Antiqua" w:cs="Book Antiqua"/>
          <w:i/>
          <w:iCs/>
        </w:rPr>
        <w:t>χ</w:t>
      </w:r>
      <w:r w:rsidRPr="00555FD2">
        <w:rPr>
          <w:rFonts w:ascii="Book Antiqua" w:eastAsia="Book Antiqua" w:hAnsi="Book Antiqua" w:cs="Book Antiqua"/>
          <w:vertAlign w:val="superscript"/>
        </w:rPr>
        <w:t>2</w:t>
      </w:r>
      <w:r w:rsidRPr="00555FD2">
        <w:rPr>
          <w:rFonts w:ascii="Book Antiqua" w:eastAsia="Book Antiqua" w:hAnsi="Book Antiqua" w:cs="Book Antiqua"/>
        </w:rPr>
        <w:t xml:space="preserve"> = 3000, </w:t>
      </w:r>
      <w:r w:rsidRPr="00555FD2">
        <w:rPr>
          <w:rFonts w:ascii="Book Antiqua" w:eastAsia="Book Antiqua" w:hAnsi="Book Antiqua" w:cs="Book Antiqua"/>
          <w:i/>
          <w:iCs/>
        </w:rPr>
        <w:t>P</w:t>
      </w:r>
      <w:r w:rsidRPr="00555FD2">
        <w:rPr>
          <w:rFonts w:ascii="Book Antiqua" w:eastAsia="Book Antiqua" w:hAnsi="Book Antiqua" w:cs="Book Antiqua"/>
        </w:rPr>
        <w:t xml:space="preserve"> = 0.083). However, GMFCS scores at 12 months were significantly lower than baseline (</w:t>
      </w:r>
      <w:r w:rsidRPr="00555FD2">
        <w:rPr>
          <w:rFonts w:ascii="Book Antiqua" w:eastAsia="Book Antiqua" w:hAnsi="Book Antiqua" w:cs="Book Antiqua"/>
          <w:i/>
          <w:iCs/>
        </w:rPr>
        <w:t>χ</w:t>
      </w:r>
      <w:r w:rsidRPr="00555FD2">
        <w:rPr>
          <w:rFonts w:ascii="Book Antiqua" w:eastAsia="Book Antiqua" w:hAnsi="Book Antiqua" w:cs="Book Antiqua"/>
          <w:vertAlign w:val="superscript"/>
        </w:rPr>
        <w:t>2</w:t>
      </w:r>
      <w:r w:rsidRPr="00555FD2">
        <w:rPr>
          <w:rFonts w:ascii="Book Antiqua" w:eastAsia="Book Antiqua" w:hAnsi="Book Antiqua" w:cs="Book Antiqua"/>
        </w:rPr>
        <w:t xml:space="preserve"> = 4000, </w:t>
      </w:r>
      <w:r w:rsidRPr="00555FD2">
        <w:rPr>
          <w:rFonts w:ascii="Book Antiqua" w:eastAsia="Book Antiqua" w:hAnsi="Book Antiqua" w:cs="Book Antiqua"/>
          <w:i/>
          <w:iCs/>
        </w:rPr>
        <w:t>P</w:t>
      </w:r>
      <w:r w:rsidRPr="00555FD2">
        <w:rPr>
          <w:rFonts w:ascii="Book Antiqua" w:eastAsia="Book Antiqua" w:hAnsi="Book Antiqua" w:cs="Book Antiqua"/>
        </w:rPr>
        <w:t xml:space="preserve"> = 0.046). In other words, the GMFCS scores of our cases continued to decrease after the first week of intervention, but this improvement was only statistically significant at 12 months. MACS scores followed a similar trend. There was no difference between preoperative and postoperative first week measurements. Then, there were insignificant improvements up </w:t>
      </w:r>
      <w:r w:rsidR="00452581" w:rsidRPr="00555FD2">
        <w:rPr>
          <w:rFonts w:ascii="Book Antiqua" w:eastAsia="Book Antiqua" w:hAnsi="Book Antiqua" w:cs="Book Antiqua"/>
        </w:rPr>
        <w:t>to</w:t>
      </w:r>
      <w:r w:rsidRPr="00555FD2">
        <w:rPr>
          <w:rFonts w:ascii="Book Antiqua" w:eastAsia="Book Antiqua" w:hAnsi="Book Antiqua" w:cs="Book Antiqua"/>
        </w:rPr>
        <w:t xml:space="preserve"> the fourth month (one month: </w:t>
      </w:r>
      <w:r w:rsidR="00E71ECC" w:rsidRPr="00555FD2">
        <w:rPr>
          <w:rFonts w:ascii="Book Antiqua" w:eastAsia="Book Antiqua" w:hAnsi="Book Antiqua" w:cs="Book Antiqua"/>
          <w:i/>
          <w:iCs/>
        </w:rPr>
        <w:t>χ</w:t>
      </w:r>
      <w:r w:rsidRPr="00555FD2">
        <w:rPr>
          <w:rFonts w:ascii="Book Antiqua" w:eastAsia="Book Antiqua" w:hAnsi="Book Antiqua" w:cs="Book Antiqua"/>
          <w:vertAlign w:val="superscript"/>
        </w:rPr>
        <w:t>2</w:t>
      </w:r>
      <w:r w:rsidRPr="00555FD2">
        <w:rPr>
          <w:rFonts w:ascii="Book Antiqua" w:eastAsia="Book Antiqua" w:hAnsi="Book Antiqua" w:cs="Book Antiqua"/>
        </w:rPr>
        <w:t xml:space="preserve"> = 2000, </w:t>
      </w:r>
      <w:r w:rsidRPr="00555FD2">
        <w:rPr>
          <w:rFonts w:ascii="Book Antiqua" w:eastAsia="Book Antiqua" w:hAnsi="Book Antiqua" w:cs="Book Antiqua"/>
          <w:i/>
          <w:iCs/>
        </w:rPr>
        <w:t>P</w:t>
      </w:r>
      <w:r w:rsidRPr="00555FD2">
        <w:rPr>
          <w:rFonts w:ascii="Book Antiqua" w:eastAsia="Book Antiqua" w:hAnsi="Book Antiqua" w:cs="Book Antiqua"/>
        </w:rPr>
        <w:t xml:space="preserve"> = 0.157; two months: </w:t>
      </w:r>
      <w:r w:rsidRPr="00555FD2">
        <w:rPr>
          <w:rFonts w:ascii="Book Antiqua" w:eastAsia="Book Antiqua" w:hAnsi="Book Antiqua" w:cs="Book Antiqua"/>
          <w:i/>
          <w:iCs/>
        </w:rPr>
        <w:t>χ</w:t>
      </w:r>
      <w:r w:rsidRPr="00555FD2">
        <w:rPr>
          <w:rFonts w:ascii="Book Antiqua" w:eastAsia="Book Antiqua" w:hAnsi="Book Antiqua" w:cs="Book Antiqua"/>
          <w:vertAlign w:val="superscript"/>
        </w:rPr>
        <w:t>2</w:t>
      </w:r>
      <w:r w:rsidRPr="00555FD2">
        <w:rPr>
          <w:rFonts w:ascii="Book Antiqua" w:eastAsia="Book Antiqua" w:hAnsi="Book Antiqua" w:cs="Book Antiqua"/>
        </w:rPr>
        <w:t xml:space="preserve"> = 3000, </w:t>
      </w:r>
      <w:r w:rsidRPr="00555FD2">
        <w:rPr>
          <w:rFonts w:ascii="Book Antiqua" w:eastAsia="Book Antiqua" w:hAnsi="Book Antiqua" w:cs="Book Antiqua"/>
          <w:i/>
          <w:iCs/>
        </w:rPr>
        <w:t>P</w:t>
      </w:r>
      <w:r w:rsidRPr="00555FD2">
        <w:rPr>
          <w:rFonts w:ascii="Book Antiqua" w:eastAsia="Book Antiqua" w:hAnsi="Book Antiqua" w:cs="Book Antiqua"/>
        </w:rPr>
        <w:t xml:space="preserve"> = 0.083; four months: </w:t>
      </w:r>
      <w:r w:rsidRPr="00555FD2">
        <w:rPr>
          <w:rFonts w:ascii="Book Antiqua" w:eastAsia="Book Antiqua" w:hAnsi="Book Antiqua" w:cs="Book Antiqua"/>
          <w:i/>
          <w:iCs/>
        </w:rPr>
        <w:t>χ</w:t>
      </w:r>
      <w:r w:rsidRPr="00555FD2">
        <w:rPr>
          <w:rFonts w:ascii="Book Antiqua" w:eastAsia="Book Antiqua" w:hAnsi="Book Antiqua" w:cs="Book Antiqua"/>
          <w:vertAlign w:val="superscript"/>
        </w:rPr>
        <w:t>2</w:t>
      </w:r>
      <w:r w:rsidRPr="00555FD2">
        <w:rPr>
          <w:rFonts w:ascii="Book Antiqua" w:eastAsia="Book Antiqua" w:hAnsi="Book Antiqua" w:cs="Book Antiqua"/>
        </w:rPr>
        <w:t xml:space="preserve"> = 3000, </w:t>
      </w:r>
      <w:r w:rsidRPr="00555FD2">
        <w:rPr>
          <w:rFonts w:ascii="Book Antiqua" w:eastAsia="Book Antiqua" w:hAnsi="Book Antiqua" w:cs="Book Antiqua"/>
          <w:i/>
          <w:iCs/>
        </w:rPr>
        <w:t>P</w:t>
      </w:r>
      <w:r w:rsidRPr="00555FD2">
        <w:rPr>
          <w:rFonts w:ascii="Book Antiqua" w:eastAsia="Book Antiqua" w:hAnsi="Book Antiqua" w:cs="Book Antiqua"/>
        </w:rPr>
        <w:t xml:space="preserve"> = 0.083). Again, MACS scores at 12 months were significantly lower than baseline (</w:t>
      </w:r>
      <w:r w:rsidRPr="00555FD2">
        <w:rPr>
          <w:rFonts w:ascii="Book Antiqua" w:eastAsia="Book Antiqua" w:hAnsi="Book Antiqua" w:cs="Book Antiqua"/>
          <w:i/>
          <w:iCs/>
        </w:rPr>
        <w:t>χ</w:t>
      </w:r>
      <w:r w:rsidRPr="00555FD2">
        <w:rPr>
          <w:rFonts w:ascii="Book Antiqua" w:eastAsia="Book Antiqua" w:hAnsi="Book Antiqua" w:cs="Book Antiqua"/>
          <w:vertAlign w:val="superscript"/>
        </w:rPr>
        <w:t>2</w:t>
      </w:r>
      <w:r w:rsidRPr="00555FD2">
        <w:rPr>
          <w:rFonts w:ascii="Book Antiqua" w:eastAsia="Book Antiqua" w:hAnsi="Book Antiqua" w:cs="Book Antiqua"/>
        </w:rPr>
        <w:t xml:space="preserve"> = 4000, </w:t>
      </w:r>
      <w:r w:rsidRPr="00555FD2">
        <w:rPr>
          <w:rFonts w:ascii="Book Antiqua" w:eastAsia="Book Antiqua" w:hAnsi="Book Antiqua" w:cs="Book Antiqua"/>
          <w:i/>
          <w:iCs/>
        </w:rPr>
        <w:t>P</w:t>
      </w:r>
      <w:r w:rsidRPr="00555FD2">
        <w:rPr>
          <w:rFonts w:ascii="Book Antiqua" w:eastAsia="Book Antiqua" w:hAnsi="Book Antiqua" w:cs="Book Antiqua"/>
        </w:rPr>
        <w:t xml:space="preserve"> = 0.046). Thus, the MACS scores of our cases continued to go down after the first week of treatment, but this change was only statistically significant at the one-year mark after the intervention.</w:t>
      </w:r>
    </w:p>
    <w:p w14:paraId="57B1C1C7" w14:textId="77777777" w:rsidR="00B8478F" w:rsidRPr="00555FD2" w:rsidRDefault="00B8478F" w:rsidP="00555FD2">
      <w:pPr>
        <w:spacing w:line="360" w:lineRule="auto"/>
        <w:ind w:firstLine="480"/>
        <w:jc w:val="both"/>
        <w:rPr>
          <w:rFonts w:ascii="Book Antiqua" w:hAnsi="Book Antiqua"/>
        </w:rPr>
      </w:pPr>
    </w:p>
    <w:p w14:paraId="5963C948" w14:textId="77777777" w:rsidR="00B8478F" w:rsidRPr="00555FD2" w:rsidRDefault="00B8478F" w:rsidP="00555FD2">
      <w:pPr>
        <w:spacing w:line="360" w:lineRule="auto"/>
        <w:jc w:val="both"/>
        <w:rPr>
          <w:rFonts w:ascii="Book Antiqua" w:hAnsi="Book Antiqua"/>
        </w:rPr>
      </w:pPr>
      <w:r w:rsidRPr="00555FD2">
        <w:rPr>
          <w:rFonts w:ascii="Book Antiqua" w:eastAsia="Book Antiqua" w:hAnsi="Book Antiqua" w:cs="Book Antiqua"/>
          <w:b/>
          <w:caps/>
          <w:u w:val="single"/>
        </w:rPr>
        <w:t>DISCUSSION</w:t>
      </w:r>
    </w:p>
    <w:p w14:paraId="642DAEC3" w14:textId="67C55C61" w:rsidR="00B8478F" w:rsidRPr="00555FD2" w:rsidRDefault="00B8478F" w:rsidP="00555FD2">
      <w:pPr>
        <w:spacing w:line="360" w:lineRule="auto"/>
        <w:jc w:val="both"/>
        <w:rPr>
          <w:rFonts w:ascii="Book Antiqua" w:hAnsi="Book Antiqua"/>
        </w:rPr>
      </w:pPr>
      <w:r w:rsidRPr="00555FD2">
        <w:rPr>
          <w:rFonts w:ascii="Book Antiqua" w:eastAsia="Book Antiqua" w:hAnsi="Book Antiqua" w:cs="Book Antiqua"/>
        </w:rPr>
        <w:t xml:space="preserve">CP is a group of disorders affecting movement, balance, and posture. UC-MSCs have been researched for CP treatment, albeit with limited or inconclusive clinical evidence regarding their benefits. One randomized study investigated the safety and efficacy of UC-MSC transplantation in CP patients and observed improvement in gross motor and functions after treatment combined with </w:t>
      </w:r>
      <w:proofErr w:type="gramStart"/>
      <w:r w:rsidRPr="00555FD2">
        <w:rPr>
          <w:rFonts w:ascii="Book Antiqua" w:eastAsia="Book Antiqua" w:hAnsi="Book Antiqua" w:cs="Book Antiqua"/>
        </w:rPr>
        <w:t>rehabilitation</w:t>
      </w:r>
      <w:r w:rsidR="0000162D" w:rsidRPr="00555FD2">
        <w:rPr>
          <w:rFonts w:ascii="Book Antiqua" w:eastAsia="Book Antiqua" w:hAnsi="Book Antiqua" w:cs="Book Antiqua"/>
          <w:vertAlign w:val="superscript"/>
        </w:rPr>
        <w:t>[</w:t>
      </w:r>
      <w:proofErr w:type="gramEnd"/>
      <w:r w:rsidRPr="00555FD2">
        <w:rPr>
          <w:rFonts w:ascii="Book Antiqua" w:eastAsia="Book Antiqua" w:hAnsi="Book Antiqua" w:cs="Book Antiqua"/>
          <w:vertAlign w:val="superscript"/>
        </w:rPr>
        <w:t>14</w:t>
      </w:r>
      <w:r w:rsidR="0000162D" w:rsidRPr="00555FD2">
        <w:rPr>
          <w:rFonts w:ascii="Book Antiqua" w:eastAsia="Book Antiqua" w:hAnsi="Book Antiqua" w:cs="Book Antiqua"/>
          <w:vertAlign w:val="superscript"/>
        </w:rPr>
        <w:t>]</w:t>
      </w:r>
      <w:r w:rsidRPr="00555FD2">
        <w:rPr>
          <w:rFonts w:ascii="Book Antiqua" w:eastAsia="Book Antiqua" w:hAnsi="Book Antiqua" w:cs="Book Antiqua"/>
        </w:rPr>
        <w:t xml:space="preserve">. Other researchers have emphasized that the recovery of cerebral metabolic activity may be crucial for the development of brain functions in CP patients and the therapeutic window, transfusion route, and dosage are key for reference in clinical </w:t>
      </w:r>
      <w:proofErr w:type="gramStart"/>
      <w:r w:rsidRPr="00555FD2">
        <w:rPr>
          <w:rFonts w:ascii="Book Antiqua" w:eastAsia="Book Antiqua" w:hAnsi="Book Antiqua" w:cs="Book Antiqua"/>
        </w:rPr>
        <w:t>practice</w:t>
      </w:r>
      <w:r w:rsidRPr="00555FD2">
        <w:rPr>
          <w:rFonts w:ascii="Book Antiqua" w:eastAsia="Book Antiqua" w:hAnsi="Book Antiqua" w:cs="Book Antiqua"/>
          <w:vertAlign w:val="superscript"/>
        </w:rPr>
        <w:t>[</w:t>
      </w:r>
      <w:proofErr w:type="gramEnd"/>
      <w:r w:rsidRPr="00555FD2">
        <w:rPr>
          <w:rFonts w:ascii="Book Antiqua" w:eastAsia="Book Antiqua" w:hAnsi="Book Antiqua" w:cs="Book Antiqua"/>
          <w:vertAlign w:val="superscript"/>
        </w:rPr>
        <w:t>29]</w:t>
      </w:r>
      <w:r w:rsidRPr="00555FD2">
        <w:rPr>
          <w:rFonts w:ascii="Book Antiqua" w:eastAsia="Book Antiqua" w:hAnsi="Book Antiqua" w:cs="Book Antiqua"/>
        </w:rPr>
        <w:t>. We believe that our findings can constitute a similar reference.</w:t>
      </w:r>
    </w:p>
    <w:p w14:paraId="4796665A" w14:textId="77777777" w:rsidR="00B8478F" w:rsidRPr="00555FD2" w:rsidRDefault="00B8478F" w:rsidP="00555FD2">
      <w:pPr>
        <w:spacing w:line="360" w:lineRule="auto"/>
        <w:ind w:firstLine="480"/>
        <w:jc w:val="both"/>
        <w:rPr>
          <w:rFonts w:ascii="Book Antiqua" w:hAnsi="Book Antiqua"/>
        </w:rPr>
      </w:pPr>
      <w:r w:rsidRPr="00555FD2">
        <w:rPr>
          <w:rFonts w:ascii="Book Antiqua" w:eastAsia="Book Antiqua" w:hAnsi="Book Antiqua" w:cs="Book Antiqua"/>
        </w:rPr>
        <w:t>One trial focused on motor functions after treatment with allogeneic umbilical cord blood (</w:t>
      </w:r>
      <w:proofErr w:type="spellStart"/>
      <w:r w:rsidRPr="00555FD2">
        <w:rPr>
          <w:rFonts w:ascii="Book Antiqua" w:eastAsia="Book Antiqua" w:hAnsi="Book Antiqua" w:cs="Book Antiqua"/>
        </w:rPr>
        <w:t>AlloCB</w:t>
      </w:r>
      <w:proofErr w:type="spellEnd"/>
      <w:r w:rsidRPr="00555FD2">
        <w:rPr>
          <w:rFonts w:ascii="Book Antiqua" w:eastAsia="Book Antiqua" w:hAnsi="Book Antiqua" w:cs="Book Antiqua"/>
        </w:rPr>
        <w:t xml:space="preserve">) in 91 children diagnosed with CP due to hypoxic-ischemic encephalopathy, stroke, or periventricular </w:t>
      </w:r>
      <w:proofErr w:type="gramStart"/>
      <w:r w:rsidRPr="00555FD2">
        <w:rPr>
          <w:rFonts w:ascii="Book Antiqua" w:eastAsia="Book Antiqua" w:hAnsi="Book Antiqua" w:cs="Book Antiqua"/>
        </w:rPr>
        <w:t>leukomalacia</w:t>
      </w:r>
      <w:r w:rsidRPr="00555FD2">
        <w:rPr>
          <w:rFonts w:ascii="Book Antiqua" w:eastAsia="Book Antiqua" w:hAnsi="Book Antiqua" w:cs="Book Antiqua"/>
          <w:vertAlign w:val="superscript"/>
        </w:rPr>
        <w:t>[</w:t>
      </w:r>
      <w:proofErr w:type="gramEnd"/>
      <w:r w:rsidRPr="00555FD2">
        <w:rPr>
          <w:rFonts w:ascii="Book Antiqua" w:eastAsia="Book Antiqua" w:hAnsi="Book Antiqua" w:cs="Book Antiqua"/>
          <w:vertAlign w:val="superscript"/>
        </w:rPr>
        <w:t>30]</w:t>
      </w:r>
      <w:r w:rsidRPr="00555FD2">
        <w:rPr>
          <w:rFonts w:ascii="Book Antiqua" w:eastAsia="Book Antiqua" w:hAnsi="Book Antiqua" w:cs="Book Antiqua"/>
        </w:rPr>
        <w:t xml:space="preserve">. The authors used the Gross Motor Function Measure-66 and Peabody Developmental Motor Scale, Second Edition to measure motor functions. Accordingly, treatment with </w:t>
      </w:r>
      <w:proofErr w:type="spellStart"/>
      <w:r w:rsidRPr="00555FD2">
        <w:rPr>
          <w:rFonts w:ascii="Book Antiqua" w:eastAsia="Book Antiqua" w:hAnsi="Book Antiqua" w:cs="Book Antiqua"/>
        </w:rPr>
        <w:t>AlloCB</w:t>
      </w:r>
      <w:proofErr w:type="spellEnd"/>
      <w:r w:rsidRPr="00555FD2">
        <w:rPr>
          <w:rFonts w:ascii="Book Antiqua" w:eastAsia="Book Antiqua" w:hAnsi="Book Antiqua" w:cs="Book Antiqua"/>
        </w:rPr>
        <w:t xml:space="preserve"> and UC-MSC proved safe. They observed no significant change in motor functions at six months after </w:t>
      </w:r>
      <w:r w:rsidRPr="00555FD2">
        <w:rPr>
          <w:rFonts w:ascii="Book Antiqua" w:eastAsia="Book Antiqua" w:hAnsi="Book Antiqua" w:cs="Book Antiqua"/>
        </w:rPr>
        <w:lastRenderedPageBreak/>
        <w:t xml:space="preserve">treatment and </w:t>
      </w:r>
      <w:proofErr w:type="spellStart"/>
      <w:r w:rsidRPr="00555FD2">
        <w:rPr>
          <w:rFonts w:ascii="Book Antiqua" w:eastAsia="Book Antiqua" w:hAnsi="Book Antiqua" w:cs="Book Antiqua"/>
        </w:rPr>
        <w:t>AlloCB</w:t>
      </w:r>
      <w:proofErr w:type="spellEnd"/>
      <w:r w:rsidRPr="00555FD2">
        <w:rPr>
          <w:rFonts w:ascii="Book Antiqua" w:eastAsia="Book Antiqua" w:hAnsi="Book Antiqua" w:cs="Book Antiqua"/>
        </w:rPr>
        <w:t xml:space="preserve"> was associated with greater increases in Gross Motor Function Measure-66 scores at the one year </w:t>
      </w:r>
      <w:proofErr w:type="gramStart"/>
      <w:r w:rsidRPr="00555FD2">
        <w:rPr>
          <w:rFonts w:ascii="Book Antiqua" w:eastAsia="Book Antiqua" w:hAnsi="Book Antiqua" w:cs="Book Antiqua"/>
        </w:rPr>
        <w:t>mark</w:t>
      </w:r>
      <w:r w:rsidRPr="00555FD2">
        <w:rPr>
          <w:rFonts w:ascii="Book Antiqua" w:eastAsia="Book Antiqua" w:hAnsi="Book Antiqua" w:cs="Book Antiqua"/>
          <w:vertAlign w:val="superscript"/>
        </w:rPr>
        <w:t>[</w:t>
      </w:r>
      <w:proofErr w:type="gramEnd"/>
      <w:r w:rsidRPr="00555FD2">
        <w:rPr>
          <w:rFonts w:ascii="Book Antiqua" w:eastAsia="Book Antiqua" w:hAnsi="Book Antiqua" w:cs="Book Antiqua"/>
          <w:vertAlign w:val="superscript"/>
        </w:rPr>
        <w:t>30]</w:t>
      </w:r>
      <w:r w:rsidRPr="00555FD2">
        <w:rPr>
          <w:rFonts w:ascii="Book Antiqua" w:eastAsia="Book Antiqua" w:hAnsi="Book Antiqua" w:cs="Book Antiqua"/>
        </w:rPr>
        <w:t>.</w:t>
      </w:r>
    </w:p>
    <w:p w14:paraId="6FE159AB" w14:textId="5B7CDDC7" w:rsidR="00B8478F" w:rsidRPr="00555FD2" w:rsidRDefault="00B8478F" w:rsidP="00555FD2">
      <w:pPr>
        <w:spacing w:line="360" w:lineRule="auto"/>
        <w:ind w:firstLine="480"/>
        <w:jc w:val="both"/>
        <w:rPr>
          <w:rFonts w:ascii="Book Antiqua" w:hAnsi="Book Antiqua"/>
        </w:rPr>
      </w:pPr>
      <w:r w:rsidRPr="00555FD2">
        <w:rPr>
          <w:rFonts w:ascii="Book Antiqua" w:eastAsia="Book Antiqua" w:hAnsi="Book Antiqua" w:cs="Book Antiqua"/>
        </w:rPr>
        <w:t xml:space="preserve">We performed neurological and functional evaluations using GMFSC, MAS, and </w:t>
      </w:r>
      <w:proofErr w:type="spellStart"/>
      <w:r w:rsidRPr="00555FD2">
        <w:rPr>
          <w:rFonts w:ascii="Book Antiqua" w:eastAsia="Book Antiqua" w:hAnsi="Book Antiqua" w:cs="Book Antiqua"/>
        </w:rPr>
        <w:t>WeeFIM</w:t>
      </w:r>
      <w:proofErr w:type="spellEnd"/>
      <w:r w:rsidRPr="00555FD2">
        <w:rPr>
          <w:rFonts w:ascii="Book Antiqua" w:eastAsia="Book Antiqua" w:hAnsi="Book Antiqua" w:cs="Book Antiqua"/>
        </w:rPr>
        <w:t xml:space="preserve"> at different times up </w:t>
      </w:r>
      <w:r w:rsidR="00452581" w:rsidRPr="00555FD2">
        <w:rPr>
          <w:rFonts w:ascii="Book Antiqua" w:eastAsia="Book Antiqua" w:hAnsi="Book Antiqua" w:cs="Book Antiqua"/>
        </w:rPr>
        <w:t>to</w:t>
      </w:r>
      <w:r w:rsidRPr="00555FD2">
        <w:rPr>
          <w:rFonts w:ascii="Book Antiqua" w:eastAsia="Book Antiqua" w:hAnsi="Book Antiqua" w:cs="Book Antiqua"/>
        </w:rPr>
        <w:t xml:space="preserve"> 12 months after treatment. Based on </w:t>
      </w:r>
      <w:proofErr w:type="spellStart"/>
      <w:r w:rsidRPr="00555FD2">
        <w:rPr>
          <w:rFonts w:ascii="Book Antiqua" w:eastAsia="Book Antiqua" w:hAnsi="Book Antiqua" w:cs="Book Antiqua"/>
        </w:rPr>
        <w:t>WeeFIM</w:t>
      </w:r>
      <w:proofErr w:type="spellEnd"/>
      <w:r w:rsidRPr="00555FD2">
        <w:rPr>
          <w:rFonts w:ascii="Book Antiqua" w:eastAsia="Book Antiqua" w:hAnsi="Book Antiqua" w:cs="Book Antiqua"/>
        </w:rPr>
        <w:t xml:space="preserve"> scores, we observed a significant improvement in spasticity (</w:t>
      </w:r>
      <w:r w:rsidRPr="00555FD2">
        <w:rPr>
          <w:rFonts w:ascii="Book Antiqua" w:eastAsia="Book Antiqua" w:hAnsi="Book Antiqua" w:cs="Book Antiqua"/>
          <w:i/>
          <w:iCs/>
        </w:rPr>
        <w:t>P</w:t>
      </w:r>
      <w:r w:rsidRPr="00555FD2">
        <w:rPr>
          <w:rFonts w:ascii="Book Antiqua" w:eastAsia="Book Antiqua" w:hAnsi="Book Antiqua" w:cs="Book Antiqua"/>
        </w:rPr>
        <w:t xml:space="preserve"> = 0.046) but no significant difference in motor functions (</w:t>
      </w:r>
      <w:r w:rsidRPr="00555FD2">
        <w:rPr>
          <w:rFonts w:ascii="Book Antiqua" w:eastAsia="Book Antiqua" w:hAnsi="Book Antiqua" w:cs="Book Antiqua"/>
          <w:i/>
          <w:iCs/>
        </w:rPr>
        <w:t>P</w:t>
      </w:r>
      <w:r w:rsidRPr="00555FD2">
        <w:rPr>
          <w:rFonts w:ascii="Book Antiqua" w:eastAsia="Book Antiqua" w:hAnsi="Book Antiqua" w:cs="Book Antiqua"/>
        </w:rPr>
        <w:t xml:space="preserve"> &gt; 0.05).</w:t>
      </w:r>
      <w:r w:rsidRPr="00555FD2">
        <w:rPr>
          <w:rFonts w:ascii="Book Antiqua" w:eastAsia="Book Antiqua" w:hAnsi="Book Antiqua" w:cs="Book Antiqua"/>
          <w:b/>
          <w:bCs/>
        </w:rPr>
        <w:t xml:space="preserve"> </w:t>
      </w:r>
      <w:r w:rsidRPr="00555FD2">
        <w:rPr>
          <w:rFonts w:ascii="Book Antiqua" w:eastAsia="Book Antiqua" w:hAnsi="Book Antiqua" w:cs="Book Antiqua"/>
        </w:rPr>
        <w:t>GMFSC scores revealed improvement (</w:t>
      </w:r>
      <w:r w:rsidRPr="00555FD2">
        <w:rPr>
          <w:rFonts w:ascii="Book Antiqua" w:eastAsia="Book Antiqua" w:hAnsi="Book Antiqua" w:cs="Book Antiqua"/>
          <w:i/>
          <w:iCs/>
        </w:rPr>
        <w:t>P</w:t>
      </w:r>
      <w:r w:rsidRPr="00555FD2">
        <w:rPr>
          <w:rFonts w:ascii="Book Antiqua" w:eastAsia="Book Antiqua" w:hAnsi="Book Antiqua" w:cs="Book Antiqua"/>
        </w:rPr>
        <w:t xml:space="preserve"> = 0.046), but there was no significant change in cognitive functions (</w:t>
      </w:r>
      <w:r w:rsidRPr="00555FD2">
        <w:rPr>
          <w:rFonts w:ascii="Book Antiqua" w:eastAsia="Book Antiqua" w:hAnsi="Book Antiqua" w:cs="Book Antiqua"/>
          <w:i/>
          <w:iCs/>
        </w:rPr>
        <w:t>P</w:t>
      </w:r>
      <w:r w:rsidRPr="00555FD2">
        <w:rPr>
          <w:rFonts w:ascii="Book Antiqua" w:eastAsia="Book Antiqua" w:hAnsi="Book Antiqua" w:cs="Book Antiqua"/>
        </w:rPr>
        <w:t xml:space="preserve"> &gt; 0.05).</w:t>
      </w:r>
    </w:p>
    <w:p w14:paraId="3339E032" w14:textId="04B88FDE" w:rsidR="00B8478F" w:rsidRPr="00555FD2" w:rsidRDefault="00B8478F" w:rsidP="00555FD2">
      <w:pPr>
        <w:spacing w:line="360" w:lineRule="auto"/>
        <w:ind w:firstLine="480"/>
        <w:jc w:val="both"/>
        <w:rPr>
          <w:rFonts w:ascii="Book Antiqua" w:hAnsi="Book Antiqua"/>
        </w:rPr>
      </w:pPr>
      <w:r w:rsidRPr="00555FD2">
        <w:rPr>
          <w:rFonts w:ascii="Book Antiqua" w:eastAsia="Book Antiqua" w:hAnsi="Book Antiqua" w:cs="Book Antiqua"/>
        </w:rPr>
        <w:t xml:space="preserve">UC-MSCs are a new and promising treatment modality for </w:t>
      </w:r>
      <w:proofErr w:type="gramStart"/>
      <w:r w:rsidRPr="00555FD2">
        <w:rPr>
          <w:rFonts w:ascii="Book Antiqua" w:eastAsia="Book Antiqua" w:hAnsi="Book Antiqua" w:cs="Book Antiqua"/>
        </w:rPr>
        <w:t>CP</w:t>
      </w:r>
      <w:r w:rsidRPr="00555FD2">
        <w:rPr>
          <w:rFonts w:ascii="Book Antiqua" w:eastAsia="Book Antiqua" w:hAnsi="Book Antiqua" w:cs="Book Antiqua"/>
          <w:vertAlign w:val="superscript"/>
        </w:rPr>
        <w:t>[</w:t>
      </w:r>
      <w:proofErr w:type="gramEnd"/>
      <w:r w:rsidRPr="00555FD2">
        <w:rPr>
          <w:rFonts w:ascii="Book Antiqua" w:eastAsia="Book Antiqua" w:hAnsi="Book Antiqua" w:cs="Book Antiqua"/>
          <w:vertAlign w:val="superscript"/>
        </w:rPr>
        <w:t>8]</w:t>
      </w:r>
      <w:r w:rsidRPr="00555FD2">
        <w:rPr>
          <w:rFonts w:ascii="Book Antiqua" w:eastAsia="Book Antiqua" w:hAnsi="Book Antiqua" w:cs="Book Antiqua"/>
        </w:rPr>
        <w:t>. We observed no complication</w:t>
      </w:r>
      <w:r w:rsidR="00452581" w:rsidRPr="00555FD2">
        <w:rPr>
          <w:rFonts w:ascii="Book Antiqua" w:eastAsia="Book Antiqua" w:hAnsi="Book Antiqua" w:cs="Book Antiqua"/>
        </w:rPr>
        <w:t>s</w:t>
      </w:r>
      <w:r w:rsidRPr="00555FD2">
        <w:rPr>
          <w:rFonts w:ascii="Book Antiqua" w:eastAsia="Book Antiqua" w:hAnsi="Book Antiqua" w:cs="Book Antiqua"/>
        </w:rPr>
        <w:t xml:space="preserve"> in any of our cases </w:t>
      </w:r>
      <w:r w:rsidR="00452581" w:rsidRPr="00555FD2">
        <w:rPr>
          <w:rFonts w:ascii="Book Antiqua" w:eastAsia="Book Antiqua" w:hAnsi="Book Antiqua" w:cs="Book Antiqua"/>
        </w:rPr>
        <w:t>during</w:t>
      </w:r>
      <w:r w:rsidRPr="00555FD2">
        <w:rPr>
          <w:rFonts w:ascii="Book Antiqua" w:eastAsia="Book Antiqua" w:hAnsi="Book Antiqua" w:cs="Book Antiqua"/>
        </w:rPr>
        <w:t xml:space="preserve"> one year of monitoring after six applications. Similarly, previous research report</w:t>
      </w:r>
      <w:r w:rsidR="00452581" w:rsidRPr="00555FD2">
        <w:rPr>
          <w:rFonts w:ascii="Book Antiqua" w:eastAsia="Book Antiqua" w:hAnsi="Book Antiqua" w:cs="Book Antiqua"/>
        </w:rPr>
        <w:t>ed</w:t>
      </w:r>
      <w:r w:rsidRPr="00555FD2">
        <w:rPr>
          <w:rFonts w:ascii="Book Antiqua" w:eastAsia="Book Antiqua" w:hAnsi="Book Antiqua" w:cs="Book Antiqua"/>
        </w:rPr>
        <w:t xml:space="preserve"> no serious side </w:t>
      </w:r>
      <w:proofErr w:type="gramStart"/>
      <w:r w:rsidRPr="00555FD2">
        <w:rPr>
          <w:rFonts w:ascii="Book Antiqua" w:eastAsia="Book Antiqua" w:hAnsi="Book Antiqua" w:cs="Book Antiqua"/>
        </w:rPr>
        <w:t>effects</w:t>
      </w:r>
      <w:r w:rsidR="0000162D" w:rsidRPr="00555FD2">
        <w:rPr>
          <w:rFonts w:ascii="Book Antiqua" w:eastAsia="Book Antiqua" w:hAnsi="Book Antiqua" w:cs="Book Antiqua"/>
          <w:vertAlign w:val="superscript"/>
        </w:rPr>
        <w:t>[</w:t>
      </w:r>
      <w:proofErr w:type="gramEnd"/>
      <w:r w:rsidRPr="00555FD2">
        <w:rPr>
          <w:rFonts w:ascii="Book Antiqua" w:eastAsia="Book Antiqua" w:hAnsi="Book Antiqua" w:cs="Book Antiqua"/>
          <w:vertAlign w:val="superscript"/>
        </w:rPr>
        <w:t>16-18</w:t>
      </w:r>
      <w:r w:rsidR="0000162D" w:rsidRPr="00555FD2">
        <w:rPr>
          <w:rFonts w:ascii="Book Antiqua" w:eastAsia="Book Antiqua" w:hAnsi="Book Antiqua" w:cs="Book Antiqua"/>
          <w:vertAlign w:val="superscript"/>
        </w:rPr>
        <w:t>]</w:t>
      </w:r>
      <w:r w:rsidRPr="00555FD2">
        <w:rPr>
          <w:rFonts w:ascii="Book Antiqua" w:eastAsia="Book Antiqua" w:hAnsi="Book Antiqua" w:cs="Book Antiqua"/>
        </w:rPr>
        <w:t xml:space="preserve">. Symptoms </w:t>
      </w:r>
      <w:r w:rsidR="00452581" w:rsidRPr="00555FD2">
        <w:rPr>
          <w:rFonts w:ascii="Book Antiqua" w:eastAsia="Book Antiqua" w:hAnsi="Book Antiqua" w:cs="Book Antiqua"/>
        </w:rPr>
        <w:t>such as</w:t>
      </w:r>
      <w:r w:rsidRPr="00555FD2">
        <w:rPr>
          <w:rFonts w:ascii="Book Antiqua" w:eastAsia="Book Antiqua" w:hAnsi="Book Antiqua" w:cs="Book Antiqua"/>
        </w:rPr>
        <w:t xml:space="preserve"> lower back pain and a mild increase in temperature were observed as minor side effects due to IT </w:t>
      </w:r>
      <w:proofErr w:type="gramStart"/>
      <w:r w:rsidRPr="00555FD2">
        <w:rPr>
          <w:rFonts w:ascii="Book Antiqua" w:eastAsia="Book Antiqua" w:hAnsi="Book Antiqua" w:cs="Book Antiqua"/>
        </w:rPr>
        <w:t>applications</w:t>
      </w:r>
      <w:r w:rsidRPr="00555FD2">
        <w:rPr>
          <w:rFonts w:ascii="Book Antiqua" w:eastAsia="Book Antiqua" w:hAnsi="Book Antiqua" w:cs="Book Antiqua"/>
          <w:vertAlign w:val="superscript"/>
        </w:rPr>
        <w:t>[</w:t>
      </w:r>
      <w:proofErr w:type="gramEnd"/>
      <w:r w:rsidRPr="00555FD2">
        <w:rPr>
          <w:rFonts w:ascii="Book Antiqua" w:eastAsia="Book Antiqua" w:hAnsi="Book Antiqua" w:cs="Book Antiqua"/>
          <w:vertAlign w:val="superscript"/>
        </w:rPr>
        <w:t>31-33]</w:t>
      </w:r>
      <w:r w:rsidRPr="00555FD2">
        <w:rPr>
          <w:rFonts w:ascii="Book Antiqua" w:eastAsia="Book Antiqua" w:hAnsi="Book Antiqua" w:cs="Book Antiqua"/>
        </w:rPr>
        <w:t xml:space="preserve">. UC-MSCs release neurotrophic factors and increase muscle mass, displaying neuroprotective and neuro-regenerative activities on cognitive </w:t>
      </w:r>
      <w:proofErr w:type="gramStart"/>
      <w:r w:rsidRPr="00555FD2">
        <w:rPr>
          <w:rFonts w:ascii="Book Antiqua" w:eastAsia="Book Antiqua" w:hAnsi="Book Antiqua" w:cs="Book Antiqua"/>
        </w:rPr>
        <w:t>functions</w:t>
      </w:r>
      <w:r w:rsidRPr="00555FD2">
        <w:rPr>
          <w:rFonts w:ascii="Book Antiqua" w:eastAsia="Book Antiqua" w:hAnsi="Book Antiqua" w:cs="Book Antiqua"/>
          <w:vertAlign w:val="superscript"/>
        </w:rPr>
        <w:t>[</w:t>
      </w:r>
      <w:proofErr w:type="gramEnd"/>
      <w:r w:rsidRPr="00555FD2">
        <w:rPr>
          <w:rFonts w:ascii="Book Antiqua" w:eastAsia="Book Antiqua" w:hAnsi="Book Antiqua" w:cs="Book Antiqua"/>
          <w:vertAlign w:val="superscript"/>
        </w:rPr>
        <w:t>8,34,35]</w:t>
      </w:r>
      <w:r w:rsidRPr="00555FD2">
        <w:rPr>
          <w:rFonts w:ascii="Book Antiqua" w:eastAsia="Book Antiqua" w:hAnsi="Book Antiqua" w:cs="Book Antiqua"/>
        </w:rPr>
        <w:t xml:space="preserve">. UC-MSCs have facilitated neuron regeneration in Parkinson’s disease and stroke models in </w:t>
      </w:r>
      <w:proofErr w:type="gramStart"/>
      <w:r w:rsidRPr="00555FD2">
        <w:rPr>
          <w:rFonts w:ascii="Book Antiqua" w:eastAsia="Book Antiqua" w:hAnsi="Book Antiqua" w:cs="Book Antiqua"/>
        </w:rPr>
        <w:t>animals</w:t>
      </w:r>
      <w:r w:rsidRPr="00555FD2">
        <w:rPr>
          <w:rFonts w:ascii="Book Antiqua" w:eastAsia="Book Antiqua" w:hAnsi="Book Antiqua" w:cs="Book Antiqua"/>
          <w:vertAlign w:val="superscript"/>
        </w:rPr>
        <w:t>[</w:t>
      </w:r>
      <w:proofErr w:type="gramEnd"/>
      <w:r w:rsidRPr="00555FD2">
        <w:rPr>
          <w:rFonts w:ascii="Book Antiqua" w:eastAsia="Book Antiqua" w:hAnsi="Book Antiqua" w:cs="Book Antiqua"/>
          <w:vertAlign w:val="superscript"/>
        </w:rPr>
        <w:t>36]</w:t>
      </w:r>
      <w:r w:rsidRPr="00555FD2">
        <w:rPr>
          <w:rFonts w:ascii="Book Antiqua" w:eastAsia="Book Antiqua" w:hAnsi="Book Antiqua" w:cs="Book Antiqua"/>
        </w:rPr>
        <w:t xml:space="preserve">. </w:t>
      </w:r>
      <w:r w:rsidR="00452581" w:rsidRPr="00555FD2">
        <w:rPr>
          <w:rFonts w:ascii="Book Antiqua" w:eastAsia="Book Antiqua" w:hAnsi="Book Antiqua" w:cs="Book Antiqua"/>
        </w:rPr>
        <w:t>In addition</w:t>
      </w:r>
      <w:r w:rsidRPr="00555FD2">
        <w:rPr>
          <w:rFonts w:ascii="Book Antiqua" w:eastAsia="Book Antiqua" w:hAnsi="Book Antiqua" w:cs="Book Antiqua"/>
        </w:rPr>
        <w:t xml:space="preserve">, UC-MSCs have demonstrated positive effects on central and peripheral nervous </w:t>
      </w:r>
      <w:proofErr w:type="gramStart"/>
      <w:r w:rsidRPr="00555FD2">
        <w:rPr>
          <w:rFonts w:ascii="Book Antiqua" w:eastAsia="Book Antiqua" w:hAnsi="Book Antiqua" w:cs="Book Antiqua"/>
        </w:rPr>
        <w:t>systems</w:t>
      </w:r>
      <w:r w:rsidRPr="00555FD2">
        <w:rPr>
          <w:rFonts w:ascii="Book Antiqua" w:eastAsia="Book Antiqua" w:hAnsi="Book Antiqua" w:cs="Book Antiqua"/>
          <w:vertAlign w:val="superscript"/>
        </w:rPr>
        <w:t>[</w:t>
      </w:r>
      <w:proofErr w:type="gramEnd"/>
      <w:r w:rsidRPr="00555FD2">
        <w:rPr>
          <w:rFonts w:ascii="Book Antiqua" w:eastAsia="Book Antiqua" w:hAnsi="Book Antiqua" w:cs="Book Antiqua"/>
          <w:vertAlign w:val="superscript"/>
        </w:rPr>
        <w:t>37]</w:t>
      </w:r>
      <w:r w:rsidRPr="00555FD2">
        <w:rPr>
          <w:rFonts w:ascii="Book Antiqua" w:eastAsia="Book Antiqua" w:hAnsi="Book Antiqua" w:cs="Book Antiqua"/>
        </w:rPr>
        <w:t xml:space="preserve">. Some clinical trials applied rehabilitation in their control groups to measure the therapeutic efficacy of SCT combined with rehabilitation. In these studies, patients who received SCT showed significant improvement compared to those who received rehabilitation </w:t>
      </w:r>
      <w:proofErr w:type="gramStart"/>
      <w:r w:rsidRPr="00555FD2">
        <w:rPr>
          <w:rFonts w:ascii="Book Antiqua" w:eastAsia="Book Antiqua" w:hAnsi="Book Antiqua" w:cs="Book Antiqua"/>
        </w:rPr>
        <w:t>only</w:t>
      </w:r>
      <w:r w:rsidRPr="00555FD2">
        <w:rPr>
          <w:rFonts w:ascii="Book Antiqua" w:eastAsia="Book Antiqua" w:hAnsi="Book Antiqua" w:cs="Book Antiqua"/>
          <w:vertAlign w:val="superscript"/>
        </w:rPr>
        <w:t>[</w:t>
      </w:r>
      <w:proofErr w:type="gramEnd"/>
      <w:r w:rsidRPr="00555FD2">
        <w:rPr>
          <w:rFonts w:ascii="Book Antiqua" w:eastAsia="Book Antiqua" w:hAnsi="Book Antiqua" w:cs="Book Antiqua"/>
          <w:vertAlign w:val="superscript"/>
        </w:rPr>
        <w:t>38]</w:t>
      </w:r>
      <w:r w:rsidRPr="00555FD2">
        <w:rPr>
          <w:rFonts w:ascii="Book Antiqua" w:eastAsia="Book Antiqua" w:hAnsi="Book Antiqua" w:cs="Book Antiqua"/>
        </w:rPr>
        <w:t xml:space="preserve">. However, further research is warranted to clarify whether the combination of SCT and rehabilitation can yield better therapeutic effects than SCT alone. Previous studies also made use of MAS to measure muscle tone, one of the key symptoms of CP. Accordingly, researchers reported serious improvement after UC-MSC </w:t>
      </w:r>
      <w:proofErr w:type="gramStart"/>
      <w:r w:rsidRPr="00555FD2">
        <w:rPr>
          <w:rFonts w:ascii="Book Antiqua" w:eastAsia="Book Antiqua" w:hAnsi="Book Antiqua" w:cs="Book Antiqua"/>
        </w:rPr>
        <w:t>transplantation</w:t>
      </w:r>
      <w:r w:rsidRPr="00555FD2">
        <w:rPr>
          <w:rFonts w:ascii="Book Antiqua" w:eastAsia="Book Antiqua" w:hAnsi="Book Antiqua" w:cs="Book Antiqua"/>
          <w:vertAlign w:val="superscript"/>
        </w:rPr>
        <w:t>[</w:t>
      </w:r>
      <w:proofErr w:type="gramEnd"/>
      <w:r w:rsidRPr="00555FD2">
        <w:rPr>
          <w:rFonts w:ascii="Book Antiqua" w:eastAsia="Book Antiqua" w:hAnsi="Book Antiqua" w:cs="Book Antiqua"/>
          <w:vertAlign w:val="superscript"/>
        </w:rPr>
        <w:t>39,40]</w:t>
      </w:r>
      <w:r w:rsidRPr="00555FD2">
        <w:rPr>
          <w:rFonts w:ascii="Book Antiqua" w:eastAsia="Book Antiqua" w:hAnsi="Book Antiqua" w:cs="Book Antiqua"/>
        </w:rPr>
        <w:t xml:space="preserve">. Only a few clinical studies noted improvement in fine motor movements </w:t>
      </w:r>
      <w:r w:rsidR="00452581" w:rsidRPr="00555FD2">
        <w:rPr>
          <w:rFonts w:ascii="Book Antiqua" w:eastAsia="Book Antiqua" w:hAnsi="Book Antiqua" w:cs="Book Antiqua"/>
        </w:rPr>
        <w:t>such as</w:t>
      </w:r>
      <w:r w:rsidRPr="00555FD2">
        <w:rPr>
          <w:rFonts w:ascii="Book Antiqua" w:eastAsia="Book Antiqua" w:hAnsi="Book Antiqua" w:cs="Book Antiqua"/>
        </w:rPr>
        <w:t xml:space="preserve"> pinching small objects and hand-eye coordination after using fetal brain-derived neural progenitor </w:t>
      </w:r>
      <w:proofErr w:type="gramStart"/>
      <w:r w:rsidRPr="00555FD2">
        <w:rPr>
          <w:rFonts w:ascii="Book Antiqua" w:eastAsia="Book Antiqua" w:hAnsi="Book Antiqua" w:cs="Book Antiqua"/>
        </w:rPr>
        <w:t>cells</w:t>
      </w:r>
      <w:r w:rsidRPr="00555FD2">
        <w:rPr>
          <w:rFonts w:ascii="Book Antiqua" w:eastAsia="Book Antiqua" w:hAnsi="Book Antiqua" w:cs="Book Antiqua"/>
          <w:vertAlign w:val="superscript"/>
        </w:rPr>
        <w:t>[</w:t>
      </w:r>
      <w:proofErr w:type="gramEnd"/>
      <w:r w:rsidRPr="00555FD2">
        <w:rPr>
          <w:rFonts w:ascii="Book Antiqua" w:eastAsia="Book Antiqua" w:hAnsi="Book Antiqua" w:cs="Book Antiqua"/>
          <w:vertAlign w:val="superscript"/>
        </w:rPr>
        <w:t>8,41,42]</w:t>
      </w:r>
      <w:r w:rsidRPr="00555FD2">
        <w:rPr>
          <w:rFonts w:ascii="Book Antiqua" w:eastAsia="Book Antiqua" w:hAnsi="Book Antiqua" w:cs="Book Antiqua"/>
        </w:rPr>
        <w:t>.</w:t>
      </w:r>
    </w:p>
    <w:p w14:paraId="4E5AA75E" w14:textId="77777777" w:rsidR="00B8478F" w:rsidRPr="00555FD2" w:rsidRDefault="00B8478F" w:rsidP="00555FD2">
      <w:pPr>
        <w:spacing w:line="360" w:lineRule="auto"/>
        <w:ind w:firstLine="480"/>
        <w:jc w:val="both"/>
        <w:rPr>
          <w:rFonts w:ascii="Book Antiqua" w:hAnsi="Book Antiqua"/>
        </w:rPr>
      </w:pPr>
      <w:r w:rsidRPr="00555FD2">
        <w:rPr>
          <w:rFonts w:ascii="Book Antiqua" w:eastAsia="Book Antiqua" w:hAnsi="Book Antiqua" w:cs="Book Antiqua"/>
        </w:rPr>
        <w:t xml:space="preserve">According to a systematic review that listed all findings after cell therapy in CP and the measurement tools used, 2066 participants have undergone various cell therapy interventions in 54 </w:t>
      </w:r>
      <w:proofErr w:type="gramStart"/>
      <w:r w:rsidRPr="00555FD2">
        <w:rPr>
          <w:rFonts w:ascii="Book Antiqua" w:eastAsia="Book Antiqua" w:hAnsi="Book Antiqua" w:cs="Book Antiqua"/>
        </w:rPr>
        <w:t>trials</w:t>
      </w:r>
      <w:r w:rsidRPr="00555FD2">
        <w:rPr>
          <w:rFonts w:ascii="Book Antiqua" w:eastAsia="Book Antiqua" w:hAnsi="Book Antiqua" w:cs="Book Antiqua"/>
          <w:vertAlign w:val="superscript"/>
        </w:rPr>
        <w:t>[</w:t>
      </w:r>
      <w:proofErr w:type="gramEnd"/>
      <w:r w:rsidRPr="00555FD2">
        <w:rPr>
          <w:rFonts w:ascii="Book Antiqua" w:eastAsia="Book Antiqua" w:hAnsi="Book Antiqua" w:cs="Book Antiqua"/>
          <w:vertAlign w:val="superscript"/>
        </w:rPr>
        <w:t>43]</w:t>
      </w:r>
      <w:r w:rsidRPr="00555FD2">
        <w:rPr>
          <w:rFonts w:ascii="Book Antiqua" w:eastAsia="Book Antiqua" w:hAnsi="Book Antiqua" w:cs="Book Antiqua"/>
        </w:rPr>
        <w:t xml:space="preserve">. Movement and posture were the most frequently reported </w:t>
      </w:r>
      <w:r w:rsidRPr="00555FD2">
        <w:rPr>
          <w:rFonts w:ascii="Book Antiqua" w:eastAsia="Book Antiqua" w:hAnsi="Book Antiqua" w:cs="Book Antiqua"/>
        </w:rPr>
        <w:lastRenderedPageBreak/>
        <w:t xml:space="preserve">outcome categories, followed by safety, although quality of life and various common comorbidities and complications associated with CP have rarely been </w:t>
      </w:r>
      <w:proofErr w:type="gramStart"/>
      <w:r w:rsidRPr="00555FD2">
        <w:rPr>
          <w:rFonts w:ascii="Book Antiqua" w:eastAsia="Book Antiqua" w:hAnsi="Book Antiqua" w:cs="Book Antiqua"/>
        </w:rPr>
        <w:t>reported</w:t>
      </w:r>
      <w:r w:rsidRPr="00555FD2">
        <w:rPr>
          <w:rFonts w:ascii="Book Antiqua" w:eastAsia="Book Antiqua" w:hAnsi="Book Antiqua" w:cs="Book Antiqua"/>
          <w:vertAlign w:val="superscript"/>
        </w:rPr>
        <w:t>[</w:t>
      </w:r>
      <w:proofErr w:type="gramEnd"/>
      <w:r w:rsidRPr="00555FD2">
        <w:rPr>
          <w:rFonts w:ascii="Book Antiqua" w:eastAsia="Book Antiqua" w:hAnsi="Book Antiqua" w:cs="Book Antiqua"/>
          <w:vertAlign w:val="superscript"/>
        </w:rPr>
        <w:t>43]</w:t>
      </w:r>
      <w:r w:rsidRPr="00555FD2">
        <w:rPr>
          <w:rFonts w:ascii="Book Antiqua" w:eastAsia="Book Antiqua" w:hAnsi="Book Antiqua" w:cs="Book Antiqua"/>
        </w:rPr>
        <w:t>.</w:t>
      </w:r>
    </w:p>
    <w:p w14:paraId="06D3ACC0" w14:textId="77777777" w:rsidR="00B8478F" w:rsidRPr="00555FD2" w:rsidRDefault="00B8478F" w:rsidP="00555FD2">
      <w:pPr>
        <w:spacing w:line="360" w:lineRule="auto"/>
        <w:ind w:firstLine="480"/>
        <w:jc w:val="both"/>
        <w:rPr>
          <w:rFonts w:ascii="Book Antiqua" w:hAnsi="Book Antiqua"/>
        </w:rPr>
      </w:pPr>
      <w:r w:rsidRPr="00555FD2">
        <w:rPr>
          <w:rFonts w:ascii="Book Antiqua" w:eastAsia="Book Antiqua" w:hAnsi="Book Antiqua" w:cs="Book Antiqua"/>
        </w:rPr>
        <w:t xml:space="preserve">We observed significant improvements in spasticity and motor functions in our sample, which is compatible with some studies in the relevant </w:t>
      </w:r>
      <w:proofErr w:type="gramStart"/>
      <w:r w:rsidRPr="00555FD2">
        <w:rPr>
          <w:rFonts w:ascii="Book Antiqua" w:eastAsia="Book Antiqua" w:hAnsi="Book Antiqua" w:cs="Book Antiqua"/>
        </w:rPr>
        <w:t>literature</w:t>
      </w:r>
      <w:r w:rsidRPr="00555FD2">
        <w:rPr>
          <w:rFonts w:ascii="Book Antiqua" w:eastAsia="Book Antiqua" w:hAnsi="Book Antiqua" w:cs="Book Antiqua"/>
          <w:vertAlign w:val="superscript"/>
        </w:rPr>
        <w:t>[</w:t>
      </w:r>
      <w:proofErr w:type="gramEnd"/>
      <w:r w:rsidRPr="00555FD2">
        <w:rPr>
          <w:rFonts w:ascii="Book Antiqua" w:eastAsia="Book Antiqua" w:hAnsi="Book Antiqua" w:cs="Book Antiqua"/>
          <w:vertAlign w:val="superscript"/>
        </w:rPr>
        <w:t>44-46]</w:t>
      </w:r>
      <w:r w:rsidRPr="00555FD2">
        <w:rPr>
          <w:rFonts w:ascii="Book Antiqua" w:eastAsia="Book Antiqua" w:hAnsi="Book Antiqua" w:cs="Book Antiqua"/>
        </w:rPr>
        <w:t xml:space="preserve"> and conflicting with others</w:t>
      </w:r>
      <w:r w:rsidRPr="00555FD2">
        <w:rPr>
          <w:rFonts w:ascii="Book Antiqua" w:eastAsia="Book Antiqua" w:hAnsi="Book Antiqua" w:cs="Book Antiqua"/>
          <w:vertAlign w:val="superscript"/>
        </w:rPr>
        <w:t>[8]</w:t>
      </w:r>
      <w:r w:rsidRPr="00555FD2">
        <w:rPr>
          <w:rFonts w:ascii="Book Antiqua" w:eastAsia="Book Antiqua" w:hAnsi="Book Antiqua" w:cs="Book Antiqua"/>
        </w:rPr>
        <w:t xml:space="preserve">. Our patients displayed no difference in cognitive functions after therapy, but Vaquero </w:t>
      </w:r>
      <w:r w:rsidRPr="00555FD2">
        <w:rPr>
          <w:rFonts w:ascii="Book Antiqua" w:eastAsia="Book Antiqua" w:hAnsi="Book Antiqua" w:cs="Book Antiqua"/>
          <w:i/>
          <w:iCs/>
        </w:rPr>
        <w:t xml:space="preserve">et </w:t>
      </w:r>
      <w:proofErr w:type="gramStart"/>
      <w:r w:rsidRPr="00555FD2">
        <w:rPr>
          <w:rFonts w:ascii="Book Antiqua" w:eastAsia="Book Antiqua" w:hAnsi="Book Antiqua" w:cs="Book Antiqua"/>
          <w:i/>
          <w:iCs/>
        </w:rPr>
        <w:t>al</w:t>
      </w:r>
      <w:r w:rsidRPr="00555FD2">
        <w:rPr>
          <w:rFonts w:ascii="Book Antiqua" w:eastAsia="Book Antiqua" w:hAnsi="Book Antiqua" w:cs="Book Antiqua"/>
          <w:vertAlign w:val="superscript"/>
        </w:rPr>
        <w:t>[</w:t>
      </w:r>
      <w:proofErr w:type="gramEnd"/>
      <w:r w:rsidRPr="00555FD2">
        <w:rPr>
          <w:rFonts w:ascii="Book Antiqua" w:eastAsia="Book Antiqua" w:hAnsi="Book Antiqua" w:cs="Book Antiqua"/>
          <w:vertAlign w:val="superscript"/>
        </w:rPr>
        <w:t>44]</w:t>
      </w:r>
      <w:r w:rsidRPr="00555FD2">
        <w:rPr>
          <w:rFonts w:ascii="Book Antiqua" w:eastAsia="Book Antiqua" w:hAnsi="Book Antiqua" w:cs="Book Antiqua"/>
        </w:rPr>
        <w:t xml:space="preserve"> reported a significant improvement in the cognitive skills of patients with spinal cord injury after treatment. We associate this conflicting result with the low number of cases in our </w:t>
      </w:r>
      <w:proofErr w:type="gramStart"/>
      <w:r w:rsidRPr="00555FD2">
        <w:rPr>
          <w:rFonts w:ascii="Book Antiqua" w:eastAsia="Book Antiqua" w:hAnsi="Book Antiqua" w:cs="Book Antiqua"/>
        </w:rPr>
        <w:t>sample</w:t>
      </w:r>
      <w:r w:rsidRPr="00555FD2">
        <w:rPr>
          <w:rFonts w:ascii="Book Antiqua" w:eastAsia="Book Antiqua" w:hAnsi="Book Antiqua" w:cs="Book Antiqua"/>
          <w:vertAlign w:val="superscript"/>
        </w:rPr>
        <w:t>[</w:t>
      </w:r>
      <w:proofErr w:type="gramEnd"/>
      <w:r w:rsidRPr="00555FD2">
        <w:rPr>
          <w:rFonts w:ascii="Book Antiqua" w:eastAsia="Book Antiqua" w:hAnsi="Book Antiqua" w:cs="Book Antiqua"/>
          <w:vertAlign w:val="superscript"/>
        </w:rPr>
        <w:t>44]</w:t>
      </w:r>
      <w:r w:rsidRPr="00555FD2">
        <w:rPr>
          <w:rFonts w:ascii="Book Antiqua" w:eastAsia="Book Antiqua" w:hAnsi="Book Antiqua" w:cs="Book Antiqua"/>
        </w:rPr>
        <w:t>.</w:t>
      </w:r>
    </w:p>
    <w:p w14:paraId="0196EEF0" w14:textId="306987D1" w:rsidR="00B8478F" w:rsidRPr="00555FD2" w:rsidRDefault="00B8478F" w:rsidP="00555FD2">
      <w:pPr>
        <w:spacing w:line="360" w:lineRule="auto"/>
        <w:ind w:firstLine="480"/>
        <w:jc w:val="both"/>
        <w:rPr>
          <w:rFonts w:ascii="Book Antiqua" w:hAnsi="Book Antiqua"/>
        </w:rPr>
      </w:pPr>
      <w:r w:rsidRPr="00555FD2">
        <w:rPr>
          <w:rFonts w:ascii="Book Antiqua" w:eastAsia="Book Antiqua" w:hAnsi="Book Antiqua" w:cs="Book Antiqua"/>
        </w:rPr>
        <w:t xml:space="preserve">One of the limitations </w:t>
      </w:r>
      <w:r w:rsidR="000C3E30" w:rsidRPr="00555FD2">
        <w:rPr>
          <w:rFonts w:ascii="Book Antiqua" w:eastAsia="Book Antiqua" w:hAnsi="Book Antiqua" w:cs="Book Antiqua"/>
        </w:rPr>
        <w:t>in the current study was the</w:t>
      </w:r>
      <w:r w:rsidRPr="00555FD2">
        <w:rPr>
          <w:rFonts w:ascii="Book Antiqua" w:eastAsia="Book Antiqua" w:hAnsi="Book Antiqua" w:cs="Book Antiqua"/>
        </w:rPr>
        <w:t xml:space="preserve"> small group of subjects of the same race and of a wide age range. Also, we did not include a control group of volunteer CP patients who did not receive UC-MSC therapy. </w:t>
      </w:r>
      <w:r w:rsidR="000C3E30" w:rsidRPr="00555FD2">
        <w:rPr>
          <w:rFonts w:ascii="Book Antiqua" w:eastAsia="Book Antiqua" w:hAnsi="Book Antiqua" w:cs="Book Antiqua"/>
        </w:rPr>
        <w:t>However</w:t>
      </w:r>
      <w:r w:rsidRPr="00555FD2">
        <w:rPr>
          <w:rFonts w:ascii="Book Antiqua" w:eastAsia="Book Antiqua" w:hAnsi="Book Antiqua" w:cs="Book Antiqua"/>
        </w:rPr>
        <w:t>, we believe that our data can make notable contributions to the existing literature.</w:t>
      </w:r>
    </w:p>
    <w:p w14:paraId="16590E9C" w14:textId="77777777" w:rsidR="00B8478F" w:rsidRPr="00555FD2" w:rsidRDefault="00B8478F" w:rsidP="00555FD2">
      <w:pPr>
        <w:spacing w:line="360" w:lineRule="auto"/>
        <w:ind w:firstLine="480"/>
        <w:jc w:val="both"/>
        <w:rPr>
          <w:rFonts w:ascii="Book Antiqua" w:hAnsi="Book Antiqua"/>
        </w:rPr>
      </w:pPr>
    </w:p>
    <w:p w14:paraId="71922A98" w14:textId="77777777" w:rsidR="00B8478F" w:rsidRPr="00555FD2" w:rsidRDefault="00B8478F" w:rsidP="00555FD2">
      <w:pPr>
        <w:spacing w:line="360" w:lineRule="auto"/>
        <w:jc w:val="both"/>
        <w:rPr>
          <w:rFonts w:ascii="Book Antiqua" w:hAnsi="Book Antiqua"/>
        </w:rPr>
      </w:pPr>
      <w:r w:rsidRPr="00555FD2">
        <w:rPr>
          <w:rFonts w:ascii="Book Antiqua" w:eastAsia="Book Antiqua" w:hAnsi="Book Antiqua" w:cs="Book Antiqua"/>
          <w:b/>
          <w:caps/>
          <w:u w:val="single"/>
        </w:rPr>
        <w:t>CONCLUSION</w:t>
      </w:r>
    </w:p>
    <w:p w14:paraId="0F791035" w14:textId="77777777" w:rsidR="00B8478F" w:rsidRPr="00555FD2" w:rsidRDefault="00B8478F" w:rsidP="00555FD2">
      <w:pPr>
        <w:spacing w:line="360" w:lineRule="auto"/>
        <w:jc w:val="both"/>
        <w:rPr>
          <w:rFonts w:ascii="Book Antiqua" w:hAnsi="Book Antiqua"/>
        </w:rPr>
      </w:pPr>
      <w:r w:rsidRPr="00555FD2">
        <w:rPr>
          <w:rFonts w:ascii="Book Antiqua" w:eastAsia="Book Antiqua" w:hAnsi="Book Antiqua" w:cs="Book Antiqua"/>
        </w:rPr>
        <w:t>In conclusion, UC-MSC transplantation yielded improvements in spasticity and motor functions at 12 months after treatment in CP patients. No clear improvement was gained in cognitive skills. Future randomized controlled trials with larger samples can illuminate the advantages and limitations of UC-MSC therapy.</w:t>
      </w:r>
    </w:p>
    <w:p w14:paraId="326F6A3E" w14:textId="77777777" w:rsidR="00B8478F" w:rsidRPr="00555FD2" w:rsidRDefault="00B8478F" w:rsidP="00555FD2">
      <w:pPr>
        <w:spacing w:line="360" w:lineRule="auto"/>
        <w:jc w:val="both"/>
        <w:rPr>
          <w:rFonts w:ascii="Book Antiqua" w:hAnsi="Book Antiqua"/>
        </w:rPr>
      </w:pPr>
    </w:p>
    <w:p w14:paraId="4014E48A" w14:textId="77777777" w:rsidR="00A77B3E" w:rsidRPr="00555FD2" w:rsidRDefault="009768EF" w:rsidP="00555FD2">
      <w:pPr>
        <w:spacing w:line="360" w:lineRule="auto"/>
        <w:jc w:val="both"/>
        <w:rPr>
          <w:rFonts w:ascii="Book Antiqua" w:hAnsi="Book Antiqua"/>
        </w:rPr>
      </w:pPr>
      <w:r w:rsidRPr="00555FD2">
        <w:rPr>
          <w:rFonts w:ascii="Book Antiqua" w:eastAsia="Book Antiqua" w:hAnsi="Book Antiqua" w:cs="Book Antiqua"/>
          <w:b/>
          <w:caps/>
          <w:u w:val="single"/>
        </w:rPr>
        <w:t>ARTICLE HIGHLIGHTS</w:t>
      </w:r>
    </w:p>
    <w:p w14:paraId="70B78864" w14:textId="2A5AAEB1" w:rsidR="009768EF" w:rsidRPr="00555FD2" w:rsidRDefault="009768EF" w:rsidP="00555FD2">
      <w:pPr>
        <w:spacing w:line="360" w:lineRule="auto"/>
        <w:jc w:val="both"/>
        <w:rPr>
          <w:rFonts w:ascii="Book Antiqua" w:hAnsi="Book Antiqua"/>
        </w:rPr>
      </w:pPr>
      <w:r w:rsidRPr="00555FD2">
        <w:rPr>
          <w:rFonts w:ascii="Book Antiqua" w:eastAsia="Book Antiqua" w:hAnsi="Book Antiqua" w:cs="Book Antiqua"/>
        </w:rPr>
        <w:t xml:space="preserve">Cerebral palsy (CP) describes a group of nonprogressive disorders affecting movement, posture, and motor functions. It occurs in early childhood and persists until the end of life. </w:t>
      </w:r>
      <w:r w:rsidR="0053379D" w:rsidRPr="00555FD2">
        <w:rPr>
          <w:rFonts w:ascii="Book Antiqua" w:eastAsia="Book Antiqua" w:hAnsi="Book Antiqua" w:cs="Book Antiqua"/>
        </w:rPr>
        <w:t>Currently</w:t>
      </w:r>
      <w:r w:rsidRPr="00555FD2">
        <w:rPr>
          <w:rFonts w:ascii="Book Antiqua" w:eastAsia="Book Antiqua" w:hAnsi="Book Antiqua" w:cs="Book Antiqua"/>
        </w:rPr>
        <w:t xml:space="preserve">, the treatment of CP involves numerous modalities, </w:t>
      </w:r>
      <w:r w:rsidR="0053379D" w:rsidRPr="00555FD2">
        <w:rPr>
          <w:rFonts w:ascii="Book Antiqua" w:eastAsia="Book Antiqua" w:hAnsi="Book Antiqua" w:cs="Book Antiqua"/>
        </w:rPr>
        <w:t xml:space="preserve">such as </w:t>
      </w:r>
      <w:r w:rsidRPr="00555FD2">
        <w:rPr>
          <w:rFonts w:ascii="Book Antiqua" w:eastAsia="Book Antiqua" w:hAnsi="Book Antiqua" w:cs="Book Antiqua"/>
        </w:rPr>
        <w:t xml:space="preserve">various surgical treatments (selective dorsal rhizotomy, selective peripheral neurotomy, </w:t>
      </w:r>
      <w:r w:rsidRPr="00555FD2">
        <w:rPr>
          <w:rFonts w:ascii="Book Antiqua" w:eastAsia="Book Antiqua" w:hAnsi="Book Antiqua" w:cs="Book Antiqua"/>
          <w:i/>
          <w:iCs/>
        </w:rPr>
        <w:t>etc.</w:t>
      </w:r>
      <w:r w:rsidRPr="00555FD2">
        <w:rPr>
          <w:rFonts w:ascii="Book Antiqua" w:eastAsia="Book Antiqua" w:hAnsi="Book Antiqua" w:cs="Book Antiqua"/>
        </w:rPr>
        <w:t>), pharmacotherapies for generalized spasticity, Botox A for focal spasticity, and antiepileptics for epilepsy.</w:t>
      </w:r>
    </w:p>
    <w:p w14:paraId="4BF863A2" w14:textId="77777777" w:rsidR="009768EF" w:rsidRPr="00555FD2" w:rsidRDefault="009768EF" w:rsidP="00555FD2">
      <w:pPr>
        <w:spacing w:line="360" w:lineRule="auto"/>
        <w:jc w:val="both"/>
        <w:rPr>
          <w:rFonts w:ascii="Book Antiqua" w:hAnsi="Book Antiqua"/>
        </w:rPr>
      </w:pPr>
    </w:p>
    <w:p w14:paraId="131308B5" w14:textId="77777777" w:rsidR="009768EF" w:rsidRPr="00555FD2" w:rsidRDefault="009768EF" w:rsidP="00555FD2">
      <w:pPr>
        <w:spacing w:line="360" w:lineRule="auto"/>
        <w:jc w:val="both"/>
        <w:rPr>
          <w:rFonts w:ascii="Book Antiqua" w:hAnsi="Book Antiqua"/>
        </w:rPr>
      </w:pPr>
      <w:r w:rsidRPr="00555FD2">
        <w:rPr>
          <w:rFonts w:ascii="Book Antiqua" w:eastAsia="Book Antiqua" w:hAnsi="Book Antiqua" w:cs="Book Antiqua"/>
          <w:b/>
          <w:i/>
        </w:rPr>
        <w:t>Research motivation</w:t>
      </w:r>
    </w:p>
    <w:p w14:paraId="5C41CCD6" w14:textId="77777777" w:rsidR="009768EF" w:rsidRPr="00555FD2" w:rsidRDefault="009768EF" w:rsidP="00555FD2">
      <w:pPr>
        <w:spacing w:line="360" w:lineRule="auto"/>
        <w:jc w:val="both"/>
        <w:rPr>
          <w:rFonts w:ascii="Book Antiqua" w:hAnsi="Book Antiqua"/>
        </w:rPr>
      </w:pPr>
      <w:r w:rsidRPr="00555FD2">
        <w:rPr>
          <w:rFonts w:ascii="Book Antiqua" w:eastAsia="Book Antiqua" w:hAnsi="Book Antiqua" w:cs="Book Antiqua"/>
        </w:rPr>
        <w:t>Current modalities can only provide partial symptom relief, which warrants research into new methods. One novel option for treating CP is mesenchymal stem cell therapy.</w:t>
      </w:r>
    </w:p>
    <w:p w14:paraId="635C19B6" w14:textId="77777777" w:rsidR="009768EF" w:rsidRPr="00555FD2" w:rsidRDefault="009768EF" w:rsidP="00555FD2">
      <w:pPr>
        <w:spacing w:line="360" w:lineRule="auto"/>
        <w:jc w:val="both"/>
        <w:rPr>
          <w:rFonts w:ascii="Book Antiqua" w:hAnsi="Book Antiqua"/>
        </w:rPr>
      </w:pPr>
    </w:p>
    <w:p w14:paraId="5F535181" w14:textId="77777777" w:rsidR="009768EF" w:rsidRPr="00555FD2" w:rsidRDefault="009768EF" w:rsidP="00555FD2">
      <w:pPr>
        <w:spacing w:line="360" w:lineRule="auto"/>
        <w:jc w:val="both"/>
        <w:rPr>
          <w:rFonts w:ascii="Book Antiqua" w:hAnsi="Book Antiqua"/>
        </w:rPr>
      </w:pPr>
      <w:r w:rsidRPr="00555FD2">
        <w:rPr>
          <w:rFonts w:ascii="Book Antiqua" w:eastAsia="Book Antiqua" w:hAnsi="Book Antiqua" w:cs="Book Antiqua"/>
          <w:b/>
          <w:i/>
        </w:rPr>
        <w:t>Research objectives</w:t>
      </w:r>
    </w:p>
    <w:p w14:paraId="1A6A9B68" w14:textId="77777777" w:rsidR="009768EF" w:rsidRPr="00555FD2" w:rsidRDefault="009768EF" w:rsidP="00555FD2">
      <w:pPr>
        <w:spacing w:line="360" w:lineRule="auto"/>
        <w:jc w:val="both"/>
        <w:rPr>
          <w:rFonts w:ascii="Book Antiqua" w:hAnsi="Book Antiqua"/>
        </w:rPr>
      </w:pPr>
      <w:r w:rsidRPr="00555FD2">
        <w:rPr>
          <w:rFonts w:ascii="Book Antiqua" w:eastAsia="Book Antiqua" w:hAnsi="Book Antiqua" w:cs="Book Antiqua"/>
        </w:rPr>
        <w:t>We aimed to investigate the efficacy and safety of mesenchymal stem cell therapy in CP cases.</w:t>
      </w:r>
    </w:p>
    <w:p w14:paraId="06D89A95" w14:textId="77777777" w:rsidR="009768EF" w:rsidRPr="00555FD2" w:rsidRDefault="009768EF" w:rsidP="00555FD2">
      <w:pPr>
        <w:spacing w:line="360" w:lineRule="auto"/>
        <w:jc w:val="both"/>
        <w:rPr>
          <w:rFonts w:ascii="Book Antiqua" w:hAnsi="Book Antiqua"/>
        </w:rPr>
      </w:pPr>
    </w:p>
    <w:p w14:paraId="3EAF09A4" w14:textId="77777777" w:rsidR="009768EF" w:rsidRPr="00555FD2" w:rsidRDefault="009768EF" w:rsidP="00555FD2">
      <w:pPr>
        <w:spacing w:line="360" w:lineRule="auto"/>
        <w:jc w:val="both"/>
        <w:rPr>
          <w:rFonts w:ascii="Book Antiqua" w:hAnsi="Book Antiqua"/>
        </w:rPr>
      </w:pPr>
      <w:r w:rsidRPr="00555FD2">
        <w:rPr>
          <w:rFonts w:ascii="Book Antiqua" w:eastAsia="Book Antiqua" w:hAnsi="Book Antiqua" w:cs="Book Antiqua"/>
          <w:b/>
          <w:i/>
        </w:rPr>
        <w:t>Research methods</w:t>
      </w:r>
    </w:p>
    <w:p w14:paraId="5C11A54E" w14:textId="77777777" w:rsidR="009768EF" w:rsidRPr="00555FD2" w:rsidRDefault="009768EF" w:rsidP="00555FD2">
      <w:pPr>
        <w:spacing w:line="360" w:lineRule="auto"/>
        <w:jc w:val="both"/>
        <w:rPr>
          <w:rFonts w:ascii="Book Antiqua" w:hAnsi="Book Antiqua"/>
        </w:rPr>
      </w:pPr>
      <w:r w:rsidRPr="00555FD2">
        <w:rPr>
          <w:rFonts w:ascii="Book Antiqua" w:eastAsia="Book Antiqua" w:hAnsi="Book Antiqua" w:cs="Book Antiqua"/>
        </w:rPr>
        <w:t>Our sample consisted of four patients who were unable to stand or walk without external support. All cases received allogeneic mesenchymal stem cell therapy six times as 1 × 10</w:t>
      </w:r>
      <w:r w:rsidRPr="00555FD2">
        <w:rPr>
          <w:rFonts w:ascii="Book Antiqua" w:eastAsia="Book Antiqua" w:hAnsi="Book Antiqua" w:cs="Book Antiqua"/>
          <w:vertAlign w:val="superscript"/>
        </w:rPr>
        <w:t>6</w:t>
      </w:r>
      <w:r w:rsidRPr="00555FD2">
        <w:rPr>
          <w:rFonts w:ascii="Book Antiqua" w:eastAsia="Book Antiqua" w:hAnsi="Book Antiqua" w:cs="Book Antiqua"/>
        </w:rPr>
        <w:t>/kg intrathecally, intravenously, and intramuscularly using umbilical cord-derived mesenchymal stem cells. We monitored the patients before and after the treatment using the Wee Functional Independence Measure, the Gross Motor Function Classification System, the Manual Ability Classification Scale, and the Modified Ashworth Scale.</w:t>
      </w:r>
    </w:p>
    <w:p w14:paraId="2BFF7B2D" w14:textId="77777777" w:rsidR="009768EF" w:rsidRPr="00555FD2" w:rsidRDefault="009768EF" w:rsidP="00555FD2">
      <w:pPr>
        <w:spacing w:line="360" w:lineRule="auto"/>
        <w:jc w:val="both"/>
        <w:rPr>
          <w:rFonts w:ascii="Book Antiqua" w:hAnsi="Book Antiqua"/>
        </w:rPr>
      </w:pPr>
    </w:p>
    <w:p w14:paraId="03253F06" w14:textId="77777777" w:rsidR="009768EF" w:rsidRPr="00555FD2" w:rsidRDefault="009768EF" w:rsidP="00555FD2">
      <w:pPr>
        <w:spacing w:line="360" w:lineRule="auto"/>
        <w:jc w:val="both"/>
        <w:rPr>
          <w:rFonts w:ascii="Book Antiqua" w:hAnsi="Book Antiqua"/>
        </w:rPr>
      </w:pPr>
      <w:r w:rsidRPr="00555FD2">
        <w:rPr>
          <w:rFonts w:ascii="Book Antiqua" w:eastAsia="Book Antiqua" w:hAnsi="Book Antiqua" w:cs="Book Antiqua"/>
          <w:b/>
          <w:i/>
        </w:rPr>
        <w:t>Research results</w:t>
      </w:r>
    </w:p>
    <w:p w14:paraId="46EF7C35" w14:textId="77777777" w:rsidR="009768EF" w:rsidRPr="00555FD2" w:rsidRDefault="009768EF" w:rsidP="00555FD2">
      <w:pPr>
        <w:spacing w:line="360" w:lineRule="auto"/>
        <w:jc w:val="both"/>
        <w:rPr>
          <w:rFonts w:ascii="Book Antiqua" w:hAnsi="Book Antiqua"/>
        </w:rPr>
      </w:pPr>
      <w:r w:rsidRPr="00555FD2">
        <w:rPr>
          <w:rFonts w:ascii="Book Antiqua" w:eastAsia="Book Antiqua" w:hAnsi="Book Antiqua" w:cs="Book Antiqua"/>
        </w:rPr>
        <w:t>Spasticity measures showed significant improvement in both sides after the intervention. There was no significant change in motor functions or cognitive functions. Gross motor function and manual ability measures differed statistically significantly at 12 months after treatment compared to baseline values.</w:t>
      </w:r>
    </w:p>
    <w:p w14:paraId="6C7CCB7B" w14:textId="77777777" w:rsidR="009768EF" w:rsidRPr="00555FD2" w:rsidRDefault="009768EF" w:rsidP="00555FD2">
      <w:pPr>
        <w:spacing w:line="360" w:lineRule="auto"/>
        <w:jc w:val="both"/>
        <w:rPr>
          <w:rFonts w:ascii="Book Antiqua" w:hAnsi="Book Antiqua"/>
        </w:rPr>
      </w:pPr>
    </w:p>
    <w:p w14:paraId="0A971071" w14:textId="77777777" w:rsidR="009768EF" w:rsidRPr="00555FD2" w:rsidRDefault="009768EF" w:rsidP="00555FD2">
      <w:pPr>
        <w:spacing w:line="360" w:lineRule="auto"/>
        <w:jc w:val="both"/>
        <w:rPr>
          <w:rFonts w:ascii="Book Antiqua" w:hAnsi="Book Antiqua"/>
        </w:rPr>
      </w:pPr>
      <w:r w:rsidRPr="00555FD2">
        <w:rPr>
          <w:rFonts w:ascii="Book Antiqua" w:eastAsia="Book Antiqua" w:hAnsi="Book Antiqua" w:cs="Book Antiqua"/>
          <w:b/>
          <w:i/>
        </w:rPr>
        <w:t>Research conclusions</w:t>
      </w:r>
    </w:p>
    <w:p w14:paraId="605E821C" w14:textId="77777777" w:rsidR="009768EF" w:rsidRPr="00555FD2" w:rsidRDefault="009768EF" w:rsidP="00555FD2">
      <w:pPr>
        <w:spacing w:line="360" w:lineRule="auto"/>
        <w:jc w:val="both"/>
        <w:rPr>
          <w:rFonts w:ascii="Book Antiqua" w:hAnsi="Book Antiqua"/>
        </w:rPr>
      </w:pPr>
      <w:proofErr w:type="gramStart"/>
      <w:r w:rsidRPr="00555FD2">
        <w:rPr>
          <w:rFonts w:ascii="Book Antiqua" w:eastAsia="Book Antiqua" w:hAnsi="Book Antiqua" w:cs="Book Antiqua"/>
        </w:rPr>
        <w:t>In light of</w:t>
      </w:r>
      <w:proofErr w:type="gramEnd"/>
      <w:r w:rsidRPr="00555FD2">
        <w:rPr>
          <w:rFonts w:ascii="Book Antiqua" w:eastAsia="Book Antiqua" w:hAnsi="Book Antiqua" w:cs="Book Antiqua"/>
        </w:rPr>
        <w:t xml:space="preserve"> our findings, umbilical cord-derived mesenchymal stem cell therapy shows positive effects on spasticity and partial improvement in motor functions.</w:t>
      </w:r>
    </w:p>
    <w:p w14:paraId="24B25BD1" w14:textId="77777777" w:rsidR="009768EF" w:rsidRPr="00555FD2" w:rsidRDefault="009768EF" w:rsidP="00555FD2">
      <w:pPr>
        <w:spacing w:line="360" w:lineRule="auto"/>
        <w:jc w:val="both"/>
        <w:rPr>
          <w:rFonts w:ascii="Book Antiqua" w:hAnsi="Book Antiqua"/>
        </w:rPr>
      </w:pPr>
    </w:p>
    <w:p w14:paraId="69792D20" w14:textId="77777777" w:rsidR="009768EF" w:rsidRPr="00555FD2" w:rsidRDefault="009768EF" w:rsidP="00555FD2">
      <w:pPr>
        <w:spacing w:line="360" w:lineRule="auto"/>
        <w:jc w:val="both"/>
        <w:rPr>
          <w:rFonts w:ascii="Book Antiqua" w:hAnsi="Book Antiqua"/>
        </w:rPr>
      </w:pPr>
      <w:r w:rsidRPr="00555FD2">
        <w:rPr>
          <w:rFonts w:ascii="Book Antiqua" w:eastAsia="Book Antiqua" w:hAnsi="Book Antiqua" w:cs="Book Antiqua"/>
          <w:b/>
          <w:i/>
        </w:rPr>
        <w:t>Research perspectives</w:t>
      </w:r>
    </w:p>
    <w:p w14:paraId="7D29670E" w14:textId="52EA5B8C" w:rsidR="00A77B3E" w:rsidRPr="00555FD2" w:rsidRDefault="00CA4A5B" w:rsidP="00555FD2">
      <w:pPr>
        <w:spacing w:line="360" w:lineRule="auto"/>
        <w:jc w:val="both"/>
        <w:rPr>
          <w:rFonts w:ascii="Book Antiqua" w:hAnsi="Book Antiqua"/>
        </w:rPr>
      </w:pPr>
      <w:r w:rsidRPr="00555FD2">
        <w:rPr>
          <w:rFonts w:ascii="Book Antiqua" w:hAnsi="Book Antiqua"/>
        </w:rPr>
        <w:t xml:space="preserve">In this study, we demonstrated that allogeneic mesenchymal stem cell application </w:t>
      </w:r>
      <w:r w:rsidRPr="00555FD2">
        <w:rPr>
          <w:rFonts w:ascii="Book Antiqua" w:hAnsi="Book Antiqua"/>
          <w:i/>
          <w:iCs/>
        </w:rPr>
        <w:t>via</w:t>
      </w:r>
      <w:r w:rsidRPr="00555FD2">
        <w:rPr>
          <w:rFonts w:ascii="Book Antiqua" w:hAnsi="Book Antiqua"/>
        </w:rPr>
        <w:t xml:space="preserve"> </w:t>
      </w:r>
      <w:r w:rsidR="0053379D" w:rsidRPr="00555FD2">
        <w:rPr>
          <w:rFonts w:ascii="Book Antiqua" w:hAnsi="Book Antiqua"/>
        </w:rPr>
        <w:t>intrathecal</w:t>
      </w:r>
      <w:r w:rsidRPr="00555FD2">
        <w:rPr>
          <w:rFonts w:ascii="Book Antiqua" w:hAnsi="Book Antiqua"/>
        </w:rPr>
        <w:t xml:space="preserve">, </w:t>
      </w:r>
      <w:proofErr w:type="gramStart"/>
      <w:r w:rsidRPr="00555FD2">
        <w:rPr>
          <w:rFonts w:ascii="Book Antiqua" w:hAnsi="Book Antiqua"/>
        </w:rPr>
        <w:t>i</w:t>
      </w:r>
      <w:r w:rsidR="0053379D" w:rsidRPr="00555FD2">
        <w:rPr>
          <w:rFonts w:ascii="Book Antiqua" w:hAnsi="Book Antiqua"/>
        </w:rPr>
        <w:t>ntramuscular</w:t>
      </w:r>
      <w:proofErr w:type="gramEnd"/>
      <w:r w:rsidR="0053379D" w:rsidRPr="00555FD2">
        <w:rPr>
          <w:rFonts w:ascii="Book Antiqua" w:hAnsi="Book Antiqua"/>
        </w:rPr>
        <w:t xml:space="preserve"> </w:t>
      </w:r>
      <w:r w:rsidRPr="00555FD2">
        <w:rPr>
          <w:rFonts w:ascii="Book Antiqua" w:hAnsi="Book Antiqua"/>
        </w:rPr>
        <w:t>and intravenous routes is safe and effective in cerebral palsy patients. The effectiveness of this treatment protocol should be evaluated at a higher level of evidence by conducting randomized, double-blind, case-control studies with a high number of participants in the future.</w:t>
      </w:r>
    </w:p>
    <w:p w14:paraId="7D06890A" w14:textId="77777777" w:rsidR="00CA4A5B" w:rsidRPr="00555FD2" w:rsidRDefault="00CA4A5B" w:rsidP="00555FD2">
      <w:pPr>
        <w:spacing w:line="360" w:lineRule="auto"/>
        <w:jc w:val="both"/>
        <w:rPr>
          <w:rFonts w:ascii="Book Antiqua" w:hAnsi="Book Antiqua"/>
        </w:rPr>
      </w:pPr>
    </w:p>
    <w:p w14:paraId="386377B3" w14:textId="77777777" w:rsidR="00A77B3E" w:rsidRPr="00555FD2" w:rsidRDefault="009768EF" w:rsidP="00555FD2">
      <w:pPr>
        <w:spacing w:line="360" w:lineRule="auto"/>
        <w:jc w:val="both"/>
        <w:rPr>
          <w:rFonts w:ascii="Book Antiqua" w:hAnsi="Book Antiqua"/>
        </w:rPr>
      </w:pPr>
      <w:r w:rsidRPr="00555FD2">
        <w:rPr>
          <w:rFonts w:ascii="Book Antiqua" w:eastAsia="Book Antiqua" w:hAnsi="Book Antiqua" w:cs="Book Antiqua"/>
          <w:b/>
        </w:rPr>
        <w:t>REFERENCES</w:t>
      </w:r>
    </w:p>
    <w:p w14:paraId="5AF3F25B" w14:textId="77777777" w:rsidR="00A77B3E" w:rsidRPr="00555FD2" w:rsidRDefault="009768EF" w:rsidP="00555FD2">
      <w:pPr>
        <w:spacing w:line="360" w:lineRule="auto"/>
        <w:jc w:val="both"/>
        <w:rPr>
          <w:rFonts w:ascii="Book Antiqua" w:hAnsi="Book Antiqua"/>
        </w:rPr>
      </w:pPr>
      <w:bookmarkStart w:id="1014" w:name="OLE_LINK8672"/>
      <w:bookmarkStart w:id="1015" w:name="OLE_LINK8673"/>
      <w:bookmarkStart w:id="1016" w:name="OLE_LINK8674"/>
      <w:bookmarkStart w:id="1017" w:name="OLE_LINK8675"/>
      <w:r w:rsidRPr="00555FD2">
        <w:rPr>
          <w:rFonts w:ascii="Book Antiqua" w:eastAsia="Book Antiqua" w:hAnsi="Book Antiqua" w:cs="Book Antiqua"/>
        </w:rPr>
        <w:t xml:space="preserve">1 </w:t>
      </w:r>
      <w:proofErr w:type="spellStart"/>
      <w:r w:rsidRPr="00555FD2">
        <w:rPr>
          <w:rFonts w:ascii="Book Antiqua" w:eastAsia="Book Antiqua" w:hAnsi="Book Antiqua" w:cs="Book Antiqua"/>
          <w:b/>
          <w:bCs/>
        </w:rPr>
        <w:t>Sadowska</w:t>
      </w:r>
      <w:proofErr w:type="spellEnd"/>
      <w:r w:rsidRPr="00555FD2">
        <w:rPr>
          <w:rFonts w:ascii="Book Antiqua" w:eastAsia="Book Antiqua" w:hAnsi="Book Antiqua" w:cs="Book Antiqua"/>
          <w:b/>
          <w:bCs/>
        </w:rPr>
        <w:t xml:space="preserve"> M</w:t>
      </w:r>
      <w:r w:rsidRPr="00555FD2">
        <w:rPr>
          <w:rFonts w:ascii="Book Antiqua" w:eastAsia="Book Antiqua" w:hAnsi="Book Antiqua" w:cs="Book Antiqua"/>
        </w:rPr>
        <w:t xml:space="preserve">, </w:t>
      </w:r>
      <w:proofErr w:type="spellStart"/>
      <w:r w:rsidRPr="00555FD2">
        <w:rPr>
          <w:rFonts w:ascii="Book Antiqua" w:eastAsia="Book Antiqua" w:hAnsi="Book Antiqua" w:cs="Book Antiqua"/>
        </w:rPr>
        <w:t>Sarecka-Hujar</w:t>
      </w:r>
      <w:proofErr w:type="spellEnd"/>
      <w:r w:rsidRPr="00555FD2">
        <w:rPr>
          <w:rFonts w:ascii="Book Antiqua" w:eastAsia="Book Antiqua" w:hAnsi="Book Antiqua" w:cs="Book Antiqua"/>
        </w:rPr>
        <w:t xml:space="preserve"> B, </w:t>
      </w:r>
      <w:proofErr w:type="spellStart"/>
      <w:r w:rsidRPr="00555FD2">
        <w:rPr>
          <w:rFonts w:ascii="Book Antiqua" w:eastAsia="Book Antiqua" w:hAnsi="Book Antiqua" w:cs="Book Antiqua"/>
        </w:rPr>
        <w:t>Kopyta</w:t>
      </w:r>
      <w:proofErr w:type="spellEnd"/>
      <w:r w:rsidRPr="00555FD2">
        <w:rPr>
          <w:rFonts w:ascii="Book Antiqua" w:eastAsia="Book Antiqua" w:hAnsi="Book Antiqua" w:cs="Book Antiqua"/>
        </w:rPr>
        <w:t xml:space="preserve"> I. Cerebral Palsy: Current Opinions on Definition, Epi</w:t>
      </w:r>
      <w:bookmarkEnd w:id="1014"/>
      <w:bookmarkEnd w:id="1015"/>
      <w:r w:rsidRPr="00555FD2">
        <w:rPr>
          <w:rFonts w:ascii="Book Antiqua" w:eastAsia="Book Antiqua" w:hAnsi="Book Antiqua" w:cs="Book Antiqua"/>
        </w:rPr>
        <w:t xml:space="preserve">demiology, Risk Factors, Classification and Treatment Options. </w:t>
      </w:r>
      <w:proofErr w:type="spellStart"/>
      <w:r w:rsidRPr="00555FD2">
        <w:rPr>
          <w:rFonts w:ascii="Book Antiqua" w:eastAsia="Book Antiqua" w:hAnsi="Book Antiqua" w:cs="Book Antiqua"/>
          <w:i/>
          <w:iCs/>
        </w:rPr>
        <w:t>Neuropsychiatr</w:t>
      </w:r>
      <w:proofErr w:type="spellEnd"/>
      <w:r w:rsidRPr="00555FD2">
        <w:rPr>
          <w:rFonts w:ascii="Book Antiqua" w:eastAsia="Book Antiqua" w:hAnsi="Book Antiqua" w:cs="Book Antiqua"/>
          <w:i/>
          <w:iCs/>
        </w:rPr>
        <w:t xml:space="preserve"> Dis Treat</w:t>
      </w:r>
      <w:r w:rsidRPr="00555FD2">
        <w:rPr>
          <w:rFonts w:ascii="Book Antiqua" w:eastAsia="Book Antiqua" w:hAnsi="Book Antiqua" w:cs="Book Antiqua"/>
        </w:rPr>
        <w:t xml:space="preserve"> 2020; </w:t>
      </w:r>
      <w:r w:rsidRPr="00555FD2">
        <w:rPr>
          <w:rFonts w:ascii="Book Antiqua" w:eastAsia="Book Antiqua" w:hAnsi="Book Antiqua" w:cs="Book Antiqua"/>
          <w:b/>
          <w:bCs/>
        </w:rPr>
        <w:t>16</w:t>
      </w:r>
      <w:r w:rsidRPr="00555FD2">
        <w:rPr>
          <w:rFonts w:ascii="Book Antiqua" w:eastAsia="Book Antiqua" w:hAnsi="Book Antiqua" w:cs="Book Antiqua"/>
        </w:rPr>
        <w:t>: 1505-1518 [PMID: 32606703 DOI: 10.2147/NDT.S235165]</w:t>
      </w:r>
    </w:p>
    <w:p w14:paraId="5BA56F37" w14:textId="77777777" w:rsidR="00A77B3E" w:rsidRPr="00555FD2" w:rsidRDefault="009768EF" w:rsidP="00555FD2">
      <w:pPr>
        <w:spacing w:line="360" w:lineRule="auto"/>
        <w:jc w:val="both"/>
        <w:rPr>
          <w:rFonts w:ascii="Book Antiqua" w:hAnsi="Book Antiqua"/>
        </w:rPr>
      </w:pPr>
      <w:r w:rsidRPr="00555FD2">
        <w:rPr>
          <w:rFonts w:ascii="Book Antiqua" w:eastAsia="Book Antiqua" w:hAnsi="Book Antiqua" w:cs="Book Antiqua"/>
        </w:rPr>
        <w:t xml:space="preserve">2 </w:t>
      </w:r>
      <w:proofErr w:type="spellStart"/>
      <w:r w:rsidRPr="00555FD2">
        <w:rPr>
          <w:rFonts w:ascii="Book Antiqua" w:eastAsia="Book Antiqua" w:hAnsi="Book Antiqua" w:cs="Book Antiqua"/>
          <w:b/>
          <w:bCs/>
        </w:rPr>
        <w:t>Bax</w:t>
      </w:r>
      <w:proofErr w:type="spellEnd"/>
      <w:r w:rsidRPr="00555FD2">
        <w:rPr>
          <w:rFonts w:ascii="Book Antiqua" w:eastAsia="Book Antiqua" w:hAnsi="Book Antiqua" w:cs="Book Antiqua"/>
          <w:b/>
          <w:bCs/>
        </w:rPr>
        <w:t xml:space="preserve"> M</w:t>
      </w:r>
      <w:r w:rsidRPr="00555FD2">
        <w:rPr>
          <w:rFonts w:ascii="Book Antiqua" w:eastAsia="Book Antiqua" w:hAnsi="Book Antiqua" w:cs="Book Antiqua"/>
        </w:rPr>
        <w:t xml:space="preserve">, Goldstein M, Rosenbaum P, Leviton A, Paneth N, Dan B, Jacobsson B, Damiano D; Executive Committee for the Definition of Cerebral Palsy. Proposed definition and classification of cerebral palsy, April 2005. </w:t>
      </w:r>
      <w:r w:rsidRPr="00555FD2">
        <w:rPr>
          <w:rFonts w:ascii="Book Antiqua" w:eastAsia="Book Antiqua" w:hAnsi="Book Antiqua" w:cs="Book Antiqua"/>
          <w:i/>
          <w:iCs/>
        </w:rPr>
        <w:t>Dev Med Child Neurol</w:t>
      </w:r>
      <w:r w:rsidRPr="00555FD2">
        <w:rPr>
          <w:rFonts w:ascii="Book Antiqua" w:eastAsia="Book Antiqua" w:hAnsi="Book Antiqua" w:cs="Book Antiqua"/>
        </w:rPr>
        <w:t xml:space="preserve"> 2005; </w:t>
      </w:r>
      <w:r w:rsidRPr="00555FD2">
        <w:rPr>
          <w:rFonts w:ascii="Book Antiqua" w:eastAsia="Book Antiqua" w:hAnsi="Book Antiqua" w:cs="Book Antiqua"/>
          <w:b/>
          <w:bCs/>
        </w:rPr>
        <w:t>47</w:t>
      </w:r>
      <w:r w:rsidRPr="00555FD2">
        <w:rPr>
          <w:rFonts w:ascii="Book Antiqua" w:eastAsia="Book Antiqua" w:hAnsi="Book Antiqua" w:cs="Book Antiqua"/>
        </w:rPr>
        <w:t>: 571-576 [PMID: 16108461 DOI: 10.1017/S001216220500112X]</w:t>
      </w:r>
    </w:p>
    <w:p w14:paraId="74A868DE" w14:textId="77777777" w:rsidR="00A77B3E" w:rsidRPr="00555FD2" w:rsidRDefault="009768EF" w:rsidP="00555FD2">
      <w:pPr>
        <w:spacing w:line="360" w:lineRule="auto"/>
        <w:jc w:val="both"/>
        <w:rPr>
          <w:rFonts w:ascii="Book Antiqua" w:hAnsi="Book Antiqua"/>
        </w:rPr>
      </w:pPr>
      <w:r w:rsidRPr="00555FD2">
        <w:rPr>
          <w:rFonts w:ascii="Book Antiqua" w:eastAsia="Book Antiqua" w:hAnsi="Book Antiqua" w:cs="Book Antiqua"/>
        </w:rPr>
        <w:t xml:space="preserve">3 </w:t>
      </w:r>
      <w:r w:rsidRPr="00555FD2">
        <w:rPr>
          <w:rFonts w:ascii="Book Antiqua" w:eastAsia="Book Antiqua" w:hAnsi="Book Antiqua" w:cs="Book Antiqua"/>
          <w:b/>
          <w:bCs/>
        </w:rPr>
        <w:t>Surveillance of Cerebral Palsy in Europe</w:t>
      </w:r>
      <w:r w:rsidRPr="00555FD2">
        <w:rPr>
          <w:rFonts w:ascii="Book Antiqua" w:eastAsia="Book Antiqua" w:hAnsi="Book Antiqua" w:cs="Book Antiqua"/>
        </w:rPr>
        <w:t xml:space="preserve">. Surveillance of cerebral palsy in Europe: a collaboration of cerebral palsy surveys and registers. Surveillance of Cerebral Palsy in Europe (SCPE). </w:t>
      </w:r>
      <w:r w:rsidRPr="00555FD2">
        <w:rPr>
          <w:rFonts w:ascii="Book Antiqua" w:eastAsia="Book Antiqua" w:hAnsi="Book Antiqua" w:cs="Book Antiqua"/>
          <w:i/>
          <w:iCs/>
        </w:rPr>
        <w:t>Dev Med Child Neurol</w:t>
      </w:r>
      <w:r w:rsidRPr="00555FD2">
        <w:rPr>
          <w:rFonts w:ascii="Book Antiqua" w:eastAsia="Book Antiqua" w:hAnsi="Book Antiqua" w:cs="Book Antiqua"/>
        </w:rPr>
        <w:t xml:space="preserve"> 2000; </w:t>
      </w:r>
      <w:r w:rsidRPr="00555FD2">
        <w:rPr>
          <w:rFonts w:ascii="Book Antiqua" w:eastAsia="Book Antiqua" w:hAnsi="Book Antiqua" w:cs="Book Antiqua"/>
          <w:b/>
          <w:bCs/>
        </w:rPr>
        <w:t>42</w:t>
      </w:r>
      <w:r w:rsidRPr="00555FD2">
        <w:rPr>
          <w:rFonts w:ascii="Book Antiqua" w:eastAsia="Book Antiqua" w:hAnsi="Book Antiqua" w:cs="Book Antiqua"/>
        </w:rPr>
        <w:t>: 816-824 [PMID: 11132255 DOI: 10.1017/s0012162200001511]</w:t>
      </w:r>
    </w:p>
    <w:p w14:paraId="7BCC0F52" w14:textId="77777777" w:rsidR="00A77B3E" w:rsidRPr="00555FD2" w:rsidRDefault="009768EF" w:rsidP="00555FD2">
      <w:pPr>
        <w:spacing w:line="360" w:lineRule="auto"/>
        <w:jc w:val="both"/>
        <w:rPr>
          <w:rFonts w:ascii="Book Antiqua" w:hAnsi="Book Antiqua"/>
        </w:rPr>
      </w:pPr>
      <w:r w:rsidRPr="00555FD2">
        <w:rPr>
          <w:rFonts w:ascii="Book Antiqua" w:eastAsia="Book Antiqua" w:hAnsi="Book Antiqua" w:cs="Book Antiqua"/>
        </w:rPr>
        <w:t xml:space="preserve">4 </w:t>
      </w:r>
      <w:r w:rsidRPr="00555FD2">
        <w:rPr>
          <w:rFonts w:ascii="Book Antiqua" w:eastAsia="Book Antiqua" w:hAnsi="Book Antiqua" w:cs="Book Antiqua"/>
          <w:b/>
          <w:bCs/>
        </w:rPr>
        <w:t>Paneth N</w:t>
      </w:r>
      <w:r w:rsidRPr="00555FD2">
        <w:rPr>
          <w:rFonts w:ascii="Book Antiqua" w:eastAsia="Book Antiqua" w:hAnsi="Book Antiqua" w:cs="Book Antiqua"/>
        </w:rPr>
        <w:t xml:space="preserve">, Hong T, Korzeniewski S. The descriptive epidemiology of cerebral palsy. </w:t>
      </w:r>
      <w:r w:rsidRPr="00555FD2">
        <w:rPr>
          <w:rFonts w:ascii="Book Antiqua" w:eastAsia="Book Antiqua" w:hAnsi="Book Antiqua" w:cs="Book Antiqua"/>
          <w:i/>
          <w:iCs/>
        </w:rPr>
        <w:t xml:space="preserve">Clin </w:t>
      </w:r>
      <w:proofErr w:type="spellStart"/>
      <w:r w:rsidRPr="00555FD2">
        <w:rPr>
          <w:rFonts w:ascii="Book Antiqua" w:eastAsia="Book Antiqua" w:hAnsi="Book Antiqua" w:cs="Book Antiqua"/>
          <w:i/>
          <w:iCs/>
        </w:rPr>
        <w:t>Perinatol</w:t>
      </w:r>
      <w:proofErr w:type="spellEnd"/>
      <w:r w:rsidRPr="00555FD2">
        <w:rPr>
          <w:rFonts w:ascii="Book Antiqua" w:eastAsia="Book Antiqua" w:hAnsi="Book Antiqua" w:cs="Book Antiqua"/>
        </w:rPr>
        <w:t xml:space="preserve"> 2006; </w:t>
      </w:r>
      <w:r w:rsidRPr="00555FD2">
        <w:rPr>
          <w:rFonts w:ascii="Book Antiqua" w:eastAsia="Book Antiqua" w:hAnsi="Book Antiqua" w:cs="Book Antiqua"/>
          <w:b/>
          <w:bCs/>
        </w:rPr>
        <w:t>33</w:t>
      </w:r>
      <w:r w:rsidRPr="00555FD2">
        <w:rPr>
          <w:rFonts w:ascii="Book Antiqua" w:eastAsia="Book Antiqua" w:hAnsi="Book Antiqua" w:cs="Book Antiqua"/>
        </w:rPr>
        <w:t>: 251-267 [PMID: 16765723 DOI: 10.1016/j.clp.2006.03.011]</w:t>
      </w:r>
    </w:p>
    <w:p w14:paraId="5E74B499" w14:textId="77777777" w:rsidR="00A77B3E" w:rsidRPr="00555FD2" w:rsidRDefault="009768EF" w:rsidP="00555FD2">
      <w:pPr>
        <w:spacing w:line="360" w:lineRule="auto"/>
        <w:jc w:val="both"/>
        <w:rPr>
          <w:rFonts w:ascii="Book Antiqua" w:hAnsi="Book Antiqua"/>
        </w:rPr>
      </w:pPr>
      <w:r w:rsidRPr="00555FD2">
        <w:rPr>
          <w:rFonts w:ascii="Book Antiqua" w:eastAsia="Book Antiqua" w:hAnsi="Book Antiqua" w:cs="Book Antiqua"/>
        </w:rPr>
        <w:t xml:space="preserve">5 </w:t>
      </w:r>
      <w:r w:rsidRPr="00555FD2">
        <w:rPr>
          <w:rFonts w:ascii="Book Antiqua" w:eastAsia="Book Antiqua" w:hAnsi="Book Antiqua" w:cs="Book Antiqua"/>
          <w:b/>
          <w:bCs/>
        </w:rPr>
        <w:t>Korzeniewski SJ</w:t>
      </w:r>
      <w:r w:rsidRPr="00555FD2">
        <w:rPr>
          <w:rFonts w:ascii="Book Antiqua" w:eastAsia="Book Antiqua" w:hAnsi="Book Antiqua" w:cs="Book Antiqua"/>
        </w:rPr>
        <w:t xml:space="preserve">, Slaughter J, Lenski M, Haak P, Paneth N. The complex </w:t>
      </w:r>
      <w:proofErr w:type="spellStart"/>
      <w:r w:rsidRPr="00555FD2">
        <w:rPr>
          <w:rFonts w:ascii="Book Antiqua" w:eastAsia="Book Antiqua" w:hAnsi="Book Antiqua" w:cs="Book Antiqua"/>
        </w:rPr>
        <w:t>aetiology</w:t>
      </w:r>
      <w:proofErr w:type="spellEnd"/>
      <w:r w:rsidRPr="00555FD2">
        <w:rPr>
          <w:rFonts w:ascii="Book Antiqua" w:eastAsia="Book Antiqua" w:hAnsi="Book Antiqua" w:cs="Book Antiqua"/>
        </w:rPr>
        <w:t xml:space="preserve"> of cerebral palsy. </w:t>
      </w:r>
      <w:r w:rsidRPr="00555FD2">
        <w:rPr>
          <w:rFonts w:ascii="Book Antiqua" w:eastAsia="Book Antiqua" w:hAnsi="Book Antiqua" w:cs="Book Antiqua"/>
          <w:i/>
          <w:iCs/>
        </w:rPr>
        <w:t>Nat Rev Neurol</w:t>
      </w:r>
      <w:r w:rsidRPr="00555FD2">
        <w:rPr>
          <w:rFonts w:ascii="Book Antiqua" w:eastAsia="Book Antiqua" w:hAnsi="Book Antiqua" w:cs="Book Antiqua"/>
        </w:rPr>
        <w:t xml:space="preserve"> 2018; </w:t>
      </w:r>
      <w:r w:rsidRPr="00555FD2">
        <w:rPr>
          <w:rFonts w:ascii="Book Antiqua" w:eastAsia="Book Antiqua" w:hAnsi="Book Antiqua" w:cs="Book Antiqua"/>
          <w:b/>
          <w:bCs/>
        </w:rPr>
        <w:t>14</w:t>
      </w:r>
      <w:r w:rsidRPr="00555FD2">
        <w:rPr>
          <w:rFonts w:ascii="Book Antiqua" w:eastAsia="Book Antiqua" w:hAnsi="Book Antiqua" w:cs="Book Antiqua"/>
        </w:rPr>
        <w:t>: 528-543 [PMID: 30104744 DOI: 10.1038/s41582-018-0043-6]</w:t>
      </w:r>
    </w:p>
    <w:p w14:paraId="3E413C81" w14:textId="77777777" w:rsidR="00A77B3E" w:rsidRPr="00555FD2" w:rsidRDefault="009768EF" w:rsidP="00555FD2">
      <w:pPr>
        <w:spacing w:line="360" w:lineRule="auto"/>
        <w:jc w:val="both"/>
        <w:rPr>
          <w:rFonts w:ascii="Book Antiqua" w:hAnsi="Book Antiqua"/>
        </w:rPr>
      </w:pPr>
      <w:r w:rsidRPr="00555FD2">
        <w:rPr>
          <w:rFonts w:ascii="Book Antiqua" w:eastAsia="Book Antiqua" w:hAnsi="Book Antiqua" w:cs="Book Antiqua"/>
        </w:rPr>
        <w:t xml:space="preserve">6 </w:t>
      </w:r>
      <w:r w:rsidRPr="00555FD2">
        <w:rPr>
          <w:rFonts w:ascii="Book Antiqua" w:eastAsia="Book Antiqua" w:hAnsi="Book Antiqua" w:cs="Book Antiqua"/>
          <w:b/>
          <w:bCs/>
        </w:rPr>
        <w:t>Christine C</w:t>
      </w:r>
      <w:r w:rsidRPr="00555FD2">
        <w:rPr>
          <w:rFonts w:ascii="Book Antiqua" w:eastAsia="Book Antiqua" w:hAnsi="Book Antiqua" w:cs="Book Antiqua"/>
        </w:rPr>
        <w:t xml:space="preserve">, Dolk H, Platt MJ, </w:t>
      </w:r>
      <w:proofErr w:type="spellStart"/>
      <w:r w:rsidRPr="00555FD2">
        <w:rPr>
          <w:rFonts w:ascii="Book Antiqua" w:eastAsia="Book Antiqua" w:hAnsi="Book Antiqua" w:cs="Book Antiqua"/>
        </w:rPr>
        <w:t>Colver</w:t>
      </w:r>
      <w:proofErr w:type="spellEnd"/>
      <w:r w:rsidRPr="00555FD2">
        <w:rPr>
          <w:rFonts w:ascii="Book Antiqua" w:eastAsia="Book Antiqua" w:hAnsi="Book Antiqua" w:cs="Book Antiqua"/>
        </w:rPr>
        <w:t xml:space="preserve"> A, </w:t>
      </w:r>
      <w:proofErr w:type="spellStart"/>
      <w:r w:rsidRPr="00555FD2">
        <w:rPr>
          <w:rFonts w:ascii="Book Antiqua" w:eastAsia="Book Antiqua" w:hAnsi="Book Antiqua" w:cs="Book Antiqua"/>
        </w:rPr>
        <w:t>Prasauskiene</w:t>
      </w:r>
      <w:proofErr w:type="spellEnd"/>
      <w:r w:rsidRPr="00555FD2">
        <w:rPr>
          <w:rFonts w:ascii="Book Antiqua" w:eastAsia="Book Antiqua" w:hAnsi="Book Antiqua" w:cs="Book Antiqua"/>
        </w:rPr>
        <w:t xml:space="preserve"> A, </w:t>
      </w:r>
      <w:proofErr w:type="spellStart"/>
      <w:r w:rsidRPr="00555FD2">
        <w:rPr>
          <w:rFonts w:ascii="Book Antiqua" w:eastAsia="Book Antiqua" w:hAnsi="Book Antiqua" w:cs="Book Antiqua"/>
        </w:rPr>
        <w:t>Krägeloh</w:t>
      </w:r>
      <w:proofErr w:type="spellEnd"/>
      <w:r w:rsidRPr="00555FD2">
        <w:rPr>
          <w:rFonts w:ascii="Book Antiqua" w:eastAsia="Book Antiqua" w:hAnsi="Book Antiqua" w:cs="Book Antiqua"/>
        </w:rPr>
        <w:t xml:space="preserve">-Mann I; SCPE Collaborative Group. Recommendations from the SCPE collaborative group for defining and classifying cerebral palsy. </w:t>
      </w:r>
      <w:r w:rsidRPr="00555FD2">
        <w:rPr>
          <w:rFonts w:ascii="Book Antiqua" w:eastAsia="Book Antiqua" w:hAnsi="Book Antiqua" w:cs="Book Antiqua"/>
          <w:i/>
          <w:iCs/>
        </w:rPr>
        <w:t>Dev Med Child Neurol Suppl</w:t>
      </w:r>
      <w:r w:rsidRPr="00555FD2">
        <w:rPr>
          <w:rFonts w:ascii="Book Antiqua" w:eastAsia="Book Antiqua" w:hAnsi="Book Antiqua" w:cs="Book Antiqua"/>
        </w:rPr>
        <w:t xml:space="preserve"> 2007; </w:t>
      </w:r>
      <w:r w:rsidRPr="00555FD2">
        <w:rPr>
          <w:rFonts w:ascii="Book Antiqua" w:eastAsia="Book Antiqua" w:hAnsi="Book Antiqua" w:cs="Book Antiqua"/>
          <w:b/>
          <w:bCs/>
        </w:rPr>
        <w:t>109</w:t>
      </w:r>
      <w:r w:rsidRPr="00555FD2">
        <w:rPr>
          <w:rFonts w:ascii="Book Antiqua" w:eastAsia="Book Antiqua" w:hAnsi="Book Antiqua" w:cs="Book Antiqua"/>
        </w:rPr>
        <w:t>: 35-38 [PMID: 17370480 DOI: 10.1111/j.1469-</w:t>
      </w:r>
      <w:proofErr w:type="gramStart"/>
      <w:r w:rsidRPr="00555FD2">
        <w:rPr>
          <w:rFonts w:ascii="Book Antiqua" w:eastAsia="Book Antiqua" w:hAnsi="Book Antiqua" w:cs="Book Antiqua"/>
        </w:rPr>
        <w:t>8749.2007.tb</w:t>
      </w:r>
      <w:proofErr w:type="gramEnd"/>
      <w:r w:rsidRPr="00555FD2">
        <w:rPr>
          <w:rFonts w:ascii="Book Antiqua" w:eastAsia="Book Antiqua" w:hAnsi="Book Antiqua" w:cs="Book Antiqua"/>
        </w:rPr>
        <w:t>12626.x]</w:t>
      </w:r>
    </w:p>
    <w:p w14:paraId="67BB026B" w14:textId="77777777" w:rsidR="00A77B3E" w:rsidRPr="00555FD2" w:rsidRDefault="009768EF" w:rsidP="00555FD2">
      <w:pPr>
        <w:spacing w:line="360" w:lineRule="auto"/>
        <w:jc w:val="both"/>
        <w:rPr>
          <w:rFonts w:ascii="Book Antiqua" w:hAnsi="Book Antiqua"/>
        </w:rPr>
      </w:pPr>
      <w:r w:rsidRPr="00555FD2">
        <w:rPr>
          <w:rFonts w:ascii="Book Antiqua" w:eastAsia="Book Antiqua" w:hAnsi="Book Antiqua" w:cs="Book Antiqua"/>
        </w:rPr>
        <w:t xml:space="preserve">7 </w:t>
      </w:r>
      <w:r w:rsidRPr="00555FD2">
        <w:rPr>
          <w:rFonts w:ascii="Book Antiqua" w:eastAsia="Book Antiqua" w:hAnsi="Book Antiqua" w:cs="Book Antiqua"/>
          <w:b/>
          <w:bCs/>
        </w:rPr>
        <w:t>Lu D</w:t>
      </w:r>
      <w:r w:rsidRPr="00555FD2">
        <w:rPr>
          <w:rFonts w:ascii="Book Antiqua" w:eastAsia="Book Antiqua" w:hAnsi="Book Antiqua" w:cs="Book Antiqua"/>
        </w:rPr>
        <w:t xml:space="preserve">, Mahmood A, Wang L, Li Y, Lu M, Chopp M. Adult bone marrow stromal cells administered intravenously to rats after traumatic brain injury migrate into brain and improve neurological outcome. </w:t>
      </w:r>
      <w:proofErr w:type="spellStart"/>
      <w:r w:rsidRPr="00555FD2">
        <w:rPr>
          <w:rFonts w:ascii="Book Antiqua" w:eastAsia="Book Antiqua" w:hAnsi="Book Antiqua" w:cs="Book Antiqua"/>
          <w:i/>
          <w:iCs/>
        </w:rPr>
        <w:t>Neuroreport</w:t>
      </w:r>
      <w:proofErr w:type="spellEnd"/>
      <w:r w:rsidRPr="00555FD2">
        <w:rPr>
          <w:rFonts w:ascii="Book Antiqua" w:eastAsia="Book Antiqua" w:hAnsi="Book Antiqua" w:cs="Book Antiqua"/>
        </w:rPr>
        <w:t xml:space="preserve"> 2001; </w:t>
      </w:r>
      <w:r w:rsidRPr="00555FD2">
        <w:rPr>
          <w:rFonts w:ascii="Book Antiqua" w:eastAsia="Book Antiqua" w:hAnsi="Book Antiqua" w:cs="Book Antiqua"/>
          <w:b/>
          <w:bCs/>
        </w:rPr>
        <w:t>12</w:t>
      </w:r>
      <w:r w:rsidRPr="00555FD2">
        <w:rPr>
          <w:rFonts w:ascii="Book Antiqua" w:eastAsia="Book Antiqua" w:hAnsi="Book Antiqua" w:cs="Book Antiqua"/>
        </w:rPr>
        <w:t>: 559-563 [PMID: 11234763 DOI: 10.1097/00001756-200103050-00025]</w:t>
      </w:r>
    </w:p>
    <w:p w14:paraId="0C58AFBF" w14:textId="77777777" w:rsidR="00A77B3E" w:rsidRPr="00555FD2" w:rsidRDefault="009768EF" w:rsidP="00555FD2">
      <w:pPr>
        <w:spacing w:line="360" w:lineRule="auto"/>
        <w:jc w:val="both"/>
        <w:rPr>
          <w:rFonts w:ascii="Book Antiqua" w:hAnsi="Book Antiqua"/>
        </w:rPr>
      </w:pPr>
      <w:r w:rsidRPr="00555FD2">
        <w:rPr>
          <w:rFonts w:ascii="Book Antiqua" w:eastAsia="Book Antiqua" w:hAnsi="Book Antiqua" w:cs="Book Antiqua"/>
        </w:rPr>
        <w:t xml:space="preserve">8 </w:t>
      </w:r>
      <w:r w:rsidRPr="00555FD2">
        <w:rPr>
          <w:rFonts w:ascii="Book Antiqua" w:eastAsia="Book Antiqua" w:hAnsi="Book Antiqua" w:cs="Book Antiqua"/>
          <w:b/>
          <w:bCs/>
        </w:rPr>
        <w:t>Okur SÇ</w:t>
      </w:r>
      <w:r w:rsidRPr="00555FD2">
        <w:rPr>
          <w:rFonts w:ascii="Book Antiqua" w:eastAsia="Book Antiqua" w:hAnsi="Book Antiqua" w:cs="Book Antiqua"/>
        </w:rPr>
        <w:t xml:space="preserve">, Erdoğan S, Demir CS, </w:t>
      </w:r>
      <w:proofErr w:type="spellStart"/>
      <w:r w:rsidRPr="00555FD2">
        <w:rPr>
          <w:rFonts w:ascii="Book Antiqua" w:eastAsia="Book Antiqua" w:hAnsi="Book Antiqua" w:cs="Book Antiqua"/>
        </w:rPr>
        <w:t>Günel</w:t>
      </w:r>
      <w:proofErr w:type="spellEnd"/>
      <w:r w:rsidRPr="00555FD2">
        <w:rPr>
          <w:rFonts w:ascii="Book Antiqua" w:eastAsia="Book Antiqua" w:hAnsi="Book Antiqua" w:cs="Book Antiqua"/>
        </w:rPr>
        <w:t xml:space="preserve"> G, </w:t>
      </w:r>
      <w:proofErr w:type="spellStart"/>
      <w:r w:rsidRPr="00555FD2">
        <w:rPr>
          <w:rFonts w:ascii="Book Antiqua" w:eastAsia="Book Antiqua" w:hAnsi="Book Antiqua" w:cs="Book Antiqua"/>
        </w:rPr>
        <w:t>Karaöz</w:t>
      </w:r>
      <w:proofErr w:type="spellEnd"/>
      <w:r w:rsidRPr="00555FD2">
        <w:rPr>
          <w:rFonts w:ascii="Book Antiqua" w:eastAsia="Book Antiqua" w:hAnsi="Book Antiqua" w:cs="Book Antiqua"/>
        </w:rPr>
        <w:t xml:space="preserve"> E. The Effect of Umbilical Cord-derived Mesenchymal Stem Cell Transplantation in a Patient with Cerebral Palsy: A Case Report. </w:t>
      </w:r>
      <w:r w:rsidRPr="00555FD2">
        <w:rPr>
          <w:rFonts w:ascii="Book Antiqua" w:eastAsia="Book Antiqua" w:hAnsi="Book Antiqua" w:cs="Book Antiqua"/>
          <w:i/>
          <w:iCs/>
        </w:rPr>
        <w:t>Int J Stem Cells</w:t>
      </w:r>
      <w:r w:rsidRPr="00555FD2">
        <w:rPr>
          <w:rFonts w:ascii="Book Antiqua" w:eastAsia="Book Antiqua" w:hAnsi="Book Antiqua" w:cs="Book Antiqua"/>
        </w:rPr>
        <w:t xml:space="preserve"> 2018; </w:t>
      </w:r>
      <w:r w:rsidRPr="00555FD2">
        <w:rPr>
          <w:rFonts w:ascii="Book Antiqua" w:eastAsia="Book Antiqua" w:hAnsi="Book Antiqua" w:cs="Book Antiqua"/>
          <w:b/>
          <w:bCs/>
        </w:rPr>
        <w:t>11</w:t>
      </w:r>
      <w:r w:rsidRPr="00555FD2">
        <w:rPr>
          <w:rFonts w:ascii="Book Antiqua" w:eastAsia="Book Antiqua" w:hAnsi="Book Antiqua" w:cs="Book Antiqua"/>
        </w:rPr>
        <w:t>: 141-147 [PMID: 29699386 DOI: 10.15283/ijsc17077]</w:t>
      </w:r>
    </w:p>
    <w:p w14:paraId="415AE2F1" w14:textId="77777777" w:rsidR="00A77B3E" w:rsidRPr="00555FD2" w:rsidRDefault="009768EF" w:rsidP="00555FD2">
      <w:pPr>
        <w:spacing w:line="360" w:lineRule="auto"/>
        <w:jc w:val="both"/>
        <w:rPr>
          <w:rFonts w:ascii="Book Antiqua" w:hAnsi="Book Antiqua"/>
        </w:rPr>
      </w:pPr>
      <w:r w:rsidRPr="00555FD2">
        <w:rPr>
          <w:rFonts w:ascii="Book Antiqua" w:eastAsia="Book Antiqua" w:hAnsi="Book Antiqua" w:cs="Book Antiqua"/>
        </w:rPr>
        <w:lastRenderedPageBreak/>
        <w:t xml:space="preserve">9 </w:t>
      </w:r>
      <w:r w:rsidRPr="00555FD2">
        <w:rPr>
          <w:rFonts w:ascii="Book Antiqua" w:eastAsia="Book Antiqua" w:hAnsi="Book Antiqua" w:cs="Book Antiqua"/>
          <w:b/>
          <w:bCs/>
        </w:rPr>
        <w:t>Koman LA</w:t>
      </w:r>
      <w:r w:rsidRPr="00555FD2">
        <w:rPr>
          <w:rFonts w:ascii="Book Antiqua" w:eastAsia="Book Antiqua" w:hAnsi="Book Antiqua" w:cs="Book Antiqua"/>
        </w:rPr>
        <w:t xml:space="preserve">, Smith BP, Shilt JS. Cerebral palsy. </w:t>
      </w:r>
      <w:r w:rsidRPr="00555FD2">
        <w:rPr>
          <w:rFonts w:ascii="Book Antiqua" w:eastAsia="Book Antiqua" w:hAnsi="Book Antiqua" w:cs="Book Antiqua"/>
          <w:i/>
          <w:iCs/>
        </w:rPr>
        <w:t>Lancet</w:t>
      </w:r>
      <w:r w:rsidRPr="00555FD2">
        <w:rPr>
          <w:rFonts w:ascii="Book Antiqua" w:eastAsia="Book Antiqua" w:hAnsi="Book Antiqua" w:cs="Book Antiqua"/>
        </w:rPr>
        <w:t xml:space="preserve"> 2004; </w:t>
      </w:r>
      <w:r w:rsidRPr="00555FD2">
        <w:rPr>
          <w:rFonts w:ascii="Book Antiqua" w:eastAsia="Book Antiqua" w:hAnsi="Book Antiqua" w:cs="Book Antiqua"/>
          <w:b/>
          <w:bCs/>
        </w:rPr>
        <w:t>363</w:t>
      </w:r>
      <w:r w:rsidRPr="00555FD2">
        <w:rPr>
          <w:rFonts w:ascii="Book Antiqua" w:eastAsia="Book Antiqua" w:hAnsi="Book Antiqua" w:cs="Book Antiqua"/>
        </w:rPr>
        <w:t>: 1619-1631 [PMID: 15145637 DOI: 10.1016/S0140-6736(04)16207-7]</w:t>
      </w:r>
    </w:p>
    <w:p w14:paraId="56C10600" w14:textId="77777777" w:rsidR="00A77B3E" w:rsidRPr="00555FD2" w:rsidRDefault="009768EF" w:rsidP="00555FD2">
      <w:pPr>
        <w:spacing w:line="360" w:lineRule="auto"/>
        <w:jc w:val="both"/>
        <w:rPr>
          <w:rFonts w:ascii="Book Antiqua" w:hAnsi="Book Antiqua"/>
        </w:rPr>
      </w:pPr>
      <w:r w:rsidRPr="00555FD2">
        <w:rPr>
          <w:rFonts w:ascii="Book Antiqua" w:eastAsia="Book Antiqua" w:hAnsi="Book Antiqua" w:cs="Book Antiqua"/>
        </w:rPr>
        <w:t xml:space="preserve">10 </w:t>
      </w:r>
      <w:r w:rsidRPr="00555FD2">
        <w:rPr>
          <w:rFonts w:ascii="Book Antiqua" w:eastAsia="Book Antiqua" w:hAnsi="Book Antiqua" w:cs="Book Antiqua"/>
          <w:b/>
          <w:bCs/>
        </w:rPr>
        <w:t>Jiao Y</w:t>
      </w:r>
      <w:r w:rsidRPr="00555FD2">
        <w:rPr>
          <w:rFonts w:ascii="Book Antiqua" w:eastAsia="Book Antiqua" w:hAnsi="Book Antiqua" w:cs="Book Antiqua"/>
        </w:rPr>
        <w:t xml:space="preserve">, Li XY, Liu J. A New Approach to Cerebral Palsy Treatment: Discussion of the Effective Components of Umbilical Cord Blood and its Mechanisms of Action. </w:t>
      </w:r>
      <w:r w:rsidRPr="00555FD2">
        <w:rPr>
          <w:rFonts w:ascii="Book Antiqua" w:eastAsia="Book Antiqua" w:hAnsi="Book Antiqua" w:cs="Book Antiqua"/>
          <w:i/>
          <w:iCs/>
        </w:rPr>
        <w:t>Cell Transplant</w:t>
      </w:r>
      <w:r w:rsidRPr="00555FD2">
        <w:rPr>
          <w:rFonts w:ascii="Book Antiqua" w:eastAsia="Book Antiqua" w:hAnsi="Book Antiqua" w:cs="Book Antiqua"/>
        </w:rPr>
        <w:t xml:space="preserve"> 2019; </w:t>
      </w:r>
      <w:r w:rsidRPr="00555FD2">
        <w:rPr>
          <w:rFonts w:ascii="Book Antiqua" w:eastAsia="Book Antiqua" w:hAnsi="Book Antiqua" w:cs="Book Antiqua"/>
          <w:b/>
          <w:bCs/>
        </w:rPr>
        <w:t>28</w:t>
      </w:r>
      <w:r w:rsidRPr="00555FD2">
        <w:rPr>
          <w:rFonts w:ascii="Book Antiqua" w:eastAsia="Book Antiqua" w:hAnsi="Book Antiqua" w:cs="Book Antiqua"/>
        </w:rPr>
        <w:t>: 497-509 [PMID: 30384766 DOI: 10.1177/0963689718809658]</w:t>
      </w:r>
    </w:p>
    <w:p w14:paraId="46100EA8" w14:textId="77777777" w:rsidR="00A77B3E" w:rsidRPr="00555FD2" w:rsidRDefault="009768EF" w:rsidP="00555FD2">
      <w:pPr>
        <w:spacing w:line="360" w:lineRule="auto"/>
        <w:jc w:val="both"/>
        <w:rPr>
          <w:rFonts w:ascii="Book Antiqua" w:hAnsi="Book Antiqua"/>
        </w:rPr>
      </w:pPr>
      <w:r w:rsidRPr="00555FD2">
        <w:rPr>
          <w:rFonts w:ascii="Book Antiqua" w:eastAsia="Book Antiqua" w:hAnsi="Book Antiqua" w:cs="Book Antiqua"/>
        </w:rPr>
        <w:t xml:space="preserve">11 </w:t>
      </w:r>
      <w:r w:rsidRPr="00555FD2">
        <w:rPr>
          <w:rFonts w:ascii="Book Antiqua" w:eastAsia="Book Antiqua" w:hAnsi="Book Antiqua" w:cs="Book Antiqua"/>
          <w:b/>
          <w:bCs/>
        </w:rPr>
        <w:t>Fan HC</w:t>
      </w:r>
      <w:r w:rsidRPr="00555FD2">
        <w:rPr>
          <w:rFonts w:ascii="Book Antiqua" w:eastAsia="Book Antiqua" w:hAnsi="Book Antiqua" w:cs="Book Antiqua"/>
        </w:rPr>
        <w:t xml:space="preserve">, Ho LI, Chi CS, Cheng SN, Juan CJ, Chiang KL, Lin SZ, Harn HJ. Current proceedings of cerebral palsy. </w:t>
      </w:r>
      <w:r w:rsidRPr="00555FD2">
        <w:rPr>
          <w:rFonts w:ascii="Book Antiqua" w:eastAsia="Book Antiqua" w:hAnsi="Book Antiqua" w:cs="Book Antiqua"/>
          <w:i/>
          <w:iCs/>
        </w:rPr>
        <w:t>Cell Transplant</w:t>
      </w:r>
      <w:r w:rsidRPr="00555FD2">
        <w:rPr>
          <w:rFonts w:ascii="Book Antiqua" w:eastAsia="Book Antiqua" w:hAnsi="Book Antiqua" w:cs="Book Antiqua"/>
        </w:rPr>
        <w:t xml:space="preserve"> 2015; </w:t>
      </w:r>
      <w:r w:rsidRPr="00555FD2">
        <w:rPr>
          <w:rFonts w:ascii="Book Antiqua" w:eastAsia="Book Antiqua" w:hAnsi="Book Antiqua" w:cs="Book Antiqua"/>
          <w:b/>
          <w:bCs/>
        </w:rPr>
        <w:t>24</w:t>
      </w:r>
      <w:r w:rsidRPr="00555FD2">
        <w:rPr>
          <w:rFonts w:ascii="Book Antiqua" w:eastAsia="Book Antiqua" w:hAnsi="Book Antiqua" w:cs="Book Antiqua"/>
        </w:rPr>
        <w:t>: 471-485 [PMID: 25706819 DOI: 10.3727/096368915X686931]</w:t>
      </w:r>
    </w:p>
    <w:p w14:paraId="710F2902" w14:textId="77777777" w:rsidR="00A77B3E" w:rsidRPr="00555FD2" w:rsidRDefault="009768EF" w:rsidP="00555FD2">
      <w:pPr>
        <w:spacing w:line="360" w:lineRule="auto"/>
        <w:jc w:val="both"/>
        <w:rPr>
          <w:rFonts w:ascii="Book Antiqua" w:hAnsi="Book Antiqua"/>
        </w:rPr>
      </w:pPr>
      <w:r w:rsidRPr="00555FD2">
        <w:rPr>
          <w:rFonts w:ascii="Book Antiqua" w:eastAsia="Book Antiqua" w:hAnsi="Book Antiqua" w:cs="Book Antiqua"/>
        </w:rPr>
        <w:t xml:space="preserve">12 </w:t>
      </w:r>
      <w:proofErr w:type="spellStart"/>
      <w:r w:rsidRPr="00555FD2">
        <w:rPr>
          <w:rFonts w:ascii="Book Antiqua" w:eastAsia="Book Antiqua" w:hAnsi="Book Antiqua" w:cs="Book Antiqua"/>
          <w:b/>
          <w:bCs/>
        </w:rPr>
        <w:t>Jantzie</w:t>
      </w:r>
      <w:proofErr w:type="spellEnd"/>
      <w:r w:rsidRPr="00555FD2">
        <w:rPr>
          <w:rFonts w:ascii="Book Antiqua" w:eastAsia="Book Antiqua" w:hAnsi="Book Antiqua" w:cs="Book Antiqua"/>
          <w:b/>
          <w:bCs/>
        </w:rPr>
        <w:t xml:space="preserve"> LL</w:t>
      </w:r>
      <w:r w:rsidRPr="00555FD2">
        <w:rPr>
          <w:rFonts w:ascii="Book Antiqua" w:eastAsia="Book Antiqua" w:hAnsi="Book Antiqua" w:cs="Book Antiqua"/>
        </w:rPr>
        <w:t xml:space="preserve">, Scafidi J, Robinson S. Stem cells and cell-based therapies for cerebral palsy: a call for rigor. </w:t>
      </w:r>
      <w:proofErr w:type="spellStart"/>
      <w:r w:rsidRPr="00555FD2">
        <w:rPr>
          <w:rFonts w:ascii="Book Antiqua" w:eastAsia="Book Antiqua" w:hAnsi="Book Antiqua" w:cs="Book Antiqua"/>
          <w:i/>
          <w:iCs/>
        </w:rPr>
        <w:t>Pediatr</w:t>
      </w:r>
      <w:proofErr w:type="spellEnd"/>
      <w:r w:rsidRPr="00555FD2">
        <w:rPr>
          <w:rFonts w:ascii="Book Antiqua" w:eastAsia="Book Antiqua" w:hAnsi="Book Antiqua" w:cs="Book Antiqua"/>
          <w:i/>
          <w:iCs/>
        </w:rPr>
        <w:t xml:space="preserve"> Res</w:t>
      </w:r>
      <w:r w:rsidRPr="00555FD2">
        <w:rPr>
          <w:rFonts w:ascii="Book Antiqua" w:eastAsia="Book Antiqua" w:hAnsi="Book Antiqua" w:cs="Book Antiqua"/>
        </w:rPr>
        <w:t xml:space="preserve"> 2018; </w:t>
      </w:r>
      <w:r w:rsidRPr="00555FD2">
        <w:rPr>
          <w:rFonts w:ascii="Book Antiqua" w:eastAsia="Book Antiqua" w:hAnsi="Book Antiqua" w:cs="Book Antiqua"/>
          <w:b/>
          <w:bCs/>
        </w:rPr>
        <w:t>83</w:t>
      </w:r>
      <w:r w:rsidRPr="00555FD2">
        <w:rPr>
          <w:rFonts w:ascii="Book Antiqua" w:eastAsia="Book Antiqua" w:hAnsi="Book Antiqua" w:cs="Book Antiqua"/>
        </w:rPr>
        <w:t>: 345-355 [PMID: 28922350 DOI: 10.1038/pr.2017.233]</w:t>
      </w:r>
    </w:p>
    <w:p w14:paraId="6DA513BB" w14:textId="77777777" w:rsidR="00A77B3E" w:rsidRPr="00555FD2" w:rsidRDefault="009768EF" w:rsidP="00555FD2">
      <w:pPr>
        <w:spacing w:line="360" w:lineRule="auto"/>
        <w:jc w:val="both"/>
        <w:rPr>
          <w:rFonts w:ascii="Book Antiqua" w:hAnsi="Book Antiqua"/>
        </w:rPr>
      </w:pPr>
      <w:r w:rsidRPr="00555FD2">
        <w:rPr>
          <w:rFonts w:ascii="Book Antiqua" w:eastAsia="Book Antiqua" w:hAnsi="Book Antiqua" w:cs="Book Antiqua"/>
        </w:rPr>
        <w:t xml:space="preserve">13 </w:t>
      </w:r>
      <w:r w:rsidRPr="00555FD2">
        <w:rPr>
          <w:rFonts w:ascii="Book Antiqua" w:eastAsia="Book Antiqua" w:hAnsi="Book Antiqua" w:cs="Book Antiqua"/>
          <w:b/>
          <w:bCs/>
        </w:rPr>
        <w:t>Zhuang WZ</w:t>
      </w:r>
      <w:r w:rsidRPr="00555FD2">
        <w:rPr>
          <w:rFonts w:ascii="Book Antiqua" w:eastAsia="Book Antiqua" w:hAnsi="Book Antiqua" w:cs="Book Antiqua"/>
        </w:rPr>
        <w:t xml:space="preserve">, Lin YH, Su LJ, Wu MS, Jeng HY, Chang HC, Huang YH, Ling TY. Mesenchymal stem/stromal cell-based therapy: mechanism, systemic safety and biodistribution for precision clinical applications. </w:t>
      </w:r>
      <w:r w:rsidRPr="00555FD2">
        <w:rPr>
          <w:rFonts w:ascii="Book Antiqua" w:eastAsia="Book Antiqua" w:hAnsi="Book Antiqua" w:cs="Book Antiqua"/>
          <w:i/>
          <w:iCs/>
        </w:rPr>
        <w:t>J Biomed Sci</w:t>
      </w:r>
      <w:r w:rsidRPr="00555FD2">
        <w:rPr>
          <w:rFonts w:ascii="Book Antiqua" w:eastAsia="Book Antiqua" w:hAnsi="Book Antiqua" w:cs="Book Antiqua"/>
        </w:rPr>
        <w:t xml:space="preserve"> 2021; </w:t>
      </w:r>
      <w:r w:rsidRPr="00555FD2">
        <w:rPr>
          <w:rFonts w:ascii="Book Antiqua" w:eastAsia="Book Antiqua" w:hAnsi="Book Antiqua" w:cs="Book Antiqua"/>
          <w:b/>
          <w:bCs/>
        </w:rPr>
        <w:t>28</w:t>
      </w:r>
      <w:r w:rsidRPr="00555FD2">
        <w:rPr>
          <w:rFonts w:ascii="Book Antiqua" w:eastAsia="Book Antiqua" w:hAnsi="Book Antiqua" w:cs="Book Antiqua"/>
        </w:rPr>
        <w:t>: 28 [PMID: 33849537 DOI: 10.1186/s12929-021-00725-7]</w:t>
      </w:r>
    </w:p>
    <w:p w14:paraId="70F2DD40" w14:textId="77777777" w:rsidR="00A77B3E" w:rsidRPr="00555FD2" w:rsidRDefault="009768EF" w:rsidP="00555FD2">
      <w:pPr>
        <w:spacing w:line="360" w:lineRule="auto"/>
        <w:jc w:val="both"/>
        <w:rPr>
          <w:rFonts w:ascii="Book Antiqua" w:hAnsi="Book Antiqua"/>
        </w:rPr>
      </w:pPr>
      <w:r w:rsidRPr="00555FD2">
        <w:rPr>
          <w:rFonts w:ascii="Book Antiqua" w:eastAsia="Book Antiqua" w:hAnsi="Book Antiqua" w:cs="Book Antiqua"/>
        </w:rPr>
        <w:t xml:space="preserve">14 </w:t>
      </w:r>
      <w:proofErr w:type="spellStart"/>
      <w:r w:rsidRPr="00555FD2">
        <w:rPr>
          <w:rFonts w:ascii="Book Antiqua" w:eastAsia="Book Antiqua" w:hAnsi="Book Antiqua" w:cs="Book Antiqua"/>
          <w:b/>
          <w:bCs/>
        </w:rPr>
        <w:t>Gnecchi</w:t>
      </w:r>
      <w:proofErr w:type="spellEnd"/>
      <w:r w:rsidRPr="00555FD2">
        <w:rPr>
          <w:rFonts w:ascii="Book Antiqua" w:eastAsia="Book Antiqua" w:hAnsi="Book Antiqua" w:cs="Book Antiqua"/>
          <w:b/>
          <w:bCs/>
        </w:rPr>
        <w:t xml:space="preserve"> M</w:t>
      </w:r>
      <w:r w:rsidRPr="00555FD2">
        <w:rPr>
          <w:rFonts w:ascii="Book Antiqua" w:eastAsia="Book Antiqua" w:hAnsi="Book Antiqua" w:cs="Book Antiqua"/>
        </w:rPr>
        <w:t xml:space="preserve">, </w:t>
      </w:r>
      <w:proofErr w:type="spellStart"/>
      <w:r w:rsidRPr="00555FD2">
        <w:rPr>
          <w:rFonts w:ascii="Book Antiqua" w:eastAsia="Book Antiqua" w:hAnsi="Book Antiqua" w:cs="Book Antiqua"/>
        </w:rPr>
        <w:t>Danieli</w:t>
      </w:r>
      <w:proofErr w:type="spellEnd"/>
      <w:r w:rsidRPr="00555FD2">
        <w:rPr>
          <w:rFonts w:ascii="Book Antiqua" w:eastAsia="Book Antiqua" w:hAnsi="Book Antiqua" w:cs="Book Antiqua"/>
        </w:rPr>
        <w:t xml:space="preserve"> P, </w:t>
      </w:r>
      <w:proofErr w:type="spellStart"/>
      <w:r w:rsidRPr="00555FD2">
        <w:rPr>
          <w:rFonts w:ascii="Book Antiqua" w:eastAsia="Book Antiqua" w:hAnsi="Book Antiqua" w:cs="Book Antiqua"/>
        </w:rPr>
        <w:t>Malpasso</w:t>
      </w:r>
      <w:proofErr w:type="spellEnd"/>
      <w:r w:rsidRPr="00555FD2">
        <w:rPr>
          <w:rFonts w:ascii="Book Antiqua" w:eastAsia="Book Antiqua" w:hAnsi="Book Antiqua" w:cs="Book Antiqua"/>
        </w:rPr>
        <w:t xml:space="preserve"> G, </w:t>
      </w:r>
      <w:proofErr w:type="spellStart"/>
      <w:r w:rsidRPr="00555FD2">
        <w:rPr>
          <w:rFonts w:ascii="Book Antiqua" w:eastAsia="Book Antiqua" w:hAnsi="Book Antiqua" w:cs="Book Antiqua"/>
        </w:rPr>
        <w:t>Ciuffreda</w:t>
      </w:r>
      <w:proofErr w:type="spellEnd"/>
      <w:r w:rsidRPr="00555FD2">
        <w:rPr>
          <w:rFonts w:ascii="Book Antiqua" w:eastAsia="Book Antiqua" w:hAnsi="Book Antiqua" w:cs="Book Antiqua"/>
        </w:rPr>
        <w:t xml:space="preserve"> MC. Paracrine Mechanisms of Mesenchymal Stem Cells in Tissue Repair. </w:t>
      </w:r>
      <w:r w:rsidRPr="00555FD2">
        <w:rPr>
          <w:rFonts w:ascii="Book Antiqua" w:eastAsia="Book Antiqua" w:hAnsi="Book Antiqua" w:cs="Book Antiqua"/>
          <w:i/>
          <w:iCs/>
        </w:rPr>
        <w:t>Methods Mol Biol</w:t>
      </w:r>
      <w:r w:rsidRPr="00555FD2">
        <w:rPr>
          <w:rFonts w:ascii="Book Antiqua" w:eastAsia="Book Antiqua" w:hAnsi="Book Antiqua" w:cs="Book Antiqua"/>
        </w:rPr>
        <w:t xml:space="preserve"> 2016; </w:t>
      </w:r>
      <w:r w:rsidRPr="00555FD2">
        <w:rPr>
          <w:rFonts w:ascii="Book Antiqua" w:eastAsia="Book Antiqua" w:hAnsi="Book Antiqua" w:cs="Book Antiqua"/>
          <w:b/>
          <w:bCs/>
        </w:rPr>
        <w:t>1416</w:t>
      </w:r>
      <w:r w:rsidRPr="00555FD2">
        <w:rPr>
          <w:rFonts w:ascii="Book Antiqua" w:eastAsia="Book Antiqua" w:hAnsi="Book Antiqua" w:cs="Book Antiqua"/>
        </w:rPr>
        <w:t>: 123-146 [PMID: 27236669 DOI: 10.1007/978-1-4939-3584-0_7]</w:t>
      </w:r>
    </w:p>
    <w:p w14:paraId="301EC4E1" w14:textId="77777777" w:rsidR="00A77B3E" w:rsidRPr="00555FD2" w:rsidRDefault="009768EF" w:rsidP="00555FD2">
      <w:pPr>
        <w:spacing w:line="360" w:lineRule="auto"/>
        <w:jc w:val="both"/>
        <w:rPr>
          <w:rFonts w:ascii="Book Antiqua" w:hAnsi="Book Antiqua"/>
        </w:rPr>
      </w:pPr>
      <w:r w:rsidRPr="00555FD2">
        <w:rPr>
          <w:rFonts w:ascii="Book Antiqua" w:eastAsia="Book Antiqua" w:hAnsi="Book Antiqua" w:cs="Book Antiqua"/>
        </w:rPr>
        <w:t xml:space="preserve">15 </w:t>
      </w:r>
      <w:r w:rsidRPr="00555FD2">
        <w:rPr>
          <w:rFonts w:ascii="Book Antiqua" w:eastAsia="Book Antiqua" w:hAnsi="Book Antiqua" w:cs="Book Antiqua"/>
          <w:b/>
          <w:bCs/>
        </w:rPr>
        <w:t>Chen J</w:t>
      </w:r>
      <w:r w:rsidRPr="00555FD2">
        <w:rPr>
          <w:rFonts w:ascii="Book Antiqua" w:eastAsia="Book Antiqua" w:hAnsi="Book Antiqua" w:cs="Book Antiqua"/>
        </w:rPr>
        <w:t xml:space="preserve">, Li Y, </w:t>
      </w:r>
      <w:proofErr w:type="spellStart"/>
      <w:r w:rsidRPr="00555FD2">
        <w:rPr>
          <w:rFonts w:ascii="Book Antiqua" w:eastAsia="Book Antiqua" w:hAnsi="Book Antiqua" w:cs="Book Antiqua"/>
        </w:rPr>
        <w:t>Katakowski</w:t>
      </w:r>
      <w:proofErr w:type="spellEnd"/>
      <w:r w:rsidRPr="00555FD2">
        <w:rPr>
          <w:rFonts w:ascii="Book Antiqua" w:eastAsia="Book Antiqua" w:hAnsi="Book Antiqua" w:cs="Book Antiqua"/>
        </w:rPr>
        <w:t xml:space="preserve"> M, Chen X, Wang L, Lu D, Lu M, Gautam SC, Chopp M. Intravenous bone marrow stromal cell therapy reduces apoptosis and promotes endogenous cell proliferation after stroke in female rat. </w:t>
      </w:r>
      <w:r w:rsidRPr="00555FD2">
        <w:rPr>
          <w:rFonts w:ascii="Book Antiqua" w:eastAsia="Book Antiqua" w:hAnsi="Book Antiqua" w:cs="Book Antiqua"/>
          <w:i/>
          <w:iCs/>
        </w:rPr>
        <w:t xml:space="preserve">J </w:t>
      </w:r>
      <w:proofErr w:type="spellStart"/>
      <w:r w:rsidRPr="00555FD2">
        <w:rPr>
          <w:rFonts w:ascii="Book Antiqua" w:eastAsia="Book Antiqua" w:hAnsi="Book Antiqua" w:cs="Book Antiqua"/>
          <w:i/>
          <w:iCs/>
        </w:rPr>
        <w:t>Neurosci</w:t>
      </w:r>
      <w:proofErr w:type="spellEnd"/>
      <w:r w:rsidRPr="00555FD2">
        <w:rPr>
          <w:rFonts w:ascii="Book Antiqua" w:eastAsia="Book Antiqua" w:hAnsi="Book Antiqua" w:cs="Book Antiqua"/>
          <w:i/>
          <w:iCs/>
        </w:rPr>
        <w:t xml:space="preserve"> Res</w:t>
      </w:r>
      <w:r w:rsidRPr="00555FD2">
        <w:rPr>
          <w:rFonts w:ascii="Book Antiqua" w:eastAsia="Book Antiqua" w:hAnsi="Book Antiqua" w:cs="Book Antiqua"/>
        </w:rPr>
        <w:t xml:space="preserve"> 2003; </w:t>
      </w:r>
      <w:r w:rsidRPr="00555FD2">
        <w:rPr>
          <w:rFonts w:ascii="Book Antiqua" w:eastAsia="Book Antiqua" w:hAnsi="Book Antiqua" w:cs="Book Antiqua"/>
          <w:b/>
          <w:bCs/>
        </w:rPr>
        <w:t>73</w:t>
      </w:r>
      <w:r w:rsidRPr="00555FD2">
        <w:rPr>
          <w:rFonts w:ascii="Book Antiqua" w:eastAsia="Book Antiqua" w:hAnsi="Book Antiqua" w:cs="Book Antiqua"/>
        </w:rPr>
        <w:t>: 778-786 [PMID: 12949903 DOI: 10.1002/jnr.10691]</w:t>
      </w:r>
    </w:p>
    <w:p w14:paraId="2773C37B" w14:textId="77777777" w:rsidR="00A77B3E" w:rsidRPr="00555FD2" w:rsidRDefault="009768EF" w:rsidP="00555FD2">
      <w:pPr>
        <w:spacing w:line="360" w:lineRule="auto"/>
        <w:jc w:val="both"/>
        <w:rPr>
          <w:rFonts w:ascii="Book Antiqua" w:hAnsi="Book Antiqua"/>
        </w:rPr>
      </w:pPr>
      <w:r w:rsidRPr="00555FD2">
        <w:rPr>
          <w:rFonts w:ascii="Book Antiqua" w:eastAsia="Book Antiqua" w:hAnsi="Book Antiqua" w:cs="Book Antiqua"/>
        </w:rPr>
        <w:t xml:space="preserve">16 </w:t>
      </w:r>
      <w:r w:rsidRPr="00555FD2">
        <w:rPr>
          <w:rFonts w:ascii="Book Antiqua" w:eastAsia="Book Antiqua" w:hAnsi="Book Antiqua" w:cs="Book Antiqua"/>
          <w:b/>
          <w:bCs/>
        </w:rPr>
        <w:t>Wakabayashi K</w:t>
      </w:r>
      <w:r w:rsidRPr="00555FD2">
        <w:rPr>
          <w:rFonts w:ascii="Book Antiqua" w:eastAsia="Book Antiqua" w:hAnsi="Book Antiqua" w:cs="Book Antiqua"/>
        </w:rPr>
        <w:t xml:space="preserve">, Nagai A, Sheikh AM, Shiota Y, Narantuya D, Watanabe T, Masuda J, Kobayashi S, Kim SU, Yamaguchi S. Transplantation of human mesenchymal stem cells promotes functional improvement and increased expression of neurotrophic factors in a rat focal cerebral ischemia model. </w:t>
      </w:r>
      <w:r w:rsidRPr="00555FD2">
        <w:rPr>
          <w:rFonts w:ascii="Book Antiqua" w:eastAsia="Book Antiqua" w:hAnsi="Book Antiqua" w:cs="Book Antiqua"/>
          <w:i/>
          <w:iCs/>
        </w:rPr>
        <w:t xml:space="preserve">J </w:t>
      </w:r>
      <w:proofErr w:type="spellStart"/>
      <w:r w:rsidRPr="00555FD2">
        <w:rPr>
          <w:rFonts w:ascii="Book Antiqua" w:eastAsia="Book Antiqua" w:hAnsi="Book Antiqua" w:cs="Book Antiqua"/>
          <w:i/>
          <w:iCs/>
        </w:rPr>
        <w:t>Neurosci</w:t>
      </w:r>
      <w:proofErr w:type="spellEnd"/>
      <w:r w:rsidRPr="00555FD2">
        <w:rPr>
          <w:rFonts w:ascii="Book Antiqua" w:eastAsia="Book Antiqua" w:hAnsi="Book Antiqua" w:cs="Book Antiqua"/>
          <w:i/>
          <w:iCs/>
        </w:rPr>
        <w:t xml:space="preserve"> Res</w:t>
      </w:r>
      <w:r w:rsidRPr="00555FD2">
        <w:rPr>
          <w:rFonts w:ascii="Book Antiqua" w:eastAsia="Book Antiqua" w:hAnsi="Book Antiqua" w:cs="Book Antiqua"/>
        </w:rPr>
        <w:t xml:space="preserve"> 2010; </w:t>
      </w:r>
      <w:r w:rsidRPr="00555FD2">
        <w:rPr>
          <w:rFonts w:ascii="Book Antiqua" w:eastAsia="Book Antiqua" w:hAnsi="Book Antiqua" w:cs="Book Antiqua"/>
          <w:b/>
          <w:bCs/>
        </w:rPr>
        <w:t>88</w:t>
      </w:r>
      <w:r w:rsidRPr="00555FD2">
        <w:rPr>
          <w:rFonts w:ascii="Book Antiqua" w:eastAsia="Book Antiqua" w:hAnsi="Book Antiqua" w:cs="Book Antiqua"/>
        </w:rPr>
        <w:t>: 1017-1025 [PMID: 19885863 DOI: 10.1002/jnr.22279]</w:t>
      </w:r>
    </w:p>
    <w:p w14:paraId="1F1F1410" w14:textId="77777777" w:rsidR="00A77B3E" w:rsidRPr="00555FD2" w:rsidRDefault="009768EF" w:rsidP="00555FD2">
      <w:pPr>
        <w:spacing w:line="360" w:lineRule="auto"/>
        <w:jc w:val="both"/>
        <w:rPr>
          <w:rFonts w:ascii="Book Antiqua" w:hAnsi="Book Antiqua"/>
        </w:rPr>
      </w:pPr>
      <w:r w:rsidRPr="00555FD2">
        <w:rPr>
          <w:rFonts w:ascii="Book Antiqua" w:eastAsia="Book Antiqua" w:hAnsi="Book Antiqua" w:cs="Book Antiqua"/>
        </w:rPr>
        <w:t xml:space="preserve">17 </w:t>
      </w:r>
      <w:r w:rsidRPr="00555FD2">
        <w:rPr>
          <w:rFonts w:ascii="Book Antiqua" w:eastAsia="Book Antiqua" w:hAnsi="Book Antiqua" w:cs="Book Antiqua"/>
          <w:b/>
          <w:bCs/>
        </w:rPr>
        <w:t>Huang P</w:t>
      </w:r>
      <w:r w:rsidRPr="00555FD2">
        <w:rPr>
          <w:rFonts w:ascii="Book Antiqua" w:eastAsia="Book Antiqua" w:hAnsi="Book Antiqua" w:cs="Book Antiqua"/>
        </w:rPr>
        <w:t xml:space="preserve">, Gebhart N, Richelson E, Brott TG, Meschia JF, Zubair AC. Mechanism of mesenchymal stem cell-induced neuron recovery and anti-inflammation. </w:t>
      </w:r>
      <w:proofErr w:type="spellStart"/>
      <w:r w:rsidRPr="00555FD2">
        <w:rPr>
          <w:rFonts w:ascii="Book Antiqua" w:eastAsia="Book Antiqua" w:hAnsi="Book Antiqua" w:cs="Book Antiqua"/>
          <w:i/>
          <w:iCs/>
        </w:rPr>
        <w:t>Cytotherapy</w:t>
      </w:r>
      <w:proofErr w:type="spellEnd"/>
      <w:r w:rsidRPr="00555FD2">
        <w:rPr>
          <w:rFonts w:ascii="Book Antiqua" w:eastAsia="Book Antiqua" w:hAnsi="Book Antiqua" w:cs="Book Antiqua"/>
        </w:rPr>
        <w:t xml:space="preserve"> 2014; </w:t>
      </w:r>
      <w:r w:rsidRPr="00555FD2">
        <w:rPr>
          <w:rFonts w:ascii="Book Antiqua" w:eastAsia="Book Antiqua" w:hAnsi="Book Antiqua" w:cs="Book Antiqua"/>
          <w:b/>
          <w:bCs/>
        </w:rPr>
        <w:t>16</w:t>
      </w:r>
      <w:r w:rsidRPr="00555FD2">
        <w:rPr>
          <w:rFonts w:ascii="Book Antiqua" w:eastAsia="Book Antiqua" w:hAnsi="Book Antiqua" w:cs="Book Antiqua"/>
        </w:rPr>
        <w:t>: 1336-1344 [PMID: 24927715 DOI: 10.1016/j.jcyt.2014.05.007]</w:t>
      </w:r>
    </w:p>
    <w:p w14:paraId="06515D24" w14:textId="77777777" w:rsidR="00A77B3E" w:rsidRPr="00555FD2" w:rsidRDefault="009768EF" w:rsidP="00555FD2">
      <w:pPr>
        <w:spacing w:line="360" w:lineRule="auto"/>
        <w:jc w:val="both"/>
        <w:rPr>
          <w:rFonts w:ascii="Book Antiqua" w:hAnsi="Book Antiqua"/>
        </w:rPr>
      </w:pPr>
      <w:r w:rsidRPr="00555FD2">
        <w:rPr>
          <w:rFonts w:ascii="Book Antiqua" w:eastAsia="Book Antiqua" w:hAnsi="Book Antiqua" w:cs="Book Antiqua"/>
        </w:rPr>
        <w:lastRenderedPageBreak/>
        <w:t xml:space="preserve">18 </w:t>
      </w:r>
      <w:r w:rsidRPr="00555FD2">
        <w:rPr>
          <w:rFonts w:ascii="Book Antiqua" w:eastAsia="Book Antiqua" w:hAnsi="Book Antiqua" w:cs="Book Antiqua"/>
          <w:b/>
          <w:bCs/>
        </w:rPr>
        <w:t>Rose-John S</w:t>
      </w:r>
      <w:r w:rsidRPr="00555FD2">
        <w:rPr>
          <w:rFonts w:ascii="Book Antiqua" w:eastAsia="Book Antiqua" w:hAnsi="Book Antiqua" w:cs="Book Antiqua"/>
        </w:rPr>
        <w:t xml:space="preserve">. IL-6 trans-signaling </w:t>
      </w:r>
      <w:r w:rsidRPr="00555FD2">
        <w:rPr>
          <w:rFonts w:ascii="Book Antiqua" w:eastAsia="Book Antiqua" w:hAnsi="Book Antiqua" w:cs="Book Antiqua"/>
          <w:i/>
          <w:iCs/>
        </w:rPr>
        <w:t>via</w:t>
      </w:r>
      <w:r w:rsidRPr="00555FD2">
        <w:rPr>
          <w:rFonts w:ascii="Book Antiqua" w:eastAsia="Book Antiqua" w:hAnsi="Book Antiqua" w:cs="Book Antiqua"/>
        </w:rPr>
        <w:t xml:space="preserve"> the soluble IL-6 receptor: importance for the pro-inflammatory activities of IL-6. </w:t>
      </w:r>
      <w:r w:rsidRPr="00555FD2">
        <w:rPr>
          <w:rFonts w:ascii="Book Antiqua" w:eastAsia="Book Antiqua" w:hAnsi="Book Antiqua" w:cs="Book Antiqua"/>
          <w:i/>
          <w:iCs/>
        </w:rPr>
        <w:t>Int J Biol Sci</w:t>
      </w:r>
      <w:r w:rsidRPr="00555FD2">
        <w:rPr>
          <w:rFonts w:ascii="Book Antiqua" w:eastAsia="Book Antiqua" w:hAnsi="Book Antiqua" w:cs="Book Antiqua"/>
        </w:rPr>
        <w:t xml:space="preserve"> 2012; </w:t>
      </w:r>
      <w:r w:rsidRPr="00555FD2">
        <w:rPr>
          <w:rFonts w:ascii="Book Antiqua" w:eastAsia="Book Antiqua" w:hAnsi="Book Antiqua" w:cs="Book Antiqua"/>
          <w:b/>
          <w:bCs/>
        </w:rPr>
        <w:t>8</w:t>
      </w:r>
      <w:r w:rsidRPr="00555FD2">
        <w:rPr>
          <w:rFonts w:ascii="Book Antiqua" w:eastAsia="Book Antiqua" w:hAnsi="Book Antiqua" w:cs="Book Antiqua"/>
        </w:rPr>
        <w:t>: 1237-1247 [PMID: 23136552 DOI: 10.7150/ijbs.4989]</w:t>
      </w:r>
    </w:p>
    <w:p w14:paraId="7A6EF1CF" w14:textId="77777777" w:rsidR="00A77B3E" w:rsidRPr="00555FD2" w:rsidRDefault="009768EF" w:rsidP="00555FD2">
      <w:pPr>
        <w:spacing w:line="360" w:lineRule="auto"/>
        <w:jc w:val="both"/>
        <w:rPr>
          <w:rFonts w:ascii="Book Antiqua" w:hAnsi="Book Antiqua"/>
        </w:rPr>
      </w:pPr>
      <w:r w:rsidRPr="00555FD2">
        <w:rPr>
          <w:rFonts w:ascii="Book Antiqua" w:eastAsia="Book Antiqua" w:hAnsi="Book Antiqua" w:cs="Book Antiqua"/>
        </w:rPr>
        <w:t xml:space="preserve">19 </w:t>
      </w:r>
      <w:r w:rsidRPr="00555FD2">
        <w:rPr>
          <w:rFonts w:ascii="Book Antiqua" w:eastAsia="Book Antiqua" w:hAnsi="Book Antiqua" w:cs="Book Antiqua"/>
          <w:b/>
          <w:bCs/>
        </w:rPr>
        <w:t>Jung JE</w:t>
      </w:r>
      <w:r w:rsidRPr="00555FD2">
        <w:rPr>
          <w:rFonts w:ascii="Book Antiqua" w:eastAsia="Book Antiqua" w:hAnsi="Book Antiqua" w:cs="Book Antiqua"/>
        </w:rPr>
        <w:t xml:space="preserve">, Kim GS, Chan PH. Neuroprotection by interleukin-6 is mediated by signal transducer and activator of transcription 3 and antioxidative signaling in ischemic stroke. </w:t>
      </w:r>
      <w:r w:rsidRPr="00555FD2">
        <w:rPr>
          <w:rFonts w:ascii="Book Antiqua" w:eastAsia="Book Antiqua" w:hAnsi="Book Antiqua" w:cs="Book Antiqua"/>
          <w:i/>
          <w:iCs/>
        </w:rPr>
        <w:t>Stroke</w:t>
      </w:r>
      <w:r w:rsidRPr="00555FD2">
        <w:rPr>
          <w:rFonts w:ascii="Book Antiqua" w:eastAsia="Book Antiqua" w:hAnsi="Book Antiqua" w:cs="Book Antiqua"/>
        </w:rPr>
        <w:t xml:space="preserve"> 2011; </w:t>
      </w:r>
      <w:r w:rsidRPr="00555FD2">
        <w:rPr>
          <w:rFonts w:ascii="Book Antiqua" w:eastAsia="Book Antiqua" w:hAnsi="Book Antiqua" w:cs="Book Antiqua"/>
          <w:b/>
          <w:bCs/>
        </w:rPr>
        <w:t>42</w:t>
      </w:r>
      <w:r w:rsidRPr="00555FD2">
        <w:rPr>
          <w:rFonts w:ascii="Book Antiqua" w:eastAsia="Book Antiqua" w:hAnsi="Book Antiqua" w:cs="Book Antiqua"/>
        </w:rPr>
        <w:t>: 3574-3579 [PMID: 21940958 DOI: 10.1161/STROKEAHA.111.626648]</w:t>
      </w:r>
    </w:p>
    <w:p w14:paraId="0D3F9A33" w14:textId="77777777" w:rsidR="00A77B3E" w:rsidRPr="00555FD2" w:rsidRDefault="009768EF" w:rsidP="00555FD2">
      <w:pPr>
        <w:spacing w:line="360" w:lineRule="auto"/>
        <w:jc w:val="both"/>
        <w:rPr>
          <w:rFonts w:ascii="Book Antiqua" w:hAnsi="Book Antiqua"/>
        </w:rPr>
      </w:pPr>
      <w:r w:rsidRPr="00555FD2">
        <w:rPr>
          <w:rFonts w:ascii="Book Antiqua" w:eastAsia="Book Antiqua" w:hAnsi="Book Antiqua" w:cs="Book Antiqua"/>
        </w:rPr>
        <w:t xml:space="preserve">20 </w:t>
      </w:r>
      <w:r w:rsidRPr="00555FD2">
        <w:rPr>
          <w:rFonts w:ascii="Book Antiqua" w:eastAsia="Book Antiqua" w:hAnsi="Book Antiqua" w:cs="Book Antiqua"/>
          <w:b/>
          <w:bCs/>
        </w:rPr>
        <w:t>Martínez-Morales PL</w:t>
      </w:r>
      <w:r w:rsidRPr="00555FD2">
        <w:rPr>
          <w:rFonts w:ascii="Book Antiqua" w:eastAsia="Book Antiqua" w:hAnsi="Book Antiqua" w:cs="Book Antiqua"/>
        </w:rPr>
        <w:t xml:space="preserve">, Revilla A, Ocaña I, González C, Sainz P, McGuire D, </w:t>
      </w:r>
      <w:proofErr w:type="spellStart"/>
      <w:r w:rsidRPr="00555FD2">
        <w:rPr>
          <w:rFonts w:ascii="Book Antiqua" w:eastAsia="Book Antiqua" w:hAnsi="Book Antiqua" w:cs="Book Antiqua"/>
        </w:rPr>
        <w:t>Liste</w:t>
      </w:r>
      <w:proofErr w:type="spellEnd"/>
      <w:r w:rsidRPr="00555FD2">
        <w:rPr>
          <w:rFonts w:ascii="Book Antiqua" w:eastAsia="Book Antiqua" w:hAnsi="Book Antiqua" w:cs="Book Antiqua"/>
        </w:rPr>
        <w:t xml:space="preserve"> I. Progress in stem cell therapy for major human neurological disorders. </w:t>
      </w:r>
      <w:r w:rsidRPr="00555FD2">
        <w:rPr>
          <w:rFonts w:ascii="Book Antiqua" w:eastAsia="Book Antiqua" w:hAnsi="Book Antiqua" w:cs="Book Antiqua"/>
          <w:i/>
          <w:iCs/>
        </w:rPr>
        <w:t>Stem Cell Rev Rep</w:t>
      </w:r>
      <w:r w:rsidRPr="00555FD2">
        <w:rPr>
          <w:rFonts w:ascii="Book Antiqua" w:eastAsia="Book Antiqua" w:hAnsi="Book Antiqua" w:cs="Book Antiqua"/>
        </w:rPr>
        <w:t xml:space="preserve"> 2013; </w:t>
      </w:r>
      <w:r w:rsidRPr="00555FD2">
        <w:rPr>
          <w:rFonts w:ascii="Book Antiqua" w:eastAsia="Book Antiqua" w:hAnsi="Book Antiqua" w:cs="Book Antiqua"/>
          <w:b/>
          <w:bCs/>
        </w:rPr>
        <w:t>9</w:t>
      </w:r>
      <w:r w:rsidRPr="00555FD2">
        <w:rPr>
          <w:rFonts w:ascii="Book Antiqua" w:eastAsia="Book Antiqua" w:hAnsi="Book Antiqua" w:cs="Book Antiqua"/>
        </w:rPr>
        <w:t>: 685-699 [PMID: 23681704 DOI: 10.1007/s12015-013-9443-6]</w:t>
      </w:r>
    </w:p>
    <w:p w14:paraId="5C0B3DB7" w14:textId="77777777" w:rsidR="00A77B3E" w:rsidRPr="00555FD2" w:rsidRDefault="009768EF" w:rsidP="00555FD2">
      <w:pPr>
        <w:spacing w:line="360" w:lineRule="auto"/>
        <w:jc w:val="both"/>
        <w:rPr>
          <w:rFonts w:ascii="Book Antiqua" w:hAnsi="Book Antiqua"/>
        </w:rPr>
      </w:pPr>
      <w:r w:rsidRPr="00555FD2">
        <w:rPr>
          <w:rFonts w:ascii="Book Antiqua" w:eastAsia="Book Antiqua" w:hAnsi="Book Antiqua" w:cs="Book Antiqua"/>
        </w:rPr>
        <w:t xml:space="preserve">21 </w:t>
      </w:r>
      <w:r w:rsidRPr="00555FD2">
        <w:rPr>
          <w:rFonts w:ascii="Book Antiqua" w:eastAsia="Book Antiqua" w:hAnsi="Book Antiqua" w:cs="Book Antiqua"/>
          <w:b/>
          <w:bCs/>
        </w:rPr>
        <w:t>Sherman LS</w:t>
      </w:r>
      <w:r w:rsidRPr="00555FD2">
        <w:rPr>
          <w:rFonts w:ascii="Book Antiqua" w:eastAsia="Book Antiqua" w:hAnsi="Book Antiqua" w:cs="Book Antiqua"/>
        </w:rPr>
        <w:t xml:space="preserve">, </w:t>
      </w:r>
      <w:proofErr w:type="spellStart"/>
      <w:r w:rsidRPr="00555FD2">
        <w:rPr>
          <w:rFonts w:ascii="Book Antiqua" w:eastAsia="Book Antiqua" w:hAnsi="Book Antiqua" w:cs="Book Antiqua"/>
        </w:rPr>
        <w:t>Romagano</w:t>
      </w:r>
      <w:proofErr w:type="spellEnd"/>
      <w:r w:rsidRPr="00555FD2">
        <w:rPr>
          <w:rFonts w:ascii="Book Antiqua" w:eastAsia="Book Antiqua" w:hAnsi="Book Antiqua" w:cs="Book Antiqua"/>
        </w:rPr>
        <w:t xml:space="preserve"> MP, Williams SF, Rameshwar P. Mesenchymal stem cell therapies in brain disease. </w:t>
      </w:r>
      <w:r w:rsidRPr="00555FD2">
        <w:rPr>
          <w:rFonts w:ascii="Book Antiqua" w:eastAsia="Book Antiqua" w:hAnsi="Book Antiqua" w:cs="Book Antiqua"/>
          <w:i/>
          <w:iCs/>
        </w:rPr>
        <w:t>Semin Cell Dev Biol</w:t>
      </w:r>
      <w:r w:rsidRPr="00555FD2">
        <w:rPr>
          <w:rFonts w:ascii="Book Antiqua" w:eastAsia="Book Antiqua" w:hAnsi="Book Antiqua" w:cs="Book Antiqua"/>
        </w:rPr>
        <w:t xml:space="preserve"> 2019; </w:t>
      </w:r>
      <w:r w:rsidRPr="00555FD2">
        <w:rPr>
          <w:rFonts w:ascii="Book Antiqua" w:eastAsia="Book Antiqua" w:hAnsi="Book Antiqua" w:cs="Book Antiqua"/>
          <w:b/>
          <w:bCs/>
        </w:rPr>
        <w:t>95</w:t>
      </w:r>
      <w:r w:rsidRPr="00555FD2">
        <w:rPr>
          <w:rFonts w:ascii="Book Antiqua" w:eastAsia="Book Antiqua" w:hAnsi="Book Antiqua" w:cs="Book Antiqua"/>
        </w:rPr>
        <w:t>: 111-119 [PMID: 30922957 DOI: 10.1016/j.semcdb.2019.03.003]</w:t>
      </w:r>
    </w:p>
    <w:p w14:paraId="364B6F3F" w14:textId="77777777" w:rsidR="00A77B3E" w:rsidRPr="00555FD2" w:rsidRDefault="009768EF" w:rsidP="00555FD2">
      <w:pPr>
        <w:spacing w:line="360" w:lineRule="auto"/>
        <w:jc w:val="both"/>
        <w:rPr>
          <w:rFonts w:ascii="Book Antiqua" w:hAnsi="Book Antiqua"/>
        </w:rPr>
      </w:pPr>
      <w:r w:rsidRPr="00555FD2">
        <w:rPr>
          <w:rFonts w:ascii="Book Antiqua" w:eastAsia="Book Antiqua" w:hAnsi="Book Antiqua" w:cs="Book Antiqua"/>
        </w:rPr>
        <w:t xml:space="preserve">22 </w:t>
      </w:r>
      <w:r w:rsidRPr="00555FD2">
        <w:rPr>
          <w:rFonts w:ascii="Book Antiqua" w:eastAsia="Book Antiqua" w:hAnsi="Book Antiqua" w:cs="Book Antiqua"/>
          <w:b/>
          <w:bCs/>
        </w:rPr>
        <w:t>Lee HJ</w:t>
      </w:r>
      <w:r w:rsidRPr="00555FD2">
        <w:rPr>
          <w:rFonts w:ascii="Book Antiqua" w:eastAsia="Book Antiqua" w:hAnsi="Book Antiqua" w:cs="Book Antiqua"/>
        </w:rPr>
        <w:t xml:space="preserve">, Lee JK, Lee H, Carter JE, Chang JW, Oh W, Yang YS, Suh JG, Lee BH, Jin HK, Bae JS. Human umbilical cord blood-derived mesenchymal stem cells improve neuropathology and cognitive impairment in an Alzheimer's disease mouse model through modulation of neuroinflammation. </w:t>
      </w:r>
      <w:proofErr w:type="spellStart"/>
      <w:r w:rsidRPr="00555FD2">
        <w:rPr>
          <w:rFonts w:ascii="Book Antiqua" w:eastAsia="Book Antiqua" w:hAnsi="Book Antiqua" w:cs="Book Antiqua"/>
          <w:i/>
          <w:iCs/>
        </w:rPr>
        <w:t>Neurobiol</w:t>
      </w:r>
      <w:proofErr w:type="spellEnd"/>
      <w:r w:rsidRPr="00555FD2">
        <w:rPr>
          <w:rFonts w:ascii="Book Antiqua" w:eastAsia="Book Antiqua" w:hAnsi="Book Antiqua" w:cs="Book Antiqua"/>
          <w:i/>
          <w:iCs/>
        </w:rPr>
        <w:t xml:space="preserve"> Aging</w:t>
      </w:r>
      <w:r w:rsidRPr="00555FD2">
        <w:rPr>
          <w:rFonts w:ascii="Book Antiqua" w:eastAsia="Book Antiqua" w:hAnsi="Book Antiqua" w:cs="Book Antiqua"/>
        </w:rPr>
        <w:t xml:space="preserve"> 2012; </w:t>
      </w:r>
      <w:r w:rsidRPr="00555FD2">
        <w:rPr>
          <w:rFonts w:ascii="Book Antiqua" w:eastAsia="Book Antiqua" w:hAnsi="Book Antiqua" w:cs="Book Antiqua"/>
          <w:b/>
          <w:bCs/>
        </w:rPr>
        <w:t>33</w:t>
      </w:r>
      <w:r w:rsidRPr="00555FD2">
        <w:rPr>
          <w:rFonts w:ascii="Book Antiqua" w:eastAsia="Book Antiqua" w:hAnsi="Book Antiqua" w:cs="Book Antiqua"/>
        </w:rPr>
        <w:t>: 588-602 [PMID: 20471717 DOI: 10.1016/j.neurobiolaging.2010.03.024]</w:t>
      </w:r>
    </w:p>
    <w:p w14:paraId="06F78E98" w14:textId="21A8F936" w:rsidR="00A77B3E" w:rsidRPr="00555FD2" w:rsidRDefault="009768EF" w:rsidP="00555FD2">
      <w:pPr>
        <w:spacing w:line="360" w:lineRule="auto"/>
        <w:jc w:val="both"/>
        <w:rPr>
          <w:rFonts w:ascii="Book Antiqua" w:hAnsi="Book Antiqua"/>
        </w:rPr>
      </w:pPr>
      <w:r w:rsidRPr="00555FD2">
        <w:rPr>
          <w:rFonts w:ascii="Book Antiqua" w:eastAsia="Book Antiqua" w:hAnsi="Book Antiqua" w:cs="Book Antiqua"/>
        </w:rPr>
        <w:t xml:space="preserve">23 </w:t>
      </w:r>
      <w:r w:rsidRPr="00555FD2">
        <w:rPr>
          <w:rFonts w:ascii="Book Antiqua" w:eastAsia="Book Antiqua" w:hAnsi="Book Antiqua" w:cs="Book Antiqua"/>
          <w:b/>
          <w:bCs/>
        </w:rPr>
        <w:t>Kim HJ</w:t>
      </w:r>
      <w:r w:rsidRPr="00555FD2">
        <w:rPr>
          <w:rFonts w:ascii="Book Antiqua" w:eastAsia="Book Antiqua" w:hAnsi="Book Antiqua" w:cs="Book Antiqua"/>
        </w:rPr>
        <w:t xml:space="preserve">, Seo SW, Chang JW, Lee JI, Kim CH, Chin J, Choi SJ, Kwon H, Yun HJ, Lee JM, Kim ST, Choe YS, Lee KH, Na DL. Stereotactic brain injection of human umbilical cord blood mesenchymal stem cells in patients with Alzheimer's disease dementia: A phase 1 clinical trial. </w:t>
      </w:r>
      <w:proofErr w:type="spellStart"/>
      <w:r w:rsidRPr="00555FD2">
        <w:rPr>
          <w:rFonts w:ascii="Book Antiqua" w:eastAsia="Book Antiqua" w:hAnsi="Book Antiqua" w:cs="Book Antiqua"/>
          <w:i/>
          <w:iCs/>
        </w:rPr>
        <w:t>Alzheimers</w:t>
      </w:r>
      <w:proofErr w:type="spellEnd"/>
      <w:r w:rsidRPr="00555FD2">
        <w:rPr>
          <w:rFonts w:ascii="Book Antiqua" w:eastAsia="Book Antiqua" w:hAnsi="Book Antiqua" w:cs="Book Antiqua"/>
          <w:i/>
          <w:iCs/>
        </w:rPr>
        <w:t xml:space="preserve"> Dement (NY)</w:t>
      </w:r>
      <w:r w:rsidRPr="00555FD2">
        <w:rPr>
          <w:rFonts w:ascii="Book Antiqua" w:eastAsia="Book Antiqua" w:hAnsi="Book Antiqua" w:cs="Book Antiqua"/>
        </w:rPr>
        <w:t xml:space="preserve"> 2015; </w:t>
      </w:r>
      <w:r w:rsidRPr="00555FD2">
        <w:rPr>
          <w:rFonts w:ascii="Book Antiqua" w:eastAsia="Book Antiqua" w:hAnsi="Book Antiqua" w:cs="Book Antiqua"/>
          <w:b/>
          <w:bCs/>
        </w:rPr>
        <w:t>1</w:t>
      </w:r>
      <w:r w:rsidRPr="00555FD2">
        <w:rPr>
          <w:rFonts w:ascii="Book Antiqua" w:eastAsia="Book Antiqua" w:hAnsi="Book Antiqua" w:cs="Book Antiqua"/>
        </w:rPr>
        <w:t>: 95-102 [PMID: 29854930 DOI: 10.1016/j.trci.2015.06.007]</w:t>
      </w:r>
    </w:p>
    <w:p w14:paraId="6226145D" w14:textId="77777777" w:rsidR="00A77B3E" w:rsidRPr="00555FD2" w:rsidRDefault="009768EF" w:rsidP="00555FD2">
      <w:pPr>
        <w:spacing w:line="360" w:lineRule="auto"/>
        <w:jc w:val="both"/>
        <w:rPr>
          <w:rFonts w:ascii="Book Antiqua" w:hAnsi="Book Antiqua"/>
        </w:rPr>
      </w:pPr>
      <w:r w:rsidRPr="00555FD2">
        <w:rPr>
          <w:rFonts w:ascii="Book Antiqua" w:eastAsia="Book Antiqua" w:hAnsi="Book Antiqua" w:cs="Book Antiqua"/>
        </w:rPr>
        <w:t xml:space="preserve">24 </w:t>
      </w:r>
      <w:r w:rsidRPr="00555FD2">
        <w:rPr>
          <w:rFonts w:ascii="Book Antiqua" w:eastAsia="Book Antiqua" w:hAnsi="Book Antiqua" w:cs="Book Antiqua"/>
          <w:b/>
          <w:bCs/>
        </w:rPr>
        <w:t>Zappia E</w:t>
      </w:r>
      <w:r w:rsidRPr="00555FD2">
        <w:rPr>
          <w:rFonts w:ascii="Book Antiqua" w:eastAsia="Book Antiqua" w:hAnsi="Book Antiqua" w:cs="Book Antiqua"/>
        </w:rPr>
        <w:t xml:space="preserve">, Casazza S, Pedemonte E, Benvenuto F, </w:t>
      </w:r>
      <w:proofErr w:type="spellStart"/>
      <w:r w:rsidRPr="00555FD2">
        <w:rPr>
          <w:rFonts w:ascii="Book Antiqua" w:eastAsia="Book Antiqua" w:hAnsi="Book Antiqua" w:cs="Book Antiqua"/>
        </w:rPr>
        <w:t>Bonanni</w:t>
      </w:r>
      <w:proofErr w:type="spellEnd"/>
      <w:r w:rsidRPr="00555FD2">
        <w:rPr>
          <w:rFonts w:ascii="Book Antiqua" w:eastAsia="Book Antiqua" w:hAnsi="Book Antiqua" w:cs="Book Antiqua"/>
        </w:rPr>
        <w:t xml:space="preserve"> I, </w:t>
      </w:r>
      <w:proofErr w:type="spellStart"/>
      <w:r w:rsidRPr="00555FD2">
        <w:rPr>
          <w:rFonts w:ascii="Book Antiqua" w:eastAsia="Book Antiqua" w:hAnsi="Book Antiqua" w:cs="Book Antiqua"/>
        </w:rPr>
        <w:t>Gerdoni</w:t>
      </w:r>
      <w:proofErr w:type="spellEnd"/>
      <w:r w:rsidRPr="00555FD2">
        <w:rPr>
          <w:rFonts w:ascii="Book Antiqua" w:eastAsia="Book Antiqua" w:hAnsi="Book Antiqua" w:cs="Book Antiqua"/>
        </w:rPr>
        <w:t xml:space="preserve"> E, </w:t>
      </w:r>
      <w:proofErr w:type="spellStart"/>
      <w:r w:rsidRPr="00555FD2">
        <w:rPr>
          <w:rFonts w:ascii="Book Antiqua" w:eastAsia="Book Antiqua" w:hAnsi="Book Antiqua" w:cs="Book Antiqua"/>
        </w:rPr>
        <w:t>Giunti</w:t>
      </w:r>
      <w:proofErr w:type="spellEnd"/>
      <w:r w:rsidRPr="00555FD2">
        <w:rPr>
          <w:rFonts w:ascii="Book Antiqua" w:eastAsia="Book Antiqua" w:hAnsi="Book Antiqua" w:cs="Book Antiqua"/>
        </w:rPr>
        <w:t xml:space="preserve"> D, </w:t>
      </w:r>
      <w:proofErr w:type="spellStart"/>
      <w:r w:rsidRPr="00555FD2">
        <w:rPr>
          <w:rFonts w:ascii="Book Antiqua" w:eastAsia="Book Antiqua" w:hAnsi="Book Antiqua" w:cs="Book Antiqua"/>
        </w:rPr>
        <w:t>Ceravolo</w:t>
      </w:r>
      <w:proofErr w:type="spellEnd"/>
      <w:r w:rsidRPr="00555FD2">
        <w:rPr>
          <w:rFonts w:ascii="Book Antiqua" w:eastAsia="Book Antiqua" w:hAnsi="Book Antiqua" w:cs="Book Antiqua"/>
        </w:rPr>
        <w:t xml:space="preserve"> A, </w:t>
      </w:r>
      <w:proofErr w:type="spellStart"/>
      <w:r w:rsidRPr="00555FD2">
        <w:rPr>
          <w:rFonts w:ascii="Book Antiqua" w:eastAsia="Book Antiqua" w:hAnsi="Book Antiqua" w:cs="Book Antiqua"/>
        </w:rPr>
        <w:t>Cazzanti</w:t>
      </w:r>
      <w:proofErr w:type="spellEnd"/>
      <w:r w:rsidRPr="00555FD2">
        <w:rPr>
          <w:rFonts w:ascii="Book Antiqua" w:eastAsia="Book Antiqua" w:hAnsi="Book Antiqua" w:cs="Book Antiqua"/>
        </w:rPr>
        <w:t xml:space="preserve"> F, </w:t>
      </w:r>
      <w:proofErr w:type="spellStart"/>
      <w:r w:rsidRPr="00555FD2">
        <w:rPr>
          <w:rFonts w:ascii="Book Antiqua" w:eastAsia="Book Antiqua" w:hAnsi="Book Antiqua" w:cs="Book Antiqua"/>
        </w:rPr>
        <w:t>Frassoni</w:t>
      </w:r>
      <w:proofErr w:type="spellEnd"/>
      <w:r w:rsidRPr="00555FD2">
        <w:rPr>
          <w:rFonts w:ascii="Book Antiqua" w:eastAsia="Book Antiqua" w:hAnsi="Book Antiqua" w:cs="Book Antiqua"/>
        </w:rPr>
        <w:t xml:space="preserve"> F, </w:t>
      </w:r>
      <w:proofErr w:type="spellStart"/>
      <w:r w:rsidRPr="00555FD2">
        <w:rPr>
          <w:rFonts w:ascii="Book Antiqua" w:eastAsia="Book Antiqua" w:hAnsi="Book Antiqua" w:cs="Book Antiqua"/>
        </w:rPr>
        <w:t>Mancardi</w:t>
      </w:r>
      <w:proofErr w:type="spellEnd"/>
      <w:r w:rsidRPr="00555FD2">
        <w:rPr>
          <w:rFonts w:ascii="Book Antiqua" w:eastAsia="Book Antiqua" w:hAnsi="Book Antiqua" w:cs="Book Antiqua"/>
        </w:rPr>
        <w:t xml:space="preserve"> G, </w:t>
      </w:r>
      <w:proofErr w:type="spellStart"/>
      <w:r w:rsidRPr="00555FD2">
        <w:rPr>
          <w:rFonts w:ascii="Book Antiqua" w:eastAsia="Book Antiqua" w:hAnsi="Book Antiqua" w:cs="Book Antiqua"/>
        </w:rPr>
        <w:t>Uccelli</w:t>
      </w:r>
      <w:proofErr w:type="spellEnd"/>
      <w:r w:rsidRPr="00555FD2">
        <w:rPr>
          <w:rFonts w:ascii="Book Antiqua" w:eastAsia="Book Antiqua" w:hAnsi="Book Antiqua" w:cs="Book Antiqua"/>
        </w:rPr>
        <w:t xml:space="preserve"> A. Mesenchymal stem cells ameliorate experimental autoimmune encephalomyelitis inducing T-cell anergy. </w:t>
      </w:r>
      <w:r w:rsidRPr="00555FD2">
        <w:rPr>
          <w:rFonts w:ascii="Book Antiqua" w:eastAsia="Book Antiqua" w:hAnsi="Book Antiqua" w:cs="Book Antiqua"/>
          <w:i/>
          <w:iCs/>
        </w:rPr>
        <w:t>Blood</w:t>
      </w:r>
      <w:r w:rsidRPr="00555FD2">
        <w:rPr>
          <w:rFonts w:ascii="Book Antiqua" w:eastAsia="Book Antiqua" w:hAnsi="Book Antiqua" w:cs="Book Antiqua"/>
        </w:rPr>
        <w:t xml:space="preserve"> 2005; </w:t>
      </w:r>
      <w:r w:rsidRPr="00555FD2">
        <w:rPr>
          <w:rFonts w:ascii="Book Antiqua" w:eastAsia="Book Antiqua" w:hAnsi="Book Antiqua" w:cs="Book Antiqua"/>
          <w:b/>
          <w:bCs/>
        </w:rPr>
        <w:t>106</w:t>
      </w:r>
      <w:r w:rsidRPr="00555FD2">
        <w:rPr>
          <w:rFonts w:ascii="Book Antiqua" w:eastAsia="Book Antiqua" w:hAnsi="Book Antiqua" w:cs="Book Antiqua"/>
        </w:rPr>
        <w:t>: 1755-1761 [PMID: 15905186 DOI: 10.1182/blood-2005-04-1496]</w:t>
      </w:r>
    </w:p>
    <w:p w14:paraId="69E827FF" w14:textId="77777777" w:rsidR="00A77B3E" w:rsidRPr="00555FD2" w:rsidRDefault="009768EF" w:rsidP="00555FD2">
      <w:pPr>
        <w:spacing w:line="360" w:lineRule="auto"/>
        <w:jc w:val="both"/>
        <w:rPr>
          <w:rFonts w:ascii="Book Antiqua" w:hAnsi="Book Antiqua"/>
        </w:rPr>
      </w:pPr>
      <w:r w:rsidRPr="00555FD2">
        <w:rPr>
          <w:rFonts w:ascii="Book Antiqua" w:eastAsia="Book Antiqua" w:hAnsi="Book Antiqua" w:cs="Book Antiqua"/>
        </w:rPr>
        <w:t xml:space="preserve">25 </w:t>
      </w:r>
      <w:bookmarkStart w:id="1018" w:name="_Hlk159486444"/>
      <w:r w:rsidRPr="00555FD2">
        <w:rPr>
          <w:rFonts w:ascii="Book Antiqua" w:eastAsia="Book Antiqua" w:hAnsi="Book Antiqua" w:cs="Book Antiqua"/>
          <w:b/>
          <w:bCs/>
        </w:rPr>
        <w:t>Lalu</w:t>
      </w:r>
      <w:bookmarkEnd w:id="1018"/>
      <w:r w:rsidRPr="00555FD2">
        <w:rPr>
          <w:rFonts w:ascii="Book Antiqua" w:eastAsia="Book Antiqua" w:hAnsi="Book Antiqua" w:cs="Book Antiqua"/>
          <w:b/>
          <w:bCs/>
        </w:rPr>
        <w:t xml:space="preserve"> MM</w:t>
      </w:r>
      <w:r w:rsidRPr="00555FD2">
        <w:rPr>
          <w:rFonts w:ascii="Book Antiqua" w:eastAsia="Book Antiqua" w:hAnsi="Book Antiqua" w:cs="Book Antiqua"/>
        </w:rPr>
        <w:t xml:space="preserve">, McIntyre L, Pugliese C, Fergusson D, Winston BW, Marshall JC, Granton J, Stewart DJ; Canadian Critical Care Trials Group. Safety of cell therapy with </w:t>
      </w:r>
      <w:r w:rsidRPr="00555FD2">
        <w:rPr>
          <w:rFonts w:ascii="Book Antiqua" w:eastAsia="Book Antiqua" w:hAnsi="Book Antiqua" w:cs="Book Antiqua"/>
        </w:rPr>
        <w:lastRenderedPageBreak/>
        <w:t>mesenchymal stromal cells (</w:t>
      </w:r>
      <w:proofErr w:type="spellStart"/>
      <w:r w:rsidRPr="00555FD2">
        <w:rPr>
          <w:rFonts w:ascii="Book Antiqua" w:eastAsia="Book Antiqua" w:hAnsi="Book Antiqua" w:cs="Book Antiqua"/>
        </w:rPr>
        <w:t>SafeCell</w:t>
      </w:r>
      <w:proofErr w:type="spellEnd"/>
      <w:r w:rsidRPr="00555FD2">
        <w:rPr>
          <w:rFonts w:ascii="Book Antiqua" w:eastAsia="Book Antiqua" w:hAnsi="Book Antiqua" w:cs="Book Antiqua"/>
        </w:rPr>
        <w:t xml:space="preserve">): a systematic review and meta-analysis of clinical trials. </w:t>
      </w:r>
      <w:proofErr w:type="spellStart"/>
      <w:r w:rsidRPr="00555FD2">
        <w:rPr>
          <w:rFonts w:ascii="Book Antiqua" w:eastAsia="Book Antiqua" w:hAnsi="Book Antiqua" w:cs="Book Antiqua"/>
          <w:i/>
          <w:iCs/>
        </w:rPr>
        <w:t>PLoS</w:t>
      </w:r>
      <w:proofErr w:type="spellEnd"/>
      <w:r w:rsidRPr="00555FD2">
        <w:rPr>
          <w:rFonts w:ascii="Book Antiqua" w:eastAsia="Book Antiqua" w:hAnsi="Book Antiqua" w:cs="Book Antiqua"/>
          <w:i/>
          <w:iCs/>
        </w:rPr>
        <w:t xml:space="preserve"> One</w:t>
      </w:r>
      <w:r w:rsidRPr="00555FD2">
        <w:rPr>
          <w:rFonts w:ascii="Book Antiqua" w:eastAsia="Book Antiqua" w:hAnsi="Book Antiqua" w:cs="Book Antiqua"/>
        </w:rPr>
        <w:t xml:space="preserve"> 2012; </w:t>
      </w:r>
      <w:r w:rsidRPr="00555FD2">
        <w:rPr>
          <w:rFonts w:ascii="Book Antiqua" w:eastAsia="Book Antiqua" w:hAnsi="Book Antiqua" w:cs="Book Antiqua"/>
          <w:b/>
          <w:bCs/>
        </w:rPr>
        <w:t>7</w:t>
      </w:r>
      <w:r w:rsidRPr="00555FD2">
        <w:rPr>
          <w:rFonts w:ascii="Book Antiqua" w:eastAsia="Book Antiqua" w:hAnsi="Book Antiqua" w:cs="Book Antiqua"/>
        </w:rPr>
        <w:t>: e47559 [PMID: 23133515 DOI: 10.1371/journal.pone.0047559]</w:t>
      </w:r>
    </w:p>
    <w:p w14:paraId="0A535747" w14:textId="77777777" w:rsidR="00A77B3E" w:rsidRPr="00555FD2" w:rsidRDefault="009768EF" w:rsidP="00555FD2">
      <w:pPr>
        <w:spacing w:line="360" w:lineRule="auto"/>
        <w:jc w:val="both"/>
        <w:rPr>
          <w:rFonts w:ascii="Book Antiqua" w:hAnsi="Book Antiqua"/>
        </w:rPr>
      </w:pPr>
      <w:r w:rsidRPr="00555FD2">
        <w:rPr>
          <w:rFonts w:ascii="Book Antiqua" w:eastAsia="Book Antiqua" w:hAnsi="Book Antiqua" w:cs="Book Antiqua"/>
        </w:rPr>
        <w:t xml:space="preserve">26 </w:t>
      </w:r>
      <w:r w:rsidRPr="00555FD2">
        <w:rPr>
          <w:rFonts w:ascii="Book Antiqua" w:eastAsia="Book Antiqua" w:hAnsi="Book Antiqua" w:cs="Book Antiqua"/>
          <w:b/>
          <w:bCs/>
        </w:rPr>
        <w:t>Wang Y</w:t>
      </w:r>
      <w:r w:rsidRPr="00555FD2">
        <w:rPr>
          <w:rFonts w:ascii="Book Antiqua" w:eastAsia="Book Antiqua" w:hAnsi="Book Antiqua" w:cs="Book Antiqua"/>
        </w:rPr>
        <w:t xml:space="preserve">, Yi H, Song Y. The safety of MSC therapy over the past 15 years: a meta-analysis. </w:t>
      </w:r>
      <w:r w:rsidRPr="00555FD2">
        <w:rPr>
          <w:rFonts w:ascii="Book Antiqua" w:eastAsia="Book Antiqua" w:hAnsi="Book Antiqua" w:cs="Book Antiqua"/>
          <w:i/>
          <w:iCs/>
        </w:rPr>
        <w:t>Stem Cell Res Ther</w:t>
      </w:r>
      <w:r w:rsidRPr="00555FD2">
        <w:rPr>
          <w:rFonts w:ascii="Book Antiqua" w:eastAsia="Book Antiqua" w:hAnsi="Book Antiqua" w:cs="Book Antiqua"/>
        </w:rPr>
        <w:t xml:space="preserve"> 2021; </w:t>
      </w:r>
      <w:r w:rsidRPr="00555FD2">
        <w:rPr>
          <w:rFonts w:ascii="Book Antiqua" w:eastAsia="Book Antiqua" w:hAnsi="Book Antiqua" w:cs="Book Antiqua"/>
          <w:b/>
          <w:bCs/>
        </w:rPr>
        <w:t>12</w:t>
      </w:r>
      <w:r w:rsidRPr="00555FD2">
        <w:rPr>
          <w:rFonts w:ascii="Book Antiqua" w:eastAsia="Book Antiqua" w:hAnsi="Book Antiqua" w:cs="Book Antiqua"/>
        </w:rPr>
        <w:t>: 545 [PMID: 34663461 DOI: 10.1186/s13287-021-02609-x]</w:t>
      </w:r>
    </w:p>
    <w:p w14:paraId="3A47F903" w14:textId="77777777" w:rsidR="00A77B3E" w:rsidRPr="00555FD2" w:rsidRDefault="009768EF" w:rsidP="00555FD2">
      <w:pPr>
        <w:spacing w:line="360" w:lineRule="auto"/>
        <w:jc w:val="both"/>
        <w:rPr>
          <w:rFonts w:ascii="Book Antiqua" w:hAnsi="Book Antiqua"/>
        </w:rPr>
      </w:pPr>
      <w:r w:rsidRPr="00555FD2">
        <w:rPr>
          <w:rFonts w:ascii="Book Antiqua" w:eastAsia="Book Antiqua" w:hAnsi="Book Antiqua" w:cs="Book Antiqua"/>
        </w:rPr>
        <w:t xml:space="preserve">27 </w:t>
      </w:r>
      <w:proofErr w:type="spellStart"/>
      <w:r w:rsidRPr="00555FD2">
        <w:rPr>
          <w:rFonts w:ascii="Book Antiqua" w:eastAsia="Book Antiqua" w:hAnsi="Book Antiqua" w:cs="Book Antiqua"/>
          <w:b/>
          <w:bCs/>
        </w:rPr>
        <w:t>Kabatas</w:t>
      </w:r>
      <w:proofErr w:type="spellEnd"/>
      <w:r w:rsidRPr="00555FD2">
        <w:rPr>
          <w:rFonts w:ascii="Book Antiqua" w:eastAsia="Book Antiqua" w:hAnsi="Book Antiqua" w:cs="Book Antiqua"/>
          <w:b/>
          <w:bCs/>
        </w:rPr>
        <w:t xml:space="preserve"> S</w:t>
      </w:r>
      <w:r w:rsidRPr="00555FD2">
        <w:rPr>
          <w:rFonts w:ascii="Book Antiqua" w:eastAsia="Book Antiqua" w:hAnsi="Book Antiqua" w:cs="Book Antiqua"/>
        </w:rPr>
        <w:t xml:space="preserve">, </w:t>
      </w:r>
      <w:proofErr w:type="spellStart"/>
      <w:r w:rsidRPr="00555FD2">
        <w:rPr>
          <w:rFonts w:ascii="Book Antiqua" w:eastAsia="Book Antiqua" w:hAnsi="Book Antiqua" w:cs="Book Antiqua"/>
        </w:rPr>
        <w:t>Civelek</w:t>
      </w:r>
      <w:proofErr w:type="spellEnd"/>
      <w:r w:rsidRPr="00555FD2">
        <w:rPr>
          <w:rFonts w:ascii="Book Antiqua" w:eastAsia="Book Antiqua" w:hAnsi="Book Antiqua" w:cs="Book Antiqua"/>
        </w:rPr>
        <w:t xml:space="preserve"> E, </w:t>
      </w:r>
      <w:proofErr w:type="spellStart"/>
      <w:r w:rsidRPr="00555FD2">
        <w:rPr>
          <w:rFonts w:ascii="Book Antiqua" w:eastAsia="Book Antiqua" w:hAnsi="Book Antiqua" w:cs="Book Antiqua"/>
        </w:rPr>
        <w:t>Savrunlu</w:t>
      </w:r>
      <w:proofErr w:type="spellEnd"/>
      <w:r w:rsidRPr="00555FD2">
        <w:rPr>
          <w:rFonts w:ascii="Book Antiqua" w:eastAsia="Book Antiqua" w:hAnsi="Book Antiqua" w:cs="Book Antiqua"/>
        </w:rPr>
        <w:t xml:space="preserve"> EC, Kaplan N, </w:t>
      </w:r>
      <w:proofErr w:type="spellStart"/>
      <w:r w:rsidRPr="00555FD2">
        <w:rPr>
          <w:rFonts w:ascii="Book Antiqua" w:eastAsia="Book Antiqua" w:hAnsi="Book Antiqua" w:cs="Book Antiqua"/>
        </w:rPr>
        <w:t>Boyalı</w:t>
      </w:r>
      <w:proofErr w:type="spellEnd"/>
      <w:r w:rsidRPr="00555FD2">
        <w:rPr>
          <w:rFonts w:ascii="Book Antiqua" w:eastAsia="Book Antiqua" w:hAnsi="Book Antiqua" w:cs="Book Antiqua"/>
        </w:rPr>
        <w:t xml:space="preserve"> O, </w:t>
      </w:r>
      <w:proofErr w:type="spellStart"/>
      <w:r w:rsidRPr="00555FD2">
        <w:rPr>
          <w:rFonts w:ascii="Book Antiqua" w:eastAsia="Book Antiqua" w:hAnsi="Book Antiqua" w:cs="Book Antiqua"/>
        </w:rPr>
        <w:t>Diren</w:t>
      </w:r>
      <w:proofErr w:type="spellEnd"/>
      <w:r w:rsidRPr="00555FD2">
        <w:rPr>
          <w:rFonts w:ascii="Book Antiqua" w:eastAsia="Book Antiqua" w:hAnsi="Book Antiqua" w:cs="Book Antiqua"/>
        </w:rPr>
        <w:t xml:space="preserve"> F, Can H, Genç A, </w:t>
      </w:r>
      <w:proofErr w:type="spellStart"/>
      <w:r w:rsidRPr="00555FD2">
        <w:rPr>
          <w:rFonts w:ascii="Book Antiqua" w:eastAsia="Book Antiqua" w:hAnsi="Book Antiqua" w:cs="Book Antiqua"/>
        </w:rPr>
        <w:t>Akkoç</w:t>
      </w:r>
      <w:proofErr w:type="spellEnd"/>
      <w:r w:rsidRPr="00555FD2">
        <w:rPr>
          <w:rFonts w:ascii="Book Antiqua" w:eastAsia="Book Antiqua" w:hAnsi="Book Antiqua" w:cs="Book Antiqua"/>
        </w:rPr>
        <w:t xml:space="preserve"> T, </w:t>
      </w:r>
      <w:proofErr w:type="spellStart"/>
      <w:r w:rsidRPr="00555FD2">
        <w:rPr>
          <w:rFonts w:ascii="Book Antiqua" w:eastAsia="Book Antiqua" w:hAnsi="Book Antiqua" w:cs="Book Antiqua"/>
        </w:rPr>
        <w:t>Karaöz</w:t>
      </w:r>
      <w:proofErr w:type="spellEnd"/>
      <w:r w:rsidRPr="00555FD2">
        <w:rPr>
          <w:rFonts w:ascii="Book Antiqua" w:eastAsia="Book Antiqua" w:hAnsi="Book Antiqua" w:cs="Book Antiqua"/>
        </w:rPr>
        <w:t xml:space="preserve"> E. Feasibility of allogeneic mesenchymal stem cells in pediatric hypoxic-ischemic encephalopathy: Phase I study. </w:t>
      </w:r>
      <w:r w:rsidRPr="00555FD2">
        <w:rPr>
          <w:rFonts w:ascii="Book Antiqua" w:eastAsia="Book Antiqua" w:hAnsi="Book Antiqua" w:cs="Book Antiqua"/>
          <w:i/>
          <w:iCs/>
        </w:rPr>
        <w:t>World J Stem Cells</w:t>
      </w:r>
      <w:r w:rsidRPr="00555FD2">
        <w:rPr>
          <w:rFonts w:ascii="Book Antiqua" w:eastAsia="Book Antiqua" w:hAnsi="Book Antiqua" w:cs="Book Antiqua"/>
        </w:rPr>
        <w:t xml:space="preserve"> 2021; </w:t>
      </w:r>
      <w:r w:rsidRPr="00555FD2">
        <w:rPr>
          <w:rFonts w:ascii="Book Antiqua" w:eastAsia="Book Antiqua" w:hAnsi="Book Antiqua" w:cs="Book Antiqua"/>
          <w:b/>
          <w:bCs/>
        </w:rPr>
        <w:t>13</w:t>
      </w:r>
      <w:r w:rsidRPr="00555FD2">
        <w:rPr>
          <w:rFonts w:ascii="Book Antiqua" w:eastAsia="Book Antiqua" w:hAnsi="Book Antiqua" w:cs="Book Antiqua"/>
        </w:rPr>
        <w:t>: 470-484 [PMID: 34136076 DOI: 10.4252/</w:t>
      </w:r>
      <w:proofErr w:type="gramStart"/>
      <w:r w:rsidRPr="00555FD2">
        <w:rPr>
          <w:rFonts w:ascii="Book Antiqua" w:eastAsia="Book Antiqua" w:hAnsi="Book Antiqua" w:cs="Book Antiqua"/>
        </w:rPr>
        <w:t>wjsc.v13.i</w:t>
      </w:r>
      <w:proofErr w:type="gramEnd"/>
      <w:r w:rsidRPr="00555FD2">
        <w:rPr>
          <w:rFonts w:ascii="Book Antiqua" w:eastAsia="Book Antiqua" w:hAnsi="Book Antiqua" w:cs="Book Antiqua"/>
        </w:rPr>
        <w:t>5.470]</w:t>
      </w:r>
    </w:p>
    <w:p w14:paraId="7628C719" w14:textId="77777777" w:rsidR="00A77B3E" w:rsidRPr="00555FD2" w:rsidRDefault="009768EF" w:rsidP="00555FD2">
      <w:pPr>
        <w:spacing w:line="360" w:lineRule="auto"/>
        <w:jc w:val="both"/>
        <w:rPr>
          <w:rFonts w:ascii="Book Antiqua" w:hAnsi="Book Antiqua"/>
        </w:rPr>
      </w:pPr>
      <w:r w:rsidRPr="00555FD2">
        <w:rPr>
          <w:rFonts w:ascii="Book Antiqua" w:eastAsia="Book Antiqua" w:hAnsi="Book Antiqua" w:cs="Book Antiqua"/>
        </w:rPr>
        <w:t xml:space="preserve">28 </w:t>
      </w:r>
      <w:r w:rsidRPr="00555FD2">
        <w:rPr>
          <w:rFonts w:ascii="Book Antiqua" w:eastAsia="Book Antiqua" w:hAnsi="Book Antiqua" w:cs="Book Antiqua"/>
          <w:b/>
          <w:bCs/>
        </w:rPr>
        <w:t>Xie J</w:t>
      </w:r>
      <w:r w:rsidRPr="00555FD2">
        <w:rPr>
          <w:rFonts w:ascii="Book Antiqua" w:eastAsia="Book Antiqua" w:hAnsi="Book Antiqua" w:cs="Book Antiqua"/>
        </w:rPr>
        <w:t xml:space="preserve">, Jiang L, Li Y, Chen B, Li F, Jiang Y, Gao D, Deng L, </w:t>
      </w:r>
      <w:proofErr w:type="spellStart"/>
      <w:r w:rsidRPr="00555FD2">
        <w:rPr>
          <w:rFonts w:ascii="Book Antiqua" w:eastAsia="Book Antiqua" w:hAnsi="Book Antiqua" w:cs="Book Antiqua"/>
        </w:rPr>
        <w:t>Lv</w:t>
      </w:r>
      <w:proofErr w:type="spellEnd"/>
      <w:r w:rsidRPr="00555FD2">
        <w:rPr>
          <w:rFonts w:ascii="Book Antiqua" w:eastAsia="Book Antiqua" w:hAnsi="Book Antiqua" w:cs="Book Antiqua"/>
        </w:rPr>
        <w:t xml:space="preserve"> X, Ma X, Yin G, Yao D, Xu P. Rehabilitation of motor function in children with cerebral palsy based on motor imagery. </w:t>
      </w:r>
      <w:proofErr w:type="spellStart"/>
      <w:r w:rsidRPr="00555FD2">
        <w:rPr>
          <w:rFonts w:ascii="Book Antiqua" w:eastAsia="Book Antiqua" w:hAnsi="Book Antiqua" w:cs="Book Antiqua"/>
          <w:i/>
          <w:iCs/>
        </w:rPr>
        <w:t>Cogn</w:t>
      </w:r>
      <w:proofErr w:type="spellEnd"/>
      <w:r w:rsidRPr="00555FD2">
        <w:rPr>
          <w:rFonts w:ascii="Book Antiqua" w:eastAsia="Book Antiqua" w:hAnsi="Book Antiqua" w:cs="Book Antiqua"/>
          <w:i/>
          <w:iCs/>
        </w:rPr>
        <w:t xml:space="preserve"> </w:t>
      </w:r>
      <w:proofErr w:type="spellStart"/>
      <w:r w:rsidRPr="00555FD2">
        <w:rPr>
          <w:rFonts w:ascii="Book Antiqua" w:eastAsia="Book Antiqua" w:hAnsi="Book Antiqua" w:cs="Book Antiqua"/>
          <w:i/>
          <w:iCs/>
        </w:rPr>
        <w:t>Neurodyn</w:t>
      </w:r>
      <w:proofErr w:type="spellEnd"/>
      <w:r w:rsidRPr="00555FD2">
        <w:rPr>
          <w:rFonts w:ascii="Book Antiqua" w:eastAsia="Book Antiqua" w:hAnsi="Book Antiqua" w:cs="Book Antiqua"/>
        </w:rPr>
        <w:t xml:space="preserve"> 2021; </w:t>
      </w:r>
      <w:r w:rsidRPr="00555FD2">
        <w:rPr>
          <w:rFonts w:ascii="Book Antiqua" w:eastAsia="Book Antiqua" w:hAnsi="Book Antiqua" w:cs="Book Antiqua"/>
          <w:b/>
          <w:bCs/>
        </w:rPr>
        <w:t>15</w:t>
      </w:r>
      <w:r w:rsidRPr="00555FD2">
        <w:rPr>
          <w:rFonts w:ascii="Book Antiqua" w:eastAsia="Book Antiqua" w:hAnsi="Book Antiqua" w:cs="Book Antiqua"/>
        </w:rPr>
        <w:t>: 939-948 [PMID: 34790263 DOI: 10.1007/s11571-021-09672-3]</w:t>
      </w:r>
    </w:p>
    <w:p w14:paraId="156AF036" w14:textId="77777777" w:rsidR="00A77B3E" w:rsidRPr="00555FD2" w:rsidRDefault="009768EF" w:rsidP="00555FD2">
      <w:pPr>
        <w:spacing w:line="360" w:lineRule="auto"/>
        <w:jc w:val="both"/>
        <w:rPr>
          <w:rFonts w:ascii="Book Antiqua" w:hAnsi="Book Antiqua"/>
        </w:rPr>
      </w:pPr>
      <w:r w:rsidRPr="00555FD2">
        <w:rPr>
          <w:rFonts w:ascii="Book Antiqua" w:eastAsia="Book Antiqua" w:hAnsi="Book Antiqua" w:cs="Book Antiqua"/>
        </w:rPr>
        <w:t xml:space="preserve">29 </w:t>
      </w:r>
      <w:r w:rsidRPr="00555FD2">
        <w:rPr>
          <w:rFonts w:ascii="Book Antiqua" w:eastAsia="Book Antiqua" w:hAnsi="Book Antiqua" w:cs="Book Antiqua"/>
          <w:b/>
          <w:bCs/>
        </w:rPr>
        <w:t>Gu J</w:t>
      </w:r>
      <w:r w:rsidRPr="00555FD2">
        <w:rPr>
          <w:rFonts w:ascii="Book Antiqua" w:eastAsia="Book Antiqua" w:hAnsi="Book Antiqua" w:cs="Book Antiqua"/>
        </w:rPr>
        <w:t xml:space="preserve">, Huang L, Zhang C, Wang Y, Zhang R, Tu Z, Wang H, Zhou X, Xiao Z, Liu Z, Hu X, Ke Z, Wang D, Liu L. Therapeutic evidence of umbilical cord-derived mesenchymal stem cell transplantation for cerebral palsy: a randomized, controlled trial. </w:t>
      </w:r>
      <w:r w:rsidRPr="00555FD2">
        <w:rPr>
          <w:rFonts w:ascii="Book Antiqua" w:eastAsia="Book Antiqua" w:hAnsi="Book Antiqua" w:cs="Book Antiqua"/>
          <w:i/>
          <w:iCs/>
        </w:rPr>
        <w:t>Stem Cell Res Ther</w:t>
      </w:r>
      <w:r w:rsidRPr="00555FD2">
        <w:rPr>
          <w:rFonts w:ascii="Book Antiqua" w:eastAsia="Book Antiqua" w:hAnsi="Book Antiqua" w:cs="Book Antiqua"/>
        </w:rPr>
        <w:t xml:space="preserve"> 2020; </w:t>
      </w:r>
      <w:r w:rsidRPr="00555FD2">
        <w:rPr>
          <w:rFonts w:ascii="Book Antiqua" w:eastAsia="Book Antiqua" w:hAnsi="Book Antiqua" w:cs="Book Antiqua"/>
          <w:b/>
          <w:bCs/>
        </w:rPr>
        <w:t>11</w:t>
      </w:r>
      <w:r w:rsidRPr="00555FD2">
        <w:rPr>
          <w:rFonts w:ascii="Book Antiqua" w:eastAsia="Book Antiqua" w:hAnsi="Book Antiqua" w:cs="Book Antiqua"/>
        </w:rPr>
        <w:t>: 43 [PMID: 32014055 DOI: 10.1186/s13287-019-1545-x]</w:t>
      </w:r>
    </w:p>
    <w:p w14:paraId="428E1146" w14:textId="77777777" w:rsidR="00A77B3E" w:rsidRPr="00555FD2" w:rsidRDefault="009768EF" w:rsidP="00555FD2">
      <w:pPr>
        <w:spacing w:line="360" w:lineRule="auto"/>
        <w:jc w:val="both"/>
        <w:rPr>
          <w:rFonts w:ascii="Book Antiqua" w:hAnsi="Book Antiqua"/>
        </w:rPr>
      </w:pPr>
      <w:r w:rsidRPr="00555FD2">
        <w:rPr>
          <w:rFonts w:ascii="Book Antiqua" w:eastAsia="Book Antiqua" w:hAnsi="Book Antiqua" w:cs="Book Antiqua"/>
        </w:rPr>
        <w:t xml:space="preserve">30 </w:t>
      </w:r>
      <w:r w:rsidRPr="00555FD2">
        <w:rPr>
          <w:rFonts w:ascii="Book Antiqua" w:eastAsia="Book Antiqua" w:hAnsi="Book Antiqua" w:cs="Book Antiqua"/>
          <w:b/>
          <w:bCs/>
        </w:rPr>
        <w:t>Sun JM</w:t>
      </w:r>
      <w:r w:rsidRPr="00555FD2">
        <w:rPr>
          <w:rFonts w:ascii="Book Antiqua" w:eastAsia="Book Antiqua" w:hAnsi="Book Antiqua" w:cs="Book Antiqua"/>
        </w:rPr>
        <w:t xml:space="preserve">, Case LE, McLaughlin C, Burgess A, </w:t>
      </w:r>
      <w:proofErr w:type="spellStart"/>
      <w:r w:rsidRPr="00555FD2">
        <w:rPr>
          <w:rFonts w:ascii="Book Antiqua" w:eastAsia="Book Antiqua" w:hAnsi="Book Antiqua" w:cs="Book Antiqua"/>
        </w:rPr>
        <w:t>Skergan</w:t>
      </w:r>
      <w:proofErr w:type="spellEnd"/>
      <w:r w:rsidRPr="00555FD2">
        <w:rPr>
          <w:rFonts w:ascii="Book Antiqua" w:eastAsia="Book Antiqua" w:hAnsi="Book Antiqua" w:cs="Book Antiqua"/>
        </w:rPr>
        <w:t xml:space="preserve"> N, Crane S, </w:t>
      </w:r>
      <w:proofErr w:type="spellStart"/>
      <w:r w:rsidRPr="00555FD2">
        <w:rPr>
          <w:rFonts w:ascii="Book Antiqua" w:eastAsia="Book Antiqua" w:hAnsi="Book Antiqua" w:cs="Book Antiqua"/>
        </w:rPr>
        <w:t>Jasien</w:t>
      </w:r>
      <w:proofErr w:type="spellEnd"/>
      <w:r w:rsidRPr="00555FD2">
        <w:rPr>
          <w:rFonts w:ascii="Book Antiqua" w:eastAsia="Book Antiqua" w:hAnsi="Book Antiqua" w:cs="Book Antiqua"/>
        </w:rPr>
        <w:t xml:space="preserve"> JM, Mikati MA, Troy J, </w:t>
      </w:r>
      <w:proofErr w:type="spellStart"/>
      <w:r w:rsidRPr="00555FD2">
        <w:rPr>
          <w:rFonts w:ascii="Book Antiqua" w:eastAsia="Book Antiqua" w:hAnsi="Book Antiqua" w:cs="Book Antiqua"/>
        </w:rPr>
        <w:t>Kurtzberg</w:t>
      </w:r>
      <w:proofErr w:type="spellEnd"/>
      <w:r w:rsidRPr="00555FD2">
        <w:rPr>
          <w:rFonts w:ascii="Book Antiqua" w:eastAsia="Book Antiqua" w:hAnsi="Book Antiqua" w:cs="Book Antiqua"/>
        </w:rPr>
        <w:t xml:space="preserve"> J. Motor function and safety after allogeneic cord blood and cord tissue-derived mesenchymal stromal cells in cerebral palsy: An open-label, randomized trial. </w:t>
      </w:r>
      <w:r w:rsidRPr="00555FD2">
        <w:rPr>
          <w:rFonts w:ascii="Book Antiqua" w:eastAsia="Book Antiqua" w:hAnsi="Book Antiqua" w:cs="Book Antiqua"/>
          <w:i/>
          <w:iCs/>
        </w:rPr>
        <w:t>Dev Med Child Neurol</w:t>
      </w:r>
      <w:r w:rsidRPr="00555FD2">
        <w:rPr>
          <w:rFonts w:ascii="Book Antiqua" w:eastAsia="Book Antiqua" w:hAnsi="Book Antiqua" w:cs="Book Antiqua"/>
        </w:rPr>
        <w:t xml:space="preserve"> 2022; </w:t>
      </w:r>
      <w:r w:rsidRPr="00555FD2">
        <w:rPr>
          <w:rFonts w:ascii="Book Antiqua" w:eastAsia="Book Antiqua" w:hAnsi="Book Antiqua" w:cs="Book Antiqua"/>
          <w:b/>
          <w:bCs/>
        </w:rPr>
        <w:t>64</w:t>
      </w:r>
      <w:r w:rsidRPr="00555FD2">
        <w:rPr>
          <w:rFonts w:ascii="Book Antiqua" w:eastAsia="Book Antiqua" w:hAnsi="Book Antiqua" w:cs="Book Antiqua"/>
        </w:rPr>
        <w:t>: 1477-1486 [PMID: 35811372 DOI: 10.1111/dmcn.15325]</w:t>
      </w:r>
    </w:p>
    <w:p w14:paraId="5F39731C" w14:textId="77777777" w:rsidR="00A77B3E" w:rsidRPr="00555FD2" w:rsidRDefault="009768EF" w:rsidP="00555FD2">
      <w:pPr>
        <w:spacing w:line="360" w:lineRule="auto"/>
        <w:jc w:val="both"/>
        <w:rPr>
          <w:rFonts w:ascii="Book Antiqua" w:hAnsi="Book Antiqua"/>
        </w:rPr>
      </w:pPr>
      <w:r w:rsidRPr="00555FD2">
        <w:rPr>
          <w:rFonts w:ascii="Book Antiqua" w:eastAsia="Book Antiqua" w:hAnsi="Book Antiqua" w:cs="Book Antiqua"/>
        </w:rPr>
        <w:t xml:space="preserve">31 </w:t>
      </w:r>
      <w:r w:rsidRPr="00555FD2">
        <w:rPr>
          <w:rFonts w:ascii="Book Antiqua" w:eastAsia="Book Antiqua" w:hAnsi="Book Antiqua" w:cs="Book Antiqua"/>
          <w:b/>
          <w:bCs/>
        </w:rPr>
        <w:t>Wang L</w:t>
      </w:r>
      <w:r w:rsidRPr="00555FD2">
        <w:rPr>
          <w:rFonts w:ascii="Book Antiqua" w:eastAsia="Book Antiqua" w:hAnsi="Book Antiqua" w:cs="Book Antiqua"/>
        </w:rPr>
        <w:t xml:space="preserve">, Ji H, Zhou J, Xie J, Zhong Z, Li M, Bai W, Li N, Zhang Z, Wang X, Zhu D, Liu Y, Wu M. Therapeutic potential of umbilical cord mesenchymal stromal cells transplantation for cerebral palsy: a case report. </w:t>
      </w:r>
      <w:r w:rsidRPr="00555FD2">
        <w:rPr>
          <w:rFonts w:ascii="Book Antiqua" w:eastAsia="Book Antiqua" w:hAnsi="Book Antiqua" w:cs="Book Antiqua"/>
          <w:i/>
          <w:iCs/>
        </w:rPr>
        <w:t>Case Rep Transplant</w:t>
      </w:r>
      <w:r w:rsidRPr="00555FD2">
        <w:rPr>
          <w:rFonts w:ascii="Book Antiqua" w:eastAsia="Book Antiqua" w:hAnsi="Book Antiqua" w:cs="Book Antiqua"/>
        </w:rPr>
        <w:t xml:space="preserve"> 2013; </w:t>
      </w:r>
      <w:r w:rsidRPr="00555FD2">
        <w:rPr>
          <w:rFonts w:ascii="Book Antiqua" w:eastAsia="Book Antiqua" w:hAnsi="Book Antiqua" w:cs="Book Antiqua"/>
          <w:b/>
          <w:bCs/>
        </w:rPr>
        <w:t>2013</w:t>
      </w:r>
      <w:r w:rsidRPr="00555FD2">
        <w:rPr>
          <w:rFonts w:ascii="Book Antiqua" w:eastAsia="Book Antiqua" w:hAnsi="Book Antiqua" w:cs="Book Antiqua"/>
        </w:rPr>
        <w:t>: 146347 [PMID: 23533920 DOI: 10.1155/2013/146347]</w:t>
      </w:r>
    </w:p>
    <w:p w14:paraId="3A01DA5B" w14:textId="77777777" w:rsidR="00A77B3E" w:rsidRPr="00555FD2" w:rsidRDefault="009768EF" w:rsidP="00555FD2">
      <w:pPr>
        <w:spacing w:line="360" w:lineRule="auto"/>
        <w:jc w:val="both"/>
        <w:rPr>
          <w:rFonts w:ascii="Book Antiqua" w:hAnsi="Book Antiqua"/>
        </w:rPr>
      </w:pPr>
      <w:r w:rsidRPr="00555FD2">
        <w:rPr>
          <w:rFonts w:ascii="Book Antiqua" w:eastAsia="Book Antiqua" w:hAnsi="Book Antiqua" w:cs="Book Antiqua"/>
        </w:rPr>
        <w:t xml:space="preserve">32 </w:t>
      </w:r>
      <w:r w:rsidRPr="00555FD2">
        <w:rPr>
          <w:rFonts w:ascii="Book Antiqua" w:eastAsia="Book Antiqua" w:hAnsi="Book Antiqua" w:cs="Book Antiqua"/>
          <w:b/>
          <w:bCs/>
        </w:rPr>
        <w:t>Mehta T</w:t>
      </w:r>
      <w:r w:rsidRPr="00555FD2">
        <w:rPr>
          <w:rFonts w:ascii="Book Antiqua" w:eastAsia="Book Antiqua" w:hAnsi="Book Antiqua" w:cs="Book Antiqua"/>
        </w:rPr>
        <w:t xml:space="preserve">, Feroz A, Thakkar U, </w:t>
      </w:r>
      <w:proofErr w:type="spellStart"/>
      <w:r w:rsidRPr="00555FD2">
        <w:rPr>
          <w:rFonts w:ascii="Book Antiqua" w:eastAsia="Book Antiqua" w:hAnsi="Book Antiqua" w:cs="Book Antiqua"/>
        </w:rPr>
        <w:t>Vanikar</w:t>
      </w:r>
      <w:proofErr w:type="spellEnd"/>
      <w:r w:rsidRPr="00555FD2">
        <w:rPr>
          <w:rFonts w:ascii="Book Antiqua" w:eastAsia="Book Antiqua" w:hAnsi="Book Antiqua" w:cs="Book Antiqua"/>
        </w:rPr>
        <w:t xml:space="preserve"> A, Shah V, Trivedi H. Subarachnoid placement of stem cells in neurological disorders. </w:t>
      </w:r>
      <w:r w:rsidRPr="00555FD2">
        <w:rPr>
          <w:rFonts w:ascii="Book Antiqua" w:eastAsia="Book Antiqua" w:hAnsi="Book Antiqua" w:cs="Book Antiqua"/>
          <w:i/>
          <w:iCs/>
        </w:rPr>
        <w:t>Transplant Proc</w:t>
      </w:r>
      <w:r w:rsidRPr="00555FD2">
        <w:rPr>
          <w:rFonts w:ascii="Book Antiqua" w:eastAsia="Book Antiqua" w:hAnsi="Book Antiqua" w:cs="Book Antiqua"/>
        </w:rPr>
        <w:t xml:space="preserve"> 2008; </w:t>
      </w:r>
      <w:r w:rsidRPr="00555FD2">
        <w:rPr>
          <w:rFonts w:ascii="Book Antiqua" w:eastAsia="Book Antiqua" w:hAnsi="Book Antiqua" w:cs="Book Antiqua"/>
          <w:b/>
          <w:bCs/>
        </w:rPr>
        <w:t>40</w:t>
      </w:r>
      <w:r w:rsidRPr="00555FD2">
        <w:rPr>
          <w:rFonts w:ascii="Book Antiqua" w:eastAsia="Book Antiqua" w:hAnsi="Book Antiqua" w:cs="Book Antiqua"/>
        </w:rPr>
        <w:t>: 1145-1147 [PMID: 18555135 DOI: 10.1016/j.transproceed.2008.03.026]</w:t>
      </w:r>
    </w:p>
    <w:p w14:paraId="74229F16" w14:textId="77777777" w:rsidR="00A77B3E" w:rsidRPr="00555FD2" w:rsidRDefault="009768EF" w:rsidP="00555FD2">
      <w:pPr>
        <w:spacing w:line="360" w:lineRule="auto"/>
        <w:jc w:val="both"/>
        <w:rPr>
          <w:rFonts w:ascii="Book Antiqua" w:hAnsi="Book Antiqua"/>
        </w:rPr>
      </w:pPr>
      <w:r w:rsidRPr="00555FD2">
        <w:rPr>
          <w:rFonts w:ascii="Book Antiqua" w:eastAsia="Book Antiqua" w:hAnsi="Book Antiqua" w:cs="Book Antiqua"/>
        </w:rPr>
        <w:lastRenderedPageBreak/>
        <w:t xml:space="preserve">33 </w:t>
      </w:r>
      <w:proofErr w:type="spellStart"/>
      <w:r w:rsidRPr="00555FD2">
        <w:rPr>
          <w:rFonts w:ascii="Book Antiqua" w:eastAsia="Book Antiqua" w:hAnsi="Book Antiqua" w:cs="Book Antiqua"/>
          <w:b/>
          <w:bCs/>
        </w:rPr>
        <w:t>Rengasamy</w:t>
      </w:r>
      <w:proofErr w:type="spellEnd"/>
      <w:r w:rsidRPr="00555FD2">
        <w:rPr>
          <w:rFonts w:ascii="Book Antiqua" w:eastAsia="Book Antiqua" w:hAnsi="Book Antiqua" w:cs="Book Antiqua"/>
          <w:b/>
          <w:bCs/>
        </w:rPr>
        <w:t xml:space="preserve"> M</w:t>
      </w:r>
      <w:r w:rsidRPr="00555FD2">
        <w:rPr>
          <w:rFonts w:ascii="Book Antiqua" w:eastAsia="Book Antiqua" w:hAnsi="Book Antiqua" w:cs="Book Antiqua"/>
        </w:rPr>
        <w:t xml:space="preserve">, Gupta PK, </w:t>
      </w:r>
      <w:proofErr w:type="spellStart"/>
      <w:r w:rsidRPr="00555FD2">
        <w:rPr>
          <w:rFonts w:ascii="Book Antiqua" w:eastAsia="Book Antiqua" w:hAnsi="Book Antiqua" w:cs="Book Antiqua"/>
        </w:rPr>
        <w:t>Kolkundkar</w:t>
      </w:r>
      <w:proofErr w:type="spellEnd"/>
      <w:r w:rsidRPr="00555FD2">
        <w:rPr>
          <w:rFonts w:ascii="Book Antiqua" w:eastAsia="Book Antiqua" w:hAnsi="Book Antiqua" w:cs="Book Antiqua"/>
        </w:rPr>
        <w:t xml:space="preserve"> U, Singh G, Balasubramanian S, </w:t>
      </w:r>
      <w:proofErr w:type="spellStart"/>
      <w:r w:rsidRPr="00555FD2">
        <w:rPr>
          <w:rFonts w:ascii="Book Antiqua" w:eastAsia="Book Antiqua" w:hAnsi="Book Antiqua" w:cs="Book Antiqua"/>
        </w:rPr>
        <w:t>SundarRaj</w:t>
      </w:r>
      <w:proofErr w:type="spellEnd"/>
      <w:r w:rsidRPr="00555FD2">
        <w:rPr>
          <w:rFonts w:ascii="Book Antiqua" w:eastAsia="Book Antiqua" w:hAnsi="Book Antiqua" w:cs="Book Antiqua"/>
        </w:rPr>
        <w:t xml:space="preserve"> S, </w:t>
      </w:r>
      <w:proofErr w:type="spellStart"/>
      <w:r w:rsidRPr="00555FD2">
        <w:rPr>
          <w:rFonts w:ascii="Book Antiqua" w:eastAsia="Book Antiqua" w:hAnsi="Book Antiqua" w:cs="Book Antiqua"/>
        </w:rPr>
        <w:t>Chullikana</w:t>
      </w:r>
      <w:proofErr w:type="spellEnd"/>
      <w:r w:rsidRPr="00555FD2">
        <w:rPr>
          <w:rFonts w:ascii="Book Antiqua" w:eastAsia="Book Antiqua" w:hAnsi="Book Antiqua" w:cs="Book Antiqua"/>
        </w:rPr>
        <w:t xml:space="preserve"> A, Majumdar AS. Preclinical safety &amp; toxicity evaluation of pooled, allogeneic human bone marrow-derived mesenchymal stromal cells. </w:t>
      </w:r>
      <w:r w:rsidRPr="00555FD2">
        <w:rPr>
          <w:rFonts w:ascii="Book Antiqua" w:eastAsia="Book Antiqua" w:hAnsi="Book Antiqua" w:cs="Book Antiqua"/>
          <w:i/>
          <w:iCs/>
        </w:rPr>
        <w:t>Indian J Med Res</w:t>
      </w:r>
      <w:r w:rsidRPr="00555FD2">
        <w:rPr>
          <w:rFonts w:ascii="Book Antiqua" w:eastAsia="Book Antiqua" w:hAnsi="Book Antiqua" w:cs="Book Antiqua"/>
        </w:rPr>
        <w:t xml:space="preserve"> 2016; </w:t>
      </w:r>
      <w:r w:rsidRPr="00555FD2">
        <w:rPr>
          <w:rFonts w:ascii="Book Antiqua" w:eastAsia="Book Antiqua" w:hAnsi="Book Antiqua" w:cs="Book Antiqua"/>
          <w:b/>
          <w:bCs/>
        </w:rPr>
        <w:t>144</w:t>
      </w:r>
      <w:r w:rsidRPr="00555FD2">
        <w:rPr>
          <w:rFonts w:ascii="Book Antiqua" w:eastAsia="Book Antiqua" w:hAnsi="Book Antiqua" w:cs="Book Antiqua"/>
        </w:rPr>
        <w:t>: 852-864 [PMID: 28474622 DOI: 10.4103/ijmr.IJMR_1842_15]</w:t>
      </w:r>
    </w:p>
    <w:p w14:paraId="6F3DFA83" w14:textId="77777777" w:rsidR="00A77B3E" w:rsidRPr="00555FD2" w:rsidRDefault="009768EF" w:rsidP="00555FD2">
      <w:pPr>
        <w:spacing w:line="360" w:lineRule="auto"/>
        <w:jc w:val="both"/>
        <w:rPr>
          <w:rFonts w:ascii="Book Antiqua" w:hAnsi="Book Antiqua"/>
          <w:lang w:val="de-AT"/>
        </w:rPr>
      </w:pPr>
      <w:r w:rsidRPr="00555FD2">
        <w:rPr>
          <w:rFonts w:ascii="Book Antiqua" w:eastAsia="Book Antiqua" w:hAnsi="Book Antiqua" w:cs="Book Antiqua"/>
        </w:rPr>
        <w:t xml:space="preserve">34 </w:t>
      </w:r>
      <w:r w:rsidRPr="00555FD2">
        <w:rPr>
          <w:rFonts w:ascii="Book Antiqua" w:eastAsia="Book Antiqua" w:hAnsi="Book Antiqua" w:cs="Book Antiqua"/>
          <w:b/>
          <w:bCs/>
        </w:rPr>
        <w:t>Cruz-Martinez P</w:t>
      </w:r>
      <w:r w:rsidRPr="00555FD2">
        <w:rPr>
          <w:rFonts w:ascii="Book Antiqua" w:eastAsia="Book Antiqua" w:hAnsi="Book Antiqua" w:cs="Book Antiqua"/>
        </w:rPr>
        <w:t xml:space="preserve">, Pastor D, </w:t>
      </w:r>
      <w:proofErr w:type="spellStart"/>
      <w:r w:rsidRPr="00555FD2">
        <w:rPr>
          <w:rFonts w:ascii="Book Antiqua" w:eastAsia="Book Antiqua" w:hAnsi="Book Antiqua" w:cs="Book Antiqua"/>
        </w:rPr>
        <w:t>Estirado</w:t>
      </w:r>
      <w:proofErr w:type="spellEnd"/>
      <w:r w:rsidRPr="00555FD2">
        <w:rPr>
          <w:rFonts w:ascii="Book Antiqua" w:eastAsia="Book Antiqua" w:hAnsi="Book Antiqua" w:cs="Book Antiqua"/>
        </w:rPr>
        <w:t xml:space="preserve"> A, Pacheco-Torres J, Martinez S, Jones J. Stem cell injection in the hindlimb skeletal muscle enhances neurorepair in mice with spinal cord injury. </w:t>
      </w:r>
      <w:r w:rsidRPr="00555FD2">
        <w:rPr>
          <w:rFonts w:ascii="Book Antiqua" w:eastAsia="Book Antiqua" w:hAnsi="Book Antiqua" w:cs="Book Antiqua"/>
          <w:i/>
          <w:iCs/>
          <w:lang w:val="de-AT"/>
        </w:rPr>
        <w:t>Regen Med</w:t>
      </w:r>
      <w:r w:rsidRPr="00555FD2">
        <w:rPr>
          <w:rFonts w:ascii="Book Antiqua" w:eastAsia="Book Antiqua" w:hAnsi="Book Antiqua" w:cs="Book Antiqua"/>
          <w:lang w:val="de-AT"/>
        </w:rPr>
        <w:t xml:space="preserve"> 2014; </w:t>
      </w:r>
      <w:r w:rsidRPr="00555FD2">
        <w:rPr>
          <w:rFonts w:ascii="Book Antiqua" w:eastAsia="Book Antiqua" w:hAnsi="Book Antiqua" w:cs="Book Antiqua"/>
          <w:b/>
          <w:bCs/>
          <w:lang w:val="de-AT"/>
        </w:rPr>
        <w:t>9</w:t>
      </w:r>
      <w:r w:rsidRPr="00555FD2">
        <w:rPr>
          <w:rFonts w:ascii="Book Antiqua" w:eastAsia="Book Antiqua" w:hAnsi="Book Antiqua" w:cs="Book Antiqua"/>
          <w:lang w:val="de-AT"/>
        </w:rPr>
        <w:t>: 579-591 [PMID: 25372077 DOI: 10.2217/rme.14.38]</w:t>
      </w:r>
    </w:p>
    <w:p w14:paraId="37C0669B" w14:textId="77777777" w:rsidR="00A77B3E" w:rsidRPr="00555FD2" w:rsidRDefault="009768EF" w:rsidP="00555FD2">
      <w:pPr>
        <w:spacing w:line="360" w:lineRule="auto"/>
        <w:jc w:val="both"/>
        <w:rPr>
          <w:rFonts w:ascii="Book Antiqua" w:hAnsi="Book Antiqua"/>
        </w:rPr>
      </w:pPr>
      <w:r w:rsidRPr="00555FD2">
        <w:rPr>
          <w:rFonts w:ascii="Book Antiqua" w:eastAsia="Book Antiqua" w:hAnsi="Book Antiqua" w:cs="Book Antiqua"/>
          <w:lang w:val="de-AT"/>
        </w:rPr>
        <w:t xml:space="preserve">35 </w:t>
      </w:r>
      <w:r w:rsidRPr="00555FD2">
        <w:rPr>
          <w:rFonts w:ascii="Book Antiqua" w:eastAsia="Book Antiqua" w:hAnsi="Book Antiqua" w:cs="Book Antiqua"/>
          <w:b/>
          <w:bCs/>
          <w:lang w:val="de-AT"/>
        </w:rPr>
        <w:t>Wei CC</w:t>
      </w:r>
      <w:r w:rsidRPr="00555FD2">
        <w:rPr>
          <w:rFonts w:ascii="Book Antiqua" w:eastAsia="Book Antiqua" w:hAnsi="Book Antiqua" w:cs="Book Antiqua"/>
          <w:lang w:val="de-AT"/>
        </w:rPr>
        <w:t xml:space="preserve">, Lin AB, Hung SC. </w:t>
      </w:r>
      <w:r w:rsidRPr="00555FD2">
        <w:rPr>
          <w:rFonts w:ascii="Book Antiqua" w:eastAsia="Book Antiqua" w:hAnsi="Book Antiqua" w:cs="Book Antiqua"/>
        </w:rPr>
        <w:t xml:space="preserve">Mesenchymal stem cells in regenerative medicine for musculoskeletal diseases: bench, bedside, and industry. </w:t>
      </w:r>
      <w:r w:rsidRPr="00555FD2">
        <w:rPr>
          <w:rFonts w:ascii="Book Antiqua" w:eastAsia="Book Antiqua" w:hAnsi="Book Antiqua" w:cs="Book Antiqua"/>
          <w:i/>
          <w:iCs/>
        </w:rPr>
        <w:t>Cell Transplant</w:t>
      </w:r>
      <w:r w:rsidRPr="00555FD2">
        <w:rPr>
          <w:rFonts w:ascii="Book Antiqua" w:eastAsia="Book Antiqua" w:hAnsi="Book Antiqua" w:cs="Book Antiqua"/>
        </w:rPr>
        <w:t xml:space="preserve"> 2014; </w:t>
      </w:r>
      <w:r w:rsidRPr="00555FD2">
        <w:rPr>
          <w:rFonts w:ascii="Book Antiqua" w:eastAsia="Book Antiqua" w:hAnsi="Book Antiqua" w:cs="Book Antiqua"/>
          <w:b/>
          <w:bCs/>
        </w:rPr>
        <w:t>23</w:t>
      </w:r>
      <w:r w:rsidRPr="00555FD2">
        <w:rPr>
          <w:rFonts w:ascii="Book Antiqua" w:eastAsia="Book Antiqua" w:hAnsi="Book Antiqua" w:cs="Book Antiqua"/>
        </w:rPr>
        <w:t>: 505-512 [PMID: 24816447 DOI: 10.3727/096368914X678328]</w:t>
      </w:r>
    </w:p>
    <w:p w14:paraId="6B2D1B40" w14:textId="7CE1A325" w:rsidR="00A77B3E" w:rsidRPr="00555FD2" w:rsidRDefault="009768EF" w:rsidP="00555FD2">
      <w:pPr>
        <w:spacing w:line="360" w:lineRule="auto"/>
        <w:jc w:val="both"/>
        <w:rPr>
          <w:rFonts w:ascii="Book Antiqua" w:hAnsi="Book Antiqua"/>
        </w:rPr>
      </w:pPr>
      <w:r w:rsidRPr="00555FD2">
        <w:rPr>
          <w:rFonts w:ascii="Book Antiqua" w:eastAsia="Book Antiqua" w:hAnsi="Book Antiqua" w:cs="Book Antiqua"/>
        </w:rPr>
        <w:t xml:space="preserve">36 </w:t>
      </w:r>
      <w:r w:rsidRPr="00555FD2">
        <w:rPr>
          <w:rFonts w:ascii="Book Antiqua" w:eastAsia="Book Antiqua" w:hAnsi="Book Antiqua" w:cs="Book Antiqua"/>
          <w:b/>
          <w:bCs/>
        </w:rPr>
        <w:t>Snyder EY</w:t>
      </w:r>
      <w:r w:rsidRPr="00555FD2">
        <w:rPr>
          <w:rFonts w:ascii="Book Antiqua" w:eastAsia="Book Antiqua" w:hAnsi="Book Antiqua" w:cs="Book Antiqua"/>
        </w:rPr>
        <w:t xml:space="preserve">, Yoon C, Flax JD, </w:t>
      </w:r>
      <w:proofErr w:type="spellStart"/>
      <w:r w:rsidRPr="00555FD2">
        <w:rPr>
          <w:rFonts w:ascii="Book Antiqua" w:eastAsia="Book Antiqua" w:hAnsi="Book Antiqua" w:cs="Book Antiqua"/>
        </w:rPr>
        <w:t>Macklis</w:t>
      </w:r>
      <w:proofErr w:type="spellEnd"/>
      <w:r w:rsidRPr="00555FD2">
        <w:rPr>
          <w:rFonts w:ascii="Book Antiqua" w:eastAsia="Book Antiqua" w:hAnsi="Book Antiqua" w:cs="Book Antiqua"/>
        </w:rPr>
        <w:t xml:space="preserve"> JD. Multipotent neural precursors can differentiate toward replacement of neurons undergoing targeted apoptotic degeneration in adult mouse neocortex. </w:t>
      </w:r>
      <w:r w:rsidRPr="00555FD2">
        <w:rPr>
          <w:rFonts w:ascii="Book Antiqua" w:eastAsia="Book Antiqua" w:hAnsi="Book Antiqua" w:cs="Book Antiqua"/>
          <w:i/>
          <w:iCs/>
        </w:rPr>
        <w:t xml:space="preserve">Proc Natl </w:t>
      </w:r>
      <w:proofErr w:type="spellStart"/>
      <w:r w:rsidRPr="00555FD2">
        <w:rPr>
          <w:rFonts w:ascii="Book Antiqua" w:eastAsia="Book Antiqua" w:hAnsi="Book Antiqua" w:cs="Book Antiqua"/>
          <w:i/>
          <w:iCs/>
        </w:rPr>
        <w:t>Acad</w:t>
      </w:r>
      <w:proofErr w:type="spellEnd"/>
      <w:r w:rsidRPr="00555FD2">
        <w:rPr>
          <w:rFonts w:ascii="Book Antiqua" w:eastAsia="Book Antiqua" w:hAnsi="Book Antiqua" w:cs="Book Antiqua"/>
          <w:i/>
          <w:iCs/>
        </w:rPr>
        <w:t xml:space="preserve"> Sci USA</w:t>
      </w:r>
      <w:r w:rsidRPr="00555FD2">
        <w:rPr>
          <w:rFonts w:ascii="Book Antiqua" w:eastAsia="Book Antiqua" w:hAnsi="Book Antiqua" w:cs="Book Antiqua"/>
        </w:rPr>
        <w:t xml:space="preserve"> 1997; </w:t>
      </w:r>
      <w:r w:rsidRPr="00555FD2">
        <w:rPr>
          <w:rFonts w:ascii="Book Antiqua" w:eastAsia="Book Antiqua" w:hAnsi="Book Antiqua" w:cs="Book Antiqua"/>
          <w:b/>
          <w:bCs/>
        </w:rPr>
        <w:t>94</w:t>
      </w:r>
      <w:r w:rsidRPr="00555FD2">
        <w:rPr>
          <w:rFonts w:ascii="Book Antiqua" w:eastAsia="Book Antiqua" w:hAnsi="Book Antiqua" w:cs="Book Antiqua"/>
        </w:rPr>
        <w:t>: 11663-11668 [PMID: 9326667 DOI: 10.1073/pnas.94.21.11663]</w:t>
      </w:r>
    </w:p>
    <w:p w14:paraId="3C7B6960" w14:textId="77777777" w:rsidR="00A77B3E" w:rsidRPr="00555FD2" w:rsidRDefault="009768EF" w:rsidP="00555FD2">
      <w:pPr>
        <w:spacing w:line="360" w:lineRule="auto"/>
        <w:jc w:val="both"/>
        <w:rPr>
          <w:rFonts w:ascii="Book Antiqua" w:hAnsi="Book Antiqua"/>
        </w:rPr>
      </w:pPr>
      <w:r w:rsidRPr="00555FD2">
        <w:rPr>
          <w:rFonts w:ascii="Book Antiqua" w:eastAsia="Book Antiqua" w:hAnsi="Book Antiqua" w:cs="Book Antiqua"/>
        </w:rPr>
        <w:t xml:space="preserve">37 </w:t>
      </w:r>
      <w:r w:rsidRPr="00555FD2">
        <w:rPr>
          <w:rFonts w:ascii="Book Antiqua" w:eastAsia="Book Antiqua" w:hAnsi="Book Antiqua" w:cs="Book Antiqua"/>
          <w:b/>
          <w:bCs/>
        </w:rPr>
        <w:t>Sankar V</w:t>
      </w:r>
      <w:r w:rsidRPr="00555FD2">
        <w:rPr>
          <w:rFonts w:ascii="Book Antiqua" w:eastAsia="Book Antiqua" w:hAnsi="Book Antiqua" w:cs="Book Antiqua"/>
        </w:rPr>
        <w:t xml:space="preserve">, Muthusamy R. Role of human amniotic epithelial cell transplantation in spinal cord injury repair research. </w:t>
      </w:r>
      <w:r w:rsidRPr="00555FD2">
        <w:rPr>
          <w:rFonts w:ascii="Book Antiqua" w:eastAsia="Book Antiqua" w:hAnsi="Book Antiqua" w:cs="Book Antiqua"/>
          <w:i/>
          <w:iCs/>
        </w:rPr>
        <w:t>Neuroscience</w:t>
      </w:r>
      <w:r w:rsidRPr="00555FD2">
        <w:rPr>
          <w:rFonts w:ascii="Book Antiqua" w:eastAsia="Book Antiqua" w:hAnsi="Book Antiqua" w:cs="Book Antiqua"/>
        </w:rPr>
        <w:t xml:space="preserve"> 2003; </w:t>
      </w:r>
      <w:r w:rsidRPr="00555FD2">
        <w:rPr>
          <w:rFonts w:ascii="Book Antiqua" w:eastAsia="Book Antiqua" w:hAnsi="Book Antiqua" w:cs="Book Antiqua"/>
          <w:b/>
          <w:bCs/>
        </w:rPr>
        <w:t>118</w:t>
      </w:r>
      <w:r w:rsidRPr="00555FD2">
        <w:rPr>
          <w:rFonts w:ascii="Book Antiqua" w:eastAsia="Book Antiqua" w:hAnsi="Book Antiqua" w:cs="Book Antiqua"/>
        </w:rPr>
        <w:t>: 11-17 [PMID: 12676132 DOI: 10.1016/S0306-4522(02)00929-6]</w:t>
      </w:r>
    </w:p>
    <w:p w14:paraId="65865CEB" w14:textId="77777777" w:rsidR="00A77B3E" w:rsidRPr="00555FD2" w:rsidRDefault="009768EF" w:rsidP="00555FD2">
      <w:pPr>
        <w:spacing w:line="360" w:lineRule="auto"/>
        <w:jc w:val="both"/>
        <w:rPr>
          <w:rFonts w:ascii="Book Antiqua" w:hAnsi="Book Antiqua"/>
        </w:rPr>
      </w:pPr>
      <w:r w:rsidRPr="00555FD2">
        <w:rPr>
          <w:rFonts w:ascii="Book Antiqua" w:eastAsia="Book Antiqua" w:hAnsi="Book Antiqua" w:cs="Book Antiqua"/>
        </w:rPr>
        <w:t xml:space="preserve">38 </w:t>
      </w:r>
      <w:proofErr w:type="spellStart"/>
      <w:r w:rsidRPr="00555FD2">
        <w:rPr>
          <w:rFonts w:ascii="Book Antiqua" w:eastAsia="Book Antiqua" w:hAnsi="Book Antiqua" w:cs="Book Antiqua"/>
          <w:b/>
          <w:bCs/>
        </w:rPr>
        <w:t>Lv</w:t>
      </w:r>
      <w:proofErr w:type="spellEnd"/>
      <w:r w:rsidRPr="00555FD2">
        <w:rPr>
          <w:rFonts w:ascii="Book Antiqua" w:eastAsia="Book Antiqua" w:hAnsi="Book Antiqua" w:cs="Book Antiqua"/>
          <w:b/>
          <w:bCs/>
        </w:rPr>
        <w:t xml:space="preserve"> ZY</w:t>
      </w:r>
      <w:r w:rsidRPr="00555FD2">
        <w:rPr>
          <w:rFonts w:ascii="Book Antiqua" w:eastAsia="Book Antiqua" w:hAnsi="Book Antiqua" w:cs="Book Antiqua"/>
        </w:rPr>
        <w:t xml:space="preserve">, Li Y, Liu J. Progress in clinical trials of stem cell therapy for cerebral palsy. </w:t>
      </w:r>
      <w:r w:rsidRPr="00555FD2">
        <w:rPr>
          <w:rFonts w:ascii="Book Antiqua" w:eastAsia="Book Antiqua" w:hAnsi="Book Antiqua" w:cs="Book Antiqua"/>
          <w:i/>
          <w:iCs/>
        </w:rPr>
        <w:t>Neural Regen Res</w:t>
      </w:r>
      <w:r w:rsidRPr="00555FD2">
        <w:rPr>
          <w:rFonts w:ascii="Book Antiqua" w:eastAsia="Book Antiqua" w:hAnsi="Book Antiqua" w:cs="Book Antiqua"/>
        </w:rPr>
        <w:t xml:space="preserve"> 2021; </w:t>
      </w:r>
      <w:r w:rsidRPr="00555FD2">
        <w:rPr>
          <w:rFonts w:ascii="Book Antiqua" w:eastAsia="Book Antiqua" w:hAnsi="Book Antiqua" w:cs="Book Antiqua"/>
          <w:b/>
          <w:bCs/>
        </w:rPr>
        <w:t>16</w:t>
      </w:r>
      <w:r w:rsidRPr="00555FD2">
        <w:rPr>
          <w:rFonts w:ascii="Book Antiqua" w:eastAsia="Book Antiqua" w:hAnsi="Book Antiqua" w:cs="Book Antiqua"/>
        </w:rPr>
        <w:t>: 1377-1382 [PMID: 33318421 DOI: 10.4103/1673-5374.300979]</w:t>
      </w:r>
    </w:p>
    <w:p w14:paraId="6EA7836D" w14:textId="77777777" w:rsidR="00A77B3E" w:rsidRPr="00555FD2" w:rsidRDefault="009768EF" w:rsidP="00555FD2">
      <w:pPr>
        <w:spacing w:line="360" w:lineRule="auto"/>
        <w:jc w:val="both"/>
        <w:rPr>
          <w:rFonts w:ascii="Book Antiqua" w:hAnsi="Book Antiqua"/>
        </w:rPr>
      </w:pPr>
      <w:r w:rsidRPr="00555FD2">
        <w:rPr>
          <w:rFonts w:ascii="Book Antiqua" w:eastAsia="Book Antiqua" w:hAnsi="Book Antiqua" w:cs="Book Antiqua"/>
        </w:rPr>
        <w:t xml:space="preserve">39 </w:t>
      </w:r>
      <w:r w:rsidRPr="00555FD2">
        <w:rPr>
          <w:rFonts w:ascii="Book Antiqua" w:eastAsia="Book Antiqua" w:hAnsi="Book Antiqua" w:cs="Book Antiqua"/>
          <w:b/>
          <w:bCs/>
        </w:rPr>
        <w:t>Nguyen LT</w:t>
      </w:r>
      <w:r w:rsidRPr="00555FD2">
        <w:rPr>
          <w:rFonts w:ascii="Book Antiqua" w:eastAsia="Book Antiqua" w:hAnsi="Book Antiqua" w:cs="Book Antiqua"/>
        </w:rPr>
        <w:t xml:space="preserve">, Nguyen AT, Vu CD, Ngo DV, Bui AV. Outcomes of autologous bone marrow mononuclear cells for cerebral palsy: an open label uncontrolled clinical trial. </w:t>
      </w:r>
      <w:r w:rsidRPr="00555FD2">
        <w:rPr>
          <w:rFonts w:ascii="Book Antiqua" w:eastAsia="Book Antiqua" w:hAnsi="Book Antiqua" w:cs="Book Antiqua"/>
          <w:i/>
          <w:iCs/>
        </w:rPr>
        <w:t xml:space="preserve">BMC </w:t>
      </w:r>
      <w:proofErr w:type="spellStart"/>
      <w:r w:rsidRPr="00555FD2">
        <w:rPr>
          <w:rFonts w:ascii="Book Antiqua" w:eastAsia="Book Antiqua" w:hAnsi="Book Antiqua" w:cs="Book Antiqua"/>
          <w:i/>
          <w:iCs/>
        </w:rPr>
        <w:t>Pediatr</w:t>
      </w:r>
      <w:proofErr w:type="spellEnd"/>
      <w:r w:rsidRPr="00555FD2">
        <w:rPr>
          <w:rFonts w:ascii="Book Antiqua" w:eastAsia="Book Antiqua" w:hAnsi="Book Antiqua" w:cs="Book Antiqua"/>
        </w:rPr>
        <w:t xml:space="preserve"> 2017; </w:t>
      </w:r>
      <w:r w:rsidRPr="00555FD2">
        <w:rPr>
          <w:rFonts w:ascii="Book Antiqua" w:eastAsia="Book Antiqua" w:hAnsi="Book Antiqua" w:cs="Book Antiqua"/>
          <w:b/>
          <w:bCs/>
        </w:rPr>
        <w:t>17</w:t>
      </w:r>
      <w:r w:rsidRPr="00555FD2">
        <w:rPr>
          <w:rFonts w:ascii="Book Antiqua" w:eastAsia="Book Antiqua" w:hAnsi="Book Antiqua" w:cs="Book Antiqua"/>
        </w:rPr>
        <w:t>: 104 [PMID: 28403842 DOI: 10.1186/s12887-017-0859-z]</w:t>
      </w:r>
    </w:p>
    <w:p w14:paraId="2B69E78E" w14:textId="77777777" w:rsidR="00A77B3E" w:rsidRPr="00555FD2" w:rsidRDefault="009768EF" w:rsidP="00555FD2">
      <w:pPr>
        <w:spacing w:line="360" w:lineRule="auto"/>
        <w:jc w:val="both"/>
        <w:rPr>
          <w:rFonts w:ascii="Book Antiqua" w:hAnsi="Book Antiqua"/>
        </w:rPr>
      </w:pPr>
      <w:r w:rsidRPr="00555FD2">
        <w:rPr>
          <w:rFonts w:ascii="Book Antiqua" w:eastAsia="Book Antiqua" w:hAnsi="Book Antiqua" w:cs="Book Antiqua"/>
        </w:rPr>
        <w:t xml:space="preserve">40 </w:t>
      </w:r>
      <w:r w:rsidRPr="00555FD2">
        <w:rPr>
          <w:rFonts w:ascii="Book Antiqua" w:eastAsia="Book Antiqua" w:hAnsi="Book Antiqua" w:cs="Book Antiqua"/>
          <w:b/>
          <w:bCs/>
        </w:rPr>
        <w:t>Nguyen TL</w:t>
      </w:r>
      <w:r w:rsidRPr="00555FD2">
        <w:rPr>
          <w:rFonts w:ascii="Book Antiqua" w:eastAsia="Book Antiqua" w:hAnsi="Book Antiqua" w:cs="Book Antiqua"/>
        </w:rPr>
        <w:t xml:space="preserve">, Nguyen HP, Nguyen TK. The effects of bone marrow mononuclear cell transplantation on the quality of life of children with cerebral palsy. </w:t>
      </w:r>
      <w:r w:rsidRPr="00555FD2">
        <w:rPr>
          <w:rFonts w:ascii="Book Antiqua" w:eastAsia="Book Antiqua" w:hAnsi="Book Antiqua" w:cs="Book Antiqua"/>
          <w:i/>
          <w:iCs/>
        </w:rPr>
        <w:t>Health Qual Life Outcomes</w:t>
      </w:r>
      <w:r w:rsidRPr="00555FD2">
        <w:rPr>
          <w:rFonts w:ascii="Book Antiqua" w:eastAsia="Book Antiqua" w:hAnsi="Book Antiqua" w:cs="Book Antiqua"/>
        </w:rPr>
        <w:t xml:space="preserve"> 2018; </w:t>
      </w:r>
      <w:r w:rsidRPr="00555FD2">
        <w:rPr>
          <w:rFonts w:ascii="Book Antiqua" w:eastAsia="Book Antiqua" w:hAnsi="Book Antiqua" w:cs="Book Antiqua"/>
          <w:b/>
          <w:bCs/>
        </w:rPr>
        <w:t>16</w:t>
      </w:r>
      <w:r w:rsidRPr="00555FD2">
        <w:rPr>
          <w:rFonts w:ascii="Book Antiqua" w:eastAsia="Book Antiqua" w:hAnsi="Book Antiqua" w:cs="Book Antiqua"/>
        </w:rPr>
        <w:t>: 164 [PMID: 30107811 DOI: 10.1186/s12955-018-0992-x]</w:t>
      </w:r>
    </w:p>
    <w:p w14:paraId="18E50F46" w14:textId="77777777" w:rsidR="00A77B3E" w:rsidRPr="00555FD2" w:rsidRDefault="009768EF" w:rsidP="00555FD2">
      <w:pPr>
        <w:spacing w:line="360" w:lineRule="auto"/>
        <w:jc w:val="both"/>
        <w:rPr>
          <w:rFonts w:ascii="Book Antiqua" w:hAnsi="Book Antiqua"/>
        </w:rPr>
      </w:pPr>
      <w:r w:rsidRPr="00555FD2">
        <w:rPr>
          <w:rFonts w:ascii="Book Antiqua" w:eastAsia="Book Antiqua" w:hAnsi="Book Antiqua" w:cs="Book Antiqua"/>
        </w:rPr>
        <w:t xml:space="preserve">41 </w:t>
      </w:r>
      <w:r w:rsidRPr="00555FD2">
        <w:rPr>
          <w:rFonts w:ascii="Book Antiqua" w:eastAsia="Book Antiqua" w:hAnsi="Book Antiqua" w:cs="Book Antiqua"/>
          <w:b/>
          <w:bCs/>
        </w:rPr>
        <w:t>Sharma A</w:t>
      </w:r>
      <w:r w:rsidRPr="00555FD2">
        <w:rPr>
          <w:rFonts w:ascii="Book Antiqua" w:eastAsia="Book Antiqua" w:hAnsi="Book Antiqua" w:cs="Book Antiqua"/>
        </w:rPr>
        <w:t xml:space="preserve">, Sane H, </w:t>
      </w:r>
      <w:proofErr w:type="spellStart"/>
      <w:r w:rsidRPr="00555FD2">
        <w:rPr>
          <w:rFonts w:ascii="Book Antiqua" w:eastAsia="Book Antiqua" w:hAnsi="Book Antiqua" w:cs="Book Antiqua"/>
        </w:rPr>
        <w:t>Gokulchandran</w:t>
      </w:r>
      <w:proofErr w:type="spellEnd"/>
      <w:r w:rsidRPr="00555FD2">
        <w:rPr>
          <w:rFonts w:ascii="Book Antiqua" w:eastAsia="Book Antiqua" w:hAnsi="Book Antiqua" w:cs="Book Antiqua"/>
        </w:rPr>
        <w:t xml:space="preserve"> N, Kulkarni P, Gandhi S, Sundaram J, Paranjape A, Shetty A, </w:t>
      </w:r>
      <w:proofErr w:type="spellStart"/>
      <w:r w:rsidRPr="00555FD2">
        <w:rPr>
          <w:rFonts w:ascii="Book Antiqua" w:eastAsia="Book Antiqua" w:hAnsi="Book Antiqua" w:cs="Book Antiqua"/>
        </w:rPr>
        <w:t>Bhagwanani</w:t>
      </w:r>
      <w:proofErr w:type="spellEnd"/>
      <w:r w:rsidRPr="00555FD2">
        <w:rPr>
          <w:rFonts w:ascii="Book Antiqua" w:eastAsia="Book Antiqua" w:hAnsi="Book Antiqua" w:cs="Book Antiqua"/>
        </w:rPr>
        <w:t xml:space="preserve"> K, Biju H, Badhe P. A clinical study of autologous bone marrow mononuclear cells for cerebral palsy patients: a new frontier. </w:t>
      </w:r>
      <w:r w:rsidRPr="00555FD2">
        <w:rPr>
          <w:rFonts w:ascii="Book Antiqua" w:eastAsia="Book Antiqua" w:hAnsi="Book Antiqua" w:cs="Book Antiqua"/>
          <w:i/>
          <w:iCs/>
        </w:rPr>
        <w:t>Stem Cells Int</w:t>
      </w:r>
      <w:r w:rsidRPr="00555FD2">
        <w:rPr>
          <w:rFonts w:ascii="Book Antiqua" w:eastAsia="Book Antiqua" w:hAnsi="Book Antiqua" w:cs="Book Antiqua"/>
        </w:rPr>
        <w:t xml:space="preserve"> 2015; </w:t>
      </w:r>
      <w:r w:rsidRPr="00555FD2">
        <w:rPr>
          <w:rFonts w:ascii="Book Antiqua" w:eastAsia="Book Antiqua" w:hAnsi="Book Antiqua" w:cs="Book Antiqua"/>
          <w:b/>
          <w:bCs/>
        </w:rPr>
        <w:t>2015</w:t>
      </w:r>
      <w:r w:rsidRPr="00555FD2">
        <w:rPr>
          <w:rFonts w:ascii="Book Antiqua" w:eastAsia="Book Antiqua" w:hAnsi="Book Antiqua" w:cs="Book Antiqua"/>
        </w:rPr>
        <w:t>: 905874 [PMID: 25788947 DOI: 10.1155/2015/905874]</w:t>
      </w:r>
    </w:p>
    <w:p w14:paraId="2687BE5B" w14:textId="642BEE12" w:rsidR="00A77B3E" w:rsidRPr="00555FD2" w:rsidRDefault="009768EF" w:rsidP="00555FD2">
      <w:pPr>
        <w:spacing w:line="360" w:lineRule="auto"/>
        <w:jc w:val="both"/>
        <w:rPr>
          <w:rFonts w:ascii="Book Antiqua" w:hAnsi="Book Antiqua"/>
        </w:rPr>
      </w:pPr>
      <w:r w:rsidRPr="00555FD2">
        <w:rPr>
          <w:rFonts w:ascii="Book Antiqua" w:eastAsia="Book Antiqua" w:hAnsi="Book Antiqua" w:cs="Book Antiqua"/>
        </w:rPr>
        <w:lastRenderedPageBreak/>
        <w:t xml:space="preserve">42 </w:t>
      </w:r>
      <w:r w:rsidRPr="00555FD2">
        <w:rPr>
          <w:rFonts w:ascii="Book Antiqua" w:eastAsia="Book Antiqua" w:hAnsi="Book Antiqua" w:cs="Book Antiqua"/>
          <w:b/>
          <w:bCs/>
        </w:rPr>
        <w:t>Luan Z</w:t>
      </w:r>
      <w:r w:rsidRPr="00555FD2">
        <w:rPr>
          <w:rFonts w:ascii="Book Antiqua" w:eastAsia="Book Antiqua" w:hAnsi="Book Antiqua" w:cs="Book Antiqua"/>
        </w:rPr>
        <w:t xml:space="preserve">, Liu W, Qu S, Du K, He S, Wang Z, Yang Y, Wang C, Gong X. Effects of neural progenitor cell transplantation in children with severe cerebral palsy. </w:t>
      </w:r>
      <w:r w:rsidRPr="00555FD2">
        <w:rPr>
          <w:rFonts w:ascii="Book Antiqua" w:eastAsia="Book Antiqua" w:hAnsi="Book Antiqua" w:cs="Book Antiqua"/>
          <w:i/>
          <w:iCs/>
        </w:rPr>
        <w:t>Cell Transplant</w:t>
      </w:r>
      <w:r w:rsidRPr="00555FD2">
        <w:rPr>
          <w:rFonts w:ascii="Book Antiqua" w:eastAsia="Book Antiqua" w:hAnsi="Book Antiqua" w:cs="Book Antiqua"/>
        </w:rPr>
        <w:t xml:space="preserve"> 2012; </w:t>
      </w:r>
      <w:r w:rsidRPr="00555FD2">
        <w:rPr>
          <w:rFonts w:ascii="Book Antiqua" w:eastAsia="Book Antiqua" w:hAnsi="Book Antiqua" w:cs="Book Antiqua"/>
          <w:b/>
          <w:bCs/>
        </w:rPr>
        <w:t>21</w:t>
      </w:r>
      <w:r w:rsidRPr="00555FD2">
        <w:rPr>
          <w:rFonts w:ascii="Book Antiqua" w:eastAsia="Book Antiqua" w:hAnsi="Book Antiqua" w:cs="Book Antiqua"/>
        </w:rPr>
        <w:t>: S91-S98 [PMID: 22507684 DOI: 10.3727/096368912X633806]</w:t>
      </w:r>
    </w:p>
    <w:p w14:paraId="409E7F4D" w14:textId="77777777" w:rsidR="00A77B3E" w:rsidRPr="00555FD2" w:rsidRDefault="009768EF" w:rsidP="00555FD2">
      <w:pPr>
        <w:spacing w:line="360" w:lineRule="auto"/>
        <w:jc w:val="both"/>
        <w:rPr>
          <w:rFonts w:ascii="Book Antiqua" w:hAnsi="Book Antiqua"/>
        </w:rPr>
      </w:pPr>
      <w:r w:rsidRPr="00555FD2">
        <w:rPr>
          <w:rFonts w:ascii="Book Antiqua" w:eastAsia="Book Antiqua" w:hAnsi="Book Antiqua" w:cs="Book Antiqua"/>
        </w:rPr>
        <w:t xml:space="preserve">43 </w:t>
      </w:r>
      <w:r w:rsidRPr="00555FD2">
        <w:rPr>
          <w:rFonts w:ascii="Book Antiqua" w:eastAsia="Book Antiqua" w:hAnsi="Book Antiqua" w:cs="Book Antiqua"/>
          <w:b/>
          <w:bCs/>
        </w:rPr>
        <w:t>Finch-Edmondson M</w:t>
      </w:r>
      <w:r w:rsidRPr="00555FD2">
        <w:rPr>
          <w:rFonts w:ascii="Book Antiqua" w:eastAsia="Book Antiqua" w:hAnsi="Book Antiqua" w:cs="Book Antiqua"/>
        </w:rPr>
        <w:t xml:space="preserve">, Paton MCB, Honan I, Karlsson P, Stephenson C, Chiu D, Reedman S, Griffin AR, Morgan C, Novak I. Are We Getting It Right? A Scoping Review of Outcomes Reported in Cell Therapy Clinical Studies for Cerebral Palsy. </w:t>
      </w:r>
      <w:r w:rsidRPr="00555FD2">
        <w:rPr>
          <w:rFonts w:ascii="Book Antiqua" w:eastAsia="Book Antiqua" w:hAnsi="Book Antiqua" w:cs="Book Antiqua"/>
          <w:i/>
          <w:iCs/>
        </w:rPr>
        <w:t>J Clin Med</w:t>
      </w:r>
      <w:r w:rsidRPr="00555FD2">
        <w:rPr>
          <w:rFonts w:ascii="Book Antiqua" w:eastAsia="Book Antiqua" w:hAnsi="Book Antiqua" w:cs="Book Antiqua"/>
        </w:rPr>
        <w:t xml:space="preserve"> 2022; </w:t>
      </w:r>
      <w:r w:rsidRPr="00555FD2">
        <w:rPr>
          <w:rFonts w:ascii="Book Antiqua" w:eastAsia="Book Antiqua" w:hAnsi="Book Antiqua" w:cs="Book Antiqua"/>
          <w:b/>
          <w:bCs/>
        </w:rPr>
        <w:t>11</w:t>
      </w:r>
      <w:r w:rsidRPr="00555FD2">
        <w:rPr>
          <w:rFonts w:ascii="Book Antiqua" w:eastAsia="Book Antiqua" w:hAnsi="Book Antiqua" w:cs="Book Antiqua"/>
        </w:rPr>
        <w:t xml:space="preserve"> [PMID: 36555936 DOI: 10.3390/jcm11247319]</w:t>
      </w:r>
    </w:p>
    <w:p w14:paraId="1B868970" w14:textId="77777777" w:rsidR="00A77B3E" w:rsidRPr="00555FD2" w:rsidRDefault="009768EF" w:rsidP="00555FD2">
      <w:pPr>
        <w:spacing w:line="360" w:lineRule="auto"/>
        <w:jc w:val="both"/>
        <w:rPr>
          <w:rFonts w:ascii="Book Antiqua" w:hAnsi="Book Antiqua"/>
        </w:rPr>
      </w:pPr>
      <w:r w:rsidRPr="00555FD2">
        <w:rPr>
          <w:rFonts w:ascii="Book Antiqua" w:eastAsia="Book Antiqua" w:hAnsi="Book Antiqua" w:cs="Book Antiqua"/>
        </w:rPr>
        <w:t xml:space="preserve">44 </w:t>
      </w:r>
      <w:r w:rsidRPr="00555FD2">
        <w:rPr>
          <w:rFonts w:ascii="Book Antiqua" w:eastAsia="Book Antiqua" w:hAnsi="Book Antiqua" w:cs="Book Antiqua"/>
          <w:b/>
          <w:bCs/>
        </w:rPr>
        <w:t>Vaquero J</w:t>
      </w:r>
      <w:r w:rsidRPr="00555FD2">
        <w:rPr>
          <w:rFonts w:ascii="Book Antiqua" w:eastAsia="Book Antiqua" w:hAnsi="Book Antiqua" w:cs="Book Antiqua"/>
        </w:rPr>
        <w:t xml:space="preserve">, Zurita M, Rico MA, Bonilla C, Aguayo C, Fernández C, </w:t>
      </w:r>
      <w:proofErr w:type="spellStart"/>
      <w:r w:rsidRPr="00555FD2">
        <w:rPr>
          <w:rFonts w:ascii="Book Antiqua" w:eastAsia="Book Antiqua" w:hAnsi="Book Antiqua" w:cs="Book Antiqua"/>
        </w:rPr>
        <w:t>Tapiador</w:t>
      </w:r>
      <w:proofErr w:type="spellEnd"/>
      <w:r w:rsidRPr="00555FD2">
        <w:rPr>
          <w:rFonts w:ascii="Book Antiqua" w:eastAsia="Book Antiqua" w:hAnsi="Book Antiqua" w:cs="Book Antiqua"/>
        </w:rPr>
        <w:t xml:space="preserve"> N, Sevilla M, </w:t>
      </w:r>
      <w:proofErr w:type="spellStart"/>
      <w:r w:rsidRPr="00555FD2">
        <w:rPr>
          <w:rFonts w:ascii="Book Antiqua" w:eastAsia="Book Antiqua" w:hAnsi="Book Antiqua" w:cs="Book Antiqua"/>
        </w:rPr>
        <w:t>Morejón</w:t>
      </w:r>
      <w:proofErr w:type="spellEnd"/>
      <w:r w:rsidRPr="00555FD2">
        <w:rPr>
          <w:rFonts w:ascii="Book Antiqua" w:eastAsia="Book Antiqua" w:hAnsi="Book Antiqua" w:cs="Book Antiqua"/>
        </w:rPr>
        <w:t xml:space="preserve"> C, </w:t>
      </w:r>
      <w:proofErr w:type="spellStart"/>
      <w:r w:rsidRPr="00555FD2">
        <w:rPr>
          <w:rFonts w:ascii="Book Antiqua" w:eastAsia="Book Antiqua" w:hAnsi="Book Antiqua" w:cs="Book Antiqua"/>
        </w:rPr>
        <w:t>Montilla</w:t>
      </w:r>
      <w:proofErr w:type="spellEnd"/>
      <w:r w:rsidRPr="00555FD2">
        <w:rPr>
          <w:rFonts w:ascii="Book Antiqua" w:eastAsia="Book Antiqua" w:hAnsi="Book Antiqua" w:cs="Book Antiqua"/>
        </w:rPr>
        <w:t xml:space="preserve"> J, Martínez F, Marín E, Bustamante S, Vázquez D, Carballido J, Rodríguez A, Martínez P, García C, Ovejero M, Fernández MV; Neurological Cell Therapy Group. Repeated subarachnoid administrations of autologous mesenchymal stromal cells supported in autologous plasma improve quality of life in patients suffering incomplete spinal cord injury. </w:t>
      </w:r>
      <w:proofErr w:type="spellStart"/>
      <w:r w:rsidRPr="00555FD2">
        <w:rPr>
          <w:rFonts w:ascii="Book Antiqua" w:eastAsia="Book Antiqua" w:hAnsi="Book Antiqua" w:cs="Book Antiqua"/>
          <w:i/>
          <w:iCs/>
        </w:rPr>
        <w:t>Cytotherapy</w:t>
      </w:r>
      <w:proofErr w:type="spellEnd"/>
      <w:r w:rsidRPr="00555FD2">
        <w:rPr>
          <w:rFonts w:ascii="Book Antiqua" w:eastAsia="Book Antiqua" w:hAnsi="Book Antiqua" w:cs="Book Antiqua"/>
        </w:rPr>
        <w:t xml:space="preserve"> 2017; </w:t>
      </w:r>
      <w:r w:rsidRPr="00555FD2">
        <w:rPr>
          <w:rFonts w:ascii="Book Antiqua" w:eastAsia="Book Antiqua" w:hAnsi="Book Antiqua" w:cs="Book Antiqua"/>
          <w:b/>
          <w:bCs/>
        </w:rPr>
        <w:t>19</w:t>
      </w:r>
      <w:r w:rsidRPr="00555FD2">
        <w:rPr>
          <w:rFonts w:ascii="Book Antiqua" w:eastAsia="Book Antiqua" w:hAnsi="Book Antiqua" w:cs="Book Antiqua"/>
        </w:rPr>
        <w:t>: 349-359 [PMID: 28089079 DOI: 10.1016/j.jcyt.2016.12.002]</w:t>
      </w:r>
    </w:p>
    <w:p w14:paraId="135346B6" w14:textId="77777777" w:rsidR="00A77B3E" w:rsidRPr="00555FD2" w:rsidRDefault="009768EF" w:rsidP="00555FD2">
      <w:pPr>
        <w:spacing w:line="360" w:lineRule="auto"/>
        <w:jc w:val="both"/>
        <w:rPr>
          <w:rFonts w:ascii="Book Antiqua" w:hAnsi="Book Antiqua"/>
        </w:rPr>
      </w:pPr>
      <w:r w:rsidRPr="00555FD2">
        <w:rPr>
          <w:rFonts w:ascii="Book Antiqua" w:eastAsia="Book Antiqua" w:hAnsi="Book Antiqua" w:cs="Book Antiqua"/>
        </w:rPr>
        <w:t xml:space="preserve">45 </w:t>
      </w:r>
      <w:r w:rsidRPr="00555FD2">
        <w:rPr>
          <w:rFonts w:ascii="Book Antiqua" w:eastAsia="Book Antiqua" w:hAnsi="Book Antiqua" w:cs="Book Antiqua"/>
          <w:b/>
          <w:bCs/>
        </w:rPr>
        <w:t>Broughton BR</w:t>
      </w:r>
      <w:r w:rsidRPr="00555FD2">
        <w:rPr>
          <w:rFonts w:ascii="Book Antiqua" w:eastAsia="Book Antiqua" w:hAnsi="Book Antiqua" w:cs="Book Antiqua"/>
        </w:rPr>
        <w:t xml:space="preserve">, Lim R, Arumugam TV, Drummond GR, Wallace EM, Sobey CG. Post-stroke inflammation and the potential efficacy of novel stem cell therapies: focus on amnion epithelial cells. </w:t>
      </w:r>
      <w:r w:rsidRPr="00555FD2">
        <w:rPr>
          <w:rFonts w:ascii="Book Antiqua" w:eastAsia="Book Antiqua" w:hAnsi="Book Antiqua" w:cs="Book Antiqua"/>
          <w:i/>
          <w:iCs/>
        </w:rPr>
        <w:t xml:space="preserve">Front Cell </w:t>
      </w:r>
      <w:proofErr w:type="spellStart"/>
      <w:r w:rsidRPr="00555FD2">
        <w:rPr>
          <w:rFonts w:ascii="Book Antiqua" w:eastAsia="Book Antiqua" w:hAnsi="Book Antiqua" w:cs="Book Antiqua"/>
          <w:i/>
          <w:iCs/>
        </w:rPr>
        <w:t>Neurosci</w:t>
      </w:r>
      <w:proofErr w:type="spellEnd"/>
      <w:r w:rsidRPr="00555FD2">
        <w:rPr>
          <w:rFonts w:ascii="Book Antiqua" w:eastAsia="Book Antiqua" w:hAnsi="Book Antiqua" w:cs="Book Antiqua"/>
        </w:rPr>
        <w:t xml:space="preserve"> 2012; </w:t>
      </w:r>
      <w:r w:rsidRPr="00555FD2">
        <w:rPr>
          <w:rFonts w:ascii="Book Antiqua" w:eastAsia="Book Antiqua" w:hAnsi="Book Antiqua" w:cs="Book Antiqua"/>
          <w:b/>
          <w:bCs/>
        </w:rPr>
        <w:t>6</w:t>
      </w:r>
      <w:r w:rsidRPr="00555FD2">
        <w:rPr>
          <w:rFonts w:ascii="Book Antiqua" w:eastAsia="Book Antiqua" w:hAnsi="Book Antiqua" w:cs="Book Antiqua"/>
        </w:rPr>
        <w:t>: 66 [PMID: 23335880 DOI: 10.3389/fncel.2012.00066]</w:t>
      </w:r>
    </w:p>
    <w:p w14:paraId="7CCC705B" w14:textId="77777777" w:rsidR="00A77B3E" w:rsidRPr="00555FD2" w:rsidRDefault="009768EF" w:rsidP="00555FD2">
      <w:pPr>
        <w:spacing w:line="360" w:lineRule="auto"/>
        <w:jc w:val="both"/>
        <w:rPr>
          <w:rFonts w:ascii="Book Antiqua" w:hAnsi="Book Antiqua"/>
        </w:rPr>
      </w:pPr>
      <w:r w:rsidRPr="00555FD2">
        <w:rPr>
          <w:rFonts w:ascii="Book Antiqua" w:eastAsia="Book Antiqua" w:hAnsi="Book Antiqua" w:cs="Book Antiqua"/>
        </w:rPr>
        <w:t xml:space="preserve">46 </w:t>
      </w:r>
      <w:r w:rsidRPr="00555FD2">
        <w:rPr>
          <w:rFonts w:ascii="Book Antiqua" w:eastAsia="Book Antiqua" w:hAnsi="Book Antiqua" w:cs="Book Antiqua"/>
          <w:b/>
          <w:bCs/>
        </w:rPr>
        <w:t>Lindvall O</w:t>
      </w:r>
      <w:r w:rsidRPr="00555FD2">
        <w:rPr>
          <w:rFonts w:ascii="Book Antiqua" w:eastAsia="Book Antiqua" w:hAnsi="Book Antiqua" w:cs="Book Antiqua"/>
        </w:rPr>
        <w:t xml:space="preserve">, Kokaia Z. </w:t>
      </w:r>
      <w:proofErr w:type="gramStart"/>
      <w:r w:rsidRPr="00555FD2">
        <w:rPr>
          <w:rFonts w:ascii="Book Antiqua" w:eastAsia="Book Antiqua" w:hAnsi="Book Antiqua" w:cs="Book Antiqua"/>
        </w:rPr>
        <w:t>Recovery</w:t>
      </w:r>
      <w:proofErr w:type="gramEnd"/>
      <w:r w:rsidRPr="00555FD2">
        <w:rPr>
          <w:rFonts w:ascii="Book Antiqua" w:eastAsia="Book Antiqua" w:hAnsi="Book Antiqua" w:cs="Book Antiqua"/>
        </w:rPr>
        <w:t xml:space="preserve"> and rehabilitation in stroke: stem cells. </w:t>
      </w:r>
      <w:r w:rsidRPr="00555FD2">
        <w:rPr>
          <w:rFonts w:ascii="Book Antiqua" w:eastAsia="Book Antiqua" w:hAnsi="Book Antiqua" w:cs="Book Antiqua"/>
          <w:i/>
          <w:iCs/>
        </w:rPr>
        <w:t>Stroke</w:t>
      </w:r>
      <w:r w:rsidRPr="00555FD2">
        <w:rPr>
          <w:rFonts w:ascii="Book Antiqua" w:eastAsia="Book Antiqua" w:hAnsi="Book Antiqua" w:cs="Book Antiqua"/>
        </w:rPr>
        <w:t xml:space="preserve"> 2004; </w:t>
      </w:r>
      <w:r w:rsidRPr="00555FD2">
        <w:rPr>
          <w:rFonts w:ascii="Book Antiqua" w:eastAsia="Book Antiqua" w:hAnsi="Book Antiqua" w:cs="Book Antiqua"/>
          <w:b/>
          <w:bCs/>
        </w:rPr>
        <w:t>35</w:t>
      </w:r>
      <w:r w:rsidRPr="00555FD2">
        <w:rPr>
          <w:rFonts w:ascii="Book Antiqua" w:eastAsia="Book Antiqua" w:hAnsi="Book Antiqua" w:cs="Book Antiqua"/>
        </w:rPr>
        <w:t>: 2691-2694 [PMID: 15459434 DOI: 10.1161/01.STR.</w:t>
      </w:r>
      <w:proofErr w:type="gramStart"/>
      <w:r w:rsidRPr="00555FD2">
        <w:rPr>
          <w:rFonts w:ascii="Book Antiqua" w:eastAsia="Book Antiqua" w:hAnsi="Book Antiqua" w:cs="Book Antiqua"/>
        </w:rPr>
        <w:t>0000143323.84008.f</w:t>
      </w:r>
      <w:proofErr w:type="gramEnd"/>
      <w:r w:rsidRPr="00555FD2">
        <w:rPr>
          <w:rFonts w:ascii="Book Antiqua" w:eastAsia="Book Antiqua" w:hAnsi="Book Antiqua" w:cs="Book Antiqua"/>
        </w:rPr>
        <w:t>4]</w:t>
      </w:r>
    </w:p>
    <w:bookmarkEnd w:id="1016"/>
    <w:bookmarkEnd w:id="1017"/>
    <w:p w14:paraId="0946A18C" w14:textId="77777777" w:rsidR="00A77B3E" w:rsidRDefault="00A77B3E" w:rsidP="00555FD2">
      <w:pPr>
        <w:spacing w:line="360" w:lineRule="auto"/>
        <w:jc w:val="both"/>
        <w:rPr>
          <w:rFonts w:ascii="Book Antiqua" w:hAnsi="Book Antiqua"/>
        </w:rPr>
      </w:pPr>
    </w:p>
    <w:p w14:paraId="49FF54C2" w14:textId="77777777" w:rsidR="00DF0DA0" w:rsidRPr="00555FD2" w:rsidRDefault="00DF0DA0" w:rsidP="00555FD2">
      <w:pPr>
        <w:spacing w:line="360" w:lineRule="auto"/>
        <w:jc w:val="both"/>
        <w:rPr>
          <w:rFonts w:ascii="Book Antiqua" w:hAnsi="Book Antiqua"/>
        </w:rPr>
        <w:sectPr w:rsidR="00DF0DA0" w:rsidRPr="00555FD2">
          <w:pgSz w:w="12240" w:h="15840"/>
          <w:pgMar w:top="1440" w:right="1440" w:bottom="1440" w:left="1440" w:header="720" w:footer="720" w:gutter="0"/>
          <w:cols w:space="720"/>
          <w:docGrid w:linePitch="360"/>
        </w:sectPr>
      </w:pPr>
    </w:p>
    <w:p w14:paraId="63638080" w14:textId="77777777" w:rsidR="00A77B3E" w:rsidRPr="00555FD2" w:rsidRDefault="009768EF" w:rsidP="00555FD2">
      <w:pPr>
        <w:spacing w:line="360" w:lineRule="auto"/>
        <w:jc w:val="both"/>
        <w:rPr>
          <w:rFonts w:ascii="Book Antiqua" w:hAnsi="Book Antiqua"/>
        </w:rPr>
      </w:pPr>
      <w:r w:rsidRPr="00555FD2">
        <w:rPr>
          <w:rFonts w:ascii="Book Antiqua" w:eastAsia="Book Antiqua" w:hAnsi="Book Antiqua" w:cs="Book Antiqua"/>
          <w:b/>
        </w:rPr>
        <w:lastRenderedPageBreak/>
        <w:t>Footnotes</w:t>
      </w:r>
    </w:p>
    <w:p w14:paraId="7B458929" w14:textId="77777777" w:rsidR="00A77B3E" w:rsidRPr="00555FD2" w:rsidRDefault="009768EF" w:rsidP="00555FD2">
      <w:pPr>
        <w:spacing w:line="360" w:lineRule="auto"/>
        <w:jc w:val="both"/>
        <w:rPr>
          <w:rFonts w:ascii="Book Antiqua" w:hAnsi="Book Antiqua"/>
        </w:rPr>
      </w:pPr>
      <w:r w:rsidRPr="00555FD2">
        <w:rPr>
          <w:rFonts w:ascii="Book Antiqua" w:eastAsia="Book Antiqua" w:hAnsi="Book Antiqua" w:cs="Book Antiqua"/>
          <w:b/>
          <w:bCs/>
        </w:rPr>
        <w:t xml:space="preserve">Institutional review board statement: </w:t>
      </w:r>
      <w:r w:rsidRPr="00555FD2">
        <w:rPr>
          <w:rFonts w:ascii="Book Antiqua" w:eastAsia="Book Antiqua" w:hAnsi="Book Antiqua" w:cs="Book Antiqua"/>
        </w:rPr>
        <w:t>The present study was approved by the medical ethics committee of the authors' institution, No. 56733164-203-E.3178.</w:t>
      </w:r>
    </w:p>
    <w:p w14:paraId="35ABE1DB" w14:textId="77777777" w:rsidR="00A77B3E" w:rsidRPr="00555FD2" w:rsidRDefault="00A77B3E" w:rsidP="00555FD2">
      <w:pPr>
        <w:spacing w:line="360" w:lineRule="auto"/>
        <w:jc w:val="both"/>
        <w:rPr>
          <w:rFonts w:ascii="Book Antiqua" w:hAnsi="Book Antiqua"/>
        </w:rPr>
      </w:pPr>
    </w:p>
    <w:p w14:paraId="1E04610F" w14:textId="77777777" w:rsidR="00A77B3E" w:rsidRPr="00555FD2" w:rsidRDefault="009768EF" w:rsidP="00555FD2">
      <w:pPr>
        <w:spacing w:line="360" w:lineRule="auto"/>
        <w:jc w:val="both"/>
        <w:rPr>
          <w:rFonts w:ascii="Book Antiqua" w:hAnsi="Book Antiqua"/>
        </w:rPr>
      </w:pPr>
      <w:r w:rsidRPr="00555FD2">
        <w:rPr>
          <w:rFonts w:ascii="Book Antiqua" w:eastAsia="Book Antiqua" w:hAnsi="Book Antiqua" w:cs="Book Antiqua"/>
          <w:b/>
          <w:bCs/>
        </w:rPr>
        <w:t xml:space="preserve">Clinical trial registration statement: </w:t>
      </w:r>
      <w:r w:rsidRPr="00555FD2">
        <w:rPr>
          <w:rFonts w:ascii="Book Antiqua" w:eastAsia="Book Antiqua" w:hAnsi="Book Antiqua" w:cs="Book Antiqua"/>
        </w:rPr>
        <w:t>Due to local legal restrictions, separate permission was obtained from the Turkish Ministry of Health for each patient included in the study, and therefore clinical trial registration could not be obtained.</w:t>
      </w:r>
    </w:p>
    <w:p w14:paraId="290C2F67" w14:textId="77777777" w:rsidR="00A77B3E" w:rsidRPr="00555FD2" w:rsidRDefault="00A77B3E" w:rsidP="00555FD2">
      <w:pPr>
        <w:spacing w:line="360" w:lineRule="auto"/>
        <w:jc w:val="both"/>
        <w:rPr>
          <w:rFonts w:ascii="Book Antiqua" w:hAnsi="Book Antiqua"/>
        </w:rPr>
      </w:pPr>
    </w:p>
    <w:p w14:paraId="538349AD" w14:textId="01564D7A" w:rsidR="00A77B3E" w:rsidRPr="00555FD2" w:rsidRDefault="009768EF" w:rsidP="00555FD2">
      <w:pPr>
        <w:spacing w:line="360" w:lineRule="auto"/>
        <w:jc w:val="both"/>
        <w:rPr>
          <w:rFonts w:ascii="Book Antiqua" w:hAnsi="Book Antiqua"/>
        </w:rPr>
      </w:pPr>
      <w:r w:rsidRPr="00555FD2">
        <w:rPr>
          <w:rFonts w:ascii="Book Antiqua" w:eastAsia="Book Antiqua" w:hAnsi="Book Antiqua" w:cs="Book Antiqua"/>
          <w:b/>
          <w:bCs/>
        </w:rPr>
        <w:t xml:space="preserve">Informed consent statement: </w:t>
      </w:r>
      <w:r w:rsidRPr="00555FD2">
        <w:rPr>
          <w:rFonts w:ascii="Book Antiqua" w:eastAsia="Book Antiqua" w:hAnsi="Book Antiqua" w:cs="Book Antiqua"/>
        </w:rPr>
        <w:t xml:space="preserve">All study participants or their legal guardian provided informed written consent </w:t>
      </w:r>
      <w:r w:rsidR="0053379D" w:rsidRPr="00555FD2">
        <w:rPr>
          <w:rFonts w:ascii="Book Antiqua" w:eastAsia="Book Antiqua" w:hAnsi="Book Antiqua" w:cs="Book Antiqua"/>
        </w:rPr>
        <w:t>regarding</w:t>
      </w:r>
      <w:r w:rsidRPr="00555FD2">
        <w:rPr>
          <w:rFonts w:ascii="Book Antiqua" w:eastAsia="Book Antiqua" w:hAnsi="Book Antiqua" w:cs="Book Antiqua"/>
        </w:rPr>
        <w:t xml:space="preserve"> personal and medical data collection prior to study enrolment.</w:t>
      </w:r>
    </w:p>
    <w:p w14:paraId="6EAE41B8" w14:textId="77777777" w:rsidR="00A77B3E" w:rsidRPr="00555FD2" w:rsidRDefault="00A77B3E" w:rsidP="00555FD2">
      <w:pPr>
        <w:spacing w:line="360" w:lineRule="auto"/>
        <w:jc w:val="both"/>
        <w:rPr>
          <w:rFonts w:ascii="Book Antiqua" w:hAnsi="Book Antiqua"/>
        </w:rPr>
      </w:pPr>
    </w:p>
    <w:p w14:paraId="2E1C21D0" w14:textId="77777777" w:rsidR="00A77B3E" w:rsidRPr="00555FD2" w:rsidRDefault="009768EF" w:rsidP="00555FD2">
      <w:pPr>
        <w:spacing w:line="360" w:lineRule="auto"/>
        <w:jc w:val="both"/>
        <w:rPr>
          <w:rFonts w:ascii="Book Antiqua" w:hAnsi="Book Antiqua"/>
        </w:rPr>
      </w:pPr>
      <w:r w:rsidRPr="00555FD2">
        <w:rPr>
          <w:rFonts w:ascii="Book Antiqua" w:eastAsia="Book Antiqua" w:hAnsi="Book Antiqua" w:cs="Book Antiqua"/>
          <w:b/>
          <w:bCs/>
        </w:rPr>
        <w:t xml:space="preserve">Conflict-of-interest statement: </w:t>
      </w:r>
      <w:r w:rsidRPr="00555FD2">
        <w:rPr>
          <w:rFonts w:ascii="Book Antiqua" w:eastAsia="Book Antiqua" w:hAnsi="Book Antiqua" w:cs="Book Antiqua"/>
        </w:rPr>
        <w:t>All the authors report no relevant conflicts of interest for this article.</w:t>
      </w:r>
    </w:p>
    <w:p w14:paraId="0849E6AF" w14:textId="77777777" w:rsidR="00A77B3E" w:rsidRPr="00555FD2" w:rsidRDefault="00A77B3E" w:rsidP="00555FD2">
      <w:pPr>
        <w:spacing w:line="360" w:lineRule="auto"/>
        <w:jc w:val="both"/>
        <w:rPr>
          <w:rFonts w:ascii="Book Antiqua" w:hAnsi="Book Antiqua"/>
        </w:rPr>
      </w:pPr>
    </w:p>
    <w:p w14:paraId="16236AF1" w14:textId="77777777" w:rsidR="00A77B3E" w:rsidRPr="00555FD2" w:rsidRDefault="009768EF" w:rsidP="00555FD2">
      <w:pPr>
        <w:spacing w:line="360" w:lineRule="auto"/>
        <w:jc w:val="both"/>
        <w:rPr>
          <w:rFonts w:ascii="Book Antiqua" w:hAnsi="Book Antiqua"/>
        </w:rPr>
      </w:pPr>
      <w:r w:rsidRPr="00555FD2">
        <w:rPr>
          <w:rFonts w:ascii="Book Antiqua" w:eastAsia="Book Antiqua" w:hAnsi="Book Antiqua" w:cs="Book Antiqua"/>
          <w:b/>
          <w:bCs/>
        </w:rPr>
        <w:t xml:space="preserve">Data sharing statement: </w:t>
      </w:r>
      <w:r w:rsidRPr="00555FD2">
        <w:rPr>
          <w:rFonts w:ascii="Book Antiqua" w:eastAsia="Book Antiqua" w:hAnsi="Book Antiqua" w:cs="Book Antiqua"/>
        </w:rPr>
        <w:t>No additional data are available.</w:t>
      </w:r>
    </w:p>
    <w:p w14:paraId="67CA6F33" w14:textId="77777777" w:rsidR="00A77B3E" w:rsidRPr="00555FD2" w:rsidRDefault="00A77B3E" w:rsidP="00555FD2">
      <w:pPr>
        <w:spacing w:line="360" w:lineRule="auto"/>
        <w:jc w:val="both"/>
        <w:rPr>
          <w:rFonts w:ascii="Book Antiqua" w:hAnsi="Book Antiqua"/>
        </w:rPr>
      </w:pPr>
    </w:p>
    <w:p w14:paraId="5C18D496" w14:textId="77777777" w:rsidR="00A77B3E" w:rsidRPr="00555FD2" w:rsidRDefault="009768EF" w:rsidP="00555FD2">
      <w:pPr>
        <w:spacing w:line="360" w:lineRule="auto"/>
        <w:jc w:val="both"/>
        <w:rPr>
          <w:rFonts w:ascii="Book Antiqua" w:hAnsi="Book Antiqua"/>
        </w:rPr>
      </w:pPr>
      <w:r w:rsidRPr="00555FD2">
        <w:rPr>
          <w:rFonts w:ascii="Book Antiqua" w:eastAsia="Book Antiqua" w:hAnsi="Book Antiqua" w:cs="Book Antiqua"/>
          <w:b/>
          <w:bCs/>
        </w:rPr>
        <w:t xml:space="preserve">CONSORT 2010 statement: </w:t>
      </w:r>
      <w:r w:rsidRPr="00555FD2">
        <w:rPr>
          <w:rFonts w:ascii="Book Antiqua" w:eastAsia="Book Antiqua" w:hAnsi="Book Antiqua" w:cs="Book Antiqua"/>
        </w:rPr>
        <w:t>The authors have read the CONSORT 2010 statement, and the manuscript was prepared and revised according to the CONSORT 2010 statement.</w:t>
      </w:r>
    </w:p>
    <w:p w14:paraId="3FA06F42" w14:textId="77777777" w:rsidR="00A77B3E" w:rsidRPr="00555FD2" w:rsidRDefault="00A77B3E" w:rsidP="00555FD2">
      <w:pPr>
        <w:spacing w:line="360" w:lineRule="auto"/>
        <w:jc w:val="both"/>
        <w:rPr>
          <w:rFonts w:ascii="Book Antiqua" w:hAnsi="Book Antiqua"/>
        </w:rPr>
      </w:pPr>
    </w:p>
    <w:p w14:paraId="08D91EFB" w14:textId="77777777" w:rsidR="00A77B3E" w:rsidRPr="00555FD2" w:rsidRDefault="009768EF" w:rsidP="00555FD2">
      <w:pPr>
        <w:spacing w:line="360" w:lineRule="auto"/>
        <w:jc w:val="both"/>
        <w:rPr>
          <w:rFonts w:ascii="Book Antiqua" w:hAnsi="Book Antiqua"/>
        </w:rPr>
      </w:pPr>
      <w:r w:rsidRPr="00555FD2">
        <w:rPr>
          <w:rFonts w:ascii="Book Antiqua" w:eastAsia="Book Antiqua" w:hAnsi="Book Antiqua" w:cs="Book Antiqua"/>
          <w:b/>
          <w:bCs/>
        </w:rPr>
        <w:t xml:space="preserve">Open-Access: </w:t>
      </w:r>
      <w:r w:rsidRPr="00555FD2">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555FD2">
        <w:rPr>
          <w:rFonts w:ascii="Book Antiqua" w:eastAsia="Book Antiqua" w:hAnsi="Book Antiqua" w:cs="Book Antiqua"/>
        </w:rPr>
        <w:t>NonCommercial</w:t>
      </w:r>
      <w:proofErr w:type="spellEnd"/>
      <w:r w:rsidRPr="00555FD2">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C863B29" w14:textId="77777777" w:rsidR="00A77B3E" w:rsidRPr="00555FD2" w:rsidRDefault="00A77B3E" w:rsidP="00555FD2">
      <w:pPr>
        <w:spacing w:line="360" w:lineRule="auto"/>
        <w:jc w:val="both"/>
        <w:rPr>
          <w:rFonts w:ascii="Book Antiqua" w:hAnsi="Book Antiqua"/>
        </w:rPr>
      </w:pPr>
    </w:p>
    <w:p w14:paraId="14983B4F" w14:textId="77777777" w:rsidR="00A77B3E" w:rsidRPr="00555FD2" w:rsidRDefault="009768EF" w:rsidP="00555FD2">
      <w:pPr>
        <w:spacing w:line="360" w:lineRule="auto"/>
        <w:jc w:val="both"/>
        <w:rPr>
          <w:rFonts w:ascii="Book Antiqua" w:eastAsia="Book Antiqua" w:hAnsi="Book Antiqua" w:cs="Book Antiqua"/>
        </w:rPr>
      </w:pPr>
      <w:r w:rsidRPr="00555FD2">
        <w:rPr>
          <w:rFonts w:ascii="Book Antiqua" w:eastAsia="Book Antiqua" w:hAnsi="Book Antiqua" w:cs="Book Antiqua"/>
          <w:b/>
        </w:rPr>
        <w:t xml:space="preserve">Provenance and peer review: </w:t>
      </w:r>
      <w:r w:rsidRPr="00555FD2">
        <w:rPr>
          <w:rFonts w:ascii="Book Antiqua" w:eastAsia="Book Antiqua" w:hAnsi="Book Antiqua" w:cs="Book Antiqua"/>
        </w:rPr>
        <w:t>Invited article; Externally peer reviewed.</w:t>
      </w:r>
    </w:p>
    <w:p w14:paraId="69AE0784" w14:textId="77777777" w:rsidR="00B41B29" w:rsidRPr="00555FD2" w:rsidRDefault="00B41B29" w:rsidP="00555FD2">
      <w:pPr>
        <w:spacing w:line="360" w:lineRule="auto"/>
        <w:jc w:val="both"/>
        <w:rPr>
          <w:rFonts w:ascii="Book Antiqua" w:hAnsi="Book Antiqua"/>
        </w:rPr>
      </w:pPr>
    </w:p>
    <w:p w14:paraId="2F280E02" w14:textId="77777777" w:rsidR="00A77B3E" w:rsidRPr="00555FD2" w:rsidRDefault="009768EF" w:rsidP="00555FD2">
      <w:pPr>
        <w:spacing w:line="360" w:lineRule="auto"/>
        <w:jc w:val="both"/>
        <w:rPr>
          <w:rFonts w:ascii="Book Antiqua" w:hAnsi="Book Antiqua"/>
        </w:rPr>
      </w:pPr>
      <w:r w:rsidRPr="00555FD2">
        <w:rPr>
          <w:rFonts w:ascii="Book Antiqua" w:eastAsia="Book Antiqua" w:hAnsi="Book Antiqua" w:cs="Book Antiqua"/>
          <w:b/>
        </w:rPr>
        <w:lastRenderedPageBreak/>
        <w:t xml:space="preserve">Peer-review model: </w:t>
      </w:r>
      <w:r w:rsidRPr="00555FD2">
        <w:rPr>
          <w:rFonts w:ascii="Book Antiqua" w:eastAsia="Book Antiqua" w:hAnsi="Book Antiqua" w:cs="Book Antiqua"/>
        </w:rPr>
        <w:t>Single blind</w:t>
      </w:r>
    </w:p>
    <w:p w14:paraId="2EAE2111" w14:textId="77777777" w:rsidR="00A77B3E" w:rsidRPr="00555FD2" w:rsidRDefault="00A77B3E" w:rsidP="00555FD2">
      <w:pPr>
        <w:spacing w:line="360" w:lineRule="auto"/>
        <w:jc w:val="both"/>
        <w:rPr>
          <w:rFonts w:ascii="Book Antiqua" w:hAnsi="Book Antiqua"/>
        </w:rPr>
      </w:pPr>
    </w:p>
    <w:p w14:paraId="693767CF" w14:textId="77777777" w:rsidR="00A77B3E" w:rsidRPr="00555FD2" w:rsidRDefault="009768EF" w:rsidP="00555FD2">
      <w:pPr>
        <w:spacing w:line="360" w:lineRule="auto"/>
        <w:jc w:val="both"/>
        <w:rPr>
          <w:rFonts w:ascii="Book Antiqua" w:hAnsi="Book Antiqua"/>
        </w:rPr>
      </w:pPr>
      <w:r w:rsidRPr="00555FD2">
        <w:rPr>
          <w:rFonts w:ascii="Book Antiqua" w:eastAsia="Book Antiqua" w:hAnsi="Book Antiqua" w:cs="Book Antiqua"/>
          <w:b/>
        </w:rPr>
        <w:t xml:space="preserve">Peer-review started: </w:t>
      </w:r>
      <w:r w:rsidRPr="00555FD2">
        <w:rPr>
          <w:rFonts w:ascii="Book Antiqua" w:eastAsia="Book Antiqua" w:hAnsi="Book Antiqua" w:cs="Book Antiqua"/>
        </w:rPr>
        <w:t>November 29, 2023</w:t>
      </w:r>
    </w:p>
    <w:p w14:paraId="0D9659DA" w14:textId="77777777" w:rsidR="00A77B3E" w:rsidRPr="00555FD2" w:rsidRDefault="009768EF" w:rsidP="00555FD2">
      <w:pPr>
        <w:spacing w:line="360" w:lineRule="auto"/>
        <w:jc w:val="both"/>
        <w:rPr>
          <w:rFonts w:ascii="Book Antiqua" w:hAnsi="Book Antiqua"/>
        </w:rPr>
      </w:pPr>
      <w:r w:rsidRPr="00555FD2">
        <w:rPr>
          <w:rFonts w:ascii="Book Antiqua" w:eastAsia="Book Antiqua" w:hAnsi="Book Antiqua" w:cs="Book Antiqua"/>
          <w:b/>
        </w:rPr>
        <w:t xml:space="preserve">First decision: </w:t>
      </w:r>
      <w:r w:rsidRPr="00555FD2">
        <w:rPr>
          <w:rFonts w:ascii="Book Antiqua" w:eastAsia="Book Antiqua" w:hAnsi="Book Antiqua" w:cs="Book Antiqua"/>
        </w:rPr>
        <w:t>December 12, 2023</w:t>
      </w:r>
    </w:p>
    <w:p w14:paraId="5C01B804" w14:textId="77777777" w:rsidR="00A77B3E" w:rsidRPr="00555FD2" w:rsidRDefault="009768EF" w:rsidP="00555FD2">
      <w:pPr>
        <w:spacing w:line="360" w:lineRule="auto"/>
        <w:jc w:val="both"/>
        <w:rPr>
          <w:rFonts w:ascii="Book Antiqua" w:hAnsi="Book Antiqua"/>
        </w:rPr>
      </w:pPr>
      <w:r w:rsidRPr="00555FD2">
        <w:rPr>
          <w:rFonts w:ascii="Book Antiqua" w:eastAsia="Book Antiqua" w:hAnsi="Book Antiqua" w:cs="Book Antiqua"/>
          <w:b/>
        </w:rPr>
        <w:t xml:space="preserve">Article in press: </w:t>
      </w:r>
    </w:p>
    <w:p w14:paraId="48FD57A8" w14:textId="77777777" w:rsidR="00A77B3E" w:rsidRPr="00555FD2" w:rsidRDefault="00A77B3E" w:rsidP="00555FD2">
      <w:pPr>
        <w:spacing w:line="360" w:lineRule="auto"/>
        <w:jc w:val="both"/>
        <w:rPr>
          <w:rFonts w:ascii="Book Antiqua" w:hAnsi="Book Antiqua"/>
        </w:rPr>
      </w:pPr>
    </w:p>
    <w:p w14:paraId="3A189894" w14:textId="7E55FF8B" w:rsidR="00A77B3E" w:rsidRPr="00555FD2" w:rsidRDefault="009768EF" w:rsidP="00555FD2">
      <w:pPr>
        <w:spacing w:line="360" w:lineRule="auto"/>
        <w:jc w:val="both"/>
        <w:rPr>
          <w:rFonts w:ascii="Book Antiqua" w:hAnsi="Book Antiqua"/>
        </w:rPr>
      </w:pPr>
      <w:r w:rsidRPr="00555FD2">
        <w:rPr>
          <w:rFonts w:ascii="Book Antiqua" w:eastAsia="Book Antiqua" w:hAnsi="Book Antiqua" w:cs="Book Antiqua"/>
          <w:b/>
        </w:rPr>
        <w:t xml:space="preserve">Specialty type: </w:t>
      </w:r>
      <w:bookmarkStart w:id="1019" w:name="_Hlk124239205"/>
      <w:r w:rsidR="00B41B29" w:rsidRPr="00555FD2">
        <w:rPr>
          <w:rFonts w:ascii="Book Antiqua" w:eastAsia="微软雅黑" w:hAnsi="Book Antiqua" w:cs="宋体"/>
        </w:rPr>
        <w:t>Medicine, research and experimental</w:t>
      </w:r>
      <w:bookmarkEnd w:id="1019"/>
    </w:p>
    <w:p w14:paraId="5CA249B8" w14:textId="77777777" w:rsidR="00A77B3E" w:rsidRPr="00555FD2" w:rsidRDefault="009768EF" w:rsidP="00555FD2">
      <w:pPr>
        <w:spacing w:line="360" w:lineRule="auto"/>
        <w:jc w:val="both"/>
        <w:rPr>
          <w:rFonts w:ascii="Book Antiqua" w:hAnsi="Book Antiqua"/>
        </w:rPr>
      </w:pPr>
      <w:r w:rsidRPr="00555FD2">
        <w:rPr>
          <w:rFonts w:ascii="Book Antiqua" w:eastAsia="Book Antiqua" w:hAnsi="Book Antiqua" w:cs="Book Antiqua"/>
          <w:b/>
        </w:rPr>
        <w:t xml:space="preserve">Country/Territory of origin: </w:t>
      </w:r>
      <w:r w:rsidRPr="00555FD2">
        <w:rPr>
          <w:rFonts w:ascii="Book Antiqua" w:eastAsia="Book Antiqua" w:hAnsi="Book Antiqua" w:cs="Book Antiqua"/>
        </w:rPr>
        <w:t>Turkey</w:t>
      </w:r>
    </w:p>
    <w:p w14:paraId="58F2FD85" w14:textId="77777777" w:rsidR="00A77B3E" w:rsidRPr="00555FD2" w:rsidRDefault="009768EF" w:rsidP="00555FD2">
      <w:pPr>
        <w:spacing w:line="360" w:lineRule="auto"/>
        <w:jc w:val="both"/>
        <w:rPr>
          <w:rFonts w:ascii="Book Antiqua" w:hAnsi="Book Antiqua"/>
        </w:rPr>
      </w:pPr>
      <w:r w:rsidRPr="00555FD2">
        <w:rPr>
          <w:rFonts w:ascii="Book Antiqua" w:eastAsia="Book Antiqua" w:hAnsi="Book Antiqua" w:cs="Book Antiqua"/>
          <w:b/>
        </w:rPr>
        <w:t>Peer-review report’s scientific quality classification</w:t>
      </w:r>
    </w:p>
    <w:p w14:paraId="7CF4C3CF" w14:textId="77777777" w:rsidR="00A77B3E" w:rsidRPr="00555FD2" w:rsidRDefault="009768EF" w:rsidP="00555FD2">
      <w:pPr>
        <w:spacing w:line="360" w:lineRule="auto"/>
        <w:jc w:val="both"/>
        <w:rPr>
          <w:rFonts w:ascii="Book Antiqua" w:hAnsi="Book Antiqua"/>
        </w:rPr>
      </w:pPr>
      <w:r w:rsidRPr="00555FD2">
        <w:rPr>
          <w:rFonts w:ascii="Book Antiqua" w:eastAsia="Book Antiqua" w:hAnsi="Book Antiqua" w:cs="Book Antiqua"/>
        </w:rPr>
        <w:t>Grade A (Excellent): 0</w:t>
      </w:r>
    </w:p>
    <w:p w14:paraId="5508DD00" w14:textId="77777777" w:rsidR="00A77B3E" w:rsidRPr="00555FD2" w:rsidRDefault="009768EF" w:rsidP="00555FD2">
      <w:pPr>
        <w:spacing w:line="360" w:lineRule="auto"/>
        <w:jc w:val="both"/>
        <w:rPr>
          <w:rFonts w:ascii="Book Antiqua" w:hAnsi="Book Antiqua"/>
        </w:rPr>
      </w:pPr>
      <w:r w:rsidRPr="00555FD2">
        <w:rPr>
          <w:rFonts w:ascii="Book Antiqua" w:eastAsia="Book Antiqua" w:hAnsi="Book Antiqua" w:cs="Book Antiqua"/>
        </w:rPr>
        <w:t>Grade B (Very good): B</w:t>
      </w:r>
    </w:p>
    <w:p w14:paraId="50132C21" w14:textId="77777777" w:rsidR="00A77B3E" w:rsidRPr="00555FD2" w:rsidRDefault="009768EF" w:rsidP="00555FD2">
      <w:pPr>
        <w:spacing w:line="360" w:lineRule="auto"/>
        <w:jc w:val="both"/>
        <w:rPr>
          <w:rFonts w:ascii="Book Antiqua" w:hAnsi="Book Antiqua"/>
        </w:rPr>
      </w:pPr>
      <w:r w:rsidRPr="00555FD2">
        <w:rPr>
          <w:rFonts w:ascii="Book Antiqua" w:eastAsia="Book Antiqua" w:hAnsi="Book Antiqua" w:cs="Book Antiqua"/>
        </w:rPr>
        <w:t>Grade C (Good): C, C</w:t>
      </w:r>
    </w:p>
    <w:p w14:paraId="0A90D3BF" w14:textId="77777777" w:rsidR="00A77B3E" w:rsidRPr="00555FD2" w:rsidRDefault="009768EF" w:rsidP="00555FD2">
      <w:pPr>
        <w:spacing w:line="360" w:lineRule="auto"/>
        <w:jc w:val="both"/>
        <w:rPr>
          <w:rFonts w:ascii="Book Antiqua" w:hAnsi="Book Antiqua"/>
        </w:rPr>
      </w:pPr>
      <w:r w:rsidRPr="00555FD2">
        <w:rPr>
          <w:rFonts w:ascii="Book Antiqua" w:eastAsia="Book Antiqua" w:hAnsi="Book Antiqua" w:cs="Book Antiqua"/>
        </w:rPr>
        <w:t>Grade D (Fair): D</w:t>
      </w:r>
    </w:p>
    <w:p w14:paraId="7117ED1F" w14:textId="77777777" w:rsidR="00A77B3E" w:rsidRPr="00555FD2" w:rsidRDefault="009768EF" w:rsidP="00555FD2">
      <w:pPr>
        <w:spacing w:line="360" w:lineRule="auto"/>
        <w:jc w:val="both"/>
        <w:rPr>
          <w:rFonts w:ascii="Book Antiqua" w:hAnsi="Book Antiqua"/>
        </w:rPr>
      </w:pPr>
      <w:r w:rsidRPr="00555FD2">
        <w:rPr>
          <w:rFonts w:ascii="Book Antiqua" w:eastAsia="Book Antiqua" w:hAnsi="Book Antiqua" w:cs="Book Antiqua"/>
        </w:rPr>
        <w:t>Grade E (Poor): 0</w:t>
      </w:r>
    </w:p>
    <w:p w14:paraId="3DF0BAF1" w14:textId="77777777" w:rsidR="00A77B3E" w:rsidRPr="00555FD2" w:rsidRDefault="00A77B3E" w:rsidP="00555FD2">
      <w:pPr>
        <w:spacing w:line="360" w:lineRule="auto"/>
        <w:jc w:val="both"/>
        <w:rPr>
          <w:rFonts w:ascii="Book Antiqua" w:hAnsi="Book Antiqua"/>
        </w:rPr>
      </w:pPr>
    </w:p>
    <w:p w14:paraId="0836912C" w14:textId="196472EE" w:rsidR="00A77B3E" w:rsidRPr="00555FD2" w:rsidRDefault="009768EF" w:rsidP="00555FD2">
      <w:pPr>
        <w:spacing w:line="360" w:lineRule="auto"/>
        <w:jc w:val="both"/>
        <w:rPr>
          <w:rFonts w:ascii="Book Antiqua" w:eastAsia="Book Antiqua" w:hAnsi="Book Antiqua" w:cs="Book Antiqua"/>
          <w:b/>
        </w:rPr>
      </w:pPr>
      <w:r w:rsidRPr="00555FD2">
        <w:rPr>
          <w:rFonts w:ascii="Book Antiqua" w:eastAsia="Book Antiqua" w:hAnsi="Book Antiqua" w:cs="Book Antiqua"/>
          <w:b/>
        </w:rPr>
        <w:t xml:space="preserve">P-Reviewer: </w:t>
      </w:r>
      <w:r w:rsidRPr="00555FD2">
        <w:rPr>
          <w:rFonts w:ascii="Book Antiqua" w:eastAsia="Book Antiqua" w:hAnsi="Book Antiqua" w:cs="Book Antiqua"/>
        </w:rPr>
        <w:t>Cooper KM, United States; Isac S, Romania; Zhou X, China</w:t>
      </w:r>
      <w:r w:rsidRPr="00555FD2">
        <w:rPr>
          <w:rFonts w:ascii="Book Antiqua" w:eastAsia="Book Antiqua" w:hAnsi="Book Antiqua" w:cs="Book Antiqua"/>
          <w:b/>
        </w:rPr>
        <w:t xml:space="preserve"> S-Editor: </w:t>
      </w:r>
      <w:r w:rsidR="00B41B29" w:rsidRPr="00555FD2">
        <w:rPr>
          <w:rFonts w:ascii="Book Antiqua" w:eastAsia="Book Antiqua" w:hAnsi="Book Antiqua" w:cs="Book Antiqua"/>
          <w:bCs/>
        </w:rPr>
        <w:t>Li L</w:t>
      </w:r>
      <w:r w:rsidRPr="00555FD2">
        <w:rPr>
          <w:rFonts w:ascii="Book Antiqua" w:eastAsia="Book Antiqua" w:hAnsi="Book Antiqua" w:cs="Book Antiqua"/>
          <w:b/>
        </w:rPr>
        <w:t xml:space="preserve"> L-Editor: </w:t>
      </w:r>
      <w:del w:id="1020" w:author="yan jiaping" w:date="2024-02-28T16:57:00Z">
        <w:r w:rsidRPr="00555FD2" w:rsidDel="00493B2E">
          <w:rPr>
            <w:rFonts w:ascii="Book Antiqua" w:eastAsia="Book Antiqua" w:hAnsi="Book Antiqua" w:cs="Book Antiqua"/>
            <w:b/>
          </w:rPr>
          <w:delText xml:space="preserve"> </w:delText>
        </w:r>
      </w:del>
      <w:r w:rsidR="0053379D" w:rsidRPr="00555FD2">
        <w:rPr>
          <w:rFonts w:ascii="Book Antiqua" w:eastAsia="Book Antiqua" w:hAnsi="Book Antiqua" w:cs="Book Antiqua"/>
        </w:rPr>
        <w:t xml:space="preserve">Webster JR </w:t>
      </w:r>
      <w:r w:rsidRPr="00555FD2">
        <w:rPr>
          <w:rFonts w:ascii="Book Antiqua" w:eastAsia="Book Antiqua" w:hAnsi="Book Antiqua" w:cs="Book Antiqua"/>
          <w:b/>
        </w:rPr>
        <w:t xml:space="preserve">P-Editor: </w:t>
      </w:r>
    </w:p>
    <w:p w14:paraId="574092FB" w14:textId="3A1F50EA" w:rsidR="00B41B29" w:rsidRPr="00555FD2" w:rsidRDefault="00B41B29" w:rsidP="00555FD2">
      <w:pPr>
        <w:spacing w:line="360" w:lineRule="auto"/>
        <w:jc w:val="both"/>
        <w:rPr>
          <w:rFonts w:ascii="Book Antiqua" w:hAnsi="Book Antiqua"/>
        </w:rPr>
        <w:sectPr w:rsidR="00B41B29" w:rsidRPr="00555FD2">
          <w:pgSz w:w="12240" w:h="15840"/>
          <w:pgMar w:top="1440" w:right="1440" w:bottom="1440" w:left="1440" w:header="720" w:footer="720" w:gutter="0"/>
          <w:cols w:space="720"/>
          <w:docGrid w:linePitch="360"/>
        </w:sectPr>
      </w:pPr>
    </w:p>
    <w:p w14:paraId="63538272" w14:textId="272C7AAE" w:rsidR="00A77B3E" w:rsidRPr="00555FD2" w:rsidRDefault="009768EF" w:rsidP="00555FD2">
      <w:pPr>
        <w:spacing w:line="360" w:lineRule="auto"/>
        <w:jc w:val="both"/>
        <w:rPr>
          <w:rFonts w:ascii="Book Antiqua" w:eastAsia="Book Antiqua" w:hAnsi="Book Antiqua" w:cs="Book Antiqua"/>
          <w:b/>
        </w:rPr>
      </w:pPr>
      <w:r w:rsidRPr="00555FD2">
        <w:rPr>
          <w:rFonts w:ascii="Book Antiqua" w:eastAsia="Book Antiqua" w:hAnsi="Book Antiqua" w:cs="Book Antiqua"/>
          <w:b/>
        </w:rPr>
        <w:lastRenderedPageBreak/>
        <w:t>Figure Legends</w:t>
      </w:r>
    </w:p>
    <w:p w14:paraId="4568DB9C" w14:textId="7D71CE35" w:rsidR="00CB1A2E" w:rsidRPr="00555FD2" w:rsidRDefault="005045FA" w:rsidP="00555FD2">
      <w:pPr>
        <w:spacing w:line="360" w:lineRule="auto"/>
        <w:jc w:val="both"/>
        <w:rPr>
          <w:rFonts w:ascii="Book Antiqua" w:hAnsi="Book Antiqua"/>
          <w:b/>
          <w:bCs/>
        </w:rPr>
      </w:pPr>
      <w:r w:rsidRPr="00555FD2">
        <w:rPr>
          <w:rFonts w:ascii="Book Antiqua" w:hAnsi="Book Antiqua"/>
          <w:noProof/>
          <w:lang w:val="en-GB" w:eastAsia="zh-CN"/>
        </w:rPr>
        <w:drawing>
          <wp:inline distT="0" distB="0" distL="0" distR="0" wp14:anchorId="1200B614" wp14:editId="77F6C40F">
            <wp:extent cx="5943600" cy="3170555"/>
            <wp:effectExtent l="0" t="0" r="0" b="0"/>
            <wp:docPr id="110975089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9750895" name=""/>
                    <pic:cNvPicPr/>
                  </pic:nvPicPr>
                  <pic:blipFill>
                    <a:blip r:embed="rId8"/>
                    <a:stretch>
                      <a:fillRect/>
                    </a:stretch>
                  </pic:blipFill>
                  <pic:spPr>
                    <a:xfrm>
                      <a:off x="0" y="0"/>
                      <a:ext cx="5943600" cy="3170555"/>
                    </a:xfrm>
                    <a:prstGeom prst="rect">
                      <a:avLst/>
                    </a:prstGeom>
                  </pic:spPr>
                </pic:pic>
              </a:graphicData>
            </a:graphic>
          </wp:inline>
        </w:drawing>
      </w:r>
    </w:p>
    <w:p w14:paraId="314E26A5" w14:textId="6B114ED2" w:rsidR="00C37416" w:rsidRPr="00555FD2" w:rsidRDefault="00CA4A5B" w:rsidP="00555FD2">
      <w:pPr>
        <w:spacing w:line="360" w:lineRule="auto"/>
        <w:jc w:val="both"/>
        <w:rPr>
          <w:rFonts w:ascii="Book Antiqua" w:hAnsi="Book Antiqua"/>
          <w:b/>
          <w:bCs/>
        </w:rPr>
      </w:pPr>
      <w:r w:rsidRPr="00555FD2">
        <w:rPr>
          <w:rFonts w:ascii="Book Antiqua" w:hAnsi="Book Antiqua"/>
          <w:b/>
          <w:bCs/>
        </w:rPr>
        <w:t>Figure 1 Wharton’s Jelly–</w:t>
      </w:r>
      <w:r w:rsidR="00072B9A" w:rsidRPr="00555FD2">
        <w:rPr>
          <w:rFonts w:ascii="Book Antiqua" w:hAnsi="Book Antiqua"/>
          <w:b/>
          <w:bCs/>
        </w:rPr>
        <w:t>derived mesenchymal stem cell flow cytometry, positive marker values</w:t>
      </w:r>
      <w:r w:rsidR="00C37416" w:rsidRPr="00555FD2">
        <w:rPr>
          <w:rFonts w:ascii="Book Antiqua" w:hAnsi="Book Antiqua"/>
          <w:b/>
          <w:bCs/>
        </w:rPr>
        <w:t xml:space="preserve"> (CD90, CD105, CD73 and CD44) are above 95%. </w:t>
      </w:r>
      <w:r w:rsidR="00C37416" w:rsidRPr="00555FD2">
        <w:rPr>
          <w:rFonts w:ascii="Book Antiqua" w:hAnsi="Book Antiqua"/>
        </w:rPr>
        <w:t xml:space="preserve">Negative marker values (CD45, CD34, CD19, CD11B, </w:t>
      </w:r>
      <w:r w:rsidR="00072B9A" w:rsidRPr="00555FD2">
        <w:rPr>
          <w:rFonts w:ascii="Book Antiqua" w:hAnsi="Book Antiqua"/>
        </w:rPr>
        <w:t>human leukocyte antigen</w:t>
      </w:r>
      <w:r w:rsidR="00C37416" w:rsidRPr="00555FD2">
        <w:rPr>
          <w:rFonts w:ascii="Book Antiqua" w:hAnsi="Book Antiqua"/>
        </w:rPr>
        <w:t>-DR and CD14) are below 2%.</w:t>
      </w:r>
      <w:r w:rsidR="00072B9A" w:rsidRPr="00555FD2">
        <w:rPr>
          <w:rFonts w:ascii="Book Antiqua" w:hAnsi="Book Antiqua"/>
        </w:rPr>
        <w:t xml:space="preserve"> HLA: Human leukocyte antigen.</w:t>
      </w:r>
    </w:p>
    <w:p w14:paraId="141CC6E6" w14:textId="77777777" w:rsidR="00072B9A" w:rsidRPr="00555FD2" w:rsidRDefault="00072B9A" w:rsidP="00555FD2">
      <w:pPr>
        <w:spacing w:line="360" w:lineRule="auto"/>
        <w:jc w:val="both"/>
        <w:rPr>
          <w:rFonts w:ascii="Book Antiqua" w:hAnsi="Book Antiqua"/>
          <w:b/>
          <w:bCs/>
        </w:rPr>
      </w:pPr>
    </w:p>
    <w:p w14:paraId="3BA0898A" w14:textId="3423D1B1" w:rsidR="00306849" w:rsidRPr="00555FD2" w:rsidRDefault="00BB71EB" w:rsidP="00555FD2">
      <w:pPr>
        <w:spacing w:line="360" w:lineRule="auto"/>
        <w:jc w:val="both"/>
        <w:rPr>
          <w:rFonts w:ascii="Book Antiqua" w:hAnsi="Book Antiqua"/>
          <w:b/>
          <w:bCs/>
        </w:rPr>
      </w:pPr>
      <w:r w:rsidRPr="00555FD2">
        <w:rPr>
          <w:rFonts w:ascii="Book Antiqua" w:hAnsi="Book Antiqua"/>
          <w:noProof/>
          <w:lang w:val="en-GB" w:eastAsia="zh-CN"/>
        </w:rPr>
        <w:lastRenderedPageBreak/>
        <w:drawing>
          <wp:inline distT="0" distB="0" distL="0" distR="0" wp14:anchorId="5D304B57" wp14:editId="5CF5F54C">
            <wp:extent cx="5943600" cy="3790315"/>
            <wp:effectExtent l="0" t="0" r="0" b="0"/>
            <wp:docPr id="479617591" name="图片 1" descr="图形用户界面&#10;&#10;中度可信度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9617591" name="图片 1" descr="图形用户界面&#10;&#10;中度可信度描述已自动生成"/>
                    <pic:cNvPicPr/>
                  </pic:nvPicPr>
                  <pic:blipFill>
                    <a:blip r:embed="rId9"/>
                    <a:stretch>
                      <a:fillRect/>
                    </a:stretch>
                  </pic:blipFill>
                  <pic:spPr>
                    <a:xfrm>
                      <a:off x="0" y="0"/>
                      <a:ext cx="5943600" cy="3790315"/>
                    </a:xfrm>
                    <a:prstGeom prst="rect">
                      <a:avLst/>
                    </a:prstGeom>
                  </pic:spPr>
                </pic:pic>
              </a:graphicData>
            </a:graphic>
          </wp:inline>
        </w:drawing>
      </w:r>
    </w:p>
    <w:p w14:paraId="5668B002" w14:textId="094EAE6A" w:rsidR="00C37416" w:rsidRPr="00555FD2" w:rsidRDefault="00CA4A5B" w:rsidP="00555FD2">
      <w:pPr>
        <w:spacing w:line="360" w:lineRule="auto"/>
        <w:jc w:val="both"/>
        <w:rPr>
          <w:rFonts w:ascii="Book Antiqua" w:hAnsi="Book Antiqua"/>
        </w:rPr>
      </w:pPr>
      <w:r w:rsidRPr="00555FD2">
        <w:rPr>
          <w:rFonts w:ascii="Book Antiqua" w:hAnsi="Book Antiqua"/>
          <w:b/>
          <w:bCs/>
        </w:rPr>
        <w:t xml:space="preserve">Figure 2 </w:t>
      </w:r>
      <w:r w:rsidR="00C37416" w:rsidRPr="00555FD2">
        <w:rPr>
          <w:rFonts w:ascii="Book Antiqua" w:hAnsi="Book Antiqua"/>
          <w:b/>
          <w:bCs/>
        </w:rPr>
        <w:t xml:space="preserve">Detection of the differentiation potential of </w:t>
      </w:r>
      <w:r w:rsidR="00555974" w:rsidRPr="00555FD2">
        <w:rPr>
          <w:rFonts w:ascii="Book Antiqua" w:hAnsi="Book Antiqua"/>
          <w:b/>
          <w:bCs/>
        </w:rPr>
        <w:t>Wharton’s Jelly–derived</w:t>
      </w:r>
      <w:r w:rsidR="00C37416" w:rsidRPr="00555FD2">
        <w:rPr>
          <w:rFonts w:ascii="Book Antiqua" w:hAnsi="Book Antiqua"/>
          <w:b/>
          <w:bCs/>
        </w:rPr>
        <w:t>-</w:t>
      </w:r>
      <w:r w:rsidR="00BB71EB" w:rsidRPr="00555FD2">
        <w:rPr>
          <w:rFonts w:ascii="Book Antiqua" w:hAnsi="Book Antiqua"/>
          <w:b/>
          <w:bCs/>
        </w:rPr>
        <w:t>mesenchymal stem cells</w:t>
      </w:r>
      <w:r w:rsidR="00306849" w:rsidRPr="00555FD2">
        <w:rPr>
          <w:rFonts w:ascii="Book Antiqua" w:hAnsi="Book Antiqua"/>
          <w:b/>
          <w:bCs/>
        </w:rPr>
        <w:t>.</w:t>
      </w:r>
      <w:r w:rsidR="00CB1A2E" w:rsidRPr="00555FD2">
        <w:rPr>
          <w:rFonts w:ascii="Book Antiqua" w:hAnsi="Book Antiqua"/>
          <w:b/>
          <w:bCs/>
        </w:rPr>
        <w:t xml:space="preserve"> </w:t>
      </w:r>
      <w:r w:rsidR="00306849" w:rsidRPr="00555FD2">
        <w:rPr>
          <w:rFonts w:ascii="Book Antiqua" w:hAnsi="Book Antiqua"/>
        </w:rPr>
        <w:t>A</w:t>
      </w:r>
      <w:r w:rsidR="00CB1A2E" w:rsidRPr="00555FD2">
        <w:rPr>
          <w:rFonts w:ascii="Book Antiqua" w:hAnsi="Book Antiqua"/>
        </w:rPr>
        <w:t xml:space="preserve"> and </w:t>
      </w:r>
      <w:r w:rsidR="00306849" w:rsidRPr="00555FD2">
        <w:rPr>
          <w:rFonts w:ascii="Book Antiqua" w:hAnsi="Book Antiqua"/>
        </w:rPr>
        <w:t>B</w:t>
      </w:r>
      <w:r w:rsidR="00CB1A2E" w:rsidRPr="00555FD2">
        <w:rPr>
          <w:rFonts w:ascii="Book Antiqua" w:hAnsi="Book Antiqua"/>
        </w:rPr>
        <w:t>:</w:t>
      </w:r>
      <w:r w:rsidR="00C37416" w:rsidRPr="00555FD2">
        <w:rPr>
          <w:rFonts w:ascii="Book Antiqua" w:hAnsi="Book Antiqua"/>
        </w:rPr>
        <w:t xml:space="preserve"> </w:t>
      </w:r>
      <w:r w:rsidR="00555974" w:rsidRPr="00555FD2">
        <w:rPr>
          <w:rFonts w:ascii="Book Antiqua" w:hAnsi="Book Antiqua"/>
        </w:rPr>
        <w:t>Wharton's Jelly Derived</w:t>
      </w:r>
      <w:r w:rsidR="00C37416" w:rsidRPr="00555FD2">
        <w:rPr>
          <w:rFonts w:ascii="Book Antiqua" w:hAnsi="Book Antiqua"/>
        </w:rPr>
        <w:t>-</w:t>
      </w:r>
      <w:r w:rsidR="00BB71EB" w:rsidRPr="00555FD2">
        <w:rPr>
          <w:rFonts w:ascii="Book Antiqua" w:hAnsi="Book Antiqua"/>
        </w:rPr>
        <w:t>mesenchymal stem cells (</w:t>
      </w:r>
      <w:r w:rsidR="00555974" w:rsidRPr="00555FD2">
        <w:rPr>
          <w:rFonts w:ascii="Book Antiqua" w:hAnsi="Book Antiqua"/>
        </w:rPr>
        <w:t>WJ-</w:t>
      </w:r>
      <w:r w:rsidR="00C37416" w:rsidRPr="00555FD2">
        <w:rPr>
          <w:rFonts w:ascii="Book Antiqua" w:hAnsi="Book Antiqua"/>
        </w:rPr>
        <w:t>MSCs</w:t>
      </w:r>
      <w:r w:rsidR="00BB71EB" w:rsidRPr="00555FD2">
        <w:rPr>
          <w:rFonts w:ascii="Book Antiqua" w:hAnsi="Book Antiqua"/>
        </w:rPr>
        <w:t>)</w:t>
      </w:r>
      <w:r w:rsidR="00C37416" w:rsidRPr="00555FD2">
        <w:rPr>
          <w:rFonts w:ascii="Book Antiqua" w:hAnsi="Book Antiqua"/>
        </w:rPr>
        <w:t xml:space="preserve"> were</w:t>
      </w:r>
      <w:r w:rsidR="00306849" w:rsidRPr="00555FD2">
        <w:rPr>
          <w:rFonts w:ascii="Book Antiqua" w:hAnsi="Book Antiqua"/>
        </w:rPr>
        <w:t xml:space="preserve"> </w:t>
      </w:r>
      <w:r w:rsidR="00C37416" w:rsidRPr="00555FD2">
        <w:rPr>
          <w:rFonts w:ascii="Book Antiqua" w:hAnsi="Book Antiqua"/>
        </w:rPr>
        <w:t xml:space="preserve">cultured without </w:t>
      </w:r>
      <w:proofErr w:type="spellStart"/>
      <w:r w:rsidR="00C37416" w:rsidRPr="00555FD2">
        <w:rPr>
          <w:rFonts w:ascii="Book Antiqua" w:hAnsi="Book Antiqua"/>
        </w:rPr>
        <w:t>adipogenic</w:t>
      </w:r>
      <w:proofErr w:type="spellEnd"/>
      <w:r w:rsidR="00C37416" w:rsidRPr="00555FD2">
        <w:rPr>
          <w:rFonts w:ascii="Book Antiqua" w:hAnsi="Book Antiqua"/>
        </w:rPr>
        <w:t xml:space="preserve"> induction and cultured for 3 </w:t>
      </w:r>
      <w:proofErr w:type="spellStart"/>
      <w:r w:rsidR="00C37416" w:rsidRPr="00555FD2">
        <w:rPr>
          <w:rFonts w:ascii="Book Antiqua" w:hAnsi="Book Antiqua"/>
        </w:rPr>
        <w:t>wk</w:t>
      </w:r>
      <w:proofErr w:type="spellEnd"/>
      <w:r w:rsidR="00C37416" w:rsidRPr="00555FD2">
        <w:rPr>
          <w:rFonts w:ascii="Book Antiqua" w:hAnsi="Book Antiqua"/>
        </w:rPr>
        <w:t xml:space="preserve"> in </w:t>
      </w:r>
      <w:proofErr w:type="spellStart"/>
      <w:r w:rsidR="00C37416" w:rsidRPr="00555FD2">
        <w:rPr>
          <w:rFonts w:ascii="Book Antiqua" w:hAnsi="Book Antiqua"/>
        </w:rPr>
        <w:t>adipogenic</w:t>
      </w:r>
      <w:proofErr w:type="spellEnd"/>
      <w:r w:rsidR="00C37416" w:rsidRPr="00555FD2">
        <w:rPr>
          <w:rFonts w:ascii="Book Antiqua" w:hAnsi="Book Antiqua"/>
        </w:rPr>
        <w:t xml:space="preserve"> differentiation</w:t>
      </w:r>
      <w:r w:rsidR="00306849" w:rsidRPr="00555FD2">
        <w:rPr>
          <w:rFonts w:ascii="Book Antiqua" w:hAnsi="Book Antiqua"/>
        </w:rPr>
        <w:t xml:space="preserve"> </w:t>
      </w:r>
      <w:r w:rsidR="00C37416" w:rsidRPr="00555FD2">
        <w:rPr>
          <w:rFonts w:ascii="Book Antiqua" w:hAnsi="Book Antiqua"/>
        </w:rPr>
        <w:t xml:space="preserve">medium. </w:t>
      </w:r>
      <w:proofErr w:type="spellStart"/>
      <w:r w:rsidR="00C37416" w:rsidRPr="00555FD2">
        <w:rPr>
          <w:rFonts w:ascii="Book Antiqua" w:hAnsi="Book Antiqua"/>
        </w:rPr>
        <w:t>Adipogenic</w:t>
      </w:r>
      <w:proofErr w:type="spellEnd"/>
      <w:r w:rsidR="00C37416" w:rsidRPr="00555FD2">
        <w:rPr>
          <w:rFonts w:ascii="Book Antiqua" w:hAnsi="Book Antiqua"/>
        </w:rPr>
        <w:t xml:space="preserve"> differentiation was evidenced by the formation of lipid vacuoles wit</w:t>
      </w:r>
      <w:r w:rsidR="003C0F09" w:rsidRPr="00555FD2">
        <w:rPr>
          <w:rFonts w:ascii="Book Antiqua" w:hAnsi="Book Antiqua"/>
        </w:rPr>
        <w:t>h oil r</w:t>
      </w:r>
      <w:r w:rsidR="00C37416" w:rsidRPr="00555FD2">
        <w:rPr>
          <w:rFonts w:ascii="Book Antiqua" w:hAnsi="Book Antiqua"/>
        </w:rPr>
        <w:t>ed O staining</w:t>
      </w:r>
      <w:r w:rsidR="00CB1A2E" w:rsidRPr="00555FD2">
        <w:rPr>
          <w:rFonts w:ascii="Book Antiqua" w:hAnsi="Book Antiqua"/>
        </w:rPr>
        <w:t xml:space="preserve">; </w:t>
      </w:r>
      <w:r w:rsidR="00306849" w:rsidRPr="00555FD2">
        <w:rPr>
          <w:rFonts w:ascii="Book Antiqua" w:hAnsi="Book Antiqua"/>
        </w:rPr>
        <w:t>C</w:t>
      </w:r>
      <w:r w:rsidR="00CB1A2E" w:rsidRPr="00555FD2">
        <w:rPr>
          <w:rFonts w:ascii="Book Antiqua" w:hAnsi="Book Antiqua"/>
        </w:rPr>
        <w:t xml:space="preserve"> and </w:t>
      </w:r>
      <w:r w:rsidR="00306849" w:rsidRPr="00555FD2">
        <w:rPr>
          <w:rFonts w:ascii="Book Antiqua" w:hAnsi="Book Antiqua"/>
        </w:rPr>
        <w:t>D</w:t>
      </w:r>
      <w:r w:rsidR="00CB1A2E" w:rsidRPr="00555FD2">
        <w:rPr>
          <w:rFonts w:ascii="Book Antiqua" w:hAnsi="Book Antiqua"/>
        </w:rPr>
        <w:t>:</w:t>
      </w:r>
      <w:r w:rsidR="00306849" w:rsidRPr="00555FD2">
        <w:rPr>
          <w:rFonts w:ascii="Book Antiqua" w:hAnsi="Book Antiqua"/>
        </w:rPr>
        <w:t xml:space="preserve"> </w:t>
      </w:r>
      <w:r w:rsidR="00C37416" w:rsidRPr="00555FD2">
        <w:rPr>
          <w:rFonts w:ascii="Book Antiqua" w:hAnsi="Book Antiqua"/>
        </w:rPr>
        <w:t>WJ-MSCs were cultured without osteogenic induction and cultured</w:t>
      </w:r>
      <w:r w:rsidR="00306849" w:rsidRPr="00555FD2">
        <w:rPr>
          <w:rFonts w:ascii="Book Antiqua" w:hAnsi="Book Antiqua"/>
        </w:rPr>
        <w:t xml:space="preserve"> </w:t>
      </w:r>
      <w:r w:rsidR="00C37416" w:rsidRPr="00555FD2">
        <w:rPr>
          <w:rFonts w:ascii="Book Antiqua" w:hAnsi="Book Antiqua"/>
        </w:rPr>
        <w:t xml:space="preserve">for 3 </w:t>
      </w:r>
      <w:proofErr w:type="spellStart"/>
      <w:r w:rsidR="00C37416" w:rsidRPr="00555FD2">
        <w:rPr>
          <w:rFonts w:ascii="Book Antiqua" w:hAnsi="Book Antiqua"/>
        </w:rPr>
        <w:t>wk</w:t>
      </w:r>
      <w:proofErr w:type="spellEnd"/>
      <w:r w:rsidR="00C37416" w:rsidRPr="00555FD2">
        <w:rPr>
          <w:rFonts w:ascii="Book Antiqua" w:hAnsi="Book Antiqua"/>
        </w:rPr>
        <w:t xml:space="preserve"> in</w:t>
      </w:r>
      <w:r w:rsidR="00306849" w:rsidRPr="00555FD2">
        <w:rPr>
          <w:rFonts w:ascii="Book Antiqua" w:hAnsi="Book Antiqua"/>
        </w:rPr>
        <w:t xml:space="preserve"> </w:t>
      </w:r>
      <w:r w:rsidR="00C37416" w:rsidRPr="00555FD2">
        <w:rPr>
          <w:rFonts w:ascii="Book Antiqua" w:hAnsi="Book Antiqua"/>
        </w:rPr>
        <w:t>osteogenic differentiation medium. Osteogenic differentiation was evidenced</w:t>
      </w:r>
      <w:r w:rsidR="00306849" w:rsidRPr="00555FD2">
        <w:rPr>
          <w:rFonts w:ascii="Book Antiqua" w:hAnsi="Book Antiqua"/>
        </w:rPr>
        <w:t xml:space="preserve"> </w:t>
      </w:r>
      <w:r w:rsidR="00C37416" w:rsidRPr="00555FD2">
        <w:rPr>
          <w:rFonts w:ascii="Book Antiqua" w:hAnsi="Book Antiqua"/>
        </w:rPr>
        <w:t>by the</w:t>
      </w:r>
      <w:r w:rsidR="00306849" w:rsidRPr="00555FD2">
        <w:rPr>
          <w:rFonts w:ascii="Book Antiqua" w:hAnsi="Book Antiqua"/>
        </w:rPr>
        <w:t xml:space="preserve"> </w:t>
      </w:r>
      <w:r w:rsidR="00C37416" w:rsidRPr="00555FD2">
        <w:rPr>
          <w:rFonts w:ascii="Book Antiqua" w:hAnsi="Book Antiqua"/>
        </w:rPr>
        <w:t xml:space="preserve">detection of calcium deposits with Alizarin </w:t>
      </w:r>
      <w:r w:rsidR="003C0F09" w:rsidRPr="00555FD2">
        <w:rPr>
          <w:rFonts w:ascii="Book Antiqua" w:hAnsi="Book Antiqua"/>
        </w:rPr>
        <w:t>r</w:t>
      </w:r>
      <w:r w:rsidR="00C37416" w:rsidRPr="00555FD2">
        <w:rPr>
          <w:rFonts w:ascii="Book Antiqua" w:hAnsi="Book Antiqua"/>
        </w:rPr>
        <w:t>ed staining</w:t>
      </w:r>
      <w:r w:rsidR="00CB1A2E" w:rsidRPr="00555FD2">
        <w:rPr>
          <w:rFonts w:ascii="Book Antiqua" w:hAnsi="Book Antiqua"/>
        </w:rPr>
        <w:t xml:space="preserve">; </w:t>
      </w:r>
      <w:r w:rsidR="00C37416" w:rsidRPr="00555FD2">
        <w:rPr>
          <w:rFonts w:ascii="Book Antiqua" w:hAnsi="Book Antiqua"/>
        </w:rPr>
        <w:t>E</w:t>
      </w:r>
      <w:r w:rsidR="00CB1A2E" w:rsidRPr="00555FD2">
        <w:rPr>
          <w:rFonts w:ascii="Book Antiqua" w:hAnsi="Book Antiqua"/>
        </w:rPr>
        <w:t xml:space="preserve"> and </w:t>
      </w:r>
      <w:r w:rsidR="00C37416" w:rsidRPr="00555FD2">
        <w:rPr>
          <w:rFonts w:ascii="Book Antiqua" w:hAnsi="Book Antiqua"/>
        </w:rPr>
        <w:t>F</w:t>
      </w:r>
      <w:r w:rsidR="00CB1A2E" w:rsidRPr="00555FD2">
        <w:rPr>
          <w:rFonts w:ascii="Book Antiqua" w:hAnsi="Book Antiqua"/>
        </w:rPr>
        <w:t>:</w:t>
      </w:r>
      <w:r w:rsidR="00ED291A" w:rsidRPr="00555FD2">
        <w:rPr>
          <w:rFonts w:ascii="Book Antiqua" w:hAnsi="Book Antiqua"/>
        </w:rPr>
        <w:t xml:space="preserve"> </w:t>
      </w:r>
      <w:r w:rsidR="00C37416" w:rsidRPr="00555FD2">
        <w:rPr>
          <w:rFonts w:ascii="Book Antiqua" w:hAnsi="Book Antiqua"/>
        </w:rPr>
        <w:t>WJ-MSCs were</w:t>
      </w:r>
      <w:r w:rsidR="00306849" w:rsidRPr="00555FD2">
        <w:rPr>
          <w:rFonts w:ascii="Book Antiqua" w:hAnsi="Book Antiqua"/>
        </w:rPr>
        <w:t xml:space="preserve"> </w:t>
      </w:r>
      <w:r w:rsidR="00C37416" w:rsidRPr="00555FD2">
        <w:rPr>
          <w:rFonts w:ascii="Book Antiqua" w:hAnsi="Book Antiqua"/>
        </w:rPr>
        <w:t>cultured</w:t>
      </w:r>
      <w:r w:rsidR="00306849" w:rsidRPr="00555FD2">
        <w:rPr>
          <w:rFonts w:ascii="Book Antiqua" w:hAnsi="Book Antiqua"/>
        </w:rPr>
        <w:t xml:space="preserve"> </w:t>
      </w:r>
      <w:r w:rsidR="00C37416" w:rsidRPr="00555FD2">
        <w:rPr>
          <w:rFonts w:ascii="Book Antiqua" w:hAnsi="Book Antiqua"/>
        </w:rPr>
        <w:t xml:space="preserve">without chondrogenic induction and cultured for 3 </w:t>
      </w:r>
      <w:proofErr w:type="spellStart"/>
      <w:r w:rsidR="00C37416" w:rsidRPr="00555FD2">
        <w:rPr>
          <w:rFonts w:ascii="Book Antiqua" w:hAnsi="Book Antiqua"/>
        </w:rPr>
        <w:t>wk</w:t>
      </w:r>
      <w:proofErr w:type="spellEnd"/>
      <w:r w:rsidR="00C37416" w:rsidRPr="00555FD2">
        <w:rPr>
          <w:rFonts w:ascii="Book Antiqua" w:hAnsi="Book Antiqua"/>
        </w:rPr>
        <w:t xml:space="preserve"> in chondrogenic</w:t>
      </w:r>
      <w:r w:rsidR="00306849" w:rsidRPr="00555FD2">
        <w:rPr>
          <w:rFonts w:ascii="Book Antiqua" w:hAnsi="Book Antiqua"/>
        </w:rPr>
        <w:t xml:space="preserve"> </w:t>
      </w:r>
      <w:r w:rsidR="00C37416" w:rsidRPr="00555FD2">
        <w:rPr>
          <w:rFonts w:ascii="Book Antiqua" w:hAnsi="Book Antiqua"/>
        </w:rPr>
        <w:t>differentiation medium. Chondrogenic differentiation was evidenced with</w:t>
      </w:r>
      <w:r w:rsidR="00306849" w:rsidRPr="00555FD2">
        <w:rPr>
          <w:rFonts w:ascii="Book Antiqua" w:hAnsi="Book Antiqua"/>
        </w:rPr>
        <w:t xml:space="preserve"> </w:t>
      </w:r>
      <w:r w:rsidR="00C37416" w:rsidRPr="00555FD2">
        <w:rPr>
          <w:rFonts w:ascii="Book Antiqua" w:hAnsi="Book Antiqua"/>
        </w:rPr>
        <w:t xml:space="preserve">Alcian </w:t>
      </w:r>
      <w:r w:rsidR="003C0F09" w:rsidRPr="00555FD2">
        <w:rPr>
          <w:rFonts w:ascii="Book Antiqua" w:hAnsi="Book Antiqua"/>
        </w:rPr>
        <w:t>bl</w:t>
      </w:r>
      <w:r w:rsidR="00C37416" w:rsidRPr="00555FD2">
        <w:rPr>
          <w:rFonts w:ascii="Book Antiqua" w:hAnsi="Book Antiqua"/>
        </w:rPr>
        <w:t>ue</w:t>
      </w:r>
      <w:r w:rsidR="00306849" w:rsidRPr="00555FD2">
        <w:rPr>
          <w:rFonts w:ascii="Book Antiqua" w:hAnsi="Book Antiqua"/>
        </w:rPr>
        <w:t xml:space="preserve"> </w:t>
      </w:r>
      <w:r w:rsidR="00C37416" w:rsidRPr="00555FD2">
        <w:rPr>
          <w:rFonts w:ascii="Book Antiqua" w:hAnsi="Book Antiqua"/>
        </w:rPr>
        <w:t>staining.</w:t>
      </w:r>
    </w:p>
    <w:p w14:paraId="6B16FE4C" w14:textId="77777777" w:rsidR="000352AD" w:rsidRPr="00555FD2" w:rsidRDefault="000352AD" w:rsidP="00555FD2">
      <w:pPr>
        <w:spacing w:line="360" w:lineRule="auto"/>
        <w:jc w:val="both"/>
        <w:rPr>
          <w:rFonts w:ascii="Book Antiqua" w:hAnsi="Book Antiqua"/>
        </w:rPr>
      </w:pPr>
    </w:p>
    <w:p w14:paraId="2A145149" w14:textId="2D7B744B" w:rsidR="00306849" w:rsidRPr="00555FD2" w:rsidRDefault="00521875" w:rsidP="00555FD2">
      <w:pPr>
        <w:spacing w:line="360" w:lineRule="auto"/>
        <w:jc w:val="both"/>
        <w:rPr>
          <w:rFonts w:ascii="Book Antiqua" w:hAnsi="Book Antiqua"/>
          <w:b/>
          <w:bCs/>
        </w:rPr>
      </w:pPr>
      <w:r w:rsidRPr="00555FD2">
        <w:rPr>
          <w:rFonts w:ascii="Book Antiqua" w:hAnsi="Book Antiqua"/>
          <w:noProof/>
          <w:lang w:val="en-GB" w:eastAsia="zh-CN"/>
        </w:rPr>
        <w:lastRenderedPageBreak/>
        <w:drawing>
          <wp:inline distT="0" distB="0" distL="0" distR="0" wp14:anchorId="742929B3" wp14:editId="6B61A571">
            <wp:extent cx="4987025" cy="2171700"/>
            <wp:effectExtent l="0" t="0" r="4445" b="0"/>
            <wp:docPr id="1943924924" name="图片 1" descr="图表, 折线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3924924" name="图片 1" descr="图表, 折线图&#10;&#10;描述已自动生成"/>
                    <pic:cNvPicPr/>
                  </pic:nvPicPr>
                  <pic:blipFill>
                    <a:blip r:embed="rId10"/>
                    <a:stretch>
                      <a:fillRect/>
                    </a:stretch>
                  </pic:blipFill>
                  <pic:spPr>
                    <a:xfrm>
                      <a:off x="0" y="0"/>
                      <a:ext cx="5009878" cy="2181652"/>
                    </a:xfrm>
                    <a:prstGeom prst="rect">
                      <a:avLst/>
                    </a:prstGeom>
                  </pic:spPr>
                </pic:pic>
              </a:graphicData>
            </a:graphic>
          </wp:inline>
        </w:drawing>
      </w:r>
      <w:r w:rsidR="000352AD" w:rsidRPr="00555FD2">
        <w:rPr>
          <w:rFonts w:ascii="Book Antiqua" w:hAnsi="Book Antiqua"/>
          <w:noProof/>
        </w:rPr>
        <w:t xml:space="preserve"> </w:t>
      </w:r>
      <w:r w:rsidR="000352AD" w:rsidRPr="00555FD2">
        <w:rPr>
          <w:rFonts w:ascii="Book Antiqua" w:hAnsi="Book Antiqua"/>
          <w:noProof/>
          <w:lang w:val="en-GB" w:eastAsia="zh-CN"/>
        </w:rPr>
        <w:drawing>
          <wp:inline distT="0" distB="0" distL="0" distR="0" wp14:anchorId="2A7BB150" wp14:editId="590A90D4">
            <wp:extent cx="4905756" cy="2427198"/>
            <wp:effectExtent l="0" t="0" r="0" b="0"/>
            <wp:docPr id="2107851946" name="图片 1" descr="图表, 折线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7851946" name="图片 1" descr="图表, 折线图&#10;&#10;描述已自动生成"/>
                    <pic:cNvPicPr/>
                  </pic:nvPicPr>
                  <pic:blipFill>
                    <a:blip r:embed="rId11"/>
                    <a:stretch>
                      <a:fillRect/>
                    </a:stretch>
                  </pic:blipFill>
                  <pic:spPr>
                    <a:xfrm>
                      <a:off x="0" y="0"/>
                      <a:ext cx="4914893" cy="2431718"/>
                    </a:xfrm>
                    <a:prstGeom prst="rect">
                      <a:avLst/>
                    </a:prstGeom>
                  </pic:spPr>
                </pic:pic>
              </a:graphicData>
            </a:graphic>
          </wp:inline>
        </w:drawing>
      </w:r>
    </w:p>
    <w:p w14:paraId="58616171" w14:textId="0C9130A0" w:rsidR="00CD0741" w:rsidRPr="00555FD2" w:rsidRDefault="00CA4A5B" w:rsidP="00555FD2">
      <w:pPr>
        <w:spacing w:line="360" w:lineRule="auto"/>
        <w:jc w:val="both"/>
        <w:rPr>
          <w:rFonts w:ascii="Book Antiqua" w:hAnsi="Book Antiqua"/>
        </w:rPr>
      </w:pPr>
      <w:r w:rsidRPr="00555FD2">
        <w:rPr>
          <w:rFonts w:ascii="Book Antiqua" w:hAnsi="Book Antiqua"/>
          <w:b/>
          <w:bCs/>
        </w:rPr>
        <w:t xml:space="preserve">Figure 3 </w:t>
      </w:r>
      <w:r w:rsidR="000352AD" w:rsidRPr="00555FD2">
        <w:rPr>
          <w:rFonts w:ascii="Book Antiqua" w:hAnsi="Book Antiqua"/>
          <w:b/>
          <w:bCs/>
        </w:rPr>
        <w:t>Change observed in the pre</w:t>
      </w:r>
      <w:r w:rsidR="0053379D" w:rsidRPr="00555FD2">
        <w:rPr>
          <w:rFonts w:ascii="Book Antiqua" w:hAnsi="Book Antiqua"/>
          <w:b/>
          <w:bCs/>
        </w:rPr>
        <w:t>-</w:t>
      </w:r>
      <w:r w:rsidR="000352AD" w:rsidRPr="00555FD2">
        <w:rPr>
          <w:rFonts w:ascii="Book Antiqua" w:hAnsi="Book Antiqua"/>
          <w:b/>
          <w:bCs/>
        </w:rPr>
        <w:t>test and post</w:t>
      </w:r>
      <w:r w:rsidR="0053379D" w:rsidRPr="00555FD2">
        <w:rPr>
          <w:rFonts w:ascii="Book Antiqua" w:hAnsi="Book Antiqua"/>
          <w:b/>
          <w:bCs/>
        </w:rPr>
        <w:t>-</w:t>
      </w:r>
      <w:r w:rsidR="000352AD" w:rsidRPr="00555FD2">
        <w:rPr>
          <w:rFonts w:ascii="Book Antiqua" w:hAnsi="Book Antiqua"/>
          <w:b/>
          <w:bCs/>
        </w:rPr>
        <w:t xml:space="preserve">test averages. </w:t>
      </w:r>
      <w:r w:rsidR="000352AD" w:rsidRPr="00555FD2">
        <w:rPr>
          <w:rFonts w:ascii="Book Antiqua" w:hAnsi="Book Antiqua"/>
        </w:rPr>
        <w:t xml:space="preserve">A: </w:t>
      </w:r>
      <w:r w:rsidR="00C37416" w:rsidRPr="00555FD2">
        <w:rPr>
          <w:rFonts w:ascii="Book Antiqua" w:hAnsi="Book Antiqua"/>
        </w:rPr>
        <w:t>Change observed in the pre</w:t>
      </w:r>
      <w:r w:rsidR="0053379D" w:rsidRPr="00555FD2">
        <w:rPr>
          <w:rFonts w:ascii="Book Antiqua" w:hAnsi="Book Antiqua"/>
        </w:rPr>
        <w:t>-</w:t>
      </w:r>
      <w:r w:rsidR="00C37416" w:rsidRPr="00555FD2">
        <w:rPr>
          <w:rFonts w:ascii="Book Antiqua" w:hAnsi="Book Antiqua"/>
        </w:rPr>
        <w:t>test and post</w:t>
      </w:r>
      <w:r w:rsidR="0053379D" w:rsidRPr="00555FD2">
        <w:rPr>
          <w:rFonts w:ascii="Book Antiqua" w:hAnsi="Book Antiqua"/>
        </w:rPr>
        <w:t>-</w:t>
      </w:r>
      <w:r w:rsidR="00C37416" w:rsidRPr="00555FD2">
        <w:rPr>
          <w:rFonts w:ascii="Book Antiqua" w:hAnsi="Book Antiqua"/>
        </w:rPr>
        <w:t xml:space="preserve">test averages of the patients' </w:t>
      </w:r>
      <w:r w:rsidR="00CD0741" w:rsidRPr="00555FD2">
        <w:rPr>
          <w:rFonts w:ascii="Book Antiqua" w:eastAsia="Book Antiqua" w:hAnsi="Book Antiqua" w:cs="Book Antiqua"/>
        </w:rPr>
        <w:t>Wee functional independence measure</w:t>
      </w:r>
      <w:r w:rsidR="00C37416" w:rsidRPr="00555FD2">
        <w:rPr>
          <w:rFonts w:ascii="Book Antiqua" w:hAnsi="Book Antiqua"/>
        </w:rPr>
        <w:t xml:space="preserve"> </w:t>
      </w:r>
      <w:r w:rsidR="000352AD" w:rsidRPr="00555FD2">
        <w:rPr>
          <w:rFonts w:ascii="Book Antiqua" w:hAnsi="Book Antiqua"/>
        </w:rPr>
        <w:t>motor score and cognitive score valu</w:t>
      </w:r>
      <w:r w:rsidR="00C37416" w:rsidRPr="00555FD2">
        <w:rPr>
          <w:rFonts w:ascii="Book Antiqua" w:hAnsi="Book Antiqua"/>
        </w:rPr>
        <w:t>es</w:t>
      </w:r>
      <w:r w:rsidR="000352AD" w:rsidRPr="00555FD2">
        <w:rPr>
          <w:rFonts w:ascii="Book Antiqua" w:hAnsi="Book Antiqua"/>
        </w:rPr>
        <w:t xml:space="preserve">; B: </w:t>
      </w:r>
      <w:r w:rsidR="00C37416" w:rsidRPr="00555FD2">
        <w:rPr>
          <w:rFonts w:ascii="Book Antiqua" w:hAnsi="Book Antiqua"/>
        </w:rPr>
        <w:t>Change observed in the pre</w:t>
      </w:r>
      <w:r w:rsidR="0053379D" w:rsidRPr="00555FD2">
        <w:rPr>
          <w:rFonts w:ascii="Book Antiqua" w:hAnsi="Book Antiqua"/>
        </w:rPr>
        <w:t>-</w:t>
      </w:r>
      <w:r w:rsidR="00C37416" w:rsidRPr="00555FD2">
        <w:rPr>
          <w:rFonts w:ascii="Book Antiqua" w:hAnsi="Book Antiqua"/>
        </w:rPr>
        <w:t>test and post</w:t>
      </w:r>
      <w:r w:rsidR="0053379D" w:rsidRPr="00555FD2">
        <w:rPr>
          <w:rFonts w:ascii="Book Antiqua" w:hAnsi="Book Antiqua"/>
        </w:rPr>
        <w:t>-</w:t>
      </w:r>
      <w:r w:rsidR="00C37416" w:rsidRPr="00555FD2">
        <w:rPr>
          <w:rFonts w:ascii="Book Antiqua" w:hAnsi="Book Antiqua"/>
        </w:rPr>
        <w:t>test averages of the patients' Gro</w:t>
      </w:r>
      <w:r w:rsidR="000352AD" w:rsidRPr="00555FD2">
        <w:rPr>
          <w:rFonts w:ascii="Book Antiqua" w:hAnsi="Book Antiqua"/>
        </w:rPr>
        <w:t>ss motor function classification system and manual ability classification system va</w:t>
      </w:r>
      <w:r w:rsidR="00C37416" w:rsidRPr="00555FD2">
        <w:rPr>
          <w:rFonts w:ascii="Book Antiqua" w:hAnsi="Book Antiqua"/>
        </w:rPr>
        <w:t>lues</w:t>
      </w:r>
      <w:r w:rsidR="00CB1A2E" w:rsidRPr="00555FD2">
        <w:rPr>
          <w:rFonts w:ascii="Book Antiqua" w:hAnsi="Book Antiqua"/>
        </w:rPr>
        <w:t>.</w:t>
      </w:r>
      <w:r w:rsidR="00B71729" w:rsidRPr="00555FD2">
        <w:rPr>
          <w:rFonts w:ascii="Book Antiqua" w:hAnsi="Book Antiqua"/>
        </w:rPr>
        <w:t xml:space="preserve"> </w:t>
      </w:r>
      <w:proofErr w:type="spellStart"/>
      <w:r w:rsidR="00736FFB" w:rsidRPr="00555FD2">
        <w:rPr>
          <w:rFonts w:ascii="Book Antiqua" w:eastAsia="Book Antiqua" w:hAnsi="Book Antiqua" w:cs="Book Antiqua"/>
        </w:rPr>
        <w:t>WeeFIM</w:t>
      </w:r>
      <w:proofErr w:type="spellEnd"/>
      <w:r w:rsidR="00736FFB" w:rsidRPr="00555FD2">
        <w:rPr>
          <w:rFonts w:ascii="Book Antiqua" w:eastAsia="Book Antiqua" w:hAnsi="Book Antiqua" w:cs="Book Antiqua"/>
        </w:rPr>
        <w:t>: Wee functional independence measure</w:t>
      </w:r>
      <w:r w:rsidR="00736FFB" w:rsidRPr="00555FD2">
        <w:rPr>
          <w:rFonts w:ascii="Book Antiqua" w:hAnsi="Book Antiqua"/>
        </w:rPr>
        <w:t xml:space="preserve"> motor;</w:t>
      </w:r>
      <w:r w:rsidR="00736FFB" w:rsidRPr="00555FD2">
        <w:rPr>
          <w:rFonts w:ascii="Book Antiqua" w:eastAsia="Book Antiqua" w:hAnsi="Book Antiqua" w:cs="Book Antiqua"/>
        </w:rPr>
        <w:t xml:space="preserve"> </w:t>
      </w:r>
      <w:r w:rsidR="00B71729" w:rsidRPr="00555FD2">
        <w:rPr>
          <w:rFonts w:ascii="Book Antiqua" w:hAnsi="Book Antiqua"/>
        </w:rPr>
        <w:t>GMF-CS: Gross motor function classification system; MA-CS: Manual ability classification system.</w:t>
      </w:r>
    </w:p>
    <w:p w14:paraId="39FA9CF8" w14:textId="77777777" w:rsidR="00F70402" w:rsidRPr="00555FD2" w:rsidRDefault="00F70402" w:rsidP="00555FD2">
      <w:pPr>
        <w:spacing w:line="360" w:lineRule="auto"/>
        <w:jc w:val="both"/>
        <w:rPr>
          <w:rFonts w:ascii="Book Antiqua" w:eastAsia="Times New Roman" w:hAnsi="Book Antiqua"/>
          <w:b/>
        </w:rPr>
        <w:sectPr w:rsidR="00F70402" w:rsidRPr="00555FD2">
          <w:pgSz w:w="12240" w:h="15840"/>
          <w:pgMar w:top="1440" w:right="1440" w:bottom="1440" w:left="1440" w:header="720" w:footer="720" w:gutter="0"/>
          <w:cols w:space="720"/>
          <w:docGrid w:linePitch="360"/>
        </w:sectPr>
      </w:pPr>
    </w:p>
    <w:p w14:paraId="18A10CD0" w14:textId="77777777" w:rsidR="00F70402" w:rsidRPr="00555FD2" w:rsidRDefault="00F70402" w:rsidP="00555FD2">
      <w:pPr>
        <w:spacing w:line="360" w:lineRule="auto"/>
        <w:jc w:val="both"/>
        <w:rPr>
          <w:rFonts w:ascii="Book Antiqua" w:eastAsia="Times New Roman" w:hAnsi="Book Antiqua"/>
          <w:b/>
        </w:rPr>
      </w:pPr>
      <w:r w:rsidRPr="00555FD2">
        <w:rPr>
          <w:rFonts w:ascii="Book Antiqua" w:eastAsia="Times New Roman" w:hAnsi="Book Antiqua"/>
          <w:b/>
        </w:rPr>
        <w:lastRenderedPageBreak/>
        <w:t>Table 1 Patient characteristics</w:t>
      </w:r>
    </w:p>
    <w:tbl>
      <w:tblPr>
        <w:tblW w:w="9479" w:type="dxa"/>
        <w:tblInd w:w="-15" w:type="dxa"/>
        <w:tblBorders>
          <w:top w:val="single" w:sz="4" w:space="0" w:color="auto"/>
          <w:bottom w:val="single" w:sz="4" w:space="0" w:color="auto"/>
        </w:tblBorders>
        <w:tblLayout w:type="fixed"/>
        <w:tblLook w:val="0000" w:firstRow="0" w:lastRow="0" w:firstColumn="0" w:lastColumn="0" w:noHBand="0" w:noVBand="0"/>
      </w:tblPr>
      <w:tblGrid>
        <w:gridCol w:w="2567"/>
        <w:gridCol w:w="4613"/>
        <w:gridCol w:w="1448"/>
        <w:gridCol w:w="851"/>
      </w:tblGrid>
      <w:tr w:rsidR="005523B6" w:rsidRPr="00555FD2" w14:paraId="0C0354E7" w14:textId="77777777" w:rsidTr="003B5AD1">
        <w:trPr>
          <w:trHeight w:val="447"/>
        </w:trPr>
        <w:tc>
          <w:tcPr>
            <w:tcW w:w="7180" w:type="dxa"/>
            <w:gridSpan w:val="2"/>
            <w:tcBorders>
              <w:top w:val="single" w:sz="4" w:space="0" w:color="auto"/>
              <w:bottom w:val="single" w:sz="4" w:space="0" w:color="auto"/>
            </w:tcBorders>
          </w:tcPr>
          <w:p w14:paraId="75755376" w14:textId="77777777" w:rsidR="00F70402" w:rsidRPr="00555FD2" w:rsidRDefault="00F70402" w:rsidP="00555FD2">
            <w:pPr>
              <w:spacing w:line="360" w:lineRule="auto"/>
              <w:jc w:val="both"/>
              <w:rPr>
                <w:rFonts w:ascii="Book Antiqua" w:eastAsia="Times New Roman" w:hAnsi="Book Antiqua"/>
                <w:b/>
                <w:bCs/>
              </w:rPr>
            </w:pPr>
          </w:p>
        </w:tc>
        <w:tc>
          <w:tcPr>
            <w:tcW w:w="1448" w:type="dxa"/>
            <w:tcBorders>
              <w:top w:val="single" w:sz="4" w:space="0" w:color="auto"/>
              <w:bottom w:val="single" w:sz="4" w:space="0" w:color="auto"/>
            </w:tcBorders>
            <w:vAlign w:val="center"/>
          </w:tcPr>
          <w:p w14:paraId="310FD625" w14:textId="315A4FDD" w:rsidR="00F70402" w:rsidRPr="00555FD2" w:rsidRDefault="001B3A75" w:rsidP="00555FD2">
            <w:pPr>
              <w:spacing w:line="360" w:lineRule="auto"/>
              <w:jc w:val="both"/>
              <w:rPr>
                <w:rFonts w:ascii="Book Antiqua" w:eastAsia="Times New Roman" w:hAnsi="Book Antiqua"/>
                <w:b/>
                <w:bCs/>
              </w:rPr>
            </w:pPr>
            <w:r w:rsidRPr="00555FD2">
              <w:rPr>
                <w:rFonts w:ascii="Book Antiqua" w:eastAsia="Times New Roman" w:hAnsi="Book Antiqua"/>
                <w:b/>
                <w:bCs/>
              </w:rPr>
              <w:t>Frequency</w:t>
            </w:r>
          </w:p>
        </w:tc>
        <w:tc>
          <w:tcPr>
            <w:tcW w:w="851" w:type="dxa"/>
            <w:tcBorders>
              <w:top w:val="single" w:sz="4" w:space="0" w:color="auto"/>
              <w:bottom w:val="single" w:sz="4" w:space="0" w:color="auto"/>
            </w:tcBorders>
            <w:vAlign w:val="center"/>
          </w:tcPr>
          <w:p w14:paraId="47972215" w14:textId="77777777" w:rsidR="00F70402" w:rsidRPr="00555FD2" w:rsidRDefault="00F70402" w:rsidP="00555FD2">
            <w:pPr>
              <w:spacing w:line="360" w:lineRule="auto"/>
              <w:jc w:val="both"/>
              <w:rPr>
                <w:rFonts w:ascii="Book Antiqua" w:eastAsia="Times New Roman" w:hAnsi="Book Antiqua"/>
                <w:b/>
                <w:bCs/>
              </w:rPr>
            </w:pPr>
            <w:r w:rsidRPr="00555FD2">
              <w:rPr>
                <w:rFonts w:ascii="Book Antiqua" w:eastAsia="Times New Roman" w:hAnsi="Book Antiqua"/>
                <w:b/>
                <w:bCs/>
              </w:rPr>
              <w:t>%</w:t>
            </w:r>
          </w:p>
        </w:tc>
      </w:tr>
      <w:tr w:rsidR="005523B6" w:rsidRPr="00555FD2" w14:paraId="795BF7CD" w14:textId="77777777" w:rsidTr="003B5AD1">
        <w:trPr>
          <w:trHeight w:val="300"/>
        </w:trPr>
        <w:tc>
          <w:tcPr>
            <w:tcW w:w="2567" w:type="dxa"/>
            <w:vMerge w:val="restart"/>
            <w:tcBorders>
              <w:top w:val="single" w:sz="4" w:space="0" w:color="auto"/>
            </w:tcBorders>
            <w:vAlign w:val="center"/>
          </w:tcPr>
          <w:p w14:paraId="76DCCA27" w14:textId="5CACB5C5" w:rsidR="00F70402" w:rsidRPr="00555FD2" w:rsidRDefault="00F70402" w:rsidP="00555FD2">
            <w:pPr>
              <w:spacing w:line="360" w:lineRule="auto"/>
              <w:jc w:val="both"/>
              <w:rPr>
                <w:rFonts w:ascii="Book Antiqua" w:eastAsia="Times New Roman" w:hAnsi="Book Antiqua"/>
              </w:rPr>
            </w:pPr>
            <w:r w:rsidRPr="00555FD2">
              <w:rPr>
                <w:rFonts w:ascii="Book Antiqua" w:eastAsia="Times New Roman" w:hAnsi="Book Antiqua"/>
              </w:rPr>
              <w:t>Age</w:t>
            </w:r>
            <w:r w:rsidR="001B3A75" w:rsidRPr="00555FD2">
              <w:rPr>
                <w:rFonts w:ascii="Book Antiqua" w:eastAsia="Times New Roman" w:hAnsi="Book Antiqua"/>
              </w:rPr>
              <w:t xml:space="preserve">, </w:t>
            </w:r>
            <w:proofErr w:type="spellStart"/>
            <w:r w:rsidR="001B3A75" w:rsidRPr="00555FD2">
              <w:rPr>
                <w:rFonts w:ascii="Book Antiqua" w:eastAsia="Times New Roman" w:hAnsi="Book Antiqua"/>
              </w:rPr>
              <w:t>yr</w:t>
            </w:r>
            <w:proofErr w:type="spellEnd"/>
          </w:p>
        </w:tc>
        <w:tc>
          <w:tcPr>
            <w:tcW w:w="4613" w:type="dxa"/>
            <w:tcBorders>
              <w:top w:val="single" w:sz="4" w:space="0" w:color="auto"/>
            </w:tcBorders>
            <w:vAlign w:val="center"/>
          </w:tcPr>
          <w:p w14:paraId="0F4428C4" w14:textId="77777777" w:rsidR="00F70402" w:rsidRPr="00555FD2" w:rsidRDefault="00F70402" w:rsidP="00555FD2">
            <w:pPr>
              <w:spacing w:line="360" w:lineRule="auto"/>
              <w:jc w:val="both"/>
              <w:rPr>
                <w:rFonts w:ascii="Book Antiqua" w:eastAsia="Times New Roman" w:hAnsi="Book Antiqua"/>
              </w:rPr>
            </w:pPr>
            <w:r w:rsidRPr="00555FD2">
              <w:rPr>
                <w:rFonts w:ascii="Book Antiqua" w:eastAsia="Times New Roman" w:hAnsi="Book Antiqua"/>
              </w:rPr>
              <w:t>1</w:t>
            </w:r>
          </w:p>
        </w:tc>
        <w:tc>
          <w:tcPr>
            <w:tcW w:w="1448" w:type="dxa"/>
            <w:tcBorders>
              <w:top w:val="single" w:sz="4" w:space="0" w:color="auto"/>
            </w:tcBorders>
            <w:vAlign w:val="center"/>
          </w:tcPr>
          <w:p w14:paraId="44DC9E93" w14:textId="77777777" w:rsidR="00F70402" w:rsidRPr="00555FD2" w:rsidRDefault="00F70402" w:rsidP="00555FD2">
            <w:pPr>
              <w:spacing w:line="360" w:lineRule="auto"/>
              <w:jc w:val="both"/>
              <w:rPr>
                <w:rFonts w:ascii="Book Antiqua" w:eastAsia="Times New Roman" w:hAnsi="Book Antiqua"/>
              </w:rPr>
            </w:pPr>
            <w:r w:rsidRPr="00555FD2">
              <w:rPr>
                <w:rFonts w:ascii="Book Antiqua" w:eastAsia="Times New Roman" w:hAnsi="Book Antiqua"/>
              </w:rPr>
              <w:t>1</w:t>
            </w:r>
          </w:p>
        </w:tc>
        <w:tc>
          <w:tcPr>
            <w:tcW w:w="851" w:type="dxa"/>
            <w:tcBorders>
              <w:top w:val="single" w:sz="4" w:space="0" w:color="auto"/>
            </w:tcBorders>
            <w:vAlign w:val="center"/>
          </w:tcPr>
          <w:p w14:paraId="5EBC5028" w14:textId="77777777" w:rsidR="00F70402" w:rsidRPr="00555FD2" w:rsidRDefault="00F70402" w:rsidP="00555FD2">
            <w:pPr>
              <w:spacing w:line="360" w:lineRule="auto"/>
              <w:jc w:val="both"/>
              <w:rPr>
                <w:rFonts w:ascii="Book Antiqua" w:eastAsia="Times New Roman" w:hAnsi="Book Antiqua"/>
              </w:rPr>
            </w:pPr>
            <w:r w:rsidRPr="00555FD2">
              <w:rPr>
                <w:rFonts w:ascii="Book Antiqua" w:eastAsia="Times New Roman" w:hAnsi="Book Antiqua"/>
              </w:rPr>
              <w:t>25.0</w:t>
            </w:r>
          </w:p>
        </w:tc>
      </w:tr>
      <w:tr w:rsidR="005523B6" w:rsidRPr="00555FD2" w14:paraId="07F96F6D" w14:textId="77777777" w:rsidTr="003B5AD1">
        <w:trPr>
          <w:trHeight w:val="300"/>
        </w:trPr>
        <w:tc>
          <w:tcPr>
            <w:tcW w:w="2567" w:type="dxa"/>
            <w:vMerge/>
            <w:vAlign w:val="center"/>
          </w:tcPr>
          <w:p w14:paraId="583E7B8B" w14:textId="77777777" w:rsidR="00F70402" w:rsidRPr="00555FD2" w:rsidRDefault="00F70402" w:rsidP="00555FD2">
            <w:pPr>
              <w:spacing w:line="360" w:lineRule="auto"/>
              <w:jc w:val="both"/>
              <w:rPr>
                <w:rFonts w:ascii="Book Antiqua" w:eastAsia="Times New Roman" w:hAnsi="Book Antiqua"/>
              </w:rPr>
            </w:pPr>
          </w:p>
        </w:tc>
        <w:tc>
          <w:tcPr>
            <w:tcW w:w="4613" w:type="dxa"/>
            <w:vAlign w:val="center"/>
          </w:tcPr>
          <w:p w14:paraId="701657F0" w14:textId="77777777" w:rsidR="00F70402" w:rsidRPr="00555FD2" w:rsidRDefault="00F70402" w:rsidP="00555FD2">
            <w:pPr>
              <w:spacing w:line="360" w:lineRule="auto"/>
              <w:jc w:val="both"/>
              <w:rPr>
                <w:rFonts w:ascii="Book Antiqua" w:eastAsia="Times New Roman" w:hAnsi="Book Antiqua"/>
              </w:rPr>
            </w:pPr>
            <w:r w:rsidRPr="00555FD2">
              <w:rPr>
                <w:rFonts w:ascii="Book Antiqua" w:eastAsia="Times New Roman" w:hAnsi="Book Antiqua"/>
              </w:rPr>
              <w:t>4</w:t>
            </w:r>
          </w:p>
        </w:tc>
        <w:tc>
          <w:tcPr>
            <w:tcW w:w="1448" w:type="dxa"/>
            <w:vAlign w:val="center"/>
          </w:tcPr>
          <w:p w14:paraId="2438873A" w14:textId="77777777" w:rsidR="00F70402" w:rsidRPr="00555FD2" w:rsidRDefault="00F70402" w:rsidP="00555FD2">
            <w:pPr>
              <w:spacing w:line="360" w:lineRule="auto"/>
              <w:jc w:val="both"/>
              <w:rPr>
                <w:rFonts w:ascii="Book Antiqua" w:eastAsia="Times New Roman" w:hAnsi="Book Antiqua"/>
              </w:rPr>
            </w:pPr>
            <w:r w:rsidRPr="00555FD2">
              <w:rPr>
                <w:rFonts w:ascii="Book Antiqua" w:eastAsia="Times New Roman" w:hAnsi="Book Antiqua"/>
              </w:rPr>
              <w:t>1</w:t>
            </w:r>
          </w:p>
        </w:tc>
        <w:tc>
          <w:tcPr>
            <w:tcW w:w="851" w:type="dxa"/>
            <w:vAlign w:val="center"/>
          </w:tcPr>
          <w:p w14:paraId="27A88B6C" w14:textId="77777777" w:rsidR="00F70402" w:rsidRPr="00555FD2" w:rsidRDefault="00F70402" w:rsidP="00555FD2">
            <w:pPr>
              <w:spacing w:line="360" w:lineRule="auto"/>
              <w:jc w:val="both"/>
              <w:rPr>
                <w:rFonts w:ascii="Book Antiqua" w:eastAsia="Times New Roman" w:hAnsi="Book Antiqua"/>
              </w:rPr>
            </w:pPr>
            <w:r w:rsidRPr="00555FD2">
              <w:rPr>
                <w:rFonts w:ascii="Book Antiqua" w:eastAsia="Times New Roman" w:hAnsi="Book Antiqua"/>
              </w:rPr>
              <w:t>25.0</w:t>
            </w:r>
          </w:p>
        </w:tc>
      </w:tr>
      <w:tr w:rsidR="005523B6" w:rsidRPr="00555FD2" w14:paraId="43CDC63F" w14:textId="77777777" w:rsidTr="003B5AD1">
        <w:trPr>
          <w:trHeight w:val="300"/>
        </w:trPr>
        <w:tc>
          <w:tcPr>
            <w:tcW w:w="2567" w:type="dxa"/>
            <w:vMerge/>
            <w:vAlign w:val="center"/>
          </w:tcPr>
          <w:p w14:paraId="07345D20" w14:textId="77777777" w:rsidR="00F70402" w:rsidRPr="00555FD2" w:rsidRDefault="00F70402" w:rsidP="00555FD2">
            <w:pPr>
              <w:spacing w:line="360" w:lineRule="auto"/>
              <w:jc w:val="both"/>
              <w:rPr>
                <w:rFonts w:ascii="Book Antiqua" w:eastAsia="Times New Roman" w:hAnsi="Book Antiqua"/>
              </w:rPr>
            </w:pPr>
          </w:p>
        </w:tc>
        <w:tc>
          <w:tcPr>
            <w:tcW w:w="4613" w:type="dxa"/>
            <w:vAlign w:val="center"/>
          </w:tcPr>
          <w:p w14:paraId="7EE554C3" w14:textId="77777777" w:rsidR="00F70402" w:rsidRPr="00555FD2" w:rsidRDefault="00F70402" w:rsidP="00555FD2">
            <w:pPr>
              <w:spacing w:line="360" w:lineRule="auto"/>
              <w:jc w:val="both"/>
              <w:rPr>
                <w:rFonts w:ascii="Book Antiqua" w:eastAsia="Times New Roman" w:hAnsi="Book Antiqua"/>
              </w:rPr>
            </w:pPr>
            <w:r w:rsidRPr="00555FD2">
              <w:rPr>
                <w:rFonts w:ascii="Book Antiqua" w:eastAsia="Times New Roman" w:hAnsi="Book Antiqua"/>
              </w:rPr>
              <w:t>9</w:t>
            </w:r>
          </w:p>
        </w:tc>
        <w:tc>
          <w:tcPr>
            <w:tcW w:w="1448" w:type="dxa"/>
            <w:vAlign w:val="center"/>
          </w:tcPr>
          <w:p w14:paraId="3EF1A943" w14:textId="77777777" w:rsidR="00F70402" w:rsidRPr="00555FD2" w:rsidRDefault="00F70402" w:rsidP="00555FD2">
            <w:pPr>
              <w:spacing w:line="360" w:lineRule="auto"/>
              <w:jc w:val="both"/>
              <w:rPr>
                <w:rFonts w:ascii="Book Antiqua" w:eastAsia="Times New Roman" w:hAnsi="Book Antiqua"/>
              </w:rPr>
            </w:pPr>
            <w:r w:rsidRPr="00555FD2">
              <w:rPr>
                <w:rFonts w:ascii="Book Antiqua" w:eastAsia="Times New Roman" w:hAnsi="Book Antiqua"/>
              </w:rPr>
              <w:t>2</w:t>
            </w:r>
          </w:p>
        </w:tc>
        <w:tc>
          <w:tcPr>
            <w:tcW w:w="851" w:type="dxa"/>
            <w:vAlign w:val="center"/>
          </w:tcPr>
          <w:p w14:paraId="57F742E2" w14:textId="77777777" w:rsidR="00F70402" w:rsidRPr="00555FD2" w:rsidRDefault="00F70402" w:rsidP="00555FD2">
            <w:pPr>
              <w:spacing w:line="360" w:lineRule="auto"/>
              <w:jc w:val="both"/>
              <w:rPr>
                <w:rFonts w:ascii="Book Antiqua" w:eastAsia="Times New Roman" w:hAnsi="Book Antiqua"/>
              </w:rPr>
            </w:pPr>
            <w:r w:rsidRPr="00555FD2">
              <w:rPr>
                <w:rFonts w:ascii="Book Antiqua" w:eastAsia="Times New Roman" w:hAnsi="Book Antiqua"/>
              </w:rPr>
              <w:t>50.0</w:t>
            </w:r>
          </w:p>
        </w:tc>
      </w:tr>
      <w:tr w:rsidR="005523B6" w:rsidRPr="00555FD2" w14:paraId="788580C3" w14:textId="77777777" w:rsidTr="003B5AD1">
        <w:trPr>
          <w:trHeight w:val="300"/>
        </w:trPr>
        <w:tc>
          <w:tcPr>
            <w:tcW w:w="2567" w:type="dxa"/>
            <w:vMerge w:val="restart"/>
            <w:vAlign w:val="center"/>
          </w:tcPr>
          <w:p w14:paraId="483B392D" w14:textId="77777777" w:rsidR="00F70402" w:rsidRPr="00555FD2" w:rsidRDefault="00F70402" w:rsidP="00555FD2">
            <w:pPr>
              <w:spacing w:line="360" w:lineRule="auto"/>
              <w:jc w:val="both"/>
              <w:rPr>
                <w:rFonts w:ascii="Book Antiqua" w:eastAsia="Times New Roman" w:hAnsi="Book Antiqua"/>
              </w:rPr>
            </w:pPr>
            <w:r w:rsidRPr="00555FD2">
              <w:rPr>
                <w:rFonts w:ascii="Book Antiqua" w:hAnsi="Book Antiqua"/>
                <w:lang w:eastAsia="zh-CN"/>
              </w:rPr>
              <w:t>S</w:t>
            </w:r>
            <w:r w:rsidRPr="00555FD2">
              <w:rPr>
                <w:rFonts w:ascii="Book Antiqua" w:eastAsia="Times New Roman" w:hAnsi="Book Antiqua"/>
              </w:rPr>
              <w:t>ex</w:t>
            </w:r>
          </w:p>
        </w:tc>
        <w:tc>
          <w:tcPr>
            <w:tcW w:w="4613" w:type="dxa"/>
            <w:vAlign w:val="center"/>
          </w:tcPr>
          <w:p w14:paraId="230D4878" w14:textId="77777777" w:rsidR="00F70402" w:rsidRPr="00555FD2" w:rsidRDefault="00F70402" w:rsidP="00555FD2">
            <w:pPr>
              <w:spacing w:line="360" w:lineRule="auto"/>
              <w:jc w:val="both"/>
              <w:rPr>
                <w:rFonts w:ascii="Book Antiqua" w:eastAsia="Times New Roman" w:hAnsi="Book Antiqua"/>
              </w:rPr>
            </w:pPr>
            <w:r w:rsidRPr="00555FD2">
              <w:rPr>
                <w:rFonts w:ascii="Book Antiqua" w:eastAsia="Times New Roman" w:hAnsi="Book Antiqua"/>
              </w:rPr>
              <w:t>Female</w:t>
            </w:r>
          </w:p>
        </w:tc>
        <w:tc>
          <w:tcPr>
            <w:tcW w:w="1448" w:type="dxa"/>
            <w:vAlign w:val="center"/>
          </w:tcPr>
          <w:p w14:paraId="4FA1E442" w14:textId="77777777" w:rsidR="00F70402" w:rsidRPr="00555FD2" w:rsidRDefault="00F70402" w:rsidP="00555FD2">
            <w:pPr>
              <w:spacing w:line="360" w:lineRule="auto"/>
              <w:jc w:val="both"/>
              <w:rPr>
                <w:rFonts w:ascii="Book Antiqua" w:eastAsia="Times New Roman" w:hAnsi="Book Antiqua"/>
              </w:rPr>
            </w:pPr>
            <w:r w:rsidRPr="00555FD2">
              <w:rPr>
                <w:rFonts w:ascii="Book Antiqua" w:eastAsia="Times New Roman" w:hAnsi="Book Antiqua"/>
              </w:rPr>
              <w:t>1</w:t>
            </w:r>
          </w:p>
        </w:tc>
        <w:tc>
          <w:tcPr>
            <w:tcW w:w="851" w:type="dxa"/>
            <w:vAlign w:val="center"/>
          </w:tcPr>
          <w:p w14:paraId="10BE8874" w14:textId="77777777" w:rsidR="00F70402" w:rsidRPr="00555FD2" w:rsidRDefault="00F70402" w:rsidP="00555FD2">
            <w:pPr>
              <w:spacing w:line="360" w:lineRule="auto"/>
              <w:jc w:val="both"/>
              <w:rPr>
                <w:rFonts w:ascii="Book Antiqua" w:eastAsia="Times New Roman" w:hAnsi="Book Antiqua"/>
              </w:rPr>
            </w:pPr>
            <w:r w:rsidRPr="00555FD2">
              <w:rPr>
                <w:rFonts w:ascii="Book Antiqua" w:eastAsia="Times New Roman" w:hAnsi="Book Antiqua"/>
              </w:rPr>
              <w:t>25.0</w:t>
            </w:r>
          </w:p>
        </w:tc>
      </w:tr>
      <w:tr w:rsidR="005523B6" w:rsidRPr="00555FD2" w14:paraId="5962022A" w14:textId="77777777" w:rsidTr="003B5AD1">
        <w:trPr>
          <w:trHeight w:val="300"/>
        </w:trPr>
        <w:tc>
          <w:tcPr>
            <w:tcW w:w="2567" w:type="dxa"/>
            <w:vMerge/>
            <w:vAlign w:val="center"/>
          </w:tcPr>
          <w:p w14:paraId="34A9A2A4" w14:textId="77777777" w:rsidR="00F70402" w:rsidRPr="00555FD2" w:rsidRDefault="00F70402" w:rsidP="00555FD2">
            <w:pPr>
              <w:spacing w:line="360" w:lineRule="auto"/>
              <w:jc w:val="both"/>
              <w:rPr>
                <w:rFonts w:ascii="Book Antiqua" w:eastAsia="Times New Roman" w:hAnsi="Book Antiqua"/>
              </w:rPr>
            </w:pPr>
          </w:p>
        </w:tc>
        <w:tc>
          <w:tcPr>
            <w:tcW w:w="4613" w:type="dxa"/>
            <w:vAlign w:val="center"/>
          </w:tcPr>
          <w:p w14:paraId="6AD13356" w14:textId="77777777" w:rsidR="00F70402" w:rsidRPr="00555FD2" w:rsidRDefault="00F70402" w:rsidP="00555FD2">
            <w:pPr>
              <w:spacing w:line="360" w:lineRule="auto"/>
              <w:jc w:val="both"/>
              <w:rPr>
                <w:rFonts w:ascii="Book Antiqua" w:eastAsia="Times New Roman" w:hAnsi="Book Antiqua"/>
              </w:rPr>
            </w:pPr>
            <w:r w:rsidRPr="00555FD2">
              <w:rPr>
                <w:rFonts w:ascii="Book Antiqua" w:eastAsia="Times New Roman" w:hAnsi="Book Antiqua"/>
              </w:rPr>
              <w:t>Male</w:t>
            </w:r>
          </w:p>
        </w:tc>
        <w:tc>
          <w:tcPr>
            <w:tcW w:w="1448" w:type="dxa"/>
            <w:vAlign w:val="center"/>
          </w:tcPr>
          <w:p w14:paraId="76AB4833" w14:textId="77777777" w:rsidR="00F70402" w:rsidRPr="00555FD2" w:rsidRDefault="00F70402" w:rsidP="00555FD2">
            <w:pPr>
              <w:spacing w:line="360" w:lineRule="auto"/>
              <w:jc w:val="both"/>
              <w:rPr>
                <w:rFonts w:ascii="Book Antiqua" w:eastAsia="Times New Roman" w:hAnsi="Book Antiqua"/>
              </w:rPr>
            </w:pPr>
            <w:r w:rsidRPr="00555FD2">
              <w:rPr>
                <w:rFonts w:ascii="Book Antiqua" w:eastAsia="Times New Roman" w:hAnsi="Book Antiqua"/>
              </w:rPr>
              <w:t>3</w:t>
            </w:r>
          </w:p>
        </w:tc>
        <w:tc>
          <w:tcPr>
            <w:tcW w:w="851" w:type="dxa"/>
            <w:vAlign w:val="center"/>
          </w:tcPr>
          <w:p w14:paraId="23FDC457" w14:textId="77777777" w:rsidR="00F70402" w:rsidRPr="00555FD2" w:rsidRDefault="00F70402" w:rsidP="00555FD2">
            <w:pPr>
              <w:spacing w:line="360" w:lineRule="auto"/>
              <w:jc w:val="both"/>
              <w:rPr>
                <w:rFonts w:ascii="Book Antiqua" w:eastAsia="Times New Roman" w:hAnsi="Book Antiqua"/>
              </w:rPr>
            </w:pPr>
            <w:r w:rsidRPr="00555FD2">
              <w:rPr>
                <w:rFonts w:ascii="Book Antiqua" w:eastAsia="Times New Roman" w:hAnsi="Book Antiqua"/>
              </w:rPr>
              <w:t>75.0</w:t>
            </w:r>
          </w:p>
        </w:tc>
      </w:tr>
      <w:tr w:rsidR="005523B6" w:rsidRPr="00555FD2" w14:paraId="366D281E" w14:textId="77777777" w:rsidTr="003B5AD1">
        <w:trPr>
          <w:trHeight w:val="300"/>
        </w:trPr>
        <w:tc>
          <w:tcPr>
            <w:tcW w:w="2567" w:type="dxa"/>
            <w:vMerge w:val="restart"/>
            <w:vAlign w:val="center"/>
          </w:tcPr>
          <w:p w14:paraId="1FF9E6D1" w14:textId="77777777" w:rsidR="00F70402" w:rsidRPr="00555FD2" w:rsidRDefault="00F70402" w:rsidP="00555FD2">
            <w:pPr>
              <w:spacing w:line="360" w:lineRule="auto"/>
              <w:jc w:val="both"/>
              <w:rPr>
                <w:rFonts w:ascii="Book Antiqua" w:eastAsia="Times New Roman" w:hAnsi="Book Antiqua"/>
              </w:rPr>
            </w:pPr>
            <w:r w:rsidRPr="00555FD2">
              <w:rPr>
                <w:rFonts w:ascii="Book Antiqua" w:eastAsia="Times New Roman" w:hAnsi="Book Antiqua"/>
              </w:rPr>
              <w:t>Etiology of cerebral palsy</w:t>
            </w:r>
          </w:p>
        </w:tc>
        <w:tc>
          <w:tcPr>
            <w:tcW w:w="4613" w:type="dxa"/>
          </w:tcPr>
          <w:p w14:paraId="5118A66F" w14:textId="66E6FB63" w:rsidR="00F70402" w:rsidRPr="00555FD2" w:rsidRDefault="00F70402" w:rsidP="00555FD2">
            <w:pPr>
              <w:spacing w:line="360" w:lineRule="auto"/>
              <w:jc w:val="both"/>
              <w:rPr>
                <w:rFonts w:ascii="Book Antiqua" w:eastAsia="Times New Roman" w:hAnsi="Book Antiqua"/>
              </w:rPr>
            </w:pPr>
            <w:r w:rsidRPr="00555FD2">
              <w:rPr>
                <w:rFonts w:ascii="Book Antiqua" w:eastAsia="Times New Roman" w:hAnsi="Book Antiqua"/>
              </w:rPr>
              <w:t>Hypoxia during birth</w:t>
            </w:r>
          </w:p>
        </w:tc>
        <w:tc>
          <w:tcPr>
            <w:tcW w:w="1448" w:type="dxa"/>
            <w:vAlign w:val="center"/>
          </w:tcPr>
          <w:p w14:paraId="39B5C73E" w14:textId="77777777" w:rsidR="00F70402" w:rsidRPr="00555FD2" w:rsidRDefault="00F70402" w:rsidP="00555FD2">
            <w:pPr>
              <w:spacing w:line="360" w:lineRule="auto"/>
              <w:jc w:val="both"/>
              <w:rPr>
                <w:rFonts w:ascii="Book Antiqua" w:eastAsia="Times New Roman" w:hAnsi="Book Antiqua"/>
              </w:rPr>
            </w:pPr>
            <w:r w:rsidRPr="00555FD2">
              <w:rPr>
                <w:rFonts w:ascii="Book Antiqua" w:eastAsia="Times New Roman" w:hAnsi="Book Antiqua"/>
              </w:rPr>
              <w:t>2</w:t>
            </w:r>
          </w:p>
        </w:tc>
        <w:tc>
          <w:tcPr>
            <w:tcW w:w="851" w:type="dxa"/>
            <w:vAlign w:val="center"/>
          </w:tcPr>
          <w:p w14:paraId="0DA963FA" w14:textId="77777777" w:rsidR="00F70402" w:rsidRPr="00555FD2" w:rsidRDefault="00F70402" w:rsidP="00555FD2">
            <w:pPr>
              <w:spacing w:line="360" w:lineRule="auto"/>
              <w:jc w:val="both"/>
              <w:rPr>
                <w:rFonts w:ascii="Book Antiqua" w:eastAsia="Times New Roman" w:hAnsi="Book Antiqua"/>
              </w:rPr>
            </w:pPr>
            <w:r w:rsidRPr="00555FD2">
              <w:rPr>
                <w:rFonts w:ascii="Book Antiqua" w:eastAsia="Times New Roman" w:hAnsi="Book Antiqua"/>
              </w:rPr>
              <w:t>50.0</w:t>
            </w:r>
          </w:p>
        </w:tc>
      </w:tr>
      <w:tr w:rsidR="005523B6" w:rsidRPr="00555FD2" w14:paraId="0ED960DA" w14:textId="77777777" w:rsidTr="003B5AD1">
        <w:trPr>
          <w:trHeight w:val="300"/>
        </w:trPr>
        <w:tc>
          <w:tcPr>
            <w:tcW w:w="2567" w:type="dxa"/>
            <w:vMerge/>
            <w:vAlign w:val="center"/>
          </w:tcPr>
          <w:p w14:paraId="14A8C684" w14:textId="77777777" w:rsidR="00F70402" w:rsidRPr="00555FD2" w:rsidRDefault="00F70402" w:rsidP="00555FD2">
            <w:pPr>
              <w:spacing w:line="360" w:lineRule="auto"/>
              <w:jc w:val="both"/>
              <w:rPr>
                <w:rFonts w:ascii="Book Antiqua" w:eastAsia="Times New Roman" w:hAnsi="Book Antiqua"/>
              </w:rPr>
            </w:pPr>
          </w:p>
        </w:tc>
        <w:tc>
          <w:tcPr>
            <w:tcW w:w="4613" w:type="dxa"/>
          </w:tcPr>
          <w:p w14:paraId="29D47199" w14:textId="4646FC67" w:rsidR="00F70402" w:rsidRPr="00555FD2" w:rsidRDefault="00F70402" w:rsidP="00555FD2">
            <w:pPr>
              <w:spacing w:line="360" w:lineRule="auto"/>
              <w:jc w:val="both"/>
              <w:rPr>
                <w:rFonts w:ascii="Book Antiqua" w:eastAsia="Times New Roman" w:hAnsi="Book Antiqua"/>
              </w:rPr>
            </w:pPr>
            <w:r w:rsidRPr="00555FD2">
              <w:rPr>
                <w:rFonts w:ascii="Book Antiqua" w:eastAsia="Times New Roman" w:hAnsi="Book Antiqua"/>
              </w:rPr>
              <w:t xml:space="preserve">Hypoxia with bleeding </w:t>
            </w:r>
            <w:r w:rsidR="0053379D" w:rsidRPr="00555FD2">
              <w:rPr>
                <w:rFonts w:ascii="Book Antiqua" w:eastAsia="Times New Roman" w:hAnsi="Book Antiqua"/>
              </w:rPr>
              <w:t xml:space="preserve">in </w:t>
            </w:r>
            <w:r w:rsidRPr="00555FD2">
              <w:rPr>
                <w:rFonts w:ascii="Book Antiqua" w:eastAsia="Times New Roman" w:hAnsi="Book Antiqua"/>
              </w:rPr>
              <w:t>the surgical field after tonsillectomy operation</w:t>
            </w:r>
          </w:p>
        </w:tc>
        <w:tc>
          <w:tcPr>
            <w:tcW w:w="1448" w:type="dxa"/>
            <w:vAlign w:val="center"/>
          </w:tcPr>
          <w:p w14:paraId="5616C489" w14:textId="77777777" w:rsidR="00F70402" w:rsidRPr="00555FD2" w:rsidRDefault="00F70402" w:rsidP="00555FD2">
            <w:pPr>
              <w:spacing w:line="360" w:lineRule="auto"/>
              <w:jc w:val="both"/>
              <w:rPr>
                <w:rFonts w:ascii="Book Antiqua" w:eastAsia="Times New Roman" w:hAnsi="Book Antiqua"/>
              </w:rPr>
            </w:pPr>
            <w:r w:rsidRPr="00555FD2">
              <w:rPr>
                <w:rFonts w:ascii="Book Antiqua" w:eastAsia="Times New Roman" w:hAnsi="Book Antiqua"/>
              </w:rPr>
              <w:t>1</w:t>
            </w:r>
          </w:p>
        </w:tc>
        <w:tc>
          <w:tcPr>
            <w:tcW w:w="851" w:type="dxa"/>
            <w:vAlign w:val="center"/>
          </w:tcPr>
          <w:p w14:paraId="427EA053" w14:textId="77777777" w:rsidR="00F70402" w:rsidRPr="00555FD2" w:rsidRDefault="00F70402" w:rsidP="00555FD2">
            <w:pPr>
              <w:spacing w:line="360" w:lineRule="auto"/>
              <w:jc w:val="both"/>
              <w:rPr>
                <w:rFonts w:ascii="Book Antiqua" w:eastAsia="Times New Roman" w:hAnsi="Book Antiqua"/>
              </w:rPr>
            </w:pPr>
            <w:r w:rsidRPr="00555FD2">
              <w:rPr>
                <w:rFonts w:ascii="Book Antiqua" w:eastAsia="Times New Roman" w:hAnsi="Book Antiqua"/>
              </w:rPr>
              <w:t>25.0</w:t>
            </w:r>
          </w:p>
        </w:tc>
      </w:tr>
      <w:tr w:rsidR="005523B6" w:rsidRPr="00555FD2" w14:paraId="4E677A4F" w14:textId="77777777" w:rsidTr="003B5AD1">
        <w:trPr>
          <w:trHeight w:val="300"/>
        </w:trPr>
        <w:tc>
          <w:tcPr>
            <w:tcW w:w="2567" w:type="dxa"/>
            <w:vMerge/>
            <w:vAlign w:val="center"/>
          </w:tcPr>
          <w:p w14:paraId="446556B9" w14:textId="77777777" w:rsidR="00F70402" w:rsidRPr="00555FD2" w:rsidRDefault="00F70402" w:rsidP="00555FD2">
            <w:pPr>
              <w:spacing w:line="360" w:lineRule="auto"/>
              <w:jc w:val="both"/>
              <w:rPr>
                <w:rFonts w:ascii="Book Antiqua" w:eastAsia="Times New Roman" w:hAnsi="Book Antiqua"/>
              </w:rPr>
            </w:pPr>
          </w:p>
        </w:tc>
        <w:tc>
          <w:tcPr>
            <w:tcW w:w="4613" w:type="dxa"/>
            <w:vAlign w:val="center"/>
          </w:tcPr>
          <w:p w14:paraId="7EBCD4A4" w14:textId="77777777" w:rsidR="00F70402" w:rsidRPr="00555FD2" w:rsidRDefault="00F70402" w:rsidP="00555FD2">
            <w:pPr>
              <w:spacing w:line="360" w:lineRule="auto"/>
              <w:jc w:val="both"/>
              <w:rPr>
                <w:rFonts w:ascii="Book Antiqua" w:eastAsia="Times New Roman" w:hAnsi="Book Antiqua"/>
              </w:rPr>
            </w:pPr>
            <w:r w:rsidRPr="00555FD2">
              <w:rPr>
                <w:rFonts w:ascii="Book Antiqua" w:eastAsia="Times New Roman" w:hAnsi="Book Antiqua"/>
              </w:rPr>
              <w:t>Cardiac arrest</w:t>
            </w:r>
          </w:p>
        </w:tc>
        <w:tc>
          <w:tcPr>
            <w:tcW w:w="1448" w:type="dxa"/>
            <w:vAlign w:val="center"/>
          </w:tcPr>
          <w:p w14:paraId="2D3684D3" w14:textId="77777777" w:rsidR="00F70402" w:rsidRPr="00555FD2" w:rsidRDefault="00F70402" w:rsidP="00555FD2">
            <w:pPr>
              <w:spacing w:line="360" w:lineRule="auto"/>
              <w:jc w:val="both"/>
              <w:rPr>
                <w:rFonts w:ascii="Book Antiqua" w:eastAsia="Times New Roman" w:hAnsi="Book Antiqua"/>
              </w:rPr>
            </w:pPr>
            <w:r w:rsidRPr="00555FD2">
              <w:rPr>
                <w:rFonts w:ascii="Book Antiqua" w:eastAsia="Times New Roman" w:hAnsi="Book Antiqua"/>
              </w:rPr>
              <w:t>1</w:t>
            </w:r>
          </w:p>
        </w:tc>
        <w:tc>
          <w:tcPr>
            <w:tcW w:w="851" w:type="dxa"/>
            <w:vAlign w:val="center"/>
          </w:tcPr>
          <w:p w14:paraId="1F926633" w14:textId="77777777" w:rsidR="00F70402" w:rsidRPr="00555FD2" w:rsidRDefault="00F70402" w:rsidP="00555FD2">
            <w:pPr>
              <w:spacing w:line="360" w:lineRule="auto"/>
              <w:jc w:val="both"/>
              <w:rPr>
                <w:rFonts w:ascii="Book Antiqua" w:eastAsia="Times New Roman" w:hAnsi="Book Antiqua"/>
              </w:rPr>
            </w:pPr>
            <w:r w:rsidRPr="00555FD2">
              <w:rPr>
                <w:rFonts w:ascii="Book Antiqua" w:eastAsia="Times New Roman" w:hAnsi="Book Antiqua"/>
              </w:rPr>
              <w:t>25.0</w:t>
            </w:r>
          </w:p>
        </w:tc>
      </w:tr>
      <w:tr w:rsidR="005523B6" w:rsidRPr="00555FD2" w14:paraId="1BECF394" w14:textId="77777777" w:rsidTr="003B5AD1">
        <w:trPr>
          <w:trHeight w:val="300"/>
        </w:trPr>
        <w:tc>
          <w:tcPr>
            <w:tcW w:w="2567" w:type="dxa"/>
            <w:vAlign w:val="center"/>
          </w:tcPr>
          <w:p w14:paraId="72CC02FC" w14:textId="77777777" w:rsidR="00F70402" w:rsidRPr="00555FD2" w:rsidRDefault="00F70402" w:rsidP="00555FD2">
            <w:pPr>
              <w:spacing w:line="360" w:lineRule="auto"/>
              <w:jc w:val="both"/>
              <w:rPr>
                <w:rFonts w:ascii="Book Antiqua" w:eastAsia="Times New Roman" w:hAnsi="Book Antiqua"/>
              </w:rPr>
            </w:pPr>
            <w:r w:rsidRPr="00555FD2">
              <w:rPr>
                <w:rFonts w:ascii="Book Antiqua" w:eastAsia="Times New Roman" w:hAnsi="Book Antiqua"/>
              </w:rPr>
              <w:t>Comorbidity</w:t>
            </w:r>
          </w:p>
        </w:tc>
        <w:tc>
          <w:tcPr>
            <w:tcW w:w="4613" w:type="dxa"/>
            <w:vAlign w:val="center"/>
          </w:tcPr>
          <w:p w14:paraId="179B7908" w14:textId="61BCB079" w:rsidR="00F70402" w:rsidRPr="00555FD2" w:rsidRDefault="003B5AD1" w:rsidP="00555FD2">
            <w:pPr>
              <w:spacing w:line="360" w:lineRule="auto"/>
              <w:jc w:val="both"/>
              <w:rPr>
                <w:rFonts w:ascii="Book Antiqua" w:eastAsia="Times New Roman" w:hAnsi="Book Antiqua"/>
              </w:rPr>
            </w:pPr>
            <w:r w:rsidRPr="00555FD2">
              <w:rPr>
                <w:rFonts w:ascii="Book Antiqua" w:eastAsia="Times New Roman" w:hAnsi="Book Antiqua"/>
              </w:rPr>
              <w:t>None</w:t>
            </w:r>
          </w:p>
        </w:tc>
        <w:tc>
          <w:tcPr>
            <w:tcW w:w="1448" w:type="dxa"/>
            <w:vAlign w:val="center"/>
          </w:tcPr>
          <w:p w14:paraId="427EE892" w14:textId="77777777" w:rsidR="00F70402" w:rsidRPr="00555FD2" w:rsidRDefault="00F70402" w:rsidP="00555FD2">
            <w:pPr>
              <w:spacing w:line="360" w:lineRule="auto"/>
              <w:jc w:val="both"/>
              <w:rPr>
                <w:rFonts w:ascii="Book Antiqua" w:eastAsia="Times New Roman" w:hAnsi="Book Antiqua"/>
              </w:rPr>
            </w:pPr>
            <w:r w:rsidRPr="00555FD2">
              <w:rPr>
                <w:rFonts w:ascii="Book Antiqua" w:eastAsia="Times New Roman" w:hAnsi="Book Antiqua"/>
              </w:rPr>
              <w:t>4</w:t>
            </w:r>
          </w:p>
        </w:tc>
        <w:tc>
          <w:tcPr>
            <w:tcW w:w="851" w:type="dxa"/>
            <w:vAlign w:val="center"/>
          </w:tcPr>
          <w:p w14:paraId="19ACF984" w14:textId="77777777" w:rsidR="00F70402" w:rsidRPr="00555FD2" w:rsidRDefault="00F70402" w:rsidP="00555FD2">
            <w:pPr>
              <w:spacing w:line="360" w:lineRule="auto"/>
              <w:jc w:val="both"/>
              <w:rPr>
                <w:rFonts w:ascii="Book Antiqua" w:eastAsia="Times New Roman" w:hAnsi="Book Antiqua"/>
              </w:rPr>
            </w:pPr>
            <w:r w:rsidRPr="00555FD2">
              <w:rPr>
                <w:rFonts w:ascii="Book Antiqua" w:eastAsia="Times New Roman" w:hAnsi="Book Antiqua"/>
              </w:rPr>
              <w:t>100.0</w:t>
            </w:r>
          </w:p>
        </w:tc>
      </w:tr>
      <w:tr w:rsidR="005523B6" w:rsidRPr="00555FD2" w14:paraId="6018B6CD" w14:textId="77777777" w:rsidTr="003B5AD1">
        <w:trPr>
          <w:trHeight w:val="300"/>
        </w:trPr>
        <w:tc>
          <w:tcPr>
            <w:tcW w:w="2567" w:type="dxa"/>
            <w:vMerge w:val="restart"/>
            <w:vAlign w:val="center"/>
          </w:tcPr>
          <w:p w14:paraId="6C493833" w14:textId="77777777" w:rsidR="00F70402" w:rsidRPr="00555FD2" w:rsidRDefault="00F70402" w:rsidP="00555FD2">
            <w:pPr>
              <w:spacing w:line="360" w:lineRule="auto"/>
              <w:jc w:val="both"/>
              <w:rPr>
                <w:rFonts w:ascii="Book Antiqua" w:eastAsia="Times New Roman" w:hAnsi="Book Antiqua"/>
              </w:rPr>
            </w:pPr>
            <w:r w:rsidRPr="00555FD2">
              <w:rPr>
                <w:rFonts w:ascii="Book Antiqua" w:eastAsia="Times New Roman" w:hAnsi="Book Antiqua"/>
              </w:rPr>
              <w:t>Cerebral palsy duration and first transplantation</w:t>
            </w:r>
          </w:p>
        </w:tc>
        <w:tc>
          <w:tcPr>
            <w:tcW w:w="4613" w:type="dxa"/>
          </w:tcPr>
          <w:p w14:paraId="4FFDE8A6" w14:textId="77777777" w:rsidR="00F70402" w:rsidRPr="00555FD2" w:rsidRDefault="00F70402" w:rsidP="00555FD2">
            <w:pPr>
              <w:spacing w:line="360" w:lineRule="auto"/>
              <w:jc w:val="both"/>
              <w:rPr>
                <w:rFonts w:ascii="Book Antiqua" w:eastAsia="Times New Roman" w:hAnsi="Book Antiqua"/>
              </w:rPr>
            </w:pPr>
            <w:r w:rsidRPr="00555FD2">
              <w:rPr>
                <w:rFonts w:ascii="Book Antiqua" w:eastAsia="Times New Roman" w:hAnsi="Book Antiqua"/>
              </w:rPr>
              <w:t>1 year</w:t>
            </w:r>
          </w:p>
        </w:tc>
        <w:tc>
          <w:tcPr>
            <w:tcW w:w="1448" w:type="dxa"/>
            <w:vAlign w:val="center"/>
          </w:tcPr>
          <w:p w14:paraId="5AD30657" w14:textId="77777777" w:rsidR="00F70402" w:rsidRPr="00555FD2" w:rsidRDefault="00F70402" w:rsidP="00555FD2">
            <w:pPr>
              <w:spacing w:line="360" w:lineRule="auto"/>
              <w:jc w:val="both"/>
              <w:rPr>
                <w:rFonts w:ascii="Book Antiqua" w:eastAsia="Times New Roman" w:hAnsi="Book Antiqua"/>
              </w:rPr>
            </w:pPr>
            <w:r w:rsidRPr="00555FD2">
              <w:rPr>
                <w:rFonts w:ascii="Book Antiqua" w:eastAsia="Times New Roman" w:hAnsi="Book Antiqua"/>
              </w:rPr>
              <w:t>1</w:t>
            </w:r>
          </w:p>
        </w:tc>
        <w:tc>
          <w:tcPr>
            <w:tcW w:w="851" w:type="dxa"/>
            <w:vAlign w:val="center"/>
          </w:tcPr>
          <w:p w14:paraId="6CA70FDE" w14:textId="77777777" w:rsidR="00F70402" w:rsidRPr="00555FD2" w:rsidRDefault="00F70402" w:rsidP="00555FD2">
            <w:pPr>
              <w:spacing w:line="360" w:lineRule="auto"/>
              <w:jc w:val="both"/>
              <w:rPr>
                <w:rFonts w:ascii="Book Antiqua" w:eastAsia="Times New Roman" w:hAnsi="Book Antiqua"/>
              </w:rPr>
            </w:pPr>
            <w:r w:rsidRPr="00555FD2">
              <w:rPr>
                <w:rFonts w:ascii="Book Antiqua" w:eastAsia="Times New Roman" w:hAnsi="Book Antiqua"/>
              </w:rPr>
              <w:t>25.0</w:t>
            </w:r>
          </w:p>
        </w:tc>
      </w:tr>
      <w:tr w:rsidR="005523B6" w:rsidRPr="00555FD2" w14:paraId="5C7A505F" w14:textId="77777777" w:rsidTr="003B5AD1">
        <w:trPr>
          <w:trHeight w:val="300"/>
        </w:trPr>
        <w:tc>
          <w:tcPr>
            <w:tcW w:w="2567" w:type="dxa"/>
            <w:vMerge/>
            <w:vAlign w:val="center"/>
          </w:tcPr>
          <w:p w14:paraId="2F29B9C1" w14:textId="77777777" w:rsidR="00F70402" w:rsidRPr="00555FD2" w:rsidRDefault="00F70402" w:rsidP="00555FD2">
            <w:pPr>
              <w:spacing w:line="360" w:lineRule="auto"/>
              <w:jc w:val="both"/>
              <w:rPr>
                <w:rFonts w:ascii="Book Antiqua" w:eastAsia="Times New Roman" w:hAnsi="Book Antiqua"/>
              </w:rPr>
            </w:pPr>
          </w:p>
        </w:tc>
        <w:tc>
          <w:tcPr>
            <w:tcW w:w="4613" w:type="dxa"/>
          </w:tcPr>
          <w:p w14:paraId="6EC7EE70" w14:textId="77777777" w:rsidR="00F70402" w:rsidRPr="00555FD2" w:rsidRDefault="00F70402" w:rsidP="00555FD2">
            <w:pPr>
              <w:spacing w:line="360" w:lineRule="auto"/>
              <w:jc w:val="both"/>
              <w:rPr>
                <w:rFonts w:ascii="Book Antiqua" w:eastAsia="Times New Roman" w:hAnsi="Book Antiqua"/>
              </w:rPr>
            </w:pPr>
            <w:r w:rsidRPr="00555FD2">
              <w:rPr>
                <w:rFonts w:ascii="Book Antiqua" w:eastAsia="Times New Roman" w:hAnsi="Book Antiqua"/>
              </w:rPr>
              <w:t>13 months</w:t>
            </w:r>
          </w:p>
        </w:tc>
        <w:tc>
          <w:tcPr>
            <w:tcW w:w="1448" w:type="dxa"/>
            <w:vAlign w:val="center"/>
          </w:tcPr>
          <w:p w14:paraId="071329EA" w14:textId="77777777" w:rsidR="00F70402" w:rsidRPr="00555FD2" w:rsidRDefault="00F70402" w:rsidP="00555FD2">
            <w:pPr>
              <w:spacing w:line="360" w:lineRule="auto"/>
              <w:jc w:val="both"/>
              <w:rPr>
                <w:rFonts w:ascii="Book Antiqua" w:eastAsia="Times New Roman" w:hAnsi="Book Antiqua"/>
              </w:rPr>
            </w:pPr>
            <w:r w:rsidRPr="00555FD2">
              <w:rPr>
                <w:rFonts w:ascii="Book Antiqua" w:eastAsia="Times New Roman" w:hAnsi="Book Antiqua"/>
              </w:rPr>
              <w:t>1</w:t>
            </w:r>
          </w:p>
        </w:tc>
        <w:tc>
          <w:tcPr>
            <w:tcW w:w="851" w:type="dxa"/>
            <w:vAlign w:val="center"/>
          </w:tcPr>
          <w:p w14:paraId="053BA6CA" w14:textId="77777777" w:rsidR="00F70402" w:rsidRPr="00555FD2" w:rsidRDefault="00F70402" w:rsidP="00555FD2">
            <w:pPr>
              <w:spacing w:line="360" w:lineRule="auto"/>
              <w:jc w:val="both"/>
              <w:rPr>
                <w:rFonts w:ascii="Book Antiqua" w:eastAsia="Times New Roman" w:hAnsi="Book Antiqua"/>
              </w:rPr>
            </w:pPr>
            <w:r w:rsidRPr="00555FD2">
              <w:rPr>
                <w:rFonts w:ascii="Book Antiqua" w:eastAsia="Times New Roman" w:hAnsi="Book Antiqua"/>
              </w:rPr>
              <w:t>25.0</w:t>
            </w:r>
          </w:p>
        </w:tc>
      </w:tr>
      <w:tr w:rsidR="005523B6" w:rsidRPr="00555FD2" w14:paraId="36DC4FCC" w14:textId="77777777" w:rsidTr="003B5AD1">
        <w:trPr>
          <w:trHeight w:val="300"/>
        </w:trPr>
        <w:tc>
          <w:tcPr>
            <w:tcW w:w="2567" w:type="dxa"/>
            <w:vMerge/>
            <w:vAlign w:val="center"/>
          </w:tcPr>
          <w:p w14:paraId="5B6A472B" w14:textId="77777777" w:rsidR="00F70402" w:rsidRPr="00555FD2" w:rsidRDefault="00F70402" w:rsidP="00555FD2">
            <w:pPr>
              <w:spacing w:line="360" w:lineRule="auto"/>
              <w:jc w:val="both"/>
              <w:rPr>
                <w:rFonts w:ascii="Book Antiqua" w:eastAsia="Times New Roman" w:hAnsi="Book Antiqua"/>
              </w:rPr>
            </w:pPr>
          </w:p>
        </w:tc>
        <w:tc>
          <w:tcPr>
            <w:tcW w:w="4613" w:type="dxa"/>
          </w:tcPr>
          <w:p w14:paraId="173923BA" w14:textId="77777777" w:rsidR="00F70402" w:rsidRPr="00555FD2" w:rsidRDefault="00F70402" w:rsidP="00555FD2">
            <w:pPr>
              <w:spacing w:line="360" w:lineRule="auto"/>
              <w:jc w:val="both"/>
              <w:rPr>
                <w:rFonts w:ascii="Book Antiqua" w:eastAsia="Times New Roman" w:hAnsi="Book Antiqua"/>
              </w:rPr>
            </w:pPr>
            <w:r w:rsidRPr="00555FD2">
              <w:rPr>
                <w:rFonts w:ascii="Book Antiqua" w:eastAsia="Times New Roman" w:hAnsi="Book Antiqua"/>
              </w:rPr>
              <w:t>7 years</w:t>
            </w:r>
          </w:p>
        </w:tc>
        <w:tc>
          <w:tcPr>
            <w:tcW w:w="1448" w:type="dxa"/>
            <w:vAlign w:val="center"/>
          </w:tcPr>
          <w:p w14:paraId="061C47A7" w14:textId="77777777" w:rsidR="00F70402" w:rsidRPr="00555FD2" w:rsidRDefault="00F70402" w:rsidP="00555FD2">
            <w:pPr>
              <w:spacing w:line="360" w:lineRule="auto"/>
              <w:jc w:val="both"/>
              <w:rPr>
                <w:rFonts w:ascii="Book Antiqua" w:eastAsia="Times New Roman" w:hAnsi="Book Antiqua"/>
              </w:rPr>
            </w:pPr>
            <w:r w:rsidRPr="00555FD2">
              <w:rPr>
                <w:rFonts w:ascii="Book Antiqua" w:eastAsia="Times New Roman" w:hAnsi="Book Antiqua"/>
              </w:rPr>
              <w:t>1</w:t>
            </w:r>
          </w:p>
        </w:tc>
        <w:tc>
          <w:tcPr>
            <w:tcW w:w="851" w:type="dxa"/>
            <w:vAlign w:val="center"/>
          </w:tcPr>
          <w:p w14:paraId="05F5842C" w14:textId="77777777" w:rsidR="00F70402" w:rsidRPr="00555FD2" w:rsidRDefault="00F70402" w:rsidP="00555FD2">
            <w:pPr>
              <w:spacing w:line="360" w:lineRule="auto"/>
              <w:jc w:val="both"/>
              <w:rPr>
                <w:rFonts w:ascii="Book Antiqua" w:eastAsia="Times New Roman" w:hAnsi="Book Antiqua"/>
              </w:rPr>
            </w:pPr>
            <w:r w:rsidRPr="00555FD2">
              <w:rPr>
                <w:rFonts w:ascii="Book Antiqua" w:eastAsia="Times New Roman" w:hAnsi="Book Antiqua"/>
              </w:rPr>
              <w:t>25.0</w:t>
            </w:r>
          </w:p>
        </w:tc>
      </w:tr>
      <w:tr w:rsidR="005523B6" w:rsidRPr="00555FD2" w14:paraId="252656DA" w14:textId="77777777" w:rsidTr="003B5AD1">
        <w:trPr>
          <w:trHeight w:val="300"/>
        </w:trPr>
        <w:tc>
          <w:tcPr>
            <w:tcW w:w="2567" w:type="dxa"/>
            <w:vMerge/>
            <w:vAlign w:val="center"/>
          </w:tcPr>
          <w:p w14:paraId="3CEE0759" w14:textId="77777777" w:rsidR="00F70402" w:rsidRPr="00555FD2" w:rsidRDefault="00F70402" w:rsidP="00555FD2">
            <w:pPr>
              <w:spacing w:line="360" w:lineRule="auto"/>
              <w:jc w:val="both"/>
              <w:rPr>
                <w:rFonts w:ascii="Book Antiqua" w:eastAsia="Times New Roman" w:hAnsi="Book Antiqua"/>
              </w:rPr>
            </w:pPr>
          </w:p>
        </w:tc>
        <w:tc>
          <w:tcPr>
            <w:tcW w:w="4613" w:type="dxa"/>
          </w:tcPr>
          <w:p w14:paraId="129CAAB1" w14:textId="77777777" w:rsidR="00F70402" w:rsidRPr="00555FD2" w:rsidRDefault="00F70402" w:rsidP="00555FD2">
            <w:pPr>
              <w:spacing w:line="360" w:lineRule="auto"/>
              <w:jc w:val="both"/>
              <w:rPr>
                <w:rFonts w:ascii="Book Antiqua" w:eastAsia="Times New Roman" w:hAnsi="Book Antiqua"/>
              </w:rPr>
            </w:pPr>
            <w:r w:rsidRPr="00555FD2">
              <w:rPr>
                <w:rFonts w:ascii="Book Antiqua" w:eastAsia="Times New Roman" w:hAnsi="Book Antiqua"/>
              </w:rPr>
              <w:t>9 years</w:t>
            </w:r>
          </w:p>
        </w:tc>
        <w:tc>
          <w:tcPr>
            <w:tcW w:w="1448" w:type="dxa"/>
            <w:vAlign w:val="center"/>
          </w:tcPr>
          <w:p w14:paraId="1F4CF51C" w14:textId="77777777" w:rsidR="00F70402" w:rsidRPr="00555FD2" w:rsidRDefault="00F70402" w:rsidP="00555FD2">
            <w:pPr>
              <w:spacing w:line="360" w:lineRule="auto"/>
              <w:jc w:val="both"/>
              <w:rPr>
                <w:rFonts w:ascii="Book Antiqua" w:eastAsia="Times New Roman" w:hAnsi="Book Antiqua"/>
              </w:rPr>
            </w:pPr>
            <w:r w:rsidRPr="00555FD2">
              <w:rPr>
                <w:rFonts w:ascii="Book Antiqua" w:eastAsia="Times New Roman" w:hAnsi="Book Antiqua"/>
              </w:rPr>
              <w:t>1</w:t>
            </w:r>
          </w:p>
        </w:tc>
        <w:tc>
          <w:tcPr>
            <w:tcW w:w="851" w:type="dxa"/>
            <w:vAlign w:val="center"/>
          </w:tcPr>
          <w:p w14:paraId="6663FE79" w14:textId="77777777" w:rsidR="00F70402" w:rsidRPr="00555FD2" w:rsidRDefault="00F70402" w:rsidP="00555FD2">
            <w:pPr>
              <w:spacing w:line="360" w:lineRule="auto"/>
              <w:jc w:val="both"/>
              <w:rPr>
                <w:rFonts w:ascii="Book Antiqua" w:eastAsia="Times New Roman" w:hAnsi="Book Antiqua"/>
              </w:rPr>
            </w:pPr>
            <w:r w:rsidRPr="00555FD2">
              <w:rPr>
                <w:rFonts w:ascii="Book Antiqua" w:eastAsia="Times New Roman" w:hAnsi="Book Antiqua"/>
              </w:rPr>
              <w:t>25.0</w:t>
            </w:r>
          </w:p>
        </w:tc>
      </w:tr>
    </w:tbl>
    <w:p w14:paraId="2A965689" w14:textId="77777777" w:rsidR="00F70402" w:rsidRPr="00555FD2" w:rsidRDefault="00F70402" w:rsidP="00555FD2">
      <w:pPr>
        <w:spacing w:line="360" w:lineRule="auto"/>
        <w:jc w:val="both"/>
        <w:rPr>
          <w:rFonts w:ascii="Book Antiqua" w:eastAsia="Times New Roman" w:hAnsi="Book Antiqua"/>
        </w:rPr>
      </w:pPr>
    </w:p>
    <w:p w14:paraId="4D04A59E" w14:textId="77777777" w:rsidR="00AA2D49" w:rsidRPr="00555FD2" w:rsidRDefault="00AA2D49" w:rsidP="00555FD2">
      <w:pPr>
        <w:spacing w:line="360" w:lineRule="auto"/>
        <w:jc w:val="both"/>
        <w:rPr>
          <w:rFonts w:ascii="Book Antiqua" w:eastAsia="Times New Roman" w:hAnsi="Book Antiqua"/>
          <w:b/>
        </w:rPr>
        <w:sectPr w:rsidR="00AA2D49" w:rsidRPr="00555FD2">
          <w:pgSz w:w="12240" w:h="15840"/>
          <w:pgMar w:top="1440" w:right="1440" w:bottom="1440" w:left="1440" w:header="720" w:footer="720" w:gutter="0"/>
          <w:cols w:space="720"/>
          <w:docGrid w:linePitch="360"/>
        </w:sectPr>
      </w:pPr>
    </w:p>
    <w:p w14:paraId="648282E9" w14:textId="77777777" w:rsidR="00F70402" w:rsidRPr="00555FD2" w:rsidRDefault="00F70402" w:rsidP="00555FD2">
      <w:pPr>
        <w:spacing w:line="360" w:lineRule="auto"/>
        <w:jc w:val="both"/>
        <w:rPr>
          <w:rFonts w:ascii="Book Antiqua" w:eastAsia="Times New Roman" w:hAnsi="Book Antiqua"/>
          <w:b/>
        </w:rPr>
      </w:pPr>
      <w:r w:rsidRPr="00555FD2">
        <w:rPr>
          <w:rFonts w:ascii="Book Antiqua" w:eastAsia="Times New Roman" w:hAnsi="Book Antiqua"/>
          <w:b/>
        </w:rPr>
        <w:lastRenderedPageBreak/>
        <w:t xml:space="preserve">Table 2 The change in the pre- and post-transplantation mean scores of the </w:t>
      </w:r>
      <w:r w:rsidRPr="00555FD2">
        <w:rPr>
          <w:rFonts w:ascii="Book Antiqua" w:eastAsia="Book Antiqua" w:hAnsi="Book Antiqua" w:cs="Book Antiqua"/>
          <w:b/>
        </w:rPr>
        <w:t xml:space="preserve">modified Ashworth </w:t>
      </w:r>
      <w:proofErr w:type="gramStart"/>
      <w:r w:rsidRPr="00555FD2">
        <w:rPr>
          <w:rFonts w:ascii="Book Antiqua" w:eastAsia="Book Antiqua" w:hAnsi="Book Antiqua" w:cs="Book Antiqua"/>
          <w:b/>
        </w:rPr>
        <w:t>scale</w:t>
      </w:r>
      <w:proofErr w:type="gramEnd"/>
    </w:p>
    <w:tbl>
      <w:tblPr>
        <w:tblW w:w="9747" w:type="dxa"/>
        <w:tblBorders>
          <w:bottom w:val="single" w:sz="4" w:space="0" w:color="auto"/>
        </w:tblBorders>
        <w:tblLayout w:type="fixed"/>
        <w:tblLook w:val="0000" w:firstRow="0" w:lastRow="0" w:firstColumn="0" w:lastColumn="0" w:noHBand="0" w:noVBand="0"/>
      </w:tblPr>
      <w:tblGrid>
        <w:gridCol w:w="1276"/>
        <w:gridCol w:w="2682"/>
        <w:gridCol w:w="670"/>
        <w:gridCol w:w="870"/>
        <w:gridCol w:w="739"/>
        <w:gridCol w:w="948"/>
        <w:gridCol w:w="994"/>
        <w:gridCol w:w="468"/>
        <w:gridCol w:w="1100"/>
      </w:tblGrid>
      <w:tr w:rsidR="003B5AD1" w:rsidRPr="00555FD2" w14:paraId="4CAAC60E" w14:textId="77777777" w:rsidTr="00BF47AE">
        <w:trPr>
          <w:trHeight w:val="567"/>
        </w:trPr>
        <w:tc>
          <w:tcPr>
            <w:tcW w:w="3958" w:type="dxa"/>
            <w:gridSpan w:val="2"/>
            <w:tcBorders>
              <w:top w:val="single" w:sz="4" w:space="0" w:color="auto"/>
              <w:bottom w:val="single" w:sz="4" w:space="0" w:color="auto"/>
            </w:tcBorders>
          </w:tcPr>
          <w:p w14:paraId="56459E3C" w14:textId="77777777" w:rsidR="003B5AD1" w:rsidRPr="00555FD2" w:rsidRDefault="003B5AD1" w:rsidP="00555FD2">
            <w:pPr>
              <w:spacing w:line="360" w:lineRule="auto"/>
              <w:jc w:val="both"/>
              <w:rPr>
                <w:rFonts w:ascii="Book Antiqua" w:eastAsia="Times New Roman" w:hAnsi="Book Antiqua"/>
                <w:b/>
                <w:bCs/>
              </w:rPr>
            </w:pPr>
          </w:p>
        </w:tc>
        <w:tc>
          <w:tcPr>
            <w:tcW w:w="670" w:type="dxa"/>
            <w:tcBorders>
              <w:top w:val="single" w:sz="4" w:space="0" w:color="auto"/>
              <w:bottom w:val="single" w:sz="4" w:space="0" w:color="auto"/>
            </w:tcBorders>
            <w:vAlign w:val="center"/>
          </w:tcPr>
          <w:p w14:paraId="47D43C23" w14:textId="77777777" w:rsidR="003B5AD1" w:rsidRPr="00555FD2" w:rsidRDefault="003B5AD1" w:rsidP="00555FD2">
            <w:pPr>
              <w:spacing w:line="360" w:lineRule="auto"/>
              <w:jc w:val="both"/>
              <w:rPr>
                <w:rFonts w:ascii="Book Antiqua" w:eastAsia="Times New Roman" w:hAnsi="Book Antiqua"/>
                <w:b/>
                <w:bCs/>
                <w:i/>
                <w:iCs/>
              </w:rPr>
            </w:pPr>
            <w:r w:rsidRPr="00555FD2">
              <w:rPr>
                <w:rFonts w:ascii="Book Antiqua" w:eastAsia="Times New Roman" w:hAnsi="Book Antiqua"/>
                <w:b/>
                <w:bCs/>
                <w:i/>
                <w:iCs/>
              </w:rPr>
              <w:t>n</w:t>
            </w:r>
          </w:p>
        </w:tc>
        <w:tc>
          <w:tcPr>
            <w:tcW w:w="870" w:type="dxa"/>
            <w:tcBorders>
              <w:top w:val="single" w:sz="4" w:space="0" w:color="auto"/>
              <w:bottom w:val="single" w:sz="4" w:space="0" w:color="auto"/>
            </w:tcBorders>
            <w:vAlign w:val="center"/>
          </w:tcPr>
          <w:p w14:paraId="3413EA79" w14:textId="77777777" w:rsidR="003B5AD1" w:rsidRPr="00555FD2" w:rsidRDefault="003B5AD1" w:rsidP="00555FD2">
            <w:pPr>
              <w:spacing w:line="360" w:lineRule="auto"/>
              <w:jc w:val="both"/>
              <w:rPr>
                <w:rFonts w:ascii="Book Antiqua" w:eastAsia="Times New Roman" w:hAnsi="Book Antiqua"/>
                <w:b/>
                <w:bCs/>
              </w:rPr>
            </w:pPr>
            <w:r w:rsidRPr="00555FD2">
              <w:rPr>
                <w:rFonts w:ascii="Book Antiqua" w:eastAsia="Times New Roman" w:hAnsi="Book Antiqua"/>
                <w:b/>
                <w:bCs/>
              </w:rPr>
              <w:t>Mean</w:t>
            </w:r>
          </w:p>
        </w:tc>
        <w:tc>
          <w:tcPr>
            <w:tcW w:w="739" w:type="dxa"/>
            <w:tcBorders>
              <w:top w:val="single" w:sz="4" w:space="0" w:color="auto"/>
              <w:bottom w:val="single" w:sz="4" w:space="0" w:color="auto"/>
            </w:tcBorders>
            <w:vAlign w:val="center"/>
          </w:tcPr>
          <w:p w14:paraId="7B17030A" w14:textId="77777777" w:rsidR="003B5AD1" w:rsidRPr="00555FD2" w:rsidRDefault="003B5AD1" w:rsidP="00555FD2">
            <w:pPr>
              <w:spacing w:line="360" w:lineRule="auto"/>
              <w:jc w:val="both"/>
              <w:rPr>
                <w:rFonts w:ascii="Book Antiqua" w:eastAsia="Times New Roman" w:hAnsi="Book Antiqua"/>
                <w:b/>
                <w:bCs/>
              </w:rPr>
            </w:pPr>
            <w:r w:rsidRPr="00555FD2">
              <w:rPr>
                <w:rFonts w:ascii="Book Antiqua" w:eastAsia="Times New Roman" w:hAnsi="Book Antiqua"/>
                <w:b/>
                <w:bCs/>
              </w:rPr>
              <w:t>SD</w:t>
            </w:r>
          </w:p>
        </w:tc>
        <w:tc>
          <w:tcPr>
            <w:tcW w:w="948" w:type="dxa"/>
            <w:tcBorders>
              <w:top w:val="single" w:sz="4" w:space="0" w:color="auto"/>
              <w:bottom w:val="single" w:sz="4" w:space="0" w:color="auto"/>
            </w:tcBorders>
            <w:vAlign w:val="center"/>
          </w:tcPr>
          <w:p w14:paraId="3CDC83BB" w14:textId="77777777" w:rsidR="003B5AD1" w:rsidRPr="00555FD2" w:rsidRDefault="003B5AD1" w:rsidP="00555FD2">
            <w:pPr>
              <w:spacing w:line="360" w:lineRule="auto"/>
              <w:jc w:val="both"/>
              <w:rPr>
                <w:rFonts w:ascii="Book Antiqua" w:eastAsia="Times New Roman" w:hAnsi="Book Antiqua"/>
                <w:b/>
                <w:bCs/>
              </w:rPr>
            </w:pPr>
            <w:r w:rsidRPr="00555FD2">
              <w:rPr>
                <w:rFonts w:ascii="Book Antiqua" w:eastAsia="Times New Roman" w:hAnsi="Book Antiqua"/>
                <w:b/>
                <w:bCs/>
              </w:rPr>
              <w:t>Mean rank</w:t>
            </w:r>
          </w:p>
        </w:tc>
        <w:tc>
          <w:tcPr>
            <w:tcW w:w="994" w:type="dxa"/>
            <w:tcBorders>
              <w:top w:val="single" w:sz="4" w:space="0" w:color="auto"/>
              <w:bottom w:val="single" w:sz="4" w:space="0" w:color="auto"/>
            </w:tcBorders>
            <w:vAlign w:val="center"/>
          </w:tcPr>
          <w:p w14:paraId="72B66264" w14:textId="77777777" w:rsidR="003B5AD1" w:rsidRPr="00555FD2" w:rsidRDefault="003B5AD1" w:rsidP="00555FD2">
            <w:pPr>
              <w:spacing w:line="360" w:lineRule="auto"/>
              <w:jc w:val="both"/>
              <w:rPr>
                <w:rFonts w:ascii="Book Antiqua" w:eastAsia="Times New Roman" w:hAnsi="Book Antiqua"/>
                <w:b/>
                <w:bCs/>
              </w:rPr>
            </w:pPr>
            <w:r w:rsidRPr="00555FD2">
              <w:rPr>
                <w:rFonts w:ascii="Book Antiqua" w:eastAsia="Times New Roman" w:hAnsi="Book Antiqua"/>
                <w:b/>
                <w:bCs/>
                <w:i/>
                <w:iCs/>
              </w:rPr>
              <w:t>χ</w:t>
            </w:r>
            <w:r w:rsidRPr="00555FD2">
              <w:rPr>
                <w:rFonts w:ascii="Book Antiqua" w:eastAsia="Times New Roman" w:hAnsi="Book Antiqua"/>
                <w:b/>
                <w:bCs/>
                <w:vertAlign w:val="superscript"/>
              </w:rPr>
              <w:t>2</w:t>
            </w:r>
          </w:p>
        </w:tc>
        <w:tc>
          <w:tcPr>
            <w:tcW w:w="468" w:type="dxa"/>
            <w:tcBorders>
              <w:top w:val="single" w:sz="4" w:space="0" w:color="auto"/>
              <w:bottom w:val="single" w:sz="4" w:space="0" w:color="auto"/>
            </w:tcBorders>
            <w:vAlign w:val="center"/>
          </w:tcPr>
          <w:p w14:paraId="59E97EC7" w14:textId="77777777" w:rsidR="003B5AD1" w:rsidRPr="00555FD2" w:rsidRDefault="003B5AD1" w:rsidP="00555FD2">
            <w:pPr>
              <w:spacing w:line="360" w:lineRule="auto"/>
              <w:jc w:val="both"/>
              <w:rPr>
                <w:rFonts w:ascii="Book Antiqua" w:eastAsia="Times New Roman" w:hAnsi="Book Antiqua"/>
                <w:b/>
                <w:bCs/>
                <w:i/>
                <w:iCs/>
              </w:rPr>
            </w:pPr>
            <w:proofErr w:type="spellStart"/>
            <w:r w:rsidRPr="00555FD2">
              <w:rPr>
                <w:rFonts w:ascii="Book Antiqua" w:eastAsia="Times New Roman" w:hAnsi="Book Antiqua"/>
                <w:b/>
                <w:bCs/>
                <w:i/>
                <w:iCs/>
              </w:rPr>
              <w:t>df</w:t>
            </w:r>
            <w:proofErr w:type="spellEnd"/>
          </w:p>
        </w:tc>
        <w:tc>
          <w:tcPr>
            <w:tcW w:w="1100" w:type="dxa"/>
            <w:tcBorders>
              <w:top w:val="single" w:sz="4" w:space="0" w:color="auto"/>
              <w:bottom w:val="single" w:sz="4" w:space="0" w:color="auto"/>
            </w:tcBorders>
            <w:vAlign w:val="center"/>
          </w:tcPr>
          <w:p w14:paraId="6DB17A39" w14:textId="77777777" w:rsidR="003B5AD1" w:rsidRPr="00555FD2" w:rsidRDefault="003B5AD1" w:rsidP="00555FD2">
            <w:pPr>
              <w:spacing w:line="360" w:lineRule="auto"/>
              <w:jc w:val="both"/>
              <w:rPr>
                <w:rFonts w:ascii="Book Antiqua" w:eastAsia="Times New Roman" w:hAnsi="Book Antiqua"/>
                <w:b/>
                <w:bCs/>
              </w:rPr>
            </w:pPr>
            <w:r w:rsidRPr="00555FD2">
              <w:rPr>
                <w:rFonts w:ascii="Book Antiqua" w:eastAsia="Times New Roman" w:hAnsi="Book Antiqua"/>
                <w:b/>
                <w:bCs/>
                <w:i/>
                <w:iCs/>
              </w:rPr>
              <w:t xml:space="preserve">P </w:t>
            </w:r>
            <w:r w:rsidRPr="00555FD2">
              <w:rPr>
                <w:rFonts w:ascii="Book Antiqua" w:eastAsia="Times New Roman" w:hAnsi="Book Antiqua"/>
                <w:b/>
                <w:bCs/>
              </w:rPr>
              <w:t>value</w:t>
            </w:r>
          </w:p>
        </w:tc>
      </w:tr>
      <w:tr w:rsidR="005523B6" w:rsidRPr="00555FD2" w14:paraId="4733DEB5" w14:textId="77777777" w:rsidTr="003B5AD1">
        <w:trPr>
          <w:trHeight w:val="257"/>
        </w:trPr>
        <w:tc>
          <w:tcPr>
            <w:tcW w:w="1276" w:type="dxa"/>
            <w:vMerge w:val="restart"/>
            <w:tcBorders>
              <w:top w:val="single" w:sz="4" w:space="0" w:color="auto"/>
            </w:tcBorders>
          </w:tcPr>
          <w:p w14:paraId="4E7CEFE9" w14:textId="77777777" w:rsidR="00F70402" w:rsidRPr="00555FD2" w:rsidRDefault="00F70402" w:rsidP="00555FD2">
            <w:pPr>
              <w:spacing w:line="360" w:lineRule="auto"/>
              <w:jc w:val="both"/>
              <w:rPr>
                <w:rFonts w:ascii="Book Antiqua" w:eastAsia="Times New Roman" w:hAnsi="Book Antiqua"/>
              </w:rPr>
            </w:pPr>
            <w:r w:rsidRPr="00555FD2">
              <w:rPr>
                <w:rFonts w:ascii="Book Antiqua" w:eastAsia="Times New Roman" w:hAnsi="Book Antiqua"/>
              </w:rPr>
              <w:t>Right</w:t>
            </w:r>
          </w:p>
        </w:tc>
        <w:tc>
          <w:tcPr>
            <w:tcW w:w="2682" w:type="dxa"/>
            <w:tcBorders>
              <w:top w:val="single" w:sz="4" w:space="0" w:color="auto"/>
            </w:tcBorders>
          </w:tcPr>
          <w:p w14:paraId="2A0C9BE8" w14:textId="77777777" w:rsidR="00F70402" w:rsidRPr="00555FD2" w:rsidRDefault="00F70402" w:rsidP="00555FD2">
            <w:pPr>
              <w:spacing w:line="360" w:lineRule="auto"/>
              <w:jc w:val="both"/>
              <w:rPr>
                <w:rFonts w:ascii="Book Antiqua" w:eastAsia="Times New Roman" w:hAnsi="Book Antiqua"/>
              </w:rPr>
            </w:pPr>
            <w:r w:rsidRPr="00555FD2">
              <w:rPr>
                <w:rFonts w:ascii="Book Antiqua" w:eastAsia="Times New Roman" w:hAnsi="Book Antiqua"/>
              </w:rPr>
              <w:t>Preoperative</w:t>
            </w:r>
          </w:p>
        </w:tc>
        <w:tc>
          <w:tcPr>
            <w:tcW w:w="670" w:type="dxa"/>
            <w:tcBorders>
              <w:top w:val="single" w:sz="4" w:space="0" w:color="auto"/>
            </w:tcBorders>
            <w:vAlign w:val="center"/>
          </w:tcPr>
          <w:p w14:paraId="40C5DA17" w14:textId="77777777" w:rsidR="00F70402" w:rsidRPr="00555FD2" w:rsidRDefault="00F70402" w:rsidP="00555FD2">
            <w:pPr>
              <w:spacing w:line="360" w:lineRule="auto"/>
              <w:jc w:val="both"/>
              <w:rPr>
                <w:rFonts w:ascii="Book Antiqua" w:eastAsia="Times New Roman" w:hAnsi="Book Antiqua"/>
              </w:rPr>
            </w:pPr>
            <w:r w:rsidRPr="00555FD2">
              <w:rPr>
                <w:rFonts w:ascii="Book Antiqua" w:eastAsia="Times New Roman" w:hAnsi="Book Antiqua"/>
              </w:rPr>
              <w:t>4</w:t>
            </w:r>
          </w:p>
        </w:tc>
        <w:tc>
          <w:tcPr>
            <w:tcW w:w="870" w:type="dxa"/>
            <w:tcBorders>
              <w:top w:val="single" w:sz="4" w:space="0" w:color="auto"/>
            </w:tcBorders>
            <w:vAlign w:val="center"/>
          </w:tcPr>
          <w:p w14:paraId="014C70C9" w14:textId="77777777" w:rsidR="00F70402" w:rsidRPr="00555FD2" w:rsidRDefault="00F70402" w:rsidP="00555FD2">
            <w:pPr>
              <w:spacing w:line="360" w:lineRule="auto"/>
              <w:jc w:val="both"/>
              <w:rPr>
                <w:rFonts w:ascii="Book Antiqua" w:eastAsia="Times New Roman" w:hAnsi="Book Antiqua"/>
              </w:rPr>
            </w:pPr>
            <w:r w:rsidRPr="00555FD2">
              <w:rPr>
                <w:rFonts w:ascii="Book Antiqua" w:eastAsia="Times New Roman" w:hAnsi="Book Antiqua"/>
              </w:rPr>
              <w:t>20.00</w:t>
            </w:r>
          </w:p>
        </w:tc>
        <w:tc>
          <w:tcPr>
            <w:tcW w:w="739" w:type="dxa"/>
            <w:tcBorders>
              <w:top w:val="single" w:sz="4" w:space="0" w:color="auto"/>
            </w:tcBorders>
            <w:vAlign w:val="center"/>
          </w:tcPr>
          <w:p w14:paraId="6C8F8CFC" w14:textId="77777777" w:rsidR="00F70402" w:rsidRPr="00555FD2" w:rsidRDefault="00F70402" w:rsidP="00555FD2">
            <w:pPr>
              <w:spacing w:line="360" w:lineRule="auto"/>
              <w:jc w:val="both"/>
              <w:rPr>
                <w:rFonts w:ascii="Book Antiqua" w:eastAsia="Times New Roman" w:hAnsi="Book Antiqua"/>
              </w:rPr>
            </w:pPr>
            <w:r w:rsidRPr="00555FD2">
              <w:rPr>
                <w:rFonts w:ascii="Book Antiqua" w:eastAsia="Times New Roman" w:hAnsi="Book Antiqua"/>
              </w:rPr>
              <w:t>6.06</w:t>
            </w:r>
          </w:p>
        </w:tc>
        <w:tc>
          <w:tcPr>
            <w:tcW w:w="948" w:type="dxa"/>
            <w:tcBorders>
              <w:top w:val="single" w:sz="4" w:space="0" w:color="auto"/>
            </w:tcBorders>
            <w:vAlign w:val="center"/>
          </w:tcPr>
          <w:p w14:paraId="5A2081B4" w14:textId="77777777" w:rsidR="00F70402" w:rsidRPr="00555FD2" w:rsidRDefault="00F70402" w:rsidP="00555FD2">
            <w:pPr>
              <w:spacing w:line="360" w:lineRule="auto"/>
              <w:jc w:val="both"/>
              <w:rPr>
                <w:rFonts w:ascii="Book Antiqua" w:eastAsia="Times New Roman" w:hAnsi="Book Antiqua"/>
              </w:rPr>
            </w:pPr>
            <w:r w:rsidRPr="00555FD2">
              <w:rPr>
                <w:rFonts w:ascii="Book Antiqua" w:eastAsia="Times New Roman" w:hAnsi="Book Antiqua"/>
              </w:rPr>
              <w:t>5.50</w:t>
            </w:r>
          </w:p>
        </w:tc>
        <w:tc>
          <w:tcPr>
            <w:tcW w:w="994" w:type="dxa"/>
            <w:vMerge w:val="restart"/>
            <w:tcBorders>
              <w:top w:val="single" w:sz="4" w:space="0" w:color="auto"/>
            </w:tcBorders>
            <w:vAlign w:val="center"/>
          </w:tcPr>
          <w:p w14:paraId="2C1CB9D2" w14:textId="77777777" w:rsidR="00F70402" w:rsidRPr="00555FD2" w:rsidRDefault="00F70402" w:rsidP="00555FD2">
            <w:pPr>
              <w:spacing w:line="360" w:lineRule="auto"/>
              <w:jc w:val="both"/>
              <w:rPr>
                <w:rFonts w:ascii="Book Antiqua" w:eastAsia="Times New Roman" w:hAnsi="Book Antiqua"/>
              </w:rPr>
            </w:pPr>
            <w:r w:rsidRPr="00555FD2">
              <w:rPr>
                <w:rFonts w:ascii="Book Antiqua" w:eastAsia="Times New Roman" w:hAnsi="Book Antiqua"/>
              </w:rPr>
              <w:t>17.414</w:t>
            </w:r>
          </w:p>
        </w:tc>
        <w:tc>
          <w:tcPr>
            <w:tcW w:w="468" w:type="dxa"/>
            <w:vMerge w:val="restart"/>
            <w:tcBorders>
              <w:top w:val="single" w:sz="4" w:space="0" w:color="auto"/>
            </w:tcBorders>
            <w:vAlign w:val="center"/>
          </w:tcPr>
          <w:p w14:paraId="6511888D" w14:textId="77777777" w:rsidR="00F70402" w:rsidRPr="00555FD2" w:rsidRDefault="00F70402" w:rsidP="00555FD2">
            <w:pPr>
              <w:spacing w:line="360" w:lineRule="auto"/>
              <w:jc w:val="both"/>
              <w:rPr>
                <w:rFonts w:ascii="Book Antiqua" w:eastAsia="Times New Roman" w:hAnsi="Book Antiqua"/>
              </w:rPr>
            </w:pPr>
            <w:r w:rsidRPr="00555FD2">
              <w:rPr>
                <w:rFonts w:ascii="Book Antiqua" w:eastAsia="Times New Roman" w:hAnsi="Book Antiqua"/>
              </w:rPr>
              <w:t>5</w:t>
            </w:r>
          </w:p>
        </w:tc>
        <w:tc>
          <w:tcPr>
            <w:tcW w:w="1100" w:type="dxa"/>
            <w:vMerge w:val="restart"/>
            <w:tcBorders>
              <w:top w:val="single" w:sz="4" w:space="0" w:color="auto"/>
            </w:tcBorders>
            <w:vAlign w:val="center"/>
          </w:tcPr>
          <w:p w14:paraId="6CB06C33" w14:textId="77777777" w:rsidR="00F70402" w:rsidRPr="00555FD2" w:rsidRDefault="00F70402" w:rsidP="00555FD2">
            <w:pPr>
              <w:spacing w:line="360" w:lineRule="auto"/>
              <w:jc w:val="both"/>
              <w:rPr>
                <w:rFonts w:ascii="Book Antiqua" w:eastAsia="Times New Roman" w:hAnsi="Book Antiqua"/>
              </w:rPr>
            </w:pPr>
            <w:r w:rsidRPr="00555FD2">
              <w:rPr>
                <w:rFonts w:ascii="Book Antiqua" w:eastAsia="Times New Roman" w:hAnsi="Book Antiqua"/>
              </w:rPr>
              <w:t>0.004</w:t>
            </w:r>
          </w:p>
        </w:tc>
      </w:tr>
      <w:tr w:rsidR="005523B6" w:rsidRPr="00555FD2" w14:paraId="52C6BCF1" w14:textId="77777777" w:rsidTr="003B5AD1">
        <w:tc>
          <w:tcPr>
            <w:tcW w:w="1276" w:type="dxa"/>
            <w:vMerge/>
          </w:tcPr>
          <w:p w14:paraId="2BF39B19" w14:textId="77777777" w:rsidR="00F70402" w:rsidRPr="00555FD2" w:rsidRDefault="00F70402" w:rsidP="00555FD2">
            <w:pPr>
              <w:spacing w:line="360" w:lineRule="auto"/>
              <w:jc w:val="both"/>
              <w:rPr>
                <w:rFonts w:ascii="Book Antiqua" w:eastAsia="Times New Roman" w:hAnsi="Book Antiqua"/>
              </w:rPr>
            </w:pPr>
          </w:p>
        </w:tc>
        <w:tc>
          <w:tcPr>
            <w:tcW w:w="2682" w:type="dxa"/>
          </w:tcPr>
          <w:p w14:paraId="3B91E3A7" w14:textId="77777777" w:rsidR="00F70402" w:rsidRPr="00555FD2" w:rsidRDefault="00F70402" w:rsidP="00555FD2">
            <w:pPr>
              <w:spacing w:line="360" w:lineRule="auto"/>
              <w:jc w:val="both"/>
              <w:rPr>
                <w:rFonts w:ascii="Book Antiqua" w:eastAsia="Times New Roman" w:hAnsi="Book Antiqua"/>
              </w:rPr>
            </w:pPr>
            <w:r w:rsidRPr="00555FD2">
              <w:rPr>
                <w:rFonts w:ascii="Book Antiqua" w:eastAsia="Times New Roman" w:hAnsi="Book Antiqua"/>
              </w:rPr>
              <w:t>Postoperative 1-wk</w:t>
            </w:r>
          </w:p>
        </w:tc>
        <w:tc>
          <w:tcPr>
            <w:tcW w:w="670" w:type="dxa"/>
            <w:vAlign w:val="center"/>
          </w:tcPr>
          <w:p w14:paraId="66D741C7" w14:textId="77777777" w:rsidR="00F70402" w:rsidRPr="00555FD2" w:rsidRDefault="00F70402" w:rsidP="00555FD2">
            <w:pPr>
              <w:spacing w:line="360" w:lineRule="auto"/>
              <w:jc w:val="both"/>
              <w:rPr>
                <w:rFonts w:ascii="Book Antiqua" w:eastAsia="Times New Roman" w:hAnsi="Book Antiqua"/>
              </w:rPr>
            </w:pPr>
            <w:r w:rsidRPr="00555FD2">
              <w:rPr>
                <w:rFonts w:ascii="Book Antiqua" w:eastAsia="Times New Roman" w:hAnsi="Book Antiqua"/>
              </w:rPr>
              <w:t>4</w:t>
            </w:r>
          </w:p>
        </w:tc>
        <w:tc>
          <w:tcPr>
            <w:tcW w:w="870" w:type="dxa"/>
            <w:vAlign w:val="center"/>
          </w:tcPr>
          <w:p w14:paraId="6B034D67" w14:textId="77777777" w:rsidR="00F70402" w:rsidRPr="00555FD2" w:rsidRDefault="00F70402" w:rsidP="00555FD2">
            <w:pPr>
              <w:spacing w:line="360" w:lineRule="auto"/>
              <w:jc w:val="both"/>
              <w:rPr>
                <w:rFonts w:ascii="Book Antiqua" w:eastAsia="Times New Roman" w:hAnsi="Book Antiqua"/>
              </w:rPr>
            </w:pPr>
            <w:r w:rsidRPr="00555FD2">
              <w:rPr>
                <w:rFonts w:ascii="Book Antiqua" w:eastAsia="Times New Roman" w:hAnsi="Book Antiqua"/>
              </w:rPr>
              <w:t>19.75</w:t>
            </w:r>
          </w:p>
        </w:tc>
        <w:tc>
          <w:tcPr>
            <w:tcW w:w="739" w:type="dxa"/>
            <w:vAlign w:val="center"/>
          </w:tcPr>
          <w:p w14:paraId="78BD47A6" w14:textId="77777777" w:rsidR="00F70402" w:rsidRPr="00555FD2" w:rsidRDefault="00F70402" w:rsidP="00555FD2">
            <w:pPr>
              <w:spacing w:line="360" w:lineRule="auto"/>
              <w:jc w:val="both"/>
              <w:rPr>
                <w:rFonts w:ascii="Book Antiqua" w:eastAsia="Times New Roman" w:hAnsi="Book Antiqua"/>
              </w:rPr>
            </w:pPr>
            <w:r w:rsidRPr="00555FD2">
              <w:rPr>
                <w:rFonts w:ascii="Book Antiqua" w:eastAsia="Times New Roman" w:hAnsi="Book Antiqua"/>
              </w:rPr>
              <w:t>6.02</w:t>
            </w:r>
          </w:p>
        </w:tc>
        <w:tc>
          <w:tcPr>
            <w:tcW w:w="948" w:type="dxa"/>
            <w:vAlign w:val="center"/>
          </w:tcPr>
          <w:p w14:paraId="1072A66A" w14:textId="77777777" w:rsidR="00F70402" w:rsidRPr="00555FD2" w:rsidRDefault="00F70402" w:rsidP="00555FD2">
            <w:pPr>
              <w:spacing w:line="360" w:lineRule="auto"/>
              <w:jc w:val="both"/>
              <w:rPr>
                <w:rFonts w:ascii="Book Antiqua" w:eastAsia="Times New Roman" w:hAnsi="Book Antiqua"/>
              </w:rPr>
            </w:pPr>
            <w:r w:rsidRPr="00555FD2">
              <w:rPr>
                <w:rFonts w:ascii="Book Antiqua" w:eastAsia="Times New Roman" w:hAnsi="Book Antiqua"/>
              </w:rPr>
              <w:t>5.13</w:t>
            </w:r>
          </w:p>
        </w:tc>
        <w:tc>
          <w:tcPr>
            <w:tcW w:w="994" w:type="dxa"/>
            <w:vMerge/>
            <w:vAlign w:val="center"/>
          </w:tcPr>
          <w:p w14:paraId="1966F4C5" w14:textId="77777777" w:rsidR="00F70402" w:rsidRPr="00555FD2" w:rsidRDefault="00F70402" w:rsidP="00555FD2">
            <w:pPr>
              <w:spacing w:line="360" w:lineRule="auto"/>
              <w:jc w:val="both"/>
              <w:rPr>
                <w:rFonts w:ascii="Book Antiqua" w:eastAsia="Times New Roman" w:hAnsi="Book Antiqua"/>
              </w:rPr>
            </w:pPr>
          </w:p>
        </w:tc>
        <w:tc>
          <w:tcPr>
            <w:tcW w:w="468" w:type="dxa"/>
            <w:vMerge/>
            <w:vAlign w:val="center"/>
          </w:tcPr>
          <w:p w14:paraId="1DC8EF41" w14:textId="77777777" w:rsidR="00F70402" w:rsidRPr="00555FD2" w:rsidRDefault="00F70402" w:rsidP="00555FD2">
            <w:pPr>
              <w:spacing w:line="360" w:lineRule="auto"/>
              <w:jc w:val="both"/>
              <w:rPr>
                <w:rFonts w:ascii="Book Antiqua" w:eastAsia="Times New Roman" w:hAnsi="Book Antiqua"/>
              </w:rPr>
            </w:pPr>
          </w:p>
        </w:tc>
        <w:tc>
          <w:tcPr>
            <w:tcW w:w="1100" w:type="dxa"/>
            <w:vMerge/>
            <w:vAlign w:val="center"/>
          </w:tcPr>
          <w:p w14:paraId="408F413E" w14:textId="77777777" w:rsidR="00F70402" w:rsidRPr="00555FD2" w:rsidRDefault="00F70402" w:rsidP="00555FD2">
            <w:pPr>
              <w:spacing w:line="360" w:lineRule="auto"/>
              <w:jc w:val="both"/>
              <w:rPr>
                <w:rFonts w:ascii="Book Antiqua" w:eastAsia="Times New Roman" w:hAnsi="Book Antiqua"/>
              </w:rPr>
            </w:pPr>
          </w:p>
        </w:tc>
      </w:tr>
      <w:tr w:rsidR="005523B6" w:rsidRPr="00555FD2" w14:paraId="295CC783" w14:textId="77777777" w:rsidTr="003B5AD1">
        <w:tc>
          <w:tcPr>
            <w:tcW w:w="1276" w:type="dxa"/>
            <w:vMerge/>
          </w:tcPr>
          <w:p w14:paraId="2D4B4617" w14:textId="77777777" w:rsidR="00F70402" w:rsidRPr="00555FD2" w:rsidRDefault="00F70402" w:rsidP="00555FD2">
            <w:pPr>
              <w:spacing w:line="360" w:lineRule="auto"/>
              <w:jc w:val="both"/>
              <w:rPr>
                <w:rFonts w:ascii="Book Antiqua" w:eastAsia="Times New Roman" w:hAnsi="Book Antiqua"/>
              </w:rPr>
            </w:pPr>
          </w:p>
        </w:tc>
        <w:tc>
          <w:tcPr>
            <w:tcW w:w="2682" w:type="dxa"/>
          </w:tcPr>
          <w:p w14:paraId="3BCCA058" w14:textId="77777777" w:rsidR="00F70402" w:rsidRPr="00555FD2" w:rsidRDefault="00F70402" w:rsidP="00555FD2">
            <w:pPr>
              <w:spacing w:line="360" w:lineRule="auto"/>
              <w:jc w:val="both"/>
              <w:rPr>
                <w:rFonts w:ascii="Book Antiqua" w:eastAsia="Times New Roman" w:hAnsi="Book Antiqua"/>
              </w:rPr>
            </w:pPr>
            <w:r w:rsidRPr="00555FD2">
              <w:rPr>
                <w:rFonts w:ascii="Book Antiqua" w:eastAsia="Times New Roman" w:hAnsi="Book Antiqua"/>
              </w:rPr>
              <w:t>Postoperative 1-month</w:t>
            </w:r>
          </w:p>
        </w:tc>
        <w:tc>
          <w:tcPr>
            <w:tcW w:w="670" w:type="dxa"/>
            <w:vAlign w:val="center"/>
          </w:tcPr>
          <w:p w14:paraId="34302E74" w14:textId="77777777" w:rsidR="00F70402" w:rsidRPr="00555FD2" w:rsidRDefault="00F70402" w:rsidP="00555FD2">
            <w:pPr>
              <w:spacing w:line="360" w:lineRule="auto"/>
              <w:jc w:val="both"/>
              <w:rPr>
                <w:rFonts w:ascii="Book Antiqua" w:eastAsia="Times New Roman" w:hAnsi="Book Antiqua"/>
              </w:rPr>
            </w:pPr>
            <w:r w:rsidRPr="00555FD2">
              <w:rPr>
                <w:rFonts w:ascii="Book Antiqua" w:eastAsia="Times New Roman" w:hAnsi="Book Antiqua"/>
              </w:rPr>
              <w:t>4</w:t>
            </w:r>
          </w:p>
        </w:tc>
        <w:tc>
          <w:tcPr>
            <w:tcW w:w="870" w:type="dxa"/>
            <w:vAlign w:val="center"/>
          </w:tcPr>
          <w:p w14:paraId="3772F3DB" w14:textId="77777777" w:rsidR="00F70402" w:rsidRPr="00555FD2" w:rsidRDefault="00F70402" w:rsidP="00555FD2">
            <w:pPr>
              <w:spacing w:line="360" w:lineRule="auto"/>
              <w:jc w:val="both"/>
              <w:rPr>
                <w:rFonts w:ascii="Book Antiqua" w:eastAsia="Times New Roman" w:hAnsi="Book Antiqua"/>
              </w:rPr>
            </w:pPr>
            <w:r w:rsidRPr="00555FD2">
              <w:rPr>
                <w:rFonts w:ascii="Book Antiqua" w:eastAsia="Times New Roman" w:hAnsi="Book Antiqua"/>
              </w:rPr>
              <w:t>19.00</w:t>
            </w:r>
          </w:p>
        </w:tc>
        <w:tc>
          <w:tcPr>
            <w:tcW w:w="739" w:type="dxa"/>
            <w:vAlign w:val="center"/>
          </w:tcPr>
          <w:p w14:paraId="5001D89F" w14:textId="77777777" w:rsidR="00F70402" w:rsidRPr="00555FD2" w:rsidRDefault="00F70402" w:rsidP="00555FD2">
            <w:pPr>
              <w:spacing w:line="360" w:lineRule="auto"/>
              <w:jc w:val="both"/>
              <w:rPr>
                <w:rFonts w:ascii="Book Antiqua" w:eastAsia="Times New Roman" w:hAnsi="Book Antiqua"/>
              </w:rPr>
            </w:pPr>
            <w:r w:rsidRPr="00555FD2">
              <w:rPr>
                <w:rFonts w:ascii="Book Antiqua" w:eastAsia="Times New Roman" w:hAnsi="Book Antiqua"/>
              </w:rPr>
              <w:t>5.48</w:t>
            </w:r>
          </w:p>
        </w:tc>
        <w:tc>
          <w:tcPr>
            <w:tcW w:w="948" w:type="dxa"/>
            <w:vAlign w:val="center"/>
          </w:tcPr>
          <w:p w14:paraId="71E03136" w14:textId="77777777" w:rsidR="00F70402" w:rsidRPr="00555FD2" w:rsidRDefault="00F70402" w:rsidP="00555FD2">
            <w:pPr>
              <w:spacing w:line="360" w:lineRule="auto"/>
              <w:jc w:val="both"/>
              <w:rPr>
                <w:rFonts w:ascii="Book Antiqua" w:eastAsia="Times New Roman" w:hAnsi="Book Antiqua"/>
              </w:rPr>
            </w:pPr>
            <w:r w:rsidRPr="00555FD2">
              <w:rPr>
                <w:rFonts w:ascii="Book Antiqua" w:eastAsia="Times New Roman" w:hAnsi="Book Antiqua"/>
              </w:rPr>
              <w:t>3.88</w:t>
            </w:r>
          </w:p>
        </w:tc>
        <w:tc>
          <w:tcPr>
            <w:tcW w:w="994" w:type="dxa"/>
            <w:vMerge/>
            <w:vAlign w:val="center"/>
          </w:tcPr>
          <w:p w14:paraId="40CCE292" w14:textId="77777777" w:rsidR="00F70402" w:rsidRPr="00555FD2" w:rsidRDefault="00F70402" w:rsidP="00555FD2">
            <w:pPr>
              <w:spacing w:line="360" w:lineRule="auto"/>
              <w:jc w:val="both"/>
              <w:rPr>
                <w:rFonts w:ascii="Book Antiqua" w:eastAsia="Times New Roman" w:hAnsi="Book Antiqua"/>
              </w:rPr>
            </w:pPr>
          </w:p>
        </w:tc>
        <w:tc>
          <w:tcPr>
            <w:tcW w:w="468" w:type="dxa"/>
            <w:vMerge/>
            <w:vAlign w:val="center"/>
          </w:tcPr>
          <w:p w14:paraId="0F1CE1EB" w14:textId="77777777" w:rsidR="00F70402" w:rsidRPr="00555FD2" w:rsidRDefault="00F70402" w:rsidP="00555FD2">
            <w:pPr>
              <w:spacing w:line="360" w:lineRule="auto"/>
              <w:jc w:val="both"/>
              <w:rPr>
                <w:rFonts w:ascii="Book Antiqua" w:eastAsia="Times New Roman" w:hAnsi="Book Antiqua"/>
              </w:rPr>
            </w:pPr>
          </w:p>
        </w:tc>
        <w:tc>
          <w:tcPr>
            <w:tcW w:w="1100" w:type="dxa"/>
            <w:vMerge/>
            <w:vAlign w:val="center"/>
          </w:tcPr>
          <w:p w14:paraId="6213B6E8" w14:textId="77777777" w:rsidR="00F70402" w:rsidRPr="00555FD2" w:rsidRDefault="00F70402" w:rsidP="00555FD2">
            <w:pPr>
              <w:spacing w:line="360" w:lineRule="auto"/>
              <w:jc w:val="both"/>
              <w:rPr>
                <w:rFonts w:ascii="Book Antiqua" w:eastAsia="Times New Roman" w:hAnsi="Book Antiqua"/>
              </w:rPr>
            </w:pPr>
          </w:p>
        </w:tc>
      </w:tr>
      <w:tr w:rsidR="005523B6" w:rsidRPr="00555FD2" w14:paraId="7F6F09AF" w14:textId="77777777" w:rsidTr="003B5AD1">
        <w:tc>
          <w:tcPr>
            <w:tcW w:w="1276" w:type="dxa"/>
            <w:vMerge/>
          </w:tcPr>
          <w:p w14:paraId="675EAF46" w14:textId="77777777" w:rsidR="00F70402" w:rsidRPr="00555FD2" w:rsidRDefault="00F70402" w:rsidP="00555FD2">
            <w:pPr>
              <w:spacing w:line="360" w:lineRule="auto"/>
              <w:jc w:val="both"/>
              <w:rPr>
                <w:rFonts w:ascii="Book Antiqua" w:eastAsia="Times New Roman" w:hAnsi="Book Antiqua"/>
              </w:rPr>
            </w:pPr>
          </w:p>
        </w:tc>
        <w:tc>
          <w:tcPr>
            <w:tcW w:w="2682" w:type="dxa"/>
          </w:tcPr>
          <w:p w14:paraId="36770398" w14:textId="77777777" w:rsidR="00F70402" w:rsidRPr="00555FD2" w:rsidRDefault="00F70402" w:rsidP="00555FD2">
            <w:pPr>
              <w:spacing w:line="360" w:lineRule="auto"/>
              <w:jc w:val="both"/>
              <w:rPr>
                <w:rFonts w:ascii="Book Antiqua" w:eastAsia="Times New Roman" w:hAnsi="Book Antiqua"/>
              </w:rPr>
            </w:pPr>
            <w:r w:rsidRPr="00555FD2">
              <w:rPr>
                <w:rFonts w:ascii="Book Antiqua" w:eastAsia="Times New Roman" w:hAnsi="Book Antiqua"/>
              </w:rPr>
              <w:t>Postoperative 2-month</w:t>
            </w:r>
          </w:p>
        </w:tc>
        <w:tc>
          <w:tcPr>
            <w:tcW w:w="670" w:type="dxa"/>
            <w:vAlign w:val="center"/>
          </w:tcPr>
          <w:p w14:paraId="0ED1BF08" w14:textId="77777777" w:rsidR="00F70402" w:rsidRPr="00555FD2" w:rsidRDefault="00F70402" w:rsidP="00555FD2">
            <w:pPr>
              <w:spacing w:line="360" w:lineRule="auto"/>
              <w:jc w:val="both"/>
              <w:rPr>
                <w:rFonts w:ascii="Book Antiqua" w:eastAsia="Times New Roman" w:hAnsi="Book Antiqua"/>
              </w:rPr>
            </w:pPr>
            <w:r w:rsidRPr="00555FD2">
              <w:rPr>
                <w:rFonts w:ascii="Book Antiqua" w:eastAsia="Times New Roman" w:hAnsi="Book Antiqua"/>
              </w:rPr>
              <w:t>4</w:t>
            </w:r>
          </w:p>
        </w:tc>
        <w:tc>
          <w:tcPr>
            <w:tcW w:w="870" w:type="dxa"/>
            <w:vAlign w:val="center"/>
          </w:tcPr>
          <w:p w14:paraId="1F9A3D19" w14:textId="77777777" w:rsidR="00F70402" w:rsidRPr="00555FD2" w:rsidRDefault="00F70402" w:rsidP="00555FD2">
            <w:pPr>
              <w:spacing w:line="360" w:lineRule="auto"/>
              <w:jc w:val="both"/>
              <w:rPr>
                <w:rFonts w:ascii="Book Antiqua" w:eastAsia="Times New Roman" w:hAnsi="Book Antiqua"/>
              </w:rPr>
            </w:pPr>
            <w:r w:rsidRPr="00555FD2">
              <w:rPr>
                <w:rFonts w:ascii="Book Antiqua" w:eastAsia="Times New Roman" w:hAnsi="Book Antiqua"/>
              </w:rPr>
              <w:t>18.25</w:t>
            </w:r>
          </w:p>
        </w:tc>
        <w:tc>
          <w:tcPr>
            <w:tcW w:w="739" w:type="dxa"/>
            <w:vAlign w:val="center"/>
          </w:tcPr>
          <w:p w14:paraId="7B269B7B" w14:textId="77777777" w:rsidR="00F70402" w:rsidRPr="00555FD2" w:rsidRDefault="00F70402" w:rsidP="00555FD2">
            <w:pPr>
              <w:spacing w:line="360" w:lineRule="auto"/>
              <w:jc w:val="both"/>
              <w:rPr>
                <w:rFonts w:ascii="Book Antiqua" w:eastAsia="Times New Roman" w:hAnsi="Book Antiqua"/>
              </w:rPr>
            </w:pPr>
            <w:r w:rsidRPr="00555FD2">
              <w:rPr>
                <w:rFonts w:ascii="Book Antiqua" w:eastAsia="Times New Roman" w:hAnsi="Book Antiqua"/>
              </w:rPr>
              <w:t>5.74</w:t>
            </w:r>
          </w:p>
        </w:tc>
        <w:tc>
          <w:tcPr>
            <w:tcW w:w="948" w:type="dxa"/>
            <w:vAlign w:val="center"/>
          </w:tcPr>
          <w:p w14:paraId="1327AEC1" w14:textId="77777777" w:rsidR="00F70402" w:rsidRPr="00555FD2" w:rsidRDefault="00F70402" w:rsidP="00555FD2">
            <w:pPr>
              <w:spacing w:line="360" w:lineRule="auto"/>
              <w:jc w:val="both"/>
              <w:rPr>
                <w:rFonts w:ascii="Book Antiqua" w:eastAsia="Times New Roman" w:hAnsi="Book Antiqua"/>
              </w:rPr>
            </w:pPr>
            <w:r w:rsidRPr="00555FD2">
              <w:rPr>
                <w:rFonts w:ascii="Book Antiqua" w:eastAsia="Times New Roman" w:hAnsi="Book Antiqua"/>
              </w:rPr>
              <w:t>2.75</w:t>
            </w:r>
          </w:p>
        </w:tc>
        <w:tc>
          <w:tcPr>
            <w:tcW w:w="994" w:type="dxa"/>
            <w:vMerge/>
            <w:vAlign w:val="center"/>
          </w:tcPr>
          <w:p w14:paraId="7467D955" w14:textId="77777777" w:rsidR="00F70402" w:rsidRPr="00555FD2" w:rsidRDefault="00F70402" w:rsidP="00555FD2">
            <w:pPr>
              <w:spacing w:line="360" w:lineRule="auto"/>
              <w:jc w:val="both"/>
              <w:rPr>
                <w:rFonts w:ascii="Book Antiqua" w:eastAsia="Times New Roman" w:hAnsi="Book Antiqua"/>
              </w:rPr>
            </w:pPr>
          </w:p>
        </w:tc>
        <w:tc>
          <w:tcPr>
            <w:tcW w:w="468" w:type="dxa"/>
            <w:vMerge/>
            <w:vAlign w:val="center"/>
          </w:tcPr>
          <w:p w14:paraId="4F098D0F" w14:textId="77777777" w:rsidR="00F70402" w:rsidRPr="00555FD2" w:rsidRDefault="00F70402" w:rsidP="00555FD2">
            <w:pPr>
              <w:spacing w:line="360" w:lineRule="auto"/>
              <w:jc w:val="both"/>
              <w:rPr>
                <w:rFonts w:ascii="Book Antiqua" w:eastAsia="Times New Roman" w:hAnsi="Book Antiqua"/>
              </w:rPr>
            </w:pPr>
          </w:p>
        </w:tc>
        <w:tc>
          <w:tcPr>
            <w:tcW w:w="1100" w:type="dxa"/>
            <w:vMerge/>
            <w:vAlign w:val="center"/>
          </w:tcPr>
          <w:p w14:paraId="3C7569F7" w14:textId="77777777" w:rsidR="00F70402" w:rsidRPr="00555FD2" w:rsidRDefault="00F70402" w:rsidP="00555FD2">
            <w:pPr>
              <w:spacing w:line="360" w:lineRule="auto"/>
              <w:jc w:val="both"/>
              <w:rPr>
                <w:rFonts w:ascii="Book Antiqua" w:eastAsia="Times New Roman" w:hAnsi="Book Antiqua"/>
              </w:rPr>
            </w:pPr>
          </w:p>
        </w:tc>
      </w:tr>
      <w:tr w:rsidR="005523B6" w:rsidRPr="00555FD2" w14:paraId="7E3B0A59" w14:textId="77777777" w:rsidTr="003B5AD1">
        <w:tc>
          <w:tcPr>
            <w:tcW w:w="1276" w:type="dxa"/>
            <w:vMerge/>
          </w:tcPr>
          <w:p w14:paraId="61D3806C" w14:textId="77777777" w:rsidR="00F70402" w:rsidRPr="00555FD2" w:rsidRDefault="00F70402" w:rsidP="00555FD2">
            <w:pPr>
              <w:spacing w:line="360" w:lineRule="auto"/>
              <w:jc w:val="both"/>
              <w:rPr>
                <w:rFonts w:ascii="Book Antiqua" w:eastAsia="Times New Roman" w:hAnsi="Book Antiqua"/>
              </w:rPr>
            </w:pPr>
          </w:p>
        </w:tc>
        <w:tc>
          <w:tcPr>
            <w:tcW w:w="2682" w:type="dxa"/>
          </w:tcPr>
          <w:p w14:paraId="09F2A733" w14:textId="77777777" w:rsidR="00F70402" w:rsidRPr="00555FD2" w:rsidRDefault="00F70402" w:rsidP="00555FD2">
            <w:pPr>
              <w:spacing w:line="360" w:lineRule="auto"/>
              <w:jc w:val="both"/>
              <w:rPr>
                <w:rFonts w:ascii="Book Antiqua" w:eastAsia="Times New Roman" w:hAnsi="Book Antiqua"/>
              </w:rPr>
            </w:pPr>
            <w:r w:rsidRPr="00555FD2">
              <w:rPr>
                <w:rFonts w:ascii="Book Antiqua" w:eastAsia="Times New Roman" w:hAnsi="Book Antiqua"/>
              </w:rPr>
              <w:t>Postoperative 4-month</w:t>
            </w:r>
          </w:p>
        </w:tc>
        <w:tc>
          <w:tcPr>
            <w:tcW w:w="670" w:type="dxa"/>
            <w:vAlign w:val="center"/>
          </w:tcPr>
          <w:p w14:paraId="3D04FB96" w14:textId="77777777" w:rsidR="00F70402" w:rsidRPr="00555FD2" w:rsidRDefault="00F70402" w:rsidP="00555FD2">
            <w:pPr>
              <w:spacing w:line="360" w:lineRule="auto"/>
              <w:jc w:val="both"/>
              <w:rPr>
                <w:rFonts w:ascii="Book Antiqua" w:eastAsia="Times New Roman" w:hAnsi="Book Antiqua"/>
              </w:rPr>
            </w:pPr>
            <w:r w:rsidRPr="00555FD2">
              <w:rPr>
                <w:rFonts w:ascii="Book Antiqua" w:eastAsia="Times New Roman" w:hAnsi="Book Antiqua"/>
              </w:rPr>
              <w:t>4</w:t>
            </w:r>
          </w:p>
        </w:tc>
        <w:tc>
          <w:tcPr>
            <w:tcW w:w="870" w:type="dxa"/>
            <w:vAlign w:val="center"/>
          </w:tcPr>
          <w:p w14:paraId="03347BD8" w14:textId="77777777" w:rsidR="00F70402" w:rsidRPr="00555FD2" w:rsidRDefault="00F70402" w:rsidP="00555FD2">
            <w:pPr>
              <w:spacing w:line="360" w:lineRule="auto"/>
              <w:jc w:val="both"/>
              <w:rPr>
                <w:rFonts w:ascii="Book Antiqua" w:eastAsia="Times New Roman" w:hAnsi="Book Antiqua"/>
              </w:rPr>
            </w:pPr>
            <w:r w:rsidRPr="00555FD2">
              <w:rPr>
                <w:rFonts w:ascii="Book Antiqua" w:eastAsia="Times New Roman" w:hAnsi="Book Antiqua"/>
              </w:rPr>
              <w:t>17.75</w:t>
            </w:r>
          </w:p>
        </w:tc>
        <w:tc>
          <w:tcPr>
            <w:tcW w:w="739" w:type="dxa"/>
            <w:vAlign w:val="center"/>
          </w:tcPr>
          <w:p w14:paraId="0F7FB27D" w14:textId="77777777" w:rsidR="00F70402" w:rsidRPr="00555FD2" w:rsidRDefault="00F70402" w:rsidP="00555FD2">
            <w:pPr>
              <w:spacing w:line="360" w:lineRule="auto"/>
              <w:jc w:val="both"/>
              <w:rPr>
                <w:rFonts w:ascii="Book Antiqua" w:eastAsia="Times New Roman" w:hAnsi="Book Antiqua"/>
              </w:rPr>
            </w:pPr>
            <w:r w:rsidRPr="00555FD2">
              <w:rPr>
                <w:rFonts w:ascii="Book Antiqua" w:eastAsia="Times New Roman" w:hAnsi="Book Antiqua"/>
              </w:rPr>
              <w:t>5.25</w:t>
            </w:r>
          </w:p>
        </w:tc>
        <w:tc>
          <w:tcPr>
            <w:tcW w:w="948" w:type="dxa"/>
            <w:vAlign w:val="center"/>
          </w:tcPr>
          <w:p w14:paraId="30EF0E8D" w14:textId="77777777" w:rsidR="00F70402" w:rsidRPr="00555FD2" w:rsidRDefault="00F70402" w:rsidP="00555FD2">
            <w:pPr>
              <w:spacing w:line="360" w:lineRule="auto"/>
              <w:jc w:val="both"/>
              <w:rPr>
                <w:rFonts w:ascii="Book Antiqua" w:eastAsia="Times New Roman" w:hAnsi="Book Antiqua"/>
              </w:rPr>
            </w:pPr>
            <w:r w:rsidRPr="00555FD2">
              <w:rPr>
                <w:rFonts w:ascii="Book Antiqua" w:eastAsia="Times New Roman" w:hAnsi="Book Antiqua"/>
              </w:rPr>
              <w:t>1.88</w:t>
            </w:r>
          </w:p>
        </w:tc>
        <w:tc>
          <w:tcPr>
            <w:tcW w:w="994" w:type="dxa"/>
            <w:vMerge/>
            <w:vAlign w:val="center"/>
          </w:tcPr>
          <w:p w14:paraId="5E0DF6FC" w14:textId="77777777" w:rsidR="00F70402" w:rsidRPr="00555FD2" w:rsidRDefault="00F70402" w:rsidP="00555FD2">
            <w:pPr>
              <w:spacing w:line="360" w:lineRule="auto"/>
              <w:jc w:val="both"/>
              <w:rPr>
                <w:rFonts w:ascii="Book Antiqua" w:eastAsia="Times New Roman" w:hAnsi="Book Antiqua"/>
              </w:rPr>
            </w:pPr>
          </w:p>
        </w:tc>
        <w:tc>
          <w:tcPr>
            <w:tcW w:w="468" w:type="dxa"/>
            <w:vMerge/>
            <w:vAlign w:val="center"/>
          </w:tcPr>
          <w:p w14:paraId="58C9117D" w14:textId="77777777" w:rsidR="00F70402" w:rsidRPr="00555FD2" w:rsidRDefault="00F70402" w:rsidP="00555FD2">
            <w:pPr>
              <w:spacing w:line="360" w:lineRule="auto"/>
              <w:jc w:val="both"/>
              <w:rPr>
                <w:rFonts w:ascii="Book Antiqua" w:eastAsia="Times New Roman" w:hAnsi="Book Antiqua"/>
              </w:rPr>
            </w:pPr>
          </w:p>
        </w:tc>
        <w:tc>
          <w:tcPr>
            <w:tcW w:w="1100" w:type="dxa"/>
            <w:vMerge/>
            <w:vAlign w:val="center"/>
          </w:tcPr>
          <w:p w14:paraId="34B0D07D" w14:textId="77777777" w:rsidR="00F70402" w:rsidRPr="00555FD2" w:rsidRDefault="00F70402" w:rsidP="00555FD2">
            <w:pPr>
              <w:spacing w:line="360" w:lineRule="auto"/>
              <w:jc w:val="both"/>
              <w:rPr>
                <w:rFonts w:ascii="Book Antiqua" w:eastAsia="Times New Roman" w:hAnsi="Book Antiqua"/>
              </w:rPr>
            </w:pPr>
          </w:p>
        </w:tc>
      </w:tr>
      <w:tr w:rsidR="005523B6" w:rsidRPr="00555FD2" w14:paraId="173EA2F6" w14:textId="77777777" w:rsidTr="003B5AD1">
        <w:tc>
          <w:tcPr>
            <w:tcW w:w="1276" w:type="dxa"/>
            <w:vMerge/>
          </w:tcPr>
          <w:p w14:paraId="3A08E85A" w14:textId="77777777" w:rsidR="00F70402" w:rsidRPr="00555FD2" w:rsidRDefault="00F70402" w:rsidP="00555FD2">
            <w:pPr>
              <w:spacing w:line="360" w:lineRule="auto"/>
              <w:jc w:val="both"/>
              <w:rPr>
                <w:rFonts w:ascii="Book Antiqua" w:eastAsia="Times New Roman" w:hAnsi="Book Antiqua"/>
              </w:rPr>
            </w:pPr>
          </w:p>
        </w:tc>
        <w:tc>
          <w:tcPr>
            <w:tcW w:w="2682" w:type="dxa"/>
          </w:tcPr>
          <w:p w14:paraId="02C68D74" w14:textId="77777777" w:rsidR="00F70402" w:rsidRPr="00555FD2" w:rsidRDefault="00F70402" w:rsidP="00555FD2">
            <w:pPr>
              <w:spacing w:line="360" w:lineRule="auto"/>
              <w:jc w:val="both"/>
              <w:rPr>
                <w:rFonts w:ascii="Book Antiqua" w:eastAsia="Times New Roman" w:hAnsi="Book Antiqua"/>
              </w:rPr>
            </w:pPr>
            <w:r w:rsidRPr="00555FD2">
              <w:rPr>
                <w:rFonts w:ascii="Book Antiqua" w:eastAsia="Times New Roman" w:hAnsi="Book Antiqua"/>
              </w:rPr>
              <w:t>Postoperative 1-year</w:t>
            </w:r>
          </w:p>
        </w:tc>
        <w:tc>
          <w:tcPr>
            <w:tcW w:w="670" w:type="dxa"/>
            <w:vAlign w:val="center"/>
          </w:tcPr>
          <w:p w14:paraId="162D5CEE" w14:textId="77777777" w:rsidR="00F70402" w:rsidRPr="00555FD2" w:rsidRDefault="00F70402" w:rsidP="00555FD2">
            <w:pPr>
              <w:spacing w:line="360" w:lineRule="auto"/>
              <w:jc w:val="both"/>
              <w:rPr>
                <w:rFonts w:ascii="Book Antiqua" w:eastAsia="Times New Roman" w:hAnsi="Book Antiqua"/>
              </w:rPr>
            </w:pPr>
            <w:r w:rsidRPr="00555FD2">
              <w:rPr>
                <w:rFonts w:ascii="Book Antiqua" w:eastAsia="Times New Roman" w:hAnsi="Book Antiqua"/>
              </w:rPr>
              <w:t>4</w:t>
            </w:r>
          </w:p>
        </w:tc>
        <w:tc>
          <w:tcPr>
            <w:tcW w:w="870" w:type="dxa"/>
            <w:vAlign w:val="center"/>
          </w:tcPr>
          <w:p w14:paraId="6552DC5F" w14:textId="77777777" w:rsidR="00F70402" w:rsidRPr="00555FD2" w:rsidRDefault="00F70402" w:rsidP="00555FD2">
            <w:pPr>
              <w:spacing w:line="360" w:lineRule="auto"/>
              <w:jc w:val="both"/>
              <w:rPr>
                <w:rFonts w:ascii="Book Antiqua" w:eastAsia="Times New Roman" w:hAnsi="Book Antiqua"/>
              </w:rPr>
            </w:pPr>
            <w:r w:rsidRPr="00555FD2">
              <w:rPr>
                <w:rFonts w:ascii="Book Antiqua" w:eastAsia="Times New Roman" w:hAnsi="Book Antiqua"/>
              </w:rPr>
              <w:t>17.75</w:t>
            </w:r>
          </w:p>
        </w:tc>
        <w:tc>
          <w:tcPr>
            <w:tcW w:w="739" w:type="dxa"/>
            <w:vAlign w:val="center"/>
          </w:tcPr>
          <w:p w14:paraId="36DD050D" w14:textId="77777777" w:rsidR="00F70402" w:rsidRPr="00555FD2" w:rsidRDefault="00F70402" w:rsidP="00555FD2">
            <w:pPr>
              <w:spacing w:line="360" w:lineRule="auto"/>
              <w:jc w:val="both"/>
              <w:rPr>
                <w:rFonts w:ascii="Book Antiqua" w:eastAsia="Times New Roman" w:hAnsi="Book Antiqua"/>
              </w:rPr>
            </w:pPr>
            <w:r w:rsidRPr="00555FD2">
              <w:rPr>
                <w:rFonts w:ascii="Book Antiqua" w:eastAsia="Times New Roman" w:hAnsi="Book Antiqua"/>
              </w:rPr>
              <w:t>5.25</w:t>
            </w:r>
          </w:p>
        </w:tc>
        <w:tc>
          <w:tcPr>
            <w:tcW w:w="948" w:type="dxa"/>
            <w:vAlign w:val="center"/>
          </w:tcPr>
          <w:p w14:paraId="581783B6" w14:textId="77777777" w:rsidR="00F70402" w:rsidRPr="00555FD2" w:rsidRDefault="00F70402" w:rsidP="00555FD2">
            <w:pPr>
              <w:spacing w:line="360" w:lineRule="auto"/>
              <w:jc w:val="both"/>
              <w:rPr>
                <w:rFonts w:ascii="Book Antiqua" w:eastAsia="Times New Roman" w:hAnsi="Book Antiqua"/>
              </w:rPr>
            </w:pPr>
            <w:r w:rsidRPr="00555FD2">
              <w:rPr>
                <w:rFonts w:ascii="Book Antiqua" w:eastAsia="Times New Roman" w:hAnsi="Book Antiqua"/>
              </w:rPr>
              <w:t>1.88</w:t>
            </w:r>
          </w:p>
        </w:tc>
        <w:tc>
          <w:tcPr>
            <w:tcW w:w="994" w:type="dxa"/>
            <w:vMerge/>
            <w:vAlign w:val="center"/>
          </w:tcPr>
          <w:p w14:paraId="1924BB9B" w14:textId="77777777" w:rsidR="00F70402" w:rsidRPr="00555FD2" w:rsidRDefault="00F70402" w:rsidP="00555FD2">
            <w:pPr>
              <w:spacing w:line="360" w:lineRule="auto"/>
              <w:jc w:val="both"/>
              <w:rPr>
                <w:rFonts w:ascii="Book Antiqua" w:eastAsia="Times New Roman" w:hAnsi="Book Antiqua"/>
              </w:rPr>
            </w:pPr>
          </w:p>
        </w:tc>
        <w:tc>
          <w:tcPr>
            <w:tcW w:w="468" w:type="dxa"/>
            <w:vMerge/>
            <w:vAlign w:val="center"/>
          </w:tcPr>
          <w:p w14:paraId="313DDEA9" w14:textId="77777777" w:rsidR="00F70402" w:rsidRPr="00555FD2" w:rsidRDefault="00F70402" w:rsidP="00555FD2">
            <w:pPr>
              <w:spacing w:line="360" w:lineRule="auto"/>
              <w:jc w:val="both"/>
              <w:rPr>
                <w:rFonts w:ascii="Book Antiqua" w:eastAsia="Times New Roman" w:hAnsi="Book Antiqua"/>
              </w:rPr>
            </w:pPr>
          </w:p>
        </w:tc>
        <w:tc>
          <w:tcPr>
            <w:tcW w:w="1100" w:type="dxa"/>
            <w:vMerge/>
            <w:vAlign w:val="center"/>
          </w:tcPr>
          <w:p w14:paraId="2D93B976" w14:textId="77777777" w:rsidR="00F70402" w:rsidRPr="00555FD2" w:rsidRDefault="00F70402" w:rsidP="00555FD2">
            <w:pPr>
              <w:spacing w:line="360" w:lineRule="auto"/>
              <w:jc w:val="both"/>
              <w:rPr>
                <w:rFonts w:ascii="Book Antiqua" w:eastAsia="Times New Roman" w:hAnsi="Book Antiqua"/>
              </w:rPr>
            </w:pPr>
          </w:p>
        </w:tc>
      </w:tr>
      <w:tr w:rsidR="005523B6" w:rsidRPr="00555FD2" w14:paraId="4F4EC9E2" w14:textId="77777777" w:rsidTr="003B5AD1">
        <w:tc>
          <w:tcPr>
            <w:tcW w:w="1276" w:type="dxa"/>
            <w:vMerge w:val="restart"/>
          </w:tcPr>
          <w:p w14:paraId="58FE6898" w14:textId="77777777" w:rsidR="00F70402" w:rsidRPr="00555FD2" w:rsidRDefault="00F70402" w:rsidP="00555FD2">
            <w:pPr>
              <w:spacing w:line="360" w:lineRule="auto"/>
              <w:jc w:val="both"/>
              <w:rPr>
                <w:rFonts w:ascii="Book Antiqua" w:eastAsia="Times New Roman" w:hAnsi="Book Antiqua"/>
              </w:rPr>
            </w:pPr>
            <w:r w:rsidRPr="00555FD2">
              <w:rPr>
                <w:rFonts w:ascii="Book Antiqua" w:eastAsia="Times New Roman" w:hAnsi="Book Antiqua"/>
              </w:rPr>
              <w:t>Left</w:t>
            </w:r>
          </w:p>
        </w:tc>
        <w:tc>
          <w:tcPr>
            <w:tcW w:w="2682" w:type="dxa"/>
          </w:tcPr>
          <w:p w14:paraId="32FF7606" w14:textId="77777777" w:rsidR="00F70402" w:rsidRPr="00555FD2" w:rsidRDefault="00F70402" w:rsidP="00555FD2">
            <w:pPr>
              <w:spacing w:line="360" w:lineRule="auto"/>
              <w:jc w:val="both"/>
              <w:rPr>
                <w:rFonts w:ascii="Book Antiqua" w:eastAsia="Times New Roman" w:hAnsi="Book Antiqua"/>
              </w:rPr>
            </w:pPr>
            <w:r w:rsidRPr="00555FD2">
              <w:rPr>
                <w:rFonts w:ascii="Book Antiqua" w:eastAsia="Times New Roman" w:hAnsi="Book Antiqua"/>
              </w:rPr>
              <w:t>Preoperative</w:t>
            </w:r>
          </w:p>
        </w:tc>
        <w:tc>
          <w:tcPr>
            <w:tcW w:w="670" w:type="dxa"/>
            <w:vAlign w:val="center"/>
          </w:tcPr>
          <w:p w14:paraId="0D5F7FC0" w14:textId="77777777" w:rsidR="00F70402" w:rsidRPr="00555FD2" w:rsidRDefault="00F70402" w:rsidP="00555FD2">
            <w:pPr>
              <w:spacing w:line="360" w:lineRule="auto"/>
              <w:jc w:val="both"/>
              <w:rPr>
                <w:rFonts w:ascii="Book Antiqua" w:eastAsia="Times New Roman" w:hAnsi="Book Antiqua"/>
              </w:rPr>
            </w:pPr>
            <w:r w:rsidRPr="00555FD2">
              <w:rPr>
                <w:rFonts w:ascii="Book Antiqua" w:eastAsia="Times New Roman" w:hAnsi="Book Antiqua"/>
              </w:rPr>
              <w:t>4</w:t>
            </w:r>
          </w:p>
        </w:tc>
        <w:tc>
          <w:tcPr>
            <w:tcW w:w="870" w:type="dxa"/>
            <w:vAlign w:val="center"/>
          </w:tcPr>
          <w:p w14:paraId="23B4ABBD" w14:textId="77777777" w:rsidR="00F70402" w:rsidRPr="00555FD2" w:rsidRDefault="00F70402" w:rsidP="00555FD2">
            <w:pPr>
              <w:spacing w:line="360" w:lineRule="auto"/>
              <w:jc w:val="both"/>
              <w:rPr>
                <w:rFonts w:ascii="Book Antiqua" w:eastAsia="Times New Roman" w:hAnsi="Book Antiqua"/>
              </w:rPr>
            </w:pPr>
            <w:r w:rsidRPr="00555FD2">
              <w:rPr>
                <w:rFonts w:ascii="Book Antiqua" w:eastAsia="Times New Roman" w:hAnsi="Book Antiqua"/>
              </w:rPr>
              <w:t>20.00</w:t>
            </w:r>
          </w:p>
        </w:tc>
        <w:tc>
          <w:tcPr>
            <w:tcW w:w="739" w:type="dxa"/>
            <w:vAlign w:val="center"/>
          </w:tcPr>
          <w:p w14:paraId="652D33F8" w14:textId="77777777" w:rsidR="00F70402" w:rsidRPr="00555FD2" w:rsidRDefault="00F70402" w:rsidP="00555FD2">
            <w:pPr>
              <w:spacing w:line="360" w:lineRule="auto"/>
              <w:jc w:val="both"/>
              <w:rPr>
                <w:rFonts w:ascii="Book Antiqua" w:eastAsia="Times New Roman" w:hAnsi="Book Antiqua"/>
              </w:rPr>
            </w:pPr>
            <w:r w:rsidRPr="00555FD2">
              <w:rPr>
                <w:rFonts w:ascii="Book Antiqua" w:eastAsia="Times New Roman" w:hAnsi="Book Antiqua"/>
              </w:rPr>
              <w:t>6.06</w:t>
            </w:r>
          </w:p>
        </w:tc>
        <w:tc>
          <w:tcPr>
            <w:tcW w:w="948" w:type="dxa"/>
            <w:vAlign w:val="center"/>
          </w:tcPr>
          <w:p w14:paraId="122FA7C9" w14:textId="77777777" w:rsidR="00F70402" w:rsidRPr="00555FD2" w:rsidRDefault="00F70402" w:rsidP="00555FD2">
            <w:pPr>
              <w:spacing w:line="360" w:lineRule="auto"/>
              <w:jc w:val="both"/>
              <w:rPr>
                <w:rFonts w:ascii="Book Antiqua" w:eastAsia="Times New Roman" w:hAnsi="Book Antiqua"/>
              </w:rPr>
            </w:pPr>
            <w:r w:rsidRPr="00555FD2">
              <w:rPr>
                <w:rFonts w:ascii="Book Antiqua" w:eastAsia="Times New Roman" w:hAnsi="Book Antiqua"/>
              </w:rPr>
              <w:t>5.38</w:t>
            </w:r>
          </w:p>
        </w:tc>
        <w:tc>
          <w:tcPr>
            <w:tcW w:w="994" w:type="dxa"/>
            <w:vMerge w:val="restart"/>
            <w:vAlign w:val="center"/>
          </w:tcPr>
          <w:p w14:paraId="494472B5" w14:textId="77777777" w:rsidR="00F70402" w:rsidRPr="00555FD2" w:rsidRDefault="00F70402" w:rsidP="00555FD2">
            <w:pPr>
              <w:spacing w:line="360" w:lineRule="auto"/>
              <w:jc w:val="both"/>
              <w:rPr>
                <w:rFonts w:ascii="Book Antiqua" w:eastAsia="Times New Roman" w:hAnsi="Book Antiqua"/>
              </w:rPr>
            </w:pPr>
            <w:r w:rsidRPr="00555FD2">
              <w:rPr>
                <w:rFonts w:ascii="Book Antiqua" w:eastAsia="Times New Roman" w:hAnsi="Book Antiqua"/>
              </w:rPr>
              <w:t>17.368</w:t>
            </w:r>
          </w:p>
        </w:tc>
        <w:tc>
          <w:tcPr>
            <w:tcW w:w="468" w:type="dxa"/>
            <w:vMerge w:val="restart"/>
            <w:vAlign w:val="center"/>
          </w:tcPr>
          <w:p w14:paraId="61F1556E" w14:textId="77777777" w:rsidR="00F70402" w:rsidRPr="00555FD2" w:rsidRDefault="00F70402" w:rsidP="00555FD2">
            <w:pPr>
              <w:spacing w:line="360" w:lineRule="auto"/>
              <w:jc w:val="both"/>
              <w:rPr>
                <w:rFonts w:ascii="Book Antiqua" w:eastAsia="Times New Roman" w:hAnsi="Book Antiqua"/>
              </w:rPr>
            </w:pPr>
            <w:r w:rsidRPr="00555FD2">
              <w:rPr>
                <w:rFonts w:ascii="Book Antiqua" w:eastAsia="Times New Roman" w:hAnsi="Book Antiqua"/>
              </w:rPr>
              <w:t>5</w:t>
            </w:r>
          </w:p>
        </w:tc>
        <w:tc>
          <w:tcPr>
            <w:tcW w:w="1100" w:type="dxa"/>
            <w:vMerge w:val="restart"/>
            <w:vAlign w:val="center"/>
          </w:tcPr>
          <w:p w14:paraId="02674856" w14:textId="77777777" w:rsidR="00F70402" w:rsidRPr="00555FD2" w:rsidRDefault="00F70402" w:rsidP="00555FD2">
            <w:pPr>
              <w:spacing w:line="360" w:lineRule="auto"/>
              <w:jc w:val="both"/>
              <w:rPr>
                <w:rFonts w:ascii="Book Antiqua" w:eastAsia="Times New Roman" w:hAnsi="Book Antiqua"/>
              </w:rPr>
            </w:pPr>
            <w:r w:rsidRPr="00555FD2">
              <w:rPr>
                <w:rFonts w:ascii="Book Antiqua" w:eastAsia="Times New Roman" w:hAnsi="Book Antiqua"/>
              </w:rPr>
              <w:t>0.004</w:t>
            </w:r>
          </w:p>
        </w:tc>
      </w:tr>
      <w:tr w:rsidR="005523B6" w:rsidRPr="00555FD2" w14:paraId="70856E06" w14:textId="77777777" w:rsidTr="003B5AD1">
        <w:tc>
          <w:tcPr>
            <w:tcW w:w="1276" w:type="dxa"/>
            <w:vMerge/>
          </w:tcPr>
          <w:p w14:paraId="1CA3B740" w14:textId="77777777" w:rsidR="00F70402" w:rsidRPr="00555FD2" w:rsidRDefault="00F70402" w:rsidP="00555FD2">
            <w:pPr>
              <w:spacing w:line="360" w:lineRule="auto"/>
              <w:jc w:val="both"/>
              <w:rPr>
                <w:rFonts w:ascii="Book Antiqua" w:eastAsia="Times New Roman" w:hAnsi="Book Antiqua"/>
              </w:rPr>
            </w:pPr>
          </w:p>
        </w:tc>
        <w:tc>
          <w:tcPr>
            <w:tcW w:w="2682" w:type="dxa"/>
          </w:tcPr>
          <w:p w14:paraId="4FB9DC0E" w14:textId="77777777" w:rsidR="00F70402" w:rsidRPr="00555FD2" w:rsidRDefault="00F70402" w:rsidP="00555FD2">
            <w:pPr>
              <w:spacing w:line="360" w:lineRule="auto"/>
              <w:jc w:val="both"/>
              <w:rPr>
                <w:rFonts w:ascii="Book Antiqua" w:eastAsia="Times New Roman" w:hAnsi="Book Antiqua"/>
              </w:rPr>
            </w:pPr>
            <w:r w:rsidRPr="00555FD2">
              <w:rPr>
                <w:rFonts w:ascii="Book Antiqua" w:eastAsia="Times New Roman" w:hAnsi="Book Antiqua"/>
              </w:rPr>
              <w:t>Postoperative 1-wk</w:t>
            </w:r>
          </w:p>
        </w:tc>
        <w:tc>
          <w:tcPr>
            <w:tcW w:w="670" w:type="dxa"/>
            <w:vAlign w:val="center"/>
          </w:tcPr>
          <w:p w14:paraId="283BDBB4" w14:textId="77777777" w:rsidR="00F70402" w:rsidRPr="00555FD2" w:rsidRDefault="00F70402" w:rsidP="00555FD2">
            <w:pPr>
              <w:spacing w:line="360" w:lineRule="auto"/>
              <w:jc w:val="both"/>
              <w:rPr>
                <w:rFonts w:ascii="Book Antiqua" w:eastAsia="Times New Roman" w:hAnsi="Book Antiqua"/>
              </w:rPr>
            </w:pPr>
            <w:r w:rsidRPr="00555FD2">
              <w:rPr>
                <w:rFonts w:ascii="Book Antiqua" w:eastAsia="Times New Roman" w:hAnsi="Book Antiqua"/>
              </w:rPr>
              <w:t>4</w:t>
            </w:r>
          </w:p>
        </w:tc>
        <w:tc>
          <w:tcPr>
            <w:tcW w:w="870" w:type="dxa"/>
            <w:vAlign w:val="center"/>
          </w:tcPr>
          <w:p w14:paraId="1B686155" w14:textId="77777777" w:rsidR="00F70402" w:rsidRPr="00555FD2" w:rsidRDefault="00F70402" w:rsidP="00555FD2">
            <w:pPr>
              <w:spacing w:line="360" w:lineRule="auto"/>
              <w:jc w:val="both"/>
              <w:rPr>
                <w:rFonts w:ascii="Book Antiqua" w:eastAsia="Times New Roman" w:hAnsi="Book Antiqua"/>
              </w:rPr>
            </w:pPr>
            <w:r w:rsidRPr="00555FD2">
              <w:rPr>
                <w:rFonts w:ascii="Book Antiqua" w:eastAsia="Times New Roman" w:hAnsi="Book Antiqua"/>
              </w:rPr>
              <w:t>19.75</w:t>
            </w:r>
          </w:p>
        </w:tc>
        <w:tc>
          <w:tcPr>
            <w:tcW w:w="739" w:type="dxa"/>
            <w:vAlign w:val="center"/>
          </w:tcPr>
          <w:p w14:paraId="0E6AC4A9" w14:textId="77777777" w:rsidR="00F70402" w:rsidRPr="00555FD2" w:rsidRDefault="00F70402" w:rsidP="00555FD2">
            <w:pPr>
              <w:spacing w:line="360" w:lineRule="auto"/>
              <w:jc w:val="both"/>
              <w:rPr>
                <w:rFonts w:ascii="Book Antiqua" w:eastAsia="Times New Roman" w:hAnsi="Book Antiqua"/>
              </w:rPr>
            </w:pPr>
            <w:r w:rsidRPr="00555FD2">
              <w:rPr>
                <w:rFonts w:ascii="Book Antiqua" w:eastAsia="Times New Roman" w:hAnsi="Book Antiqua"/>
              </w:rPr>
              <w:t>6.02</w:t>
            </w:r>
          </w:p>
        </w:tc>
        <w:tc>
          <w:tcPr>
            <w:tcW w:w="948" w:type="dxa"/>
            <w:vAlign w:val="center"/>
          </w:tcPr>
          <w:p w14:paraId="31074583" w14:textId="77777777" w:rsidR="00F70402" w:rsidRPr="00555FD2" w:rsidRDefault="00F70402" w:rsidP="00555FD2">
            <w:pPr>
              <w:spacing w:line="360" w:lineRule="auto"/>
              <w:jc w:val="both"/>
              <w:rPr>
                <w:rFonts w:ascii="Book Antiqua" w:eastAsia="Times New Roman" w:hAnsi="Book Antiqua"/>
              </w:rPr>
            </w:pPr>
            <w:r w:rsidRPr="00555FD2">
              <w:rPr>
                <w:rFonts w:ascii="Book Antiqua" w:eastAsia="Times New Roman" w:hAnsi="Book Antiqua"/>
              </w:rPr>
              <w:t>5.00</w:t>
            </w:r>
          </w:p>
        </w:tc>
        <w:tc>
          <w:tcPr>
            <w:tcW w:w="994" w:type="dxa"/>
            <w:vMerge/>
            <w:vAlign w:val="center"/>
          </w:tcPr>
          <w:p w14:paraId="7F027C51" w14:textId="77777777" w:rsidR="00F70402" w:rsidRPr="00555FD2" w:rsidRDefault="00F70402" w:rsidP="00555FD2">
            <w:pPr>
              <w:spacing w:line="360" w:lineRule="auto"/>
              <w:jc w:val="both"/>
              <w:rPr>
                <w:rFonts w:ascii="Book Antiqua" w:eastAsia="Times New Roman" w:hAnsi="Book Antiqua"/>
              </w:rPr>
            </w:pPr>
          </w:p>
        </w:tc>
        <w:tc>
          <w:tcPr>
            <w:tcW w:w="468" w:type="dxa"/>
            <w:vMerge/>
            <w:vAlign w:val="center"/>
          </w:tcPr>
          <w:p w14:paraId="1D682571" w14:textId="77777777" w:rsidR="00F70402" w:rsidRPr="00555FD2" w:rsidRDefault="00F70402" w:rsidP="00555FD2">
            <w:pPr>
              <w:spacing w:line="360" w:lineRule="auto"/>
              <w:jc w:val="both"/>
              <w:rPr>
                <w:rFonts w:ascii="Book Antiqua" w:eastAsia="Times New Roman" w:hAnsi="Book Antiqua"/>
              </w:rPr>
            </w:pPr>
          </w:p>
        </w:tc>
        <w:tc>
          <w:tcPr>
            <w:tcW w:w="1100" w:type="dxa"/>
            <w:vMerge/>
            <w:vAlign w:val="center"/>
          </w:tcPr>
          <w:p w14:paraId="3F7116D3" w14:textId="77777777" w:rsidR="00F70402" w:rsidRPr="00555FD2" w:rsidRDefault="00F70402" w:rsidP="00555FD2">
            <w:pPr>
              <w:spacing w:line="360" w:lineRule="auto"/>
              <w:jc w:val="both"/>
              <w:rPr>
                <w:rFonts w:ascii="Book Antiqua" w:eastAsia="Times New Roman" w:hAnsi="Book Antiqua"/>
              </w:rPr>
            </w:pPr>
          </w:p>
        </w:tc>
      </w:tr>
      <w:tr w:rsidR="005523B6" w:rsidRPr="00555FD2" w14:paraId="6A5D1AC5" w14:textId="77777777" w:rsidTr="003B5AD1">
        <w:tc>
          <w:tcPr>
            <w:tcW w:w="1276" w:type="dxa"/>
            <w:vMerge/>
          </w:tcPr>
          <w:p w14:paraId="49DAC00F" w14:textId="77777777" w:rsidR="00F70402" w:rsidRPr="00555FD2" w:rsidRDefault="00F70402" w:rsidP="00555FD2">
            <w:pPr>
              <w:spacing w:line="360" w:lineRule="auto"/>
              <w:jc w:val="both"/>
              <w:rPr>
                <w:rFonts w:ascii="Book Antiqua" w:eastAsia="Times New Roman" w:hAnsi="Book Antiqua"/>
              </w:rPr>
            </w:pPr>
          </w:p>
        </w:tc>
        <w:tc>
          <w:tcPr>
            <w:tcW w:w="2682" w:type="dxa"/>
          </w:tcPr>
          <w:p w14:paraId="6806DE3B" w14:textId="77777777" w:rsidR="00F70402" w:rsidRPr="00555FD2" w:rsidRDefault="00F70402" w:rsidP="00555FD2">
            <w:pPr>
              <w:spacing w:line="360" w:lineRule="auto"/>
              <w:jc w:val="both"/>
              <w:rPr>
                <w:rFonts w:ascii="Book Antiqua" w:eastAsia="Times New Roman" w:hAnsi="Book Antiqua"/>
              </w:rPr>
            </w:pPr>
            <w:r w:rsidRPr="00555FD2">
              <w:rPr>
                <w:rFonts w:ascii="Book Antiqua" w:eastAsia="Times New Roman" w:hAnsi="Book Antiqua"/>
              </w:rPr>
              <w:t>Postoperative 1-month</w:t>
            </w:r>
          </w:p>
        </w:tc>
        <w:tc>
          <w:tcPr>
            <w:tcW w:w="670" w:type="dxa"/>
            <w:vAlign w:val="center"/>
          </w:tcPr>
          <w:p w14:paraId="6A887504" w14:textId="77777777" w:rsidR="00F70402" w:rsidRPr="00555FD2" w:rsidRDefault="00F70402" w:rsidP="00555FD2">
            <w:pPr>
              <w:spacing w:line="360" w:lineRule="auto"/>
              <w:jc w:val="both"/>
              <w:rPr>
                <w:rFonts w:ascii="Book Antiqua" w:eastAsia="Times New Roman" w:hAnsi="Book Antiqua"/>
              </w:rPr>
            </w:pPr>
            <w:r w:rsidRPr="00555FD2">
              <w:rPr>
                <w:rFonts w:ascii="Book Antiqua" w:eastAsia="Times New Roman" w:hAnsi="Book Antiqua"/>
              </w:rPr>
              <w:t>4</w:t>
            </w:r>
          </w:p>
        </w:tc>
        <w:tc>
          <w:tcPr>
            <w:tcW w:w="870" w:type="dxa"/>
            <w:vAlign w:val="center"/>
          </w:tcPr>
          <w:p w14:paraId="0FFE16C3" w14:textId="77777777" w:rsidR="00F70402" w:rsidRPr="00555FD2" w:rsidRDefault="00F70402" w:rsidP="00555FD2">
            <w:pPr>
              <w:spacing w:line="360" w:lineRule="auto"/>
              <w:jc w:val="both"/>
              <w:rPr>
                <w:rFonts w:ascii="Book Antiqua" w:eastAsia="Times New Roman" w:hAnsi="Book Antiqua"/>
              </w:rPr>
            </w:pPr>
            <w:r w:rsidRPr="00555FD2">
              <w:rPr>
                <w:rFonts w:ascii="Book Antiqua" w:eastAsia="Times New Roman" w:hAnsi="Book Antiqua"/>
              </w:rPr>
              <w:t>19.50</w:t>
            </w:r>
          </w:p>
        </w:tc>
        <w:tc>
          <w:tcPr>
            <w:tcW w:w="739" w:type="dxa"/>
            <w:vAlign w:val="center"/>
          </w:tcPr>
          <w:p w14:paraId="21BBF76E" w14:textId="77777777" w:rsidR="00F70402" w:rsidRPr="00555FD2" w:rsidRDefault="00F70402" w:rsidP="00555FD2">
            <w:pPr>
              <w:spacing w:line="360" w:lineRule="auto"/>
              <w:jc w:val="both"/>
              <w:rPr>
                <w:rFonts w:ascii="Book Antiqua" w:eastAsia="Times New Roman" w:hAnsi="Book Antiqua"/>
              </w:rPr>
            </w:pPr>
            <w:r w:rsidRPr="00555FD2">
              <w:rPr>
                <w:rFonts w:ascii="Book Antiqua" w:eastAsia="Times New Roman" w:hAnsi="Book Antiqua"/>
              </w:rPr>
              <w:t>6.35</w:t>
            </w:r>
          </w:p>
        </w:tc>
        <w:tc>
          <w:tcPr>
            <w:tcW w:w="948" w:type="dxa"/>
            <w:vAlign w:val="center"/>
          </w:tcPr>
          <w:p w14:paraId="43100077" w14:textId="77777777" w:rsidR="00F70402" w:rsidRPr="00555FD2" w:rsidRDefault="00F70402" w:rsidP="00555FD2">
            <w:pPr>
              <w:spacing w:line="360" w:lineRule="auto"/>
              <w:jc w:val="both"/>
              <w:rPr>
                <w:rFonts w:ascii="Book Antiqua" w:eastAsia="Times New Roman" w:hAnsi="Book Antiqua"/>
              </w:rPr>
            </w:pPr>
            <w:r w:rsidRPr="00555FD2">
              <w:rPr>
                <w:rFonts w:ascii="Book Antiqua" w:eastAsia="Times New Roman" w:hAnsi="Book Antiqua"/>
              </w:rPr>
              <w:t>4.25</w:t>
            </w:r>
          </w:p>
        </w:tc>
        <w:tc>
          <w:tcPr>
            <w:tcW w:w="994" w:type="dxa"/>
            <w:vMerge/>
            <w:vAlign w:val="center"/>
          </w:tcPr>
          <w:p w14:paraId="57EEB656" w14:textId="77777777" w:rsidR="00F70402" w:rsidRPr="00555FD2" w:rsidRDefault="00F70402" w:rsidP="00555FD2">
            <w:pPr>
              <w:spacing w:line="360" w:lineRule="auto"/>
              <w:jc w:val="both"/>
              <w:rPr>
                <w:rFonts w:ascii="Book Antiqua" w:eastAsia="Times New Roman" w:hAnsi="Book Antiqua"/>
              </w:rPr>
            </w:pPr>
          </w:p>
        </w:tc>
        <w:tc>
          <w:tcPr>
            <w:tcW w:w="468" w:type="dxa"/>
            <w:vMerge/>
            <w:vAlign w:val="center"/>
          </w:tcPr>
          <w:p w14:paraId="7BD5EAAA" w14:textId="77777777" w:rsidR="00F70402" w:rsidRPr="00555FD2" w:rsidRDefault="00F70402" w:rsidP="00555FD2">
            <w:pPr>
              <w:spacing w:line="360" w:lineRule="auto"/>
              <w:jc w:val="both"/>
              <w:rPr>
                <w:rFonts w:ascii="Book Antiqua" w:eastAsia="Times New Roman" w:hAnsi="Book Antiqua"/>
              </w:rPr>
            </w:pPr>
          </w:p>
        </w:tc>
        <w:tc>
          <w:tcPr>
            <w:tcW w:w="1100" w:type="dxa"/>
            <w:vMerge/>
            <w:vAlign w:val="center"/>
          </w:tcPr>
          <w:p w14:paraId="58986B66" w14:textId="77777777" w:rsidR="00F70402" w:rsidRPr="00555FD2" w:rsidRDefault="00F70402" w:rsidP="00555FD2">
            <w:pPr>
              <w:spacing w:line="360" w:lineRule="auto"/>
              <w:jc w:val="both"/>
              <w:rPr>
                <w:rFonts w:ascii="Book Antiqua" w:eastAsia="Times New Roman" w:hAnsi="Book Antiqua"/>
              </w:rPr>
            </w:pPr>
          </w:p>
        </w:tc>
      </w:tr>
      <w:tr w:rsidR="005523B6" w:rsidRPr="00555FD2" w14:paraId="72712F00" w14:textId="77777777" w:rsidTr="003B5AD1">
        <w:tc>
          <w:tcPr>
            <w:tcW w:w="1276" w:type="dxa"/>
            <w:vMerge/>
          </w:tcPr>
          <w:p w14:paraId="10D8D4EE" w14:textId="77777777" w:rsidR="00F70402" w:rsidRPr="00555FD2" w:rsidRDefault="00F70402" w:rsidP="00555FD2">
            <w:pPr>
              <w:spacing w:line="360" w:lineRule="auto"/>
              <w:jc w:val="both"/>
              <w:rPr>
                <w:rFonts w:ascii="Book Antiqua" w:eastAsia="Times New Roman" w:hAnsi="Book Antiqua"/>
              </w:rPr>
            </w:pPr>
          </w:p>
        </w:tc>
        <w:tc>
          <w:tcPr>
            <w:tcW w:w="2682" w:type="dxa"/>
          </w:tcPr>
          <w:p w14:paraId="696D6E5F" w14:textId="77777777" w:rsidR="00F70402" w:rsidRPr="00555FD2" w:rsidRDefault="00F70402" w:rsidP="00555FD2">
            <w:pPr>
              <w:spacing w:line="360" w:lineRule="auto"/>
              <w:jc w:val="both"/>
              <w:rPr>
                <w:rFonts w:ascii="Book Antiqua" w:eastAsia="Times New Roman" w:hAnsi="Book Antiqua"/>
              </w:rPr>
            </w:pPr>
            <w:r w:rsidRPr="00555FD2">
              <w:rPr>
                <w:rFonts w:ascii="Book Antiqua" w:eastAsia="Times New Roman" w:hAnsi="Book Antiqua"/>
              </w:rPr>
              <w:t>Postoperative 2-month</w:t>
            </w:r>
          </w:p>
        </w:tc>
        <w:tc>
          <w:tcPr>
            <w:tcW w:w="670" w:type="dxa"/>
            <w:vAlign w:val="center"/>
          </w:tcPr>
          <w:p w14:paraId="26303065" w14:textId="77777777" w:rsidR="00F70402" w:rsidRPr="00555FD2" w:rsidRDefault="00F70402" w:rsidP="00555FD2">
            <w:pPr>
              <w:spacing w:line="360" w:lineRule="auto"/>
              <w:jc w:val="both"/>
              <w:rPr>
                <w:rFonts w:ascii="Book Antiqua" w:eastAsia="Times New Roman" w:hAnsi="Book Antiqua"/>
              </w:rPr>
            </w:pPr>
            <w:r w:rsidRPr="00555FD2">
              <w:rPr>
                <w:rFonts w:ascii="Book Antiqua" w:eastAsia="Times New Roman" w:hAnsi="Book Antiqua"/>
              </w:rPr>
              <w:t>4</w:t>
            </w:r>
          </w:p>
        </w:tc>
        <w:tc>
          <w:tcPr>
            <w:tcW w:w="870" w:type="dxa"/>
            <w:vAlign w:val="center"/>
          </w:tcPr>
          <w:p w14:paraId="21BD4C2A" w14:textId="77777777" w:rsidR="00F70402" w:rsidRPr="00555FD2" w:rsidRDefault="00F70402" w:rsidP="00555FD2">
            <w:pPr>
              <w:spacing w:line="360" w:lineRule="auto"/>
              <w:jc w:val="both"/>
              <w:rPr>
                <w:rFonts w:ascii="Book Antiqua" w:eastAsia="Times New Roman" w:hAnsi="Book Antiqua"/>
              </w:rPr>
            </w:pPr>
            <w:r w:rsidRPr="00555FD2">
              <w:rPr>
                <w:rFonts w:ascii="Book Antiqua" w:eastAsia="Times New Roman" w:hAnsi="Book Antiqua"/>
              </w:rPr>
              <w:t>18.25</w:t>
            </w:r>
          </w:p>
        </w:tc>
        <w:tc>
          <w:tcPr>
            <w:tcW w:w="739" w:type="dxa"/>
            <w:vAlign w:val="center"/>
          </w:tcPr>
          <w:p w14:paraId="761FA6F2" w14:textId="77777777" w:rsidR="00F70402" w:rsidRPr="00555FD2" w:rsidRDefault="00F70402" w:rsidP="00555FD2">
            <w:pPr>
              <w:spacing w:line="360" w:lineRule="auto"/>
              <w:jc w:val="both"/>
              <w:rPr>
                <w:rFonts w:ascii="Book Antiqua" w:eastAsia="Times New Roman" w:hAnsi="Book Antiqua"/>
              </w:rPr>
            </w:pPr>
            <w:r w:rsidRPr="00555FD2">
              <w:rPr>
                <w:rFonts w:ascii="Book Antiqua" w:eastAsia="Times New Roman" w:hAnsi="Book Antiqua"/>
              </w:rPr>
              <w:t>5.74</w:t>
            </w:r>
          </w:p>
        </w:tc>
        <w:tc>
          <w:tcPr>
            <w:tcW w:w="948" w:type="dxa"/>
            <w:vAlign w:val="center"/>
          </w:tcPr>
          <w:p w14:paraId="37547AE4" w14:textId="77777777" w:rsidR="00F70402" w:rsidRPr="00555FD2" w:rsidRDefault="00F70402" w:rsidP="00555FD2">
            <w:pPr>
              <w:spacing w:line="360" w:lineRule="auto"/>
              <w:jc w:val="both"/>
              <w:rPr>
                <w:rFonts w:ascii="Book Antiqua" w:eastAsia="Times New Roman" w:hAnsi="Book Antiqua"/>
              </w:rPr>
            </w:pPr>
            <w:r w:rsidRPr="00555FD2">
              <w:rPr>
                <w:rFonts w:ascii="Book Antiqua" w:eastAsia="Times New Roman" w:hAnsi="Book Antiqua"/>
              </w:rPr>
              <w:t>2.63</w:t>
            </w:r>
          </w:p>
        </w:tc>
        <w:tc>
          <w:tcPr>
            <w:tcW w:w="994" w:type="dxa"/>
            <w:vMerge/>
            <w:vAlign w:val="center"/>
          </w:tcPr>
          <w:p w14:paraId="3EFB42BD" w14:textId="77777777" w:rsidR="00F70402" w:rsidRPr="00555FD2" w:rsidRDefault="00F70402" w:rsidP="00555FD2">
            <w:pPr>
              <w:spacing w:line="360" w:lineRule="auto"/>
              <w:jc w:val="both"/>
              <w:rPr>
                <w:rFonts w:ascii="Book Antiqua" w:eastAsia="Times New Roman" w:hAnsi="Book Antiqua"/>
              </w:rPr>
            </w:pPr>
          </w:p>
        </w:tc>
        <w:tc>
          <w:tcPr>
            <w:tcW w:w="468" w:type="dxa"/>
            <w:vMerge/>
            <w:vAlign w:val="center"/>
          </w:tcPr>
          <w:p w14:paraId="483C1232" w14:textId="77777777" w:rsidR="00F70402" w:rsidRPr="00555FD2" w:rsidRDefault="00F70402" w:rsidP="00555FD2">
            <w:pPr>
              <w:spacing w:line="360" w:lineRule="auto"/>
              <w:jc w:val="both"/>
              <w:rPr>
                <w:rFonts w:ascii="Book Antiqua" w:eastAsia="Times New Roman" w:hAnsi="Book Antiqua"/>
              </w:rPr>
            </w:pPr>
          </w:p>
        </w:tc>
        <w:tc>
          <w:tcPr>
            <w:tcW w:w="1100" w:type="dxa"/>
            <w:vMerge/>
            <w:vAlign w:val="center"/>
          </w:tcPr>
          <w:p w14:paraId="4392D138" w14:textId="77777777" w:rsidR="00F70402" w:rsidRPr="00555FD2" w:rsidRDefault="00F70402" w:rsidP="00555FD2">
            <w:pPr>
              <w:spacing w:line="360" w:lineRule="auto"/>
              <w:jc w:val="both"/>
              <w:rPr>
                <w:rFonts w:ascii="Book Antiqua" w:eastAsia="Times New Roman" w:hAnsi="Book Antiqua"/>
              </w:rPr>
            </w:pPr>
          </w:p>
        </w:tc>
      </w:tr>
      <w:tr w:rsidR="005523B6" w:rsidRPr="00555FD2" w14:paraId="289AEC26" w14:textId="77777777" w:rsidTr="003B5AD1">
        <w:tc>
          <w:tcPr>
            <w:tcW w:w="1276" w:type="dxa"/>
            <w:vMerge/>
          </w:tcPr>
          <w:p w14:paraId="7B251526" w14:textId="77777777" w:rsidR="00F70402" w:rsidRPr="00555FD2" w:rsidRDefault="00F70402" w:rsidP="00555FD2">
            <w:pPr>
              <w:spacing w:line="360" w:lineRule="auto"/>
              <w:jc w:val="both"/>
              <w:rPr>
                <w:rFonts w:ascii="Book Antiqua" w:eastAsia="Times New Roman" w:hAnsi="Book Antiqua"/>
              </w:rPr>
            </w:pPr>
          </w:p>
        </w:tc>
        <w:tc>
          <w:tcPr>
            <w:tcW w:w="2682" w:type="dxa"/>
          </w:tcPr>
          <w:p w14:paraId="58A94046" w14:textId="77777777" w:rsidR="00F70402" w:rsidRPr="00555FD2" w:rsidRDefault="00F70402" w:rsidP="00555FD2">
            <w:pPr>
              <w:spacing w:line="360" w:lineRule="auto"/>
              <w:jc w:val="both"/>
              <w:rPr>
                <w:rFonts w:ascii="Book Antiqua" w:eastAsia="Times New Roman" w:hAnsi="Book Antiqua"/>
              </w:rPr>
            </w:pPr>
            <w:r w:rsidRPr="00555FD2">
              <w:rPr>
                <w:rFonts w:ascii="Book Antiqua" w:eastAsia="Times New Roman" w:hAnsi="Book Antiqua"/>
              </w:rPr>
              <w:t>Postoperative 4-month</w:t>
            </w:r>
          </w:p>
        </w:tc>
        <w:tc>
          <w:tcPr>
            <w:tcW w:w="670" w:type="dxa"/>
            <w:vAlign w:val="center"/>
          </w:tcPr>
          <w:p w14:paraId="7013A5CD" w14:textId="77777777" w:rsidR="00F70402" w:rsidRPr="00555FD2" w:rsidRDefault="00F70402" w:rsidP="00555FD2">
            <w:pPr>
              <w:spacing w:line="360" w:lineRule="auto"/>
              <w:jc w:val="both"/>
              <w:rPr>
                <w:rFonts w:ascii="Book Antiqua" w:eastAsia="Times New Roman" w:hAnsi="Book Antiqua"/>
              </w:rPr>
            </w:pPr>
            <w:r w:rsidRPr="00555FD2">
              <w:rPr>
                <w:rFonts w:ascii="Book Antiqua" w:eastAsia="Times New Roman" w:hAnsi="Book Antiqua"/>
              </w:rPr>
              <w:t>4</w:t>
            </w:r>
          </w:p>
        </w:tc>
        <w:tc>
          <w:tcPr>
            <w:tcW w:w="870" w:type="dxa"/>
            <w:vAlign w:val="center"/>
          </w:tcPr>
          <w:p w14:paraId="3CCCAAA6" w14:textId="77777777" w:rsidR="00F70402" w:rsidRPr="00555FD2" w:rsidRDefault="00F70402" w:rsidP="00555FD2">
            <w:pPr>
              <w:spacing w:line="360" w:lineRule="auto"/>
              <w:jc w:val="both"/>
              <w:rPr>
                <w:rFonts w:ascii="Book Antiqua" w:eastAsia="Times New Roman" w:hAnsi="Book Antiqua"/>
              </w:rPr>
            </w:pPr>
            <w:r w:rsidRPr="00555FD2">
              <w:rPr>
                <w:rFonts w:ascii="Book Antiqua" w:eastAsia="Times New Roman" w:hAnsi="Book Antiqua"/>
              </w:rPr>
              <w:t>17.75</w:t>
            </w:r>
          </w:p>
        </w:tc>
        <w:tc>
          <w:tcPr>
            <w:tcW w:w="739" w:type="dxa"/>
            <w:vAlign w:val="center"/>
          </w:tcPr>
          <w:p w14:paraId="12BB81D7" w14:textId="77777777" w:rsidR="00F70402" w:rsidRPr="00555FD2" w:rsidRDefault="00F70402" w:rsidP="00555FD2">
            <w:pPr>
              <w:spacing w:line="360" w:lineRule="auto"/>
              <w:jc w:val="both"/>
              <w:rPr>
                <w:rFonts w:ascii="Book Antiqua" w:eastAsia="Times New Roman" w:hAnsi="Book Antiqua"/>
              </w:rPr>
            </w:pPr>
            <w:r w:rsidRPr="00555FD2">
              <w:rPr>
                <w:rFonts w:ascii="Book Antiqua" w:eastAsia="Times New Roman" w:hAnsi="Book Antiqua"/>
              </w:rPr>
              <w:t>5.25</w:t>
            </w:r>
          </w:p>
        </w:tc>
        <w:tc>
          <w:tcPr>
            <w:tcW w:w="948" w:type="dxa"/>
            <w:vAlign w:val="center"/>
          </w:tcPr>
          <w:p w14:paraId="3E70DF49" w14:textId="77777777" w:rsidR="00F70402" w:rsidRPr="00555FD2" w:rsidRDefault="00F70402" w:rsidP="00555FD2">
            <w:pPr>
              <w:spacing w:line="360" w:lineRule="auto"/>
              <w:jc w:val="both"/>
              <w:rPr>
                <w:rFonts w:ascii="Book Antiqua" w:eastAsia="Times New Roman" w:hAnsi="Book Antiqua"/>
              </w:rPr>
            </w:pPr>
            <w:r w:rsidRPr="00555FD2">
              <w:rPr>
                <w:rFonts w:ascii="Book Antiqua" w:eastAsia="Times New Roman" w:hAnsi="Book Antiqua"/>
              </w:rPr>
              <w:t>1.88</w:t>
            </w:r>
          </w:p>
        </w:tc>
        <w:tc>
          <w:tcPr>
            <w:tcW w:w="994" w:type="dxa"/>
            <w:vMerge/>
            <w:vAlign w:val="center"/>
          </w:tcPr>
          <w:p w14:paraId="0B32C69E" w14:textId="77777777" w:rsidR="00F70402" w:rsidRPr="00555FD2" w:rsidRDefault="00F70402" w:rsidP="00555FD2">
            <w:pPr>
              <w:spacing w:line="360" w:lineRule="auto"/>
              <w:jc w:val="both"/>
              <w:rPr>
                <w:rFonts w:ascii="Book Antiqua" w:eastAsia="Times New Roman" w:hAnsi="Book Antiqua"/>
              </w:rPr>
            </w:pPr>
          </w:p>
        </w:tc>
        <w:tc>
          <w:tcPr>
            <w:tcW w:w="468" w:type="dxa"/>
            <w:vMerge/>
            <w:vAlign w:val="center"/>
          </w:tcPr>
          <w:p w14:paraId="35FA5FBC" w14:textId="77777777" w:rsidR="00F70402" w:rsidRPr="00555FD2" w:rsidRDefault="00F70402" w:rsidP="00555FD2">
            <w:pPr>
              <w:spacing w:line="360" w:lineRule="auto"/>
              <w:jc w:val="both"/>
              <w:rPr>
                <w:rFonts w:ascii="Book Antiqua" w:eastAsia="Times New Roman" w:hAnsi="Book Antiqua"/>
              </w:rPr>
            </w:pPr>
          </w:p>
        </w:tc>
        <w:tc>
          <w:tcPr>
            <w:tcW w:w="1100" w:type="dxa"/>
            <w:vMerge/>
            <w:vAlign w:val="center"/>
          </w:tcPr>
          <w:p w14:paraId="61377BF2" w14:textId="77777777" w:rsidR="00F70402" w:rsidRPr="00555FD2" w:rsidRDefault="00F70402" w:rsidP="00555FD2">
            <w:pPr>
              <w:spacing w:line="360" w:lineRule="auto"/>
              <w:jc w:val="both"/>
              <w:rPr>
                <w:rFonts w:ascii="Book Antiqua" w:eastAsia="Times New Roman" w:hAnsi="Book Antiqua"/>
              </w:rPr>
            </w:pPr>
          </w:p>
        </w:tc>
      </w:tr>
      <w:tr w:rsidR="003B5AD1" w:rsidRPr="00555FD2" w14:paraId="2DBFFE17" w14:textId="77777777" w:rsidTr="003B5AD1">
        <w:tc>
          <w:tcPr>
            <w:tcW w:w="1276" w:type="dxa"/>
            <w:vMerge/>
          </w:tcPr>
          <w:p w14:paraId="5A624399" w14:textId="77777777" w:rsidR="00F70402" w:rsidRPr="00555FD2" w:rsidRDefault="00F70402" w:rsidP="00555FD2">
            <w:pPr>
              <w:spacing w:line="360" w:lineRule="auto"/>
              <w:jc w:val="both"/>
              <w:rPr>
                <w:rFonts w:ascii="Book Antiqua" w:eastAsia="Times New Roman" w:hAnsi="Book Antiqua"/>
              </w:rPr>
            </w:pPr>
          </w:p>
        </w:tc>
        <w:tc>
          <w:tcPr>
            <w:tcW w:w="2682" w:type="dxa"/>
          </w:tcPr>
          <w:p w14:paraId="06C81D9A" w14:textId="77777777" w:rsidR="00F70402" w:rsidRPr="00555FD2" w:rsidRDefault="00F70402" w:rsidP="00555FD2">
            <w:pPr>
              <w:spacing w:line="360" w:lineRule="auto"/>
              <w:jc w:val="both"/>
              <w:rPr>
                <w:rFonts w:ascii="Book Antiqua" w:eastAsia="Times New Roman" w:hAnsi="Book Antiqua"/>
              </w:rPr>
            </w:pPr>
            <w:r w:rsidRPr="00555FD2">
              <w:rPr>
                <w:rFonts w:ascii="Book Antiqua" w:eastAsia="Times New Roman" w:hAnsi="Book Antiqua"/>
              </w:rPr>
              <w:t>Postoperative 1-year</w:t>
            </w:r>
          </w:p>
        </w:tc>
        <w:tc>
          <w:tcPr>
            <w:tcW w:w="670" w:type="dxa"/>
            <w:vAlign w:val="center"/>
          </w:tcPr>
          <w:p w14:paraId="46244854" w14:textId="77777777" w:rsidR="00F70402" w:rsidRPr="00555FD2" w:rsidRDefault="00F70402" w:rsidP="00555FD2">
            <w:pPr>
              <w:spacing w:line="360" w:lineRule="auto"/>
              <w:jc w:val="both"/>
              <w:rPr>
                <w:rFonts w:ascii="Book Antiqua" w:eastAsia="Times New Roman" w:hAnsi="Book Antiqua"/>
              </w:rPr>
            </w:pPr>
            <w:r w:rsidRPr="00555FD2">
              <w:rPr>
                <w:rFonts w:ascii="Book Antiqua" w:eastAsia="Times New Roman" w:hAnsi="Book Antiqua"/>
              </w:rPr>
              <w:t>4</w:t>
            </w:r>
          </w:p>
        </w:tc>
        <w:tc>
          <w:tcPr>
            <w:tcW w:w="870" w:type="dxa"/>
            <w:vAlign w:val="center"/>
          </w:tcPr>
          <w:p w14:paraId="78F79EDF" w14:textId="77777777" w:rsidR="00F70402" w:rsidRPr="00555FD2" w:rsidRDefault="00F70402" w:rsidP="00555FD2">
            <w:pPr>
              <w:spacing w:line="360" w:lineRule="auto"/>
              <w:jc w:val="both"/>
              <w:rPr>
                <w:rFonts w:ascii="Book Antiqua" w:eastAsia="Times New Roman" w:hAnsi="Book Antiqua"/>
              </w:rPr>
            </w:pPr>
            <w:r w:rsidRPr="00555FD2">
              <w:rPr>
                <w:rFonts w:ascii="Book Antiqua" w:eastAsia="Times New Roman" w:hAnsi="Book Antiqua"/>
              </w:rPr>
              <w:t>17.75</w:t>
            </w:r>
          </w:p>
        </w:tc>
        <w:tc>
          <w:tcPr>
            <w:tcW w:w="739" w:type="dxa"/>
            <w:vAlign w:val="center"/>
          </w:tcPr>
          <w:p w14:paraId="4E96C17B" w14:textId="77777777" w:rsidR="00F70402" w:rsidRPr="00555FD2" w:rsidRDefault="00F70402" w:rsidP="00555FD2">
            <w:pPr>
              <w:spacing w:line="360" w:lineRule="auto"/>
              <w:jc w:val="both"/>
              <w:rPr>
                <w:rFonts w:ascii="Book Antiqua" w:eastAsia="Times New Roman" w:hAnsi="Book Antiqua"/>
              </w:rPr>
            </w:pPr>
            <w:r w:rsidRPr="00555FD2">
              <w:rPr>
                <w:rFonts w:ascii="Book Antiqua" w:eastAsia="Times New Roman" w:hAnsi="Book Antiqua"/>
              </w:rPr>
              <w:t>5.25</w:t>
            </w:r>
          </w:p>
        </w:tc>
        <w:tc>
          <w:tcPr>
            <w:tcW w:w="948" w:type="dxa"/>
            <w:vAlign w:val="center"/>
          </w:tcPr>
          <w:p w14:paraId="088957E4" w14:textId="77777777" w:rsidR="00F70402" w:rsidRPr="00555FD2" w:rsidRDefault="00F70402" w:rsidP="00555FD2">
            <w:pPr>
              <w:spacing w:line="360" w:lineRule="auto"/>
              <w:jc w:val="both"/>
              <w:rPr>
                <w:rFonts w:ascii="Book Antiqua" w:eastAsia="Times New Roman" w:hAnsi="Book Antiqua"/>
              </w:rPr>
            </w:pPr>
            <w:r w:rsidRPr="00555FD2">
              <w:rPr>
                <w:rFonts w:ascii="Book Antiqua" w:eastAsia="Times New Roman" w:hAnsi="Book Antiqua"/>
              </w:rPr>
              <w:t>1.88</w:t>
            </w:r>
          </w:p>
        </w:tc>
        <w:tc>
          <w:tcPr>
            <w:tcW w:w="994" w:type="dxa"/>
            <w:vMerge/>
            <w:vAlign w:val="center"/>
          </w:tcPr>
          <w:p w14:paraId="17FD6EE4" w14:textId="77777777" w:rsidR="00F70402" w:rsidRPr="00555FD2" w:rsidRDefault="00F70402" w:rsidP="00555FD2">
            <w:pPr>
              <w:spacing w:line="360" w:lineRule="auto"/>
              <w:jc w:val="both"/>
              <w:rPr>
                <w:rFonts w:ascii="Book Antiqua" w:eastAsia="Times New Roman" w:hAnsi="Book Antiqua"/>
              </w:rPr>
            </w:pPr>
          </w:p>
        </w:tc>
        <w:tc>
          <w:tcPr>
            <w:tcW w:w="468" w:type="dxa"/>
            <w:vMerge/>
            <w:vAlign w:val="center"/>
          </w:tcPr>
          <w:p w14:paraId="7093E8FB" w14:textId="77777777" w:rsidR="00F70402" w:rsidRPr="00555FD2" w:rsidRDefault="00F70402" w:rsidP="00555FD2">
            <w:pPr>
              <w:spacing w:line="360" w:lineRule="auto"/>
              <w:jc w:val="both"/>
              <w:rPr>
                <w:rFonts w:ascii="Book Antiqua" w:eastAsia="Times New Roman" w:hAnsi="Book Antiqua"/>
              </w:rPr>
            </w:pPr>
          </w:p>
        </w:tc>
        <w:tc>
          <w:tcPr>
            <w:tcW w:w="1100" w:type="dxa"/>
            <w:vMerge/>
            <w:vAlign w:val="center"/>
          </w:tcPr>
          <w:p w14:paraId="755DE250" w14:textId="77777777" w:rsidR="00F70402" w:rsidRPr="00555FD2" w:rsidRDefault="00F70402" w:rsidP="00555FD2">
            <w:pPr>
              <w:spacing w:line="360" w:lineRule="auto"/>
              <w:jc w:val="both"/>
              <w:rPr>
                <w:rFonts w:ascii="Book Antiqua" w:eastAsia="Times New Roman" w:hAnsi="Book Antiqua"/>
              </w:rPr>
            </w:pPr>
          </w:p>
        </w:tc>
      </w:tr>
    </w:tbl>
    <w:p w14:paraId="398388E7" w14:textId="77777777" w:rsidR="00F70402" w:rsidRPr="00555FD2" w:rsidRDefault="00F70402" w:rsidP="00555FD2">
      <w:pPr>
        <w:spacing w:line="360" w:lineRule="auto"/>
        <w:jc w:val="both"/>
        <w:rPr>
          <w:rFonts w:ascii="Book Antiqua" w:eastAsia="Times New Roman" w:hAnsi="Book Antiqua"/>
        </w:rPr>
      </w:pPr>
    </w:p>
    <w:sectPr w:rsidR="00F70402" w:rsidRPr="00555FD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4ED81C" w14:textId="77777777" w:rsidR="00220E3D" w:rsidRDefault="00220E3D" w:rsidP="0060128B">
      <w:r>
        <w:separator/>
      </w:r>
    </w:p>
  </w:endnote>
  <w:endnote w:type="continuationSeparator" w:id="0">
    <w:p w14:paraId="68DEF354" w14:textId="77777777" w:rsidR="00220E3D" w:rsidRDefault="00220E3D" w:rsidP="00601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 w:val="24"/>
        <w:szCs w:val="24"/>
      </w:rPr>
      <w:id w:val="-393586040"/>
      <w:docPartObj>
        <w:docPartGallery w:val="Page Numbers (Bottom of Page)"/>
        <w:docPartUnique/>
      </w:docPartObj>
    </w:sdtPr>
    <w:sdtContent>
      <w:sdt>
        <w:sdtPr>
          <w:rPr>
            <w:rFonts w:ascii="Book Antiqua" w:hAnsi="Book Antiqua"/>
            <w:sz w:val="24"/>
            <w:szCs w:val="24"/>
          </w:rPr>
          <w:id w:val="-1769616900"/>
          <w:docPartObj>
            <w:docPartGallery w:val="Page Numbers (Top of Page)"/>
            <w:docPartUnique/>
          </w:docPartObj>
        </w:sdtPr>
        <w:sdtContent>
          <w:p w14:paraId="6F8F4862" w14:textId="26DBF72B" w:rsidR="0053379D" w:rsidRPr="0060128B" w:rsidRDefault="0053379D">
            <w:pPr>
              <w:pStyle w:val="a5"/>
              <w:jc w:val="right"/>
              <w:rPr>
                <w:rFonts w:ascii="Book Antiqua" w:hAnsi="Book Antiqua"/>
                <w:sz w:val="24"/>
                <w:szCs w:val="24"/>
              </w:rPr>
            </w:pPr>
            <w:r w:rsidRPr="0060128B">
              <w:rPr>
                <w:rFonts w:ascii="Book Antiqua" w:hAnsi="Book Antiqua"/>
                <w:sz w:val="24"/>
                <w:szCs w:val="24"/>
                <w:lang w:val="zh-CN" w:eastAsia="zh-CN"/>
              </w:rPr>
              <w:t xml:space="preserve"> </w:t>
            </w:r>
            <w:r w:rsidRPr="0060128B">
              <w:rPr>
                <w:rFonts w:ascii="Book Antiqua" w:hAnsi="Book Antiqua"/>
                <w:b/>
                <w:bCs/>
                <w:sz w:val="24"/>
                <w:szCs w:val="24"/>
              </w:rPr>
              <w:fldChar w:fldCharType="begin"/>
            </w:r>
            <w:r w:rsidRPr="0060128B">
              <w:rPr>
                <w:rFonts w:ascii="Book Antiqua" w:hAnsi="Book Antiqua"/>
                <w:b/>
                <w:bCs/>
                <w:sz w:val="24"/>
                <w:szCs w:val="24"/>
              </w:rPr>
              <w:instrText>PAGE</w:instrText>
            </w:r>
            <w:r w:rsidRPr="0060128B">
              <w:rPr>
                <w:rFonts w:ascii="Book Antiqua" w:hAnsi="Book Antiqua"/>
                <w:b/>
                <w:bCs/>
                <w:sz w:val="24"/>
                <w:szCs w:val="24"/>
              </w:rPr>
              <w:fldChar w:fldCharType="separate"/>
            </w:r>
            <w:r w:rsidR="00E615E1">
              <w:rPr>
                <w:rFonts w:ascii="Book Antiqua" w:hAnsi="Book Antiqua"/>
                <w:b/>
                <w:bCs/>
                <w:noProof/>
                <w:sz w:val="24"/>
                <w:szCs w:val="24"/>
              </w:rPr>
              <w:t>1</w:t>
            </w:r>
            <w:r w:rsidRPr="0060128B">
              <w:rPr>
                <w:rFonts w:ascii="Book Antiqua" w:hAnsi="Book Antiqua"/>
                <w:b/>
                <w:bCs/>
                <w:sz w:val="24"/>
                <w:szCs w:val="24"/>
              </w:rPr>
              <w:fldChar w:fldCharType="end"/>
            </w:r>
            <w:r w:rsidRPr="0060128B">
              <w:rPr>
                <w:rFonts w:ascii="Book Antiqua" w:hAnsi="Book Antiqua"/>
                <w:sz w:val="24"/>
                <w:szCs w:val="24"/>
                <w:lang w:val="zh-CN" w:eastAsia="zh-CN"/>
              </w:rPr>
              <w:t xml:space="preserve"> / </w:t>
            </w:r>
            <w:r w:rsidRPr="0060128B">
              <w:rPr>
                <w:rFonts w:ascii="Book Antiqua" w:hAnsi="Book Antiqua"/>
                <w:b/>
                <w:bCs/>
                <w:sz w:val="24"/>
                <w:szCs w:val="24"/>
              </w:rPr>
              <w:fldChar w:fldCharType="begin"/>
            </w:r>
            <w:r w:rsidRPr="0060128B">
              <w:rPr>
                <w:rFonts w:ascii="Book Antiqua" w:hAnsi="Book Antiqua"/>
                <w:b/>
                <w:bCs/>
                <w:sz w:val="24"/>
                <w:szCs w:val="24"/>
              </w:rPr>
              <w:instrText>NUMPAGES</w:instrText>
            </w:r>
            <w:r w:rsidRPr="0060128B">
              <w:rPr>
                <w:rFonts w:ascii="Book Antiqua" w:hAnsi="Book Antiqua"/>
                <w:b/>
                <w:bCs/>
                <w:sz w:val="24"/>
                <w:szCs w:val="24"/>
              </w:rPr>
              <w:fldChar w:fldCharType="separate"/>
            </w:r>
            <w:r w:rsidR="00E615E1">
              <w:rPr>
                <w:rFonts w:ascii="Book Antiqua" w:hAnsi="Book Antiqua"/>
                <w:b/>
                <w:bCs/>
                <w:noProof/>
                <w:sz w:val="24"/>
                <w:szCs w:val="24"/>
              </w:rPr>
              <w:t>31</w:t>
            </w:r>
            <w:r w:rsidRPr="0060128B">
              <w:rPr>
                <w:rFonts w:ascii="Book Antiqua" w:hAnsi="Book Antiqua"/>
                <w:b/>
                <w:bCs/>
                <w:sz w:val="24"/>
                <w:szCs w:val="24"/>
              </w:rPr>
              <w:fldChar w:fldCharType="end"/>
            </w:r>
          </w:p>
        </w:sdtContent>
      </w:sdt>
    </w:sdtContent>
  </w:sdt>
  <w:p w14:paraId="09E0620A" w14:textId="77777777" w:rsidR="0053379D" w:rsidRPr="0060128B" w:rsidRDefault="0053379D">
    <w:pPr>
      <w:pStyle w:val="a5"/>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38F121" w14:textId="77777777" w:rsidR="00220E3D" w:rsidRDefault="00220E3D" w:rsidP="0060128B">
      <w:r>
        <w:separator/>
      </w:r>
    </w:p>
  </w:footnote>
  <w:footnote w:type="continuationSeparator" w:id="0">
    <w:p w14:paraId="22DCBB59" w14:textId="77777777" w:rsidR="00220E3D" w:rsidRDefault="00220E3D" w:rsidP="0060128B">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 jiaping">
    <w15:presenceInfo w15:providerId="Windows Live" w15:userId="a8677a2e90e2cd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0162D"/>
    <w:rsid w:val="000352AD"/>
    <w:rsid w:val="00057649"/>
    <w:rsid w:val="000662BB"/>
    <w:rsid w:val="00072B9A"/>
    <w:rsid w:val="000C3E30"/>
    <w:rsid w:val="001045C0"/>
    <w:rsid w:val="00146802"/>
    <w:rsid w:val="001741E5"/>
    <w:rsid w:val="001B3A75"/>
    <w:rsid w:val="001C5AC9"/>
    <w:rsid w:val="001C6252"/>
    <w:rsid w:val="00220E3D"/>
    <w:rsid w:val="00281515"/>
    <w:rsid w:val="002A0DD6"/>
    <w:rsid w:val="00306849"/>
    <w:rsid w:val="00391EE9"/>
    <w:rsid w:val="003B5AD1"/>
    <w:rsid w:val="003C01A1"/>
    <w:rsid w:val="003C0F09"/>
    <w:rsid w:val="003C52C3"/>
    <w:rsid w:val="00406ECD"/>
    <w:rsid w:val="0042075D"/>
    <w:rsid w:val="00452581"/>
    <w:rsid w:val="00493B2E"/>
    <w:rsid w:val="004A5F31"/>
    <w:rsid w:val="005045FA"/>
    <w:rsid w:val="00521875"/>
    <w:rsid w:val="0053379D"/>
    <w:rsid w:val="005523B6"/>
    <w:rsid w:val="00552A5A"/>
    <w:rsid w:val="00555974"/>
    <w:rsid w:val="00555FD2"/>
    <w:rsid w:val="00565AA8"/>
    <w:rsid w:val="005B55EE"/>
    <w:rsid w:val="005D1C42"/>
    <w:rsid w:val="005F2430"/>
    <w:rsid w:val="0060128B"/>
    <w:rsid w:val="00696A17"/>
    <w:rsid w:val="006A3E7D"/>
    <w:rsid w:val="006C4B7E"/>
    <w:rsid w:val="00710EC1"/>
    <w:rsid w:val="00736FFB"/>
    <w:rsid w:val="00751BF2"/>
    <w:rsid w:val="00794DC5"/>
    <w:rsid w:val="007F52B6"/>
    <w:rsid w:val="008434EE"/>
    <w:rsid w:val="008C693C"/>
    <w:rsid w:val="008D6E42"/>
    <w:rsid w:val="008F3394"/>
    <w:rsid w:val="00900E57"/>
    <w:rsid w:val="009768EF"/>
    <w:rsid w:val="009F4040"/>
    <w:rsid w:val="00A2091E"/>
    <w:rsid w:val="00A47893"/>
    <w:rsid w:val="00A50894"/>
    <w:rsid w:val="00A77B3E"/>
    <w:rsid w:val="00A9203B"/>
    <w:rsid w:val="00AA2D49"/>
    <w:rsid w:val="00AA423B"/>
    <w:rsid w:val="00AD04E1"/>
    <w:rsid w:val="00AD43C7"/>
    <w:rsid w:val="00B046E4"/>
    <w:rsid w:val="00B41B29"/>
    <w:rsid w:val="00B71729"/>
    <w:rsid w:val="00B73A2D"/>
    <w:rsid w:val="00B8478F"/>
    <w:rsid w:val="00BB71EB"/>
    <w:rsid w:val="00C2158B"/>
    <w:rsid w:val="00C37416"/>
    <w:rsid w:val="00CA2A55"/>
    <w:rsid w:val="00CA4A5B"/>
    <w:rsid w:val="00CB1A2E"/>
    <w:rsid w:val="00CD0741"/>
    <w:rsid w:val="00D03E7C"/>
    <w:rsid w:val="00D061B9"/>
    <w:rsid w:val="00D10F1D"/>
    <w:rsid w:val="00D812A4"/>
    <w:rsid w:val="00D90F27"/>
    <w:rsid w:val="00DF0DA0"/>
    <w:rsid w:val="00E03F62"/>
    <w:rsid w:val="00E32616"/>
    <w:rsid w:val="00E615E1"/>
    <w:rsid w:val="00E71ECC"/>
    <w:rsid w:val="00EA1DF9"/>
    <w:rsid w:val="00ED291A"/>
    <w:rsid w:val="00F25D6D"/>
    <w:rsid w:val="00F70402"/>
    <w:rsid w:val="00FA62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1A0A9C"/>
  <w15:docId w15:val="{6EEF98C2-63AB-49A9-950C-D98CFD2B6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0128B"/>
    <w:pPr>
      <w:tabs>
        <w:tab w:val="center" w:pos="4153"/>
        <w:tab w:val="right" w:pos="8306"/>
      </w:tabs>
      <w:snapToGrid w:val="0"/>
      <w:jc w:val="center"/>
    </w:pPr>
    <w:rPr>
      <w:sz w:val="18"/>
      <w:szCs w:val="18"/>
    </w:rPr>
  </w:style>
  <w:style w:type="character" w:customStyle="1" w:styleId="a4">
    <w:name w:val="页眉 字符"/>
    <w:basedOn w:val="a0"/>
    <w:link w:val="a3"/>
    <w:rsid w:val="0060128B"/>
    <w:rPr>
      <w:sz w:val="18"/>
      <w:szCs w:val="18"/>
    </w:rPr>
  </w:style>
  <w:style w:type="paragraph" w:styleId="a5">
    <w:name w:val="footer"/>
    <w:basedOn w:val="a"/>
    <w:link w:val="a6"/>
    <w:uiPriority w:val="99"/>
    <w:rsid w:val="0060128B"/>
    <w:pPr>
      <w:tabs>
        <w:tab w:val="center" w:pos="4153"/>
        <w:tab w:val="right" w:pos="8306"/>
      </w:tabs>
      <w:snapToGrid w:val="0"/>
    </w:pPr>
    <w:rPr>
      <w:sz w:val="18"/>
      <w:szCs w:val="18"/>
    </w:rPr>
  </w:style>
  <w:style w:type="character" w:customStyle="1" w:styleId="a6">
    <w:name w:val="页脚 字符"/>
    <w:basedOn w:val="a0"/>
    <w:link w:val="a5"/>
    <w:uiPriority w:val="99"/>
    <w:rsid w:val="0060128B"/>
    <w:rPr>
      <w:sz w:val="18"/>
      <w:szCs w:val="18"/>
    </w:rPr>
  </w:style>
  <w:style w:type="character" w:styleId="a7">
    <w:name w:val="annotation reference"/>
    <w:basedOn w:val="a0"/>
    <w:uiPriority w:val="99"/>
    <w:rsid w:val="00D061B9"/>
    <w:rPr>
      <w:sz w:val="21"/>
      <w:szCs w:val="21"/>
    </w:rPr>
  </w:style>
  <w:style w:type="paragraph" w:styleId="a8">
    <w:name w:val="annotation text"/>
    <w:basedOn w:val="a"/>
    <w:link w:val="a9"/>
    <w:uiPriority w:val="99"/>
    <w:rsid w:val="00D061B9"/>
  </w:style>
  <w:style w:type="character" w:customStyle="1" w:styleId="a9">
    <w:name w:val="批注文字 字符"/>
    <w:basedOn w:val="a0"/>
    <w:link w:val="a8"/>
    <w:uiPriority w:val="99"/>
    <w:rsid w:val="00D061B9"/>
    <w:rPr>
      <w:sz w:val="24"/>
      <w:szCs w:val="24"/>
    </w:rPr>
  </w:style>
  <w:style w:type="paragraph" w:styleId="aa">
    <w:name w:val="annotation subject"/>
    <w:basedOn w:val="a8"/>
    <w:next w:val="a8"/>
    <w:link w:val="ab"/>
    <w:rsid w:val="00D061B9"/>
    <w:rPr>
      <w:b/>
      <w:bCs/>
    </w:rPr>
  </w:style>
  <w:style w:type="character" w:customStyle="1" w:styleId="ab">
    <w:name w:val="批注主题 字符"/>
    <w:basedOn w:val="a9"/>
    <w:link w:val="aa"/>
    <w:rsid w:val="00D061B9"/>
    <w:rPr>
      <w:b/>
      <w:bCs/>
      <w:sz w:val="24"/>
      <w:szCs w:val="24"/>
    </w:rPr>
  </w:style>
  <w:style w:type="paragraph" w:styleId="ac">
    <w:name w:val="Revision"/>
    <w:hidden/>
    <w:uiPriority w:val="99"/>
    <w:semiHidden/>
    <w:rsid w:val="00C2158B"/>
    <w:rPr>
      <w:sz w:val="24"/>
      <w:szCs w:val="24"/>
    </w:rPr>
  </w:style>
  <w:style w:type="paragraph" w:styleId="ad">
    <w:name w:val="Balloon Text"/>
    <w:basedOn w:val="a"/>
    <w:link w:val="ae"/>
    <w:rsid w:val="008C693C"/>
    <w:rPr>
      <w:rFonts w:ascii="Tahoma" w:hAnsi="Tahoma" w:cs="Tahoma"/>
      <w:sz w:val="16"/>
      <w:szCs w:val="16"/>
    </w:rPr>
  </w:style>
  <w:style w:type="character" w:customStyle="1" w:styleId="ae">
    <w:name w:val="批注框文本 字符"/>
    <w:basedOn w:val="a0"/>
    <w:link w:val="ad"/>
    <w:rsid w:val="008C69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89605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FF39A7-C42B-4DA3-9E9E-8B44ACE50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30</Pages>
  <Words>7472</Words>
  <Characters>42595</Characters>
  <Application>Microsoft Office Word</Application>
  <DocSecurity>0</DocSecurity>
  <Lines>354</Lines>
  <Paragraphs>99</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Hewlett-Packard Company</Company>
  <LinksUpToDate>false</LinksUpToDate>
  <CharactersWithSpaces>49968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 Webster</dc:creator>
  <cp:lastModifiedBy>yan jiaping</cp:lastModifiedBy>
  <cp:revision>26</cp:revision>
  <dcterms:created xsi:type="dcterms:W3CDTF">2024-02-27T10:35:00Z</dcterms:created>
  <dcterms:modified xsi:type="dcterms:W3CDTF">2024-02-28T08:58:00Z</dcterms:modified>
</cp:coreProperties>
</file>