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79A7" w14:textId="77777777" w:rsidR="00A77B3E" w:rsidRDefault="00D72472">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4387C3E6" w14:textId="77777777" w:rsidR="00A77B3E" w:rsidRDefault="00D72472">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90324</w:t>
      </w:r>
    </w:p>
    <w:p w14:paraId="4A732C4A" w14:textId="77777777" w:rsidR="00A77B3E" w:rsidRDefault="00D72472">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3F76F5A3" w14:textId="77777777" w:rsidR="00A77B3E" w:rsidRDefault="00A77B3E">
      <w:pPr>
        <w:spacing w:line="360" w:lineRule="auto"/>
        <w:jc w:val="both"/>
      </w:pPr>
    </w:p>
    <w:p w14:paraId="51BA577D" w14:textId="77777777" w:rsidR="00A77B3E" w:rsidRDefault="00D72472">
      <w:pPr>
        <w:spacing w:line="360" w:lineRule="auto"/>
        <w:jc w:val="both"/>
      </w:pPr>
      <w:r>
        <w:rPr>
          <w:rFonts w:ascii="Book Antiqua" w:eastAsia="Book Antiqua" w:hAnsi="Book Antiqua" w:cs="Book Antiqua"/>
          <w:b/>
          <w:color w:val="000000"/>
        </w:rPr>
        <w:t>Metabolic disorders in prediabetes: From mechanisms to therapeutic management</w:t>
      </w:r>
    </w:p>
    <w:p w14:paraId="74BB381D" w14:textId="77777777" w:rsidR="00A77B3E" w:rsidRDefault="00A77B3E">
      <w:pPr>
        <w:spacing w:line="360" w:lineRule="auto"/>
        <w:jc w:val="both"/>
      </w:pPr>
    </w:p>
    <w:p w14:paraId="4D64AB58" w14:textId="6FE28E55" w:rsidR="00A77B3E" w:rsidRDefault="00932FA5">
      <w:pPr>
        <w:spacing w:line="360" w:lineRule="auto"/>
        <w:jc w:val="both"/>
      </w:pPr>
      <w:r>
        <w:rPr>
          <w:rFonts w:ascii="Book Antiqua" w:eastAsia="Book Antiqua" w:hAnsi="Book Antiqua" w:cs="Book Antiqua"/>
          <w:color w:val="000000"/>
        </w:rPr>
        <w:t xml:space="preserve">Ping WX </w:t>
      </w:r>
      <w:r w:rsidRPr="00932FA5">
        <w:rPr>
          <w:rFonts w:ascii="Book Antiqua" w:eastAsia="Book Antiqua" w:hAnsi="Book Antiqua" w:cs="Book Antiqua"/>
          <w:i/>
          <w:iCs/>
          <w:color w:val="000000"/>
        </w:rPr>
        <w:t>et al</w:t>
      </w:r>
      <w:r>
        <w:rPr>
          <w:rFonts w:ascii="Book Antiqua" w:eastAsia="Book Antiqua" w:hAnsi="Book Antiqua" w:cs="Book Antiqua"/>
          <w:color w:val="000000"/>
        </w:rPr>
        <w:t>. Prediabetes research and therapeutic management</w:t>
      </w:r>
    </w:p>
    <w:p w14:paraId="2A0E1DB8" w14:textId="77777777" w:rsidR="00A77B3E" w:rsidRDefault="00A77B3E">
      <w:pPr>
        <w:spacing w:line="360" w:lineRule="auto"/>
        <w:jc w:val="both"/>
      </w:pPr>
    </w:p>
    <w:p w14:paraId="7A96F202" w14:textId="444FE8D2" w:rsidR="00A77B3E" w:rsidRDefault="00D72472">
      <w:pPr>
        <w:spacing w:line="360" w:lineRule="auto"/>
        <w:jc w:val="both"/>
      </w:pPr>
      <w:r>
        <w:rPr>
          <w:rFonts w:ascii="Book Antiqua" w:eastAsia="Book Antiqua" w:hAnsi="Book Antiqua" w:cs="Book Antiqua"/>
          <w:color w:val="000000"/>
        </w:rPr>
        <w:t>Wen</w:t>
      </w:r>
      <w:r w:rsidR="00932FA5">
        <w:rPr>
          <w:rFonts w:ascii="Book Antiqua" w:eastAsia="Book Antiqua" w:hAnsi="Book Antiqua" w:cs="Book Antiqua"/>
          <w:color w:val="000000"/>
        </w:rPr>
        <w:t>-X</w:t>
      </w:r>
      <w:r>
        <w:rPr>
          <w:rFonts w:ascii="Book Antiqua" w:eastAsia="Book Antiqua" w:hAnsi="Book Antiqua" w:cs="Book Antiqua"/>
          <w:color w:val="000000"/>
        </w:rPr>
        <w:t>in Ping, Shan Hu, Jing</w:t>
      </w:r>
      <w:r w:rsidR="00932FA5">
        <w:rPr>
          <w:rFonts w:ascii="Book Antiqua" w:eastAsia="Book Antiqua" w:hAnsi="Book Antiqua" w:cs="Book Antiqua"/>
          <w:color w:val="000000"/>
        </w:rPr>
        <w:t>-Q</w:t>
      </w:r>
      <w:r>
        <w:rPr>
          <w:rFonts w:ascii="Book Antiqua" w:eastAsia="Book Antiqua" w:hAnsi="Book Antiqua" w:cs="Book Antiqua"/>
          <w:color w:val="000000"/>
        </w:rPr>
        <w:t>ian Su, Song</w:t>
      </w:r>
      <w:r w:rsidR="00932FA5">
        <w:rPr>
          <w:rFonts w:ascii="Book Antiqua" w:eastAsia="Book Antiqua" w:hAnsi="Book Antiqua" w:cs="Book Antiqua"/>
          <w:color w:val="000000"/>
        </w:rPr>
        <w:t>-Y</w:t>
      </w:r>
      <w:r>
        <w:rPr>
          <w:rFonts w:ascii="Book Antiqua" w:eastAsia="Book Antiqua" w:hAnsi="Book Antiqua" w:cs="Book Antiqua"/>
          <w:color w:val="000000"/>
        </w:rPr>
        <w:t>ing Ouyang</w:t>
      </w:r>
    </w:p>
    <w:p w14:paraId="0BCF3296" w14:textId="77777777" w:rsidR="00A77B3E" w:rsidRDefault="00A77B3E">
      <w:pPr>
        <w:spacing w:line="360" w:lineRule="auto"/>
        <w:jc w:val="both"/>
      </w:pPr>
    </w:p>
    <w:p w14:paraId="26D461B6" w14:textId="17D05D44" w:rsidR="00A77B3E" w:rsidRDefault="00383094">
      <w:pPr>
        <w:spacing w:line="360" w:lineRule="auto"/>
        <w:jc w:val="both"/>
      </w:pPr>
      <w:r w:rsidRPr="00383094">
        <w:rPr>
          <w:rFonts w:ascii="Book Antiqua" w:eastAsia="Book Antiqua" w:hAnsi="Book Antiqua" w:cs="Book Antiqua"/>
          <w:b/>
          <w:bCs/>
          <w:color w:val="000000"/>
        </w:rPr>
        <w:t>Wen-Xin</w:t>
      </w:r>
      <w:r>
        <w:rPr>
          <w:rFonts w:ascii="Book Antiqua" w:eastAsia="Book Antiqua" w:hAnsi="Book Antiqua" w:cs="Book Antiqua"/>
          <w:b/>
          <w:bCs/>
          <w:color w:val="000000"/>
        </w:rPr>
        <w:t xml:space="preserve"> Ping, Shan Hu, </w:t>
      </w:r>
      <w:r w:rsidR="00424E3A" w:rsidRPr="00383094">
        <w:rPr>
          <w:rFonts w:ascii="Book Antiqua" w:eastAsia="Book Antiqua" w:hAnsi="Book Antiqua" w:cs="Book Antiqua"/>
          <w:b/>
          <w:bCs/>
          <w:color w:val="000000"/>
        </w:rPr>
        <w:t>Jing-Qian</w:t>
      </w:r>
      <w:r w:rsidR="00424E3A">
        <w:rPr>
          <w:rFonts w:ascii="Book Antiqua" w:eastAsia="Book Antiqua" w:hAnsi="Book Antiqua" w:cs="Book Antiqua"/>
          <w:b/>
          <w:bCs/>
          <w:color w:val="000000"/>
        </w:rPr>
        <w:t xml:space="preserve"> Su, </w:t>
      </w:r>
      <w:r w:rsidRPr="00383094">
        <w:rPr>
          <w:rFonts w:ascii="Book Antiqua" w:eastAsia="Book Antiqua" w:hAnsi="Book Antiqua" w:cs="Book Antiqua"/>
          <w:b/>
          <w:bCs/>
          <w:color w:val="000000"/>
        </w:rPr>
        <w:t>Song-Ying</w:t>
      </w:r>
      <w:r>
        <w:rPr>
          <w:rFonts w:ascii="Book Antiqua" w:eastAsia="Book Antiqua" w:hAnsi="Book Antiqua" w:cs="Book Antiqua"/>
          <w:b/>
          <w:bCs/>
          <w:color w:val="000000"/>
        </w:rPr>
        <w:t xml:space="preserve"> Ouyang, </w:t>
      </w:r>
      <w:r w:rsidR="00424E3A">
        <w:rPr>
          <w:rFonts w:ascii="Book Antiqua" w:eastAsia="Book Antiqua" w:hAnsi="Book Antiqua" w:cs="Book Antiqua"/>
          <w:color w:val="000000"/>
        </w:rPr>
        <w:t xml:space="preserve">Biomedical Research Center of South China, </w:t>
      </w:r>
      <w:r>
        <w:rPr>
          <w:rFonts w:ascii="Book Antiqua" w:eastAsia="Book Antiqua" w:hAnsi="Book Antiqua" w:cs="Book Antiqua"/>
          <w:color w:val="000000"/>
        </w:rPr>
        <w:t xml:space="preserve">College of Life Sciences, Fujian Normal University, Fuzhou 350117, </w:t>
      </w:r>
      <w:r w:rsidRPr="00383094">
        <w:rPr>
          <w:rFonts w:ascii="Book Antiqua" w:eastAsia="Book Antiqua" w:hAnsi="Book Antiqua" w:cs="Book Antiqua"/>
          <w:color w:val="000000"/>
        </w:rPr>
        <w:t>Fujian Province</w:t>
      </w:r>
      <w:r>
        <w:rPr>
          <w:rFonts w:ascii="Book Antiqua" w:eastAsia="Book Antiqua" w:hAnsi="Book Antiqua" w:cs="Book Antiqua"/>
          <w:color w:val="000000"/>
        </w:rPr>
        <w:t>,</w:t>
      </w:r>
      <w:r w:rsidRPr="00383094">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3CB545F4" w14:textId="77777777" w:rsidR="00A77B3E" w:rsidRDefault="00A77B3E">
      <w:pPr>
        <w:spacing w:line="360" w:lineRule="auto"/>
        <w:jc w:val="both"/>
      </w:pPr>
    </w:p>
    <w:p w14:paraId="4384120D" w14:textId="342D0002" w:rsidR="00383094" w:rsidRDefault="00383094" w:rsidP="00383094">
      <w:pPr>
        <w:spacing w:line="360" w:lineRule="auto"/>
        <w:jc w:val="both"/>
        <w:rPr>
          <w:rFonts w:ascii="Book Antiqua" w:eastAsia="Book Antiqua" w:hAnsi="Book Antiqua" w:cs="Book Antiqua"/>
          <w:color w:val="000000"/>
        </w:rPr>
      </w:pPr>
      <w:r w:rsidRPr="00383094">
        <w:rPr>
          <w:rFonts w:ascii="Book Antiqua" w:eastAsia="Book Antiqua" w:hAnsi="Book Antiqua" w:cs="Book Antiqua"/>
          <w:b/>
          <w:bCs/>
          <w:color w:val="000000"/>
        </w:rPr>
        <w:t>Co-first authors:</w:t>
      </w:r>
      <w:r w:rsidRPr="00383094">
        <w:rPr>
          <w:rFonts w:ascii="Book Antiqua" w:eastAsia="Book Antiqua" w:hAnsi="Book Antiqua" w:cs="Book Antiqua"/>
          <w:color w:val="000000"/>
        </w:rPr>
        <w:t xml:space="preserve"> </w:t>
      </w:r>
      <w:r>
        <w:rPr>
          <w:rFonts w:ascii="Book Antiqua" w:eastAsia="Book Antiqua" w:hAnsi="Book Antiqua" w:cs="Book Antiqua"/>
          <w:color w:val="000000"/>
        </w:rPr>
        <w:t>Wen-Xin</w:t>
      </w:r>
      <w:r w:rsidRPr="00383094">
        <w:rPr>
          <w:rFonts w:ascii="Book Antiqua" w:eastAsia="Book Antiqua" w:hAnsi="Book Antiqua" w:cs="Book Antiqua"/>
          <w:color w:val="000000"/>
        </w:rPr>
        <w:t xml:space="preserve"> Ping and Shan Hu. </w:t>
      </w:r>
    </w:p>
    <w:p w14:paraId="07A9425F" w14:textId="77777777" w:rsidR="00383094" w:rsidRPr="00383094" w:rsidRDefault="00383094" w:rsidP="00383094">
      <w:pPr>
        <w:spacing w:line="360" w:lineRule="auto"/>
        <w:jc w:val="both"/>
        <w:rPr>
          <w:rFonts w:ascii="Book Antiqua" w:eastAsia="Book Antiqua" w:hAnsi="Book Antiqua" w:cs="Book Antiqua"/>
          <w:color w:val="000000"/>
        </w:rPr>
      </w:pPr>
    </w:p>
    <w:p w14:paraId="3CB564A6" w14:textId="216C4CA2" w:rsidR="00383094" w:rsidRDefault="00383094" w:rsidP="00383094">
      <w:pPr>
        <w:spacing w:line="360" w:lineRule="auto"/>
        <w:jc w:val="both"/>
        <w:rPr>
          <w:rFonts w:ascii="Book Antiqua" w:eastAsia="Book Antiqua" w:hAnsi="Book Antiqua" w:cs="Book Antiqua"/>
          <w:color w:val="000000"/>
        </w:rPr>
      </w:pPr>
      <w:r w:rsidRPr="00383094">
        <w:rPr>
          <w:rFonts w:ascii="Book Antiqua" w:eastAsia="Book Antiqua" w:hAnsi="Book Antiqua" w:cs="Book Antiqua"/>
          <w:b/>
          <w:bCs/>
          <w:color w:val="000000"/>
        </w:rPr>
        <w:t>Co-corresponding authors:</w:t>
      </w:r>
      <w:r w:rsidRPr="00383094">
        <w:rPr>
          <w:rFonts w:ascii="Book Antiqua" w:eastAsia="Book Antiqua" w:hAnsi="Book Antiqua" w:cs="Book Antiqua"/>
          <w:color w:val="000000"/>
        </w:rPr>
        <w:t xml:space="preserve"> </w:t>
      </w:r>
      <w:r>
        <w:rPr>
          <w:rFonts w:ascii="Book Antiqua" w:eastAsia="Book Antiqua" w:hAnsi="Book Antiqua" w:cs="Book Antiqua"/>
          <w:color w:val="000000"/>
        </w:rPr>
        <w:t>Jing-Qian</w:t>
      </w:r>
      <w:r w:rsidRPr="00383094">
        <w:rPr>
          <w:rFonts w:ascii="Book Antiqua" w:eastAsia="Book Antiqua" w:hAnsi="Book Antiqua" w:cs="Book Antiqua"/>
          <w:color w:val="000000"/>
        </w:rPr>
        <w:t xml:space="preserve"> Su and </w:t>
      </w:r>
      <w:r>
        <w:rPr>
          <w:rFonts w:ascii="Book Antiqua" w:eastAsia="Book Antiqua" w:hAnsi="Book Antiqua" w:cs="Book Antiqua"/>
          <w:color w:val="000000"/>
        </w:rPr>
        <w:t>Song-Ying</w:t>
      </w:r>
      <w:r w:rsidRPr="00383094">
        <w:rPr>
          <w:rFonts w:ascii="Book Antiqua" w:eastAsia="Book Antiqua" w:hAnsi="Book Antiqua" w:cs="Book Antiqua"/>
          <w:color w:val="000000"/>
        </w:rPr>
        <w:t xml:space="preserve"> Ouyang. </w:t>
      </w:r>
    </w:p>
    <w:p w14:paraId="288ABDD0" w14:textId="77777777" w:rsidR="00383094" w:rsidRPr="00383094" w:rsidRDefault="00383094" w:rsidP="00383094">
      <w:pPr>
        <w:spacing w:line="360" w:lineRule="auto"/>
        <w:jc w:val="both"/>
        <w:rPr>
          <w:rFonts w:ascii="Book Antiqua" w:eastAsia="Book Antiqua" w:hAnsi="Book Antiqua" w:cs="Book Antiqua"/>
          <w:color w:val="000000"/>
        </w:rPr>
      </w:pPr>
    </w:p>
    <w:p w14:paraId="3C274BD3" w14:textId="39812EF8" w:rsidR="00A77B3E" w:rsidRPr="00383094" w:rsidRDefault="00383094" w:rsidP="00383094">
      <w:pPr>
        <w:spacing w:line="360" w:lineRule="auto"/>
        <w:jc w:val="both"/>
        <w:rPr>
          <w:rFonts w:ascii="Book Antiqua" w:eastAsia="Book Antiqua" w:hAnsi="Book Antiqua" w:cs="Book Antiqua"/>
          <w:color w:val="000000"/>
        </w:rPr>
      </w:pPr>
      <w:r w:rsidRPr="00135267">
        <w:rPr>
          <w:rFonts w:ascii="Book Antiqua" w:eastAsia="Book Antiqua" w:hAnsi="Book Antiqua" w:cs="Book Antiqua"/>
          <w:b/>
          <w:bCs/>
          <w:color w:val="000000"/>
        </w:rPr>
        <w:t>Author contributions:</w:t>
      </w:r>
      <w:r w:rsidRPr="00383094">
        <w:rPr>
          <w:rFonts w:ascii="Book Antiqua" w:eastAsia="Book Antiqua" w:hAnsi="Book Antiqua" w:cs="Book Antiqua"/>
          <w:color w:val="000000"/>
        </w:rPr>
        <w:t xml:space="preserve"> </w:t>
      </w:r>
      <w:r w:rsidR="00F66478" w:rsidRPr="00F66478">
        <w:rPr>
          <w:rFonts w:ascii="Book Antiqua" w:eastAsia="Book Antiqua" w:hAnsi="Book Antiqua" w:cs="Book Antiqua"/>
          <w:color w:val="000000"/>
        </w:rPr>
        <w:t>Ping WX conceived, designed, and refined the idea of the article; Hu S contributed ideas; and all authors participated in, read, and approved the final manuscript.</w:t>
      </w:r>
      <w:r w:rsidR="00105713">
        <w:rPr>
          <w:rFonts w:ascii="Book Antiqua" w:eastAsia="Book Antiqua" w:hAnsi="Book Antiqua" w:cs="Book Antiqua"/>
          <w:color w:val="000000"/>
        </w:rPr>
        <w:t xml:space="preserve"> </w:t>
      </w:r>
      <w:r w:rsidR="00F66478" w:rsidRPr="00F66478">
        <w:rPr>
          <w:rFonts w:ascii="Book Antiqua" w:eastAsia="Book Antiqua" w:hAnsi="Book Antiqua" w:cs="Book Antiqua"/>
          <w:color w:val="000000"/>
        </w:rPr>
        <w:t xml:space="preserve">Ping WX and Hu S contributed equally to this review as co-first authors. Ping WX and Hu S were designated as co-first authors for two reasons. First, this review was a collaborative effort, and the designation of co-first authors accurately reflects the responsibility for the effort required to complete the paper. It also ensured effective communication and post-submission management, which ultimately improved the quality and reliability of the paper. Secondly, the overall team included authors from different fields with a variety of expertise and skills, and the designation of co-corresponding authors reflected this diversity. This also contributed to the most comprehensive and in-depth exploration of this review, ultimately enriching the reader's </w:t>
      </w:r>
      <w:r w:rsidR="00F66478" w:rsidRPr="00F66478">
        <w:rPr>
          <w:rFonts w:ascii="Book Antiqua" w:eastAsia="Book Antiqua" w:hAnsi="Book Antiqua" w:cs="Book Antiqua"/>
          <w:color w:val="000000"/>
        </w:rPr>
        <w:lastRenderedPageBreak/>
        <w:t xml:space="preserve">understanding by providing different expert perspectives. The selection of these two individuals as co-first authors </w:t>
      </w:r>
      <w:r w:rsidR="00105713" w:rsidRPr="00F66478">
        <w:rPr>
          <w:rFonts w:ascii="Book Antiqua" w:eastAsia="Book Antiqua" w:hAnsi="Book Antiqua" w:cs="Book Antiqua"/>
          <w:color w:val="000000"/>
        </w:rPr>
        <w:t>recognizes</w:t>
      </w:r>
      <w:r w:rsidR="00F66478" w:rsidRPr="00F66478">
        <w:rPr>
          <w:rFonts w:ascii="Book Antiqua" w:eastAsia="Book Antiqua" w:hAnsi="Book Antiqua" w:cs="Book Antiqua"/>
          <w:color w:val="000000"/>
        </w:rPr>
        <w:t xml:space="preserve"> and respects their equal contribution and acknowledges the collaborative spirit of this team.</w:t>
      </w:r>
    </w:p>
    <w:p w14:paraId="36135289" w14:textId="77777777" w:rsidR="00383094" w:rsidRDefault="00383094" w:rsidP="00383094">
      <w:pPr>
        <w:spacing w:line="360" w:lineRule="auto"/>
        <w:jc w:val="both"/>
      </w:pPr>
    </w:p>
    <w:p w14:paraId="4A94C487" w14:textId="278B313D" w:rsidR="00A77B3E" w:rsidRDefault="00D72472">
      <w:pPr>
        <w:spacing w:line="360" w:lineRule="auto"/>
        <w:jc w:val="both"/>
      </w:pPr>
      <w:r>
        <w:rPr>
          <w:rFonts w:ascii="Book Antiqua" w:eastAsia="Book Antiqua" w:hAnsi="Book Antiqua" w:cs="Book Antiqua"/>
          <w:b/>
          <w:bCs/>
          <w:color w:val="000000"/>
          <w:szCs w:val="16"/>
        </w:rPr>
        <w:t xml:space="preserve">Supported by </w:t>
      </w:r>
      <w:r>
        <w:rPr>
          <w:rFonts w:ascii="Book Antiqua" w:eastAsia="Book Antiqua" w:hAnsi="Book Antiqua" w:cs="Book Antiqua"/>
          <w:color w:val="000000"/>
          <w:szCs w:val="22"/>
        </w:rPr>
        <w:t>National Natural Science Foundation of China</w:t>
      </w:r>
      <w:r w:rsidR="00A4705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No. 31770948, </w:t>
      </w:r>
      <w:r w:rsidR="00A4705A">
        <w:rPr>
          <w:rFonts w:ascii="Book Antiqua" w:eastAsia="Book Antiqua" w:hAnsi="Book Antiqua" w:cs="Book Antiqua"/>
          <w:color w:val="000000"/>
          <w:szCs w:val="22"/>
        </w:rPr>
        <w:t xml:space="preserve">No. </w:t>
      </w:r>
      <w:r>
        <w:rPr>
          <w:rFonts w:ascii="Book Antiqua" w:eastAsia="Book Antiqua" w:hAnsi="Book Antiqua" w:cs="Book Antiqua"/>
          <w:color w:val="000000"/>
          <w:szCs w:val="22"/>
        </w:rPr>
        <w:t xml:space="preserve">31570875, and </w:t>
      </w:r>
      <w:r w:rsidR="00E62734">
        <w:rPr>
          <w:rFonts w:ascii="Book Antiqua" w:eastAsia="Book Antiqua" w:hAnsi="Book Antiqua" w:cs="Book Antiqua"/>
          <w:color w:val="000000"/>
          <w:szCs w:val="22"/>
        </w:rPr>
        <w:t xml:space="preserve">No. </w:t>
      </w:r>
      <w:r>
        <w:rPr>
          <w:rFonts w:ascii="Book Antiqua" w:eastAsia="Book Antiqua" w:hAnsi="Book Antiqua" w:cs="Book Antiqua"/>
          <w:color w:val="000000"/>
          <w:szCs w:val="22"/>
        </w:rPr>
        <w:t>81803547</w:t>
      </w:r>
      <w:r w:rsidR="00A4705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Natural Science Foundation of Fujian Province, No. 2021J01204</w:t>
      </w:r>
      <w:r w:rsidR="00A4705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Fujian Provincial Regional Development Project</w:t>
      </w:r>
      <w:r w:rsidR="00A4705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No. 2021N3005.</w:t>
      </w:r>
    </w:p>
    <w:p w14:paraId="484457F1" w14:textId="77777777" w:rsidR="00A77B3E" w:rsidRDefault="00A77B3E">
      <w:pPr>
        <w:spacing w:line="360" w:lineRule="auto"/>
        <w:jc w:val="both"/>
      </w:pPr>
    </w:p>
    <w:p w14:paraId="00EE9DC8" w14:textId="64307656" w:rsidR="00A77B3E" w:rsidRDefault="00D72472">
      <w:pPr>
        <w:spacing w:line="360" w:lineRule="auto"/>
        <w:jc w:val="both"/>
      </w:pPr>
      <w:r>
        <w:rPr>
          <w:rFonts w:ascii="Book Antiqua" w:eastAsia="Book Antiqua" w:hAnsi="Book Antiqua" w:cs="Book Antiqua"/>
          <w:b/>
          <w:bCs/>
          <w:color w:val="000000"/>
        </w:rPr>
        <w:t xml:space="preserve">Corresponding author: </w:t>
      </w:r>
      <w:r w:rsidR="006216E0" w:rsidRPr="006216E0">
        <w:rPr>
          <w:rFonts w:ascii="Book Antiqua" w:eastAsia="Book Antiqua" w:hAnsi="Book Antiqua" w:cs="Book Antiqua"/>
          <w:b/>
          <w:bCs/>
          <w:color w:val="000000"/>
        </w:rPr>
        <w:t>Jing-Qian</w:t>
      </w:r>
      <w:r>
        <w:rPr>
          <w:rFonts w:ascii="Book Antiqua" w:eastAsia="Book Antiqua" w:hAnsi="Book Antiqua" w:cs="Book Antiqua"/>
          <w:b/>
          <w:bCs/>
          <w:color w:val="000000"/>
        </w:rPr>
        <w:t xml:space="preserve"> Su, PhD, Associate Professor, </w:t>
      </w:r>
      <w:r w:rsidR="00BC7F61">
        <w:rPr>
          <w:rFonts w:ascii="Book Antiqua" w:eastAsia="Book Antiqua" w:hAnsi="Book Antiqua" w:cs="Book Antiqua"/>
          <w:color w:val="000000"/>
        </w:rPr>
        <w:t>Biomedical Research Center of South China, College of Life Sciences, Fujian Normal University</w:t>
      </w:r>
      <w:r>
        <w:rPr>
          <w:rFonts w:ascii="Book Antiqua" w:eastAsia="Book Antiqua" w:hAnsi="Book Antiqua" w:cs="Book Antiqua"/>
          <w:color w:val="000000"/>
        </w:rPr>
        <w:t>, No.</w:t>
      </w:r>
      <w:r w:rsidR="00BC09D2">
        <w:rPr>
          <w:rFonts w:ascii="Book Antiqua" w:eastAsia="Book Antiqua" w:hAnsi="Book Antiqua" w:cs="Book Antiqua"/>
          <w:color w:val="000000"/>
        </w:rPr>
        <w:t xml:space="preserve"> </w:t>
      </w:r>
      <w:r>
        <w:rPr>
          <w:rFonts w:ascii="Book Antiqua" w:eastAsia="Book Antiqua" w:hAnsi="Book Antiqua" w:cs="Book Antiqua"/>
          <w:color w:val="000000"/>
        </w:rPr>
        <w:t xml:space="preserve">8 </w:t>
      </w:r>
      <w:proofErr w:type="spellStart"/>
      <w:r>
        <w:rPr>
          <w:rFonts w:ascii="Book Antiqua" w:eastAsia="Book Antiqua" w:hAnsi="Book Antiqua" w:cs="Book Antiqua"/>
          <w:color w:val="000000"/>
        </w:rPr>
        <w:t>Xuefu</w:t>
      </w:r>
      <w:proofErr w:type="spellEnd"/>
      <w:r>
        <w:rPr>
          <w:rFonts w:ascii="Book Antiqua" w:eastAsia="Book Antiqua" w:hAnsi="Book Antiqua" w:cs="Book Antiqua"/>
          <w:color w:val="000000"/>
        </w:rPr>
        <w:t xml:space="preserve"> South Road, Fuzhou 350117, </w:t>
      </w:r>
      <w:r w:rsidR="00BC09D2" w:rsidRPr="00BC09D2">
        <w:rPr>
          <w:rFonts w:ascii="Book Antiqua" w:eastAsia="Book Antiqua" w:hAnsi="Book Antiqua" w:cs="Book Antiqua"/>
          <w:color w:val="000000"/>
        </w:rPr>
        <w:t>Fujian Province</w:t>
      </w:r>
      <w:r w:rsidR="00BC09D2">
        <w:rPr>
          <w:rFonts w:ascii="Book Antiqua" w:eastAsia="Book Antiqua" w:hAnsi="Book Antiqua" w:cs="Book Antiqua"/>
          <w:color w:val="000000"/>
        </w:rPr>
        <w:t>,</w:t>
      </w:r>
      <w:r>
        <w:rPr>
          <w:rFonts w:ascii="Book Antiqua" w:eastAsia="Book Antiqua" w:hAnsi="Book Antiqua" w:cs="Book Antiqua"/>
          <w:color w:val="000000"/>
        </w:rPr>
        <w:t xml:space="preserve"> China. sjq027@fjnu.edu.cn</w:t>
      </w:r>
    </w:p>
    <w:p w14:paraId="5D27C457" w14:textId="77777777" w:rsidR="00A77B3E" w:rsidRDefault="00A77B3E">
      <w:pPr>
        <w:spacing w:line="360" w:lineRule="auto"/>
        <w:jc w:val="both"/>
      </w:pPr>
    </w:p>
    <w:p w14:paraId="59A430C5" w14:textId="77777777" w:rsidR="00A77B3E" w:rsidRDefault="00D72472">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30, 2023</w:t>
      </w:r>
    </w:p>
    <w:p w14:paraId="0AEFE1D7" w14:textId="582DF56B" w:rsidR="00A77B3E" w:rsidRDefault="00D72472">
      <w:pPr>
        <w:spacing w:line="360" w:lineRule="auto"/>
        <w:jc w:val="both"/>
      </w:pPr>
      <w:r>
        <w:rPr>
          <w:rFonts w:ascii="Book Antiqua" w:eastAsia="Book Antiqua" w:hAnsi="Book Antiqua" w:cs="Book Antiqua"/>
          <w:b/>
          <w:bCs/>
        </w:rPr>
        <w:t xml:space="preserve">Revised: </w:t>
      </w:r>
      <w:r w:rsidR="006C0F2C">
        <w:rPr>
          <w:rFonts w:ascii="Book Antiqua" w:hAnsi="Book Antiqua"/>
          <w:color w:val="000000"/>
        </w:rPr>
        <w:t>January 4, 2024</w:t>
      </w:r>
    </w:p>
    <w:p w14:paraId="2FB7BAA4" w14:textId="67D30448" w:rsidR="00A77B3E" w:rsidRDefault="00D72472">
      <w:pPr>
        <w:spacing w:line="360" w:lineRule="auto"/>
        <w:jc w:val="both"/>
      </w:pPr>
      <w:r>
        <w:rPr>
          <w:rFonts w:ascii="Book Antiqua" w:eastAsia="Book Antiqua" w:hAnsi="Book Antiqua" w:cs="Book Antiqua"/>
          <w:b/>
          <w:bCs/>
        </w:rPr>
        <w:t xml:space="preserve">Accepted: </w:t>
      </w:r>
      <w:ins w:id="0" w:author="Jin-Lei Wang" w:date="2024-02-07T14:29:00Z">
        <w:r w:rsidR="008D7EA6" w:rsidRPr="008D7EA6">
          <w:rPr>
            <w:rFonts w:ascii="Book Antiqua" w:eastAsia="Book Antiqua" w:hAnsi="Book Antiqua" w:cs="Book Antiqua"/>
          </w:rPr>
          <w:t>February 7, 2024</w:t>
        </w:r>
      </w:ins>
    </w:p>
    <w:p w14:paraId="367FEEA2" w14:textId="77777777" w:rsidR="00A77B3E" w:rsidRDefault="00D72472">
      <w:pPr>
        <w:spacing w:line="360" w:lineRule="auto"/>
        <w:jc w:val="both"/>
      </w:pPr>
      <w:r>
        <w:rPr>
          <w:rFonts w:ascii="Book Antiqua" w:eastAsia="Book Antiqua" w:hAnsi="Book Antiqua" w:cs="Book Antiqua"/>
          <w:b/>
          <w:bCs/>
        </w:rPr>
        <w:t xml:space="preserve">Published online: </w:t>
      </w:r>
    </w:p>
    <w:p w14:paraId="64F29A83" w14:textId="77777777" w:rsidR="00A77B3E" w:rsidRDefault="00A77B3E">
      <w:pPr>
        <w:spacing w:line="360" w:lineRule="auto"/>
        <w:jc w:val="both"/>
        <w:sectPr w:rsidR="00A77B3E" w:rsidSect="004922EB">
          <w:footerReference w:type="default" r:id="rId7"/>
          <w:pgSz w:w="12240" w:h="15840"/>
          <w:pgMar w:top="1440" w:right="1440" w:bottom="1440" w:left="1440" w:header="720" w:footer="720" w:gutter="0"/>
          <w:cols w:space="720"/>
          <w:docGrid w:linePitch="360"/>
        </w:sectPr>
      </w:pPr>
    </w:p>
    <w:p w14:paraId="4A1E6F60" w14:textId="77777777" w:rsidR="00A77B3E" w:rsidRDefault="00D72472">
      <w:pPr>
        <w:spacing w:line="360" w:lineRule="auto"/>
        <w:jc w:val="both"/>
      </w:pPr>
      <w:r>
        <w:rPr>
          <w:rFonts w:ascii="Book Antiqua" w:eastAsia="Book Antiqua" w:hAnsi="Book Antiqua" w:cs="Book Antiqua"/>
          <w:b/>
          <w:color w:val="000000"/>
        </w:rPr>
        <w:lastRenderedPageBreak/>
        <w:t>Abstract</w:t>
      </w:r>
    </w:p>
    <w:p w14:paraId="0CA3A346" w14:textId="77777777" w:rsidR="00A77B3E" w:rsidRDefault="00D72472">
      <w:pPr>
        <w:spacing w:line="360" w:lineRule="auto"/>
        <w:jc w:val="both"/>
      </w:pPr>
      <w:r>
        <w:rPr>
          <w:rFonts w:ascii="Book Antiqua" w:eastAsia="Book Antiqua" w:hAnsi="Book Antiqua" w:cs="Book Antiqua"/>
          <w:color w:val="000000"/>
          <w:szCs w:val="22"/>
        </w:rPr>
        <w:t>Diabetes, one of the world's top ten diseases, is known for its high mortality and complication rates and low cure rate. Prediabetes precedes the onset of diabetes, during which effective treatment can reduce diabetes risk. Prediabetes risk factors include high-calorie and high-fat diets, sedentary lifestyles, and stress. Consequences may include considerable damage to vital organs, including the retina, liver, and kidneys. Interventions for treating prediabetes include a healthy lifestyle diet and pharmacological treatments. However, while these options are effective in the short term, they may fail due to the difficulty of long-term implementation. Medications may also be used to treat prediabetes. This review examines prediabetic treatments, particularly metformin, glucagon-like peptide-1 receptor agonists, sodium glucose cotransporter 2 inhibitors, vitamin D, and herbal medicines. Given the remarkable impact of prediabetes on the progression of diabetes mellitus, it is crucial to intervene promptly and effectively to regulate prediabetes. However, the current body of research on prediabetes is limited, and there is considerable confusion surrounding clinically relevant medications. This paper aims to provide a comprehensive summary of the pathogenesis of prediabetes mellitus and its associated therapeutic drugs. The ultimate goal is to facilitate the clinical utilization of medications and achieve efficient and timely control of diabetes mellitus.</w:t>
      </w:r>
    </w:p>
    <w:p w14:paraId="7CBB6F65" w14:textId="77777777" w:rsidR="00A77B3E" w:rsidRDefault="00A77B3E">
      <w:pPr>
        <w:spacing w:line="360" w:lineRule="auto"/>
        <w:jc w:val="both"/>
      </w:pPr>
    </w:p>
    <w:p w14:paraId="3DAD7405" w14:textId="1631CDD6" w:rsidR="00A77B3E" w:rsidRDefault="00D72472">
      <w:pPr>
        <w:spacing w:line="360" w:lineRule="auto"/>
        <w:jc w:val="both"/>
      </w:pPr>
      <w:r>
        <w:rPr>
          <w:rFonts w:ascii="Book Antiqua" w:eastAsia="Book Antiqua" w:hAnsi="Book Antiqua" w:cs="Book Antiqua"/>
          <w:b/>
          <w:bCs/>
        </w:rPr>
        <w:t>Key Words:</w:t>
      </w:r>
      <w:r w:rsidR="006C0F2C">
        <w:rPr>
          <w:rFonts w:ascii="Book Antiqua" w:eastAsia="Book Antiqua" w:hAnsi="Book Antiqua" w:cs="Book Antiqua"/>
          <w:b/>
          <w:bCs/>
        </w:rPr>
        <w:t xml:space="preserve"> </w:t>
      </w:r>
      <w:r>
        <w:rPr>
          <w:rFonts w:ascii="Book Antiqua" w:eastAsia="Book Antiqua" w:hAnsi="Book Antiqua" w:cs="Book Antiqua"/>
        </w:rPr>
        <w:t>Prediabetes; Glucagon-like peptide agonists; Sodium–glucose cotransporter 2 inhibitors; Vitamin D; Chinese herbal medicines</w:t>
      </w:r>
    </w:p>
    <w:p w14:paraId="6F6D6A52" w14:textId="77777777" w:rsidR="006C0F2C" w:rsidRDefault="006C0F2C" w:rsidP="006C0F2C">
      <w:pPr>
        <w:spacing w:line="360" w:lineRule="auto"/>
        <w:jc w:val="both"/>
      </w:pPr>
    </w:p>
    <w:p w14:paraId="7D109725" w14:textId="76BD5B0D" w:rsidR="00A77B3E" w:rsidRDefault="00D72472">
      <w:pPr>
        <w:spacing w:line="360" w:lineRule="auto"/>
        <w:jc w:val="both"/>
      </w:pPr>
      <w:r>
        <w:rPr>
          <w:rFonts w:ascii="Book Antiqua" w:eastAsia="Book Antiqua" w:hAnsi="Book Antiqua" w:cs="Book Antiqua"/>
        </w:rPr>
        <w:t>Ping W</w:t>
      </w:r>
      <w:r w:rsidR="0098736F">
        <w:rPr>
          <w:rFonts w:ascii="Book Antiqua" w:eastAsia="Book Antiqua" w:hAnsi="Book Antiqua" w:cs="Book Antiqua"/>
        </w:rPr>
        <w:t>X</w:t>
      </w:r>
      <w:r>
        <w:rPr>
          <w:rFonts w:ascii="Book Antiqua" w:eastAsia="Book Antiqua" w:hAnsi="Book Antiqua" w:cs="Book Antiqua"/>
        </w:rPr>
        <w:t>, Hu S, Su J</w:t>
      </w:r>
      <w:r w:rsidR="0098736F">
        <w:rPr>
          <w:rFonts w:ascii="Book Antiqua" w:eastAsia="Book Antiqua" w:hAnsi="Book Antiqua" w:cs="Book Antiqua"/>
        </w:rPr>
        <w:t>Q</w:t>
      </w:r>
      <w:r>
        <w:rPr>
          <w:rFonts w:ascii="Book Antiqua" w:eastAsia="Book Antiqua" w:hAnsi="Book Antiqua" w:cs="Book Antiqua"/>
        </w:rPr>
        <w:t>, Ouyang S</w:t>
      </w:r>
      <w:r w:rsidR="0098736F">
        <w:rPr>
          <w:rFonts w:ascii="Book Antiqua" w:eastAsia="Book Antiqua" w:hAnsi="Book Antiqua" w:cs="Book Antiqua"/>
        </w:rPr>
        <w:t>Y</w:t>
      </w:r>
      <w:r>
        <w:rPr>
          <w:rFonts w:ascii="Book Antiqua" w:eastAsia="Book Antiqua" w:hAnsi="Book Antiqua" w:cs="Book Antiqua"/>
        </w:rPr>
        <w:t xml:space="preserve">. </w:t>
      </w:r>
      <w:r w:rsidR="006C0F2C" w:rsidRPr="006C0F2C">
        <w:rPr>
          <w:rFonts w:ascii="Book Antiqua" w:eastAsia="Book Antiqua" w:hAnsi="Book Antiqua" w:cs="Book Antiqua"/>
        </w:rPr>
        <w:t>Metabolic disorders in prediabetes: From mechanisms to therapeutic management</w:t>
      </w:r>
      <w:r>
        <w:rPr>
          <w:rFonts w:ascii="Book Antiqua" w:eastAsia="Book Antiqua" w:hAnsi="Book Antiqua" w:cs="Book Antiqua"/>
        </w:rPr>
        <w:t xml:space="preserve">. </w:t>
      </w:r>
      <w:r>
        <w:rPr>
          <w:rFonts w:ascii="Book Antiqua" w:eastAsia="Book Antiqua" w:hAnsi="Book Antiqua" w:cs="Book Antiqua"/>
          <w:i/>
          <w:iCs/>
        </w:rPr>
        <w:t>World J Diabetes</w:t>
      </w:r>
      <w:r>
        <w:rPr>
          <w:rFonts w:ascii="Book Antiqua" w:eastAsia="Book Antiqua" w:hAnsi="Book Antiqua" w:cs="Book Antiqua"/>
        </w:rPr>
        <w:t xml:space="preserve"> 2024; In press</w:t>
      </w:r>
    </w:p>
    <w:p w14:paraId="00836FCA" w14:textId="77777777" w:rsidR="00A77B3E" w:rsidRDefault="00A77B3E">
      <w:pPr>
        <w:spacing w:line="360" w:lineRule="auto"/>
        <w:jc w:val="both"/>
      </w:pPr>
    </w:p>
    <w:p w14:paraId="4D6449E9" w14:textId="77777777" w:rsidR="00A77B3E" w:rsidRDefault="00D72472">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Addressing the global impact of diabetes, this review underscores the pivotal role of pre-diabetes as a precursor and the window of opportunity it offers for reducing diabetes risk. While interventions like lifestyle changes and pharmacological treatments prove effective in the short term, sustained implementation remains challenging. The </w:t>
      </w:r>
      <w:r>
        <w:rPr>
          <w:rFonts w:ascii="Book Antiqua" w:eastAsia="Book Antiqua" w:hAnsi="Book Antiqua" w:cs="Book Antiqua"/>
        </w:rPr>
        <w:lastRenderedPageBreak/>
        <w:t>review delves into the potential of medications, including metformin and other agents, shedding light on the current limitations in research and clinical confusion. By providing a comprehensive overview, the paper aims to enhance understanding, enabling more efficient and timely control of diabetes mellitus.</w:t>
      </w:r>
    </w:p>
    <w:p w14:paraId="1B744BF6" w14:textId="77777777" w:rsidR="00A77B3E" w:rsidRDefault="00A77B3E">
      <w:pPr>
        <w:spacing w:line="360" w:lineRule="auto"/>
        <w:jc w:val="both"/>
      </w:pPr>
    </w:p>
    <w:p w14:paraId="5792D2EA" w14:textId="77777777" w:rsidR="00A77B3E" w:rsidRDefault="00D72472">
      <w:pPr>
        <w:spacing w:line="360" w:lineRule="auto"/>
        <w:jc w:val="both"/>
      </w:pPr>
      <w:r>
        <w:rPr>
          <w:rFonts w:ascii="Book Antiqua" w:eastAsia="Book Antiqua" w:hAnsi="Book Antiqua" w:cs="Book Antiqua"/>
          <w:b/>
          <w:caps/>
          <w:color w:val="000000"/>
          <w:u w:val="single"/>
        </w:rPr>
        <w:t>INTRODUCTION</w:t>
      </w:r>
    </w:p>
    <w:p w14:paraId="36B23DD7" w14:textId="5CAF4936" w:rsidR="00A77B3E" w:rsidRDefault="00D72472" w:rsidP="0098736F">
      <w:pPr>
        <w:spacing w:line="360" w:lineRule="auto"/>
        <w:jc w:val="both"/>
      </w:pPr>
      <w:r>
        <w:rPr>
          <w:rFonts w:ascii="Book Antiqua" w:eastAsia="Book Antiqua" w:hAnsi="Book Antiqua" w:cs="Book Antiqua"/>
          <w:color w:val="000000"/>
          <w:szCs w:val="22"/>
        </w:rPr>
        <w:t xml:space="preserve">Prediabetes, also known as impaired fasting glucose or impaired glucose tolerance (IGT), is a condition that has affected approximately 213000 young individuals in the United States as of 2017, with an estimated 239000 individuals projected to be affected by 2060, based on current growth </w:t>
      </w:r>
      <w:proofErr w:type="gramStart"/>
      <w:r>
        <w:rPr>
          <w:rFonts w:ascii="Book Antiqua" w:eastAsia="Book Antiqua" w:hAnsi="Book Antiqua" w:cs="Book Antiqua"/>
          <w:color w:val="000000"/>
          <w:szCs w:val="22"/>
        </w:rPr>
        <w:t>trends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Timely management of prediabetes can reduce the incidence of diabetes, particularly type 2 </w:t>
      </w:r>
      <w:proofErr w:type="gramStart"/>
      <w:r>
        <w:rPr>
          <w:rFonts w:ascii="Book Antiqua" w:eastAsia="Book Antiqua" w:hAnsi="Book Antiqua" w:cs="Book Antiqua"/>
          <w:color w:val="000000"/>
          <w:szCs w:val="22"/>
        </w:rPr>
        <w:t>diabetes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Prediabetes refers to blood glucose levels that are higher than normal but below the glucose levels detected in patients with </w:t>
      </w:r>
      <w:proofErr w:type="gramStart"/>
      <w:r>
        <w:rPr>
          <w:rFonts w:ascii="Book Antiqua" w:eastAsia="Book Antiqua" w:hAnsi="Book Antiqua" w:cs="Book Antiqua"/>
          <w:color w:val="000000"/>
          <w:szCs w:val="22"/>
        </w:rPr>
        <w:t>diabetes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Moreover, individuals with prediabetes are in a sub-healthy state, somewhere between being healthy and clinically diabetic. Effective treatment of prediabetes can prevent the development of diabetes and help individuals to return to a healthy state.</w:t>
      </w:r>
    </w:p>
    <w:p w14:paraId="6EFB2AFB" w14:textId="77777777" w:rsidR="00A77B3E" w:rsidRDefault="00D72472" w:rsidP="0098736F">
      <w:pPr>
        <w:spacing w:line="360" w:lineRule="auto"/>
        <w:ind w:firstLineChars="200" w:firstLine="480"/>
        <w:jc w:val="both"/>
      </w:pPr>
      <w:r>
        <w:rPr>
          <w:rFonts w:ascii="Book Antiqua" w:eastAsia="Book Antiqua" w:hAnsi="Book Antiqua" w:cs="Book Antiqua"/>
          <w:color w:val="000000"/>
          <w:szCs w:val="22"/>
        </w:rPr>
        <w:t>Interventional therapy for prediabetes primarily includes lifestyle interventions and pharmacological treatments. Commonly used clinical drugs include metformin, glucagon-like peptide (GLP-1) agonists, sodium–glucose cotransporter 2 (SGLT2) inhibitors, vitamin D supplements, and Chinese herbal medicines. In this review, we provide an overview of prediabetes and its therapeutic agents. The ultimate aim of this article is to offer insights into prediabetes and contribute to the development of effective treatment strategies.</w:t>
      </w:r>
    </w:p>
    <w:p w14:paraId="34ACE322" w14:textId="77777777" w:rsidR="00A77B3E" w:rsidRDefault="00A77B3E">
      <w:pPr>
        <w:spacing w:line="360" w:lineRule="auto"/>
        <w:ind w:firstLine="425"/>
        <w:jc w:val="both"/>
      </w:pPr>
    </w:p>
    <w:p w14:paraId="6792643E" w14:textId="77777777" w:rsidR="00A77B3E" w:rsidRDefault="00D72472">
      <w:pPr>
        <w:spacing w:line="360" w:lineRule="auto"/>
        <w:jc w:val="both"/>
      </w:pPr>
      <w:r>
        <w:rPr>
          <w:rFonts w:ascii="Book Antiqua" w:eastAsia="Book Antiqua" w:hAnsi="Book Antiqua" w:cs="Book Antiqua"/>
          <w:b/>
          <w:bCs/>
          <w:caps/>
          <w:color w:val="000000"/>
          <w:szCs w:val="22"/>
          <w:u w:val="single"/>
        </w:rPr>
        <w:t>PREDIABETES</w:t>
      </w:r>
    </w:p>
    <w:p w14:paraId="761C9701" w14:textId="77777777" w:rsidR="00A77B3E" w:rsidRDefault="00D72472" w:rsidP="0098736F">
      <w:pPr>
        <w:spacing w:line="360" w:lineRule="auto"/>
        <w:jc w:val="both"/>
      </w:pPr>
      <w:r>
        <w:rPr>
          <w:rFonts w:ascii="Book Antiqua" w:eastAsia="Book Antiqua" w:hAnsi="Book Antiqua" w:cs="Book Antiqua"/>
          <w:color w:val="000000"/>
          <w:szCs w:val="22"/>
        </w:rPr>
        <w:t xml:space="preserve">Prediabetic contributory factors may include genetics and diets high in calories and </w:t>
      </w:r>
      <w:proofErr w:type="gramStart"/>
      <w:r>
        <w:rPr>
          <w:rFonts w:ascii="Book Antiqua" w:eastAsia="Book Antiqua" w:hAnsi="Book Antiqua" w:cs="Book Antiqua"/>
          <w:color w:val="000000"/>
          <w:szCs w:val="22"/>
        </w:rPr>
        <w:t>fat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Such diets contribute to excess fat accumulation and compensatory lipolysis within the body, resulting in an increased free fatty acid (FFA) content. The FFAs can disrupt cellular homeostasis, hinder cellular insulin response, reduce cellular uptake and utilization, </w:t>
      </w:r>
      <w:r>
        <w:rPr>
          <w:rFonts w:ascii="Book Antiqua" w:eastAsia="Book Antiqua" w:hAnsi="Book Antiqua" w:cs="Book Antiqua"/>
          <w:color w:val="000000"/>
          <w:szCs w:val="22"/>
        </w:rPr>
        <w:lastRenderedPageBreak/>
        <w:t xml:space="preserve">increase the risk of insulin resistance in the liver, and damage muscles and the liver, ultimately leading to the development of </w:t>
      </w:r>
      <w:proofErr w:type="gramStart"/>
      <w:r>
        <w:rPr>
          <w:rFonts w:ascii="Book Antiqua" w:eastAsia="Book Antiqua" w:hAnsi="Book Antiqua" w:cs="Book Antiqua"/>
          <w:color w:val="000000"/>
          <w:szCs w:val="22"/>
        </w:rPr>
        <w:t>diabetes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w:t>
      </w:r>
    </w:p>
    <w:p w14:paraId="41DA0490" w14:textId="423197D0" w:rsidR="00A77B3E" w:rsidRDefault="00D72472" w:rsidP="0098736F">
      <w:pPr>
        <w:spacing w:line="360" w:lineRule="auto"/>
        <w:ind w:firstLineChars="200" w:firstLine="480"/>
        <w:jc w:val="both"/>
      </w:pPr>
      <w:r>
        <w:rPr>
          <w:rFonts w:ascii="Book Antiqua" w:eastAsia="Book Antiqua" w:hAnsi="Book Antiqua" w:cs="Book Antiqua"/>
          <w:color w:val="000000"/>
          <w:szCs w:val="22"/>
        </w:rPr>
        <w:t>The criteria for diagnosing prediabetes include a fasting plasma glucose</w:t>
      </w:r>
      <w:r w:rsidR="0098736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level of 100</w:t>
      </w:r>
      <w:r w:rsidR="0098736F">
        <w:rPr>
          <w:rFonts w:ascii="Book Antiqua" w:eastAsia="Book Antiqua" w:hAnsi="Book Antiqua" w:cs="Book Antiqua"/>
          <w:color w:val="000000"/>
          <w:szCs w:val="22"/>
        </w:rPr>
        <w:t>-</w:t>
      </w:r>
      <w:r>
        <w:rPr>
          <w:rFonts w:ascii="Book Antiqua" w:eastAsia="Book Antiqua" w:hAnsi="Book Antiqua" w:cs="Book Antiqua"/>
          <w:color w:val="000000"/>
          <w:szCs w:val="22"/>
        </w:rPr>
        <w:t>125 mg/dL (5.6</w:t>
      </w:r>
      <w:r w:rsidR="0098736F">
        <w:rPr>
          <w:rFonts w:ascii="Book Antiqua" w:eastAsia="Book Antiqua" w:hAnsi="Book Antiqua" w:cs="Book Antiqua"/>
          <w:color w:val="000000"/>
          <w:szCs w:val="22"/>
        </w:rPr>
        <w:t>-</w:t>
      </w:r>
      <w:r>
        <w:rPr>
          <w:rFonts w:ascii="Book Antiqua" w:eastAsia="Book Antiqua" w:hAnsi="Book Antiqua" w:cs="Book Antiqua"/>
          <w:color w:val="000000"/>
          <w:szCs w:val="22"/>
        </w:rPr>
        <w:t>6.9 mmol/L), a 2-h oral glucose tolerance test (OGTT; 75 g 2 h) result of 140</w:t>
      </w:r>
      <w:r w:rsidR="0098736F">
        <w:rPr>
          <w:rFonts w:ascii="Book Antiqua" w:eastAsia="Book Antiqua" w:hAnsi="Book Antiqua" w:cs="Book Antiqua"/>
          <w:color w:val="000000"/>
          <w:szCs w:val="22"/>
        </w:rPr>
        <w:t>-</w:t>
      </w:r>
      <w:r>
        <w:rPr>
          <w:rFonts w:ascii="Book Antiqua" w:eastAsia="Book Antiqua" w:hAnsi="Book Antiqua" w:cs="Book Antiqua"/>
          <w:color w:val="000000"/>
          <w:szCs w:val="22"/>
        </w:rPr>
        <w:t>199 mg/dL (7.8</w:t>
      </w:r>
      <w:r w:rsidR="0098736F">
        <w:rPr>
          <w:rFonts w:ascii="Book Antiqua" w:eastAsia="Book Antiqua" w:hAnsi="Book Antiqua" w:cs="Book Antiqua"/>
          <w:color w:val="000000"/>
          <w:szCs w:val="22"/>
        </w:rPr>
        <w:t>-</w:t>
      </w:r>
      <w:r>
        <w:rPr>
          <w:rFonts w:ascii="Book Antiqua" w:eastAsia="Book Antiqua" w:hAnsi="Book Antiqua" w:cs="Book Antiqua"/>
          <w:color w:val="000000"/>
          <w:szCs w:val="22"/>
        </w:rPr>
        <w:t>11.0 mmol/L), and a glycated hemoglobin (HbA1c) level of 5.7</w:t>
      </w:r>
      <w:r w:rsidR="0098736F">
        <w:rPr>
          <w:rFonts w:ascii="Book Antiqua" w:eastAsia="Book Antiqua" w:hAnsi="Book Antiqua" w:cs="Book Antiqua"/>
          <w:color w:val="000000"/>
          <w:szCs w:val="22"/>
        </w:rPr>
        <w:t>%-</w:t>
      </w:r>
      <w:r>
        <w:rPr>
          <w:rFonts w:ascii="Book Antiqua" w:eastAsia="Book Antiqua" w:hAnsi="Book Antiqua" w:cs="Book Antiqua"/>
          <w:color w:val="000000"/>
          <w:szCs w:val="22"/>
        </w:rPr>
        <w:t>6.4% (39</w:t>
      </w:r>
      <w:r w:rsidR="0098736F">
        <w:rPr>
          <w:rFonts w:ascii="Book Antiqua" w:eastAsia="Book Antiqua" w:hAnsi="Book Antiqua" w:cs="Book Antiqua"/>
          <w:color w:val="000000"/>
          <w:szCs w:val="22"/>
        </w:rPr>
        <w:t>-</w:t>
      </w:r>
      <w:r>
        <w:rPr>
          <w:rFonts w:ascii="Book Antiqua" w:eastAsia="Book Antiqua" w:hAnsi="Book Antiqua" w:cs="Book Antiqua"/>
          <w:color w:val="000000"/>
          <w:szCs w:val="22"/>
        </w:rPr>
        <w:t>47 mmol/</w:t>
      </w:r>
      <w:proofErr w:type="gramStart"/>
      <w:r>
        <w:rPr>
          <w:rFonts w:ascii="Book Antiqua" w:eastAsia="Book Antiqua" w:hAnsi="Book Antiqua" w:cs="Book Antiqua"/>
          <w:color w:val="000000"/>
          <w:szCs w:val="22"/>
        </w:rPr>
        <w:t>mol)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It is important to note that, among these criteria, the HbA1c test is only applicable to adults. </w:t>
      </w:r>
      <w:r w:rsidR="0098736F">
        <w:rPr>
          <w:rFonts w:ascii="Book Antiqua" w:eastAsia="Book Antiqua" w:hAnsi="Book Antiqua" w:cs="Book Antiqua"/>
          <w:color w:val="000000"/>
          <w:szCs w:val="22"/>
        </w:rPr>
        <w:t>IGT</w:t>
      </w:r>
      <w:r>
        <w:rPr>
          <w:rFonts w:ascii="Book Antiqua" w:eastAsia="Book Antiqua" w:hAnsi="Book Antiqua" w:cs="Book Antiqua"/>
          <w:color w:val="000000"/>
          <w:szCs w:val="22"/>
        </w:rPr>
        <w:t xml:space="preserve"> is a key diagnostic criterion for prediabetes; however, HbA1c and fasting blood glucose (FBG) levels are also used in the diagnosis, as shown in Table 1</w:t>
      </w:r>
      <w:r>
        <w:rPr>
          <w:rFonts w:ascii="Book Antiqua" w:eastAsia="Book Antiqua" w:hAnsi="Book Antiqua" w:cs="Book Antiqua"/>
          <w:color w:val="000000"/>
          <w:szCs w:val="28"/>
          <w:vertAlign w:val="superscript"/>
        </w:rPr>
        <w:t>[8–11]</w:t>
      </w:r>
      <w:r>
        <w:rPr>
          <w:rFonts w:ascii="Book Antiqua" w:eastAsia="Book Antiqua" w:hAnsi="Book Antiqua" w:cs="Book Antiqua"/>
          <w:color w:val="000000"/>
          <w:szCs w:val="22"/>
        </w:rPr>
        <w:t>.</w:t>
      </w:r>
    </w:p>
    <w:p w14:paraId="63EDE43F" w14:textId="3CBCF67C" w:rsidR="00A77B3E" w:rsidRDefault="00D72472" w:rsidP="0098736F">
      <w:pPr>
        <w:spacing w:line="360" w:lineRule="auto"/>
        <w:ind w:firstLineChars="200" w:firstLine="480"/>
        <w:jc w:val="both"/>
      </w:pPr>
      <w:r>
        <w:rPr>
          <w:rFonts w:ascii="Book Antiqua" w:eastAsia="Book Antiqua" w:hAnsi="Book Antiqua" w:cs="Book Antiqua"/>
          <w:color w:val="000000"/>
          <w:szCs w:val="22"/>
        </w:rPr>
        <w:t xml:space="preserve">A clinical survey in the United States reported that the prevalence of prediabetes is as high as 30%, indicating that approximately one in three adults has a fasting glycemic index or HbA1c level that meets the criteria for </w:t>
      </w:r>
      <w:proofErr w:type="gramStart"/>
      <w:r>
        <w:rPr>
          <w:rFonts w:ascii="Book Antiqua" w:eastAsia="Book Antiqua" w:hAnsi="Book Antiqua" w:cs="Book Antiqua"/>
          <w:color w:val="000000"/>
          <w:szCs w:val="22"/>
        </w:rPr>
        <w:t>prediabetes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Meanwhile, in India, the number of individuals with </w:t>
      </w:r>
      <w:r w:rsidR="0098736F">
        <w:rPr>
          <w:rFonts w:ascii="Book Antiqua" w:eastAsia="Book Antiqua" w:hAnsi="Book Antiqua" w:cs="Book Antiqua"/>
          <w:color w:val="000000"/>
          <w:szCs w:val="22"/>
        </w:rPr>
        <w:t>IGT</w:t>
      </w:r>
      <w:r>
        <w:rPr>
          <w:rFonts w:ascii="Book Antiqua" w:eastAsia="Book Antiqua" w:hAnsi="Book Antiqua" w:cs="Book Antiqua"/>
          <w:color w:val="000000"/>
          <w:szCs w:val="22"/>
        </w:rPr>
        <w:t xml:space="preserve"> reached 25.2 million in 2019 and is expected to reach 35.7 million by 2045</w:t>
      </w:r>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The prevalence of prediabetes has notably increased from 15.5% in 2008 to 38.1% in 2018 in China (Table </w:t>
      </w:r>
      <w:proofErr w:type="gramStart"/>
      <w:r>
        <w:rPr>
          <w:rFonts w:ascii="Book Antiqua" w:eastAsia="Book Antiqua" w:hAnsi="Book Antiqua" w:cs="Book Antiqua"/>
          <w:color w:val="000000"/>
          <w:szCs w:val="22"/>
        </w:rPr>
        <w:t>2)</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14–16]</w:t>
      </w:r>
      <w:r>
        <w:rPr>
          <w:rFonts w:ascii="Book Antiqua" w:eastAsia="Book Antiqua" w:hAnsi="Book Antiqua" w:cs="Book Antiqua"/>
          <w:color w:val="000000"/>
          <w:szCs w:val="22"/>
        </w:rPr>
        <w:t>.</w:t>
      </w:r>
    </w:p>
    <w:p w14:paraId="385A4038" w14:textId="77777777" w:rsidR="00A77B3E" w:rsidRDefault="00D72472" w:rsidP="0098736F">
      <w:pPr>
        <w:spacing w:line="360" w:lineRule="auto"/>
        <w:ind w:firstLineChars="200" w:firstLine="480"/>
        <w:jc w:val="both"/>
      </w:pPr>
      <w:r>
        <w:rPr>
          <w:rFonts w:ascii="Book Antiqua" w:eastAsia="Book Antiqua" w:hAnsi="Book Antiqua" w:cs="Book Antiqua"/>
          <w:color w:val="000000"/>
          <w:szCs w:val="22"/>
        </w:rPr>
        <w:t xml:space="preserve">Patients with prediabetes may exhibit characteristics associated with diabetes, including weight and blood glucose abnormalities and systemic insulin resistance. Systemic insulin resistance plays a key role in prediabetes, as it leads to decreased ability of the body to respond to insulin, resulting in an imbalance in glucose homeostasis which, in turn, leads to insulin resistance. The decreased ability of muscle cells to uptake and process glucose reduces the storage capacity for both glucose and triglycerides, resulting in abnormally elevated levels of free glucose and triglycerides in the blood, ultimately increasing the risk of developing </w:t>
      </w:r>
      <w:proofErr w:type="gramStart"/>
      <w:r>
        <w:rPr>
          <w:rFonts w:ascii="Book Antiqua" w:eastAsia="Book Antiqua" w:hAnsi="Book Antiqua" w:cs="Book Antiqua"/>
          <w:color w:val="000000"/>
          <w:szCs w:val="22"/>
        </w:rPr>
        <w:t>diabetes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17,18]</w:t>
      </w:r>
      <w:r>
        <w:rPr>
          <w:rFonts w:ascii="Book Antiqua" w:eastAsia="Book Antiqua" w:hAnsi="Book Antiqua" w:cs="Book Antiqua"/>
          <w:color w:val="000000"/>
          <w:szCs w:val="22"/>
        </w:rPr>
        <w:t xml:space="preserve">. </w:t>
      </w:r>
    </w:p>
    <w:p w14:paraId="795E7D6E" w14:textId="1F5B9867" w:rsidR="00A77B3E" w:rsidRDefault="00D72472" w:rsidP="0098736F">
      <w:pPr>
        <w:spacing w:line="360" w:lineRule="auto"/>
        <w:ind w:firstLineChars="200" w:firstLine="480"/>
        <w:jc w:val="both"/>
      </w:pPr>
      <w:r>
        <w:rPr>
          <w:rFonts w:ascii="Book Antiqua" w:eastAsia="Book Antiqua" w:hAnsi="Book Antiqua" w:cs="Book Antiqua"/>
          <w:color w:val="000000"/>
          <w:szCs w:val="22"/>
        </w:rPr>
        <w:t>Most prediabetic states progress to diabetes mellitus, accompanied by complications including microvascular complications, retinopathy, and cardiovascular disease. Insulin resistance affects normal oxidative stress in nerves, leading to mitochondrial dysfunction, which causes retinopathy and drives neurological and vascular pathology. The incidence rate of retinopathy is approximately 8.2</w:t>
      </w:r>
      <w:r w:rsidR="008241D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20.9% in prediabetic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19–22]</w:t>
      </w:r>
      <w:r>
        <w:rPr>
          <w:rFonts w:ascii="Book Antiqua" w:eastAsia="Book Antiqua" w:hAnsi="Book Antiqua" w:cs="Book Antiqua"/>
          <w:color w:val="000000"/>
          <w:szCs w:val="22"/>
        </w:rPr>
        <w:t>, while the risk of stroke increases by 0.74% compared to that in patients without diabetes</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Additionally, the prevalence of metabolic syndrome is approximately 37.6% higher than that of normoglycemic patients, and the vascular risk ratio score is increased by 0.43</w:t>
      </w:r>
      <w:r>
        <w:rPr>
          <w:rFonts w:ascii="Book Antiqua" w:eastAsia="Book Antiqua" w:hAnsi="Book Antiqua" w:cs="Book Antiqua"/>
          <w:color w:val="000000"/>
          <w:szCs w:val="28"/>
          <w:vertAlign w:val="superscript"/>
        </w:rPr>
        <w:t>[24,25]</w:t>
      </w:r>
      <w:r>
        <w:rPr>
          <w:rFonts w:ascii="Book Antiqua" w:eastAsia="Book Antiqua" w:hAnsi="Book Antiqua" w:cs="Book Antiqua"/>
          <w:color w:val="000000"/>
          <w:szCs w:val="22"/>
        </w:rPr>
        <w:t xml:space="preserve">. Prediabetes is characterized by hyperglycemia and insulin resistance, partly due to the disruption of glucose homeostasis, primarily caused by the compromised function of pancreatic islet β-cells. </w:t>
      </w:r>
      <w:r w:rsidR="00204D28" w:rsidRPr="00204D28">
        <w:rPr>
          <w:rFonts w:ascii="Book Antiqua" w:eastAsia="Book Antiqua" w:hAnsi="Book Antiqua" w:cs="Book Antiqua"/>
          <w:color w:val="000000"/>
          <w:szCs w:val="22"/>
        </w:rPr>
        <w:t xml:space="preserve">Adenosine 5‘-monophosphate </w:t>
      </w:r>
      <w:r w:rsidR="00204D28">
        <w:rPr>
          <w:rFonts w:ascii="Book Antiqua" w:eastAsia="Book Antiqua" w:hAnsi="Book Antiqua" w:cs="Book Antiqua"/>
          <w:color w:val="000000"/>
          <w:szCs w:val="22"/>
        </w:rPr>
        <w:t>(AMP)</w:t>
      </w:r>
      <w:r>
        <w:rPr>
          <w:rFonts w:ascii="Book Antiqua" w:eastAsia="Book Antiqua" w:hAnsi="Book Antiqua" w:cs="Book Antiqua"/>
          <w:color w:val="000000"/>
          <w:szCs w:val="22"/>
        </w:rPr>
        <w:t xml:space="preserve">-activated protein kinase (AMPK) is an insulin sensitizer that exists in the form of a heterotrimeric complex with major subunits comprising AMPKα, AMPKβ, and </w:t>
      </w:r>
      <w:proofErr w:type="spellStart"/>
      <w:r>
        <w:rPr>
          <w:rFonts w:ascii="Book Antiqua" w:eastAsia="Book Antiqua" w:hAnsi="Book Antiqua" w:cs="Book Antiqua"/>
          <w:color w:val="000000"/>
          <w:szCs w:val="22"/>
        </w:rPr>
        <w:t>AMPKγ</w:t>
      </w:r>
      <w:proofErr w:type="spellEnd"/>
      <w:r>
        <w:rPr>
          <w:rFonts w:ascii="Book Antiqua" w:eastAsia="Book Antiqua" w:hAnsi="Book Antiqua" w:cs="Book Antiqua"/>
          <w:color w:val="000000"/>
          <w:szCs w:val="22"/>
        </w:rPr>
        <w:t xml:space="preserve">. As blood glucose levels transition from fasting to postprandial levels, the decline in phosphorylated AMPK levels within islets triggers the activation of AMPK phosphorylation, enhancing glucose-stimulated insulin secretion (GSIS). This promoted glucose uptake in muscle tissues while reducing glucose production in the liver to maintain constant blood glucose levels. The activity of AMPK activity is lowest when ATP occupies the subunit site of </w:t>
      </w:r>
      <w:proofErr w:type="spellStart"/>
      <w:r>
        <w:rPr>
          <w:rFonts w:ascii="Book Antiqua" w:eastAsia="Book Antiqua" w:hAnsi="Book Antiqua" w:cs="Book Antiqua"/>
          <w:color w:val="000000"/>
          <w:szCs w:val="22"/>
        </w:rPr>
        <w:t>AMPKγ</w:t>
      </w:r>
      <w:proofErr w:type="spellEnd"/>
      <w:r>
        <w:rPr>
          <w:rFonts w:ascii="Book Antiqua" w:eastAsia="Book Antiqua" w:hAnsi="Book Antiqua" w:cs="Book Antiqua"/>
          <w:color w:val="000000"/>
          <w:szCs w:val="22"/>
        </w:rPr>
        <w:t xml:space="preserve"> under high-energy conditions. Liver kinase B1 (LKB1) is required to regulate AMPK activity through AMP/ADP or AMPK phosphatase inhibition. LKB1 primarily phosphorylates AMPKα by binding to Thr172, while LKB1 deficiency in β-cells inhibits the phosphorylation of Thr172 and AMPK target proteins. In contrast, the variable binding of the subunit to </w:t>
      </w:r>
      <w:proofErr w:type="spellStart"/>
      <w:r>
        <w:rPr>
          <w:rFonts w:ascii="Book Antiqua" w:eastAsia="Book Antiqua" w:hAnsi="Book Antiqua" w:cs="Book Antiqua"/>
          <w:color w:val="000000"/>
          <w:szCs w:val="22"/>
        </w:rPr>
        <w:t>AMPKγ</w:t>
      </w:r>
      <w:proofErr w:type="spellEnd"/>
      <w:r>
        <w:rPr>
          <w:rFonts w:ascii="Book Antiqua" w:eastAsia="Book Antiqua" w:hAnsi="Book Antiqua" w:cs="Book Antiqua"/>
          <w:color w:val="000000"/>
          <w:szCs w:val="22"/>
        </w:rPr>
        <w:t xml:space="preserve">, phosphorylation of the downstream kinase Thr172, and impaired downstream dephosphorylation determine the degree of AMPK activation. This kinase in pancreatic β-cells may be protein phosphatase 1, which prevents the sustained activation of AMPK in the presence of high glucose, leading to GSIS failure and insulin </w:t>
      </w:r>
      <w:proofErr w:type="gramStart"/>
      <w:r>
        <w:rPr>
          <w:rFonts w:ascii="Book Antiqua" w:eastAsia="Book Antiqua" w:hAnsi="Book Antiqua" w:cs="Book Antiqua"/>
          <w:color w:val="000000"/>
          <w:szCs w:val="22"/>
        </w:rPr>
        <w:t>resistance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In damaged pancreatic β-cells, a sustained high-glucose environment results in sustained AMPK phosphorylation in the pancreatic β-cells, inhibiting GSIS and promoting insulin resistance.</w:t>
      </w:r>
    </w:p>
    <w:p w14:paraId="38FEE40A" w14:textId="77777777" w:rsidR="00A77B3E" w:rsidRDefault="00D72472" w:rsidP="0098736F">
      <w:pPr>
        <w:spacing w:line="360" w:lineRule="auto"/>
        <w:ind w:firstLineChars="200" w:firstLine="480"/>
        <w:jc w:val="both"/>
      </w:pPr>
      <w:r>
        <w:rPr>
          <w:rFonts w:ascii="Book Antiqua" w:eastAsia="Book Antiqua" w:hAnsi="Book Antiqua" w:cs="Book Antiqua"/>
          <w:color w:val="000000"/>
          <w:szCs w:val="22"/>
        </w:rPr>
        <w:t xml:space="preserve">Apart from hyperglycemia and insulin resistance, prediabetes also presents elevated endoplasmic reticulum (ER) stress levels and abnormal apoptosis of pancreatic islet β-cells. ER stress induces senescence of pancreatic β-cells due to the over-activation of the mammalian target of rapamycin (mTOR), a serine-threonine kinase, encompassing mTOR1 and mTOR2. mTOR1 is responsible for protein synthesis and ribosome genesis, while mTOR2 activates AKT-serine 473. Protein synthesis occurs in the ER. </w:t>
      </w:r>
    </w:p>
    <w:p w14:paraId="257F2FDF" w14:textId="1B16CE42" w:rsidR="00A77B3E" w:rsidRDefault="00D72472" w:rsidP="0098736F">
      <w:pPr>
        <w:spacing w:line="360" w:lineRule="auto"/>
        <w:ind w:firstLineChars="200" w:firstLine="480"/>
        <w:jc w:val="both"/>
      </w:pPr>
      <w:r>
        <w:rPr>
          <w:rFonts w:ascii="Book Antiqua" w:eastAsia="Book Antiqua" w:hAnsi="Book Antiqua" w:cs="Book Antiqua"/>
          <w:color w:val="000000"/>
          <w:szCs w:val="22"/>
        </w:rPr>
        <w:lastRenderedPageBreak/>
        <w:t>The unfolded protein response (UPR) is activated when misfolded proteins accumulate in the ER. Over-activation of mTOR1 promotes excessive protein synthesis, increasing the likelihood of misfolded protein synthesis. This, in turn, sustains U</w:t>
      </w:r>
      <w:r w:rsidR="006A35FA">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R activation, impairs cellular autophagy mechanism, and leads to pancreatic β-cell death. In patients with prediabetes, prolonged over-activation of the mTOR complex 1 signaling pathway in the β islets results in increased pancreatic β-cell numbers and inhibition of the β-cell autophagy protection mechanism, increasing the likelihood of </w:t>
      </w:r>
      <w:proofErr w:type="gramStart"/>
      <w:r>
        <w:rPr>
          <w:rFonts w:ascii="Book Antiqua" w:eastAsia="Book Antiqua" w:hAnsi="Book Antiqua" w:cs="Book Antiqua"/>
          <w:color w:val="000000"/>
          <w:szCs w:val="22"/>
        </w:rPr>
        <w:t>apoptosis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w:t>
      </w:r>
    </w:p>
    <w:p w14:paraId="1B5C487E" w14:textId="77777777" w:rsidR="00A77B3E" w:rsidRPr="006A35FA" w:rsidRDefault="00D72472" w:rsidP="0098736F">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Insulin resistance and pancreatic islet β-cell apoptosis due to insufficient insulin secretion </w:t>
      </w:r>
      <w:r w:rsidRPr="006A35FA">
        <w:rPr>
          <w:rFonts w:ascii="Book Antiqua" w:eastAsia="Book Antiqua" w:hAnsi="Book Antiqua" w:cs="Book Antiqua"/>
          <w:color w:val="000000"/>
          <w:szCs w:val="22"/>
        </w:rPr>
        <w:t>impedes</w:t>
      </w:r>
      <w:r>
        <w:rPr>
          <w:rFonts w:ascii="Book Antiqua" w:eastAsia="Book Antiqua" w:hAnsi="Book Antiqua" w:cs="Book Antiqua"/>
          <w:color w:val="000000"/>
          <w:szCs w:val="22"/>
        </w:rPr>
        <w:t xml:space="preserve"> the normal glucose-lowering effect. Reduced insulin target cell receptor sensitivity leads to diminished insulin signaling, thereby decreasing glucose uptake and increasing extracellular free glucose. Furthermore, the body’s negative feedback leads to more insulin release, causing hyperinsulinemia and creating a vicious cycle. The resulting insulin resistance promotes the development of prediabetes. Additionally, excessive free extracellular glucose promotes glucose uptake by the cells, leading to an imbalance in blood glucose </w:t>
      </w:r>
      <w:proofErr w:type="gramStart"/>
      <w:r>
        <w:rPr>
          <w:rFonts w:ascii="Book Antiqua" w:eastAsia="Book Antiqua" w:hAnsi="Book Antiqua" w:cs="Book Antiqua"/>
          <w:color w:val="000000"/>
          <w:szCs w:val="22"/>
        </w:rPr>
        <w:t>homeostasis</w:t>
      </w:r>
      <w:r w:rsidRPr="006A35FA">
        <w:rPr>
          <w:rFonts w:ascii="Book Antiqua" w:eastAsia="Book Antiqua" w:hAnsi="Book Antiqua" w:cs="Book Antiqua"/>
          <w:color w:val="000000"/>
          <w:szCs w:val="22"/>
          <w:vertAlign w:val="superscript"/>
        </w:rPr>
        <w:t>[</w:t>
      </w:r>
      <w:proofErr w:type="gramEnd"/>
      <w:r w:rsidRPr="006A35FA">
        <w:rPr>
          <w:rFonts w:ascii="Book Antiqua" w:eastAsia="Book Antiqua" w:hAnsi="Book Antiqua" w:cs="Book Antiqua"/>
          <w:color w:val="000000"/>
          <w:szCs w:val="22"/>
          <w:vertAlign w:val="superscript"/>
        </w:rPr>
        <w:t>27]</w:t>
      </w:r>
      <w:r>
        <w:rPr>
          <w:rFonts w:ascii="Book Antiqua" w:eastAsia="Book Antiqua" w:hAnsi="Book Antiqua" w:cs="Book Antiqua"/>
          <w:color w:val="000000"/>
          <w:szCs w:val="22"/>
        </w:rPr>
        <w:t>.</w:t>
      </w:r>
    </w:p>
    <w:p w14:paraId="3E55D261" w14:textId="4FADE669" w:rsidR="00A77B3E" w:rsidRDefault="00D72472" w:rsidP="0098736F">
      <w:pPr>
        <w:spacing w:line="360" w:lineRule="auto"/>
        <w:ind w:firstLineChars="200" w:firstLine="480"/>
        <w:jc w:val="both"/>
      </w:pPr>
      <w:r>
        <w:rPr>
          <w:rFonts w:ascii="Book Antiqua" w:eastAsia="Book Antiqua" w:hAnsi="Book Antiqua" w:cs="Book Antiqua"/>
          <w:color w:val="000000"/>
          <w:szCs w:val="22"/>
        </w:rPr>
        <w:t xml:space="preserve">The primary preventive measures for prediabetes include lifestyle interventions and pharmacotherapy (Table 3). These interventions primarily aim to reduce glycemic weight, improve insulin resistance, reduce pancreatic β-cell apoptosis, and reduce oxidative stress, thereby reducing islet resistance. Additionally, lifestyle interventions are intended to assist patients with prediabetes in improving unhealthy </w:t>
      </w:r>
      <w:r w:rsidRPr="006A35FA">
        <w:rPr>
          <w:rFonts w:ascii="Book Antiqua" w:eastAsia="Book Antiqua" w:hAnsi="Book Antiqua" w:cs="Book Antiqua"/>
          <w:color w:val="000000"/>
          <w:szCs w:val="22"/>
        </w:rPr>
        <w:t>lifestyles</w:t>
      </w:r>
      <w:r>
        <w:rPr>
          <w:rFonts w:ascii="Book Antiqua" w:eastAsia="Book Antiqua" w:hAnsi="Book Antiqua" w:cs="Book Antiqua"/>
          <w:color w:val="000000"/>
          <w:szCs w:val="22"/>
        </w:rPr>
        <w:t xml:space="preserve"> and dietary habits, among others, while naturally reversing the imbalance in blood glucose homeostasis. An advantage of lifestyle interventions is their rapid effectiveness; however, lifestyle regulation is time-</w:t>
      </w:r>
      <w:proofErr w:type="gramStart"/>
      <w:r>
        <w:rPr>
          <w:rFonts w:ascii="Book Antiqua" w:eastAsia="Book Antiqua" w:hAnsi="Book Antiqua" w:cs="Book Antiqua"/>
          <w:color w:val="000000"/>
          <w:szCs w:val="22"/>
        </w:rPr>
        <w:t>consuming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28-30]</w:t>
      </w:r>
      <w:r>
        <w:rPr>
          <w:rFonts w:ascii="Book Antiqua" w:eastAsia="Book Antiqua" w:hAnsi="Book Antiqua" w:cs="Book Antiqua"/>
          <w:color w:val="000000"/>
          <w:szCs w:val="22"/>
        </w:rPr>
        <w:t xml:space="preserve">. Dietary and lifestyle changes can considerably improve the weight and blood glucose levels of individuals who have followed high-fat and-calorie diets over a long time. However, sustained improvement in blood glucose with weight loss may be </w:t>
      </w:r>
      <w:proofErr w:type="gramStart"/>
      <w:r>
        <w:rPr>
          <w:rFonts w:ascii="Book Antiqua" w:eastAsia="Book Antiqua" w:hAnsi="Book Antiqua" w:cs="Book Antiqua"/>
          <w:color w:val="000000"/>
          <w:szCs w:val="22"/>
        </w:rPr>
        <w:t>minimal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xml:space="preserve">. Additionally, maintaining a healthy diet over the long term may be challenging for individuals in the contemporary context. Pharmacological management is another form of prediabetes intervention that is remarkably more effective in controlling weight and blood glucose than dietary control. </w:t>
      </w:r>
      <w:r>
        <w:rPr>
          <w:rFonts w:ascii="Book Antiqua" w:eastAsia="Book Antiqua" w:hAnsi="Book Antiqua" w:cs="Book Antiqua"/>
          <w:color w:val="000000"/>
          <w:szCs w:val="22"/>
        </w:rPr>
        <w:lastRenderedPageBreak/>
        <w:t xml:space="preserve">It is also adaptable to modern, high-stress, fast-paced </w:t>
      </w:r>
      <w:proofErr w:type="gramStart"/>
      <w:r>
        <w:rPr>
          <w:rFonts w:ascii="Book Antiqua" w:eastAsia="Book Antiqua" w:hAnsi="Book Antiqua" w:cs="Book Antiqua"/>
          <w:color w:val="000000"/>
          <w:szCs w:val="22"/>
        </w:rPr>
        <w:t>lifestyles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31-36]</w:t>
      </w:r>
      <w:r>
        <w:rPr>
          <w:rFonts w:ascii="Book Antiqua" w:eastAsia="Book Antiqua" w:hAnsi="Book Antiqua" w:cs="Book Antiqua"/>
          <w:color w:val="000000"/>
          <w:szCs w:val="22"/>
        </w:rPr>
        <w:t xml:space="preserve">. The main available drugs include metformin, GLP-1 receptor agonists, SGLT2 inhibitors, vitamin D supplements, and Chinese herbal medicine, among others. </w:t>
      </w:r>
    </w:p>
    <w:p w14:paraId="7D74AD73" w14:textId="77777777" w:rsidR="00A77B3E" w:rsidRDefault="00A77B3E">
      <w:pPr>
        <w:spacing w:line="360" w:lineRule="auto"/>
        <w:ind w:firstLine="425"/>
        <w:jc w:val="both"/>
      </w:pPr>
    </w:p>
    <w:p w14:paraId="002F094C" w14:textId="77777777" w:rsidR="00A77B3E" w:rsidRDefault="00D72472">
      <w:pPr>
        <w:spacing w:line="360" w:lineRule="auto"/>
        <w:jc w:val="both"/>
      </w:pPr>
      <w:r>
        <w:rPr>
          <w:rFonts w:ascii="Book Antiqua" w:eastAsia="Book Antiqua" w:hAnsi="Book Antiqua" w:cs="Book Antiqua"/>
          <w:b/>
          <w:bCs/>
          <w:caps/>
          <w:color w:val="000000"/>
          <w:szCs w:val="22"/>
          <w:u w:val="single"/>
        </w:rPr>
        <w:t xml:space="preserve">DRUGS FOR PREDIABETES TREATMENT </w:t>
      </w:r>
    </w:p>
    <w:p w14:paraId="2784471B" w14:textId="77777777" w:rsidR="00A77B3E" w:rsidRDefault="00D72472">
      <w:pPr>
        <w:spacing w:line="360" w:lineRule="auto"/>
        <w:jc w:val="both"/>
      </w:pPr>
      <w:r>
        <w:rPr>
          <w:rFonts w:ascii="Book Antiqua" w:eastAsia="Book Antiqua" w:hAnsi="Book Antiqua" w:cs="Book Antiqua"/>
          <w:b/>
          <w:bCs/>
          <w:i/>
          <w:iCs/>
          <w:color w:val="000000"/>
          <w:szCs w:val="22"/>
        </w:rPr>
        <w:t>Metformin</w:t>
      </w:r>
    </w:p>
    <w:p w14:paraId="18A8ADE1" w14:textId="603CDB80" w:rsidR="00A77B3E" w:rsidRDefault="00D72472" w:rsidP="006A35FA">
      <w:pPr>
        <w:spacing w:line="360" w:lineRule="auto"/>
        <w:jc w:val="both"/>
      </w:pPr>
      <w:r>
        <w:rPr>
          <w:rFonts w:ascii="Book Antiqua" w:eastAsia="Book Antiqua" w:hAnsi="Book Antiqua" w:cs="Book Antiqua"/>
          <w:color w:val="000000"/>
          <w:szCs w:val="22"/>
        </w:rPr>
        <w:t xml:space="preserve">Metformin is a primary hypoglycemic agent that can lower glucose levels by impeding glucose production and enhancing its uptake and </w:t>
      </w:r>
      <w:proofErr w:type="gramStart"/>
      <w:r>
        <w:rPr>
          <w:rFonts w:ascii="Book Antiqua" w:eastAsia="Book Antiqua" w:hAnsi="Book Antiqua" w:cs="Book Antiqua"/>
          <w:color w:val="000000"/>
          <w:szCs w:val="22"/>
        </w:rPr>
        <w:t>utilization</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37</w:t>
      </w:r>
      <w:r w:rsidR="000408E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vertAlign w:val="superscript"/>
        </w:rPr>
        <w:t>39]</w:t>
      </w:r>
      <w:r>
        <w:rPr>
          <w:rFonts w:ascii="Book Antiqua" w:eastAsia="Book Antiqua" w:hAnsi="Book Antiqua" w:cs="Book Antiqua"/>
          <w:color w:val="000000"/>
          <w:szCs w:val="22"/>
        </w:rPr>
        <w:t xml:space="preserve">. Metformin stimulates AMPK, considerably ameliorating abnormalities in glycolipid </w:t>
      </w:r>
      <w:proofErr w:type="gramStart"/>
      <w:r>
        <w:rPr>
          <w:rFonts w:ascii="Book Antiqua" w:eastAsia="Book Antiqua" w:hAnsi="Book Antiqua" w:cs="Book Antiqua"/>
          <w:color w:val="000000"/>
          <w:szCs w:val="22"/>
        </w:rPr>
        <w:t>metabolism</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 xml:space="preserve">. Metformin can promote AMPK phosphorylation, reduce oxidative stress in skeletal muscle, and reverse glucose intolerance, leading to a hypoglycemic effect on the </w:t>
      </w:r>
      <w:proofErr w:type="gramStart"/>
      <w:r>
        <w:rPr>
          <w:rFonts w:ascii="Book Antiqua" w:eastAsia="Book Antiqua" w:hAnsi="Book Antiqua" w:cs="Book Antiqua"/>
          <w:color w:val="000000"/>
          <w:szCs w:val="22"/>
        </w:rPr>
        <w:t>body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Ma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xml:space="preserve"> explored the relationship between metformin, presenilin enhancer 2 (</w:t>
      </w:r>
      <w:r w:rsidRPr="006A35FA">
        <w:rPr>
          <w:rFonts w:ascii="Book Antiqua" w:eastAsia="Book Antiqua" w:hAnsi="Book Antiqua" w:cs="Book Antiqua"/>
          <w:i/>
          <w:iCs/>
          <w:color w:val="000000"/>
          <w:szCs w:val="22"/>
        </w:rPr>
        <w:t>PEN2</w:t>
      </w:r>
      <w:r>
        <w:rPr>
          <w:rFonts w:ascii="Book Antiqua" w:eastAsia="Book Antiqua" w:hAnsi="Book Antiqua" w:cs="Book Antiqua"/>
          <w:color w:val="000000"/>
          <w:szCs w:val="22"/>
        </w:rPr>
        <w:t xml:space="preserve">), and AMPK by knocking down the </w:t>
      </w:r>
      <w:r>
        <w:rPr>
          <w:rFonts w:ascii="Book Antiqua" w:eastAsia="Book Antiqua" w:hAnsi="Book Antiqua" w:cs="Book Antiqua"/>
          <w:i/>
          <w:iCs/>
          <w:color w:val="000000"/>
          <w:szCs w:val="22"/>
        </w:rPr>
        <w:t>PEN2</w:t>
      </w:r>
      <w:r>
        <w:rPr>
          <w:rFonts w:ascii="Book Antiqua" w:eastAsia="Book Antiqua" w:hAnsi="Book Antiqua" w:cs="Book Antiqua"/>
          <w:color w:val="000000"/>
          <w:szCs w:val="22"/>
        </w:rPr>
        <w:t xml:space="preserve"> gene or reintroducing the </w:t>
      </w:r>
      <w:r>
        <w:rPr>
          <w:rFonts w:ascii="Book Antiqua" w:eastAsia="Book Antiqua" w:hAnsi="Book Antiqua" w:cs="Book Antiqua"/>
          <w:i/>
          <w:iCs/>
          <w:color w:val="000000"/>
          <w:szCs w:val="22"/>
        </w:rPr>
        <w:t>PEN1</w:t>
      </w:r>
      <w:r>
        <w:rPr>
          <w:rFonts w:ascii="Book Antiqua" w:eastAsia="Book Antiqua" w:hAnsi="Book Antiqua" w:cs="Book Antiqua"/>
          <w:color w:val="000000"/>
          <w:szCs w:val="22"/>
        </w:rPr>
        <w:t xml:space="preserve"> mutant gene into </w:t>
      </w:r>
      <w:proofErr w:type="spellStart"/>
      <w:r>
        <w:rPr>
          <w:rFonts w:ascii="Book Antiqua" w:eastAsia="Book Antiqua" w:hAnsi="Book Antiqua" w:cs="Book Antiqua"/>
          <w:i/>
          <w:iCs/>
          <w:color w:val="000000"/>
          <w:szCs w:val="22"/>
        </w:rPr>
        <w:t>Cryptobacterium</w:t>
      </w:r>
      <w:proofErr w:type="spellEnd"/>
      <w:r>
        <w:rPr>
          <w:rFonts w:ascii="Book Antiqua" w:eastAsia="Book Antiqua" w:hAnsi="Book Antiqua" w:cs="Book Antiqua"/>
          <w:color w:val="000000"/>
          <w:szCs w:val="22"/>
        </w:rPr>
        <w:t xml:space="preserve">. They reported that metformin can bind </w:t>
      </w:r>
      <w:r w:rsidRPr="006A35FA">
        <w:rPr>
          <w:rFonts w:ascii="Book Antiqua" w:eastAsia="Book Antiqua" w:hAnsi="Book Antiqua" w:cs="Book Antiqua"/>
          <w:i/>
          <w:iCs/>
          <w:color w:val="000000"/>
          <w:szCs w:val="22"/>
        </w:rPr>
        <w:t>PEN2</w:t>
      </w:r>
      <w:r>
        <w:rPr>
          <w:rFonts w:ascii="Book Antiqua" w:eastAsia="Book Antiqua" w:hAnsi="Book Antiqua" w:cs="Book Antiqua"/>
          <w:color w:val="000000"/>
          <w:szCs w:val="22"/>
        </w:rPr>
        <w:t xml:space="preserve">, activate ATP6AP1 and AMPK, and initiate glucose metabolism-related signaling pathways, exerting its hypoglycemic </w:t>
      </w:r>
      <w:proofErr w:type="gramStart"/>
      <w:r>
        <w:rPr>
          <w:rFonts w:ascii="Book Antiqua" w:eastAsia="Book Antiqua" w:hAnsi="Book Antiqua" w:cs="Book Antiqua"/>
          <w:color w:val="000000"/>
          <w:szCs w:val="22"/>
        </w:rPr>
        <w:t>effect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xml:space="preserve">. </w:t>
      </w:r>
    </w:p>
    <w:p w14:paraId="1A235527" w14:textId="77777777" w:rsidR="00A77B3E" w:rsidRDefault="00D72472" w:rsidP="006A35FA">
      <w:pPr>
        <w:spacing w:line="360" w:lineRule="auto"/>
        <w:ind w:firstLineChars="200" w:firstLine="480"/>
        <w:jc w:val="both"/>
      </w:pPr>
      <w:r>
        <w:rPr>
          <w:rFonts w:ascii="Book Antiqua" w:eastAsia="Book Antiqua" w:hAnsi="Book Antiqua" w:cs="Book Antiqua"/>
          <w:color w:val="000000"/>
          <w:szCs w:val="22"/>
        </w:rPr>
        <w:t xml:space="preserve">AMPK acts as a cellular energy </w:t>
      </w:r>
      <w:proofErr w:type="gramStart"/>
      <w:r>
        <w:rPr>
          <w:rFonts w:ascii="Book Antiqua" w:eastAsia="Book Antiqua" w:hAnsi="Book Antiqua" w:cs="Book Antiqua"/>
          <w:color w:val="000000"/>
          <w:szCs w:val="22"/>
        </w:rPr>
        <w:t>sensor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43,44]</w:t>
      </w:r>
      <w:r>
        <w:rPr>
          <w:rFonts w:ascii="Book Antiqua" w:eastAsia="Book Antiqua" w:hAnsi="Book Antiqua" w:cs="Book Antiqua"/>
          <w:color w:val="000000"/>
          <w:szCs w:val="22"/>
        </w:rPr>
        <w:t xml:space="preserve"> and is closely related to the body’s activity level. ATP decreases with strenuous exercise, and the </w:t>
      </w:r>
      <w:r w:rsidRPr="00041E1C">
        <w:rPr>
          <w:rFonts w:ascii="Book Antiqua" w:eastAsia="Book Antiqua" w:hAnsi="Book Antiqua" w:cs="Book Antiqua"/>
          <w:color w:val="000000"/>
          <w:szCs w:val="22"/>
        </w:rPr>
        <w:t>ATP/ADP and ATP/AMP ratios subsequently decrease. The co</w:t>
      </w:r>
      <w:r>
        <w:rPr>
          <w:rFonts w:ascii="Book Antiqua" w:eastAsia="Book Antiqua" w:hAnsi="Book Antiqua" w:cs="Book Antiqua"/>
          <w:color w:val="000000"/>
          <w:szCs w:val="22"/>
        </w:rPr>
        <w:t xml:space="preserve">ncomitant activation of the closely related AMPK positively regulates pathways that replenish the cellular ATP supply, including increasing glucose uptake, activating cellular autophagy, and promoting fatty acid oxidation, negatively regulating biosynthetic processes that consume ATP, including </w:t>
      </w:r>
      <w:proofErr w:type="gramStart"/>
      <w:r>
        <w:rPr>
          <w:rFonts w:ascii="Book Antiqua" w:eastAsia="Book Antiqua" w:hAnsi="Book Antiqua" w:cs="Book Antiqua"/>
          <w:color w:val="000000"/>
          <w:szCs w:val="22"/>
        </w:rPr>
        <w:t>gluconeogenesis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45,46]</w:t>
      </w:r>
      <w:r>
        <w:rPr>
          <w:rFonts w:ascii="Book Antiqua" w:eastAsia="Book Antiqua" w:hAnsi="Book Antiqua" w:cs="Book Antiqua"/>
          <w:color w:val="000000"/>
          <w:szCs w:val="22"/>
        </w:rPr>
        <w:t>, cholesterol synthesis, protein synthesis, and fatty acid synthesis (Figure 1)</w:t>
      </w:r>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w:t>
      </w:r>
    </w:p>
    <w:p w14:paraId="5886666C" w14:textId="7FC84F6A" w:rsidR="00A77B3E" w:rsidRDefault="00D72472" w:rsidP="006A35FA">
      <w:pPr>
        <w:spacing w:line="360" w:lineRule="auto"/>
        <w:ind w:firstLineChars="200" w:firstLine="480"/>
        <w:jc w:val="both"/>
      </w:pPr>
      <w:r>
        <w:rPr>
          <w:rFonts w:ascii="Book Antiqua" w:eastAsia="Book Antiqua" w:hAnsi="Book Antiqua" w:cs="Book Antiqua"/>
          <w:color w:val="000000"/>
          <w:szCs w:val="22"/>
        </w:rPr>
        <w:t xml:space="preserve">Indeed, metformin effectively reduces the risk of developing diabetes during the prediabetic </w:t>
      </w:r>
      <w:proofErr w:type="gramStart"/>
      <w:r>
        <w:rPr>
          <w:rFonts w:ascii="Book Antiqua" w:eastAsia="Book Antiqua" w:hAnsi="Book Antiqua" w:cs="Book Antiqua"/>
          <w:color w:val="000000"/>
          <w:szCs w:val="22"/>
        </w:rPr>
        <w:t>stage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2,48]</w:t>
      </w:r>
      <w:r>
        <w:rPr>
          <w:rFonts w:ascii="Book Antiqua" w:eastAsia="Book Antiqua" w:hAnsi="Book Antiqua" w:cs="Book Antiqua"/>
          <w:color w:val="000000"/>
          <w:szCs w:val="22"/>
        </w:rPr>
        <w:t xml:space="preserve">. The American Diabetes Association states that metformin is the most effective drug for diabetes prevention and recommends its use for prediabetes </w:t>
      </w:r>
      <w:proofErr w:type="gramStart"/>
      <w:r>
        <w:rPr>
          <w:rFonts w:ascii="Book Antiqua" w:eastAsia="Book Antiqua" w:hAnsi="Book Antiqua" w:cs="Book Antiqua"/>
          <w:color w:val="000000"/>
          <w:szCs w:val="22"/>
        </w:rPr>
        <w:t>intervention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Long-term metformin administration results in marked weight loss in a few patients, with minimal gastrointestinal upset. Therefore, it is considered safe, </w:t>
      </w:r>
      <w:r>
        <w:rPr>
          <w:rFonts w:ascii="Book Antiqua" w:eastAsia="Book Antiqua" w:hAnsi="Book Antiqua" w:cs="Book Antiqua"/>
          <w:color w:val="000000"/>
          <w:szCs w:val="22"/>
        </w:rPr>
        <w:lastRenderedPageBreak/>
        <w:t xml:space="preserve">effective, and well-tolerated for the treatment of patients with prediabetes and abnormally elevated fasting glucose and IGT </w:t>
      </w:r>
      <w:proofErr w:type="gramStart"/>
      <w:r>
        <w:rPr>
          <w:rFonts w:ascii="Book Antiqua" w:eastAsia="Book Antiqua" w:hAnsi="Book Antiqua" w:cs="Book Antiqua"/>
          <w:color w:val="000000"/>
          <w:szCs w:val="22"/>
        </w:rPr>
        <w:t>levels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2"/>
        </w:rPr>
        <w:t>.</w:t>
      </w:r>
    </w:p>
    <w:p w14:paraId="37143259" w14:textId="454DD8AA" w:rsidR="00A77B3E" w:rsidRPr="008269C6" w:rsidRDefault="00D72472" w:rsidP="006A35FA">
      <w:pPr>
        <w:spacing w:line="360" w:lineRule="auto"/>
        <w:ind w:firstLineChars="200" w:firstLine="480"/>
        <w:jc w:val="both"/>
      </w:pPr>
      <w:r>
        <w:rPr>
          <w:rFonts w:ascii="Book Antiqua" w:eastAsia="Book Antiqua" w:hAnsi="Book Antiqua" w:cs="Book Antiqua"/>
          <w:color w:val="000000"/>
          <w:szCs w:val="22"/>
        </w:rPr>
        <w:t xml:space="preserve">Metformin is clinically prescribed at a starting dose of 500 mg, which can be increased to 1000 mg twice daily. The dosage varies according to the individualized requirements of the patient. Reported doses used during prediabetic interventions are listed in Table 4. In previous safety trials, patients exhibited symptoms of anemia after long-term use of metformin due to the </w:t>
      </w:r>
      <w:r w:rsidRPr="008269C6">
        <w:rPr>
          <w:rFonts w:ascii="Book Antiqua" w:eastAsia="Book Antiqua" w:hAnsi="Book Antiqua" w:cs="Book Antiqua"/>
          <w:color w:val="000000"/>
          <w:szCs w:val="22"/>
        </w:rPr>
        <w:t>diminished concentrations of vitamin B12</w:t>
      </w:r>
      <w:r w:rsidRPr="008269C6">
        <w:rPr>
          <w:rFonts w:ascii="Book Antiqua" w:eastAsia="Book Antiqua" w:hAnsi="Book Antiqua" w:cs="Book Antiqua"/>
          <w:color w:val="000000"/>
          <w:szCs w:val="28"/>
          <w:vertAlign w:val="superscript"/>
        </w:rPr>
        <w:t>[50]</w:t>
      </w:r>
      <w:r w:rsidRPr="008269C6">
        <w:rPr>
          <w:rFonts w:ascii="Book Antiqua" w:eastAsia="Book Antiqua" w:hAnsi="Book Antiqua" w:cs="Book Antiqua"/>
          <w:color w:val="000000"/>
          <w:szCs w:val="22"/>
        </w:rPr>
        <w:t xml:space="preserve">. Therefore, the Diabetes Prevention Program recommends that long-term metformin users should be tested for vitamin B12 </w:t>
      </w:r>
      <w:r w:rsidR="006A35FA" w:rsidRPr="008269C6">
        <w:rPr>
          <w:rFonts w:ascii="Book Antiqua" w:eastAsia="Book Antiqua" w:hAnsi="Book Antiqua" w:cs="Book Antiqua"/>
          <w:color w:val="000000"/>
          <w:szCs w:val="22"/>
        </w:rPr>
        <w:t>l</w:t>
      </w:r>
      <w:r w:rsidRPr="008269C6">
        <w:rPr>
          <w:rFonts w:ascii="Book Antiqua" w:eastAsia="Book Antiqua" w:hAnsi="Book Antiqua" w:cs="Book Antiqua"/>
          <w:color w:val="000000"/>
          <w:szCs w:val="22"/>
        </w:rPr>
        <w:t>evels, with B12 supplementation.</w:t>
      </w:r>
    </w:p>
    <w:p w14:paraId="1CDC5681" w14:textId="0F79CF76" w:rsidR="00A77B3E" w:rsidRDefault="00D72472" w:rsidP="006A35FA">
      <w:pPr>
        <w:spacing w:line="360" w:lineRule="auto"/>
        <w:ind w:firstLineChars="200" w:firstLine="480"/>
        <w:jc w:val="both"/>
      </w:pPr>
      <w:r w:rsidRPr="008269C6">
        <w:rPr>
          <w:rFonts w:ascii="Book Antiqua" w:eastAsia="Book Antiqua" w:hAnsi="Book Antiqua" w:cs="Book Antiqua"/>
          <w:color w:val="000000"/>
          <w:szCs w:val="22"/>
        </w:rPr>
        <w:t xml:space="preserve">Metformin use has certain shortcomings, including gastrointestinal symptoms, such as abdominal pain and diarrhea, which occur in 30% of users. The incidence of such symptoms increases with the duration of </w:t>
      </w:r>
      <w:proofErr w:type="gramStart"/>
      <w:r w:rsidRPr="008269C6">
        <w:rPr>
          <w:rFonts w:ascii="Book Antiqua" w:eastAsia="Book Antiqua" w:hAnsi="Book Antiqua" w:cs="Book Antiqua"/>
          <w:color w:val="000000"/>
          <w:szCs w:val="22"/>
        </w:rPr>
        <w:t>use</w:t>
      </w:r>
      <w:r w:rsidRPr="008269C6">
        <w:rPr>
          <w:rFonts w:ascii="Book Antiqua" w:eastAsia="Book Antiqua" w:hAnsi="Book Antiqua" w:cs="Book Antiqua"/>
          <w:color w:val="000000"/>
          <w:szCs w:val="28"/>
          <w:vertAlign w:val="superscript"/>
        </w:rPr>
        <w:t>[</w:t>
      </w:r>
      <w:proofErr w:type="gramEnd"/>
      <w:r w:rsidRPr="008269C6">
        <w:rPr>
          <w:rFonts w:ascii="Book Antiqua" w:eastAsia="Book Antiqua" w:hAnsi="Book Antiqua" w:cs="Book Antiqua"/>
          <w:color w:val="000000"/>
          <w:szCs w:val="28"/>
          <w:vertAlign w:val="superscript"/>
        </w:rPr>
        <w:t>49]</w:t>
      </w:r>
      <w:r w:rsidRPr="008269C6">
        <w:rPr>
          <w:rFonts w:ascii="Book Antiqua" w:eastAsia="Book Antiqua" w:hAnsi="Book Antiqua" w:cs="Book Antiqua"/>
          <w:color w:val="000000"/>
          <w:szCs w:val="22"/>
        </w:rPr>
        <w:t xml:space="preserve">. Metformin use may also cause lactic acidosis or even death in patients with severe renal impairment (estimated glomerular filtration rate &lt; 30 mL/min/1.73 m). Additionally, metformin is a biologically active molecule with a low environmental decomposition capacity and may cause aquatic environmental </w:t>
      </w:r>
      <w:proofErr w:type="gramStart"/>
      <w:r w:rsidRPr="008269C6">
        <w:rPr>
          <w:rFonts w:ascii="Book Antiqua" w:eastAsia="Book Antiqua" w:hAnsi="Book Antiqua" w:cs="Book Antiqua"/>
          <w:color w:val="000000"/>
          <w:szCs w:val="22"/>
        </w:rPr>
        <w:t>contamination</w:t>
      </w:r>
      <w:r w:rsidRPr="008269C6">
        <w:rPr>
          <w:rFonts w:ascii="Book Antiqua" w:eastAsia="Book Antiqua" w:hAnsi="Book Antiqua" w:cs="Book Antiqua"/>
          <w:color w:val="000000"/>
          <w:szCs w:val="28"/>
          <w:vertAlign w:val="superscript"/>
        </w:rPr>
        <w:t>[</w:t>
      </w:r>
      <w:proofErr w:type="gramEnd"/>
      <w:r w:rsidR="0004293D" w:rsidRPr="008269C6">
        <w:rPr>
          <w:rFonts w:ascii="Book Antiqua" w:eastAsia="Book Antiqua" w:hAnsi="Book Antiqua" w:cs="Book Antiqua"/>
          <w:color w:val="000000"/>
          <w:szCs w:val="28"/>
          <w:vertAlign w:val="superscript"/>
        </w:rPr>
        <w:t>51</w:t>
      </w:r>
      <w:r w:rsidRPr="008269C6">
        <w:rPr>
          <w:rFonts w:ascii="Book Antiqua" w:eastAsia="Book Antiqua" w:hAnsi="Book Antiqua" w:cs="Book Antiqua"/>
          <w:color w:val="000000"/>
          <w:szCs w:val="28"/>
          <w:vertAlign w:val="superscript"/>
        </w:rPr>
        <w:t>]</w:t>
      </w:r>
      <w:r w:rsidRPr="008269C6">
        <w:rPr>
          <w:rFonts w:ascii="Book Antiqua" w:eastAsia="Book Antiqua" w:hAnsi="Book Antiqua" w:cs="Book Antiqua"/>
          <w:color w:val="000000"/>
          <w:szCs w:val="22"/>
        </w:rPr>
        <w:t>.</w:t>
      </w:r>
    </w:p>
    <w:p w14:paraId="4BEF41FE" w14:textId="77777777" w:rsidR="00A77B3E" w:rsidRDefault="00A77B3E">
      <w:pPr>
        <w:spacing w:line="360" w:lineRule="auto"/>
        <w:ind w:firstLine="425"/>
        <w:jc w:val="both"/>
      </w:pPr>
    </w:p>
    <w:p w14:paraId="34C390C7" w14:textId="09909A5B" w:rsidR="00A77B3E" w:rsidRPr="0098736F" w:rsidRDefault="0098736F">
      <w:pPr>
        <w:spacing w:line="360" w:lineRule="auto"/>
        <w:jc w:val="both"/>
        <w:rPr>
          <w:rFonts w:ascii="Book Antiqua" w:eastAsia="Book Antiqua" w:hAnsi="Book Antiqua" w:cs="Book Antiqua"/>
          <w:b/>
          <w:bCs/>
          <w:i/>
          <w:iCs/>
          <w:color w:val="000000"/>
          <w:szCs w:val="22"/>
        </w:rPr>
      </w:pPr>
      <w:r w:rsidRPr="0098736F">
        <w:rPr>
          <w:rFonts w:ascii="Book Antiqua" w:eastAsia="Book Antiqua" w:hAnsi="Book Antiqua" w:cs="Book Antiqua"/>
          <w:b/>
          <w:bCs/>
          <w:i/>
          <w:iCs/>
          <w:color w:val="000000"/>
          <w:szCs w:val="22"/>
        </w:rPr>
        <w:t xml:space="preserve">GLP-1 receptor agonists </w:t>
      </w:r>
    </w:p>
    <w:p w14:paraId="4D960486" w14:textId="77777777" w:rsidR="00A77B3E" w:rsidRDefault="00D72472" w:rsidP="0098736F">
      <w:pPr>
        <w:spacing w:line="360" w:lineRule="auto"/>
        <w:jc w:val="both"/>
      </w:pPr>
      <w:r>
        <w:rPr>
          <w:rFonts w:ascii="Book Antiqua" w:eastAsia="Book Antiqua" w:hAnsi="Book Antiqua" w:cs="Book Antiqua"/>
          <w:color w:val="000000"/>
          <w:szCs w:val="22"/>
        </w:rPr>
        <w:t>GLP-1, a large peptide hormone comprising 30 or 31 amino acids, is primarily secreted by distal enteroendocrine L cells, pancreatic α-cells, and the central nervous system. GLP-1 participates in regulating glucose homeostasis by acting on the GLP-1 receptor (GLP-1R). GLP-1R agonists (GLP-1RAS) approved for marketing in China primarily include the six types listed in Table 5.</w:t>
      </w:r>
    </w:p>
    <w:p w14:paraId="0F38678B" w14:textId="752C3C32" w:rsidR="00A77B3E" w:rsidRDefault="00D72472" w:rsidP="006A35FA">
      <w:pPr>
        <w:spacing w:line="360" w:lineRule="auto"/>
        <w:ind w:firstLineChars="200" w:firstLine="480"/>
        <w:jc w:val="both"/>
      </w:pPr>
      <w:r>
        <w:rPr>
          <w:rFonts w:ascii="Book Antiqua" w:eastAsia="Book Antiqua" w:hAnsi="Book Antiqua" w:cs="Book Antiqua"/>
          <w:color w:val="000000"/>
          <w:szCs w:val="22"/>
        </w:rPr>
        <w:t xml:space="preserve">GLP-1 is a type of entero-insulin, a </w:t>
      </w:r>
      <w:r w:rsidRPr="006A35FA">
        <w:rPr>
          <w:rFonts w:ascii="Book Antiqua" w:eastAsia="Book Antiqua" w:hAnsi="Book Antiqua" w:cs="Book Antiqua"/>
          <w:color w:val="000000"/>
          <w:szCs w:val="22"/>
        </w:rPr>
        <w:t>hormone-stimulated</w:t>
      </w:r>
      <w:r>
        <w:rPr>
          <w:rFonts w:ascii="Book Antiqua" w:eastAsia="Book Antiqua" w:hAnsi="Book Antiqua" w:cs="Book Antiqua"/>
          <w:color w:val="000000"/>
          <w:szCs w:val="22"/>
        </w:rPr>
        <w:t xml:space="preserve"> and secreted by intestinal food and endothelial cells, respectively, that acts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GLP-1R on pancreatic β-cells to generate more intracellular cyclic AMP and ATP, thereby promoting insulin release from pancreaticβ-cells. Additionally, GLP-1 can inhibit abnormal secretion of glucagon from pancreatic α-</w:t>
      </w:r>
      <w:proofErr w:type="gramStart"/>
      <w:r>
        <w:rPr>
          <w:rFonts w:ascii="Book Antiqua" w:eastAsia="Book Antiqua" w:hAnsi="Book Antiqua" w:cs="Book Antiqua"/>
          <w:color w:val="000000"/>
          <w:szCs w:val="22"/>
        </w:rPr>
        <w:t>cells</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It regulates glucose abnormalities by lowering HbA1c concentration, promoting insulin secretion from pancreatic β-cells, reducing body weight, contributing </w:t>
      </w:r>
      <w:r>
        <w:rPr>
          <w:rFonts w:ascii="Book Antiqua" w:eastAsia="Book Antiqua" w:hAnsi="Book Antiqua" w:cs="Book Antiqua"/>
          <w:color w:val="000000"/>
          <w:szCs w:val="22"/>
        </w:rPr>
        <w:lastRenderedPageBreak/>
        <w:t xml:space="preserve">to postprandial glucose </w:t>
      </w:r>
      <w:proofErr w:type="gramStart"/>
      <w:r>
        <w:rPr>
          <w:rFonts w:ascii="Book Antiqua" w:eastAsia="Book Antiqua" w:hAnsi="Book Antiqua" w:cs="Book Antiqua"/>
          <w:color w:val="000000"/>
          <w:szCs w:val="22"/>
        </w:rPr>
        <w:t>regulation</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and reducing glucagon secretion from pancreatic α-cells in a glucose concentration-dependent manner. This inhibitory function is achieved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paracrine effect of the </w:t>
      </w:r>
      <w:proofErr w:type="gramStart"/>
      <w:r>
        <w:rPr>
          <w:rFonts w:ascii="Book Antiqua" w:eastAsia="Book Antiqua" w:hAnsi="Book Antiqua" w:cs="Book Antiqua"/>
          <w:color w:val="000000"/>
          <w:szCs w:val="22"/>
        </w:rPr>
        <w:t>islets</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54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However, GLP-1 glucose regulation is limited due to its short half-life in plasma. Hence, GLP-1RAS was developed to achieve longer-lasting glucose regulation by extending the half-life.</w:t>
      </w:r>
    </w:p>
    <w:p w14:paraId="01E8F154" w14:textId="08A29FCD" w:rsidR="00A77B3E" w:rsidRDefault="00D72472" w:rsidP="006A35FA">
      <w:pPr>
        <w:spacing w:line="360" w:lineRule="auto"/>
        <w:ind w:firstLineChars="200" w:firstLine="480"/>
        <w:jc w:val="both"/>
      </w:pPr>
      <w:r>
        <w:rPr>
          <w:rFonts w:ascii="Book Antiqua" w:eastAsia="Book Antiqua" w:hAnsi="Book Antiqua" w:cs="Book Antiqua"/>
          <w:color w:val="000000"/>
          <w:szCs w:val="22"/>
        </w:rPr>
        <w:t xml:space="preserve">GLP-1RAS promotes the uptake and utilization of glucose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several </w:t>
      </w:r>
      <w:proofErr w:type="gramStart"/>
      <w:r>
        <w:rPr>
          <w:rFonts w:ascii="Book Antiqua" w:eastAsia="Book Antiqua" w:hAnsi="Book Antiqua" w:cs="Book Antiqua"/>
          <w:color w:val="000000"/>
          <w:szCs w:val="22"/>
        </w:rPr>
        <w:t>mechanisms</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55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GLP-1RAS can activate pancreatic β-cell GLP-1R by increasing the affinity of GLP-1 to GLP-1R or by binding directly to GLP-1R, promoting insulin secretion by facilitating the conversion of glucose to ATP, enhancing calcium ions inflow and inhibiting K+ outflow from cells (Figure </w:t>
      </w:r>
      <w:proofErr w:type="gramStart"/>
      <w:r>
        <w:rPr>
          <w:rFonts w:ascii="Book Antiqua" w:eastAsia="Book Antiqua" w:hAnsi="Book Antiqua" w:cs="Book Antiqua"/>
          <w:color w:val="000000"/>
          <w:szCs w:val="22"/>
        </w:rPr>
        <w:t>2)</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GLP-1RAS can inhibit glucagon secretion while promoting glucose-dependent insulin secretion owing to its high affinity and similarity to the natural GLP-1RAS and GLP-1, respectively, counteracting the increase in blood glucose caused by diet. The effect of maintaining blood glucose levels in a normal state is known as the entero-insulin </w:t>
      </w:r>
      <w:proofErr w:type="gramStart"/>
      <w:r>
        <w:rPr>
          <w:rFonts w:ascii="Book Antiqua" w:eastAsia="Book Antiqua" w:hAnsi="Book Antiqua" w:cs="Book Antiqua"/>
          <w:color w:val="000000"/>
          <w:szCs w:val="22"/>
        </w:rPr>
        <w:t>effect</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57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607ECEF9" w14:textId="1577540C" w:rsidR="00A77B3E" w:rsidRDefault="00D72472" w:rsidP="006A35FA">
      <w:pPr>
        <w:spacing w:line="360" w:lineRule="auto"/>
        <w:ind w:firstLineChars="200" w:firstLine="480"/>
        <w:jc w:val="both"/>
      </w:pPr>
      <w:r>
        <w:rPr>
          <w:rFonts w:ascii="Book Antiqua" w:eastAsia="Book Antiqua" w:hAnsi="Book Antiqua" w:cs="Book Antiqua"/>
          <w:color w:val="000000"/>
          <w:szCs w:val="22"/>
        </w:rPr>
        <w:t xml:space="preserve">Glucose metabolism is significantly improved after 68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treatment with </w:t>
      </w:r>
      <w:proofErr w:type="spellStart"/>
      <w:proofErr w:type="gramStart"/>
      <w:r>
        <w:rPr>
          <w:rFonts w:ascii="Book Antiqua" w:eastAsia="Book Antiqua" w:hAnsi="Book Antiqua" w:cs="Book Antiqua"/>
          <w:color w:val="000000"/>
          <w:szCs w:val="22"/>
        </w:rPr>
        <w:t>semaglutide</w:t>
      </w:r>
      <w:proofErr w:type="spellEnd"/>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58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Oral </w:t>
      </w:r>
      <w:proofErr w:type="spellStart"/>
      <w:r>
        <w:rPr>
          <w:rFonts w:ascii="Book Antiqua" w:eastAsia="Book Antiqua" w:hAnsi="Book Antiqua" w:cs="Book Antiqua"/>
          <w:color w:val="000000"/>
          <w:szCs w:val="22"/>
        </w:rPr>
        <w:t>semaglutide</w:t>
      </w:r>
      <w:proofErr w:type="spellEnd"/>
      <w:r>
        <w:rPr>
          <w:rFonts w:ascii="Book Antiqua" w:eastAsia="Book Antiqua" w:hAnsi="Book Antiqua" w:cs="Book Antiqua"/>
          <w:color w:val="000000"/>
          <w:szCs w:val="22"/>
        </w:rPr>
        <w:t xml:space="preserve"> therapy causes HbA1c </w:t>
      </w:r>
      <w:r w:rsidRPr="006A35FA">
        <w:rPr>
          <w:rFonts w:ascii="Book Antiqua" w:eastAsia="Book Antiqua" w:hAnsi="Book Antiqua" w:cs="Book Antiqua"/>
          <w:color w:val="000000"/>
          <w:szCs w:val="22"/>
        </w:rPr>
        <w:t>levels</w:t>
      </w:r>
      <w:r>
        <w:rPr>
          <w:rFonts w:ascii="Book Antiqua" w:eastAsia="Book Antiqua" w:hAnsi="Book Antiqua" w:cs="Book Antiqua"/>
          <w:color w:val="000000"/>
          <w:szCs w:val="22"/>
        </w:rPr>
        <w:t xml:space="preserve"> and weight </w:t>
      </w:r>
      <w:proofErr w:type="gramStart"/>
      <w:r>
        <w:rPr>
          <w:rFonts w:ascii="Book Antiqua" w:eastAsia="Book Antiqua" w:hAnsi="Book Antiqua" w:cs="Book Antiqua"/>
          <w:color w:val="000000"/>
          <w:szCs w:val="22"/>
        </w:rPr>
        <w:t>reduction</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Meanwhile, </w:t>
      </w:r>
      <w:proofErr w:type="spellStart"/>
      <w:r>
        <w:rPr>
          <w:rFonts w:ascii="Book Antiqua" w:eastAsia="Book Antiqua" w:hAnsi="Book Antiqua" w:cs="Book Antiqua"/>
          <w:color w:val="000000"/>
          <w:szCs w:val="22"/>
        </w:rPr>
        <w:t>tirzepatide</w:t>
      </w:r>
      <w:proofErr w:type="spellEnd"/>
      <w:r>
        <w:rPr>
          <w:rFonts w:ascii="Book Antiqua" w:eastAsia="Book Antiqua" w:hAnsi="Book Antiqua" w:cs="Book Antiqua"/>
          <w:color w:val="000000"/>
          <w:szCs w:val="22"/>
        </w:rPr>
        <w:t xml:space="preserve"> upregulates insulin sensitivity in the body and restores islet β-cell </w:t>
      </w:r>
      <w:proofErr w:type="gramStart"/>
      <w:r>
        <w:rPr>
          <w:rFonts w:ascii="Book Antiqua" w:eastAsia="Book Antiqua" w:hAnsi="Book Antiqua" w:cs="Book Antiqua"/>
          <w:color w:val="000000"/>
          <w:szCs w:val="22"/>
        </w:rPr>
        <w:t>function</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60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tirzepatide</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semaglutide</w:t>
      </w:r>
      <w:proofErr w:type="spellEnd"/>
      <w:r>
        <w:rPr>
          <w:rFonts w:ascii="Book Antiqua" w:eastAsia="Book Antiqua" w:hAnsi="Book Antiqua" w:cs="Book Antiqua"/>
          <w:color w:val="000000"/>
          <w:szCs w:val="22"/>
        </w:rPr>
        <w:t xml:space="preserve"> reduce HbA1c levels</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61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Thus, GLP-1RAS notably aids the restoration of glucose homeostasis, improves islet function, enhances insulin sensitivity, and controls body weight.</w:t>
      </w:r>
    </w:p>
    <w:p w14:paraId="7BD70DC8" w14:textId="36686E75" w:rsidR="00A77B3E" w:rsidRDefault="00D72472" w:rsidP="006A35FA">
      <w:pPr>
        <w:spacing w:line="360" w:lineRule="auto"/>
        <w:ind w:firstLineChars="200" w:firstLine="480"/>
        <w:jc w:val="both"/>
      </w:pPr>
      <w:r>
        <w:rPr>
          <w:rFonts w:ascii="Book Antiqua" w:eastAsia="Book Antiqua" w:hAnsi="Book Antiqua" w:cs="Book Antiqua"/>
          <w:color w:val="000000"/>
          <w:szCs w:val="22"/>
        </w:rPr>
        <w:t xml:space="preserve">Currently, the main adverse reactions associated with GLP-1RAS include nausea, vomiting, and gastrointestinal </w:t>
      </w:r>
      <w:proofErr w:type="gramStart"/>
      <w:r>
        <w:rPr>
          <w:rFonts w:ascii="Book Antiqua" w:eastAsia="Book Antiqua" w:hAnsi="Book Antiqua" w:cs="Book Antiqua"/>
          <w:color w:val="000000"/>
          <w:szCs w:val="22"/>
        </w:rPr>
        <w:t>discomfort</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62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GLP-1RAS is a biomolecular formulation that can only be administered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dermal injection. Therefore, it lacks the portability and comfort of small-molecule drugs that can be orally administered.</w:t>
      </w:r>
    </w:p>
    <w:p w14:paraId="0438B502" w14:textId="77777777" w:rsidR="00A77B3E" w:rsidRDefault="00A77B3E">
      <w:pPr>
        <w:spacing w:line="360" w:lineRule="auto"/>
        <w:ind w:firstLine="425"/>
        <w:jc w:val="both"/>
      </w:pPr>
    </w:p>
    <w:p w14:paraId="0E84D13E" w14:textId="1F163A2C" w:rsidR="00A77B3E" w:rsidRDefault="0098736F">
      <w:pPr>
        <w:spacing w:line="360" w:lineRule="auto"/>
        <w:jc w:val="both"/>
      </w:pPr>
      <w:r w:rsidRPr="0098736F">
        <w:rPr>
          <w:rFonts w:ascii="Book Antiqua" w:eastAsia="Book Antiqua" w:hAnsi="Book Antiqua" w:cs="Book Antiqua"/>
          <w:b/>
          <w:bCs/>
          <w:i/>
          <w:iCs/>
          <w:color w:val="000000"/>
          <w:szCs w:val="22"/>
        </w:rPr>
        <w:t>SGLT2</w:t>
      </w:r>
      <w:r>
        <w:rPr>
          <w:rFonts w:ascii="Book Antiqua" w:eastAsia="Book Antiqua" w:hAnsi="Book Antiqua" w:cs="Book Antiqua"/>
          <w:b/>
          <w:bCs/>
          <w:i/>
          <w:iCs/>
          <w:color w:val="000000"/>
          <w:szCs w:val="22"/>
        </w:rPr>
        <w:t xml:space="preserve"> inhibitors</w:t>
      </w:r>
    </w:p>
    <w:p w14:paraId="185BDDE4" w14:textId="7762AC4B" w:rsidR="00A77B3E" w:rsidRDefault="00D72472" w:rsidP="0098736F">
      <w:pPr>
        <w:spacing w:line="360" w:lineRule="auto"/>
        <w:jc w:val="both"/>
      </w:pPr>
      <w:r>
        <w:rPr>
          <w:rFonts w:ascii="Book Antiqua" w:eastAsia="Book Antiqua" w:hAnsi="Book Antiqua" w:cs="Book Antiqua"/>
          <w:color w:val="000000"/>
          <w:szCs w:val="22"/>
        </w:rPr>
        <w:t xml:space="preserve">SGLT 1 and SGLT2 play a prominent role in the reabsorption of filtered glucose by the glomerulus. SGLT2 inhibitors reduce SGLT2 activity and the efficiency of glucose uptake in the proximal tubules of the kidney, which increases the urinary glucose concentration </w:t>
      </w:r>
      <w:r>
        <w:rPr>
          <w:rFonts w:ascii="Book Antiqua" w:eastAsia="Book Antiqua" w:hAnsi="Book Antiqua" w:cs="Book Antiqua"/>
          <w:color w:val="000000"/>
          <w:szCs w:val="22"/>
        </w:rPr>
        <w:lastRenderedPageBreak/>
        <w:t>and reduces blood glucose. The main SGLT2 inhibitors currently on the market are listed in Table 6</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63-65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175C274F" w14:textId="2BE5D979" w:rsidR="00A77B3E" w:rsidRDefault="00D72472" w:rsidP="00087171">
      <w:pPr>
        <w:spacing w:line="360" w:lineRule="auto"/>
        <w:ind w:firstLineChars="200" w:firstLine="480"/>
        <w:jc w:val="both"/>
      </w:pPr>
      <w:r>
        <w:rPr>
          <w:rFonts w:ascii="Book Antiqua" w:eastAsia="Book Antiqua" w:hAnsi="Book Antiqua" w:cs="Book Antiqua"/>
          <w:color w:val="000000"/>
          <w:szCs w:val="22"/>
        </w:rPr>
        <w:t xml:space="preserve">SGLT2 is an important member of the cotransport protein family. SGLT2 is mainly expressed in the proximal renal tubule, where it facilitates the reabsorption of glucose in the primary filtrate and converts it into ATP or glycogen (Figure </w:t>
      </w:r>
      <w:proofErr w:type="gramStart"/>
      <w:r>
        <w:rPr>
          <w:rFonts w:ascii="Book Antiqua" w:eastAsia="Book Antiqua" w:hAnsi="Book Antiqua" w:cs="Book Antiqua"/>
          <w:color w:val="000000"/>
          <w:szCs w:val="22"/>
        </w:rPr>
        <w:t>3)</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66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Under normal circumstances, the amount of glycosuria produced by the body after consuming a large quantity of carbohydrates is extremely small, mainly attributed to the filtering and reabsorption ability of SGLT2. SGLT2 inhibitors are a class of hypoglycemic drugs that inhibit the activity of sodium–glucose transport proteins on the luminal surface of the proximal tubule of the kidney, preventing glucose and Na+ from normally entering the cells in the proximal tubule. In addition to lowering blood glucose and body weight, SGLT2 inhibitors improve insulin sensitivity and enhance pancreatic β-cell function, among other </w:t>
      </w:r>
      <w:proofErr w:type="gramStart"/>
      <w:r>
        <w:rPr>
          <w:rFonts w:ascii="Book Antiqua" w:eastAsia="Book Antiqua" w:hAnsi="Book Antiqua" w:cs="Book Antiqua"/>
          <w:color w:val="000000"/>
          <w:szCs w:val="22"/>
        </w:rPr>
        <w:t>effects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39,</w:t>
      </w:r>
      <w:r w:rsidR="0004293D">
        <w:rPr>
          <w:rFonts w:ascii="Book Antiqua" w:eastAsia="Book Antiqua" w:hAnsi="Book Antiqua" w:cs="Book Antiqua"/>
          <w:color w:val="000000"/>
          <w:szCs w:val="28"/>
          <w:vertAlign w:val="superscript"/>
        </w:rPr>
        <w:t>67-69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455CAD02" w14:textId="06B37F59" w:rsidR="00A77B3E" w:rsidRDefault="00D72472" w:rsidP="00087171">
      <w:pPr>
        <w:spacing w:line="360" w:lineRule="auto"/>
        <w:ind w:firstLineChars="200" w:firstLine="480"/>
        <w:jc w:val="both"/>
      </w:pPr>
      <w:r>
        <w:rPr>
          <w:rFonts w:ascii="Book Antiqua" w:eastAsia="Book Antiqua" w:hAnsi="Book Antiqua" w:cs="Book Antiqua"/>
          <w:color w:val="000000"/>
          <w:szCs w:val="22"/>
        </w:rPr>
        <w:t>Dapagliflozin and empagliflozin reduce HbA1c by an average of 0.66</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SGLT2 inhibitors delayed the development of diabetes in four randomized trials involving 5655 patients with </w:t>
      </w:r>
      <w:proofErr w:type="gramStart"/>
      <w:r>
        <w:rPr>
          <w:rFonts w:ascii="Book Antiqua" w:eastAsia="Book Antiqua" w:hAnsi="Book Antiqua" w:cs="Book Antiqua"/>
          <w:color w:val="000000"/>
          <w:szCs w:val="22"/>
        </w:rPr>
        <w:t>prediabetes</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71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Moreover, dapagliflozin administration to obese and overweight individuals resulted in weight loss and marked reductions in blood lipids and glucose, including associated </w:t>
      </w:r>
      <w:proofErr w:type="gramStart"/>
      <w:r>
        <w:rPr>
          <w:rFonts w:ascii="Book Antiqua" w:eastAsia="Book Antiqua" w:hAnsi="Book Antiqua" w:cs="Book Antiqua"/>
          <w:color w:val="000000"/>
          <w:szCs w:val="22"/>
        </w:rPr>
        <w:t>OGTTs</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72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These findings show that SGLT2 inhibitors are highly effective in preventing diabetes.</w:t>
      </w:r>
    </w:p>
    <w:p w14:paraId="0F65FF1F" w14:textId="0A2FD728" w:rsidR="00A77B3E" w:rsidRDefault="00D72472" w:rsidP="00087171">
      <w:pPr>
        <w:spacing w:line="360" w:lineRule="auto"/>
        <w:ind w:firstLineChars="200" w:firstLine="480"/>
        <w:jc w:val="both"/>
      </w:pPr>
      <w:r>
        <w:rPr>
          <w:rFonts w:ascii="Book Antiqua" w:eastAsia="Book Antiqua" w:hAnsi="Book Antiqua" w:cs="Book Antiqua"/>
          <w:color w:val="000000"/>
          <w:szCs w:val="22"/>
        </w:rPr>
        <w:t>However, the increased glycosuria level caused by SGLT2 inhibitors increases the risk of fungal infections. In eight clinical trials, 3.5% of SGLT2 inhibitor users experienced ketoacidosis. SGLT2 inhibitors may also accelerate the loss of minerals from bone, thereby increasing the risk of fracture. Additionally, SGLT2 inhibitors facilitate Na</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excretion and may cause adverse effects, such as acute kidney injury and renal function </w:t>
      </w:r>
      <w:proofErr w:type="gramStart"/>
      <w:r>
        <w:rPr>
          <w:rFonts w:ascii="Book Antiqua" w:eastAsia="Book Antiqua" w:hAnsi="Book Antiqua" w:cs="Book Antiqua"/>
          <w:color w:val="000000"/>
          <w:szCs w:val="22"/>
        </w:rPr>
        <w:t>impair</w:t>
      </w:r>
      <w:r w:rsidRPr="00D83EC0">
        <w:rPr>
          <w:rFonts w:ascii="Book Antiqua" w:eastAsia="Book Antiqua" w:hAnsi="Book Antiqua" w:cs="Book Antiqua"/>
          <w:color w:val="000000"/>
          <w:szCs w:val="22"/>
        </w:rPr>
        <w:t>ment</w:t>
      </w:r>
      <w:r w:rsidRPr="00D83EC0">
        <w:rPr>
          <w:rFonts w:ascii="Book Antiqua" w:eastAsia="Book Antiqua" w:hAnsi="Book Antiqua" w:cs="Book Antiqua"/>
          <w:color w:val="000000"/>
          <w:szCs w:val="28"/>
          <w:vertAlign w:val="superscript"/>
        </w:rPr>
        <w:t>[</w:t>
      </w:r>
      <w:proofErr w:type="gramEnd"/>
      <w:r w:rsidR="0004293D" w:rsidRPr="00D83EC0">
        <w:rPr>
          <w:rFonts w:ascii="Book Antiqua" w:eastAsia="Book Antiqua" w:hAnsi="Book Antiqua" w:cs="Book Antiqua"/>
          <w:color w:val="000000"/>
          <w:szCs w:val="28"/>
          <w:vertAlign w:val="superscript"/>
        </w:rPr>
        <w:t>73</w:t>
      </w:r>
      <w:r w:rsidRPr="00D83EC0">
        <w:rPr>
          <w:rFonts w:ascii="Book Antiqua" w:eastAsia="Book Antiqua" w:hAnsi="Book Antiqua" w:cs="Book Antiqua"/>
          <w:color w:val="000000"/>
          <w:szCs w:val="28"/>
          <w:vertAlign w:val="superscript"/>
        </w:rPr>
        <w:t>,</w:t>
      </w:r>
      <w:r w:rsidR="0004293D" w:rsidRPr="00D83EC0">
        <w:rPr>
          <w:rFonts w:ascii="Book Antiqua" w:eastAsia="Book Antiqua" w:hAnsi="Book Antiqua" w:cs="Book Antiqua"/>
          <w:color w:val="000000"/>
          <w:szCs w:val="28"/>
          <w:vertAlign w:val="superscript"/>
        </w:rPr>
        <w:t>74</w:t>
      </w:r>
      <w:r w:rsidRPr="00D83EC0">
        <w:rPr>
          <w:rFonts w:ascii="Book Antiqua" w:eastAsia="Book Antiqua" w:hAnsi="Book Antiqua" w:cs="Book Antiqua"/>
          <w:color w:val="000000"/>
          <w:szCs w:val="28"/>
          <w:vertAlign w:val="superscript"/>
        </w:rPr>
        <w:t>]</w:t>
      </w:r>
      <w:r w:rsidRPr="00D83EC0">
        <w:rPr>
          <w:rFonts w:ascii="Book Antiqua" w:eastAsia="Book Antiqua" w:hAnsi="Book Antiqua" w:cs="Book Antiqua"/>
          <w:color w:val="000000"/>
          <w:szCs w:val="22"/>
        </w:rPr>
        <w:t>.</w:t>
      </w:r>
    </w:p>
    <w:p w14:paraId="56F8F01F" w14:textId="77777777" w:rsidR="00A77B3E" w:rsidRDefault="00A77B3E">
      <w:pPr>
        <w:spacing w:line="360" w:lineRule="auto"/>
        <w:ind w:firstLine="425"/>
        <w:jc w:val="both"/>
      </w:pPr>
    </w:p>
    <w:p w14:paraId="2720C761" w14:textId="20428D0A" w:rsidR="00A77B3E" w:rsidRDefault="00D72472">
      <w:pPr>
        <w:spacing w:line="360" w:lineRule="auto"/>
        <w:jc w:val="both"/>
      </w:pPr>
      <w:r>
        <w:rPr>
          <w:rFonts w:ascii="Book Antiqua" w:eastAsia="Book Antiqua" w:hAnsi="Book Antiqua" w:cs="Book Antiqua"/>
          <w:b/>
          <w:bCs/>
          <w:i/>
          <w:iCs/>
          <w:color w:val="000000"/>
          <w:szCs w:val="22"/>
        </w:rPr>
        <w:t xml:space="preserve">Characteristics of metformin, </w:t>
      </w:r>
      <w:r w:rsidR="0098736F" w:rsidRPr="0098736F">
        <w:rPr>
          <w:rFonts w:ascii="Book Antiqua" w:eastAsia="Book Antiqua" w:hAnsi="Book Antiqua" w:cs="Book Antiqua"/>
          <w:b/>
          <w:bCs/>
          <w:i/>
          <w:iCs/>
          <w:color w:val="000000"/>
          <w:szCs w:val="22"/>
        </w:rPr>
        <w:t>GLP-1</w:t>
      </w:r>
      <w:r>
        <w:rPr>
          <w:rFonts w:ascii="Book Antiqua" w:eastAsia="Book Antiqua" w:hAnsi="Book Antiqua" w:cs="Book Antiqua"/>
          <w:b/>
          <w:bCs/>
          <w:i/>
          <w:iCs/>
          <w:color w:val="000000"/>
          <w:szCs w:val="22"/>
        </w:rPr>
        <w:t xml:space="preserve"> receptor agonists, and sodium-glucose cotransporter 2 inhibitors use</w:t>
      </w:r>
    </w:p>
    <w:p w14:paraId="2F8DA038" w14:textId="77777777" w:rsidR="00A77B3E" w:rsidRDefault="00D72472" w:rsidP="0098736F">
      <w:pPr>
        <w:spacing w:line="360" w:lineRule="auto"/>
        <w:jc w:val="both"/>
      </w:pPr>
      <w:r>
        <w:rPr>
          <w:rFonts w:ascii="Book Antiqua" w:eastAsia="Book Antiqua" w:hAnsi="Book Antiqua" w:cs="Book Antiqua"/>
          <w:color w:val="000000"/>
          <w:szCs w:val="22"/>
        </w:rPr>
        <w:lastRenderedPageBreak/>
        <w:t>Prediabetes is treated with medications similar to those used for treating diabetes. Table 7 summarizes the dosages, main results, and related conclusions of the use of metformin, GLP-1 agonists, and SGLT2 inhibitors in individuals with prediabetes, non-diabetic individuals, and individuals with obesity.</w:t>
      </w:r>
    </w:p>
    <w:p w14:paraId="67483EDC" w14:textId="77777777" w:rsidR="00A77B3E" w:rsidRDefault="00A77B3E">
      <w:pPr>
        <w:spacing w:line="360" w:lineRule="auto"/>
        <w:ind w:firstLine="425"/>
        <w:jc w:val="both"/>
      </w:pPr>
    </w:p>
    <w:p w14:paraId="59A078CE" w14:textId="77777777" w:rsidR="00A77B3E" w:rsidRDefault="00D72472">
      <w:pPr>
        <w:spacing w:line="360" w:lineRule="auto"/>
        <w:jc w:val="both"/>
      </w:pPr>
      <w:r>
        <w:rPr>
          <w:rFonts w:ascii="Book Antiqua" w:eastAsia="Book Antiqua" w:hAnsi="Book Antiqua" w:cs="Book Antiqua"/>
          <w:b/>
          <w:bCs/>
          <w:i/>
          <w:iCs/>
          <w:color w:val="000000"/>
          <w:szCs w:val="22"/>
        </w:rPr>
        <w:t>Vitamin D</w:t>
      </w:r>
    </w:p>
    <w:p w14:paraId="7C474C7A" w14:textId="0D50358A" w:rsidR="00A77B3E" w:rsidRDefault="00D72472" w:rsidP="0098736F">
      <w:pPr>
        <w:spacing w:line="360" w:lineRule="auto"/>
        <w:jc w:val="both"/>
      </w:pPr>
      <w:r>
        <w:rPr>
          <w:rFonts w:ascii="Book Antiqua" w:eastAsia="Book Antiqua" w:hAnsi="Book Antiqua" w:cs="Book Antiqua"/>
          <w:color w:val="000000"/>
          <w:szCs w:val="22"/>
        </w:rPr>
        <w:t>Vitamin D plays an important role in maintaining Ca</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and phosphorus homeostasis, enhancing bone </w:t>
      </w:r>
      <w:proofErr w:type="gramStart"/>
      <w:r>
        <w:rPr>
          <w:rFonts w:ascii="Book Antiqua" w:eastAsia="Book Antiqua" w:hAnsi="Book Antiqua" w:cs="Book Antiqua"/>
          <w:color w:val="000000"/>
          <w:szCs w:val="22"/>
        </w:rPr>
        <w:t>stren</w:t>
      </w:r>
      <w:r w:rsidRPr="00D83EC0">
        <w:rPr>
          <w:rFonts w:ascii="Book Antiqua" w:eastAsia="Book Antiqua" w:hAnsi="Book Antiqua" w:cs="Book Antiqua"/>
          <w:color w:val="000000"/>
          <w:szCs w:val="22"/>
        </w:rPr>
        <w:t>gth</w:t>
      </w:r>
      <w:r w:rsidRPr="00D83EC0">
        <w:rPr>
          <w:rFonts w:ascii="Book Antiqua" w:eastAsia="Book Antiqua" w:hAnsi="Book Antiqua" w:cs="Book Antiqua"/>
          <w:color w:val="000000"/>
          <w:szCs w:val="28"/>
          <w:vertAlign w:val="superscript"/>
        </w:rPr>
        <w:t>[</w:t>
      </w:r>
      <w:proofErr w:type="gramEnd"/>
      <w:r w:rsidR="0004293D" w:rsidRPr="00D83EC0">
        <w:rPr>
          <w:rFonts w:ascii="Book Antiqua" w:eastAsia="Book Antiqua" w:hAnsi="Book Antiqua" w:cs="Book Antiqua"/>
          <w:color w:val="000000"/>
          <w:szCs w:val="28"/>
          <w:vertAlign w:val="superscript"/>
        </w:rPr>
        <w:t>75</w:t>
      </w:r>
      <w:r w:rsidRPr="00D83EC0">
        <w:rPr>
          <w:rFonts w:ascii="Book Antiqua" w:eastAsia="Book Antiqua" w:hAnsi="Book Antiqua" w:cs="Book Antiqua"/>
          <w:color w:val="000000"/>
          <w:szCs w:val="28"/>
          <w:vertAlign w:val="superscript"/>
        </w:rPr>
        <w:t>]</w:t>
      </w:r>
      <w:r w:rsidRPr="00D83EC0">
        <w:rPr>
          <w:rFonts w:ascii="Book Antiqua" w:eastAsia="Book Antiqua" w:hAnsi="Book Antiqua" w:cs="Book Antiqua"/>
          <w:color w:val="000000"/>
          <w:szCs w:val="22"/>
        </w:rPr>
        <w:t>, in</w:t>
      </w:r>
      <w:r>
        <w:rPr>
          <w:rFonts w:ascii="Book Antiqua" w:eastAsia="Book Antiqua" w:hAnsi="Book Antiqua" w:cs="Book Antiqua"/>
          <w:color w:val="000000"/>
          <w:szCs w:val="22"/>
        </w:rPr>
        <w:t>creasing bone growth</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76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reducing body weight</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77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participating in cell differentiation</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supporting immune function</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79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(Figure 4), and delaying the progression of diabetes by lowering blood glucose and maintaining glucose metabolism homeostasis</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80</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81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Randomized double-blind and placebo human trials have found that increasing and maintaining serum vitamin D levels reduce the risk of </w:t>
      </w:r>
      <w:proofErr w:type="gramStart"/>
      <w:r>
        <w:rPr>
          <w:rFonts w:ascii="Book Antiqua" w:eastAsia="Book Antiqua" w:hAnsi="Book Antiqua" w:cs="Book Antiqua"/>
          <w:color w:val="000000"/>
          <w:szCs w:val="22"/>
        </w:rPr>
        <w:t>diabetes</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82</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83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564DD5C3" w14:textId="282BF029" w:rsidR="00A77B3E" w:rsidRDefault="00D72472" w:rsidP="00087171">
      <w:pPr>
        <w:spacing w:line="360" w:lineRule="auto"/>
        <w:ind w:firstLineChars="200" w:firstLine="480"/>
        <w:jc w:val="both"/>
      </w:pPr>
      <w:r>
        <w:rPr>
          <w:rFonts w:ascii="Book Antiqua" w:eastAsia="Book Antiqua" w:hAnsi="Book Antiqua" w:cs="Book Antiqua"/>
          <w:color w:val="000000"/>
          <w:szCs w:val="22"/>
        </w:rPr>
        <w:t xml:space="preserve">Recent research indicates that vitamin D reduces the risk of diabetes and its related conditions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various </w:t>
      </w:r>
      <w:proofErr w:type="gramStart"/>
      <w:r>
        <w:rPr>
          <w:rFonts w:ascii="Book Antiqua" w:eastAsia="Book Antiqua" w:hAnsi="Book Antiqua" w:cs="Book Antiqua"/>
          <w:color w:val="000000"/>
          <w:szCs w:val="22"/>
        </w:rPr>
        <w:t>mechanisms</w:t>
      </w:r>
      <w:r>
        <w:rPr>
          <w:rFonts w:ascii="Book Antiqua" w:eastAsia="Book Antiqua" w:hAnsi="Book Antiqua" w:cs="Book Antiqua"/>
          <w:color w:val="000000"/>
          <w:szCs w:val="22"/>
          <w:vertAlign w:val="superscript"/>
        </w:rPr>
        <w:t>[</w:t>
      </w:r>
      <w:proofErr w:type="gramEnd"/>
      <w:r w:rsidR="0004293D">
        <w:rPr>
          <w:rFonts w:ascii="Book Antiqua" w:eastAsia="Book Antiqua" w:hAnsi="Book Antiqua" w:cs="Book Antiqua"/>
          <w:color w:val="000000"/>
          <w:szCs w:val="22"/>
          <w:vertAlign w:val="superscript"/>
        </w:rPr>
        <w:t>84</w:t>
      </w:r>
      <w:r>
        <w:rPr>
          <w:rFonts w:ascii="Book Antiqua" w:eastAsia="Book Antiqua" w:hAnsi="Book Antiqua" w:cs="Book Antiqua"/>
          <w:color w:val="000000"/>
          <w:szCs w:val="22"/>
          <w:vertAlign w:val="superscript"/>
        </w:rPr>
        <w:t>,</w:t>
      </w:r>
      <w:r w:rsidR="0004293D">
        <w:rPr>
          <w:rFonts w:ascii="Book Antiqua" w:eastAsia="Book Antiqua" w:hAnsi="Book Antiqua" w:cs="Book Antiqua"/>
          <w:color w:val="000000"/>
          <w:szCs w:val="22"/>
          <w:vertAlign w:val="superscript"/>
        </w:rPr>
        <w:t>85</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First, vitamin D promotes insulin synthesis and secretion by improving the function of pancreatic β-</w:t>
      </w:r>
      <w:proofErr w:type="gramStart"/>
      <w:r>
        <w:rPr>
          <w:rFonts w:ascii="Book Antiqua" w:eastAsia="Book Antiqua" w:hAnsi="Book Antiqua" w:cs="Book Antiqua"/>
          <w:color w:val="000000"/>
          <w:szCs w:val="22"/>
        </w:rPr>
        <w:t>cells</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86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Second, vitamin D reduces insulin resistance and improves sensitivity by modulating insulin’s target sites (liver, muscle, and adipose </w:t>
      </w:r>
      <w:proofErr w:type="gramStart"/>
      <w:r>
        <w:rPr>
          <w:rFonts w:ascii="Book Antiqua" w:eastAsia="Book Antiqua" w:hAnsi="Book Antiqua" w:cs="Book Antiqua"/>
          <w:color w:val="000000"/>
          <w:szCs w:val="22"/>
        </w:rPr>
        <w:t>tissue)</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87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030E73FC" w14:textId="15B7C062" w:rsidR="00A77B3E" w:rsidRDefault="00D72472" w:rsidP="00087171">
      <w:pPr>
        <w:spacing w:line="360" w:lineRule="auto"/>
        <w:ind w:firstLineChars="200" w:firstLine="480"/>
        <w:jc w:val="both"/>
      </w:pPr>
      <w:r>
        <w:rPr>
          <w:rFonts w:ascii="Book Antiqua" w:eastAsia="Book Antiqua" w:hAnsi="Book Antiqua" w:cs="Book Antiqua"/>
          <w:color w:val="000000"/>
          <w:szCs w:val="22"/>
        </w:rPr>
        <w:t xml:space="preserve">Research indicates a marked reduction in the insulin resistance index (HOMA-IR) in a vitamin intervention group compared with a placebo </w:t>
      </w:r>
      <w:proofErr w:type="gramStart"/>
      <w:r>
        <w:rPr>
          <w:rFonts w:ascii="Book Antiqua" w:eastAsia="Book Antiqua" w:hAnsi="Book Antiqua" w:cs="Book Antiqua"/>
          <w:color w:val="000000"/>
          <w:szCs w:val="22"/>
        </w:rPr>
        <w:t>group</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88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Additionally, a considerable improvement was found in the glycemic index with dosages of vitamin D &gt;</w:t>
      </w:r>
      <w:r w:rsidR="00D2226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2000 IU/d. </w:t>
      </w:r>
    </w:p>
    <w:p w14:paraId="5C842B5D" w14:textId="52FE2411" w:rsidR="00A77B3E" w:rsidRDefault="00D72472" w:rsidP="00087171">
      <w:pPr>
        <w:spacing w:line="360" w:lineRule="auto"/>
        <w:ind w:firstLineChars="200" w:firstLine="480"/>
        <w:jc w:val="both"/>
      </w:pPr>
      <w:r>
        <w:rPr>
          <w:rFonts w:ascii="Book Antiqua" w:eastAsia="Book Antiqua" w:hAnsi="Book Antiqua" w:cs="Book Antiqua"/>
          <w:color w:val="000000"/>
          <w:szCs w:val="22"/>
        </w:rPr>
        <w:t>A study of baseline serum vitamin D concentrations in more than 6000 patients with abnormal blood glucose levels found that individuals with high levels of serum vitamin D have a considerably reduced prevalence of elevated blood glucose and associated complications compared with those with serum vitamin &lt; 25 nmol/</w:t>
      </w:r>
      <w:proofErr w:type="gramStart"/>
      <w:r>
        <w:rPr>
          <w:rFonts w:ascii="Book Antiqua" w:eastAsia="Book Antiqua" w:hAnsi="Book Antiqua" w:cs="Book Antiqua"/>
          <w:color w:val="000000"/>
          <w:szCs w:val="22"/>
        </w:rPr>
        <w:t>L</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Another study in 2423 individuals with prediabetes identified the lowest risk of diabetes in individuals with serum vitamin D levels of ≥ 125 mmol/L; serum vitamin D levels of 100</w:t>
      </w:r>
      <w:r w:rsidR="0008717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124 mmol/L reduced the risk of developing diabetes in some </w:t>
      </w:r>
      <w:proofErr w:type="gramStart"/>
      <w:r>
        <w:rPr>
          <w:rFonts w:ascii="Book Antiqua" w:eastAsia="Book Antiqua" w:hAnsi="Book Antiqua" w:cs="Book Antiqua"/>
          <w:color w:val="000000"/>
          <w:szCs w:val="22"/>
        </w:rPr>
        <w:t>individuals</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90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Furthermore, 43 </w:t>
      </w:r>
      <w:r>
        <w:rPr>
          <w:rFonts w:ascii="Book Antiqua" w:eastAsia="Book Antiqua" w:hAnsi="Book Antiqua" w:cs="Book Antiqua"/>
          <w:color w:val="000000"/>
          <w:szCs w:val="22"/>
        </w:rPr>
        <w:lastRenderedPageBreak/>
        <w:t xml:space="preserve">randomized controlled trials have reported that high doses of vitamin D (≥ 1000 IU/d) markedly reduced the risk of developing diabetes in 55936 individuals with </w:t>
      </w:r>
      <w:proofErr w:type="gramStart"/>
      <w:r>
        <w:rPr>
          <w:rFonts w:ascii="Book Antiqua" w:eastAsia="Book Antiqua" w:hAnsi="Book Antiqua" w:cs="Book Antiqua"/>
          <w:color w:val="000000"/>
          <w:szCs w:val="22"/>
        </w:rPr>
        <w:t>prediabetes</w:t>
      </w:r>
      <w:r>
        <w:rPr>
          <w:rFonts w:ascii="Book Antiqua" w:eastAsia="Book Antiqua" w:hAnsi="Book Antiqua" w:cs="Book Antiqua"/>
          <w:color w:val="000000"/>
          <w:szCs w:val="28"/>
          <w:vertAlign w:val="superscript"/>
        </w:rPr>
        <w:t>[</w:t>
      </w:r>
      <w:proofErr w:type="gramEnd"/>
      <w:r w:rsidR="0004293D">
        <w:rPr>
          <w:rFonts w:ascii="Book Antiqua" w:eastAsia="Book Antiqua" w:hAnsi="Book Antiqua" w:cs="Book Antiqua"/>
          <w:color w:val="000000"/>
          <w:szCs w:val="28"/>
          <w:vertAlign w:val="superscript"/>
        </w:rPr>
        <w:t>91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Four trials, including 896 participants, have found that vitamin D supplementation effectively reduces the risk of prediabetes progressing to </w:t>
      </w:r>
      <w:proofErr w:type="gramStart"/>
      <w:r>
        <w:rPr>
          <w:rFonts w:ascii="Book Antiqua" w:eastAsia="Book Antiqua" w:hAnsi="Book Antiqua" w:cs="Book Antiqua"/>
          <w:color w:val="000000"/>
          <w:szCs w:val="22"/>
        </w:rPr>
        <w:t>diabetes</w:t>
      </w:r>
      <w:r>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83</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92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55807E0E" w14:textId="5D697921" w:rsidR="00A77B3E" w:rsidRDefault="00D72472" w:rsidP="00087171">
      <w:pPr>
        <w:spacing w:line="360" w:lineRule="auto"/>
        <w:ind w:firstLineChars="200" w:firstLine="480"/>
        <w:jc w:val="both"/>
      </w:pPr>
      <w:r>
        <w:rPr>
          <w:rFonts w:ascii="Book Antiqua" w:eastAsia="Book Antiqua" w:hAnsi="Book Antiqua" w:cs="Book Antiqua"/>
          <w:color w:val="000000"/>
          <w:szCs w:val="22"/>
        </w:rPr>
        <w:t xml:space="preserve">Vitamin D use for therapeutic interventions may cause </w:t>
      </w:r>
      <w:proofErr w:type="gramStart"/>
      <w:r>
        <w:rPr>
          <w:rFonts w:ascii="Book Antiqua" w:eastAsia="Book Antiqua" w:hAnsi="Book Antiqua" w:cs="Book Antiqua"/>
          <w:color w:val="000000"/>
          <w:szCs w:val="22"/>
        </w:rPr>
        <w:t>hypercalcemia</w:t>
      </w:r>
      <w:r>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93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Vitamin D is present in the body mainly as vitamins D2 or D3, which are not biologically active. The inactive forms are catabolized and metabolized in the liver to 25-hydroxyvitamin D (ossified diol) and the kidney to 1,25-dihydroxy vitamin D (ossified triol), with both metabolites being biologically </w:t>
      </w:r>
      <w:proofErr w:type="gramStart"/>
      <w:r>
        <w:rPr>
          <w:rFonts w:ascii="Book Antiqua" w:eastAsia="Book Antiqua" w:hAnsi="Book Antiqua" w:cs="Book Antiqua"/>
          <w:color w:val="000000"/>
          <w:szCs w:val="22"/>
        </w:rPr>
        <w:t>active</w:t>
      </w:r>
      <w:r>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94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Osteotriol</w:t>
      </w:r>
      <w:proofErr w:type="spellEnd"/>
      <w:r>
        <w:rPr>
          <w:rFonts w:ascii="Book Antiqua" w:eastAsia="Book Antiqua" w:hAnsi="Book Antiqua" w:cs="Book Antiqua"/>
          <w:color w:val="000000"/>
          <w:szCs w:val="22"/>
        </w:rPr>
        <w:t xml:space="preserve"> is the main metabolite of vitamin D in the body and mediates Ca</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and phosphorus uptake. Excessively elevated </w:t>
      </w:r>
      <w:proofErr w:type="spellStart"/>
      <w:r>
        <w:rPr>
          <w:rFonts w:ascii="Book Antiqua" w:eastAsia="Book Antiqua" w:hAnsi="Book Antiqua" w:cs="Book Antiqua"/>
          <w:color w:val="000000"/>
          <w:szCs w:val="22"/>
        </w:rPr>
        <w:t>osteotriol</w:t>
      </w:r>
      <w:proofErr w:type="spellEnd"/>
      <w:r>
        <w:rPr>
          <w:rFonts w:ascii="Book Antiqua" w:eastAsia="Book Antiqua" w:hAnsi="Book Antiqua" w:cs="Book Antiqua"/>
          <w:color w:val="000000"/>
          <w:szCs w:val="22"/>
        </w:rPr>
        <w:t xml:space="preserve"> levels can lead to hypercalcemia and hyperphosphatemia, which increases the risk of vascular calcification. Therefore, phosphate levels should be strictly monitored with vitamin D intervention. </w:t>
      </w:r>
    </w:p>
    <w:p w14:paraId="3D70C5D0" w14:textId="214DF18A" w:rsidR="00A77B3E" w:rsidRDefault="00D72472" w:rsidP="00087171">
      <w:pPr>
        <w:spacing w:line="360" w:lineRule="auto"/>
        <w:ind w:firstLineChars="200" w:firstLine="480"/>
        <w:jc w:val="both"/>
      </w:pPr>
      <w:r>
        <w:rPr>
          <w:rFonts w:ascii="Book Antiqua" w:eastAsia="Book Antiqua" w:hAnsi="Book Antiqua" w:cs="Book Antiqua"/>
          <w:color w:val="000000"/>
          <w:szCs w:val="22"/>
        </w:rPr>
        <w:t>Patients may also include vitamin D-enriched foods in their daily dietary regimen, such as those listed in Table 8</w:t>
      </w:r>
      <w:r w:rsidR="00D83EC0">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95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2A619787" w14:textId="77777777" w:rsidR="00A77B3E" w:rsidRDefault="00A77B3E">
      <w:pPr>
        <w:spacing w:line="360" w:lineRule="auto"/>
        <w:ind w:firstLine="425"/>
        <w:jc w:val="both"/>
      </w:pPr>
    </w:p>
    <w:p w14:paraId="7CFEDD26" w14:textId="77777777" w:rsidR="00A77B3E" w:rsidRDefault="00D72472">
      <w:pPr>
        <w:spacing w:line="360" w:lineRule="auto"/>
        <w:jc w:val="both"/>
      </w:pPr>
      <w:r>
        <w:rPr>
          <w:rFonts w:ascii="Book Antiqua" w:eastAsia="Book Antiqua" w:hAnsi="Book Antiqua" w:cs="Book Antiqua"/>
          <w:b/>
          <w:bCs/>
          <w:i/>
          <w:iCs/>
          <w:color w:val="000000"/>
          <w:szCs w:val="22"/>
        </w:rPr>
        <w:t>Chinese herbal medicine</w:t>
      </w:r>
    </w:p>
    <w:p w14:paraId="5876E31B" w14:textId="15DB6E08" w:rsidR="00A77B3E" w:rsidRDefault="00D72472" w:rsidP="00087171">
      <w:pPr>
        <w:spacing w:line="360" w:lineRule="auto"/>
        <w:jc w:val="both"/>
      </w:pPr>
      <w:r>
        <w:rPr>
          <w:rFonts w:ascii="Book Antiqua" w:eastAsia="Book Antiqua" w:hAnsi="Book Antiqua" w:cs="Book Antiqua"/>
          <w:color w:val="000000"/>
          <w:szCs w:val="22"/>
        </w:rPr>
        <w:t xml:space="preserve">The use of herbal medicine for treating diabetes and prediabetes dates back to the Qin Dynasty (approximately 221 BC). Currently, herbal medicines are considered useful for preventing and treating diabetes and its </w:t>
      </w:r>
      <w:proofErr w:type="gramStart"/>
      <w:r>
        <w:rPr>
          <w:rFonts w:ascii="Book Antiqua" w:eastAsia="Book Antiqua" w:hAnsi="Book Antiqua" w:cs="Book Antiqua"/>
          <w:color w:val="000000"/>
          <w:szCs w:val="22"/>
        </w:rPr>
        <w:t>complications</w:t>
      </w:r>
      <w:r>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96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herbs used for diabetes and prediabetes generally have multiple effects, including counteracting hypoglycemia, reducing insulin resistance, reducing oxidative stress, lowering lipids, and regulating intestinal flora. Numerous Chinese herbal medicines are currently used for treating prediabetes, including </w:t>
      </w:r>
      <w:proofErr w:type="spellStart"/>
      <w:r w:rsidR="00D0252B">
        <w:rPr>
          <w:rFonts w:ascii="Book Antiqua" w:eastAsia="Book Antiqua" w:hAnsi="Book Antiqua" w:cs="Book Antiqua"/>
          <w:color w:val="000000"/>
          <w:szCs w:val="22"/>
        </w:rPr>
        <w:t>Huanglian</w:t>
      </w:r>
      <w:proofErr w:type="spellEnd"/>
      <w:r>
        <w:rPr>
          <w:rFonts w:ascii="Book Antiqua" w:eastAsia="Book Antiqua" w:hAnsi="Book Antiqua" w:cs="Book Antiqua"/>
          <w:color w:val="000000"/>
          <w:szCs w:val="22"/>
        </w:rPr>
        <w:t xml:space="preserve">, </w:t>
      </w:r>
      <w:proofErr w:type="spellStart"/>
      <w:r w:rsidR="00087171">
        <w:rPr>
          <w:rFonts w:ascii="Book Antiqua" w:eastAsia="Book Antiqua" w:hAnsi="Book Antiqua" w:cs="Book Antiqua"/>
          <w:color w:val="000000"/>
          <w:szCs w:val="22"/>
        </w:rPr>
        <w:t>Q</w:t>
      </w:r>
      <w:r>
        <w:rPr>
          <w:rFonts w:ascii="Book Antiqua" w:eastAsia="Book Antiqua" w:hAnsi="Book Antiqua" w:cs="Book Antiqua"/>
          <w:color w:val="000000"/>
          <w:szCs w:val="22"/>
        </w:rPr>
        <w:t>ingqianliu</w:t>
      </w:r>
      <w:proofErr w:type="spellEnd"/>
      <w:r>
        <w:rPr>
          <w:rFonts w:ascii="Book Antiqua" w:eastAsia="Book Antiqua" w:hAnsi="Book Antiqua" w:cs="Book Antiqua"/>
          <w:color w:val="000000"/>
          <w:szCs w:val="22"/>
        </w:rPr>
        <w:t xml:space="preserve">, </w:t>
      </w:r>
      <w:r w:rsidR="00087171">
        <w:rPr>
          <w:rFonts w:ascii="Book Antiqua" w:eastAsia="Book Antiqua" w:hAnsi="Book Antiqua" w:cs="Book Antiqua"/>
          <w:color w:val="000000"/>
          <w:szCs w:val="22"/>
        </w:rPr>
        <w:t>M</w:t>
      </w:r>
      <w:r>
        <w:rPr>
          <w:rFonts w:ascii="Book Antiqua" w:eastAsia="Book Antiqua" w:hAnsi="Book Antiqua" w:cs="Book Antiqua"/>
          <w:color w:val="000000"/>
          <w:szCs w:val="22"/>
        </w:rPr>
        <w:t>ulberry</w:t>
      </w:r>
      <w:r w:rsidR="00D0252B">
        <w:rPr>
          <w:rFonts w:ascii="Book Antiqua" w:eastAsia="Book Antiqua" w:hAnsi="Book Antiqua" w:cs="Book Antiqua"/>
          <w:color w:val="000000"/>
          <w:szCs w:val="22"/>
        </w:rPr>
        <w:t xml:space="preserve"> </w:t>
      </w:r>
      <w:r w:rsidR="00A669DC" w:rsidRPr="00A669DC">
        <w:rPr>
          <w:rFonts w:ascii="Book Antiqua" w:eastAsia="Book Antiqua" w:hAnsi="Book Antiqua" w:cs="Book Antiqua"/>
          <w:color w:val="000000"/>
          <w:szCs w:val="22"/>
        </w:rPr>
        <w:t>[</w:t>
      </w:r>
      <w:r w:rsidR="00D0252B" w:rsidRPr="00A669DC">
        <w:rPr>
          <w:rFonts w:ascii="Book Antiqua" w:eastAsia="Book Antiqua" w:hAnsi="Book Antiqua" w:cs="Book Antiqua"/>
          <w:i/>
          <w:iCs/>
          <w:color w:val="000000"/>
          <w:szCs w:val="22"/>
        </w:rPr>
        <w:t>Morus alba</w:t>
      </w:r>
      <w:r w:rsidR="00A669DC" w:rsidRPr="00A669DC">
        <w:rPr>
          <w:rFonts w:ascii="Book Antiqua" w:eastAsia="Book Antiqua" w:hAnsi="Book Antiqua" w:cs="Book Antiqua"/>
          <w:color w:val="000000"/>
          <w:szCs w:val="22"/>
        </w:rPr>
        <w:t xml:space="preserve"> (</w:t>
      </w:r>
      <w:r w:rsidR="00A669DC" w:rsidRPr="00A669DC">
        <w:rPr>
          <w:rFonts w:ascii="Book Antiqua" w:eastAsia="Book Antiqua" w:hAnsi="Book Antiqua" w:cs="Book Antiqua"/>
          <w:i/>
          <w:iCs/>
          <w:color w:val="000000"/>
          <w:szCs w:val="22"/>
        </w:rPr>
        <w:t>M. alba</w:t>
      </w:r>
      <w:r w:rsidR="00A669DC" w:rsidRPr="00A669D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087171">
        <w:rPr>
          <w:rFonts w:ascii="Book Antiqua" w:eastAsia="Book Antiqua" w:hAnsi="Book Antiqua" w:cs="Book Antiqua"/>
          <w:color w:val="000000"/>
          <w:szCs w:val="22"/>
        </w:rPr>
        <w:t>l</w:t>
      </w:r>
      <w:r>
        <w:rPr>
          <w:rFonts w:ascii="Book Antiqua" w:eastAsia="Book Antiqua" w:hAnsi="Book Antiqua" w:cs="Book Antiqua"/>
          <w:color w:val="000000"/>
          <w:szCs w:val="22"/>
        </w:rPr>
        <w:t xml:space="preserve">eaf, </w:t>
      </w:r>
      <w:r w:rsidRPr="00087171">
        <w:rPr>
          <w:rFonts w:ascii="Book Antiqua" w:eastAsia="Book Antiqua" w:hAnsi="Book Antiqua" w:cs="Book Antiqua"/>
          <w:color w:val="000000"/>
          <w:szCs w:val="22"/>
        </w:rPr>
        <w:t>Astragalus</w:t>
      </w:r>
      <w:r>
        <w:rPr>
          <w:rFonts w:ascii="Book Antiqua" w:eastAsia="Book Antiqua" w:hAnsi="Book Antiqua" w:cs="Book Antiqua"/>
          <w:color w:val="000000"/>
          <w:szCs w:val="22"/>
        </w:rPr>
        <w:t xml:space="preserve">, </w:t>
      </w:r>
      <w:proofErr w:type="spellStart"/>
      <w:r w:rsidR="00087171">
        <w:rPr>
          <w:rFonts w:ascii="Book Antiqua" w:eastAsia="Book Antiqua" w:hAnsi="Book Antiqua" w:cs="Book Antiqua"/>
          <w:color w:val="000000"/>
          <w:szCs w:val="22"/>
        </w:rPr>
        <w:t>G</w:t>
      </w:r>
      <w:r>
        <w:rPr>
          <w:rFonts w:ascii="Book Antiqua" w:eastAsia="Book Antiqua" w:hAnsi="Book Antiqua" w:cs="Book Antiqua"/>
          <w:color w:val="000000"/>
          <w:szCs w:val="22"/>
        </w:rPr>
        <w:t>uajia</w:t>
      </w:r>
      <w:proofErr w:type="spellEnd"/>
      <w:r>
        <w:rPr>
          <w:rFonts w:ascii="Book Antiqua" w:eastAsia="Book Antiqua" w:hAnsi="Book Antiqua" w:cs="Book Antiqua"/>
          <w:color w:val="000000"/>
          <w:szCs w:val="22"/>
        </w:rPr>
        <w:t xml:space="preserve">, </w:t>
      </w:r>
      <w:r w:rsidR="00087171">
        <w:rPr>
          <w:rFonts w:ascii="Book Antiqua" w:eastAsia="Book Antiqua" w:hAnsi="Book Antiqua" w:cs="Book Antiqua"/>
          <w:color w:val="000000"/>
          <w:szCs w:val="22"/>
        </w:rPr>
        <w:t>L</w:t>
      </w:r>
      <w:r>
        <w:rPr>
          <w:rFonts w:ascii="Book Antiqua" w:eastAsia="Book Antiqua" w:hAnsi="Book Antiqua" w:cs="Book Antiqua"/>
          <w:color w:val="000000"/>
          <w:szCs w:val="22"/>
        </w:rPr>
        <w:t xml:space="preserve">ady’s mantle, </w:t>
      </w:r>
      <w:r w:rsidR="00087171">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endrobium, </w:t>
      </w:r>
      <w:r w:rsidR="00087171">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ry lotus, </w:t>
      </w:r>
      <w:r w:rsidR="00087171">
        <w:rPr>
          <w:rFonts w:ascii="Book Antiqua" w:eastAsia="Book Antiqua" w:hAnsi="Book Antiqua" w:cs="Book Antiqua"/>
          <w:color w:val="000000"/>
          <w:szCs w:val="22"/>
        </w:rPr>
        <w:t>G</w:t>
      </w:r>
      <w:r>
        <w:rPr>
          <w:rFonts w:ascii="Book Antiqua" w:eastAsia="Book Antiqua" w:hAnsi="Book Antiqua" w:cs="Book Antiqua"/>
          <w:color w:val="000000"/>
          <w:szCs w:val="22"/>
        </w:rPr>
        <w:t xml:space="preserve">inseng, </w:t>
      </w:r>
      <w:r w:rsidR="00087171">
        <w:rPr>
          <w:rFonts w:ascii="Book Antiqua" w:eastAsia="Book Antiqua" w:hAnsi="Book Antiqua" w:cs="Book Antiqua"/>
          <w:color w:val="000000"/>
          <w:szCs w:val="22"/>
        </w:rPr>
        <w:t>W</w:t>
      </w:r>
      <w:r>
        <w:rPr>
          <w:rFonts w:ascii="Book Antiqua" w:eastAsia="Book Antiqua" w:hAnsi="Book Antiqua" w:cs="Book Antiqua"/>
          <w:color w:val="000000"/>
          <w:szCs w:val="22"/>
        </w:rPr>
        <w:t xml:space="preserve">olfberry, </w:t>
      </w:r>
      <w:proofErr w:type="spellStart"/>
      <w:r w:rsidR="00087171">
        <w:rPr>
          <w:rFonts w:ascii="Book Antiqua" w:eastAsia="Book Antiqua" w:hAnsi="Book Antiqua" w:cs="Book Antiqua"/>
          <w:color w:val="000000"/>
          <w:szCs w:val="22"/>
        </w:rPr>
        <w:t>P</w:t>
      </w:r>
      <w:r>
        <w:rPr>
          <w:rFonts w:ascii="Book Antiqua" w:eastAsia="Book Antiqua" w:hAnsi="Book Antiqua" w:cs="Book Antiqua"/>
          <w:color w:val="000000"/>
          <w:szCs w:val="22"/>
        </w:rPr>
        <w:t>entaphyllum</w:t>
      </w:r>
      <w:proofErr w:type="spellEnd"/>
      <w:r>
        <w:rPr>
          <w:rFonts w:ascii="Book Antiqua" w:eastAsia="Book Antiqua" w:hAnsi="Book Antiqua" w:cs="Book Antiqua"/>
          <w:color w:val="000000"/>
          <w:szCs w:val="22"/>
        </w:rPr>
        <w:t xml:space="preserve">, and </w:t>
      </w:r>
      <w:proofErr w:type="gramStart"/>
      <w:r w:rsidR="00087171">
        <w:rPr>
          <w:rFonts w:ascii="Book Antiqua" w:eastAsia="Book Antiqua" w:hAnsi="Book Antiqua" w:cs="Book Antiqua"/>
          <w:color w:val="000000"/>
          <w:szCs w:val="22"/>
        </w:rPr>
        <w:t>S</w:t>
      </w:r>
      <w:r>
        <w:rPr>
          <w:rFonts w:ascii="Book Antiqua" w:eastAsia="Book Antiqua" w:hAnsi="Book Antiqua" w:cs="Book Antiqua"/>
          <w:color w:val="000000"/>
          <w:szCs w:val="22"/>
        </w:rPr>
        <w:t>anguisorba</w:t>
      </w:r>
      <w:r>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97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functions and mechanisms of action of the herbs, including berberine, safranin, </w:t>
      </w:r>
      <w:proofErr w:type="spellStart"/>
      <w:r>
        <w:rPr>
          <w:rFonts w:ascii="Book Antiqua" w:eastAsia="Book Antiqua" w:hAnsi="Book Antiqua" w:cs="Book Antiqua"/>
          <w:color w:val="000000"/>
          <w:szCs w:val="22"/>
        </w:rPr>
        <w:t>cyanotis</w:t>
      </w:r>
      <w:proofErr w:type="spellEnd"/>
      <w:r>
        <w:rPr>
          <w:rFonts w:ascii="Book Antiqua" w:eastAsia="Book Antiqua" w:hAnsi="Book Antiqua" w:cs="Book Antiqua"/>
          <w:color w:val="000000"/>
          <w:szCs w:val="22"/>
        </w:rPr>
        <w:t xml:space="preserve">, </w:t>
      </w:r>
      <w:r w:rsidR="00A669DC">
        <w:rPr>
          <w:rFonts w:ascii="Book Antiqua" w:eastAsia="Book Antiqua" w:hAnsi="Book Antiqua" w:cs="Book Antiqua"/>
          <w:i/>
          <w:iCs/>
          <w:color w:val="000000"/>
          <w:szCs w:val="22"/>
        </w:rPr>
        <w:t>M. alba</w:t>
      </w:r>
      <w:r>
        <w:rPr>
          <w:rFonts w:ascii="Book Antiqua" w:eastAsia="Book Antiqua" w:hAnsi="Book Antiqua" w:cs="Book Antiqua"/>
          <w:color w:val="000000"/>
          <w:szCs w:val="22"/>
        </w:rPr>
        <w:t xml:space="preserve"> leaf, and </w:t>
      </w:r>
      <w:r w:rsidRPr="00D0252B">
        <w:rPr>
          <w:rFonts w:ascii="Book Antiqua" w:eastAsia="Book Antiqua" w:hAnsi="Book Antiqua" w:cs="Book Antiqua"/>
          <w:color w:val="000000"/>
          <w:szCs w:val="22"/>
        </w:rPr>
        <w:t>Astragalus</w:t>
      </w:r>
      <w:r>
        <w:rPr>
          <w:rFonts w:ascii="Book Antiqua" w:eastAsia="Book Antiqua" w:hAnsi="Book Antiqua" w:cs="Book Antiqua"/>
          <w:i/>
          <w:iCs/>
          <w:color w:val="000000"/>
          <w:szCs w:val="22"/>
        </w:rPr>
        <w:t>,</w:t>
      </w:r>
      <w:r>
        <w:rPr>
          <w:rFonts w:ascii="Book Antiqua" w:eastAsia="Book Antiqua" w:hAnsi="Book Antiqua" w:cs="Book Antiqua"/>
          <w:color w:val="000000"/>
          <w:szCs w:val="22"/>
        </w:rPr>
        <w:t xml:space="preserve"> in alleviating diabetes and prediabetic symptoms are briefly discussed here.</w:t>
      </w:r>
    </w:p>
    <w:p w14:paraId="63F356A7" w14:textId="43312850" w:rsidR="00A77B3E" w:rsidRDefault="00D72472">
      <w:pPr>
        <w:spacing w:line="360" w:lineRule="auto"/>
        <w:ind w:firstLine="425"/>
        <w:jc w:val="both"/>
      </w:pPr>
      <w:r>
        <w:rPr>
          <w:rFonts w:ascii="Book Antiqua" w:eastAsia="Book Antiqua" w:hAnsi="Book Antiqua" w:cs="Book Antiqua"/>
          <w:color w:val="000000"/>
          <w:szCs w:val="22"/>
        </w:rPr>
        <w:lastRenderedPageBreak/>
        <w:t xml:space="preserve">Berberine, a main active ingredient in </w:t>
      </w:r>
      <w:proofErr w:type="spellStart"/>
      <w:r>
        <w:rPr>
          <w:rFonts w:ascii="Book Antiqua" w:eastAsia="Book Antiqua" w:hAnsi="Book Antiqua" w:cs="Book Antiqua"/>
          <w:color w:val="000000"/>
          <w:szCs w:val="22"/>
        </w:rPr>
        <w:t>Huanglian</w:t>
      </w:r>
      <w:proofErr w:type="spellEnd"/>
      <w:r>
        <w:rPr>
          <w:rFonts w:ascii="Book Antiqua" w:eastAsia="Book Antiqua" w:hAnsi="Book Antiqua" w:cs="Book Antiqua"/>
          <w:color w:val="000000"/>
          <w:szCs w:val="22"/>
        </w:rPr>
        <w:t xml:space="preserve"> used in treating diabetes and prediabetes, plays crucial roles in treating hypoglycemia and other aspects. It positively affects mucin increase and promotes the improvement of intestinal mucosal morphology. Additionally, berberine can down-regulate the expression of Toll-like receptor 4, nuclear factor kappa B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xml:space="preserve">), and tumor necrosis factor-α, alleviating the chronic inflammation caused by diabetes. Furthermore, it counteracts the reduction of intestinal microbial diversity caused by IGT; reduces FBG and HOMA-IR; improves liver and kidney function; reduces cholesterol, blood lipid, and high-density fatty acid levels; and increases the number of cupped cells and villi length in IGT </w:t>
      </w:r>
      <w:proofErr w:type="gramStart"/>
      <w:r>
        <w:rPr>
          <w:rFonts w:ascii="Book Antiqua" w:eastAsia="Book Antiqua" w:hAnsi="Book Antiqua" w:cs="Book Antiqua"/>
          <w:color w:val="000000"/>
          <w:szCs w:val="22"/>
        </w:rPr>
        <w:t>rats</w:t>
      </w:r>
      <w:r>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98</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99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Berberine induces accelerated closure of KCNH6 K+ channels, decreases KCNH6 currents, prolongs glucose-dependent cell membrane depolarization, and promotes insulin </w:t>
      </w:r>
      <w:proofErr w:type="gramStart"/>
      <w:r>
        <w:rPr>
          <w:rFonts w:ascii="Book Antiqua" w:eastAsia="Book Antiqua" w:hAnsi="Book Antiqua" w:cs="Book Antiqua"/>
          <w:color w:val="000000"/>
          <w:szCs w:val="22"/>
        </w:rPr>
        <w:t>secretion</w:t>
      </w:r>
      <w:r>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100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However, it exhibits an IC</w:t>
      </w:r>
      <w:r>
        <w:rPr>
          <w:rFonts w:ascii="Book Antiqua" w:eastAsia="Book Antiqua" w:hAnsi="Book Antiqua" w:cs="Book Antiqua"/>
          <w:color w:val="000000"/>
          <w:szCs w:val="28"/>
          <w:vertAlign w:val="subscript"/>
        </w:rPr>
        <w:t>50</w:t>
      </w:r>
      <w:r>
        <w:rPr>
          <w:rFonts w:ascii="Book Antiqua" w:eastAsia="Book Antiqua" w:hAnsi="Book Antiqua" w:cs="Book Antiqua"/>
          <w:color w:val="000000"/>
          <w:szCs w:val="22"/>
        </w:rPr>
        <w:t xml:space="preserve"> of 713.57 mg/kg in acute toxicity tests in </w:t>
      </w:r>
      <w:proofErr w:type="gramStart"/>
      <w:r>
        <w:rPr>
          <w:rFonts w:ascii="Book Antiqua" w:eastAsia="Book Antiqua" w:hAnsi="Book Antiqua" w:cs="Book Antiqua"/>
          <w:color w:val="000000"/>
          <w:szCs w:val="22"/>
        </w:rPr>
        <w:t>rats</w:t>
      </w:r>
      <w:r>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101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Therefore, the use of berberine as an alkaloidal constituent of </w:t>
      </w:r>
      <w:proofErr w:type="spellStart"/>
      <w:r>
        <w:rPr>
          <w:rFonts w:ascii="Book Antiqua" w:eastAsia="Book Antiqua" w:hAnsi="Book Antiqua" w:cs="Book Antiqua"/>
          <w:i/>
          <w:iCs/>
          <w:color w:val="000000"/>
          <w:szCs w:val="22"/>
        </w:rPr>
        <w:t>Coptis</w:t>
      </w:r>
      <w:proofErr w:type="spellEnd"/>
      <w:r>
        <w:rPr>
          <w:rFonts w:ascii="Book Antiqua" w:eastAsia="Book Antiqua" w:hAnsi="Book Antiqua" w:cs="Book Antiqua"/>
          <w:i/>
          <w:iCs/>
          <w:color w:val="000000"/>
          <w:szCs w:val="22"/>
        </w:rPr>
        <w:t xml:space="preserve"> chinensis</w:t>
      </w:r>
      <w:r>
        <w:rPr>
          <w:rFonts w:ascii="Book Antiqua" w:eastAsia="Book Antiqua" w:hAnsi="Book Antiqua" w:cs="Book Antiqua"/>
          <w:color w:val="000000"/>
          <w:szCs w:val="22"/>
        </w:rPr>
        <w:t xml:space="preserve"> should be approached with due consideration of its toxicity.</w:t>
      </w:r>
    </w:p>
    <w:p w14:paraId="09502854" w14:textId="53572C32" w:rsidR="00A77B3E" w:rsidRDefault="00D72472">
      <w:pPr>
        <w:spacing w:line="360" w:lineRule="auto"/>
        <w:ind w:firstLine="425"/>
        <w:jc w:val="both"/>
      </w:pPr>
      <w:proofErr w:type="spellStart"/>
      <w:r>
        <w:rPr>
          <w:rFonts w:ascii="Book Antiqua" w:eastAsia="Book Antiqua" w:hAnsi="Book Antiqua" w:cs="Book Antiqua"/>
          <w:color w:val="000000"/>
          <w:szCs w:val="22"/>
        </w:rPr>
        <w:t>Phellodendrin</w:t>
      </w:r>
      <w:proofErr w:type="spellEnd"/>
      <w:r>
        <w:rPr>
          <w:rFonts w:ascii="Book Antiqua" w:eastAsia="Book Antiqua" w:hAnsi="Book Antiqua" w:cs="Book Antiqua"/>
          <w:color w:val="000000"/>
          <w:szCs w:val="22"/>
        </w:rPr>
        <w:t xml:space="preserve"> (PAL) is an active constituent of </w:t>
      </w:r>
      <w:proofErr w:type="spellStart"/>
      <w:r>
        <w:rPr>
          <w:rFonts w:ascii="Book Antiqua" w:eastAsia="Book Antiqua" w:hAnsi="Book Antiqua" w:cs="Book Antiqua"/>
          <w:i/>
          <w:iCs/>
          <w:color w:val="000000"/>
          <w:szCs w:val="22"/>
        </w:rPr>
        <w:t>Phellodendron</w:t>
      </w:r>
      <w:proofErr w:type="spellEnd"/>
      <w:r>
        <w:rPr>
          <w:rFonts w:ascii="Book Antiqua" w:eastAsia="Book Antiqua" w:hAnsi="Book Antiqua" w:cs="Book Antiqua"/>
          <w:color w:val="000000"/>
          <w:szCs w:val="22"/>
        </w:rPr>
        <w:t xml:space="preserve"> that improves blood glucose and insulin resistance levels in rats with IGT. Furthermore, PAL ameliorates the defective insulin secretion in insulinoma cells induced by chondroitin (PA)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c-Jun N-terminal kinase signaling pathway. It also extensively inhibits PA-induced cell-induced β-cell </w:t>
      </w:r>
      <w:proofErr w:type="gramStart"/>
      <w:r>
        <w:rPr>
          <w:rFonts w:ascii="Book Antiqua" w:eastAsia="Book Antiqua" w:hAnsi="Book Antiqua" w:cs="Book Antiqua"/>
          <w:color w:val="000000"/>
          <w:szCs w:val="22"/>
        </w:rPr>
        <w:t>apoptosis</w:t>
      </w:r>
      <w:r>
        <w:rPr>
          <w:rFonts w:ascii="Book Antiqua" w:eastAsia="Book Antiqua" w:hAnsi="Book Antiqua" w:cs="Book Antiqua"/>
          <w:color w:val="000000"/>
          <w:szCs w:val="22"/>
          <w:vertAlign w:val="superscript"/>
        </w:rPr>
        <w:t>[</w:t>
      </w:r>
      <w:proofErr w:type="gramEnd"/>
      <w:r w:rsidR="009B2F78">
        <w:rPr>
          <w:rFonts w:ascii="Book Antiqua" w:eastAsia="Book Antiqua" w:hAnsi="Book Antiqua" w:cs="Book Antiqua"/>
          <w:color w:val="000000"/>
          <w:szCs w:val="22"/>
          <w:vertAlign w:val="superscript"/>
        </w:rPr>
        <w:t>102</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However, PAL elicits toxic effects with an IC</w:t>
      </w:r>
      <w:r>
        <w:rPr>
          <w:rFonts w:ascii="Book Antiqua" w:eastAsia="Book Antiqua" w:hAnsi="Book Antiqua" w:cs="Book Antiqua"/>
          <w:color w:val="000000"/>
          <w:szCs w:val="28"/>
          <w:vertAlign w:val="subscript"/>
        </w:rPr>
        <w:t>50</w:t>
      </w:r>
      <w:r>
        <w:rPr>
          <w:rFonts w:ascii="Book Antiqua" w:eastAsia="Book Antiqua" w:hAnsi="Book Antiqua" w:cs="Book Antiqua"/>
          <w:color w:val="000000"/>
          <w:szCs w:val="22"/>
        </w:rPr>
        <w:t xml:space="preserve"> of 1533.68 mg/kg in acute toxicity tests in </w:t>
      </w:r>
      <w:proofErr w:type="gramStart"/>
      <w:r>
        <w:rPr>
          <w:rFonts w:ascii="Book Antiqua" w:eastAsia="Book Antiqua" w:hAnsi="Book Antiqua" w:cs="Book Antiqua"/>
          <w:color w:val="000000"/>
          <w:szCs w:val="22"/>
        </w:rPr>
        <w:t>rats</w:t>
      </w:r>
      <w:r>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101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Accordingly, attention to dosage is required in PAL use for prediabetes </w:t>
      </w:r>
      <w:proofErr w:type="gramStart"/>
      <w:r>
        <w:rPr>
          <w:rFonts w:ascii="Book Antiqua" w:eastAsia="Book Antiqua" w:hAnsi="Book Antiqua" w:cs="Book Antiqua"/>
          <w:color w:val="000000"/>
          <w:szCs w:val="22"/>
        </w:rPr>
        <w:t>prophylaxis</w:t>
      </w:r>
      <w:r>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103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6327C1F4" w14:textId="7CF5C94B" w:rsidR="00A77B3E" w:rsidRDefault="00D72472">
      <w:pPr>
        <w:spacing w:line="360" w:lineRule="auto"/>
        <w:ind w:firstLine="425"/>
        <w:jc w:val="both"/>
      </w:pPr>
      <w:r>
        <w:rPr>
          <w:rFonts w:ascii="Book Antiqua" w:eastAsia="Book Antiqua" w:hAnsi="Book Antiqua" w:cs="Book Antiqua"/>
          <w:color w:val="000000"/>
          <w:szCs w:val="22"/>
        </w:rPr>
        <w:t xml:space="preserve">Cycads have various therapeutic properties, including hypoglycemic, hypolipidemic, hypotensive, anticancer, anti-fatigue, and antioxidant </w:t>
      </w:r>
      <w:proofErr w:type="gramStart"/>
      <w:r>
        <w:rPr>
          <w:rFonts w:ascii="Book Antiqua" w:eastAsia="Book Antiqua" w:hAnsi="Book Antiqua" w:cs="Book Antiqua"/>
          <w:color w:val="000000"/>
          <w:szCs w:val="22"/>
        </w:rPr>
        <w:t>effects</w:t>
      </w:r>
      <w:r>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104</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105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Cyanus</w:t>
      </w:r>
      <w:r>
        <w:rPr>
          <w:rFonts w:ascii="Book Antiqua" w:eastAsia="Book Antiqua" w:hAnsi="Book Antiqua" w:cs="Book Antiqua"/>
          <w:color w:val="000000"/>
          <w:szCs w:val="22"/>
        </w:rPr>
        <w:t xml:space="preserve"> was used in ancient times to treat </w:t>
      </w:r>
      <w:proofErr w:type="gramStart"/>
      <w:r>
        <w:rPr>
          <w:rFonts w:ascii="Book Antiqua" w:eastAsia="Book Antiqua" w:hAnsi="Book Antiqua" w:cs="Book Antiqua"/>
          <w:color w:val="000000"/>
          <w:szCs w:val="22"/>
        </w:rPr>
        <w:t>diabet</w:t>
      </w:r>
      <w:r w:rsidRPr="00D83EC0">
        <w:rPr>
          <w:rFonts w:ascii="Book Antiqua" w:eastAsia="Book Antiqua" w:hAnsi="Book Antiqua" w:cs="Book Antiqua"/>
          <w:color w:val="000000"/>
          <w:szCs w:val="22"/>
        </w:rPr>
        <w:t>es</w:t>
      </w:r>
      <w:r w:rsidRPr="00D83EC0">
        <w:rPr>
          <w:rFonts w:ascii="Book Antiqua" w:eastAsia="Book Antiqua" w:hAnsi="Book Antiqua" w:cs="Book Antiqua"/>
          <w:color w:val="000000"/>
          <w:szCs w:val="28"/>
          <w:vertAlign w:val="superscript"/>
        </w:rPr>
        <w:t>[</w:t>
      </w:r>
      <w:proofErr w:type="gramEnd"/>
      <w:r w:rsidR="009B2F78" w:rsidRPr="00D83EC0">
        <w:rPr>
          <w:rFonts w:ascii="Book Antiqua" w:eastAsia="Book Antiqua" w:hAnsi="Book Antiqua" w:cs="Book Antiqua"/>
          <w:color w:val="000000"/>
          <w:szCs w:val="28"/>
          <w:vertAlign w:val="superscript"/>
        </w:rPr>
        <w:t>106</w:t>
      </w:r>
      <w:r w:rsidRPr="00D83EC0">
        <w:rPr>
          <w:rFonts w:ascii="Book Antiqua" w:eastAsia="Book Antiqua" w:hAnsi="Book Antiqua" w:cs="Book Antiqua"/>
          <w:color w:val="000000"/>
          <w:szCs w:val="28"/>
          <w:vertAlign w:val="superscript"/>
        </w:rPr>
        <w:t>–</w:t>
      </w:r>
      <w:r w:rsidR="009B2F78" w:rsidRPr="00D83EC0">
        <w:rPr>
          <w:rFonts w:ascii="Book Antiqua" w:eastAsia="Book Antiqua" w:hAnsi="Book Antiqua" w:cs="Book Antiqua"/>
          <w:color w:val="000000"/>
          <w:szCs w:val="28"/>
          <w:vertAlign w:val="superscript"/>
        </w:rPr>
        <w:t>108</w:t>
      </w:r>
      <w:r w:rsidRPr="00D83EC0">
        <w:rPr>
          <w:rFonts w:ascii="Book Antiqua" w:eastAsia="Book Antiqua" w:hAnsi="Book Antiqua" w:cs="Book Antiqua"/>
          <w:color w:val="000000"/>
          <w:szCs w:val="28"/>
          <w:vertAlign w:val="superscript"/>
        </w:rPr>
        <w:t>]</w:t>
      </w:r>
      <w:r w:rsidRPr="00D83EC0">
        <w:rPr>
          <w:rFonts w:ascii="Book Antiqua" w:eastAsia="Book Antiqua" w:hAnsi="Book Antiqua" w:cs="Book Antiqua"/>
          <w:color w:val="000000"/>
          <w:szCs w:val="22"/>
        </w:rPr>
        <w:t xml:space="preserve">. Cyanidin improves insulin secretion by reducing apoptosis of pancreatic β-cells, reducing excessive oxidative stress in the pancreas, and maintaining the balance of glucose and lipid metabolism in the liver, thereby regulating blood glucose and lipid regulatory </w:t>
      </w:r>
      <w:proofErr w:type="gramStart"/>
      <w:r w:rsidRPr="00D83EC0">
        <w:rPr>
          <w:rFonts w:ascii="Book Antiqua" w:eastAsia="Book Antiqua" w:hAnsi="Book Antiqua" w:cs="Book Antiqua"/>
          <w:color w:val="000000"/>
          <w:szCs w:val="22"/>
        </w:rPr>
        <w:t>homeostasis</w:t>
      </w:r>
      <w:r w:rsidRPr="00D83EC0">
        <w:rPr>
          <w:rFonts w:ascii="Book Antiqua" w:eastAsia="Book Antiqua" w:hAnsi="Book Antiqua" w:cs="Book Antiqua"/>
          <w:color w:val="000000"/>
          <w:szCs w:val="28"/>
          <w:vertAlign w:val="superscript"/>
        </w:rPr>
        <w:t>[</w:t>
      </w:r>
      <w:proofErr w:type="gramEnd"/>
      <w:r w:rsidR="009B2F78" w:rsidRPr="00D83EC0">
        <w:rPr>
          <w:rFonts w:ascii="Book Antiqua" w:eastAsia="Book Antiqua" w:hAnsi="Book Antiqua" w:cs="Book Antiqua"/>
          <w:color w:val="000000"/>
          <w:szCs w:val="28"/>
          <w:vertAlign w:val="superscript"/>
        </w:rPr>
        <w:t>109</w:t>
      </w:r>
      <w:r w:rsidRPr="00D83EC0">
        <w:rPr>
          <w:rFonts w:ascii="Book Antiqua" w:eastAsia="Book Antiqua" w:hAnsi="Book Antiqua" w:cs="Book Antiqua"/>
          <w:color w:val="000000"/>
          <w:szCs w:val="28"/>
          <w:vertAlign w:val="superscript"/>
        </w:rPr>
        <w:t>]</w:t>
      </w:r>
      <w:r w:rsidRPr="00D83EC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Cryptococcus</w:t>
      </w:r>
      <w:r>
        <w:rPr>
          <w:rFonts w:ascii="Book Antiqua" w:eastAsia="Book Antiqua" w:hAnsi="Book Antiqua" w:cs="Book Antiqua"/>
          <w:color w:val="000000"/>
          <w:szCs w:val="22"/>
        </w:rPr>
        <w:t xml:space="preserve"> can also relieve hyperglycemic symptoms by modulating the intestinal </w:t>
      </w:r>
      <w:proofErr w:type="gramStart"/>
      <w:r>
        <w:rPr>
          <w:rFonts w:ascii="Book Antiqua" w:eastAsia="Book Antiqua" w:hAnsi="Book Antiqua" w:cs="Book Antiqua"/>
          <w:color w:val="000000"/>
          <w:szCs w:val="22"/>
        </w:rPr>
        <w:t>microflora</w:t>
      </w:r>
      <w:r>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110</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i/>
          <w:iCs/>
          <w:color w:val="000000"/>
          <w:szCs w:val="22"/>
        </w:rPr>
        <w:t>Cyclocarya</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paliurus</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is a traditional medicinal plant with various active effects; however, its safety </w:t>
      </w:r>
      <w:r>
        <w:rPr>
          <w:rFonts w:ascii="Book Antiqua" w:eastAsia="Book Antiqua" w:hAnsi="Book Antiqua" w:cs="Book Antiqua"/>
          <w:color w:val="000000"/>
          <w:szCs w:val="22"/>
        </w:rPr>
        <w:lastRenderedPageBreak/>
        <w:t xml:space="preserve">issues should not be overlooked. Rats have shown good tolerance in acute toxicity studies; however, adverse changes in hematology, serum chemistry, urinalysis parameters, organ weights, and histopathology occur. Currently, </w:t>
      </w:r>
      <w:r>
        <w:rPr>
          <w:rFonts w:ascii="Book Antiqua" w:eastAsia="Book Antiqua" w:hAnsi="Book Antiqua" w:cs="Book Antiqua"/>
          <w:i/>
          <w:iCs/>
          <w:color w:val="000000"/>
          <w:szCs w:val="22"/>
        </w:rPr>
        <w:t xml:space="preserve">C. </w:t>
      </w:r>
      <w:proofErr w:type="spellStart"/>
      <w:r>
        <w:rPr>
          <w:rFonts w:ascii="Book Antiqua" w:eastAsia="Book Antiqua" w:hAnsi="Book Antiqua" w:cs="Book Antiqua"/>
          <w:i/>
          <w:iCs/>
          <w:color w:val="000000"/>
          <w:szCs w:val="22"/>
        </w:rPr>
        <w:t>paliurus</w:t>
      </w:r>
      <w:proofErr w:type="spellEnd"/>
      <w:r>
        <w:rPr>
          <w:rFonts w:ascii="Book Antiqua" w:eastAsia="Book Antiqua" w:hAnsi="Book Antiqua" w:cs="Book Antiqua"/>
          <w:color w:val="000000"/>
          <w:szCs w:val="22"/>
        </w:rPr>
        <w:t xml:space="preserve"> is regarded as safe for use in the treatment of </w:t>
      </w:r>
      <w:proofErr w:type="gramStart"/>
      <w:r>
        <w:rPr>
          <w:rFonts w:ascii="Book Antiqua" w:eastAsia="Book Antiqua" w:hAnsi="Book Antiqua" w:cs="Book Antiqua"/>
          <w:color w:val="000000"/>
          <w:szCs w:val="22"/>
        </w:rPr>
        <w:t>prediabetes</w:t>
      </w:r>
      <w:r>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112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0748AAA0" w14:textId="5D2AA463" w:rsidR="00A77B3E" w:rsidRDefault="00A669DC">
      <w:pPr>
        <w:spacing w:line="360" w:lineRule="auto"/>
        <w:ind w:firstLine="425"/>
        <w:jc w:val="both"/>
      </w:pPr>
      <w:r>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is an Asian medicinal plant with roots, fruits, and seeds used to lower glucose levels, reduce liver damage, and improve oxidative </w:t>
      </w:r>
      <w:proofErr w:type="gramStart"/>
      <w:r w:rsidR="00D0252B">
        <w:rPr>
          <w:rFonts w:ascii="Book Antiqua" w:eastAsia="Book Antiqua" w:hAnsi="Book Antiqua" w:cs="Book Antiqua"/>
          <w:color w:val="000000"/>
          <w:szCs w:val="22"/>
        </w:rPr>
        <w:t>stress</w:t>
      </w:r>
      <w:r w:rsidR="00D0252B">
        <w:rPr>
          <w:rFonts w:ascii="Book Antiqua" w:eastAsia="Book Antiqua" w:hAnsi="Book Antiqua" w:cs="Book Antiqua"/>
          <w:color w:val="000000"/>
          <w:szCs w:val="22"/>
          <w:vertAlign w:val="superscript"/>
        </w:rPr>
        <w:t>[</w:t>
      </w:r>
      <w:proofErr w:type="gramEnd"/>
      <w:r w:rsidR="009B2F78">
        <w:rPr>
          <w:rFonts w:ascii="Book Antiqua" w:eastAsia="Book Antiqua" w:hAnsi="Book Antiqua" w:cs="Book Antiqua"/>
          <w:color w:val="000000"/>
          <w:szCs w:val="22"/>
          <w:vertAlign w:val="superscript"/>
        </w:rPr>
        <w:t>113</w:t>
      </w:r>
      <w:r w:rsidR="00D0252B">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114</w:t>
      </w:r>
      <w:r w:rsidR="00D0252B">
        <w:rPr>
          <w:rFonts w:ascii="Book Antiqua" w:eastAsia="Book Antiqua" w:hAnsi="Book Antiqua" w:cs="Book Antiqua"/>
          <w:color w:val="000000"/>
          <w:szCs w:val="22"/>
          <w:vertAlign w:val="superscript"/>
        </w:rPr>
        <w:t>]</w:t>
      </w:r>
      <w:r w:rsidR="00D0252B">
        <w:rPr>
          <w:rFonts w:ascii="Book Antiqua" w:eastAsia="Book Antiqua" w:hAnsi="Book Antiqua" w:cs="Book Antiqua"/>
          <w:color w:val="000000"/>
          <w:szCs w:val="22"/>
        </w:rPr>
        <w:t xml:space="preserve">. Flavonoids, polysaccharides, and alkaloids are key active components in </w:t>
      </w:r>
      <w:r>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leaves that alleviate symptoms of hyperglycemia. </w:t>
      </w:r>
      <w:r>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leaf extract intervention in mice with IGT reduces insulin resistance and IGT while improving glucose uptake in a hepatocyte islet resistance </w:t>
      </w:r>
      <w:proofErr w:type="gramStart"/>
      <w:r w:rsidR="00D0252B">
        <w:rPr>
          <w:rFonts w:ascii="Book Antiqua" w:eastAsia="Book Antiqua" w:hAnsi="Book Antiqua" w:cs="Book Antiqua"/>
          <w:color w:val="000000"/>
          <w:szCs w:val="22"/>
        </w:rPr>
        <w:t>model</w:t>
      </w:r>
      <w:r w:rsidR="00D0252B">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115</w:t>
      </w:r>
      <w:r w:rsidR="00D0252B">
        <w:rPr>
          <w:rFonts w:ascii="Book Antiqua" w:eastAsia="Book Antiqua" w:hAnsi="Book Antiqua" w:cs="Book Antiqua"/>
          <w:color w:val="000000"/>
          <w:szCs w:val="28"/>
          <w:vertAlign w:val="superscript"/>
        </w:rPr>
        <w:t>]</w:t>
      </w:r>
      <w:r w:rsidR="00D0252B">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extract considerably improves glucose lipid levels, islet function, and insulin resistance index. It also substantially inhibits PA-induced apoptosis and markedly activates the AMPK/mTOR signaling pathway, inducing islet cell autophagy and improving the functional utilization of islet </w:t>
      </w:r>
      <w:proofErr w:type="gramStart"/>
      <w:r w:rsidR="00D0252B">
        <w:rPr>
          <w:rFonts w:ascii="Book Antiqua" w:eastAsia="Book Antiqua" w:hAnsi="Book Antiqua" w:cs="Book Antiqua"/>
          <w:color w:val="000000"/>
          <w:szCs w:val="22"/>
        </w:rPr>
        <w:t>cells</w:t>
      </w:r>
      <w:r w:rsidR="00D0252B">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115</w:t>
      </w:r>
      <w:r w:rsidR="00D0252B">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116</w:t>
      </w:r>
      <w:r w:rsidR="00D0252B">
        <w:rPr>
          <w:rFonts w:ascii="Book Antiqua" w:eastAsia="Book Antiqua" w:hAnsi="Book Antiqua" w:cs="Book Antiqua"/>
          <w:color w:val="000000"/>
          <w:szCs w:val="28"/>
          <w:vertAlign w:val="superscript"/>
        </w:rPr>
        <w:t>]</w:t>
      </w:r>
      <w:r w:rsidR="00D0252B">
        <w:rPr>
          <w:rFonts w:ascii="Book Antiqua" w:eastAsia="Book Antiqua" w:hAnsi="Book Antiqua" w:cs="Book Antiqua"/>
          <w:color w:val="000000"/>
          <w:szCs w:val="22"/>
        </w:rPr>
        <w:t xml:space="preserve">. The aqueous extract of </w:t>
      </w:r>
      <w:r w:rsidR="00D0252B">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downregulates the expression levels of relevant inflammatory factors, ameliorating chronic inflammation. Additionally, </w:t>
      </w:r>
      <w:r w:rsidR="00D0252B">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eliminates oxidative stress caused by IGT by modulating the </w:t>
      </w:r>
      <w:r w:rsidR="00D0252B" w:rsidRPr="00FB0447">
        <w:rPr>
          <w:rFonts w:ascii="Book Antiqua" w:eastAsia="Book Antiqua" w:hAnsi="Book Antiqua" w:cs="Book Antiqua"/>
          <w:color w:val="000000"/>
          <w:szCs w:val="22"/>
        </w:rPr>
        <w:t xml:space="preserve">advanced glycation end-products (AGEs)/receptor of </w:t>
      </w:r>
      <w:r w:rsidR="00FB0447" w:rsidRPr="00FB0447">
        <w:rPr>
          <w:rFonts w:ascii="Book Antiqua" w:eastAsia="Book Antiqua" w:hAnsi="Book Antiqua" w:cs="Book Antiqua"/>
          <w:color w:val="000000"/>
          <w:szCs w:val="22"/>
        </w:rPr>
        <w:t>AGEs</w:t>
      </w:r>
      <w:r w:rsidR="00D0252B" w:rsidRPr="00FB0447">
        <w:rPr>
          <w:rFonts w:ascii="Book Antiqua" w:eastAsia="Book Antiqua" w:hAnsi="Book Antiqua" w:cs="Book Antiqua"/>
          <w:color w:val="000000"/>
          <w:szCs w:val="22"/>
        </w:rPr>
        <w:t>/NADPH oxidase 4/</w:t>
      </w:r>
      <w:r w:rsidR="00D0252B">
        <w:rPr>
          <w:rFonts w:ascii="Book Antiqua" w:eastAsia="Book Antiqua" w:hAnsi="Book Antiqua" w:cs="Book Antiqua"/>
          <w:color w:val="000000"/>
          <w:szCs w:val="22"/>
        </w:rPr>
        <w:t>NF-</w:t>
      </w:r>
      <w:proofErr w:type="spellStart"/>
      <w:r w:rsidR="00D0252B">
        <w:rPr>
          <w:rFonts w:ascii="Book Antiqua" w:eastAsia="Book Antiqua" w:hAnsi="Book Antiqua" w:cs="Book Antiqua"/>
          <w:color w:val="000000"/>
          <w:szCs w:val="22"/>
        </w:rPr>
        <w:t>κB</w:t>
      </w:r>
      <w:proofErr w:type="spellEnd"/>
      <w:r w:rsidR="00D0252B">
        <w:rPr>
          <w:rFonts w:ascii="Book Antiqua" w:eastAsia="Book Antiqua" w:hAnsi="Book Antiqua" w:cs="Book Antiqua"/>
          <w:color w:val="000000"/>
          <w:szCs w:val="22"/>
        </w:rPr>
        <w:t xml:space="preserve"> signaling </w:t>
      </w:r>
      <w:proofErr w:type="gramStart"/>
      <w:r w:rsidR="00D0252B">
        <w:rPr>
          <w:rFonts w:ascii="Book Antiqua" w:eastAsia="Book Antiqua" w:hAnsi="Book Antiqua" w:cs="Book Antiqua"/>
          <w:color w:val="000000"/>
          <w:szCs w:val="22"/>
        </w:rPr>
        <w:t>pathway</w:t>
      </w:r>
      <w:r w:rsidR="00D0252B">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117</w:t>
      </w:r>
      <w:r w:rsidR="00D0252B">
        <w:rPr>
          <w:rFonts w:ascii="Book Antiqua" w:eastAsia="Book Antiqua" w:hAnsi="Book Antiqua" w:cs="Book Antiqua"/>
          <w:color w:val="000000"/>
          <w:szCs w:val="28"/>
          <w:vertAlign w:val="superscript"/>
        </w:rPr>
        <w:t>]</w:t>
      </w:r>
      <w:r w:rsidR="00D0252B">
        <w:rPr>
          <w:rFonts w:ascii="Book Antiqua" w:eastAsia="Book Antiqua" w:hAnsi="Book Antiqua" w:cs="Book Antiqua"/>
          <w:color w:val="000000"/>
          <w:szCs w:val="22"/>
        </w:rPr>
        <w:t xml:space="preserve">. Importantly, ensuring the safety of </w:t>
      </w:r>
      <w:r>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leaves is crucial due to the abundance of biologically active phytochemicals and their many beneficial components. Acute toxicity, subacute toxicity, and genotoxicity studies in rats have shown no mortality or abnormal behavioral changes; no parameter changes in blood, biochemistry, or histopathology; and no mutagenic activity in the Ames assay. These findings weaken the claim that the aqueous extract of </w:t>
      </w:r>
      <w:r>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leaves may induce chromosomal aberrations or sperm </w:t>
      </w:r>
      <w:proofErr w:type="gramStart"/>
      <w:r w:rsidR="00D0252B">
        <w:rPr>
          <w:rFonts w:ascii="Book Antiqua" w:eastAsia="Book Antiqua" w:hAnsi="Book Antiqua" w:cs="Book Antiqua"/>
          <w:color w:val="000000"/>
          <w:szCs w:val="22"/>
        </w:rPr>
        <w:t>abnormalities</w:t>
      </w:r>
      <w:r w:rsidR="00D0252B">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118</w:t>
      </w:r>
      <w:r w:rsidR="00D0252B">
        <w:rPr>
          <w:rFonts w:ascii="Book Antiqua" w:eastAsia="Book Antiqua" w:hAnsi="Book Antiqua" w:cs="Book Antiqua"/>
          <w:color w:val="000000"/>
          <w:szCs w:val="28"/>
          <w:vertAlign w:val="superscript"/>
        </w:rPr>
        <w:t>]</w:t>
      </w:r>
      <w:r w:rsidR="00D0252B">
        <w:rPr>
          <w:rFonts w:ascii="Book Antiqua" w:eastAsia="Book Antiqua" w:hAnsi="Book Antiqua" w:cs="Book Antiqua"/>
          <w:color w:val="000000"/>
          <w:szCs w:val="22"/>
        </w:rPr>
        <w:t xml:space="preserve">. Therefore, the medicinal use of the aqueous extract of </w:t>
      </w:r>
      <w:r>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leaves is considered safe.</w:t>
      </w:r>
    </w:p>
    <w:p w14:paraId="09C66EB5" w14:textId="6B35D055" w:rsidR="00A77B3E" w:rsidRDefault="00D72472">
      <w:pPr>
        <w:spacing w:line="360" w:lineRule="auto"/>
        <w:ind w:firstLine="425"/>
        <w:jc w:val="both"/>
      </w:pPr>
      <w:r>
        <w:rPr>
          <w:rFonts w:ascii="Book Antiqua" w:eastAsia="Book Antiqua" w:hAnsi="Book Antiqua" w:cs="Book Antiqua"/>
          <w:i/>
          <w:iCs/>
          <w:color w:val="000000"/>
          <w:szCs w:val="22"/>
        </w:rPr>
        <w:t xml:space="preserve">Astragalus </w:t>
      </w:r>
      <w:proofErr w:type="spellStart"/>
      <w:r>
        <w:rPr>
          <w:rFonts w:ascii="Book Antiqua" w:eastAsia="Book Antiqua" w:hAnsi="Book Antiqua" w:cs="Book Antiqua"/>
          <w:i/>
          <w:iCs/>
          <w:color w:val="000000"/>
          <w:szCs w:val="22"/>
        </w:rPr>
        <w:t>membranaceus</w:t>
      </w:r>
      <w:proofErr w:type="spellEnd"/>
      <w:r w:rsidR="009969D5">
        <w:rPr>
          <w:rFonts w:ascii="Book Antiqua" w:eastAsia="Book Antiqua" w:hAnsi="Book Antiqua" w:cs="Book Antiqua"/>
          <w:i/>
          <w:iCs/>
          <w:color w:val="000000"/>
          <w:szCs w:val="22"/>
        </w:rPr>
        <w:t xml:space="preserve"> (A. </w:t>
      </w:r>
      <w:proofErr w:type="spellStart"/>
      <w:r w:rsidR="009969D5">
        <w:rPr>
          <w:rFonts w:ascii="Book Antiqua" w:eastAsia="Book Antiqua" w:hAnsi="Book Antiqua" w:cs="Book Antiqua"/>
          <w:i/>
          <w:iCs/>
          <w:color w:val="000000"/>
          <w:szCs w:val="22"/>
        </w:rPr>
        <w:t>membranaceus</w:t>
      </w:r>
      <w:proofErr w:type="spellEnd"/>
      <w:r w:rsidR="009969D5">
        <w:rPr>
          <w:rFonts w:ascii="Book Antiqua" w:eastAsia="Book Antiqua" w:hAnsi="Book Antiqua" w:cs="Book Antiqua"/>
          <w:i/>
          <w:iCs/>
          <w:color w:val="000000"/>
          <w:szCs w:val="22"/>
        </w:rPr>
        <w:t>)</w:t>
      </w:r>
      <w:r>
        <w:rPr>
          <w:rFonts w:ascii="Book Antiqua" w:eastAsia="Book Antiqua" w:hAnsi="Book Antiqua" w:cs="Book Antiqua"/>
          <w:color w:val="000000"/>
          <w:szCs w:val="22"/>
        </w:rPr>
        <w:t xml:space="preserve"> has a long history of medical applications in China, including tonifying qi, lowering lipid and blood pressure levels, nurturing the heart, and regulating blood </w:t>
      </w:r>
      <w:proofErr w:type="gramStart"/>
      <w:r>
        <w:rPr>
          <w:rFonts w:ascii="Book Antiqua" w:eastAsia="Book Antiqua" w:hAnsi="Book Antiqua" w:cs="Book Antiqua"/>
          <w:color w:val="000000"/>
          <w:szCs w:val="22"/>
        </w:rPr>
        <w:t>glucose</w:t>
      </w:r>
      <w:r>
        <w:rPr>
          <w:rFonts w:ascii="Book Antiqua" w:eastAsia="Book Antiqua" w:hAnsi="Book Antiqua" w:cs="Book Antiqua"/>
          <w:color w:val="000000"/>
          <w:szCs w:val="22"/>
          <w:vertAlign w:val="superscript"/>
        </w:rPr>
        <w:t>[</w:t>
      </w:r>
      <w:proofErr w:type="gramEnd"/>
      <w:r w:rsidR="009B2F78">
        <w:rPr>
          <w:rFonts w:ascii="Book Antiqua" w:eastAsia="Book Antiqua" w:hAnsi="Book Antiqua" w:cs="Book Antiqua"/>
          <w:color w:val="000000"/>
          <w:szCs w:val="22"/>
          <w:vertAlign w:val="superscript"/>
        </w:rPr>
        <w:t>119</w:t>
      </w:r>
      <w:r>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120</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Moreover, flavonoids of </w:t>
      </w:r>
      <w:r>
        <w:rPr>
          <w:rFonts w:ascii="Book Antiqua" w:eastAsia="Book Antiqua" w:hAnsi="Book Antiqua" w:cs="Book Antiqua"/>
          <w:i/>
          <w:iCs/>
          <w:color w:val="000000"/>
          <w:szCs w:val="22"/>
        </w:rPr>
        <w:t xml:space="preserve">A. </w:t>
      </w:r>
      <w:proofErr w:type="spellStart"/>
      <w:r>
        <w:rPr>
          <w:rFonts w:ascii="Book Antiqua" w:eastAsia="Book Antiqua" w:hAnsi="Book Antiqua" w:cs="Book Antiqua"/>
          <w:i/>
          <w:iCs/>
          <w:color w:val="000000"/>
          <w:szCs w:val="22"/>
        </w:rPr>
        <w:t>membranaceus</w:t>
      </w:r>
      <w:proofErr w:type="spellEnd"/>
      <w:r>
        <w:rPr>
          <w:rFonts w:ascii="Book Antiqua" w:eastAsia="Book Antiqua" w:hAnsi="Book Antiqua" w:cs="Book Antiqua"/>
          <w:color w:val="000000"/>
          <w:szCs w:val="22"/>
        </w:rPr>
        <w:t xml:space="preserve"> regulate intestinal microflora, reduce FBG, and improve brain damage caused by </w:t>
      </w:r>
      <w:proofErr w:type="gramStart"/>
      <w:r>
        <w:rPr>
          <w:rFonts w:ascii="Book Antiqua" w:eastAsia="Book Antiqua" w:hAnsi="Book Antiqua" w:cs="Book Antiqua"/>
          <w:color w:val="000000"/>
          <w:szCs w:val="22"/>
        </w:rPr>
        <w:t>IGT</w:t>
      </w:r>
      <w:r>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121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Water-soluble </w:t>
      </w:r>
      <w:r>
        <w:rPr>
          <w:rFonts w:ascii="Book Antiqua" w:eastAsia="Book Antiqua" w:hAnsi="Book Antiqua" w:cs="Book Antiqua"/>
          <w:i/>
          <w:iCs/>
          <w:color w:val="000000"/>
          <w:szCs w:val="22"/>
        </w:rPr>
        <w:t xml:space="preserve">A. </w:t>
      </w:r>
      <w:proofErr w:type="spellStart"/>
      <w:r>
        <w:rPr>
          <w:rFonts w:ascii="Book Antiqua" w:eastAsia="Book Antiqua" w:hAnsi="Book Antiqua" w:cs="Book Antiqua"/>
          <w:i/>
          <w:iCs/>
          <w:color w:val="000000"/>
          <w:szCs w:val="22"/>
        </w:rPr>
        <w:t>membranaceus</w:t>
      </w:r>
      <w:proofErr w:type="spellEnd"/>
      <w:r>
        <w:rPr>
          <w:rFonts w:ascii="Book Antiqua" w:eastAsia="Book Antiqua" w:hAnsi="Book Antiqua" w:cs="Book Antiqua"/>
          <w:color w:val="000000"/>
          <w:szCs w:val="22"/>
        </w:rPr>
        <w:t xml:space="preserve"> polysaccharides considerably reduce blood glucose levels </w:t>
      </w:r>
      <w:r>
        <w:rPr>
          <w:rFonts w:ascii="Book Antiqua" w:eastAsia="Book Antiqua" w:hAnsi="Book Antiqua" w:cs="Book Antiqua"/>
          <w:color w:val="000000"/>
          <w:szCs w:val="22"/>
        </w:rPr>
        <w:lastRenderedPageBreak/>
        <w:t xml:space="preserve">and the insulin resistance index. They enhance glucose intolerance; improve insulin resistance in mice; and reduce oxidative stress, inflammation, and liver injury, while increasing the concentration of short-chain fatty acids in the intestinal flora. Notably, they augment the levels of </w:t>
      </w:r>
      <w:proofErr w:type="spellStart"/>
      <w:r>
        <w:rPr>
          <w:rFonts w:ascii="Book Antiqua" w:eastAsia="Book Antiqua" w:hAnsi="Book Antiqua" w:cs="Book Antiqua"/>
          <w:i/>
          <w:iCs/>
          <w:color w:val="000000"/>
          <w:szCs w:val="22"/>
        </w:rPr>
        <w:t>Allobaculum</w:t>
      </w:r>
      <w:proofErr w:type="spellEnd"/>
      <w:r>
        <w:rPr>
          <w:rFonts w:ascii="Book Antiqua" w:eastAsia="Book Antiqua" w:hAnsi="Book Antiqua" w:cs="Book Antiqua"/>
          <w:i/>
          <w:iCs/>
          <w:color w:val="000000"/>
          <w:szCs w:val="22"/>
        </w:rPr>
        <w:t xml:space="preserve">, Lactobacillus, </w:t>
      </w:r>
      <w:proofErr w:type="spellStart"/>
      <w:r>
        <w:rPr>
          <w:rFonts w:ascii="Book Antiqua" w:eastAsia="Book Antiqua" w:hAnsi="Book Antiqua" w:cs="Book Antiqua"/>
          <w:i/>
          <w:iCs/>
          <w:color w:val="000000"/>
          <w:szCs w:val="22"/>
        </w:rPr>
        <w:t>Akkermansia</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i/>
          <w:iCs/>
          <w:color w:val="000000"/>
          <w:szCs w:val="22"/>
        </w:rPr>
        <w:t>Faecia</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Akkermansia</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Faecalibaculum</w:t>
      </w:r>
      <w:proofErr w:type="spellEnd"/>
      <w:r>
        <w:rPr>
          <w:rFonts w:ascii="Book Antiqua" w:eastAsia="Book Antiqua" w:hAnsi="Book Antiqua" w:cs="Book Antiqua"/>
          <w:color w:val="000000"/>
          <w:szCs w:val="22"/>
        </w:rPr>
        <w:t xml:space="preserve"> in the intestinal flora of mice with </w:t>
      </w:r>
      <w:proofErr w:type="gramStart"/>
      <w:r>
        <w:rPr>
          <w:rFonts w:ascii="Book Antiqua" w:eastAsia="Book Antiqua" w:hAnsi="Book Antiqua" w:cs="Book Antiqua"/>
          <w:color w:val="000000"/>
          <w:szCs w:val="22"/>
        </w:rPr>
        <w:t>IGT</w:t>
      </w:r>
      <w:r>
        <w:rPr>
          <w:rFonts w:ascii="Book Antiqua" w:eastAsia="Book Antiqua" w:hAnsi="Book Antiqua" w:cs="Book Antiqua"/>
          <w:color w:val="000000"/>
          <w:szCs w:val="28"/>
          <w:vertAlign w:val="superscript"/>
        </w:rPr>
        <w:t>[</w:t>
      </w:r>
      <w:proofErr w:type="gramEnd"/>
      <w:r w:rsidR="009B2F78">
        <w:rPr>
          <w:rFonts w:ascii="Book Antiqua" w:eastAsia="Book Antiqua" w:hAnsi="Book Antiqua" w:cs="Book Antiqua"/>
          <w:color w:val="000000"/>
          <w:szCs w:val="28"/>
          <w:vertAlign w:val="superscript"/>
        </w:rPr>
        <w:t>122</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123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These functions have positive implications for alleviating symptoms associated with </w:t>
      </w:r>
      <w:proofErr w:type="gramStart"/>
      <w:r>
        <w:rPr>
          <w:rFonts w:ascii="Book Antiqua" w:eastAsia="Book Antiqua" w:hAnsi="Book Antiqua" w:cs="Book Antiqua"/>
          <w:color w:val="000000"/>
          <w:szCs w:val="22"/>
        </w:rPr>
        <w:t>diabetes</w:t>
      </w:r>
      <w:r>
        <w:rPr>
          <w:rFonts w:ascii="Book Antiqua" w:eastAsia="Book Antiqua" w:hAnsi="Book Antiqua" w:cs="Book Antiqua"/>
          <w:color w:val="000000"/>
          <w:szCs w:val="22"/>
          <w:vertAlign w:val="superscript"/>
        </w:rPr>
        <w:t>[</w:t>
      </w:r>
      <w:proofErr w:type="gramEnd"/>
      <w:r w:rsidR="009B2F78">
        <w:rPr>
          <w:rFonts w:ascii="Book Antiqua" w:eastAsia="Book Antiqua" w:hAnsi="Book Antiqua" w:cs="Book Antiqua"/>
          <w:color w:val="000000"/>
          <w:szCs w:val="22"/>
          <w:vertAlign w:val="superscript"/>
        </w:rPr>
        <w:t>124</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Unfortunately, studies on the toxicity of </w:t>
      </w:r>
      <w:r>
        <w:rPr>
          <w:rFonts w:ascii="Book Antiqua" w:eastAsia="Book Antiqua" w:hAnsi="Book Antiqua" w:cs="Book Antiqua"/>
          <w:i/>
          <w:iCs/>
          <w:color w:val="000000"/>
          <w:szCs w:val="22"/>
        </w:rPr>
        <w:t xml:space="preserve">A. </w:t>
      </w:r>
      <w:proofErr w:type="spellStart"/>
      <w:r>
        <w:rPr>
          <w:rFonts w:ascii="Book Antiqua" w:eastAsia="Book Antiqua" w:hAnsi="Book Antiqua" w:cs="Book Antiqua"/>
          <w:i/>
          <w:iCs/>
          <w:color w:val="000000"/>
          <w:szCs w:val="22"/>
        </w:rPr>
        <w:t>membranaceus</w:t>
      </w:r>
      <w:proofErr w:type="spellEnd"/>
      <w:r>
        <w:rPr>
          <w:rFonts w:ascii="Book Antiqua" w:eastAsia="Book Antiqua" w:hAnsi="Book Antiqua" w:cs="Book Antiqua"/>
          <w:color w:val="000000"/>
          <w:szCs w:val="22"/>
        </w:rPr>
        <w:t xml:space="preserve"> are limited, and toxicology tests are required before considering it as an intervention for prediabetes.</w:t>
      </w:r>
    </w:p>
    <w:p w14:paraId="1C91BA2C" w14:textId="77777777" w:rsidR="00A77B3E" w:rsidRDefault="00A77B3E">
      <w:pPr>
        <w:spacing w:line="360" w:lineRule="auto"/>
        <w:ind w:firstLine="425"/>
        <w:jc w:val="both"/>
      </w:pPr>
    </w:p>
    <w:p w14:paraId="1D9FE81A" w14:textId="77777777" w:rsidR="00A77B3E" w:rsidRPr="00FB0447" w:rsidRDefault="00D72472">
      <w:pPr>
        <w:spacing w:line="360" w:lineRule="auto"/>
        <w:jc w:val="both"/>
        <w:rPr>
          <w:rFonts w:ascii="Book Antiqua" w:eastAsia="Book Antiqua" w:hAnsi="Book Antiqua" w:cs="Book Antiqua"/>
          <w:b/>
          <w:bCs/>
          <w:color w:val="000000"/>
          <w:szCs w:val="22"/>
          <w:u w:val="single"/>
        </w:rPr>
      </w:pPr>
      <w:r w:rsidRPr="00FB0447">
        <w:rPr>
          <w:rFonts w:ascii="Book Antiqua" w:eastAsia="Book Antiqua" w:hAnsi="Book Antiqua" w:cs="Book Antiqua"/>
          <w:b/>
          <w:bCs/>
          <w:color w:val="000000"/>
          <w:szCs w:val="22"/>
          <w:u w:val="single"/>
        </w:rPr>
        <w:t>BEHAVIORAL INTERVENTION</w:t>
      </w:r>
    </w:p>
    <w:p w14:paraId="1A97F72D" w14:textId="54CBFC11" w:rsidR="00A77B3E" w:rsidRPr="00FB0447" w:rsidRDefault="00D72472" w:rsidP="00FB0447">
      <w:pPr>
        <w:spacing w:line="360" w:lineRule="auto"/>
        <w:jc w:val="both"/>
        <w:rPr>
          <w:rFonts w:ascii="Book Antiqua" w:eastAsia="Book Antiqua" w:hAnsi="Book Antiqua" w:cs="Book Antiqua"/>
          <w:color w:val="000000"/>
          <w:szCs w:val="22"/>
        </w:rPr>
      </w:pPr>
      <w:r w:rsidRPr="00FB0447">
        <w:rPr>
          <w:rFonts w:ascii="Book Antiqua" w:eastAsia="Book Antiqua" w:hAnsi="Book Antiqua" w:cs="Book Antiqua"/>
          <w:color w:val="000000"/>
          <w:szCs w:val="22"/>
        </w:rPr>
        <w:t xml:space="preserve">In addressing prediabetes, obesity is a key factor. To delay diabetes onset, increasing exercise intensity and duration is crucial. For prediabetic patients, a weekly increase of 150 min in exercise or 30 min daily can significantly lower the fasting glycemic </w:t>
      </w:r>
      <w:proofErr w:type="gramStart"/>
      <w:r w:rsidRPr="00FB0447">
        <w:rPr>
          <w:rFonts w:ascii="Book Antiqua" w:eastAsia="Book Antiqua" w:hAnsi="Book Antiqua" w:cs="Book Antiqua"/>
          <w:color w:val="000000"/>
          <w:szCs w:val="22"/>
        </w:rPr>
        <w:t>index</w:t>
      </w:r>
      <w:r w:rsidRPr="00FB0447">
        <w:rPr>
          <w:rFonts w:ascii="Book Antiqua" w:eastAsia="Book Antiqua" w:hAnsi="Book Antiqua" w:cs="Book Antiqua"/>
          <w:color w:val="000000"/>
          <w:szCs w:val="22"/>
          <w:vertAlign w:val="superscript"/>
        </w:rPr>
        <w:t>[</w:t>
      </w:r>
      <w:proofErr w:type="gramEnd"/>
      <w:r w:rsidR="009B2F78">
        <w:rPr>
          <w:rFonts w:ascii="Book Antiqua" w:eastAsia="Book Antiqua" w:hAnsi="Book Antiqua" w:cs="Book Antiqua"/>
          <w:color w:val="000000"/>
          <w:szCs w:val="22"/>
          <w:vertAlign w:val="superscript"/>
        </w:rPr>
        <w:t>125</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xml:space="preserve">. Six months of high-intensity exercise effectively improves oral glucose </w:t>
      </w:r>
      <w:proofErr w:type="gramStart"/>
      <w:r w:rsidRPr="00FB0447">
        <w:rPr>
          <w:rFonts w:ascii="Book Antiqua" w:eastAsia="Book Antiqua" w:hAnsi="Book Antiqua" w:cs="Book Antiqua"/>
          <w:color w:val="000000"/>
          <w:szCs w:val="22"/>
        </w:rPr>
        <w:t>tolerance</w:t>
      </w:r>
      <w:r w:rsidRPr="00FB0447">
        <w:rPr>
          <w:rFonts w:ascii="Book Antiqua" w:eastAsia="Book Antiqua" w:hAnsi="Book Antiqua" w:cs="Book Antiqua"/>
          <w:color w:val="000000"/>
          <w:szCs w:val="22"/>
          <w:vertAlign w:val="superscript"/>
        </w:rPr>
        <w:t>[</w:t>
      </w:r>
      <w:proofErr w:type="gramEnd"/>
      <w:r w:rsidR="009B2F78">
        <w:rPr>
          <w:rFonts w:ascii="Book Antiqua" w:eastAsia="Book Antiqua" w:hAnsi="Book Antiqua" w:cs="Book Antiqua"/>
          <w:color w:val="000000"/>
          <w:szCs w:val="22"/>
          <w:vertAlign w:val="superscript"/>
        </w:rPr>
        <w:t>126</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xml:space="preserve">, and 20 </w:t>
      </w:r>
      <w:proofErr w:type="spellStart"/>
      <w:r w:rsidRPr="00FB0447">
        <w:rPr>
          <w:rFonts w:ascii="Book Antiqua" w:eastAsia="Book Antiqua" w:hAnsi="Book Antiqua" w:cs="Book Antiqua"/>
          <w:color w:val="000000"/>
          <w:szCs w:val="22"/>
        </w:rPr>
        <w:t>wk</w:t>
      </w:r>
      <w:proofErr w:type="spellEnd"/>
      <w:r w:rsidRPr="00FB0447">
        <w:rPr>
          <w:rFonts w:ascii="Book Antiqua" w:eastAsia="Book Antiqua" w:hAnsi="Book Antiqua" w:cs="Book Antiqua"/>
          <w:color w:val="000000"/>
          <w:szCs w:val="22"/>
        </w:rPr>
        <w:t xml:space="preserve"> of sustained exercise normalizes blood glucose levels</w:t>
      </w:r>
      <w:r w:rsidRPr="00FB0447">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127</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xml:space="preserve">. A Meta-analysis confirms that both aerobic and resistance training, individually or combined, benefit insulin resistance and glycemic control in prediabetic </w:t>
      </w:r>
      <w:proofErr w:type="gramStart"/>
      <w:r w:rsidRPr="00FB0447">
        <w:rPr>
          <w:rFonts w:ascii="Book Antiqua" w:eastAsia="Book Antiqua" w:hAnsi="Book Antiqua" w:cs="Book Antiqua"/>
          <w:color w:val="000000"/>
          <w:szCs w:val="22"/>
        </w:rPr>
        <w:t>patients</w:t>
      </w:r>
      <w:r w:rsidRPr="00FB0447">
        <w:rPr>
          <w:rFonts w:ascii="Book Antiqua" w:eastAsia="Book Antiqua" w:hAnsi="Book Antiqua" w:cs="Book Antiqua"/>
          <w:color w:val="000000"/>
          <w:szCs w:val="22"/>
          <w:vertAlign w:val="superscript"/>
        </w:rPr>
        <w:t>[</w:t>
      </w:r>
      <w:proofErr w:type="gramEnd"/>
      <w:r w:rsidR="009B2F78">
        <w:rPr>
          <w:rFonts w:ascii="Book Antiqua" w:eastAsia="Book Antiqua" w:hAnsi="Book Antiqua" w:cs="Book Antiqua"/>
          <w:color w:val="000000"/>
          <w:szCs w:val="22"/>
          <w:vertAlign w:val="superscript"/>
        </w:rPr>
        <w:t>128</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w:t>
      </w:r>
    </w:p>
    <w:p w14:paraId="52F248FF" w14:textId="71153E02" w:rsidR="00A77B3E" w:rsidRPr="00FB0447" w:rsidRDefault="00D72472" w:rsidP="00FB0447">
      <w:pPr>
        <w:spacing w:line="360" w:lineRule="auto"/>
        <w:ind w:firstLineChars="200" w:firstLine="480"/>
        <w:jc w:val="both"/>
        <w:rPr>
          <w:rFonts w:ascii="Book Antiqua" w:eastAsia="Book Antiqua" w:hAnsi="Book Antiqua" w:cs="Book Antiqua"/>
          <w:color w:val="000000"/>
          <w:szCs w:val="22"/>
        </w:rPr>
      </w:pPr>
      <w:r w:rsidRPr="00FB0447">
        <w:rPr>
          <w:rFonts w:ascii="Book Antiqua" w:eastAsia="Book Antiqua" w:hAnsi="Book Antiqua" w:cs="Book Antiqua"/>
          <w:color w:val="000000"/>
          <w:szCs w:val="22"/>
        </w:rPr>
        <w:t xml:space="preserve">Enhancing behavioral interventions requires a comprehensive, adaptable strategy that accounts for patient preferences, risks, and comorbidities, ensuring long-term adherence. This strategy should include building supportive relationships that encourage healthy behaviors, timely plan adjustments based on patient progress, and incorporating incentives for sustained motivation and </w:t>
      </w:r>
      <w:proofErr w:type="gramStart"/>
      <w:r w:rsidRPr="00FB0447">
        <w:rPr>
          <w:rFonts w:ascii="Book Antiqua" w:eastAsia="Book Antiqua" w:hAnsi="Book Antiqua" w:cs="Book Antiqua"/>
          <w:color w:val="000000"/>
          <w:szCs w:val="22"/>
        </w:rPr>
        <w:t>adherence</w:t>
      </w:r>
      <w:r w:rsidRPr="00FB0447">
        <w:rPr>
          <w:rFonts w:ascii="Book Antiqua" w:eastAsia="Book Antiqua" w:hAnsi="Book Antiqua" w:cs="Book Antiqua"/>
          <w:color w:val="000000"/>
          <w:szCs w:val="22"/>
          <w:vertAlign w:val="superscript"/>
        </w:rPr>
        <w:t>[</w:t>
      </w:r>
      <w:proofErr w:type="gramEnd"/>
      <w:r w:rsidR="009B2F78">
        <w:rPr>
          <w:rFonts w:ascii="Book Antiqua" w:eastAsia="Book Antiqua" w:hAnsi="Book Antiqua" w:cs="Book Antiqua"/>
          <w:color w:val="000000"/>
          <w:szCs w:val="22"/>
          <w:vertAlign w:val="superscript"/>
        </w:rPr>
        <w:t>129</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w:t>
      </w:r>
    </w:p>
    <w:p w14:paraId="33E73BB3" w14:textId="77777777" w:rsidR="00A77B3E" w:rsidRDefault="00A77B3E">
      <w:pPr>
        <w:spacing w:line="360" w:lineRule="auto"/>
        <w:ind w:firstLine="440"/>
        <w:jc w:val="both"/>
      </w:pPr>
    </w:p>
    <w:p w14:paraId="48EA0C6E" w14:textId="77777777" w:rsidR="00A77B3E" w:rsidRPr="00FB0447" w:rsidRDefault="00D72472">
      <w:pPr>
        <w:spacing w:line="360" w:lineRule="auto"/>
        <w:jc w:val="both"/>
        <w:rPr>
          <w:rFonts w:ascii="Book Antiqua" w:eastAsia="Book Antiqua" w:hAnsi="Book Antiqua" w:cs="Book Antiqua"/>
          <w:b/>
          <w:bCs/>
          <w:color w:val="000000"/>
          <w:szCs w:val="22"/>
          <w:u w:val="single"/>
        </w:rPr>
      </w:pPr>
      <w:r w:rsidRPr="00FB0447">
        <w:rPr>
          <w:rFonts w:ascii="Book Antiqua" w:eastAsia="Book Antiqua" w:hAnsi="Book Antiqua" w:cs="Book Antiqua"/>
          <w:b/>
          <w:bCs/>
          <w:color w:val="000000"/>
          <w:szCs w:val="22"/>
          <w:u w:val="single"/>
        </w:rPr>
        <w:t>DIETARY INTERVENTION</w:t>
      </w:r>
    </w:p>
    <w:p w14:paraId="55EBBFF6" w14:textId="6998BB31" w:rsidR="00A77B3E" w:rsidRPr="00FB0447" w:rsidRDefault="00D72472" w:rsidP="00FB0447">
      <w:pPr>
        <w:spacing w:line="360" w:lineRule="auto"/>
        <w:jc w:val="both"/>
        <w:rPr>
          <w:rFonts w:ascii="Book Antiqua" w:eastAsia="Book Antiqua" w:hAnsi="Book Antiqua" w:cs="Book Antiqua"/>
          <w:color w:val="000000"/>
          <w:szCs w:val="22"/>
        </w:rPr>
      </w:pPr>
      <w:r w:rsidRPr="00FB0447">
        <w:rPr>
          <w:rFonts w:ascii="Book Antiqua" w:eastAsia="Book Antiqua" w:hAnsi="Book Antiqua" w:cs="Book Antiqua"/>
          <w:color w:val="000000"/>
          <w:szCs w:val="22"/>
        </w:rPr>
        <w:t xml:space="preserve">A high-calorie diet contributes to prediabetes development. Epidemiologic evidence supports increasing intake of non-starchy vegetables, fruits, and whole </w:t>
      </w:r>
      <w:proofErr w:type="gramStart"/>
      <w:r w:rsidRPr="00FB0447">
        <w:rPr>
          <w:rFonts w:ascii="Book Antiqua" w:eastAsia="Book Antiqua" w:hAnsi="Book Antiqua" w:cs="Book Antiqua"/>
          <w:color w:val="000000"/>
          <w:szCs w:val="22"/>
        </w:rPr>
        <w:t>grains</w:t>
      </w:r>
      <w:r w:rsidRPr="00FB0447">
        <w:rPr>
          <w:rFonts w:ascii="Book Antiqua" w:eastAsia="Book Antiqua" w:hAnsi="Book Antiqua" w:cs="Book Antiqua"/>
          <w:color w:val="000000"/>
          <w:szCs w:val="22"/>
          <w:vertAlign w:val="superscript"/>
        </w:rPr>
        <w:t>[</w:t>
      </w:r>
      <w:proofErr w:type="gramEnd"/>
      <w:r w:rsidR="009B2F78">
        <w:rPr>
          <w:rFonts w:ascii="Book Antiqua" w:eastAsia="Book Antiqua" w:hAnsi="Book Antiqua" w:cs="Book Antiqua"/>
          <w:color w:val="000000"/>
          <w:szCs w:val="22"/>
          <w:vertAlign w:val="superscript"/>
        </w:rPr>
        <w:t>130</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xml:space="preserve">, while limiting added sugars to effectively reduce glycated </w:t>
      </w:r>
      <w:r w:rsidR="0098736F">
        <w:rPr>
          <w:rFonts w:ascii="Book Antiqua" w:eastAsia="Book Antiqua" w:hAnsi="Book Antiqua" w:cs="Book Antiqua"/>
          <w:color w:val="000000"/>
          <w:szCs w:val="22"/>
        </w:rPr>
        <w:t>HbA1c</w:t>
      </w:r>
      <w:r w:rsidRPr="00FB0447">
        <w:rPr>
          <w:rFonts w:ascii="Book Antiqua" w:eastAsia="Book Antiqua" w:hAnsi="Book Antiqua" w:cs="Book Antiqua"/>
          <w:color w:val="000000"/>
          <w:szCs w:val="22"/>
        </w:rPr>
        <w:t xml:space="preserve">, fasting glycemic index, serum insulin, insulin resistance, cholesterol levels, body weight, and </w:t>
      </w:r>
      <w:r w:rsidR="00FB0447" w:rsidRPr="00FB0447">
        <w:rPr>
          <w:rFonts w:ascii="Book Antiqua" w:eastAsia="Book Antiqua" w:hAnsi="Book Antiqua" w:cs="Book Antiqua"/>
          <w:color w:val="000000"/>
          <w:szCs w:val="22"/>
        </w:rPr>
        <w:t>body mass index</w:t>
      </w:r>
      <w:r w:rsidRPr="00FB0447">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131</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xml:space="preserve">. This approach also lowers type 2 diabetes </w:t>
      </w:r>
      <w:proofErr w:type="gramStart"/>
      <w:r w:rsidRPr="00FB0447">
        <w:rPr>
          <w:rFonts w:ascii="Book Antiqua" w:eastAsia="Book Antiqua" w:hAnsi="Book Antiqua" w:cs="Book Antiqua"/>
          <w:color w:val="000000"/>
          <w:szCs w:val="22"/>
        </w:rPr>
        <w:t>risk</w:t>
      </w:r>
      <w:r w:rsidRPr="00FB0447">
        <w:rPr>
          <w:rFonts w:ascii="Book Antiqua" w:eastAsia="Book Antiqua" w:hAnsi="Book Antiqua" w:cs="Book Antiqua"/>
          <w:color w:val="000000"/>
          <w:szCs w:val="22"/>
          <w:vertAlign w:val="superscript"/>
        </w:rPr>
        <w:t>[</w:t>
      </w:r>
      <w:proofErr w:type="gramEnd"/>
      <w:r w:rsidR="009B2F78">
        <w:rPr>
          <w:rFonts w:ascii="Book Antiqua" w:eastAsia="Book Antiqua" w:hAnsi="Book Antiqua" w:cs="Book Antiqua"/>
          <w:color w:val="000000"/>
          <w:szCs w:val="22"/>
          <w:vertAlign w:val="superscript"/>
        </w:rPr>
        <w:t>132</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xml:space="preserve">. Early time-restricted feeding, </w:t>
      </w:r>
      <w:r w:rsidRPr="00FB0447">
        <w:rPr>
          <w:rFonts w:ascii="Book Antiqua" w:eastAsia="Book Antiqua" w:hAnsi="Book Antiqua" w:cs="Book Antiqua"/>
          <w:color w:val="000000"/>
          <w:szCs w:val="22"/>
        </w:rPr>
        <w:lastRenderedPageBreak/>
        <w:t xml:space="preserve">involving a 6-h eating window ending by 3 p.m., improves insulin sensitivity, β-cell responsiveness, blood pressure, oxidative stress, and appetite within 5 </w:t>
      </w:r>
      <w:proofErr w:type="spellStart"/>
      <w:r w:rsidRPr="00FB0447">
        <w:rPr>
          <w:rFonts w:ascii="Book Antiqua" w:eastAsia="Book Antiqua" w:hAnsi="Book Antiqua" w:cs="Book Antiqua"/>
          <w:color w:val="000000"/>
          <w:szCs w:val="22"/>
        </w:rPr>
        <w:t>wk</w:t>
      </w:r>
      <w:proofErr w:type="spellEnd"/>
      <w:r w:rsidRPr="00FB0447">
        <w:rPr>
          <w:rFonts w:ascii="Book Antiqua" w:eastAsia="Book Antiqua" w:hAnsi="Book Antiqua" w:cs="Book Antiqua"/>
          <w:color w:val="000000"/>
          <w:szCs w:val="22"/>
        </w:rPr>
        <w:t xml:space="preserve">, aiding diabetes </w:t>
      </w:r>
      <w:proofErr w:type="gramStart"/>
      <w:r w:rsidRPr="00FB0447">
        <w:rPr>
          <w:rFonts w:ascii="Book Antiqua" w:eastAsia="Book Antiqua" w:hAnsi="Book Antiqua" w:cs="Book Antiqua"/>
          <w:color w:val="000000"/>
          <w:szCs w:val="22"/>
        </w:rPr>
        <w:t>prevention</w:t>
      </w:r>
      <w:r w:rsidRPr="00FB0447">
        <w:rPr>
          <w:rFonts w:ascii="Book Antiqua" w:eastAsia="Book Antiqua" w:hAnsi="Book Antiqua" w:cs="Book Antiqua"/>
          <w:color w:val="000000"/>
          <w:szCs w:val="22"/>
          <w:vertAlign w:val="superscript"/>
        </w:rPr>
        <w:t>[</w:t>
      </w:r>
      <w:proofErr w:type="gramEnd"/>
      <w:r w:rsidR="009B2F78">
        <w:rPr>
          <w:rFonts w:ascii="Book Antiqua" w:eastAsia="Book Antiqua" w:hAnsi="Book Antiqua" w:cs="Book Antiqua"/>
          <w:color w:val="000000"/>
          <w:szCs w:val="22"/>
          <w:vertAlign w:val="superscript"/>
        </w:rPr>
        <w:t>133</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This study aims to concisely highlight the importance of dietary protein and fiber in mitigating prediabetes.</w:t>
      </w:r>
    </w:p>
    <w:p w14:paraId="50301EB4" w14:textId="77777777" w:rsidR="00A77B3E" w:rsidRPr="00FB0447" w:rsidRDefault="00A77B3E">
      <w:pPr>
        <w:spacing w:line="360" w:lineRule="auto"/>
        <w:ind w:firstLine="440"/>
        <w:jc w:val="both"/>
        <w:rPr>
          <w:rFonts w:ascii="Book Antiqua" w:eastAsia="Book Antiqua" w:hAnsi="Book Antiqua" w:cs="Book Antiqua"/>
          <w:color w:val="000000"/>
          <w:szCs w:val="22"/>
        </w:rPr>
      </w:pPr>
    </w:p>
    <w:p w14:paraId="6116AD2A" w14:textId="77777777" w:rsidR="00A77B3E" w:rsidRPr="00FB0447" w:rsidRDefault="00D72472">
      <w:pPr>
        <w:spacing w:line="360" w:lineRule="auto"/>
        <w:jc w:val="both"/>
        <w:rPr>
          <w:rFonts w:ascii="Book Antiqua" w:eastAsia="Book Antiqua" w:hAnsi="Book Antiqua" w:cs="Book Antiqua"/>
          <w:b/>
          <w:bCs/>
          <w:color w:val="000000"/>
          <w:szCs w:val="22"/>
          <w:u w:val="single"/>
        </w:rPr>
      </w:pPr>
      <w:r w:rsidRPr="00FB0447">
        <w:rPr>
          <w:rFonts w:ascii="Book Antiqua" w:eastAsia="Book Antiqua" w:hAnsi="Book Antiqua" w:cs="Book Antiqua"/>
          <w:b/>
          <w:bCs/>
          <w:color w:val="000000"/>
          <w:szCs w:val="22"/>
          <w:u w:val="single"/>
        </w:rPr>
        <w:t>PHARMACOLOGICAL AND LIFESTYLE INTERVENTIONS</w:t>
      </w:r>
    </w:p>
    <w:p w14:paraId="3DFE12ED" w14:textId="5F1B1FBE" w:rsidR="00A77B3E" w:rsidRPr="00FB0447" w:rsidRDefault="00D72472" w:rsidP="00FB0447">
      <w:pPr>
        <w:spacing w:line="360" w:lineRule="auto"/>
        <w:jc w:val="both"/>
        <w:rPr>
          <w:rFonts w:ascii="Book Antiqua" w:eastAsia="Book Antiqua" w:hAnsi="Book Antiqua" w:cs="Book Antiqua"/>
          <w:color w:val="000000"/>
          <w:szCs w:val="22"/>
        </w:rPr>
      </w:pPr>
      <w:r w:rsidRPr="00FB0447">
        <w:rPr>
          <w:rFonts w:ascii="Book Antiqua" w:eastAsia="Book Antiqua" w:hAnsi="Book Antiqua" w:cs="Book Antiqua"/>
          <w:color w:val="000000"/>
          <w:szCs w:val="22"/>
        </w:rPr>
        <w:t>Pharmacologic and lifestyle interventions can be combined for the prevention of diabetes. Metformin is the most commonly used drug in combination with lifestyle interventions. The administration of metformin (500</w:t>
      </w:r>
      <w:r w:rsidR="00FB0447">
        <w:rPr>
          <w:rFonts w:ascii="Book Antiqua" w:eastAsia="Book Antiqua" w:hAnsi="Book Antiqua" w:cs="Book Antiqua"/>
          <w:color w:val="000000"/>
          <w:szCs w:val="22"/>
        </w:rPr>
        <w:t>-</w:t>
      </w:r>
      <w:r w:rsidRPr="00FB0447">
        <w:rPr>
          <w:rFonts w:ascii="Book Antiqua" w:eastAsia="Book Antiqua" w:hAnsi="Book Antiqua" w:cs="Book Antiqua"/>
          <w:color w:val="000000"/>
          <w:szCs w:val="22"/>
        </w:rPr>
        <w:t xml:space="preserve">2000 mg/d) combined with exercise has improved insulin sensitivity in prediabetic </w:t>
      </w:r>
      <w:proofErr w:type="gramStart"/>
      <w:r w:rsidRPr="00FB0447">
        <w:rPr>
          <w:rFonts w:ascii="Book Antiqua" w:eastAsia="Book Antiqua" w:hAnsi="Book Antiqua" w:cs="Book Antiqua"/>
          <w:color w:val="000000"/>
          <w:szCs w:val="22"/>
        </w:rPr>
        <w:t>patients</w:t>
      </w:r>
      <w:r w:rsidRPr="00FB0447">
        <w:rPr>
          <w:rFonts w:ascii="Book Antiqua" w:eastAsia="Book Antiqua" w:hAnsi="Book Antiqua" w:cs="Book Antiqua"/>
          <w:color w:val="000000"/>
          <w:szCs w:val="22"/>
          <w:vertAlign w:val="superscript"/>
        </w:rPr>
        <w:t>[</w:t>
      </w:r>
      <w:proofErr w:type="gramEnd"/>
      <w:r w:rsidR="009B2F78">
        <w:rPr>
          <w:rFonts w:ascii="Book Antiqua" w:eastAsia="Book Antiqua" w:hAnsi="Book Antiqua" w:cs="Book Antiqua"/>
          <w:color w:val="000000"/>
          <w:szCs w:val="22"/>
          <w:vertAlign w:val="superscript"/>
        </w:rPr>
        <w:t>134</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xml:space="preserve">. However, this combination does not offer an </w:t>
      </w:r>
      <w:proofErr w:type="gramStart"/>
      <w:r w:rsidRPr="00FB0447">
        <w:rPr>
          <w:rFonts w:ascii="Book Antiqua" w:eastAsia="Book Antiqua" w:hAnsi="Book Antiqua" w:cs="Book Antiqua"/>
          <w:color w:val="000000"/>
          <w:szCs w:val="22"/>
        </w:rPr>
        <w:t>advantage</w:t>
      </w:r>
      <w:r w:rsidRPr="00FB0447">
        <w:rPr>
          <w:rFonts w:ascii="Book Antiqua" w:eastAsia="Book Antiqua" w:hAnsi="Book Antiqua" w:cs="Book Antiqua"/>
          <w:color w:val="000000"/>
          <w:szCs w:val="22"/>
          <w:vertAlign w:val="superscript"/>
        </w:rPr>
        <w:t>[</w:t>
      </w:r>
      <w:proofErr w:type="gramEnd"/>
      <w:r w:rsidR="009B2F78">
        <w:rPr>
          <w:rFonts w:ascii="Book Antiqua" w:eastAsia="Book Antiqua" w:hAnsi="Book Antiqua" w:cs="Book Antiqua"/>
          <w:color w:val="000000"/>
          <w:szCs w:val="22"/>
          <w:vertAlign w:val="superscript"/>
        </w:rPr>
        <w:t>135</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xml:space="preserve"> and may even diminish the glucose-lowering effects of exercise</w:t>
      </w:r>
      <w:r w:rsidRPr="00D450C1">
        <w:rPr>
          <w:rFonts w:ascii="Book Antiqua" w:eastAsia="Book Antiqua" w:hAnsi="Book Antiqua" w:cs="Book Antiqua"/>
          <w:color w:val="000000"/>
          <w:szCs w:val="22"/>
          <w:vertAlign w:val="superscript"/>
        </w:rPr>
        <w:t>[</w:t>
      </w:r>
      <w:r w:rsidR="009B2F78" w:rsidRPr="00D450C1">
        <w:rPr>
          <w:rFonts w:ascii="Book Antiqua" w:eastAsia="Book Antiqua" w:hAnsi="Book Antiqua" w:cs="Book Antiqua"/>
          <w:color w:val="000000"/>
          <w:szCs w:val="22"/>
          <w:vertAlign w:val="superscript"/>
        </w:rPr>
        <w:t>136</w:t>
      </w:r>
      <w:r w:rsidRPr="00D450C1">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xml:space="preserve"> compared with metformin alone (1000 mg twice daily) and exercise training alone.</w:t>
      </w:r>
    </w:p>
    <w:p w14:paraId="5728F2CD" w14:textId="77777777" w:rsidR="00A77B3E" w:rsidRDefault="00A77B3E">
      <w:pPr>
        <w:spacing w:line="360" w:lineRule="auto"/>
        <w:ind w:firstLine="425"/>
        <w:jc w:val="both"/>
      </w:pPr>
    </w:p>
    <w:p w14:paraId="58F7811B" w14:textId="77777777" w:rsidR="00A77B3E" w:rsidRDefault="00D72472">
      <w:pPr>
        <w:spacing w:line="360" w:lineRule="auto"/>
        <w:jc w:val="both"/>
      </w:pPr>
      <w:r>
        <w:rPr>
          <w:rFonts w:ascii="Book Antiqua" w:eastAsia="Book Antiqua" w:hAnsi="Book Antiqua" w:cs="Book Antiqua"/>
          <w:b/>
          <w:bCs/>
          <w:caps/>
          <w:color w:val="000000"/>
          <w:szCs w:val="22"/>
          <w:u w:val="single"/>
        </w:rPr>
        <w:t>DISCUSSION</w:t>
      </w:r>
    </w:p>
    <w:p w14:paraId="2A20D276" w14:textId="184CA891" w:rsidR="00A77B3E" w:rsidRDefault="00D72472" w:rsidP="00FB0447">
      <w:pPr>
        <w:spacing w:line="360" w:lineRule="auto"/>
        <w:jc w:val="both"/>
      </w:pPr>
      <w:r>
        <w:rPr>
          <w:rFonts w:ascii="Book Antiqua" w:eastAsia="Book Antiqua" w:hAnsi="Book Antiqua" w:cs="Book Antiqua"/>
          <w:color w:val="000000"/>
          <w:szCs w:val="22"/>
        </w:rPr>
        <w:t xml:space="preserve">Diabetes has a high incidence with a low reversal </w:t>
      </w:r>
      <w:proofErr w:type="gramStart"/>
      <w:r>
        <w:rPr>
          <w:rFonts w:ascii="Book Antiqua" w:eastAsia="Book Antiqua" w:hAnsi="Book Antiqua" w:cs="Book Antiqua"/>
          <w:color w:val="000000"/>
          <w:szCs w:val="22"/>
        </w:rPr>
        <w:t>rate</w:t>
      </w:r>
      <w:r w:rsidR="007617B4" w:rsidRPr="00D450C1">
        <w:rPr>
          <w:rFonts w:ascii="Book Antiqua" w:eastAsia="Book Antiqua" w:hAnsi="Book Antiqua" w:cs="Book Antiqua"/>
          <w:color w:val="000000"/>
          <w:szCs w:val="22"/>
          <w:vertAlign w:val="superscript"/>
        </w:rPr>
        <w:t>[</w:t>
      </w:r>
      <w:proofErr w:type="gramEnd"/>
      <w:r w:rsidR="007617B4" w:rsidRPr="00D450C1">
        <w:rPr>
          <w:rFonts w:ascii="Book Antiqua" w:eastAsia="Book Antiqua" w:hAnsi="Book Antiqua" w:cs="Book Antiqua"/>
          <w:color w:val="000000"/>
          <w:szCs w:val="22"/>
          <w:vertAlign w:val="superscript"/>
        </w:rPr>
        <w:t>137]</w:t>
      </w:r>
      <w:r>
        <w:rPr>
          <w:rFonts w:ascii="Book Antiqua" w:eastAsia="Book Antiqua" w:hAnsi="Book Antiqua" w:cs="Book Antiqua"/>
          <w:color w:val="000000"/>
          <w:szCs w:val="22"/>
        </w:rPr>
        <w:t>. Prediabetes, a common precursor often accompanied by microvascular complications like retinopathy, cardiovascular disease, and other issues, underscores the importance of effective intervention and management to slow or even prevent the development of diabetes.</w:t>
      </w:r>
    </w:p>
    <w:p w14:paraId="4836B0B0" w14:textId="560A6DD8" w:rsidR="00A77B3E" w:rsidRDefault="00D72472" w:rsidP="00FB0447">
      <w:pPr>
        <w:spacing w:line="360" w:lineRule="auto"/>
        <w:ind w:firstLineChars="200" w:firstLine="480"/>
        <w:jc w:val="both"/>
      </w:pPr>
      <w:r>
        <w:rPr>
          <w:rFonts w:ascii="Book Antiqua" w:eastAsia="Book Antiqua" w:hAnsi="Book Antiqua" w:cs="Book Antiqua"/>
          <w:color w:val="000000"/>
          <w:szCs w:val="22"/>
        </w:rPr>
        <w:t>Unhealthy lifestyles play a pivotal role in prediabetes development. Achieving complete remission of prediabetes necessitates the long-term maintenance of a healthy lifestyle.</w:t>
      </w:r>
      <w:r w:rsidRPr="00FB0447">
        <w:rPr>
          <w:rFonts w:ascii="Book Antiqua" w:eastAsia="Book Antiqua" w:hAnsi="Book Antiqua" w:cs="Book Antiqua"/>
          <w:color w:val="000000"/>
          <w:szCs w:val="22"/>
        </w:rPr>
        <w:t xml:space="preserve"> A combination of a nutritious diet and increased physical activity plays a crucial role in preventing or delaying the onset of diabetes and its complications.</w:t>
      </w:r>
      <w:r>
        <w:rPr>
          <w:rFonts w:ascii="Book Antiqua" w:eastAsia="Book Antiqua" w:hAnsi="Book Antiqua" w:cs="Book Antiqua"/>
          <w:color w:val="000000"/>
          <w:szCs w:val="22"/>
        </w:rPr>
        <w:t xml:space="preserve"> While lifestyle interventions are effective in the short term, their long-term efficacy is limited. Therefore, pharmacological interventions become necessary. These interventions can correct glucose homeostasis dysregulation, delay diabetes progression, and control glucose and lipid metabolism disorders. Common pharmacological interventions for prediabetes include metformin, </w:t>
      </w:r>
      <w:r w:rsidR="006A35FA">
        <w:rPr>
          <w:rFonts w:ascii="Book Antiqua" w:eastAsia="Book Antiqua" w:hAnsi="Book Antiqua" w:cs="Book Antiqua"/>
          <w:color w:val="000000"/>
          <w:szCs w:val="22"/>
        </w:rPr>
        <w:t>GLP-1RAS</w:t>
      </w:r>
      <w:r>
        <w:rPr>
          <w:rFonts w:ascii="Book Antiqua" w:eastAsia="Book Antiqua" w:hAnsi="Book Antiqua" w:cs="Book Antiqua"/>
          <w:color w:val="000000"/>
          <w:szCs w:val="22"/>
        </w:rPr>
        <w:t xml:space="preserve">, SGLT2 inhibitors, vitamin D, and Chinese herbal </w:t>
      </w:r>
      <w:proofErr w:type="gramStart"/>
      <w:r>
        <w:rPr>
          <w:rFonts w:ascii="Book Antiqua" w:eastAsia="Book Antiqua" w:hAnsi="Book Antiqua" w:cs="Book Antiqua"/>
          <w:color w:val="000000"/>
          <w:szCs w:val="22"/>
        </w:rPr>
        <w:t>medicine</w:t>
      </w:r>
      <w:r w:rsidR="007617B4" w:rsidRPr="00D450C1">
        <w:rPr>
          <w:rFonts w:ascii="Book Antiqua" w:eastAsia="Book Antiqua" w:hAnsi="Book Antiqua" w:cs="Book Antiqua"/>
          <w:color w:val="000000"/>
          <w:szCs w:val="22"/>
          <w:vertAlign w:val="superscript"/>
        </w:rPr>
        <w:t>[</w:t>
      </w:r>
      <w:proofErr w:type="gramEnd"/>
      <w:r w:rsidR="007617B4" w:rsidRPr="00D450C1">
        <w:rPr>
          <w:rFonts w:ascii="Book Antiqua" w:eastAsia="Book Antiqua" w:hAnsi="Book Antiqua" w:cs="Book Antiqua"/>
          <w:color w:val="000000"/>
          <w:szCs w:val="22"/>
          <w:vertAlign w:val="superscript"/>
        </w:rPr>
        <w:t>138-142]</w:t>
      </w:r>
      <w:r>
        <w:rPr>
          <w:rFonts w:ascii="Book Antiqua" w:eastAsia="Book Antiqua" w:hAnsi="Book Antiqua" w:cs="Book Antiqua"/>
          <w:color w:val="000000"/>
          <w:szCs w:val="22"/>
        </w:rPr>
        <w:t xml:space="preserve">. These drugs have multifaceted effects, including blood sugar regulation, improved insulin sensitivity, and reduced insulin resistance. </w:t>
      </w:r>
    </w:p>
    <w:p w14:paraId="75253623" w14:textId="77777777" w:rsidR="00A77B3E" w:rsidRDefault="00D72472" w:rsidP="00FB0447">
      <w:pPr>
        <w:spacing w:line="360" w:lineRule="auto"/>
        <w:ind w:firstLineChars="200" w:firstLine="480"/>
        <w:jc w:val="both"/>
      </w:pPr>
      <w:r>
        <w:rPr>
          <w:rFonts w:ascii="Book Antiqua" w:eastAsia="Book Antiqua" w:hAnsi="Book Antiqua" w:cs="Book Antiqua"/>
          <w:color w:val="000000"/>
          <w:szCs w:val="22"/>
        </w:rPr>
        <w:lastRenderedPageBreak/>
        <w:t>Current treatments for prediabetic patients predominantly consist of lifestyle and pharmacological interventions. However, patient adherence to lifestyle interventions is often challenging to maintain in the long term, and a single lifestyle change is typically insufficient to extensively improve glycemic regulation. In contrast, a single pharmacological intervention can promptly lower blood glucose levels and enhance insulin sensitivity, yet prolonged use may lead to drug resistance over time. Combining lifestyle interventions with appropriate medication, as opposed to monotherapy, can yield a more favorable therapeutic outcome by promoting sustained weight loss, normal blood glucose control, pancreatic islet cell repair, and improved insulin sensitivity. Integrating lifestyle and pharmacological interventions is likely to be more acceptable to prediabetic patients and aligns with current treatment trends. Furthermore, the prevention and management of prediabetes take precedence over treating diabetes. Regular monitoring of daily blood glucose, weight, and medical parameters enables timely diabetes detection and disease progression control. Safe and effective interventions for prediabetes remain a necessity. Future efforts should focus on improving standardized prediabetes diagnosis to facilitate early detection, management, and treatment of prediabetic patients. The integration of pharmacological and lifestyle interventions is poised to become a new direction in prediabetes treatment.</w:t>
      </w:r>
    </w:p>
    <w:p w14:paraId="2F9AD3A1" w14:textId="77777777" w:rsidR="00A77B3E" w:rsidRDefault="00A77B3E">
      <w:pPr>
        <w:spacing w:line="360" w:lineRule="auto"/>
        <w:ind w:firstLine="400"/>
        <w:jc w:val="both"/>
      </w:pPr>
    </w:p>
    <w:p w14:paraId="06E4BB4E" w14:textId="77777777" w:rsidR="00FB0447" w:rsidRDefault="00D72472">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CONCLUSION</w:t>
      </w:r>
    </w:p>
    <w:p w14:paraId="0BC215D1" w14:textId="798538E6" w:rsidR="00A77B3E" w:rsidRDefault="00D72472">
      <w:pPr>
        <w:spacing w:line="360" w:lineRule="auto"/>
        <w:jc w:val="both"/>
      </w:pPr>
      <w:r>
        <w:rPr>
          <w:rFonts w:ascii="Book Antiqua" w:eastAsia="Book Antiqua" w:hAnsi="Book Antiqua" w:cs="Book Antiqua"/>
          <w:color w:val="000000"/>
          <w:szCs w:val="22"/>
        </w:rPr>
        <w:t xml:space="preserve">This paper provides a comprehensive overview of the mechanisms behind prediabetes development and its associated therapeutic drugs. Prediabetes is significantly influenced by unhealthy lifestyles. To achieve complete remission, it is crucial to maintain a healthy lifestyle, including a balanced diet and regular physical activity. These practices are key in preventing or delaying the onset of diabetes and its complications. While lifestyle changes are effective short-term, their long-term efficacy is limited, making pharmacological treatments essential. Treatments such as metformin, </w:t>
      </w:r>
      <w:r w:rsidR="006A35FA">
        <w:rPr>
          <w:rFonts w:ascii="Book Antiqua" w:eastAsia="Book Antiqua" w:hAnsi="Book Antiqua" w:cs="Book Antiqua"/>
          <w:color w:val="000000"/>
          <w:szCs w:val="22"/>
        </w:rPr>
        <w:t>GLP-1RAS</w:t>
      </w:r>
      <w:r>
        <w:rPr>
          <w:rFonts w:ascii="Book Antiqua" w:eastAsia="Book Antiqua" w:hAnsi="Book Antiqua" w:cs="Book Antiqua"/>
          <w:color w:val="000000"/>
          <w:szCs w:val="22"/>
        </w:rPr>
        <w:t xml:space="preserve">, SGLT2 inhibitors, vitamin D, and Chinese herbal medicine play a pivotal role in regulating glucose homeostasis, decelerating diabetes progression, and controlling glucose and lipid </w:t>
      </w:r>
      <w:r>
        <w:rPr>
          <w:rFonts w:ascii="Book Antiqua" w:eastAsia="Book Antiqua" w:hAnsi="Book Antiqua" w:cs="Book Antiqua"/>
          <w:color w:val="000000"/>
          <w:szCs w:val="22"/>
        </w:rPr>
        <w:lastRenderedPageBreak/>
        <w:t>metabolism disorders. They also help regulate blood sugar levels, improve insulin sensitivity, and reduce insulin resistance.</w:t>
      </w:r>
    </w:p>
    <w:p w14:paraId="2FCBB4F0" w14:textId="77777777" w:rsidR="00A77B3E" w:rsidRDefault="00A77B3E">
      <w:pPr>
        <w:spacing w:line="360" w:lineRule="auto"/>
        <w:jc w:val="both"/>
      </w:pPr>
    </w:p>
    <w:p w14:paraId="34E93600" w14:textId="77777777" w:rsidR="00A77B3E" w:rsidRDefault="00D72472">
      <w:pPr>
        <w:spacing w:line="360" w:lineRule="auto"/>
        <w:jc w:val="both"/>
      </w:pPr>
      <w:r>
        <w:rPr>
          <w:rFonts w:ascii="Book Antiqua" w:eastAsia="Book Antiqua" w:hAnsi="Book Antiqua" w:cs="Book Antiqua"/>
          <w:b/>
          <w:caps/>
          <w:color w:val="000000"/>
          <w:u w:val="single"/>
        </w:rPr>
        <w:t>ACKNOWLEDGEMENTS</w:t>
      </w:r>
    </w:p>
    <w:p w14:paraId="71C97D88" w14:textId="77777777" w:rsidR="00A77B3E" w:rsidRDefault="00D72472">
      <w:pPr>
        <w:spacing w:line="360" w:lineRule="auto"/>
        <w:jc w:val="both"/>
      </w:pPr>
      <w:r>
        <w:rPr>
          <w:rFonts w:ascii="Book Antiqua" w:eastAsia="Book Antiqua" w:hAnsi="Book Antiqua" w:cs="Book Antiqua"/>
          <w:color w:val="000000"/>
          <w:szCs w:val="22"/>
        </w:rPr>
        <w:t xml:space="preserve">We would like to thank Prof. Qi Chen for providing suggestions regarding the manuscript. </w:t>
      </w:r>
    </w:p>
    <w:p w14:paraId="59E1BAF3" w14:textId="77777777" w:rsidR="00A77B3E" w:rsidRDefault="00A77B3E">
      <w:pPr>
        <w:spacing w:line="360" w:lineRule="auto"/>
        <w:jc w:val="both"/>
      </w:pPr>
    </w:p>
    <w:p w14:paraId="43CDCF86" w14:textId="77777777" w:rsidR="00A77B3E" w:rsidRDefault="00D72472">
      <w:pPr>
        <w:spacing w:line="360" w:lineRule="auto"/>
        <w:jc w:val="both"/>
      </w:pPr>
      <w:r w:rsidRPr="00203D7F">
        <w:rPr>
          <w:rFonts w:ascii="Book Antiqua" w:eastAsia="Book Antiqua" w:hAnsi="Book Antiqua" w:cs="Book Antiqua"/>
          <w:b/>
          <w:color w:val="000000"/>
        </w:rPr>
        <w:t>REFERENCES</w:t>
      </w:r>
    </w:p>
    <w:p w14:paraId="1CBFB81C"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Tönnies</w:t>
      </w:r>
      <w:proofErr w:type="spellEnd"/>
      <w:r>
        <w:rPr>
          <w:rFonts w:ascii="Book Antiqua" w:hAnsi="Book Antiqua"/>
          <w:b/>
          <w:bCs/>
        </w:rPr>
        <w:t xml:space="preserve"> T</w:t>
      </w:r>
      <w:r>
        <w:rPr>
          <w:rFonts w:ascii="Book Antiqua" w:hAnsi="Book Antiqua"/>
        </w:rPr>
        <w:t xml:space="preserve">, Brinks R, Isom S, </w:t>
      </w:r>
      <w:proofErr w:type="spellStart"/>
      <w:r>
        <w:rPr>
          <w:rFonts w:ascii="Book Antiqua" w:hAnsi="Book Antiqua"/>
        </w:rPr>
        <w:t>Dabelea</w:t>
      </w:r>
      <w:proofErr w:type="spellEnd"/>
      <w:r>
        <w:rPr>
          <w:rFonts w:ascii="Book Antiqua" w:hAnsi="Book Antiqua"/>
        </w:rPr>
        <w:t xml:space="preserve"> D, Divers J, Mayer-Davis EJ, Lawrence JM, Pihoker C, Dolan L, Liese AD, Saydah SH, D'Agostino RB, Hoyer A, Imperatore G. Projections of Type 1 and Type 2 Diabetes Burden in the U.S. Population Aged &lt;20 Years Through 2060: The SEARCH for Diabetes in Youth Study. </w:t>
      </w:r>
      <w:r>
        <w:rPr>
          <w:rFonts w:ascii="Book Antiqua" w:hAnsi="Book Antiqua"/>
          <w:i/>
          <w:iCs/>
        </w:rPr>
        <w:t>Diabetes Care</w:t>
      </w:r>
      <w:r>
        <w:rPr>
          <w:rFonts w:ascii="Book Antiqua" w:hAnsi="Book Antiqua"/>
        </w:rPr>
        <w:t xml:space="preserve"> 2023; </w:t>
      </w:r>
      <w:r>
        <w:rPr>
          <w:rFonts w:ascii="Book Antiqua" w:hAnsi="Book Antiqua"/>
          <w:b/>
          <w:bCs/>
        </w:rPr>
        <w:t>46</w:t>
      </w:r>
      <w:r>
        <w:rPr>
          <w:rFonts w:ascii="Book Antiqua" w:hAnsi="Book Antiqua"/>
        </w:rPr>
        <w:t>: 313-320 [PMID: 36580405 DOI: 10.2337/dc22-0945]</w:t>
      </w:r>
    </w:p>
    <w:p w14:paraId="0206CE83" w14:textId="77777777" w:rsidR="00203D7F" w:rsidRDefault="00203D7F" w:rsidP="00203D7F">
      <w:pPr>
        <w:autoSpaceDE w:val="0"/>
        <w:spacing w:line="360" w:lineRule="auto"/>
        <w:jc w:val="both"/>
        <w:rPr>
          <w:rFonts w:ascii="Book Antiqua" w:hAnsi="Book Antiqua"/>
        </w:rPr>
      </w:pPr>
      <w:r>
        <w:rPr>
          <w:rFonts w:ascii="Book Antiqua" w:hAnsi="Book Antiqua"/>
        </w:rPr>
        <w:t xml:space="preserve">2 </w:t>
      </w:r>
      <w:r>
        <w:rPr>
          <w:rFonts w:ascii="Book Antiqua" w:hAnsi="Book Antiqua"/>
          <w:b/>
          <w:bCs/>
        </w:rPr>
        <w:t>American Diabetes Association</w:t>
      </w:r>
      <w:r>
        <w:rPr>
          <w:rFonts w:ascii="Book Antiqua" w:hAnsi="Book Antiqua"/>
        </w:rPr>
        <w:t xml:space="preserve">. 3. Prevention or Delay of Type 2 Diabetes: Standards of Medical Care in Diabetes-2019. </w:t>
      </w:r>
      <w:r>
        <w:rPr>
          <w:rFonts w:ascii="Book Antiqua" w:hAnsi="Book Antiqua"/>
          <w:i/>
          <w:iCs/>
        </w:rPr>
        <w:t>Diabetes Care</w:t>
      </w:r>
      <w:r>
        <w:rPr>
          <w:rFonts w:ascii="Book Antiqua" w:hAnsi="Book Antiqua"/>
        </w:rPr>
        <w:t xml:space="preserve"> 2019; </w:t>
      </w:r>
      <w:r>
        <w:rPr>
          <w:rFonts w:ascii="Book Antiqua" w:hAnsi="Book Antiqua"/>
          <w:b/>
          <w:bCs/>
        </w:rPr>
        <w:t>42</w:t>
      </w:r>
      <w:r>
        <w:rPr>
          <w:rFonts w:ascii="Book Antiqua" w:hAnsi="Book Antiqua"/>
        </w:rPr>
        <w:t>: S29-S33 [PMID: 30559229 DOI: 10.2337/dc19-S003]</w:t>
      </w:r>
    </w:p>
    <w:p w14:paraId="5A2D1DE0" w14:textId="77777777" w:rsidR="00203D7F" w:rsidRDefault="00203D7F" w:rsidP="00203D7F">
      <w:pPr>
        <w:autoSpaceDE w:val="0"/>
        <w:spacing w:line="360" w:lineRule="auto"/>
        <w:jc w:val="both"/>
        <w:rPr>
          <w:rFonts w:ascii="Book Antiqua" w:hAnsi="Book Antiqua"/>
        </w:rPr>
      </w:pPr>
      <w:r>
        <w:rPr>
          <w:rFonts w:ascii="Book Antiqua" w:hAnsi="Book Antiqua"/>
        </w:rPr>
        <w:t xml:space="preserve">3 </w:t>
      </w:r>
      <w:r>
        <w:rPr>
          <w:rFonts w:ascii="Book Antiqua" w:hAnsi="Book Antiqua"/>
          <w:b/>
          <w:bCs/>
        </w:rPr>
        <w:t>Rett K</w:t>
      </w:r>
      <w:r>
        <w:rPr>
          <w:rFonts w:ascii="Book Antiqua" w:hAnsi="Book Antiqua"/>
        </w:rPr>
        <w:t>, Gottwald-</w:t>
      </w:r>
      <w:proofErr w:type="spellStart"/>
      <w:r>
        <w:rPr>
          <w:rFonts w:ascii="Book Antiqua" w:hAnsi="Book Antiqua"/>
        </w:rPr>
        <w:t>Hostalek</w:t>
      </w:r>
      <w:proofErr w:type="spellEnd"/>
      <w:r>
        <w:rPr>
          <w:rFonts w:ascii="Book Antiqua" w:hAnsi="Book Antiqua"/>
        </w:rPr>
        <w:t xml:space="preserve"> U. Understanding prediabetes: definition, prevalence, burden and treatment options for an emerging disease. </w:t>
      </w:r>
      <w:r>
        <w:rPr>
          <w:rFonts w:ascii="Book Antiqua" w:hAnsi="Book Antiqua"/>
          <w:i/>
          <w:iCs/>
        </w:rPr>
        <w:t xml:space="preserve">Curr Med Res </w:t>
      </w:r>
      <w:proofErr w:type="spellStart"/>
      <w:r>
        <w:rPr>
          <w:rFonts w:ascii="Book Antiqua" w:hAnsi="Book Antiqua"/>
          <w:i/>
          <w:iCs/>
        </w:rPr>
        <w:t>Opin</w:t>
      </w:r>
      <w:proofErr w:type="spellEnd"/>
      <w:r>
        <w:rPr>
          <w:rFonts w:ascii="Book Antiqua" w:hAnsi="Book Antiqua"/>
        </w:rPr>
        <w:t xml:space="preserve"> 2019; </w:t>
      </w:r>
      <w:r>
        <w:rPr>
          <w:rFonts w:ascii="Book Antiqua" w:hAnsi="Book Antiqua"/>
          <w:b/>
          <w:bCs/>
        </w:rPr>
        <w:t>35</w:t>
      </w:r>
      <w:r>
        <w:rPr>
          <w:rFonts w:ascii="Book Antiqua" w:hAnsi="Book Antiqua"/>
        </w:rPr>
        <w:t>: 1529-1534 [PMID: 30935247 DOI: 10.1080/03007995.2019.1601455]</w:t>
      </w:r>
    </w:p>
    <w:p w14:paraId="0FE0139D" w14:textId="77777777" w:rsidR="00203D7F" w:rsidRDefault="00203D7F" w:rsidP="00203D7F">
      <w:pPr>
        <w:autoSpaceDE w:val="0"/>
        <w:spacing w:line="360" w:lineRule="auto"/>
        <w:jc w:val="both"/>
        <w:rPr>
          <w:rFonts w:ascii="Book Antiqua" w:hAnsi="Book Antiqua"/>
        </w:rPr>
      </w:pPr>
      <w:r>
        <w:rPr>
          <w:rFonts w:ascii="Book Antiqua" w:hAnsi="Book Antiqua"/>
        </w:rPr>
        <w:t xml:space="preserve">4 </w:t>
      </w:r>
      <w:r>
        <w:rPr>
          <w:rFonts w:ascii="Book Antiqua" w:hAnsi="Book Antiqua"/>
          <w:b/>
          <w:bCs/>
        </w:rPr>
        <w:t>American Diabetes Association</w:t>
      </w:r>
      <w:r>
        <w:rPr>
          <w:rFonts w:ascii="Book Antiqua" w:hAnsi="Book Antiqua"/>
        </w:rPr>
        <w:t xml:space="preserve">. 2. Classification and Diagnosis of Diabetes: Standards of Medical Care in Diabetes-2018. </w:t>
      </w:r>
      <w:r>
        <w:rPr>
          <w:rFonts w:ascii="Book Antiqua" w:hAnsi="Book Antiqua"/>
          <w:i/>
          <w:iCs/>
        </w:rPr>
        <w:t>Diabetes Care</w:t>
      </w:r>
      <w:r>
        <w:rPr>
          <w:rFonts w:ascii="Book Antiqua" w:hAnsi="Book Antiqua"/>
        </w:rPr>
        <w:t xml:space="preserve"> 2018; </w:t>
      </w:r>
      <w:r>
        <w:rPr>
          <w:rFonts w:ascii="Book Antiqua" w:hAnsi="Book Antiqua"/>
          <w:b/>
          <w:bCs/>
        </w:rPr>
        <w:t>41</w:t>
      </w:r>
      <w:r>
        <w:rPr>
          <w:rFonts w:ascii="Book Antiqua" w:hAnsi="Book Antiqua"/>
        </w:rPr>
        <w:t>: S13-S27 [PMID: 29222373 DOI: 10.2337/dc18-S002]</w:t>
      </w:r>
    </w:p>
    <w:p w14:paraId="225D3478" w14:textId="77777777" w:rsidR="00203D7F" w:rsidRDefault="00203D7F" w:rsidP="00203D7F">
      <w:pPr>
        <w:autoSpaceDE w:val="0"/>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Saklayen</w:t>
      </w:r>
      <w:proofErr w:type="spellEnd"/>
      <w:r>
        <w:rPr>
          <w:rFonts w:ascii="Book Antiqua" w:hAnsi="Book Antiqua"/>
          <w:b/>
          <w:bCs/>
        </w:rPr>
        <w:t xml:space="preserve"> MG</w:t>
      </w:r>
      <w:r>
        <w:rPr>
          <w:rFonts w:ascii="Book Antiqua" w:hAnsi="Book Antiqua"/>
        </w:rPr>
        <w:t xml:space="preserve">. The Global Epidemic of the Metabolic Syndrome. </w:t>
      </w:r>
      <w:r>
        <w:rPr>
          <w:rFonts w:ascii="Book Antiqua" w:hAnsi="Book Antiqua"/>
          <w:i/>
          <w:iCs/>
        </w:rPr>
        <w:t xml:space="preserve">Curr </w:t>
      </w:r>
      <w:proofErr w:type="spellStart"/>
      <w:r>
        <w:rPr>
          <w:rFonts w:ascii="Book Antiqua" w:hAnsi="Book Antiqua"/>
          <w:i/>
          <w:iCs/>
        </w:rPr>
        <w:t>Hypertens</w:t>
      </w:r>
      <w:proofErr w:type="spellEnd"/>
      <w:r>
        <w:rPr>
          <w:rFonts w:ascii="Book Antiqua" w:hAnsi="Book Antiqua"/>
          <w:i/>
          <w:iCs/>
        </w:rPr>
        <w:t xml:space="preserve"> Rep</w:t>
      </w:r>
      <w:r>
        <w:rPr>
          <w:rFonts w:ascii="Book Antiqua" w:hAnsi="Book Antiqua"/>
        </w:rPr>
        <w:t xml:space="preserve"> 2018; </w:t>
      </w:r>
      <w:r>
        <w:rPr>
          <w:rFonts w:ascii="Book Antiqua" w:hAnsi="Book Antiqua"/>
          <w:b/>
          <w:bCs/>
        </w:rPr>
        <w:t>20</w:t>
      </w:r>
      <w:r>
        <w:rPr>
          <w:rFonts w:ascii="Book Antiqua" w:hAnsi="Book Antiqua"/>
        </w:rPr>
        <w:t>: 12 [PMID: 29480368 DOI: 10.1007/s11906-018-0812-z]</w:t>
      </w:r>
    </w:p>
    <w:p w14:paraId="6CB2AF8A" w14:textId="77777777" w:rsidR="00203D7F" w:rsidRDefault="00203D7F" w:rsidP="00203D7F">
      <w:pPr>
        <w:autoSpaceDE w:val="0"/>
        <w:spacing w:line="360" w:lineRule="auto"/>
        <w:jc w:val="both"/>
        <w:rPr>
          <w:rFonts w:ascii="Book Antiqua" w:hAnsi="Book Antiqua"/>
        </w:rPr>
      </w:pPr>
      <w:r>
        <w:rPr>
          <w:rFonts w:ascii="Book Antiqua" w:hAnsi="Book Antiqua"/>
        </w:rPr>
        <w:t xml:space="preserve">6 </w:t>
      </w:r>
      <w:r>
        <w:rPr>
          <w:rFonts w:ascii="Book Antiqua" w:hAnsi="Book Antiqua"/>
          <w:b/>
          <w:bCs/>
        </w:rPr>
        <w:t>Softic S</w:t>
      </w:r>
      <w:r>
        <w:rPr>
          <w:rFonts w:ascii="Book Antiqua" w:hAnsi="Book Antiqua"/>
        </w:rPr>
        <w:t xml:space="preserve">, Gupta MK, Wang GX, </w:t>
      </w:r>
      <w:proofErr w:type="spellStart"/>
      <w:r>
        <w:rPr>
          <w:rFonts w:ascii="Book Antiqua" w:hAnsi="Book Antiqua"/>
        </w:rPr>
        <w:t>Fujisaka</w:t>
      </w:r>
      <w:proofErr w:type="spellEnd"/>
      <w:r>
        <w:rPr>
          <w:rFonts w:ascii="Book Antiqua" w:hAnsi="Book Antiqua"/>
        </w:rPr>
        <w:t xml:space="preserve"> S, O'Neill BT, Rao TN, Willoughby J, Harbison C, Fitzgerald K, </w:t>
      </w:r>
      <w:proofErr w:type="spellStart"/>
      <w:r>
        <w:rPr>
          <w:rFonts w:ascii="Book Antiqua" w:hAnsi="Book Antiqua"/>
        </w:rPr>
        <w:t>Ilkayeva</w:t>
      </w:r>
      <w:proofErr w:type="spellEnd"/>
      <w:r>
        <w:rPr>
          <w:rFonts w:ascii="Book Antiqua" w:hAnsi="Book Antiqua"/>
        </w:rPr>
        <w:t xml:space="preserve"> O, Newgard CB, Cohen DE, Kahn CR. Divergent effects of glucose and fructose on hepatic lipogenesis and insulin signaling. </w:t>
      </w:r>
      <w:r>
        <w:rPr>
          <w:rFonts w:ascii="Book Antiqua" w:hAnsi="Book Antiqua"/>
          <w:i/>
          <w:iCs/>
        </w:rPr>
        <w:t>J Clin Invest</w:t>
      </w:r>
      <w:r>
        <w:rPr>
          <w:rFonts w:ascii="Book Antiqua" w:hAnsi="Book Antiqua"/>
        </w:rPr>
        <w:t xml:space="preserve"> 2017; </w:t>
      </w:r>
      <w:r>
        <w:rPr>
          <w:rFonts w:ascii="Book Antiqua" w:hAnsi="Book Antiqua"/>
          <w:b/>
          <w:bCs/>
        </w:rPr>
        <w:t>127</w:t>
      </w:r>
      <w:r>
        <w:rPr>
          <w:rFonts w:ascii="Book Antiqua" w:hAnsi="Book Antiqua"/>
        </w:rPr>
        <w:t>: 4059-4074 [PMID: 28972537 DOI: 10.1172/JCI94585]</w:t>
      </w:r>
    </w:p>
    <w:p w14:paraId="1E053A12" w14:textId="77777777" w:rsidR="00203D7F" w:rsidRDefault="00203D7F" w:rsidP="00203D7F">
      <w:pPr>
        <w:autoSpaceDE w:val="0"/>
        <w:spacing w:line="360" w:lineRule="auto"/>
        <w:jc w:val="both"/>
        <w:rPr>
          <w:rFonts w:ascii="Book Antiqua" w:hAnsi="Book Antiqua"/>
        </w:rPr>
      </w:pPr>
      <w:r>
        <w:rPr>
          <w:rFonts w:ascii="Book Antiqua" w:hAnsi="Book Antiqua"/>
        </w:rPr>
        <w:lastRenderedPageBreak/>
        <w:t xml:space="preserve">7 </w:t>
      </w:r>
      <w:r>
        <w:rPr>
          <w:rFonts w:ascii="Book Antiqua" w:hAnsi="Book Antiqua"/>
          <w:b/>
          <w:bCs/>
        </w:rPr>
        <w:t>Wallace AS</w:t>
      </w:r>
      <w:r>
        <w:rPr>
          <w:rFonts w:ascii="Book Antiqua" w:hAnsi="Book Antiqua"/>
        </w:rPr>
        <w:t xml:space="preserve">, Wang D, Shin JI, Selvin E. Screening and Diagnosis of Prediabetes and Diabetes in US Children and Adolescents. </w:t>
      </w:r>
      <w:r>
        <w:rPr>
          <w:rFonts w:ascii="Book Antiqua" w:hAnsi="Book Antiqua"/>
          <w:i/>
          <w:iCs/>
        </w:rPr>
        <w:t>Pediatrics</w:t>
      </w:r>
      <w:r>
        <w:rPr>
          <w:rFonts w:ascii="Book Antiqua" w:hAnsi="Book Antiqua"/>
        </w:rPr>
        <w:t xml:space="preserve"> 2020; </w:t>
      </w:r>
      <w:r>
        <w:rPr>
          <w:rFonts w:ascii="Book Antiqua" w:hAnsi="Book Antiqua"/>
          <w:b/>
          <w:bCs/>
        </w:rPr>
        <w:t>146</w:t>
      </w:r>
      <w:r>
        <w:rPr>
          <w:rFonts w:ascii="Book Antiqua" w:hAnsi="Book Antiqua"/>
        </w:rPr>
        <w:t xml:space="preserve"> [PMID: 32778539 DOI: 10.1542/peds.2020-0265]</w:t>
      </w:r>
    </w:p>
    <w:p w14:paraId="49917E9C" w14:textId="77777777" w:rsidR="00203D7F" w:rsidRDefault="00203D7F" w:rsidP="00203D7F">
      <w:pPr>
        <w:autoSpaceDE w:val="0"/>
        <w:spacing w:line="360" w:lineRule="auto"/>
        <w:jc w:val="both"/>
        <w:rPr>
          <w:rFonts w:ascii="Book Antiqua" w:hAnsi="Book Antiqua"/>
        </w:rPr>
      </w:pPr>
      <w:r>
        <w:rPr>
          <w:rFonts w:ascii="Book Antiqua" w:hAnsi="Book Antiqua"/>
        </w:rPr>
        <w:t xml:space="preserve">8 </w:t>
      </w:r>
      <w:r>
        <w:rPr>
          <w:rFonts w:ascii="Book Antiqua" w:hAnsi="Book Antiqua"/>
          <w:b/>
          <w:bCs/>
        </w:rPr>
        <w:t>American Diabetes Association</w:t>
      </w:r>
      <w:r>
        <w:rPr>
          <w:rFonts w:ascii="Book Antiqua" w:hAnsi="Book Antiqua"/>
        </w:rPr>
        <w:t xml:space="preserve">. 2. Classification and Diagnosis of Diabetes: Standards of Medical Care in Diabetes-2020.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S14-S31 [PMID: 31862745 DOI: 10.2337/dc20-S002]</w:t>
      </w:r>
    </w:p>
    <w:p w14:paraId="6DB2F7BE" w14:textId="77777777" w:rsidR="00203D7F" w:rsidRDefault="00203D7F" w:rsidP="00203D7F">
      <w:pPr>
        <w:autoSpaceDE w:val="0"/>
        <w:spacing w:line="360" w:lineRule="auto"/>
        <w:jc w:val="both"/>
        <w:rPr>
          <w:rFonts w:ascii="Book Antiqua" w:hAnsi="Book Antiqua"/>
        </w:rPr>
      </w:pPr>
      <w:r>
        <w:rPr>
          <w:rFonts w:ascii="Book Antiqua" w:hAnsi="Book Antiqua"/>
        </w:rPr>
        <w:t xml:space="preserve">9 </w:t>
      </w:r>
      <w:r>
        <w:rPr>
          <w:rFonts w:ascii="Book Antiqua" w:hAnsi="Book Antiqua"/>
          <w:b/>
          <w:bCs/>
        </w:rPr>
        <w:t>American Diabetes Association</w:t>
      </w:r>
      <w:r>
        <w:rPr>
          <w:rFonts w:ascii="Book Antiqua" w:hAnsi="Book Antiqua"/>
        </w:rPr>
        <w:t xml:space="preserve">. 2. Classification and Diagnosis of Diabetes: Standards of Medical Care in Diabetes-2021. </w:t>
      </w:r>
      <w:r>
        <w:rPr>
          <w:rFonts w:ascii="Book Antiqua" w:hAnsi="Book Antiqua"/>
          <w:i/>
          <w:iCs/>
        </w:rPr>
        <w:t>Diabetes Care</w:t>
      </w:r>
      <w:r>
        <w:rPr>
          <w:rFonts w:ascii="Book Antiqua" w:hAnsi="Book Antiqua"/>
        </w:rPr>
        <w:t xml:space="preserve"> 2021; </w:t>
      </w:r>
      <w:r>
        <w:rPr>
          <w:rFonts w:ascii="Book Antiqua" w:hAnsi="Book Antiqua"/>
          <w:b/>
          <w:bCs/>
        </w:rPr>
        <w:t>44</w:t>
      </w:r>
      <w:r>
        <w:rPr>
          <w:rFonts w:ascii="Book Antiqua" w:hAnsi="Book Antiqua"/>
        </w:rPr>
        <w:t>: S15-S33 [PMID: 33298413 DOI: 10.2337/dc21-S002]</w:t>
      </w:r>
    </w:p>
    <w:p w14:paraId="05D72266"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10 </w:t>
      </w:r>
      <w:r>
        <w:rPr>
          <w:rFonts w:ascii="Book Antiqua" w:hAnsi="Book Antiqua"/>
          <w:b/>
          <w:bCs/>
        </w:rPr>
        <w:t>American Diabetes Association Professional Practice Committee</w:t>
      </w:r>
      <w:r>
        <w:rPr>
          <w:rFonts w:ascii="Book Antiqua" w:hAnsi="Book Antiqua"/>
        </w:rPr>
        <w:t xml:space="preserve">. 2. Classification and Diagnosis of Diabetes: Standards of Medical Care in Diabetes-2022. </w:t>
      </w:r>
      <w:r>
        <w:rPr>
          <w:rFonts w:ascii="Book Antiqua" w:hAnsi="Book Antiqua"/>
          <w:i/>
          <w:iCs/>
        </w:rPr>
        <w:t>Diabetes Care</w:t>
      </w:r>
      <w:r>
        <w:rPr>
          <w:rFonts w:ascii="Book Antiqua" w:hAnsi="Book Antiqua"/>
        </w:rPr>
        <w:t xml:space="preserve"> 2022; </w:t>
      </w:r>
      <w:r>
        <w:rPr>
          <w:rFonts w:ascii="Book Antiqua" w:hAnsi="Book Antiqua"/>
          <w:b/>
          <w:bCs/>
        </w:rPr>
        <w:t>45</w:t>
      </w:r>
      <w:r>
        <w:rPr>
          <w:rFonts w:ascii="Book Antiqua" w:hAnsi="Book Antiqua"/>
        </w:rPr>
        <w:t>: S17-S38 [PMID: 34964875 DOI: 10.2337/dc22-S002]</w:t>
      </w:r>
    </w:p>
    <w:p w14:paraId="294F4599"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11 </w:t>
      </w:r>
      <w:r>
        <w:rPr>
          <w:rFonts w:ascii="Book Antiqua" w:hAnsi="Book Antiqua"/>
          <w:b/>
          <w:bCs/>
        </w:rPr>
        <w:t>ElSayed NA</w:t>
      </w:r>
      <w:r>
        <w:rPr>
          <w:rFonts w:ascii="Book Antiqua" w:hAnsi="Book Antiqua"/>
        </w:rPr>
        <w:t xml:space="preserve">, Aleppo G, </w:t>
      </w:r>
      <w:proofErr w:type="spellStart"/>
      <w:r>
        <w:rPr>
          <w:rFonts w:ascii="Book Antiqua" w:hAnsi="Book Antiqua"/>
        </w:rPr>
        <w:t>Aroda</w:t>
      </w:r>
      <w:proofErr w:type="spellEnd"/>
      <w:r>
        <w:rPr>
          <w:rFonts w:ascii="Book Antiqua" w:hAnsi="Book Antiqua"/>
        </w:rPr>
        <w:t xml:space="preserve"> VR, </w:t>
      </w:r>
      <w:proofErr w:type="spellStart"/>
      <w:r>
        <w:rPr>
          <w:rFonts w:ascii="Book Antiqua" w:hAnsi="Book Antiqua"/>
        </w:rPr>
        <w:t>Bannuru</w:t>
      </w:r>
      <w:proofErr w:type="spellEnd"/>
      <w:r>
        <w:rPr>
          <w:rFonts w:ascii="Book Antiqua" w:hAnsi="Book Antiqua"/>
        </w:rPr>
        <w:t xml:space="preserve"> RR, Brown FM, Bruemmer D, Collins BS, Hilliard ME, Isaacs D, Johnson EL, Kahan S, </w:t>
      </w:r>
      <w:proofErr w:type="spellStart"/>
      <w:r>
        <w:rPr>
          <w:rFonts w:ascii="Book Antiqua" w:hAnsi="Book Antiqua"/>
        </w:rPr>
        <w:t>Khunti</w:t>
      </w:r>
      <w:proofErr w:type="spellEnd"/>
      <w:r>
        <w:rPr>
          <w:rFonts w:ascii="Book Antiqua" w:hAnsi="Book Antiqua"/>
        </w:rPr>
        <w:t xml:space="preserve"> K, Leon J, Lyons SK, Perry ML, Prahalad P, Pratley RE, Seley JJ, Stanton RC, Gabbay RA, on behalf of the American Diabetes Association. 2. Classification and Diagnosis of Diabetes: Standards of Care in Diabetes-2023. </w:t>
      </w:r>
      <w:r>
        <w:rPr>
          <w:rFonts w:ascii="Book Antiqua" w:hAnsi="Book Antiqua"/>
          <w:i/>
          <w:iCs/>
        </w:rPr>
        <w:t>Diabetes Care</w:t>
      </w:r>
      <w:r>
        <w:rPr>
          <w:rFonts w:ascii="Book Antiqua" w:hAnsi="Book Antiqua"/>
        </w:rPr>
        <w:t xml:space="preserve"> 2023; </w:t>
      </w:r>
      <w:r>
        <w:rPr>
          <w:rFonts w:ascii="Book Antiqua" w:hAnsi="Book Antiqua"/>
          <w:b/>
          <w:bCs/>
        </w:rPr>
        <w:t>46</w:t>
      </w:r>
      <w:r>
        <w:rPr>
          <w:rFonts w:ascii="Book Antiqua" w:hAnsi="Book Antiqua"/>
        </w:rPr>
        <w:t>: S19-S40 [PMID: 36507649 DOI: 10.2337/dc23-S002]</w:t>
      </w:r>
    </w:p>
    <w:p w14:paraId="612DCE4E"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12 </w:t>
      </w:r>
      <w:r>
        <w:rPr>
          <w:rFonts w:ascii="Book Antiqua" w:hAnsi="Book Antiqua"/>
          <w:b/>
          <w:bCs/>
        </w:rPr>
        <w:t>Khan T</w:t>
      </w:r>
      <w:r>
        <w:rPr>
          <w:rFonts w:ascii="Book Antiqua" w:hAnsi="Book Antiqua"/>
        </w:rPr>
        <w:t xml:space="preserve">, Wozniak GD, Kirley K. An assessment of medical students' knowledge of prediabetes and diabetes prevention. </w:t>
      </w:r>
      <w:r>
        <w:rPr>
          <w:rFonts w:ascii="Book Antiqua" w:hAnsi="Book Antiqua"/>
          <w:i/>
          <w:iCs/>
        </w:rPr>
        <w:t>BMC Med Educ</w:t>
      </w:r>
      <w:r>
        <w:rPr>
          <w:rFonts w:ascii="Book Antiqua" w:hAnsi="Book Antiqua"/>
        </w:rPr>
        <w:t xml:space="preserve"> 2019; </w:t>
      </w:r>
      <w:r>
        <w:rPr>
          <w:rFonts w:ascii="Book Antiqua" w:hAnsi="Book Antiqua"/>
          <w:b/>
          <w:bCs/>
        </w:rPr>
        <w:t>19</w:t>
      </w:r>
      <w:r>
        <w:rPr>
          <w:rFonts w:ascii="Book Antiqua" w:hAnsi="Book Antiqua"/>
        </w:rPr>
        <w:t>: 285 [PMID: 31357985 DOI: 10.1186/s12909-019-1721-9]</w:t>
      </w:r>
    </w:p>
    <w:p w14:paraId="35506A5E"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13 </w:t>
      </w:r>
      <w:r>
        <w:rPr>
          <w:rFonts w:ascii="Book Antiqua" w:hAnsi="Book Antiqua"/>
          <w:b/>
          <w:bCs/>
        </w:rPr>
        <w:t>Pradeepa R</w:t>
      </w:r>
      <w:r>
        <w:rPr>
          <w:rFonts w:ascii="Book Antiqua" w:hAnsi="Book Antiqua"/>
        </w:rPr>
        <w:t xml:space="preserve">, Mohan V. Epidemiology of type 2 diabetes in India. </w:t>
      </w:r>
      <w:r>
        <w:rPr>
          <w:rFonts w:ascii="Book Antiqua" w:hAnsi="Book Antiqua"/>
          <w:i/>
          <w:iCs/>
        </w:rPr>
        <w:t xml:space="preserve">Indian J </w:t>
      </w:r>
      <w:proofErr w:type="spellStart"/>
      <w:r>
        <w:rPr>
          <w:rFonts w:ascii="Book Antiqua" w:hAnsi="Book Antiqua"/>
          <w:i/>
          <w:iCs/>
        </w:rPr>
        <w:t>Ophthalmol</w:t>
      </w:r>
      <w:proofErr w:type="spellEnd"/>
      <w:r>
        <w:rPr>
          <w:rFonts w:ascii="Book Antiqua" w:hAnsi="Book Antiqua"/>
        </w:rPr>
        <w:t xml:space="preserve"> 2021; </w:t>
      </w:r>
      <w:r>
        <w:rPr>
          <w:rFonts w:ascii="Book Antiqua" w:hAnsi="Book Antiqua"/>
          <w:b/>
          <w:bCs/>
        </w:rPr>
        <w:t>69</w:t>
      </w:r>
      <w:r>
        <w:rPr>
          <w:rFonts w:ascii="Book Antiqua" w:hAnsi="Book Antiqua"/>
        </w:rPr>
        <w:t>: 2932-2938 [PMID: 34708726 DOI: 10.4103/ijo.IJO_1627_21]</w:t>
      </w:r>
    </w:p>
    <w:p w14:paraId="690D5E6E"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14 </w:t>
      </w:r>
      <w:r>
        <w:rPr>
          <w:rFonts w:ascii="Book Antiqua" w:hAnsi="Book Antiqua"/>
          <w:b/>
          <w:bCs/>
        </w:rPr>
        <w:t>Wang L</w:t>
      </w:r>
      <w:r>
        <w:rPr>
          <w:rFonts w:ascii="Book Antiqua" w:hAnsi="Book Antiqua"/>
        </w:rPr>
        <w:t xml:space="preserve">, Gao P, Zhang M, Huang Z, Zhang D, Deng Q, Li Y, Zhao Z, Qin X, Jin D, Zhou M, Tang X, Hu Y, Wang L. Prevalence and Ethnic Pattern of Diabetes and Prediabetes in China in 2013. </w:t>
      </w:r>
      <w:r>
        <w:rPr>
          <w:rFonts w:ascii="Book Antiqua" w:hAnsi="Book Antiqua"/>
          <w:i/>
          <w:iCs/>
        </w:rPr>
        <w:t>JAMA</w:t>
      </w:r>
      <w:r>
        <w:rPr>
          <w:rFonts w:ascii="Book Antiqua" w:hAnsi="Book Antiqua"/>
        </w:rPr>
        <w:t xml:space="preserve"> 2017; </w:t>
      </w:r>
      <w:r>
        <w:rPr>
          <w:rFonts w:ascii="Book Antiqua" w:hAnsi="Book Antiqua"/>
          <w:b/>
          <w:bCs/>
        </w:rPr>
        <w:t>317</w:t>
      </w:r>
      <w:r>
        <w:rPr>
          <w:rFonts w:ascii="Book Antiqua" w:hAnsi="Book Antiqua"/>
        </w:rPr>
        <w:t>: 2515-2523 [PMID: 28655017 DOI: 10.1001/jama.2017.7596]</w:t>
      </w:r>
    </w:p>
    <w:p w14:paraId="40EC8A56"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15 </w:t>
      </w:r>
      <w:r>
        <w:rPr>
          <w:rFonts w:ascii="Book Antiqua" w:hAnsi="Book Antiqua"/>
          <w:b/>
          <w:bCs/>
        </w:rPr>
        <w:t>Wang L</w:t>
      </w:r>
      <w:r>
        <w:rPr>
          <w:rFonts w:ascii="Book Antiqua" w:hAnsi="Book Antiqua"/>
        </w:rPr>
        <w:t xml:space="preserve">, Peng W, Zhao Z, Zhang M, Shi Z, Song Z, Zhang X, Li C, Huang Z, Sun X, Wang L, Zhou M, Wu J, Wang Y. Prevalence and Treatment of Diabetes in China, 2013-2018. </w:t>
      </w:r>
      <w:r>
        <w:rPr>
          <w:rFonts w:ascii="Book Antiqua" w:hAnsi="Book Antiqua"/>
          <w:i/>
          <w:iCs/>
        </w:rPr>
        <w:t>JAMA</w:t>
      </w:r>
      <w:r>
        <w:rPr>
          <w:rFonts w:ascii="Book Antiqua" w:hAnsi="Book Antiqua"/>
        </w:rPr>
        <w:t xml:space="preserve"> 2021; </w:t>
      </w:r>
      <w:r>
        <w:rPr>
          <w:rFonts w:ascii="Book Antiqua" w:hAnsi="Book Antiqua"/>
          <w:b/>
          <w:bCs/>
        </w:rPr>
        <w:t>326</w:t>
      </w:r>
      <w:r>
        <w:rPr>
          <w:rFonts w:ascii="Book Antiqua" w:hAnsi="Book Antiqua"/>
        </w:rPr>
        <w:t>: 2498-2506 [PMID: 34962526 DOI: 10.1001/jama.2021.22208]</w:t>
      </w:r>
    </w:p>
    <w:p w14:paraId="4D83E00E" w14:textId="77777777" w:rsidR="00203D7F" w:rsidRDefault="00203D7F" w:rsidP="00203D7F">
      <w:pPr>
        <w:autoSpaceDE w:val="0"/>
        <w:spacing w:line="360" w:lineRule="auto"/>
        <w:jc w:val="both"/>
        <w:rPr>
          <w:rFonts w:ascii="Book Antiqua" w:hAnsi="Book Antiqua"/>
        </w:rPr>
      </w:pPr>
      <w:r>
        <w:rPr>
          <w:rFonts w:ascii="Book Antiqua" w:hAnsi="Book Antiqua"/>
        </w:rPr>
        <w:lastRenderedPageBreak/>
        <w:t xml:space="preserve">16 </w:t>
      </w:r>
      <w:r>
        <w:rPr>
          <w:rFonts w:ascii="Book Antiqua" w:hAnsi="Book Antiqua"/>
          <w:b/>
          <w:bCs/>
        </w:rPr>
        <w:t>Li Y</w:t>
      </w:r>
      <w:r>
        <w:rPr>
          <w:rFonts w:ascii="Book Antiqua" w:hAnsi="Book Antiqua"/>
        </w:rPr>
        <w:t xml:space="preserve">, Teng D, Shi X, Qin G, Qin Y, Quan H, Shi B, Sun H, Ba J, Chen B, Du J, He L, Lai X, Li Y, Chi H, Liao E, Liu C, Liu L, Tang X, Tong N, Wang G, Zhang JA, Wang Y, Xue Y, Yan L, Yang J, Yang L, Yao Y, Ye Z, Zhang Q, Zhang L, Zhu J, Zhu M, Ning G, Mu Y, Zhao J, Teng W, Shan Z. Prevalence of diabetes recorded in mainland China using 2018 diagnostic criteria from the American Diabetes Association: national cross sectional study. </w:t>
      </w:r>
      <w:r>
        <w:rPr>
          <w:rFonts w:ascii="Book Antiqua" w:hAnsi="Book Antiqua"/>
          <w:i/>
          <w:iCs/>
        </w:rPr>
        <w:t>BMJ</w:t>
      </w:r>
      <w:r>
        <w:rPr>
          <w:rFonts w:ascii="Book Antiqua" w:hAnsi="Book Antiqua"/>
        </w:rPr>
        <w:t xml:space="preserve"> 2020; </w:t>
      </w:r>
      <w:r>
        <w:rPr>
          <w:rFonts w:ascii="Book Antiqua" w:hAnsi="Book Antiqua"/>
          <w:b/>
          <w:bCs/>
        </w:rPr>
        <w:t>369</w:t>
      </w:r>
      <w:r>
        <w:rPr>
          <w:rFonts w:ascii="Book Antiqua" w:hAnsi="Book Antiqua"/>
        </w:rPr>
        <w:t>: m997 [PMID: 32345662 DOI: 10.1136/bmj.m997]</w:t>
      </w:r>
    </w:p>
    <w:p w14:paraId="5737589E"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17 </w:t>
      </w:r>
      <w:r>
        <w:rPr>
          <w:rFonts w:ascii="Book Antiqua" w:hAnsi="Book Antiqua"/>
          <w:b/>
          <w:bCs/>
        </w:rPr>
        <w:t>Sampath Kumar A</w:t>
      </w:r>
      <w:r>
        <w:rPr>
          <w:rFonts w:ascii="Book Antiqua" w:hAnsi="Book Antiqua"/>
        </w:rPr>
        <w:t xml:space="preserve">, Maiya AG, Shastry BA, Vaishali K, Ravishankar N, Hazari A, Gundmi S, Jadhav R. Exercise and insulin resistance in type 2 diabetes mellitus: A systematic review and meta-analysis. </w:t>
      </w:r>
      <w:r>
        <w:rPr>
          <w:rFonts w:ascii="Book Antiqua" w:hAnsi="Book Antiqua"/>
          <w:i/>
          <w:iCs/>
        </w:rPr>
        <w:t xml:space="preserve">Ann Phys </w:t>
      </w:r>
      <w:proofErr w:type="spellStart"/>
      <w:r>
        <w:rPr>
          <w:rFonts w:ascii="Book Antiqua" w:hAnsi="Book Antiqua"/>
          <w:i/>
          <w:iCs/>
        </w:rPr>
        <w:t>Rehabil</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62</w:t>
      </w:r>
      <w:r>
        <w:rPr>
          <w:rFonts w:ascii="Book Antiqua" w:hAnsi="Book Antiqua"/>
        </w:rPr>
        <w:t>: 98-103 [PMID: 30553010 DOI: 10.1016/j.rehab.2018.11.001]</w:t>
      </w:r>
    </w:p>
    <w:p w14:paraId="014F95F2"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18 </w:t>
      </w:r>
      <w:r>
        <w:rPr>
          <w:rFonts w:ascii="Book Antiqua" w:hAnsi="Book Antiqua"/>
          <w:b/>
          <w:bCs/>
        </w:rPr>
        <w:t>Merz KE</w:t>
      </w:r>
      <w:r>
        <w:rPr>
          <w:rFonts w:ascii="Book Antiqua" w:hAnsi="Book Antiqua"/>
        </w:rPr>
        <w:t xml:space="preserve">, Thurmond DC. Role of Skeletal Muscle in Insulin Resistance and Glucose Uptake. </w:t>
      </w:r>
      <w:proofErr w:type="spellStart"/>
      <w:r>
        <w:rPr>
          <w:rFonts w:ascii="Book Antiqua" w:hAnsi="Book Antiqua"/>
          <w:i/>
          <w:iCs/>
        </w:rPr>
        <w:t>Compr</w:t>
      </w:r>
      <w:proofErr w:type="spellEnd"/>
      <w:r>
        <w:rPr>
          <w:rFonts w:ascii="Book Antiqua" w:hAnsi="Book Antiqua"/>
          <w:i/>
          <w:iCs/>
        </w:rPr>
        <w:t xml:space="preserve"> </w:t>
      </w:r>
      <w:proofErr w:type="spellStart"/>
      <w:r>
        <w:rPr>
          <w:rFonts w:ascii="Book Antiqua" w:hAnsi="Book Antiqua"/>
          <w:i/>
          <w:iCs/>
        </w:rPr>
        <w:t>Physiol</w:t>
      </w:r>
      <w:proofErr w:type="spellEnd"/>
      <w:r>
        <w:rPr>
          <w:rFonts w:ascii="Book Antiqua" w:hAnsi="Book Antiqua"/>
        </w:rPr>
        <w:t xml:space="preserve"> 2020; </w:t>
      </w:r>
      <w:r>
        <w:rPr>
          <w:rFonts w:ascii="Book Antiqua" w:hAnsi="Book Antiqua"/>
          <w:b/>
          <w:bCs/>
        </w:rPr>
        <w:t>10</w:t>
      </w:r>
      <w:r>
        <w:rPr>
          <w:rFonts w:ascii="Book Antiqua" w:hAnsi="Book Antiqua"/>
        </w:rPr>
        <w:t>: 785-809 [PMID: 32940941 DOI: 10.1002/cphy.c190029]</w:t>
      </w:r>
    </w:p>
    <w:p w14:paraId="653811A5"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19 </w:t>
      </w:r>
      <w:r>
        <w:rPr>
          <w:rFonts w:ascii="Book Antiqua" w:hAnsi="Book Antiqua"/>
          <w:b/>
          <w:bCs/>
        </w:rPr>
        <w:t>Cleveland KH</w:t>
      </w:r>
      <w:r>
        <w:rPr>
          <w:rFonts w:ascii="Book Antiqua" w:hAnsi="Book Antiqua"/>
        </w:rPr>
        <w:t xml:space="preserve">, </w:t>
      </w:r>
      <w:proofErr w:type="spellStart"/>
      <w:r>
        <w:rPr>
          <w:rFonts w:ascii="Book Antiqua" w:hAnsi="Book Antiqua"/>
        </w:rPr>
        <w:t>Schnellmann</w:t>
      </w:r>
      <w:proofErr w:type="spellEnd"/>
      <w:r>
        <w:rPr>
          <w:rFonts w:ascii="Book Antiqua" w:hAnsi="Book Antiqua"/>
        </w:rPr>
        <w:t xml:space="preserve"> RG. Pharmacological Targeting of Mitochondria in Diabetic Kidney Disease. </w:t>
      </w:r>
      <w:proofErr w:type="spellStart"/>
      <w:r>
        <w:rPr>
          <w:rFonts w:ascii="Book Antiqua" w:hAnsi="Book Antiqua"/>
          <w:i/>
          <w:iCs/>
        </w:rPr>
        <w:t>Pharmacol</w:t>
      </w:r>
      <w:proofErr w:type="spellEnd"/>
      <w:r>
        <w:rPr>
          <w:rFonts w:ascii="Book Antiqua" w:hAnsi="Book Antiqua"/>
          <w:i/>
          <w:iCs/>
        </w:rPr>
        <w:t xml:space="preserve"> Rev</w:t>
      </w:r>
      <w:r>
        <w:rPr>
          <w:rFonts w:ascii="Book Antiqua" w:hAnsi="Book Antiqua"/>
        </w:rPr>
        <w:t xml:space="preserve"> 2023; </w:t>
      </w:r>
      <w:r>
        <w:rPr>
          <w:rFonts w:ascii="Book Antiqua" w:hAnsi="Book Antiqua"/>
          <w:b/>
          <w:bCs/>
        </w:rPr>
        <w:t>75</w:t>
      </w:r>
      <w:r>
        <w:rPr>
          <w:rFonts w:ascii="Book Antiqua" w:hAnsi="Book Antiqua"/>
        </w:rPr>
        <w:t>: 250-262 [PMID: 36781216 DOI: 10.1124/pharmrev.122.000560]</w:t>
      </w:r>
    </w:p>
    <w:p w14:paraId="3309D1A4" w14:textId="77777777" w:rsidR="00203D7F" w:rsidRDefault="00203D7F" w:rsidP="00203D7F">
      <w:pPr>
        <w:autoSpaceDE w:val="0"/>
        <w:spacing w:line="360" w:lineRule="auto"/>
        <w:jc w:val="both"/>
        <w:rPr>
          <w:rFonts w:ascii="Book Antiqua" w:hAnsi="Book Antiqua"/>
        </w:rPr>
      </w:pPr>
      <w:r>
        <w:rPr>
          <w:rFonts w:ascii="Book Antiqua" w:hAnsi="Book Antiqua"/>
        </w:rPr>
        <w:t xml:space="preserve">20 </w:t>
      </w:r>
      <w:r>
        <w:rPr>
          <w:rFonts w:ascii="Book Antiqua" w:hAnsi="Book Antiqua"/>
          <w:b/>
          <w:bCs/>
        </w:rPr>
        <w:t>White NH</w:t>
      </w:r>
      <w:r>
        <w:rPr>
          <w:rFonts w:ascii="Book Antiqua" w:hAnsi="Book Antiqua"/>
        </w:rPr>
        <w:t xml:space="preserve">, Pan Q, Knowler WC, Schroeder EB, </w:t>
      </w:r>
      <w:proofErr w:type="spellStart"/>
      <w:r>
        <w:rPr>
          <w:rFonts w:ascii="Book Antiqua" w:hAnsi="Book Antiqua"/>
        </w:rPr>
        <w:t>Dabelea</w:t>
      </w:r>
      <w:proofErr w:type="spellEnd"/>
      <w:r>
        <w:rPr>
          <w:rFonts w:ascii="Book Antiqua" w:hAnsi="Book Antiqua"/>
        </w:rPr>
        <w:t xml:space="preserve"> D, Chew EY, </w:t>
      </w:r>
      <w:proofErr w:type="spellStart"/>
      <w:r>
        <w:rPr>
          <w:rFonts w:ascii="Book Antiqua" w:hAnsi="Book Antiqua"/>
        </w:rPr>
        <w:t>Blodi</w:t>
      </w:r>
      <w:proofErr w:type="spellEnd"/>
      <w:r>
        <w:rPr>
          <w:rFonts w:ascii="Book Antiqua" w:hAnsi="Book Antiqua"/>
        </w:rPr>
        <w:t xml:space="preserve"> B, Goldberg RB, Pi-</w:t>
      </w:r>
      <w:proofErr w:type="spellStart"/>
      <w:r>
        <w:rPr>
          <w:rFonts w:ascii="Book Antiqua" w:hAnsi="Book Antiqua"/>
        </w:rPr>
        <w:t>Sunyer</w:t>
      </w:r>
      <w:proofErr w:type="spellEnd"/>
      <w:r>
        <w:rPr>
          <w:rFonts w:ascii="Book Antiqua" w:hAnsi="Book Antiqua"/>
        </w:rPr>
        <w:t xml:space="preserve"> X, Darwin C, </w:t>
      </w:r>
      <w:proofErr w:type="spellStart"/>
      <w:r>
        <w:rPr>
          <w:rFonts w:ascii="Book Antiqua" w:hAnsi="Book Antiqua"/>
        </w:rPr>
        <w:t>Schlögl</w:t>
      </w:r>
      <w:proofErr w:type="spellEnd"/>
      <w:r>
        <w:rPr>
          <w:rFonts w:ascii="Book Antiqua" w:hAnsi="Book Antiqua"/>
        </w:rPr>
        <w:t xml:space="preserve"> M, Nathan DM; Diabetes Prevention Program Outcome Study (DPPOS) Research Group. Risk Factors for the Development of Retinopathy in Prediabetes and Type 2 Diabetes: The Diabetes Prevention Program Experience. </w:t>
      </w:r>
      <w:r>
        <w:rPr>
          <w:rFonts w:ascii="Book Antiqua" w:hAnsi="Book Antiqua"/>
          <w:i/>
          <w:iCs/>
        </w:rPr>
        <w:t>Diabetes Care</w:t>
      </w:r>
      <w:r>
        <w:rPr>
          <w:rFonts w:ascii="Book Antiqua" w:hAnsi="Book Antiqua"/>
        </w:rPr>
        <w:t xml:space="preserve"> 2022; </w:t>
      </w:r>
      <w:r>
        <w:rPr>
          <w:rFonts w:ascii="Book Antiqua" w:hAnsi="Book Antiqua"/>
          <w:b/>
          <w:bCs/>
        </w:rPr>
        <w:t>45</w:t>
      </w:r>
      <w:r>
        <w:rPr>
          <w:rFonts w:ascii="Book Antiqua" w:hAnsi="Book Antiqua"/>
        </w:rPr>
        <w:t>: 2653-2661 [PMID: 36098658 DOI: 10.2337/dc22-0860]</w:t>
      </w:r>
    </w:p>
    <w:p w14:paraId="1ABC58B2" w14:textId="77777777" w:rsidR="00203D7F" w:rsidRDefault="00203D7F" w:rsidP="00203D7F">
      <w:pPr>
        <w:autoSpaceDE w:val="0"/>
        <w:spacing w:line="360" w:lineRule="auto"/>
        <w:jc w:val="both"/>
        <w:rPr>
          <w:rFonts w:ascii="Book Antiqua" w:hAnsi="Book Antiqua"/>
        </w:rPr>
      </w:pPr>
      <w:r>
        <w:rPr>
          <w:rFonts w:ascii="Book Antiqua" w:hAnsi="Book Antiqua"/>
        </w:rPr>
        <w:t xml:space="preserve">21 </w:t>
      </w:r>
      <w:r>
        <w:rPr>
          <w:rFonts w:ascii="Book Antiqua" w:hAnsi="Book Antiqua"/>
          <w:b/>
          <w:bCs/>
        </w:rPr>
        <w:t>Kirthi V</w:t>
      </w:r>
      <w:r>
        <w:rPr>
          <w:rFonts w:ascii="Book Antiqua" w:hAnsi="Book Antiqua"/>
        </w:rPr>
        <w:t xml:space="preserve">, Nderitu P, Alam U, Evans J, Nevitt S, Malik RA, Jackson TL. Prevalence of retinopathy in prediabetes: protocol for a systematic review and meta-analysis. </w:t>
      </w:r>
      <w:r>
        <w:rPr>
          <w:rFonts w:ascii="Book Antiqua" w:hAnsi="Book Antiqua"/>
          <w:i/>
          <w:iCs/>
        </w:rPr>
        <w:t>BMJ Open</w:t>
      </w:r>
      <w:r>
        <w:rPr>
          <w:rFonts w:ascii="Book Antiqua" w:hAnsi="Book Antiqua"/>
        </w:rPr>
        <w:t xml:space="preserve"> 2021; </w:t>
      </w:r>
      <w:r>
        <w:rPr>
          <w:rFonts w:ascii="Book Antiqua" w:hAnsi="Book Antiqua"/>
          <w:b/>
          <w:bCs/>
        </w:rPr>
        <w:t>11</w:t>
      </w:r>
      <w:r>
        <w:rPr>
          <w:rFonts w:ascii="Book Antiqua" w:hAnsi="Book Antiqua"/>
        </w:rPr>
        <w:t>: e040997 [PMID: 33414145 DOI: 10.1136/bmjopen-2020-040997]</w:t>
      </w:r>
    </w:p>
    <w:p w14:paraId="46A36F84" w14:textId="77777777" w:rsidR="00203D7F" w:rsidRDefault="00203D7F" w:rsidP="00203D7F">
      <w:pPr>
        <w:autoSpaceDE w:val="0"/>
        <w:spacing w:line="360" w:lineRule="auto"/>
        <w:jc w:val="both"/>
        <w:rPr>
          <w:rFonts w:ascii="Book Antiqua" w:hAnsi="Book Antiqua"/>
        </w:rPr>
      </w:pPr>
      <w:r>
        <w:rPr>
          <w:rFonts w:ascii="Book Antiqua" w:hAnsi="Book Antiqua"/>
        </w:rPr>
        <w:t xml:space="preserve">22 </w:t>
      </w:r>
      <w:r>
        <w:rPr>
          <w:rFonts w:ascii="Book Antiqua" w:hAnsi="Book Antiqua"/>
          <w:b/>
          <w:bCs/>
        </w:rPr>
        <w:t>Asare-Bediako B</w:t>
      </w:r>
      <w:r>
        <w:rPr>
          <w:rFonts w:ascii="Book Antiqua" w:hAnsi="Book Antiqua"/>
        </w:rPr>
        <w:t xml:space="preserve">, </w:t>
      </w:r>
      <w:proofErr w:type="spellStart"/>
      <w:r>
        <w:rPr>
          <w:rFonts w:ascii="Book Antiqua" w:hAnsi="Book Antiqua"/>
        </w:rPr>
        <w:t>Noothi</w:t>
      </w:r>
      <w:proofErr w:type="spellEnd"/>
      <w:r>
        <w:rPr>
          <w:rFonts w:ascii="Book Antiqua" w:hAnsi="Book Antiqua"/>
        </w:rPr>
        <w:t xml:space="preserve"> SK, Li </w:t>
      </w:r>
      <w:proofErr w:type="spellStart"/>
      <w:r>
        <w:rPr>
          <w:rFonts w:ascii="Book Antiqua" w:hAnsi="Book Antiqua"/>
        </w:rPr>
        <w:t>Calzi</w:t>
      </w:r>
      <w:proofErr w:type="spellEnd"/>
      <w:r>
        <w:rPr>
          <w:rFonts w:ascii="Book Antiqua" w:hAnsi="Book Antiqua"/>
        </w:rPr>
        <w:t xml:space="preserve"> S, Athmanathan B, Vieira CP, </w:t>
      </w:r>
      <w:proofErr w:type="spellStart"/>
      <w:r>
        <w:rPr>
          <w:rFonts w:ascii="Book Antiqua" w:hAnsi="Book Antiqua"/>
        </w:rPr>
        <w:t>Adu-Agyeiwaah</w:t>
      </w:r>
      <w:proofErr w:type="spellEnd"/>
      <w:r>
        <w:rPr>
          <w:rFonts w:ascii="Book Antiqua" w:hAnsi="Book Antiqua"/>
        </w:rPr>
        <w:t xml:space="preserve"> Y, Dupont M, Jones BA, Wang XX, Chakraborty D, Levi M, </w:t>
      </w:r>
      <w:proofErr w:type="spellStart"/>
      <w:r>
        <w:rPr>
          <w:rFonts w:ascii="Book Antiqua" w:hAnsi="Book Antiqua"/>
        </w:rPr>
        <w:t>Nagareddy</w:t>
      </w:r>
      <w:proofErr w:type="spellEnd"/>
      <w:r>
        <w:rPr>
          <w:rFonts w:ascii="Book Antiqua" w:hAnsi="Book Antiqua"/>
        </w:rPr>
        <w:t xml:space="preserve"> PR, Grant MB. Characterizing the Retinal Phenotype in the High-Fat Diet and Western Diet Mouse Models of Prediabetes. </w:t>
      </w:r>
      <w:r>
        <w:rPr>
          <w:rFonts w:ascii="Book Antiqua" w:hAnsi="Book Antiqua"/>
          <w:i/>
          <w:iCs/>
        </w:rPr>
        <w:t>Cells</w:t>
      </w:r>
      <w:r>
        <w:rPr>
          <w:rFonts w:ascii="Book Antiqua" w:hAnsi="Book Antiqua"/>
        </w:rPr>
        <w:t xml:space="preserve"> 2020; </w:t>
      </w:r>
      <w:r>
        <w:rPr>
          <w:rFonts w:ascii="Book Antiqua" w:hAnsi="Book Antiqua"/>
          <w:b/>
          <w:bCs/>
        </w:rPr>
        <w:t>9</w:t>
      </w:r>
      <w:r>
        <w:rPr>
          <w:rFonts w:ascii="Book Antiqua" w:hAnsi="Book Antiqua"/>
        </w:rPr>
        <w:t xml:space="preserve"> [PMID: 32085589 DOI: 10.3390/cells9020464]</w:t>
      </w:r>
    </w:p>
    <w:p w14:paraId="06FA0667" w14:textId="77777777" w:rsidR="00203D7F" w:rsidRDefault="00203D7F" w:rsidP="00203D7F">
      <w:pPr>
        <w:autoSpaceDE w:val="0"/>
        <w:spacing w:line="360" w:lineRule="auto"/>
        <w:jc w:val="both"/>
        <w:rPr>
          <w:rFonts w:ascii="Book Antiqua" w:hAnsi="Book Antiqua"/>
        </w:rPr>
      </w:pPr>
      <w:r>
        <w:rPr>
          <w:rFonts w:ascii="Book Antiqua" w:hAnsi="Book Antiqua"/>
        </w:rPr>
        <w:t xml:space="preserve">23 </w:t>
      </w:r>
      <w:r>
        <w:rPr>
          <w:rFonts w:ascii="Book Antiqua" w:hAnsi="Book Antiqua"/>
          <w:b/>
          <w:bCs/>
        </w:rPr>
        <w:t>Ng CH</w:t>
      </w:r>
      <w:r>
        <w:rPr>
          <w:rFonts w:ascii="Book Antiqua" w:hAnsi="Book Antiqua"/>
        </w:rPr>
        <w:t xml:space="preserve">, Chan KE, Chin YH, Zeng RW, Tsai PC, Lim WH, Tan DJH, Khoo CM, Goh LH, Ling ZJ, Kulkarni A, Mak LL, Huang DQ, Chan M, Chew NW, Siddiqui MS, Sanyal </w:t>
      </w:r>
      <w:r>
        <w:rPr>
          <w:rFonts w:ascii="Book Antiqua" w:hAnsi="Book Antiqua"/>
        </w:rPr>
        <w:lastRenderedPageBreak/>
        <w:t xml:space="preserve">AJ, Muthiah M. The effect of diabetes and prediabetes on the prevalence, complications and mortality in nonalcoholic fatty liver disease. </w:t>
      </w:r>
      <w:r>
        <w:rPr>
          <w:rFonts w:ascii="Book Antiqua" w:hAnsi="Book Antiqua"/>
          <w:i/>
          <w:iCs/>
        </w:rPr>
        <w:t>Clin Mol Hepatol</w:t>
      </w:r>
      <w:r>
        <w:rPr>
          <w:rFonts w:ascii="Book Antiqua" w:hAnsi="Book Antiqua"/>
        </w:rPr>
        <w:t xml:space="preserve"> 2022; </w:t>
      </w:r>
      <w:r>
        <w:rPr>
          <w:rFonts w:ascii="Book Antiqua" w:hAnsi="Book Antiqua"/>
          <w:b/>
          <w:bCs/>
        </w:rPr>
        <w:t>28</w:t>
      </w:r>
      <w:r>
        <w:rPr>
          <w:rFonts w:ascii="Book Antiqua" w:hAnsi="Book Antiqua"/>
        </w:rPr>
        <w:t>: 565-574 [PMID: 35585687 DOI: 10.3350/cmh.2022.0096]</w:t>
      </w:r>
    </w:p>
    <w:p w14:paraId="40D46307" w14:textId="77777777" w:rsidR="00203D7F" w:rsidRDefault="00203D7F" w:rsidP="00203D7F">
      <w:pPr>
        <w:autoSpaceDE w:val="0"/>
        <w:spacing w:line="360" w:lineRule="auto"/>
        <w:jc w:val="both"/>
        <w:rPr>
          <w:rFonts w:ascii="Book Antiqua" w:hAnsi="Book Antiqua"/>
        </w:rPr>
      </w:pPr>
      <w:r>
        <w:rPr>
          <w:rFonts w:ascii="Book Antiqua" w:hAnsi="Book Antiqua"/>
        </w:rPr>
        <w:t xml:space="preserve">24 </w:t>
      </w:r>
      <w:r>
        <w:rPr>
          <w:rFonts w:ascii="Book Antiqua" w:hAnsi="Book Antiqua"/>
          <w:b/>
          <w:bCs/>
        </w:rPr>
        <w:t>Welsh C</w:t>
      </w:r>
      <w:r>
        <w:rPr>
          <w:rFonts w:ascii="Book Antiqua" w:hAnsi="Book Antiqua"/>
        </w:rPr>
        <w:t xml:space="preserve">, Welsh P, Celis-Morales CA, Mark PB, Mackay D, </w:t>
      </w:r>
      <w:proofErr w:type="spellStart"/>
      <w:r>
        <w:rPr>
          <w:rFonts w:ascii="Book Antiqua" w:hAnsi="Book Antiqua"/>
        </w:rPr>
        <w:t>Ghouri</w:t>
      </w:r>
      <w:proofErr w:type="spellEnd"/>
      <w:r>
        <w:rPr>
          <w:rFonts w:ascii="Book Antiqua" w:hAnsi="Book Antiqua"/>
        </w:rPr>
        <w:t xml:space="preserve"> N, Ho FK, Ferguson LD, Brown R, Lewsey J, Cleland JG, Gray SR, Lyall DM, Anderson JJ, </w:t>
      </w:r>
      <w:proofErr w:type="spellStart"/>
      <w:r>
        <w:rPr>
          <w:rFonts w:ascii="Book Antiqua" w:hAnsi="Book Antiqua"/>
        </w:rPr>
        <w:t>Jhund</w:t>
      </w:r>
      <w:proofErr w:type="spellEnd"/>
      <w:r>
        <w:rPr>
          <w:rFonts w:ascii="Book Antiqua" w:hAnsi="Book Antiqua"/>
        </w:rPr>
        <w:t xml:space="preserve"> PS, Pell JP, McGuire DK, Gill JMR, Sattar N. Glycated Hemoglobin, Prediabetes, and the Links to Cardiovascular Disease: Data </w:t>
      </w:r>
      <w:proofErr w:type="gramStart"/>
      <w:r>
        <w:rPr>
          <w:rFonts w:ascii="Book Antiqua" w:hAnsi="Book Antiqua"/>
        </w:rPr>
        <w:t>From</w:t>
      </w:r>
      <w:proofErr w:type="gramEnd"/>
      <w:r>
        <w:rPr>
          <w:rFonts w:ascii="Book Antiqua" w:hAnsi="Book Antiqua"/>
        </w:rPr>
        <w:t xml:space="preserve"> UK Biobank.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440-445 [PMID: 31852727 DOI: 10.2337/dc19-1683]</w:t>
      </w:r>
    </w:p>
    <w:p w14:paraId="2EE7D391" w14:textId="77777777" w:rsidR="00203D7F" w:rsidRDefault="00203D7F" w:rsidP="00203D7F">
      <w:pPr>
        <w:autoSpaceDE w:val="0"/>
        <w:spacing w:line="360" w:lineRule="auto"/>
        <w:jc w:val="both"/>
        <w:rPr>
          <w:rFonts w:ascii="Book Antiqua" w:hAnsi="Book Antiqua"/>
        </w:rPr>
      </w:pPr>
      <w:r>
        <w:rPr>
          <w:rFonts w:ascii="Book Antiqua" w:hAnsi="Book Antiqua"/>
        </w:rPr>
        <w:t xml:space="preserve">25 </w:t>
      </w:r>
      <w:r>
        <w:rPr>
          <w:rFonts w:ascii="Book Antiqua" w:hAnsi="Book Antiqua"/>
          <w:b/>
          <w:bCs/>
        </w:rPr>
        <w:t>Manouchehri M</w:t>
      </w:r>
      <w:r>
        <w:rPr>
          <w:rFonts w:ascii="Book Antiqua" w:hAnsi="Book Antiqua"/>
        </w:rPr>
        <w:t xml:space="preserve">, </w:t>
      </w:r>
      <w:proofErr w:type="spellStart"/>
      <w:r>
        <w:rPr>
          <w:rFonts w:ascii="Book Antiqua" w:hAnsi="Book Antiqua"/>
        </w:rPr>
        <w:t>Cea</w:t>
      </w:r>
      <w:proofErr w:type="spellEnd"/>
      <w:r>
        <w:rPr>
          <w:rFonts w:ascii="Book Antiqua" w:hAnsi="Book Antiqua"/>
        </w:rPr>
        <w:t xml:space="preserve">-Soriano L, Franch-Nadal J, Ruiz A, </w:t>
      </w:r>
      <w:proofErr w:type="spellStart"/>
      <w:r>
        <w:rPr>
          <w:rFonts w:ascii="Book Antiqua" w:hAnsi="Book Antiqua"/>
        </w:rPr>
        <w:t>Goday</w:t>
      </w:r>
      <w:proofErr w:type="spellEnd"/>
      <w:r>
        <w:rPr>
          <w:rFonts w:ascii="Book Antiqua" w:hAnsi="Book Antiqua"/>
        </w:rPr>
        <w:t xml:space="preserve"> A, Villanueva R, Diez-Espino J, Mata-Cases M, Giraldez-García C, Regidor E; PREDAPS Study Group. Heterogeneity in the association between prediabetes categories and reduction on glomerular filtration rate in a 5-year follow-up. </w:t>
      </w:r>
      <w:r>
        <w:rPr>
          <w:rFonts w:ascii="Book Antiqua" w:hAnsi="Book Antiqua"/>
          <w:i/>
          <w:iCs/>
        </w:rPr>
        <w:t>Sci Rep</w:t>
      </w:r>
      <w:r>
        <w:rPr>
          <w:rFonts w:ascii="Book Antiqua" w:hAnsi="Book Antiqua"/>
        </w:rPr>
        <w:t xml:space="preserve"> 2022; </w:t>
      </w:r>
      <w:r>
        <w:rPr>
          <w:rFonts w:ascii="Book Antiqua" w:hAnsi="Book Antiqua"/>
          <w:b/>
          <w:bCs/>
        </w:rPr>
        <w:t>12</w:t>
      </w:r>
      <w:r>
        <w:rPr>
          <w:rFonts w:ascii="Book Antiqua" w:hAnsi="Book Antiqua"/>
        </w:rPr>
        <w:t>: 7373 [PMID: 35513560 DOI: 10.1038/s41598-022-11392-5]</w:t>
      </w:r>
    </w:p>
    <w:p w14:paraId="0EAC3B38" w14:textId="77777777" w:rsidR="00203D7F" w:rsidRDefault="00203D7F" w:rsidP="00203D7F">
      <w:pPr>
        <w:autoSpaceDE w:val="0"/>
        <w:spacing w:line="360" w:lineRule="auto"/>
        <w:jc w:val="both"/>
        <w:rPr>
          <w:rFonts w:ascii="Book Antiqua" w:hAnsi="Book Antiqua"/>
        </w:rPr>
      </w:pPr>
      <w:r>
        <w:rPr>
          <w:rFonts w:ascii="Book Antiqua" w:hAnsi="Book Antiqua"/>
        </w:rPr>
        <w:t xml:space="preserve">26 </w:t>
      </w:r>
      <w:r>
        <w:rPr>
          <w:rFonts w:ascii="Book Antiqua" w:hAnsi="Book Antiqua"/>
          <w:b/>
          <w:bCs/>
        </w:rPr>
        <w:t>Rourke JL</w:t>
      </w:r>
      <w:r>
        <w:rPr>
          <w:rFonts w:ascii="Book Antiqua" w:hAnsi="Book Antiqua"/>
        </w:rPr>
        <w:t xml:space="preserve">, Hu Q, </w:t>
      </w:r>
      <w:proofErr w:type="spellStart"/>
      <w:r>
        <w:rPr>
          <w:rFonts w:ascii="Book Antiqua" w:hAnsi="Book Antiqua"/>
        </w:rPr>
        <w:t>Screaton</w:t>
      </w:r>
      <w:proofErr w:type="spellEnd"/>
      <w:r>
        <w:rPr>
          <w:rFonts w:ascii="Book Antiqua" w:hAnsi="Book Antiqua"/>
        </w:rPr>
        <w:t xml:space="preserve"> RA. AMPK and Friends: Central Regulators of β Cell Biology. </w:t>
      </w:r>
      <w:r>
        <w:rPr>
          <w:rFonts w:ascii="Book Antiqua" w:hAnsi="Book Antiqua"/>
          <w:i/>
          <w:iCs/>
        </w:rPr>
        <w:t xml:space="preserve">Trends Endocrinol </w:t>
      </w:r>
      <w:proofErr w:type="spellStart"/>
      <w:r>
        <w:rPr>
          <w:rFonts w:ascii="Book Antiqua" w:hAnsi="Book Antiqua"/>
          <w:i/>
          <w:iCs/>
        </w:rPr>
        <w:t>Metab</w:t>
      </w:r>
      <w:proofErr w:type="spellEnd"/>
      <w:r>
        <w:rPr>
          <w:rFonts w:ascii="Book Antiqua" w:hAnsi="Book Antiqua"/>
        </w:rPr>
        <w:t xml:space="preserve"> 2018; </w:t>
      </w:r>
      <w:r>
        <w:rPr>
          <w:rFonts w:ascii="Book Antiqua" w:hAnsi="Book Antiqua"/>
          <w:b/>
          <w:bCs/>
        </w:rPr>
        <w:t>29</w:t>
      </w:r>
      <w:r>
        <w:rPr>
          <w:rFonts w:ascii="Book Antiqua" w:hAnsi="Book Antiqua"/>
        </w:rPr>
        <w:t>: 111-122 [PMID: 29289437 DOI: 10.1016/j.tem.2017.11.007]</w:t>
      </w:r>
    </w:p>
    <w:p w14:paraId="00688925" w14:textId="77777777" w:rsidR="00203D7F" w:rsidRDefault="00203D7F" w:rsidP="00203D7F">
      <w:pPr>
        <w:autoSpaceDE w:val="0"/>
        <w:spacing w:line="360" w:lineRule="auto"/>
        <w:jc w:val="both"/>
        <w:rPr>
          <w:rFonts w:ascii="Book Antiqua" w:hAnsi="Book Antiqua"/>
        </w:rPr>
      </w:pPr>
      <w:r>
        <w:rPr>
          <w:rFonts w:ascii="Book Antiqua" w:hAnsi="Book Antiqua"/>
        </w:rPr>
        <w:t xml:space="preserve">27 </w:t>
      </w:r>
      <w:r>
        <w:rPr>
          <w:rFonts w:ascii="Book Antiqua" w:hAnsi="Book Antiqua"/>
          <w:b/>
          <w:bCs/>
        </w:rPr>
        <w:t>Guillén C</w:t>
      </w:r>
      <w:r>
        <w:rPr>
          <w:rFonts w:ascii="Book Antiqua" w:hAnsi="Book Antiqua"/>
        </w:rPr>
        <w:t xml:space="preserve">, Benito M. mTORC1 Overactivation as a Key Aging Factor in the Progression to Type 2 Diabetes Mellitus. </w:t>
      </w:r>
      <w:r>
        <w:rPr>
          <w:rFonts w:ascii="Book Antiqua" w:hAnsi="Book Antiqua"/>
          <w:i/>
          <w:iCs/>
        </w:rPr>
        <w:t>Front Endocrinol (Lausanne)</w:t>
      </w:r>
      <w:r>
        <w:rPr>
          <w:rFonts w:ascii="Book Antiqua" w:hAnsi="Book Antiqua"/>
        </w:rPr>
        <w:t xml:space="preserve"> 2018; </w:t>
      </w:r>
      <w:r>
        <w:rPr>
          <w:rFonts w:ascii="Book Antiqua" w:hAnsi="Book Antiqua"/>
          <w:b/>
          <w:bCs/>
        </w:rPr>
        <w:t>9</w:t>
      </w:r>
      <w:r>
        <w:rPr>
          <w:rFonts w:ascii="Book Antiqua" w:hAnsi="Book Antiqua"/>
        </w:rPr>
        <w:t>: 621 [PMID: 30386301 DOI: 10.3389/fendo.2018.00621]</w:t>
      </w:r>
    </w:p>
    <w:p w14:paraId="456213F4" w14:textId="77777777" w:rsidR="00203D7F" w:rsidRDefault="00203D7F" w:rsidP="00203D7F">
      <w:pPr>
        <w:autoSpaceDE w:val="0"/>
        <w:spacing w:line="360" w:lineRule="auto"/>
        <w:jc w:val="both"/>
        <w:rPr>
          <w:rFonts w:ascii="Book Antiqua" w:hAnsi="Book Antiqua"/>
        </w:rPr>
      </w:pPr>
      <w:r>
        <w:rPr>
          <w:rFonts w:ascii="Book Antiqua" w:hAnsi="Book Antiqua"/>
        </w:rPr>
        <w:t xml:space="preserve">28 </w:t>
      </w:r>
      <w:r>
        <w:rPr>
          <w:rFonts w:ascii="Book Antiqua" w:hAnsi="Book Antiqua"/>
          <w:b/>
          <w:bCs/>
        </w:rPr>
        <w:t>Gokulakrishnan K</w:t>
      </w:r>
      <w:r>
        <w:rPr>
          <w:rFonts w:ascii="Book Antiqua" w:hAnsi="Book Antiqua"/>
        </w:rPr>
        <w:t xml:space="preserve">, Ranjani H, Weber MB, Pandey GK, Anjana RM, </w:t>
      </w:r>
      <w:proofErr w:type="spellStart"/>
      <w:r>
        <w:rPr>
          <w:rFonts w:ascii="Book Antiqua" w:hAnsi="Book Antiqua"/>
        </w:rPr>
        <w:t>Balasubramanyam</w:t>
      </w:r>
      <w:proofErr w:type="spellEnd"/>
      <w:r>
        <w:rPr>
          <w:rFonts w:ascii="Book Antiqua" w:hAnsi="Book Antiqua"/>
        </w:rPr>
        <w:t xml:space="preserve"> M, Prabhakaran D, Tandon N, Narayan KM, Mohan V. Effect of lifestyle improvement program on the biomarkers of adiposity, inflammation and gut hormones in overweight/obese Asian Indians with prediabetes. </w:t>
      </w:r>
      <w:r>
        <w:rPr>
          <w:rFonts w:ascii="Book Antiqua" w:hAnsi="Book Antiqua"/>
          <w:i/>
          <w:iCs/>
        </w:rPr>
        <w:t xml:space="preserve">Acta </w:t>
      </w:r>
      <w:proofErr w:type="spellStart"/>
      <w:r>
        <w:rPr>
          <w:rFonts w:ascii="Book Antiqua" w:hAnsi="Book Antiqua"/>
          <w:i/>
          <w:iCs/>
        </w:rPr>
        <w:t>Diabetol</w:t>
      </w:r>
      <w:proofErr w:type="spellEnd"/>
      <w:r>
        <w:rPr>
          <w:rFonts w:ascii="Book Antiqua" w:hAnsi="Book Antiqua"/>
        </w:rPr>
        <w:t xml:space="preserve"> 2017; </w:t>
      </w:r>
      <w:r>
        <w:rPr>
          <w:rFonts w:ascii="Book Antiqua" w:hAnsi="Book Antiqua"/>
          <w:b/>
          <w:bCs/>
        </w:rPr>
        <w:t>54</w:t>
      </w:r>
      <w:r>
        <w:rPr>
          <w:rFonts w:ascii="Book Antiqua" w:hAnsi="Book Antiqua"/>
        </w:rPr>
        <w:t>: 843-852 [PMID: 28620678 DOI: 10.1007/s00592-017-1015-9]</w:t>
      </w:r>
    </w:p>
    <w:p w14:paraId="5EA4445E" w14:textId="77777777" w:rsidR="00203D7F" w:rsidRDefault="00203D7F" w:rsidP="00203D7F">
      <w:pPr>
        <w:autoSpaceDE w:val="0"/>
        <w:spacing w:line="360" w:lineRule="auto"/>
        <w:jc w:val="both"/>
        <w:rPr>
          <w:rFonts w:ascii="Book Antiqua" w:hAnsi="Book Antiqua"/>
        </w:rPr>
      </w:pPr>
      <w:r>
        <w:rPr>
          <w:rFonts w:ascii="Book Antiqua" w:hAnsi="Book Antiqua"/>
        </w:rPr>
        <w:t xml:space="preserve">29 </w:t>
      </w:r>
      <w:r>
        <w:rPr>
          <w:rFonts w:ascii="Book Antiqua" w:hAnsi="Book Antiqua"/>
          <w:b/>
          <w:bCs/>
        </w:rPr>
        <w:t>Hu Z</w:t>
      </w:r>
      <w:r>
        <w:rPr>
          <w:rFonts w:ascii="Book Antiqua" w:hAnsi="Book Antiqua"/>
        </w:rPr>
        <w:t xml:space="preserve">, Qin L, Xu H. One-Year Results of a Synthetic Intervention Model for the Primary Prevention of T2D among Elderly Individuals with Prediabetes in Rural China. </w:t>
      </w:r>
      <w:r>
        <w:rPr>
          <w:rFonts w:ascii="Book Antiqua" w:hAnsi="Book Antiqua"/>
          <w:i/>
          <w:iCs/>
        </w:rPr>
        <w:t>Int J Environ Res Public Health</w:t>
      </w:r>
      <w:r>
        <w:rPr>
          <w:rFonts w:ascii="Book Antiqua" w:hAnsi="Book Antiqua"/>
        </w:rPr>
        <w:t xml:space="preserve"> 2017; </w:t>
      </w:r>
      <w:r>
        <w:rPr>
          <w:rFonts w:ascii="Book Antiqua" w:hAnsi="Book Antiqua"/>
          <w:b/>
          <w:bCs/>
        </w:rPr>
        <w:t>14</w:t>
      </w:r>
      <w:r>
        <w:rPr>
          <w:rFonts w:ascii="Book Antiqua" w:hAnsi="Book Antiqua"/>
        </w:rPr>
        <w:t xml:space="preserve"> [PMID: 28420105 DOI: 10.3390/ijerph14040417]</w:t>
      </w:r>
    </w:p>
    <w:p w14:paraId="5EDFB25F" w14:textId="77777777" w:rsidR="00203D7F" w:rsidRDefault="00203D7F" w:rsidP="00203D7F">
      <w:pPr>
        <w:autoSpaceDE w:val="0"/>
        <w:spacing w:line="360" w:lineRule="auto"/>
        <w:jc w:val="both"/>
        <w:rPr>
          <w:rFonts w:ascii="Book Antiqua" w:hAnsi="Book Antiqua"/>
        </w:rPr>
      </w:pPr>
      <w:r>
        <w:rPr>
          <w:rFonts w:ascii="Book Antiqua" w:hAnsi="Book Antiqua"/>
        </w:rPr>
        <w:t xml:space="preserve">30 </w:t>
      </w:r>
      <w:r>
        <w:rPr>
          <w:rFonts w:ascii="Book Antiqua" w:hAnsi="Book Antiqua"/>
          <w:b/>
          <w:bCs/>
        </w:rPr>
        <w:t>Apolzan JW</w:t>
      </w:r>
      <w:r>
        <w:rPr>
          <w:rFonts w:ascii="Book Antiqua" w:hAnsi="Book Antiqua"/>
        </w:rPr>
        <w:t xml:space="preserve">, Venditti EM, Edelstein SL, Knowler WC, </w:t>
      </w:r>
      <w:proofErr w:type="spellStart"/>
      <w:r>
        <w:rPr>
          <w:rFonts w:ascii="Book Antiqua" w:hAnsi="Book Antiqua"/>
        </w:rPr>
        <w:t>Dabelea</w:t>
      </w:r>
      <w:proofErr w:type="spellEnd"/>
      <w:r>
        <w:rPr>
          <w:rFonts w:ascii="Book Antiqua" w:hAnsi="Book Antiqua"/>
        </w:rPr>
        <w:t xml:space="preserve"> D, Boyko EJ, Pi-</w:t>
      </w:r>
      <w:proofErr w:type="spellStart"/>
      <w:r>
        <w:rPr>
          <w:rFonts w:ascii="Book Antiqua" w:hAnsi="Book Antiqua"/>
        </w:rPr>
        <w:t>Sunyer</w:t>
      </w:r>
      <w:proofErr w:type="spellEnd"/>
      <w:r>
        <w:rPr>
          <w:rFonts w:ascii="Book Antiqua" w:hAnsi="Book Antiqua"/>
        </w:rPr>
        <w:t xml:space="preserve"> X, Kalyani RR, Franks PW, Srikanthan P, Gadde KM; Diabetes Prevention Program </w:t>
      </w:r>
      <w:r>
        <w:rPr>
          <w:rFonts w:ascii="Book Antiqua" w:hAnsi="Book Antiqua"/>
        </w:rPr>
        <w:lastRenderedPageBreak/>
        <w:t xml:space="preserve">Research Group. Long-Term Weight Loss </w:t>
      </w:r>
      <w:proofErr w:type="gramStart"/>
      <w:r>
        <w:rPr>
          <w:rFonts w:ascii="Book Antiqua" w:hAnsi="Book Antiqua"/>
        </w:rPr>
        <w:t>With</w:t>
      </w:r>
      <w:proofErr w:type="gramEnd"/>
      <w:r>
        <w:rPr>
          <w:rFonts w:ascii="Book Antiqua" w:hAnsi="Book Antiqua"/>
        </w:rPr>
        <w:t xml:space="preserve"> Metformin or Lifestyle Intervention in the Diabetes Prevention Program Outcomes Study. </w:t>
      </w:r>
      <w:r>
        <w:rPr>
          <w:rFonts w:ascii="Book Antiqua" w:hAnsi="Book Antiqua"/>
          <w:i/>
          <w:iCs/>
        </w:rPr>
        <w:t>Ann Intern Med</w:t>
      </w:r>
      <w:r>
        <w:rPr>
          <w:rFonts w:ascii="Book Antiqua" w:hAnsi="Book Antiqua"/>
        </w:rPr>
        <w:t xml:space="preserve"> 2019; </w:t>
      </w:r>
      <w:r>
        <w:rPr>
          <w:rFonts w:ascii="Book Antiqua" w:hAnsi="Book Antiqua"/>
          <w:b/>
          <w:bCs/>
        </w:rPr>
        <w:t>170</w:t>
      </w:r>
      <w:r>
        <w:rPr>
          <w:rFonts w:ascii="Book Antiqua" w:hAnsi="Book Antiqua"/>
        </w:rPr>
        <w:t>: 682-690 [PMID: 31009939 DOI: 10.7326/M18-1605]</w:t>
      </w:r>
    </w:p>
    <w:p w14:paraId="46CAD9C0" w14:textId="77777777" w:rsidR="00203D7F" w:rsidRDefault="00203D7F" w:rsidP="00203D7F">
      <w:pPr>
        <w:autoSpaceDE w:val="0"/>
        <w:spacing w:line="360" w:lineRule="auto"/>
        <w:jc w:val="both"/>
        <w:rPr>
          <w:rFonts w:ascii="Book Antiqua" w:hAnsi="Book Antiqua"/>
        </w:rPr>
      </w:pPr>
      <w:r>
        <w:rPr>
          <w:rFonts w:ascii="Book Antiqua" w:hAnsi="Book Antiqua"/>
        </w:rPr>
        <w:t xml:space="preserve">31 </w:t>
      </w:r>
      <w:r>
        <w:rPr>
          <w:rFonts w:ascii="Book Antiqua" w:hAnsi="Book Antiqua"/>
          <w:b/>
          <w:bCs/>
        </w:rPr>
        <w:t>Jonas DE</w:t>
      </w:r>
      <w:r>
        <w:rPr>
          <w:rFonts w:ascii="Book Antiqua" w:hAnsi="Book Antiqua"/>
        </w:rPr>
        <w:t xml:space="preserve">, Crotty K, Yun JDY, Middleton JC, Feltner C, Taylor-Phillips S, Barclay C, Dotson A, Baker C, Balio CP, Voisin CE, Harris RP. Screening for Prediabetes and Type 2 Diabetes: Updated Evidence Report and Systematic Review for the US Preventive Services Task Force. </w:t>
      </w:r>
      <w:r>
        <w:rPr>
          <w:rFonts w:ascii="Book Antiqua" w:hAnsi="Book Antiqua"/>
          <w:i/>
          <w:iCs/>
        </w:rPr>
        <w:t>JAMA</w:t>
      </w:r>
      <w:r>
        <w:rPr>
          <w:rFonts w:ascii="Book Antiqua" w:hAnsi="Book Antiqua"/>
        </w:rPr>
        <w:t xml:space="preserve"> 2021; </w:t>
      </w:r>
      <w:r>
        <w:rPr>
          <w:rFonts w:ascii="Book Antiqua" w:hAnsi="Book Antiqua"/>
          <w:b/>
          <w:bCs/>
        </w:rPr>
        <w:t>326</w:t>
      </w:r>
      <w:r>
        <w:rPr>
          <w:rFonts w:ascii="Book Antiqua" w:hAnsi="Book Antiqua"/>
        </w:rPr>
        <w:t>: 744-760 [PMID: 34427595 DOI: 10.1001/jama.2021.10403]</w:t>
      </w:r>
    </w:p>
    <w:p w14:paraId="6F108286" w14:textId="77777777" w:rsidR="00203D7F" w:rsidRDefault="00203D7F" w:rsidP="00203D7F">
      <w:pPr>
        <w:autoSpaceDE w:val="0"/>
        <w:spacing w:line="360" w:lineRule="auto"/>
        <w:jc w:val="both"/>
        <w:rPr>
          <w:rFonts w:ascii="Book Antiqua" w:hAnsi="Book Antiqua"/>
        </w:rPr>
      </w:pPr>
      <w:r>
        <w:rPr>
          <w:rFonts w:ascii="Book Antiqua" w:hAnsi="Book Antiqua"/>
        </w:rPr>
        <w:t xml:space="preserve">32 </w:t>
      </w:r>
      <w:r>
        <w:rPr>
          <w:rFonts w:ascii="Book Antiqua" w:hAnsi="Book Antiqua"/>
          <w:b/>
          <w:bCs/>
        </w:rPr>
        <w:t>O'Brien MJ</w:t>
      </w:r>
      <w:r>
        <w:rPr>
          <w:rFonts w:ascii="Book Antiqua" w:hAnsi="Book Antiqua"/>
        </w:rPr>
        <w:t xml:space="preserve">, Perez A, Scanlan AB, </w:t>
      </w:r>
      <w:proofErr w:type="spellStart"/>
      <w:r>
        <w:rPr>
          <w:rFonts w:ascii="Book Antiqua" w:hAnsi="Book Antiqua"/>
        </w:rPr>
        <w:t>Alos</w:t>
      </w:r>
      <w:proofErr w:type="spellEnd"/>
      <w:r>
        <w:rPr>
          <w:rFonts w:ascii="Book Antiqua" w:hAnsi="Book Antiqua"/>
        </w:rPr>
        <w:t xml:space="preserve"> VA, Whitaker RC, Foster GD, Ackermann RT, Ciolino JD, </w:t>
      </w:r>
      <w:proofErr w:type="spellStart"/>
      <w:r>
        <w:rPr>
          <w:rFonts w:ascii="Book Antiqua" w:hAnsi="Book Antiqua"/>
        </w:rPr>
        <w:t>Homko</w:t>
      </w:r>
      <w:proofErr w:type="spellEnd"/>
      <w:r>
        <w:rPr>
          <w:rFonts w:ascii="Book Antiqua" w:hAnsi="Book Antiqua"/>
        </w:rPr>
        <w:t xml:space="preserve"> C. PREVENT-DM Comparative Effectiveness Trial of Lifestyle Intervention and Metformin. </w:t>
      </w:r>
      <w:r>
        <w:rPr>
          <w:rFonts w:ascii="Book Antiqua" w:hAnsi="Book Antiqua"/>
          <w:i/>
          <w:iCs/>
        </w:rPr>
        <w:t>Am J Prev Med</w:t>
      </w:r>
      <w:r>
        <w:rPr>
          <w:rFonts w:ascii="Book Antiqua" w:hAnsi="Book Antiqua"/>
        </w:rPr>
        <w:t xml:space="preserve"> 2017; </w:t>
      </w:r>
      <w:r>
        <w:rPr>
          <w:rFonts w:ascii="Book Antiqua" w:hAnsi="Book Antiqua"/>
          <w:b/>
          <w:bCs/>
        </w:rPr>
        <w:t>52</w:t>
      </w:r>
      <w:r>
        <w:rPr>
          <w:rFonts w:ascii="Book Antiqua" w:hAnsi="Book Antiqua"/>
        </w:rPr>
        <w:t>: 788-797 [PMID: 28237635 DOI: 10.1016/j.amepre.2017.01.008]</w:t>
      </w:r>
    </w:p>
    <w:p w14:paraId="676C3E78" w14:textId="77777777" w:rsidR="00203D7F" w:rsidRDefault="00203D7F" w:rsidP="00203D7F">
      <w:pPr>
        <w:autoSpaceDE w:val="0"/>
        <w:spacing w:line="360" w:lineRule="auto"/>
        <w:jc w:val="both"/>
        <w:rPr>
          <w:rFonts w:ascii="Book Antiqua" w:hAnsi="Book Antiqua"/>
        </w:rPr>
      </w:pPr>
      <w:r>
        <w:rPr>
          <w:rFonts w:ascii="Book Antiqua" w:hAnsi="Book Antiqua"/>
        </w:rPr>
        <w:t xml:space="preserve">33 </w:t>
      </w:r>
      <w:r>
        <w:rPr>
          <w:rFonts w:ascii="Book Antiqua" w:hAnsi="Book Antiqua"/>
          <w:b/>
          <w:bCs/>
        </w:rPr>
        <w:t>Diabetes Prevention Program Research Group</w:t>
      </w:r>
      <w:r>
        <w:rPr>
          <w:rFonts w:ascii="Book Antiqua" w:hAnsi="Book Antiqua"/>
        </w:rPr>
        <w:t xml:space="preserve">. Long-term Effects of Metformin on Diabetes Prevention: Identification of Subgroups That Benefited Most in the Diabetes Prevention Program and Diabetes Prevention Program Outcomes Study. </w:t>
      </w:r>
      <w:r>
        <w:rPr>
          <w:rFonts w:ascii="Book Antiqua" w:hAnsi="Book Antiqua"/>
          <w:i/>
          <w:iCs/>
        </w:rPr>
        <w:t>Diabetes Care</w:t>
      </w:r>
      <w:r>
        <w:rPr>
          <w:rFonts w:ascii="Book Antiqua" w:hAnsi="Book Antiqua"/>
        </w:rPr>
        <w:t xml:space="preserve"> 2019; </w:t>
      </w:r>
      <w:r>
        <w:rPr>
          <w:rFonts w:ascii="Book Antiqua" w:hAnsi="Book Antiqua"/>
          <w:b/>
          <w:bCs/>
        </w:rPr>
        <w:t>42</w:t>
      </w:r>
      <w:r>
        <w:rPr>
          <w:rFonts w:ascii="Book Antiqua" w:hAnsi="Book Antiqua"/>
        </w:rPr>
        <w:t>: 601-608 [PMID: 30877090 DOI: 10.2337/dc18-1970]</w:t>
      </w:r>
    </w:p>
    <w:p w14:paraId="3EA58219" w14:textId="1EA3552D" w:rsidR="00203D7F" w:rsidRDefault="00203D7F" w:rsidP="00203D7F">
      <w:pPr>
        <w:autoSpaceDE w:val="0"/>
        <w:spacing w:line="360" w:lineRule="auto"/>
        <w:jc w:val="both"/>
        <w:rPr>
          <w:rFonts w:ascii="Book Antiqua" w:hAnsi="Book Antiqua"/>
        </w:rPr>
      </w:pPr>
      <w:r>
        <w:rPr>
          <w:rFonts w:ascii="Book Antiqua" w:hAnsi="Book Antiqua"/>
        </w:rPr>
        <w:t xml:space="preserve">34 </w:t>
      </w:r>
      <w:r>
        <w:rPr>
          <w:rFonts w:ascii="Book Antiqua" w:hAnsi="Book Antiqua"/>
          <w:b/>
          <w:bCs/>
        </w:rPr>
        <w:t>le Roux CW,</w:t>
      </w:r>
      <w:r>
        <w:rPr>
          <w:rFonts w:ascii="Book Antiqua" w:hAnsi="Book Antiqua"/>
        </w:rPr>
        <w:t xml:space="preserve"> Astrup A, Fujioka K, Greenway F, Lau DCW, Van Gaal L, Ortiz RV, Wilding JPH, Skjøth TV, Manning LS, Pi-</w:t>
      </w:r>
      <w:proofErr w:type="spellStart"/>
      <w:r>
        <w:rPr>
          <w:rFonts w:ascii="Book Antiqua" w:hAnsi="Book Antiqua"/>
        </w:rPr>
        <w:t>Sunyer</w:t>
      </w:r>
      <w:proofErr w:type="spellEnd"/>
      <w:r>
        <w:rPr>
          <w:rFonts w:ascii="Book Antiqua" w:hAnsi="Book Antiqua"/>
        </w:rPr>
        <w:t xml:space="preserve"> X</w:t>
      </w:r>
      <w:r>
        <w:rPr>
          <w:rFonts w:ascii="Book Antiqua" w:hAnsi="Book Antiqua" w:hint="eastAsia"/>
          <w:lang w:eastAsia="zh-CN"/>
        </w:rPr>
        <w:t>,</w:t>
      </w:r>
      <w:r>
        <w:rPr>
          <w:rFonts w:ascii="Book Antiqua" w:hAnsi="Book Antiqua"/>
        </w:rPr>
        <w:t xml:space="preserve"> SCALE Obesity Prediabetes NN8022-1839 Study Group. 3 years of liraglutide vs placebo for type 2 diabetes risk reduction and weight management in individuals with prediabetes: a random-</w:t>
      </w:r>
      <w:proofErr w:type="spellStart"/>
      <w:r>
        <w:rPr>
          <w:rFonts w:ascii="Book Antiqua" w:hAnsi="Book Antiqua"/>
        </w:rPr>
        <w:t>ised</w:t>
      </w:r>
      <w:proofErr w:type="spellEnd"/>
      <w:r>
        <w:rPr>
          <w:rFonts w:ascii="Book Antiqua" w:hAnsi="Book Antiqua"/>
        </w:rPr>
        <w:t xml:space="preserve">, double-blind trial. </w:t>
      </w:r>
      <w:r w:rsidRPr="00FD068E">
        <w:rPr>
          <w:rFonts w:ascii="Book Antiqua" w:hAnsi="Book Antiqua"/>
          <w:i/>
          <w:iCs/>
        </w:rPr>
        <w:t>Lancet</w:t>
      </w:r>
      <w:r>
        <w:rPr>
          <w:rFonts w:ascii="Book Antiqua" w:hAnsi="Book Antiqua"/>
        </w:rPr>
        <w:t xml:space="preserve"> 2017; </w:t>
      </w:r>
      <w:r w:rsidRPr="00203D7F">
        <w:rPr>
          <w:rFonts w:ascii="Book Antiqua" w:hAnsi="Book Antiqua"/>
          <w:b/>
          <w:bCs/>
        </w:rPr>
        <w:t>389</w:t>
      </w:r>
      <w:r>
        <w:rPr>
          <w:rFonts w:ascii="Book Antiqua" w:hAnsi="Book Antiqua"/>
        </w:rPr>
        <w:t>: 1399-1409 [DOI: 10.1016/S0140-6736(17)30069-7]</w:t>
      </w:r>
    </w:p>
    <w:p w14:paraId="6E7CC043" w14:textId="77777777" w:rsidR="00203D7F" w:rsidRDefault="00203D7F" w:rsidP="00203D7F">
      <w:pPr>
        <w:autoSpaceDE w:val="0"/>
        <w:spacing w:line="360" w:lineRule="auto"/>
        <w:jc w:val="both"/>
        <w:rPr>
          <w:rFonts w:ascii="Book Antiqua" w:hAnsi="Book Antiqua"/>
        </w:rPr>
      </w:pPr>
      <w:r>
        <w:rPr>
          <w:rFonts w:ascii="Book Antiqua" w:hAnsi="Book Antiqua"/>
        </w:rPr>
        <w:t xml:space="preserve">35 </w:t>
      </w:r>
      <w:r>
        <w:rPr>
          <w:rFonts w:ascii="Book Antiqua" w:hAnsi="Book Antiqua"/>
          <w:b/>
          <w:bCs/>
        </w:rPr>
        <w:t>Wilding JPH</w:t>
      </w:r>
      <w:r>
        <w:rPr>
          <w:rFonts w:ascii="Book Antiqua" w:hAnsi="Book Antiqua"/>
        </w:rPr>
        <w:t xml:space="preserve">, </w:t>
      </w:r>
      <w:proofErr w:type="spellStart"/>
      <w:r>
        <w:rPr>
          <w:rFonts w:ascii="Book Antiqua" w:hAnsi="Book Antiqua"/>
        </w:rPr>
        <w:t>Batterham</w:t>
      </w:r>
      <w:proofErr w:type="spellEnd"/>
      <w:r>
        <w:rPr>
          <w:rFonts w:ascii="Book Antiqua" w:hAnsi="Book Antiqua"/>
        </w:rPr>
        <w:t xml:space="preserve"> RL, </w:t>
      </w:r>
      <w:proofErr w:type="spellStart"/>
      <w:r>
        <w:rPr>
          <w:rFonts w:ascii="Book Antiqua" w:hAnsi="Book Antiqua"/>
        </w:rPr>
        <w:t>Calanna</w:t>
      </w:r>
      <w:proofErr w:type="spellEnd"/>
      <w:r>
        <w:rPr>
          <w:rFonts w:ascii="Book Antiqua" w:hAnsi="Book Antiqua"/>
        </w:rPr>
        <w:t xml:space="preserve"> S, Davies M, Van Gaal LF, </w:t>
      </w:r>
      <w:proofErr w:type="spellStart"/>
      <w:r>
        <w:rPr>
          <w:rFonts w:ascii="Book Antiqua" w:hAnsi="Book Antiqua"/>
        </w:rPr>
        <w:t>Lingvay</w:t>
      </w:r>
      <w:proofErr w:type="spellEnd"/>
      <w:r>
        <w:rPr>
          <w:rFonts w:ascii="Book Antiqua" w:hAnsi="Book Antiqua"/>
        </w:rPr>
        <w:t xml:space="preserve"> I, McGowan BM, Rosenstock J, Tran MTD, Wadden TA, Wharton S, Yokote K, Zeuthen N, Kushner RF; STEP 1 Study Group. Once-Weekly </w:t>
      </w:r>
      <w:proofErr w:type="spellStart"/>
      <w:r>
        <w:rPr>
          <w:rFonts w:ascii="Book Antiqua" w:hAnsi="Book Antiqua"/>
        </w:rPr>
        <w:t>Semaglutide</w:t>
      </w:r>
      <w:proofErr w:type="spellEnd"/>
      <w:r>
        <w:rPr>
          <w:rFonts w:ascii="Book Antiqua" w:hAnsi="Book Antiqua"/>
        </w:rPr>
        <w:t xml:space="preserve"> in Adults with Overweight or Obesity. </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989-1002 [PMID: 33567185 DOI: 10.1056/NEJMoa2032183]</w:t>
      </w:r>
    </w:p>
    <w:p w14:paraId="42E8B99C" w14:textId="77777777" w:rsidR="00203D7F" w:rsidRDefault="00203D7F" w:rsidP="00203D7F">
      <w:pPr>
        <w:autoSpaceDE w:val="0"/>
        <w:spacing w:line="360" w:lineRule="auto"/>
        <w:jc w:val="both"/>
        <w:rPr>
          <w:rFonts w:ascii="Book Antiqua" w:hAnsi="Book Antiqua"/>
        </w:rPr>
      </w:pPr>
      <w:r>
        <w:rPr>
          <w:rFonts w:ascii="Book Antiqua" w:hAnsi="Book Antiqua"/>
        </w:rPr>
        <w:t xml:space="preserve">36 </w:t>
      </w:r>
      <w:r>
        <w:rPr>
          <w:rFonts w:ascii="Book Antiqua" w:hAnsi="Book Antiqua"/>
          <w:b/>
          <w:bCs/>
        </w:rPr>
        <w:t>Kim SH</w:t>
      </w:r>
      <w:r>
        <w:rPr>
          <w:rFonts w:ascii="Book Antiqua" w:hAnsi="Book Antiqua"/>
        </w:rPr>
        <w:t xml:space="preserve">, Abbasi F, </w:t>
      </w:r>
      <w:proofErr w:type="spellStart"/>
      <w:r>
        <w:rPr>
          <w:rFonts w:ascii="Book Antiqua" w:hAnsi="Book Antiqua"/>
        </w:rPr>
        <w:t>Nachmanoff</w:t>
      </w:r>
      <w:proofErr w:type="spellEnd"/>
      <w:r>
        <w:rPr>
          <w:rFonts w:ascii="Book Antiqua" w:hAnsi="Book Antiqua"/>
        </w:rPr>
        <w:t xml:space="preserve"> C, Stefanakis K, Kumar A, Kalra B, </w:t>
      </w:r>
      <w:proofErr w:type="spellStart"/>
      <w:r>
        <w:rPr>
          <w:rFonts w:ascii="Book Antiqua" w:hAnsi="Book Antiqua"/>
        </w:rPr>
        <w:t>Savjani</w:t>
      </w:r>
      <w:proofErr w:type="spellEnd"/>
      <w:r>
        <w:rPr>
          <w:rFonts w:ascii="Book Antiqua" w:hAnsi="Book Antiqua"/>
        </w:rPr>
        <w:t xml:space="preserve"> G, </w:t>
      </w:r>
      <w:proofErr w:type="spellStart"/>
      <w:r>
        <w:rPr>
          <w:rFonts w:ascii="Book Antiqua" w:hAnsi="Book Antiqua"/>
        </w:rPr>
        <w:t>Mantzoros</w:t>
      </w:r>
      <w:proofErr w:type="spellEnd"/>
      <w:r>
        <w:rPr>
          <w:rFonts w:ascii="Book Antiqua" w:hAnsi="Book Antiqua"/>
        </w:rPr>
        <w:t xml:space="preserve"> CS. Effect of the glucagon-like peptide-1 analogue liraglutide versus placebo treatment on circulating proglucagon-derived peptides that mediate improvements in </w:t>
      </w:r>
      <w:r>
        <w:rPr>
          <w:rFonts w:ascii="Book Antiqua" w:hAnsi="Book Antiqua"/>
        </w:rPr>
        <w:lastRenderedPageBreak/>
        <w:t xml:space="preserve">body weight, insulin secretion and action: A randomized controlled trial. </w:t>
      </w:r>
      <w:r>
        <w:rPr>
          <w:rFonts w:ascii="Book Antiqua" w:hAnsi="Book Antiqua"/>
          <w:i/>
          <w:iCs/>
        </w:rPr>
        <w:t xml:space="preserve">Diabetes </w:t>
      </w:r>
      <w:proofErr w:type="spellStart"/>
      <w:r>
        <w:rPr>
          <w:rFonts w:ascii="Book Antiqua" w:hAnsi="Book Antiqua"/>
          <w:i/>
          <w:iCs/>
        </w:rPr>
        <w:t>Obes</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rPr>
        <w:t xml:space="preserve"> 2021; </w:t>
      </w:r>
      <w:r>
        <w:rPr>
          <w:rFonts w:ascii="Book Antiqua" w:hAnsi="Book Antiqua"/>
          <w:b/>
          <w:bCs/>
        </w:rPr>
        <w:t>23</w:t>
      </w:r>
      <w:r>
        <w:rPr>
          <w:rFonts w:ascii="Book Antiqua" w:hAnsi="Book Antiqua"/>
        </w:rPr>
        <w:t>: 489-498 [PMID: 33140542 DOI: 10.1111/dom.14242]</w:t>
      </w:r>
    </w:p>
    <w:p w14:paraId="75256578" w14:textId="77777777" w:rsidR="00203D7F" w:rsidRDefault="00203D7F" w:rsidP="00203D7F">
      <w:pPr>
        <w:autoSpaceDE w:val="0"/>
        <w:spacing w:line="360" w:lineRule="auto"/>
        <w:jc w:val="both"/>
        <w:rPr>
          <w:rFonts w:ascii="Book Antiqua" w:hAnsi="Book Antiqua"/>
        </w:rPr>
      </w:pPr>
      <w:r>
        <w:rPr>
          <w:rFonts w:ascii="Book Antiqua" w:hAnsi="Book Antiqua"/>
        </w:rPr>
        <w:t xml:space="preserve">37 </w:t>
      </w:r>
      <w:r>
        <w:rPr>
          <w:rFonts w:ascii="Book Antiqua" w:hAnsi="Book Antiqua"/>
          <w:b/>
          <w:bCs/>
        </w:rPr>
        <w:t>Herman R</w:t>
      </w:r>
      <w:r>
        <w:rPr>
          <w:rFonts w:ascii="Book Antiqua" w:hAnsi="Book Antiqua"/>
        </w:rPr>
        <w:t xml:space="preserve">, </w:t>
      </w:r>
      <w:proofErr w:type="spellStart"/>
      <w:r>
        <w:rPr>
          <w:rFonts w:ascii="Book Antiqua" w:hAnsi="Book Antiqua"/>
        </w:rPr>
        <w:t>Kravos</w:t>
      </w:r>
      <w:proofErr w:type="spellEnd"/>
      <w:r>
        <w:rPr>
          <w:rFonts w:ascii="Book Antiqua" w:hAnsi="Book Antiqua"/>
        </w:rPr>
        <w:t xml:space="preserve"> NA, </w:t>
      </w:r>
      <w:proofErr w:type="spellStart"/>
      <w:r>
        <w:rPr>
          <w:rFonts w:ascii="Book Antiqua" w:hAnsi="Book Antiqua"/>
        </w:rPr>
        <w:t>Jensterle</w:t>
      </w:r>
      <w:proofErr w:type="spellEnd"/>
      <w:r>
        <w:rPr>
          <w:rFonts w:ascii="Book Antiqua" w:hAnsi="Book Antiqua"/>
        </w:rPr>
        <w:t xml:space="preserve"> M, Janež A, </w:t>
      </w:r>
      <w:proofErr w:type="spellStart"/>
      <w:r>
        <w:rPr>
          <w:rFonts w:ascii="Book Antiqua" w:hAnsi="Book Antiqua"/>
        </w:rPr>
        <w:t>Dolžan</w:t>
      </w:r>
      <w:proofErr w:type="spellEnd"/>
      <w:r>
        <w:rPr>
          <w:rFonts w:ascii="Book Antiqua" w:hAnsi="Book Antiqua"/>
        </w:rPr>
        <w:t xml:space="preserve"> V. Metformin and Insulin Resistance: A Review of the Underlying Mechanisms behind Changes in GLUT4-Mediated Glucose Transport.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[PMID: 35163187 DOI: 10.3390/ijms23031264]</w:t>
      </w:r>
    </w:p>
    <w:p w14:paraId="36B29798" w14:textId="77777777" w:rsidR="00203D7F" w:rsidRDefault="00203D7F" w:rsidP="00203D7F">
      <w:pPr>
        <w:autoSpaceDE w:val="0"/>
        <w:spacing w:line="360" w:lineRule="auto"/>
        <w:jc w:val="both"/>
        <w:rPr>
          <w:rFonts w:ascii="Book Antiqua" w:hAnsi="Book Antiqua"/>
        </w:rPr>
      </w:pPr>
      <w:r>
        <w:rPr>
          <w:rFonts w:ascii="Book Antiqua" w:hAnsi="Book Antiqua"/>
        </w:rPr>
        <w:t xml:space="preserve">38 </w:t>
      </w:r>
      <w:r>
        <w:rPr>
          <w:rFonts w:ascii="Book Antiqua" w:hAnsi="Book Antiqua"/>
          <w:b/>
          <w:bCs/>
        </w:rPr>
        <w:t>Flory J</w:t>
      </w:r>
      <w:r>
        <w:rPr>
          <w:rFonts w:ascii="Book Antiqua" w:hAnsi="Book Antiqua"/>
        </w:rPr>
        <w:t xml:space="preserve">, Lipska K. Metformin in 2019. </w:t>
      </w:r>
      <w:r>
        <w:rPr>
          <w:rFonts w:ascii="Book Antiqua" w:hAnsi="Book Antiqua"/>
          <w:i/>
          <w:iCs/>
        </w:rPr>
        <w:t>JAMA</w:t>
      </w:r>
      <w:r>
        <w:rPr>
          <w:rFonts w:ascii="Book Antiqua" w:hAnsi="Book Antiqua"/>
        </w:rPr>
        <w:t xml:space="preserve"> 2019; </w:t>
      </w:r>
      <w:r>
        <w:rPr>
          <w:rFonts w:ascii="Book Antiqua" w:hAnsi="Book Antiqua"/>
          <w:b/>
          <w:bCs/>
        </w:rPr>
        <w:t>321</w:t>
      </w:r>
      <w:r>
        <w:rPr>
          <w:rFonts w:ascii="Book Antiqua" w:hAnsi="Book Antiqua"/>
        </w:rPr>
        <w:t>: 1926-1927 [PMID: 31009043 DOI: 10.1001/jama.2019.3805]</w:t>
      </w:r>
    </w:p>
    <w:p w14:paraId="7C6E6461" w14:textId="77777777" w:rsidR="00203D7F" w:rsidRDefault="00203D7F" w:rsidP="00203D7F">
      <w:pPr>
        <w:autoSpaceDE w:val="0"/>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Inzucchi</w:t>
      </w:r>
      <w:proofErr w:type="spellEnd"/>
      <w:r>
        <w:rPr>
          <w:rFonts w:ascii="Book Antiqua" w:hAnsi="Book Antiqua"/>
          <w:b/>
          <w:bCs/>
        </w:rPr>
        <w:t xml:space="preserve"> SE</w:t>
      </w:r>
      <w:r>
        <w:rPr>
          <w:rFonts w:ascii="Book Antiqua" w:hAnsi="Book Antiqua"/>
        </w:rPr>
        <w:t xml:space="preserve">, Docherty KF, Køber L, </w:t>
      </w:r>
      <w:proofErr w:type="spellStart"/>
      <w:r>
        <w:rPr>
          <w:rFonts w:ascii="Book Antiqua" w:hAnsi="Book Antiqua"/>
        </w:rPr>
        <w:t>Kosiborod</w:t>
      </w:r>
      <w:proofErr w:type="spellEnd"/>
      <w:r>
        <w:rPr>
          <w:rFonts w:ascii="Book Antiqua" w:hAnsi="Book Antiqua"/>
        </w:rPr>
        <w:t xml:space="preserve"> MN, Martinez FA, </w:t>
      </w:r>
      <w:proofErr w:type="spellStart"/>
      <w:r>
        <w:rPr>
          <w:rFonts w:ascii="Book Antiqua" w:hAnsi="Book Antiqua"/>
        </w:rPr>
        <w:t>Ponikowski</w:t>
      </w:r>
      <w:proofErr w:type="spellEnd"/>
      <w:r>
        <w:rPr>
          <w:rFonts w:ascii="Book Antiqua" w:hAnsi="Book Antiqua"/>
        </w:rPr>
        <w:t xml:space="preserve"> P, Sabatine MS, Solomon SD, Verma S, </w:t>
      </w:r>
      <w:proofErr w:type="spellStart"/>
      <w:r>
        <w:rPr>
          <w:rFonts w:ascii="Book Antiqua" w:hAnsi="Book Antiqua"/>
        </w:rPr>
        <w:t>Bělohlávek</w:t>
      </w:r>
      <w:proofErr w:type="spellEnd"/>
      <w:r>
        <w:rPr>
          <w:rFonts w:ascii="Book Antiqua" w:hAnsi="Book Antiqua"/>
        </w:rPr>
        <w:t xml:space="preserve"> J, Böhm M, Chiang CE, de Boer RA, Diez M, </w:t>
      </w:r>
      <w:proofErr w:type="spellStart"/>
      <w:r>
        <w:rPr>
          <w:rFonts w:ascii="Book Antiqua" w:hAnsi="Book Antiqua"/>
        </w:rPr>
        <w:t>Dukát</w:t>
      </w:r>
      <w:proofErr w:type="spellEnd"/>
      <w:r>
        <w:rPr>
          <w:rFonts w:ascii="Book Antiqua" w:hAnsi="Book Antiqua"/>
        </w:rPr>
        <w:t xml:space="preserve"> A, Ljungman CEA, Bengtsson O, Langkilde AM, </w:t>
      </w:r>
      <w:proofErr w:type="spellStart"/>
      <w:r>
        <w:rPr>
          <w:rFonts w:ascii="Book Antiqua" w:hAnsi="Book Antiqua"/>
        </w:rPr>
        <w:t>Sjöstrand</w:t>
      </w:r>
      <w:proofErr w:type="spellEnd"/>
      <w:r>
        <w:rPr>
          <w:rFonts w:ascii="Book Antiqua" w:hAnsi="Book Antiqua"/>
        </w:rPr>
        <w:t xml:space="preserve"> M, </w:t>
      </w:r>
      <w:proofErr w:type="spellStart"/>
      <w:r>
        <w:rPr>
          <w:rFonts w:ascii="Book Antiqua" w:hAnsi="Book Antiqua"/>
        </w:rPr>
        <w:t>Jhund</w:t>
      </w:r>
      <w:proofErr w:type="spellEnd"/>
      <w:r>
        <w:rPr>
          <w:rFonts w:ascii="Book Antiqua" w:hAnsi="Book Antiqua"/>
        </w:rPr>
        <w:t xml:space="preserve"> PS, McMurray JJV; DAPA-HF Investigators and Committees. Dapagliflozin and the Incidence of Type 2 Diabetes in Patients </w:t>
      </w:r>
      <w:proofErr w:type="gramStart"/>
      <w:r>
        <w:rPr>
          <w:rFonts w:ascii="Book Antiqua" w:hAnsi="Book Antiqua"/>
        </w:rPr>
        <w:t>With</w:t>
      </w:r>
      <w:proofErr w:type="gramEnd"/>
      <w:r>
        <w:rPr>
          <w:rFonts w:ascii="Book Antiqua" w:hAnsi="Book Antiqua"/>
        </w:rPr>
        <w:t xml:space="preserve"> Heart Failure and Reduced Ejection Fraction: An Exploratory Analysis From DAPA-HF. </w:t>
      </w:r>
      <w:r>
        <w:rPr>
          <w:rFonts w:ascii="Book Antiqua" w:hAnsi="Book Antiqua"/>
          <w:i/>
          <w:iCs/>
        </w:rPr>
        <w:t>Diabetes Care</w:t>
      </w:r>
      <w:r>
        <w:rPr>
          <w:rFonts w:ascii="Book Antiqua" w:hAnsi="Book Antiqua"/>
        </w:rPr>
        <w:t xml:space="preserve"> 2021; </w:t>
      </w:r>
      <w:r>
        <w:rPr>
          <w:rFonts w:ascii="Book Antiqua" w:hAnsi="Book Antiqua"/>
          <w:b/>
          <w:bCs/>
        </w:rPr>
        <w:t>44</w:t>
      </w:r>
      <w:r>
        <w:rPr>
          <w:rFonts w:ascii="Book Antiqua" w:hAnsi="Book Antiqua"/>
        </w:rPr>
        <w:t>: 586-594 [PMID: 33355302 DOI: 10.2337/dc20-1675]</w:t>
      </w:r>
    </w:p>
    <w:p w14:paraId="320DC5FD" w14:textId="77777777" w:rsidR="00203D7F" w:rsidRDefault="00203D7F" w:rsidP="00203D7F">
      <w:pPr>
        <w:autoSpaceDE w:val="0"/>
        <w:spacing w:line="360" w:lineRule="auto"/>
        <w:jc w:val="both"/>
        <w:rPr>
          <w:rFonts w:ascii="Book Antiqua" w:hAnsi="Book Antiqua"/>
        </w:rPr>
      </w:pPr>
      <w:r>
        <w:rPr>
          <w:rFonts w:ascii="Book Antiqua" w:hAnsi="Book Antiqua"/>
        </w:rPr>
        <w:t xml:space="preserve">40 </w:t>
      </w:r>
      <w:r>
        <w:rPr>
          <w:rFonts w:ascii="Book Antiqua" w:hAnsi="Book Antiqua"/>
          <w:b/>
          <w:bCs/>
        </w:rPr>
        <w:t>Kaneto H</w:t>
      </w:r>
      <w:r>
        <w:rPr>
          <w:rFonts w:ascii="Book Antiqua" w:hAnsi="Book Antiqua"/>
        </w:rPr>
        <w:t xml:space="preserve">, Kimura T, Obata A, Shimoda M, Kaku K. Multifaceted Mechanisms of Action of Metformin Which Have Been Unraveled One after Another in the Long History.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[PMID: 33807522 DOI: 10.3390/ijms22052596]</w:t>
      </w:r>
    </w:p>
    <w:p w14:paraId="5571525A" w14:textId="77777777" w:rsidR="00203D7F" w:rsidRDefault="00203D7F" w:rsidP="00203D7F">
      <w:pPr>
        <w:autoSpaceDE w:val="0"/>
        <w:spacing w:line="360" w:lineRule="auto"/>
        <w:jc w:val="both"/>
        <w:rPr>
          <w:rFonts w:ascii="Book Antiqua" w:hAnsi="Book Antiqua"/>
        </w:rPr>
      </w:pPr>
      <w:r>
        <w:rPr>
          <w:rFonts w:ascii="Book Antiqua" w:hAnsi="Book Antiqua"/>
        </w:rPr>
        <w:t xml:space="preserve">41 </w:t>
      </w:r>
      <w:r>
        <w:rPr>
          <w:rFonts w:ascii="Book Antiqua" w:hAnsi="Book Antiqua"/>
          <w:b/>
          <w:bCs/>
        </w:rPr>
        <w:t>Cheng J</w:t>
      </w:r>
      <w:r>
        <w:rPr>
          <w:rFonts w:ascii="Book Antiqua" w:hAnsi="Book Antiqua"/>
        </w:rPr>
        <w:t xml:space="preserve">, Xu L, Yu Q, Lin G, Ma X, Li M, Guan F, Liu Y, Huang X, Xie J, Chen J, Su Z, Li Y. Metformin alleviates long-term high-fructose diet-induced skeletal muscle insulin resistance in rats by regulating purine nucleotide cycle.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Pharmacol</w:t>
      </w:r>
      <w:proofErr w:type="spellEnd"/>
      <w:r>
        <w:rPr>
          <w:rFonts w:ascii="Book Antiqua" w:hAnsi="Book Antiqua"/>
        </w:rPr>
        <w:t xml:space="preserve"> 2022; </w:t>
      </w:r>
      <w:r>
        <w:rPr>
          <w:rFonts w:ascii="Book Antiqua" w:hAnsi="Book Antiqua"/>
          <w:b/>
          <w:bCs/>
        </w:rPr>
        <w:t>933</w:t>
      </w:r>
      <w:r>
        <w:rPr>
          <w:rFonts w:ascii="Book Antiqua" w:hAnsi="Book Antiqua"/>
        </w:rPr>
        <w:t>: 175234 [PMID: 36058289 DOI: 10.1016/j.ejphar.2022.175234]</w:t>
      </w:r>
    </w:p>
    <w:p w14:paraId="77711F8F" w14:textId="77777777" w:rsidR="00203D7F" w:rsidRDefault="00203D7F" w:rsidP="00203D7F">
      <w:pPr>
        <w:autoSpaceDE w:val="0"/>
        <w:spacing w:line="360" w:lineRule="auto"/>
        <w:jc w:val="both"/>
        <w:rPr>
          <w:rFonts w:ascii="Book Antiqua" w:hAnsi="Book Antiqua"/>
        </w:rPr>
      </w:pPr>
      <w:r>
        <w:rPr>
          <w:rFonts w:ascii="Book Antiqua" w:hAnsi="Book Antiqua"/>
        </w:rPr>
        <w:t xml:space="preserve">42 </w:t>
      </w:r>
      <w:r>
        <w:rPr>
          <w:rFonts w:ascii="Book Antiqua" w:hAnsi="Book Antiqua"/>
          <w:b/>
          <w:bCs/>
        </w:rPr>
        <w:t>Ma T</w:t>
      </w:r>
      <w:r>
        <w:rPr>
          <w:rFonts w:ascii="Book Antiqua" w:hAnsi="Book Antiqua"/>
        </w:rPr>
        <w:t xml:space="preserve">, Tian X, Zhang B, Li M, Wang Y, Yang C, Wu J, Wei X, Qu Q, Yu Y, Long S, Feng JW, Li C, Zhang C, Xie C, Wu Y, Xu Z, Chen J, Yu Y, Huang X, He Y, Yao L, Zhang L, Zhu M, Wang W, Wang ZC, Zhang M, Bao Y, Jia W, Lin SY, Ye Z, Piao HL, Deng X, Zhang CS, Lin SC. Low-dose metformin targets the lysosomal AMPK pathway through PEN2. </w:t>
      </w:r>
      <w:r>
        <w:rPr>
          <w:rFonts w:ascii="Book Antiqua" w:hAnsi="Book Antiqua"/>
          <w:i/>
          <w:iCs/>
        </w:rPr>
        <w:t>Nature</w:t>
      </w:r>
      <w:r>
        <w:rPr>
          <w:rFonts w:ascii="Book Antiqua" w:hAnsi="Book Antiqua"/>
        </w:rPr>
        <w:t xml:space="preserve"> 2022; </w:t>
      </w:r>
      <w:r>
        <w:rPr>
          <w:rFonts w:ascii="Book Antiqua" w:hAnsi="Book Antiqua"/>
          <w:b/>
          <w:bCs/>
        </w:rPr>
        <w:t>603</w:t>
      </w:r>
      <w:r>
        <w:rPr>
          <w:rFonts w:ascii="Book Antiqua" w:hAnsi="Book Antiqua"/>
        </w:rPr>
        <w:t>: 159-165 [PMID: 35197629 DOI: 10.1038/s41586-022-04431-8]</w:t>
      </w:r>
    </w:p>
    <w:p w14:paraId="49D49B1F" w14:textId="77777777" w:rsidR="00203D7F" w:rsidRDefault="00203D7F" w:rsidP="00203D7F">
      <w:pPr>
        <w:autoSpaceDE w:val="0"/>
        <w:spacing w:line="360" w:lineRule="auto"/>
        <w:jc w:val="both"/>
        <w:rPr>
          <w:rFonts w:ascii="Book Antiqua" w:hAnsi="Book Antiqua"/>
        </w:rPr>
      </w:pPr>
      <w:r>
        <w:rPr>
          <w:rFonts w:ascii="Book Antiqua" w:hAnsi="Book Antiqua"/>
        </w:rPr>
        <w:t xml:space="preserve">43 </w:t>
      </w:r>
      <w:r>
        <w:rPr>
          <w:rFonts w:ascii="Book Antiqua" w:hAnsi="Book Antiqua"/>
          <w:b/>
          <w:bCs/>
        </w:rPr>
        <w:t>Wang Y</w:t>
      </w:r>
      <w:r>
        <w:rPr>
          <w:rFonts w:ascii="Book Antiqua" w:hAnsi="Book Antiqua"/>
        </w:rPr>
        <w:t xml:space="preserve">, An H, Liu T, Qin C, </w:t>
      </w:r>
      <w:proofErr w:type="spellStart"/>
      <w:r>
        <w:rPr>
          <w:rFonts w:ascii="Book Antiqua" w:hAnsi="Book Antiqua"/>
        </w:rPr>
        <w:t>Sesaki</w:t>
      </w:r>
      <w:proofErr w:type="spellEnd"/>
      <w:r>
        <w:rPr>
          <w:rFonts w:ascii="Book Antiqua" w:hAnsi="Book Antiqua"/>
        </w:rPr>
        <w:t xml:space="preserve"> H, Guo S, </w:t>
      </w:r>
      <w:proofErr w:type="spellStart"/>
      <w:r>
        <w:rPr>
          <w:rFonts w:ascii="Book Antiqua" w:hAnsi="Book Antiqua"/>
        </w:rPr>
        <w:t>Radovick</w:t>
      </w:r>
      <w:proofErr w:type="spellEnd"/>
      <w:r>
        <w:rPr>
          <w:rFonts w:ascii="Book Antiqua" w:hAnsi="Book Antiqua"/>
        </w:rPr>
        <w:t xml:space="preserve"> S, Hussain M, Maheshwari A, </w:t>
      </w:r>
      <w:proofErr w:type="spellStart"/>
      <w:r>
        <w:rPr>
          <w:rFonts w:ascii="Book Antiqua" w:hAnsi="Book Antiqua"/>
        </w:rPr>
        <w:t>Wondisford</w:t>
      </w:r>
      <w:proofErr w:type="spellEnd"/>
      <w:r>
        <w:rPr>
          <w:rFonts w:ascii="Book Antiqua" w:hAnsi="Book Antiqua"/>
        </w:rPr>
        <w:t xml:space="preserve"> FE, O'Rourke B, He L. Metformin Improves Mitochondrial Respiratory </w:t>
      </w:r>
      <w:r>
        <w:rPr>
          <w:rFonts w:ascii="Book Antiqua" w:hAnsi="Book Antiqua"/>
        </w:rPr>
        <w:lastRenderedPageBreak/>
        <w:t xml:space="preserve">Activity through Activation of AMPK. </w:t>
      </w:r>
      <w:r>
        <w:rPr>
          <w:rFonts w:ascii="Book Antiqua" w:hAnsi="Book Antiqua"/>
          <w:i/>
          <w:iCs/>
        </w:rPr>
        <w:t>Cell Rep</w:t>
      </w:r>
      <w:r>
        <w:rPr>
          <w:rFonts w:ascii="Book Antiqua" w:hAnsi="Book Antiqua"/>
        </w:rPr>
        <w:t xml:space="preserve"> 2019; </w:t>
      </w:r>
      <w:r>
        <w:rPr>
          <w:rFonts w:ascii="Book Antiqua" w:hAnsi="Book Antiqua"/>
          <w:b/>
          <w:bCs/>
        </w:rPr>
        <w:t>29</w:t>
      </w:r>
      <w:r>
        <w:rPr>
          <w:rFonts w:ascii="Book Antiqua" w:hAnsi="Book Antiqua"/>
        </w:rPr>
        <w:t>: 1511-1523.e5 [PMID: 31693892 DOI: 10.1016/j.celrep.2019.09.070]</w:t>
      </w:r>
    </w:p>
    <w:p w14:paraId="7C4FDCEF" w14:textId="77777777" w:rsidR="00203D7F" w:rsidRDefault="00203D7F" w:rsidP="00203D7F">
      <w:pPr>
        <w:autoSpaceDE w:val="0"/>
        <w:spacing w:line="360" w:lineRule="auto"/>
        <w:jc w:val="both"/>
        <w:rPr>
          <w:rFonts w:ascii="Book Antiqua" w:hAnsi="Book Antiqua"/>
        </w:rPr>
      </w:pPr>
      <w:r>
        <w:rPr>
          <w:rFonts w:ascii="Book Antiqua" w:hAnsi="Book Antiqua"/>
        </w:rPr>
        <w:t xml:space="preserve">44 </w:t>
      </w:r>
      <w:r>
        <w:rPr>
          <w:rFonts w:ascii="Book Antiqua" w:hAnsi="Book Antiqua"/>
          <w:b/>
          <w:bCs/>
        </w:rPr>
        <w:t>Jia J</w:t>
      </w:r>
      <w:r>
        <w:rPr>
          <w:rFonts w:ascii="Book Antiqua" w:hAnsi="Book Antiqua"/>
        </w:rPr>
        <w:t xml:space="preserve">, Bissa B, Brecht L, Allers L, Choi SW, Gu Y, Zbinden M, Burge MR, Timmins G, Hallows K, Behrends C, </w:t>
      </w:r>
      <w:proofErr w:type="spellStart"/>
      <w:r>
        <w:rPr>
          <w:rFonts w:ascii="Book Antiqua" w:hAnsi="Book Antiqua"/>
        </w:rPr>
        <w:t>Deretic</w:t>
      </w:r>
      <w:proofErr w:type="spellEnd"/>
      <w:r>
        <w:rPr>
          <w:rFonts w:ascii="Book Antiqua" w:hAnsi="Book Antiqua"/>
        </w:rPr>
        <w:t xml:space="preserve"> V. AMPK, a Regulator of Metabolism and Autophagy, Is Activated by Lysosomal Damage via a Novel Galectin-Directed Ubiquitin Signal Transduction System. </w:t>
      </w:r>
      <w:r>
        <w:rPr>
          <w:rFonts w:ascii="Book Antiqua" w:hAnsi="Book Antiqua"/>
          <w:i/>
          <w:iCs/>
        </w:rPr>
        <w:t>Mol Cell</w:t>
      </w:r>
      <w:r>
        <w:rPr>
          <w:rFonts w:ascii="Book Antiqua" w:hAnsi="Book Antiqua"/>
        </w:rPr>
        <w:t xml:space="preserve"> 2020; </w:t>
      </w:r>
      <w:r>
        <w:rPr>
          <w:rFonts w:ascii="Book Antiqua" w:hAnsi="Book Antiqua"/>
          <w:b/>
          <w:bCs/>
        </w:rPr>
        <w:t>77</w:t>
      </w:r>
      <w:r>
        <w:rPr>
          <w:rFonts w:ascii="Book Antiqua" w:hAnsi="Book Antiqua"/>
        </w:rPr>
        <w:t>: 951-969.e9 [PMID: 31995728 DOI: 10.1016/j.molcel.2019.12.028]</w:t>
      </w:r>
    </w:p>
    <w:p w14:paraId="1EDBB383" w14:textId="77777777" w:rsidR="00203D7F" w:rsidRDefault="00203D7F" w:rsidP="00203D7F">
      <w:pPr>
        <w:autoSpaceDE w:val="0"/>
        <w:spacing w:line="360" w:lineRule="auto"/>
        <w:jc w:val="both"/>
        <w:rPr>
          <w:rFonts w:ascii="Book Antiqua" w:hAnsi="Book Antiqua"/>
        </w:rPr>
      </w:pPr>
      <w:r>
        <w:rPr>
          <w:rFonts w:ascii="Book Antiqua" w:hAnsi="Book Antiqua"/>
        </w:rPr>
        <w:t xml:space="preserve">45 </w:t>
      </w:r>
      <w:r>
        <w:rPr>
          <w:rFonts w:ascii="Book Antiqua" w:hAnsi="Book Antiqua"/>
          <w:b/>
          <w:bCs/>
        </w:rPr>
        <w:t>Li M</w:t>
      </w:r>
      <w:r>
        <w:rPr>
          <w:rFonts w:ascii="Book Antiqua" w:hAnsi="Book Antiqua"/>
        </w:rPr>
        <w:t xml:space="preserve">, Li X, Zhang H, Lu Y. Molecular Mechanisms of Metformin for Diabetes and Cancer Treatment. </w:t>
      </w:r>
      <w:r>
        <w:rPr>
          <w:rFonts w:ascii="Book Antiqua" w:hAnsi="Book Antiqua"/>
          <w:i/>
          <w:iCs/>
        </w:rPr>
        <w:t xml:space="preserve">Front </w:t>
      </w:r>
      <w:proofErr w:type="spellStart"/>
      <w:r>
        <w:rPr>
          <w:rFonts w:ascii="Book Antiqua" w:hAnsi="Book Antiqua"/>
          <w:i/>
          <w:iCs/>
        </w:rPr>
        <w:t>Physiol</w:t>
      </w:r>
      <w:proofErr w:type="spellEnd"/>
      <w:r>
        <w:rPr>
          <w:rFonts w:ascii="Book Antiqua" w:hAnsi="Book Antiqua"/>
        </w:rPr>
        <w:t xml:space="preserve"> 2018; </w:t>
      </w:r>
      <w:r>
        <w:rPr>
          <w:rFonts w:ascii="Book Antiqua" w:hAnsi="Book Antiqua"/>
          <w:b/>
          <w:bCs/>
        </w:rPr>
        <w:t>9</w:t>
      </w:r>
      <w:r>
        <w:rPr>
          <w:rFonts w:ascii="Book Antiqua" w:hAnsi="Book Antiqua"/>
        </w:rPr>
        <w:t>: 1039 [PMID: 30108523 DOI: 10.3389/fphys.2018.01039]</w:t>
      </w:r>
    </w:p>
    <w:p w14:paraId="6D8277A3" w14:textId="77777777" w:rsidR="00203D7F" w:rsidRDefault="00203D7F" w:rsidP="00203D7F">
      <w:pPr>
        <w:autoSpaceDE w:val="0"/>
        <w:spacing w:line="360" w:lineRule="auto"/>
        <w:jc w:val="both"/>
        <w:rPr>
          <w:rFonts w:ascii="Book Antiqua" w:hAnsi="Book Antiqua"/>
        </w:rPr>
      </w:pPr>
      <w:r>
        <w:rPr>
          <w:rFonts w:ascii="Book Antiqua" w:hAnsi="Book Antiqua"/>
        </w:rPr>
        <w:t xml:space="preserve">46 </w:t>
      </w:r>
      <w:r>
        <w:rPr>
          <w:rFonts w:ascii="Book Antiqua" w:hAnsi="Book Antiqua"/>
          <w:b/>
          <w:bCs/>
        </w:rPr>
        <w:t>Nojima I</w:t>
      </w:r>
      <w:r>
        <w:rPr>
          <w:rFonts w:ascii="Book Antiqua" w:hAnsi="Book Antiqua"/>
        </w:rPr>
        <w:t xml:space="preserve">, Wada J. Metformin and Its Immune-Mediated Effects in Various Diseases. </w:t>
      </w:r>
      <w:r>
        <w:rPr>
          <w:rFonts w:ascii="Book Antiqua" w:hAnsi="Book Antiqua"/>
          <w:i/>
          <w:iCs/>
        </w:rPr>
        <w:t>Int J Mol Sci</w:t>
      </w:r>
      <w:r>
        <w:rPr>
          <w:rFonts w:ascii="Book Antiqua" w:hAnsi="Book Antiqua"/>
        </w:rPr>
        <w:t xml:space="preserve"> 2023; </w:t>
      </w:r>
      <w:r>
        <w:rPr>
          <w:rFonts w:ascii="Book Antiqua" w:hAnsi="Book Antiqua"/>
          <w:b/>
          <w:bCs/>
        </w:rPr>
        <w:t>24</w:t>
      </w:r>
      <w:r>
        <w:rPr>
          <w:rFonts w:ascii="Book Antiqua" w:hAnsi="Book Antiqua"/>
        </w:rPr>
        <w:t xml:space="preserve"> [PMID: 36614197 DOI: 10.3390/ijms24010755]</w:t>
      </w:r>
    </w:p>
    <w:p w14:paraId="41349A42" w14:textId="77777777" w:rsidR="00203D7F" w:rsidRDefault="00203D7F" w:rsidP="00203D7F">
      <w:pPr>
        <w:autoSpaceDE w:val="0"/>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LaMoia</w:t>
      </w:r>
      <w:proofErr w:type="spellEnd"/>
      <w:r>
        <w:rPr>
          <w:rFonts w:ascii="Book Antiqua" w:hAnsi="Book Antiqua"/>
          <w:b/>
          <w:bCs/>
        </w:rPr>
        <w:t xml:space="preserve"> TE</w:t>
      </w:r>
      <w:r>
        <w:rPr>
          <w:rFonts w:ascii="Book Antiqua" w:hAnsi="Book Antiqua"/>
        </w:rPr>
        <w:t xml:space="preserve">, Shulman GI. Cellular and Molecular Mechanisms of Metformin Action. </w:t>
      </w:r>
      <w:proofErr w:type="spellStart"/>
      <w:r>
        <w:rPr>
          <w:rFonts w:ascii="Book Antiqua" w:hAnsi="Book Antiqua"/>
          <w:i/>
          <w:iCs/>
        </w:rPr>
        <w:t>Endocr</w:t>
      </w:r>
      <w:proofErr w:type="spellEnd"/>
      <w:r>
        <w:rPr>
          <w:rFonts w:ascii="Book Antiqua" w:hAnsi="Book Antiqua"/>
          <w:i/>
          <w:iCs/>
        </w:rPr>
        <w:t xml:space="preserve"> Rev</w:t>
      </w:r>
      <w:r>
        <w:rPr>
          <w:rFonts w:ascii="Book Antiqua" w:hAnsi="Book Antiqua"/>
        </w:rPr>
        <w:t xml:space="preserve"> 2021; </w:t>
      </w:r>
      <w:r>
        <w:rPr>
          <w:rFonts w:ascii="Book Antiqua" w:hAnsi="Book Antiqua"/>
          <w:b/>
          <w:bCs/>
        </w:rPr>
        <w:t>42</w:t>
      </w:r>
      <w:r>
        <w:rPr>
          <w:rFonts w:ascii="Book Antiqua" w:hAnsi="Book Antiqua"/>
        </w:rPr>
        <w:t>: 77-96 [PMID: 32897388 DOI: 10.1210/</w:t>
      </w:r>
      <w:proofErr w:type="spellStart"/>
      <w:r>
        <w:rPr>
          <w:rFonts w:ascii="Book Antiqua" w:hAnsi="Book Antiqua"/>
        </w:rPr>
        <w:t>endrev</w:t>
      </w:r>
      <w:proofErr w:type="spellEnd"/>
      <w:r>
        <w:rPr>
          <w:rFonts w:ascii="Book Antiqua" w:hAnsi="Book Antiqua"/>
        </w:rPr>
        <w:t>/bnaa023]</w:t>
      </w:r>
    </w:p>
    <w:p w14:paraId="1A0E9B23" w14:textId="77777777" w:rsidR="00203D7F" w:rsidRDefault="00203D7F" w:rsidP="00203D7F">
      <w:pPr>
        <w:autoSpaceDE w:val="0"/>
        <w:spacing w:line="360" w:lineRule="auto"/>
        <w:jc w:val="both"/>
        <w:rPr>
          <w:rFonts w:ascii="Book Antiqua" w:hAnsi="Book Antiqua"/>
        </w:rPr>
      </w:pPr>
      <w:r>
        <w:rPr>
          <w:rFonts w:ascii="Book Antiqua" w:hAnsi="Book Antiqua"/>
        </w:rPr>
        <w:t xml:space="preserve">48 </w:t>
      </w:r>
      <w:r>
        <w:rPr>
          <w:rFonts w:ascii="Book Antiqua" w:hAnsi="Book Antiqua"/>
          <w:b/>
          <w:bCs/>
        </w:rPr>
        <w:t>Herman WH</w:t>
      </w:r>
      <w:r>
        <w:rPr>
          <w:rFonts w:ascii="Book Antiqua" w:hAnsi="Book Antiqua"/>
        </w:rPr>
        <w:t xml:space="preserve">, Ratner RE. Metformin Should Be Used to Treat Prediabetes in Selected Individuals.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1988-1990 [PMID: 32964858 DOI: 10.2337/dci20-0030]</w:t>
      </w:r>
    </w:p>
    <w:p w14:paraId="3D625A4B" w14:textId="77777777" w:rsidR="00203D7F" w:rsidRDefault="00203D7F" w:rsidP="00203D7F">
      <w:pPr>
        <w:autoSpaceDE w:val="0"/>
        <w:spacing w:line="360" w:lineRule="auto"/>
        <w:jc w:val="both"/>
        <w:rPr>
          <w:rFonts w:ascii="Book Antiqua" w:hAnsi="Book Antiqua"/>
        </w:rPr>
      </w:pPr>
      <w:r>
        <w:rPr>
          <w:rFonts w:ascii="Book Antiqua" w:hAnsi="Book Antiqua"/>
        </w:rPr>
        <w:t xml:space="preserve">49 </w:t>
      </w:r>
      <w:r>
        <w:rPr>
          <w:rFonts w:ascii="Book Antiqua" w:hAnsi="Book Antiqua"/>
          <w:b/>
          <w:bCs/>
        </w:rPr>
        <w:t>Nishimura R</w:t>
      </w:r>
      <w:r>
        <w:rPr>
          <w:rFonts w:ascii="Book Antiqua" w:hAnsi="Book Antiqua"/>
        </w:rPr>
        <w:t xml:space="preserve">, Taniguchi M, Takeshima T, Iwasaki K. Efficacy and Safety of Metformin Versus the Other Oral Antidiabetic Drugs in Japanese Type 2 Diabetes Patients: A Network Meta-analysis. </w:t>
      </w:r>
      <w:r>
        <w:rPr>
          <w:rFonts w:ascii="Book Antiqua" w:hAnsi="Book Antiqua"/>
          <w:i/>
          <w:iCs/>
        </w:rPr>
        <w:t>Adv Ther</w:t>
      </w:r>
      <w:r>
        <w:rPr>
          <w:rFonts w:ascii="Book Antiqua" w:hAnsi="Book Antiqua"/>
        </w:rPr>
        <w:t xml:space="preserve"> 2022; </w:t>
      </w:r>
      <w:r>
        <w:rPr>
          <w:rFonts w:ascii="Book Antiqua" w:hAnsi="Book Antiqua"/>
          <w:b/>
          <w:bCs/>
        </w:rPr>
        <w:t>39</w:t>
      </w:r>
      <w:r>
        <w:rPr>
          <w:rFonts w:ascii="Book Antiqua" w:hAnsi="Book Antiqua"/>
        </w:rPr>
        <w:t>: 632-654 [PMID: 34846709 DOI: 10.1007/s12325-021-01979-1]</w:t>
      </w:r>
    </w:p>
    <w:p w14:paraId="012EBB27" w14:textId="77777777" w:rsidR="00203D7F" w:rsidRDefault="00203D7F" w:rsidP="00203D7F">
      <w:pPr>
        <w:autoSpaceDE w:val="0"/>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Aroda</w:t>
      </w:r>
      <w:proofErr w:type="spellEnd"/>
      <w:r>
        <w:rPr>
          <w:rFonts w:ascii="Book Antiqua" w:hAnsi="Book Antiqua"/>
          <w:b/>
          <w:bCs/>
        </w:rPr>
        <w:t xml:space="preserve"> VR</w:t>
      </w:r>
      <w:r>
        <w:rPr>
          <w:rFonts w:ascii="Book Antiqua" w:hAnsi="Book Antiqua"/>
        </w:rPr>
        <w:t xml:space="preserve">, Edelstein SL, Goldberg RB, Knowler WC, </w:t>
      </w:r>
      <w:proofErr w:type="spellStart"/>
      <w:r>
        <w:rPr>
          <w:rFonts w:ascii="Book Antiqua" w:hAnsi="Book Antiqua"/>
        </w:rPr>
        <w:t>Marcovina</w:t>
      </w:r>
      <w:proofErr w:type="spellEnd"/>
      <w:r>
        <w:rPr>
          <w:rFonts w:ascii="Book Antiqua" w:hAnsi="Book Antiqua"/>
        </w:rPr>
        <w:t xml:space="preserve"> SM, Orchard TJ, Bray GA, Schade DS, </w:t>
      </w:r>
      <w:proofErr w:type="spellStart"/>
      <w:r>
        <w:rPr>
          <w:rFonts w:ascii="Book Antiqua" w:hAnsi="Book Antiqua"/>
        </w:rPr>
        <w:t>Temprosa</w:t>
      </w:r>
      <w:proofErr w:type="spellEnd"/>
      <w:r>
        <w:rPr>
          <w:rFonts w:ascii="Book Antiqua" w:hAnsi="Book Antiqua"/>
        </w:rPr>
        <w:t xml:space="preserve"> MG, White NH, Crandall JP; Diabetes Prevention Program Research Group. Long-term Metformin Use and Vitamin B12 Deficiency in the Diabetes Prevention Program Outcomes Study.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2016; </w:t>
      </w:r>
      <w:r>
        <w:rPr>
          <w:rFonts w:ascii="Book Antiqua" w:hAnsi="Book Antiqua"/>
          <w:b/>
          <w:bCs/>
        </w:rPr>
        <w:t>101</w:t>
      </w:r>
      <w:r>
        <w:rPr>
          <w:rFonts w:ascii="Book Antiqua" w:hAnsi="Book Antiqua"/>
        </w:rPr>
        <w:t>: 1754-1761 [PMID: 26900641 DOI: 10.1210/jc.2015-3754]</w:t>
      </w:r>
    </w:p>
    <w:p w14:paraId="78CE7AB7" w14:textId="77777777" w:rsidR="00203D7F" w:rsidRDefault="00203D7F" w:rsidP="00203D7F">
      <w:pPr>
        <w:autoSpaceDE w:val="0"/>
        <w:spacing w:line="360" w:lineRule="auto"/>
        <w:jc w:val="both"/>
        <w:rPr>
          <w:rFonts w:ascii="Book Antiqua" w:hAnsi="Book Antiqua"/>
        </w:rPr>
      </w:pPr>
      <w:r>
        <w:rPr>
          <w:rFonts w:ascii="Book Antiqua" w:hAnsi="Book Antiqua"/>
        </w:rPr>
        <w:t xml:space="preserve">51 </w:t>
      </w:r>
      <w:proofErr w:type="spellStart"/>
      <w:r>
        <w:rPr>
          <w:rFonts w:ascii="Book Antiqua" w:hAnsi="Book Antiqua"/>
          <w:b/>
          <w:bCs/>
        </w:rPr>
        <w:t>Tavlo</w:t>
      </w:r>
      <w:proofErr w:type="spellEnd"/>
      <w:r>
        <w:rPr>
          <w:rFonts w:ascii="Book Antiqua" w:hAnsi="Book Antiqua"/>
          <w:b/>
          <w:bCs/>
        </w:rPr>
        <w:t xml:space="preserve"> M</w:t>
      </w:r>
      <w:r>
        <w:rPr>
          <w:rFonts w:ascii="Book Antiqua" w:hAnsi="Book Antiqua"/>
        </w:rPr>
        <w:t xml:space="preserve">, Skakkebæk NE, Mathiesen ER, Kristensen DM, Kjær KH, Andersson AM, Lindahl-Jacobsen R. Hypothesis: Metformin is a potential reproductive toxicant. </w:t>
      </w:r>
      <w:r>
        <w:rPr>
          <w:rFonts w:ascii="Book Antiqua" w:hAnsi="Book Antiqua"/>
          <w:i/>
          <w:iCs/>
        </w:rPr>
        <w:t>Front Endocrinol (Lausanne)</w:t>
      </w:r>
      <w:r>
        <w:rPr>
          <w:rFonts w:ascii="Book Antiqua" w:hAnsi="Book Antiqua"/>
        </w:rPr>
        <w:t xml:space="preserve"> 2022; </w:t>
      </w:r>
      <w:r>
        <w:rPr>
          <w:rFonts w:ascii="Book Antiqua" w:hAnsi="Book Antiqua"/>
          <w:b/>
          <w:bCs/>
        </w:rPr>
        <w:t>13</w:t>
      </w:r>
      <w:r>
        <w:rPr>
          <w:rFonts w:ascii="Book Antiqua" w:hAnsi="Book Antiqua"/>
        </w:rPr>
        <w:t>: 1000872 [PMID: 36339411 DOI: 10.3389/fendo.2022.1000872]</w:t>
      </w:r>
    </w:p>
    <w:p w14:paraId="2446BD7D" w14:textId="77777777" w:rsidR="00203D7F" w:rsidRDefault="00203D7F" w:rsidP="00203D7F">
      <w:pPr>
        <w:autoSpaceDE w:val="0"/>
        <w:spacing w:line="360" w:lineRule="auto"/>
        <w:jc w:val="both"/>
        <w:rPr>
          <w:rFonts w:ascii="Book Antiqua" w:hAnsi="Book Antiqua"/>
        </w:rPr>
      </w:pPr>
      <w:r>
        <w:rPr>
          <w:rFonts w:ascii="Book Antiqua" w:hAnsi="Book Antiqua"/>
        </w:rPr>
        <w:lastRenderedPageBreak/>
        <w:t xml:space="preserve">52 </w:t>
      </w:r>
      <w:r>
        <w:rPr>
          <w:rFonts w:ascii="Book Antiqua" w:hAnsi="Book Antiqua"/>
          <w:b/>
          <w:bCs/>
        </w:rPr>
        <w:t>Smith NK</w:t>
      </w:r>
      <w:r>
        <w:rPr>
          <w:rFonts w:ascii="Book Antiqua" w:hAnsi="Book Antiqua"/>
        </w:rPr>
        <w:t xml:space="preserve">, Hackett TA, Galli A, Flynn CR. GLP-1: Molecular mechanisms and outcomes of a complex signaling system. </w:t>
      </w:r>
      <w:proofErr w:type="spellStart"/>
      <w:r>
        <w:rPr>
          <w:rFonts w:ascii="Book Antiqua" w:hAnsi="Book Antiqua"/>
          <w:i/>
          <w:iCs/>
        </w:rPr>
        <w:t>Neurochem</w:t>
      </w:r>
      <w:proofErr w:type="spellEnd"/>
      <w:r>
        <w:rPr>
          <w:rFonts w:ascii="Book Antiqua" w:hAnsi="Book Antiqua"/>
          <w:i/>
          <w:iCs/>
        </w:rPr>
        <w:t xml:space="preserve"> Int</w:t>
      </w:r>
      <w:r>
        <w:rPr>
          <w:rFonts w:ascii="Book Antiqua" w:hAnsi="Book Antiqua"/>
        </w:rPr>
        <w:t xml:space="preserve"> 2019; </w:t>
      </w:r>
      <w:r>
        <w:rPr>
          <w:rFonts w:ascii="Book Antiqua" w:hAnsi="Book Antiqua"/>
          <w:b/>
          <w:bCs/>
        </w:rPr>
        <w:t>128</w:t>
      </w:r>
      <w:r>
        <w:rPr>
          <w:rFonts w:ascii="Book Antiqua" w:hAnsi="Book Antiqua"/>
        </w:rPr>
        <w:t>: 94-105 [PMID: 31002893 DOI: 10.1016/j.neuint.2019.04.010]</w:t>
      </w:r>
    </w:p>
    <w:p w14:paraId="48E01EEE" w14:textId="77777777" w:rsidR="00203D7F" w:rsidRDefault="00203D7F" w:rsidP="00203D7F">
      <w:pPr>
        <w:autoSpaceDE w:val="0"/>
        <w:spacing w:line="360" w:lineRule="auto"/>
        <w:jc w:val="both"/>
        <w:rPr>
          <w:rFonts w:ascii="Book Antiqua" w:hAnsi="Book Antiqua"/>
        </w:rPr>
      </w:pPr>
      <w:r>
        <w:rPr>
          <w:rFonts w:ascii="Book Antiqua" w:hAnsi="Book Antiqua"/>
        </w:rPr>
        <w:t xml:space="preserve">53 </w:t>
      </w:r>
      <w:r>
        <w:rPr>
          <w:rFonts w:ascii="Book Antiqua" w:hAnsi="Book Antiqua"/>
          <w:b/>
          <w:bCs/>
        </w:rPr>
        <w:t>Goldenberg RM</w:t>
      </w:r>
      <w:r>
        <w:rPr>
          <w:rFonts w:ascii="Book Antiqua" w:hAnsi="Book Antiqua"/>
        </w:rPr>
        <w:t xml:space="preserve">, Ahooja V, Clemens KK, Gilbert JD, Poddar M, Verma S. Practical Considerations and Rationale for Glucagon-Like Peptide-1 Receptor Agonist Plus Sodium-Dependent Glucose Cotransporter-2 Inhibitor Combination Therapy in Type 2 Diabetes. </w:t>
      </w:r>
      <w:r>
        <w:rPr>
          <w:rFonts w:ascii="Book Antiqua" w:hAnsi="Book Antiqua"/>
          <w:i/>
          <w:iCs/>
        </w:rPr>
        <w:t>Can J Diabetes</w:t>
      </w:r>
      <w:r>
        <w:rPr>
          <w:rFonts w:ascii="Book Antiqua" w:hAnsi="Book Antiqua"/>
        </w:rPr>
        <w:t xml:space="preserve"> 2021; </w:t>
      </w:r>
      <w:r>
        <w:rPr>
          <w:rFonts w:ascii="Book Antiqua" w:hAnsi="Book Antiqua"/>
          <w:b/>
          <w:bCs/>
        </w:rPr>
        <w:t>45</w:t>
      </w:r>
      <w:r>
        <w:rPr>
          <w:rFonts w:ascii="Book Antiqua" w:hAnsi="Book Antiqua"/>
        </w:rPr>
        <w:t>: 291-302 [PMID: 33189580 DOI: 10.1016/j.jcjd.2020.09.005]</w:t>
      </w:r>
    </w:p>
    <w:p w14:paraId="590F64FB" w14:textId="77777777" w:rsidR="00203D7F" w:rsidRDefault="00203D7F" w:rsidP="00203D7F">
      <w:pPr>
        <w:autoSpaceDE w:val="0"/>
        <w:spacing w:line="360" w:lineRule="auto"/>
        <w:jc w:val="both"/>
        <w:rPr>
          <w:rFonts w:ascii="Book Antiqua" w:hAnsi="Book Antiqua"/>
        </w:rPr>
      </w:pPr>
      <w:r>
        <w:rPr>
          <w:rFonts w:ascii="Book Antiqua" w:hAnsi="Book Antiqua"/>
        </w:rPr>
        <w:t xml:space="preserve">54 </w:t>
      </w:r>
      <w:r>
        <w:rPr>
          <w:rFonts w:ascii="Book Antiqua" w:hAnsi="Book Antiqua"/>
          <w:b/>
          <w:bCs/>
        </w:rPr>
        <w:t>Tan Q</w:t>
      </w:r>
      <w:r>
        <w:rPr>
          <w:rFonts w:ascii="Book Antiqua" w:hAnsi="Book Antiqua"/>
        </w:rPr>
        <w:t xml:space="preserve">, </w:t>
      </w:r>
      <w:proofErr w:type="spellStart"/>
      <w:r>
        <w:rPr>
          <w:rFonts w:ascii="Book Antiqua" w:hAnsi="Book Antiqua"/>
        </w:rPr>
        <w:t>Akindehin</w:t>
      </w:r>
      <w:proofErr w:type="spellEnd"/>
      <w:r>
        <w:rPr>
          <w:rFonts w:ascii="Book Antiqua" w:hAnsi="Book Antiqua"/>
        </w:rPr>
        <w:t xml:space="preserve"> SE, </w:t>
      </w:r>
      <w:proofErr w:type="spellStart"/>
      <w:r>
        <w:rPr>
          <w:rFonts w:ascii="Book Antiqua" w:hAnsi="Book Antiqua"/>
        </w:rPr>
        <w:t>Orsso</w:t>
      </w:r>
      <w:proofErr w:type="spellEnd"/>
      <w:r>
        <w:rPr>
          <w:rFonts w:ascii="Book Antiqua" w:hAnsi="Book Antiqua"/>
        </w:rPr>
        <w:t xml:space="preserve"> CE, Waldner RC, </w:t>
      </w:r>
      <w:proofErr w:type="spellStart"/>
      <w:r>
        <w:rPr>
          <w:rFonts w:ascii="Book Antiqua" w:hAnsi="Book Antiqua"/>
        </w:rPr>
        <w:t>DiMarchi</w:t>
      </w:r>
      <w:proofErr w:type="spellEnd"/>
      <w:r>
        <w:rPr>
          <w:rFonts w:ascii="Book Antiqua" w:hAnsi="Book Antiqua"/>
        </w:rPr>
        <w:t xml:space="preserve"> RD, Müller TD, Haqq AM. Recent Advances in Incretin-Based Pharmacotherapies for the Treatment of Obesity and Diabetes. </w:t>
      </w:r>
      <w:r>
        <w:rPr>
          <w:rFonts w:ascii="Book Antiqua" w:hAnsi="Book Antiqua"/>
          <w:i/>
          <w:iCs/>
        </w:rPr>
        <w:t>Front Endocrinol (Lausanne)</w:t>
      </w:r>
      <w:r>
        <w:rPr>
          <w:rFonts w:ascii="Book Antiqua" w:hAnsi="Book Antiqua"/>
        </w:rPr>
        <w:t xml:space="preserve"> 2022; </w:t>
      </w:r>
      <w:r>
        <w:rPr>
          <w:rFonts w:ascii="Book Antiqua" w:hAnsi="Book Antiqua"/>
          <w:b/>
          <w:bCs/>
        </w:rPr>
        <w:t>13</w:t>
      </w:r>
      <w:r>
        <w:rPr>
          <w:rFonts w:ascii="Book Antiqua" w:hAnsi="Book Antiqua"/>
        </w:rPr>
        <w:t>: 838410 [PMID: 35299971 DOI: 10.3389/fendo.2022.838410]</w:t>
      </w:r>
    </w:p>
    <w:p w14:paraId="3EA1C6D4" w14:textId="77777777" w:rsidR="00203D7F" w:rsidRDefault="00203D7F" w:rsidP="00203D7F">
      <w:pPr>
        <w:autoSpaceDE w:val="0"/>
        <w:spacing w:line="360" w:lineRule="auto"/>
        <w:jc w:val="both"/>
        <w:rPr>
          <w:rFonts w:ascii="Book Antiqua" w:hAnsi="Book Antiqua"/>
        </w:rPr>
      </w:pPr>
      <w:r>
        <w:rPr>
          <w:rFonts w:ascii="Book Antiqua" w:hAnsi="Book Antiqua"/>
        </w:rPr>
        <w:t xml:space="preserve">55 </w:t>
      </w:r>
      <w:r>
        <w:rPr>
          <w:rFonts w:ascii="Book Antiqua" w:hAnsi="Book Antiqua"/>
          <w:b/>
          <w:bCs/>
        </w:rPr>
        <w:t>Drucker DJ</w:t>
      </w:r>
      <w:r>
        <w:rPr>
          <w:rFonts w:ascii="Book Antiqua" w:hAnsi="Book Antiqua"/>
        </w:rPr>
        <w:t xml:space="preserve">. Mechanisms of Action and Therapeutic Application of Glucagon-like Peptide-1. </w:t>
      </w:r>
      <w:r>
        <w:rPr>
          <w:rFonts w:ascii="Book Antiqua" w:hAnsi="Book Antiqua"/>
          <w:i/>
          <w:iCs/>
        </w:rPr>
        <w:t xml:space="preserve">Cell </w:t>
      </w:r>
      <w:proofErr w:type="spellStart"/>
      <w:r>
        <w:rPr>
          <w:rFonts w:ascii="Book Antiqua" w:hAnsi="Book Antiqua"/>
          <w:i/>
          <w:iCs/>
        </w:rPr>
        <w:t>Metab</w:t>
      </w:r>
      <w:proofErr w:type="spellEnd"/>
      <w:r>
        <w:rPr>
          <w:rFonts w:ascii="Book Antiqua" w:hAnsi="Book Antiqua"/>
        </w:rPr>
        <w:t xml:space="preserve"> 2018; </w:t>
      </w:r>
      <w:r>
        <w:rPr>
          <w:rFonts w:ascii="Book Antiqua" w:hAnsi="Book Antiqua"/>
          <w:b/>
          <w:bCs/>
        </w:rPr>
        <w:t>27</w:t>
      </w:r>
      <w:r>
        <w:rPr>
          <w:rFonts w:ascii="Book Antiqua" w:hAnsi="Book Antiqua"/>
        </w:rPr>
        <w:t>: 740-756 [PMID: 29617641 DOI: 10.1016/j.cmet.2018.03.001]</w:t>
      </w:r>
    </w:p>
    <w:p w14:paraId="5F557E18" w14:textId="77777777" w:rsidR="00203D7F" w:rsidRDefault="00203D7F" w:rsidP="00203D7F">
      <w:pPr>
        <w:autoSpaceDE w:val="0"/>
        <w:spacing w:line="360" w:lineRule="auto"/>
        <w:jc w:val="both"/>
        <w:rPr>
          <w:rFonts w:ascii="Book Antiqua" w:hAnsi="Book Antiqua"/>
        </w:rPr>
      </w:pPr>
      <w:r>
        <w:rPr>
          <w:rFonts w:ascii="Book Antiqua" w:hAnsi="Book Antiqua"/>
        </w:rPr>
        <w:t xml:space="preserve">56 </w:t>
      </w:r>
      <w:r>
        <w:rPr>
          <w:rFonts w:ascii="Book Antiqua" w:hAnsi="Book Antiqua"/>
          <w:b/>
          <w:bCs/>
        </w:rPr>
        <w:t>Gilbert MP</w:t>
      </w:r>
      <w:r>
        <w:rPr>
          <w:rFonts w:ascii="Book Antiqua" w:hAnsi="Book Antiqua"/>
        </w:rPr>
        <w:t xml:space="preserve">, Pratley RE. GLP-1 Analogs and DPP-4 Inhibitors in Type 2 Diabetes Therapy: Review of Head-to-Head Clinical Trials. </w:t>
      </w:r>
      <w:r>
        <w:rPr>
          <w:rFonts w:ascii="Book Antiqua" w:hAnsi="Book Antiqua"/>
          <w:i/>
          <w:iCs/>
        </w:rPr>
        <w:t>Front Endocrinol (Lausanne)</w:t>
      </w:r>
      <w:r>
        <w:rPr>
          <w:rFonts w:ascii="Book Antiqua" w:hAnsi="Book Antiqua"/>
        </w:rPr>
        <w:t xml:space="preserve"> 2020; </w:t>
      </w:r>
      <w:r>
        <w:rPr>
          <w:rFonts w:ascii="Book Antiqua" w:hAnsi="Book Antiqua"/>
          <w:b/>
          <w:bCs/>
        </w:rPr>
        <w:t>11</w:t>
      </w:r>
      <w:r>
        <w:rPr>
          <w:rFonts w:ascii="Book Antiqua" w:hAnsi="Book Antiqua"/>
        </w:rPr>
        <w:t>: 178 [PMID: 32308645 DOI: 10.3389/fendo.2020.00178]</w:t>
      </w:r>
    </w:p>
    <w:p w14:paraId="6DD338B5" w14:textId="77777777" w:rsidR="00203D7F" w:rsidRDefault="00203D7F" w:rsidP="00203D7F">
      <w:pPr>
        <w:autoSpaceDE w:val="0"/>
        <w:spacing w:line="360" w:lineRule="auto"/>
        <w:jc w:val="both"/>
        <w:rPr>
          <w:rFonts w:ascii="Book Antiqua" w:hAnsi="Book Antiqua"/>
        </w:rPr>
      </w:pPr>
      <w:r>
        <w:rPr>
          <w:rFonts w:ascii="Book Antiqua" w:hAnsi="Book Antiqua"/>
        </w:rPr>
        <w:t xml:space="preserve">57 </w:t>
      </w:r>
      <w:r>
        <w:rPr>
          <w:rFonts w:ascii="Book Antiqua" w:hAnsi="Book Antiqua"/>
          <w:b/>
          <w:bCs/>
        </w:rPr>
        <w:t>Nauck MA</w:t>
      </w:r>
      <w:r>
        <w:rPr>
          <w:rFonts w:ascii="Book Antiqua" w:hAnsi="Book Antiqua"/>
        </w:rPr>
        <w:t xml:space="preserve">, Quast DR, </w:t>
      </w:r>
      <w:proofErr w:type="spellStart"/>
      <w:r>
        <w:rPr>
          <w:rFonts w:ascii="Book Antiqua" w:hAnsi="Book Antiqua"/>
        </w:rPr>
        <w:t>Wefers</w:t>
      </w:r>
      <w:proofErr w:type="spellEnd"/>
      <w:r>
        <w:rPr>
          <w:rFonts w:ascii="Book Antiqua" w:hAnsi="Book Antiqua"/>
        </w:rPr>
        <w:t xml:space="preserve"> J, Meier JJ. GLP-1 receptor agonists in the treatment of type 2 diabetes - state-of-the-art. </w:t>
      </w:r>
      <w:r>
        <w:rPr>
          <w:rFonts w:ascii="Book Antiqua" w:hAnsi="Book Antiqua"/>
          <w:i/>
          <w:iCs/>
        </w:rPr>
        <w:t xml:space="preserve">Mol </w:t>
      </w:r>
      <w:proofErr w:type="spellStart"/>
      <w:r>
        <w:rPr>
          <w:rFonts w:ascii="Book Antiqua" w:hAnsi="Book Antiqua"/>
          <w:i/>
          <w:iCs/>
        </w:rPr>
        <w:t>Metab</w:t>
      </w:r>
      <w:proofErr w:type="spellEnd"/>
      <w:r>
        <w:rPr>
          <w:rFonts w:ascii="Book Antiqua" w:hAnsi="Book Antiqua"/>
        </w:rPr>
        <w:t xml:space="preserve"> 2021; </w:t>
      </w:r>
      <w:r>
        <w:rPr>
          <w:rFonts w:ascii="Book Antiqua" w:hAnsi="Book Antiqua"/>
          <w:b/>
          <w:bCs/>
        </w:rPr>
        <w:t>46</w:t>
      </w:r>
      <w:r>
        <w:rPr>
          <w:rFonts w:ascii="Book Antiqua" w:hAnsi="Book Antiqua"/>
        </w:rPr>
        <w:t>: 101102 [PMID: 33068776 DOI: 10.1016/j.molmet.2020.101102]</w:t>
      </w:r>
    </w:p>
    <w:p w14:paraId="5B33575C" w14:textId="77777777" w:rsidR="00203D7F" w:rsidRDefault="00203D7F" w:rsidP="00203D7F">
      <w:pPr>
        <w:autoSpaceDE w:val="0"/>
        <w:spacing w:line="360" w:lineRule="auto"/>
        <w:jc w:val="both"/>
        <w:rPr>
          <w:rFonts w:ascii="Book Antiqua" w:hAnsi="Book Antiqua"/>
        </w:rPr>
      </w:pPr>
      <w:r>
        <w:rPr>
          <w:rFonts w:ascii="Book Antiqua" w:hAnsi="Book Antiqua"/>
        </w:rPr>
        <w:t xml:space="preserve">58 </w:t>
      </w:r>
      <w:r>
        <w:rPr>
          <w:rFonts w:ascii="Book Antiqua" w:hAnsi="Book Antiqua"/>
          <w:b/>
          <w:bCs/>
        </w:rPr>
        <w:t>Perreault L</w:t>
      </w:r>
      <w:r>
        <w:rPr>
          <w:rFonts w:ascii="Book Antiqua" w:hAnsi="Book Antiqua"/>
        </w:rPr>
        <w:t xml:space="preserve">, Davies M, Frias JP, Laursen PN, </w:t>
      </w:r>
      <w:proofErr w:type="spellStart"/>
      <w:r>
        <w:rPr>
          <w:rFonts w:ascii="Book Antiqua" w:hAnsi="Book Antiqua"/>
        </w:rPr>
        <w:t>Lingvay</w:t>
      </w:r>
      <w:proofErr w:type="spellEnd"/>
      <w:r>
        <w:rPr>
          <w:rFonts w:ascii="Book Antiqua" w:hAnsi="Book Antiqua"/>
        </w:rPr>
        <w:t xml:space="preserve"> I, </w:t>
      </w:r>
      <w:proofErr w:type="spellStart"/>
      <w:r>
        <w:rPr>
          <w:rFonts w:ascii="Book Antiqua" w:hAnsi="Book Antiqua"/>
        </w:rPr>
        <w:t>Machineni</w:t>
      </w:r>
      <w:proofErr w:type="spellEnd"/>
      <w:r>
        <w:rPr>
          <w:rFonts w:ascii="Book Antiqua" w:hAnsi="Book Antiqua"/>
        </w:rPr>
        <w:t xml:space="preserve"> S, Varbo A, Wilding JPH, Wallenstein SOR, le Roux CW. Changes in Glucose Metabolism and Glycemic Status </w:t>
      </w:r>
      <w:proofErr w:type="gramStart"/>
      <w:r>
        <w:rPr>
          <w:rFonts w:ascii="Book Antiqua" w:hAnsi="Book Antiqua"/>
        </w:rPr>
        <w:t>With</w:t>
      </w:r>
      <w:proofErr w:type="gramEnd"/>
      <w:r>
        <w:rPr>
          <w:rFonts w:ascii="Book Antiqua" w:hAnsi="Book Antiqua"/>
        </w:rPr>
        <w:t xml:space="preserve"> Once-Weekly Subcutaneous </w:t>
      </w:r>
      <w:proofErr w:type="spellStart"/>
      <w:r>
        <w:rPr>
          <w:rFonts w:ascii="Book Antiqua" w:hAnsi="Book Antiqua"/>
        </w:rPr>
        <w:t>Semaglutide</w:t>
      </w:r>
      <w:proofErr w:type="spellEnd"/>
      <w:r>
        <w:rPr>
          <w:rFonts w:ascii="Book Antiqua" w:hAnsi="Book Antiqua"/>
        </w:rPr>
        <w:t xml:space="preserve"> 2.4 mg Among Participants With Prediabetes in the STEP Program. </w:t>
      </w:r>
      <w:r>
        <w:rPr>
          <w:rFonts w:ascii="Book Antiqua" w:hAnsi="Book Antiqua"/>
          <w:i/>
          <w:iCs/>
        </w:rPr>
        <w:t>Diabetes Care</w:t>
      </w:r>
      <w:r>
        <w:rPr>
          <w:rFonts w:ascii="Book Antiqua" w:hAnsi="Book Antiqua"/>
        </w:rPr>
        <w:t xml:space="preserve"> 2022; </w:t>
      </w:r>
      <w:r>
        <w:rPr>
          <w:rFonts w:ascii="Book Antiqua" w:hAnsi="Book Antiqua"/>
          <w:b/>
          <w:bCs/>
        </w:rPr>
        <w:t>45</w:t>
      </w:r>
      <w:r>
        <w:rPr>
          <w:rFonts w:ascii="Book Antiqua" w:hAnsi="Book Antiqua"/>
        </w:rPr>
        <w:t>: 2396-2405 [PMID: 35724304 DOI: 10.2337/dc21-1785]</w:t>
      </w:r>
    </w:p>
    <w:p w14:paraId="5BAB5BEE" w14:textId="77777777" w:rsidR="00203D7F" w:rsidRDefault="00203D7F" w:rsidP="00203D7F">
      <w:pPr>
        <w:autoSpaceDE w:val="0"/>
        <w:spacing w:line="360" w:lineRule="auto"/>
        <w:jc w:val="both"/>
        <w:rPr>
          <w:rFonts w:ascii="Book Antiqua" w:hAnsi="Book Antiqua"/>
        </w:rPr>
      </w:pPr>
      <w:r>
        <w:rPr>
          <w:rFonts w:ascii="Book Antiqua" w:hAnsi="Book Antiqua"/>
        </w:rPr>
        <w:t xml:space="preserve">59 </w:t>
      </w:r>
      <w:proofErr w:type="spellStart"/>
      <w:r>
        <w:rPr>
          <w:rFonts w:ascii="Book Antiqua" w:hAnsi="Book Antiqua"/>
          <w:b/>
          <w:bCs/>
        </w:rPr>
        <w:t>Aroda</w:t>
      </w:r>
      <w:proofErr w:type="spellEnd"/>
      <w:r>
        <w:rPr>
          <w:rFonts w:ascii="Book Antiqua" w:hAnsi="Book Antiqua"/>
          <w:b/>
          <w:bCs/>
        </w:rPr>
        <w:t xml:space="preserve"> VR</w:t>
      </w:r>
      <w:r>
        <w:rPr>
          <w:rFonts w:ascii="Book Antiqua" w:hAnsi="Book Antiqua"/>
        </w:rPr>
        <w:t xml:space="preserve">, Rosenstock J, Terauchi Y, </w:t>
      </w:r>
      <w:proofErr w:type="spellStart"/>
      <w:r>
        <w:rPr>
          <w:rFonts w:ascii="Book Antiqua" w:hAnsi="Book Antiqua"/>
        </w:rPr>
        <w:t>Altuntas</w:t>
      </w:r>
      <w:proofErr w:type="spellEnd"/>
      <w:r>
        <w:rPr>
          <w:rFonts w:ascii="Book Antiqua" w:hAnsi="Book Antiqua"/>
        </w:rPr>
        <w:t xml:space="preserve"> Y, Lalic NM, Morales Villegas EC, Jeppesen OK, Christiansen E, Hertz CL, </w:t>
      </w:r>
      <w:proofErr w:type="spellStart"/>
      <w:r>
        <w:rPr>
          <w:rFonts w:ascii="Book Antiqua" w:hAnsi="Book Antiqua"/>
        </w:rPr>
        <w:t>Haluzík</w:t>
      </w:r>
      <w:proofErr w:type="spellEnd"/>
      <w:r>
        <w:rPr>
          <w:rFonts w:ascii="Book Antiqua" w:hAnsi="Book Antiqua"/>
        </w:rPr>
        <w:t xml:space="preserve"> M; PIONEER 1 Investigators. PIONEER 1: Randomized Clinical Trial of the Efficacy and Safety of Oral </w:t>
      </w:r>
      <w:proofErr w:type="spellStart"/>
      <w:r>
        <w:rPr>
          <w:rFonts w:ascii="Book Antiqua" w:hAnsi="Book Antiqua"/>
        </w:rPr>
        <w:t>Semaglutide</w:t>
      </w:r>
      <w:proofErr w:type="spellEnd"/>
      <w:r>
        <w:rPr>
          <w:rFonts w:ascii="Book Antiqua" w:hAnsi="Book Antiqua"/>
        </w:rPr>
        <w:t xml:space="preserve"> Monotherapy in Comparison </w:t>
      </w:r>
      <w:proofErr w:type="gramStart"/>
      <w:r>
        <w:rPr>
          <w:rFonts w:ascii="Book Antiqua" w:hAnsi="Book Antiqua"/>
        </w:rPr>
        <w:t>With</w:t>
      </w:r>
      <w:proofErr w:type="gramEnd"/>
      <w:r>
        <w:rPr>
          <w:rFonts w:ascii="Book Antiqua" w:hAnsi="Book Antiqua"/>
        </w:rPr>
        <w:t xml:space="preserve"> Placebo in Patients With Type 2 Diabetes. </w:t>
      </w:r>
      <w:r>
        <w:rPr>
          <w:rFonts w:ascii="Book Antiqua" w:hAnsi="Book Antiqua"/>
          <w:i/>
          <w:iCs/>
        </w:rPr>
        <w:t>Diabetes Care</w:t>
      </w:r>
      <w:r>
        <w:rPr>
          <w:rFonts w:ascii="Book Antiqua" w:hAnsi="Book Antiqua"/>
        </w:rPr>
        <w:t xml:space="preserve"> 2019; </w:t>
      </w:r>
      <w:r>
        <w:rPr>
          <w:rFonts w:ascii="Book Antiqua" w:hAnsi="Book Antiqua"/>
          <w:b/>
          <w:bCs/>
        </w:rPr>
        <w:t>42</w:t>
      </w:r>
      <w:r>
        <w:rPr>
          <w:rFonts w:ascii="Book Antiqua" w:hAnsi="Book Antiqua"/>
        </w:rPr>
        <w:t>: 1724-1732 [PMID: 31186300 DOI: 10.2337/dc19-0749]</w:t>
      </w:r>
    </w:p>
    <w:p w14:paraId="57F2AECC" w14:textId="77777777" w:rsidR="00203D7F" w:rsidRDefault="00203D7F" w:rsidP="00203D7F">
      <w:pPr>
        <w:autoSpaceDE w:val="0"/>
        <w:spacing w:line="360" w:lineRule="auto"/>
        <w:jc w:val="both"/>
        <w:rPr>
          <w:rFonts w:ascii="Book Antiqua" w:hAnsi="Book Antiqua"/>
        </w:rPr>
      </w:pPr>
      <w:r>
        <w:rPr>
          <w:rFonts w:ascii="Book Antiqua" w:hAnsi="Book Antiqua"/>
        </w:rPr>
        <w:lastRenderedPageBreak/>
        <w:t xml:space="preserve">60 </w:t>
      </w:r>
      <w:r>
        <w:rPr>
          <w:rFonts w:ascii="Book Antiqua" w:hAnsi="Book Antiqua"/>
          <w:b/>
          <w:bCs/>
        </w:rPr>
        <w:t>Thomas MK</w:t>
      </w:r>
      <w:r>
        <w:rPr>
          <w:rFonts w:ascii="Book Antiqua" w:hAnsi="Book Antiqua"/>
        </w:rPr>
        <w:t xml:space="preserve">, </w:t>
      </w:r>
      <w:proofErr w:type="spellStart"/>
      <w:r>
        <w:rPr>
          <w:rFonts w:ascii="Book Antiqua" w:hAnsi="Book Antiqua"/>
        </w:rPr>
        <w:t>Nikooienejad</w:t>
      </w:r>
      <w:proofErr w:type="spellEnd"/>
      <w:r>
        <w:rPr>
          <w:rFonts w:ascii="Book Antiqua" w:hAnsi="Book Antiqua"/>
        </w:rPr>
        <w:t xml:space="preserve"> A, Bray R, Cui X, Wilson J, Duffin K, Milicevic Z, Haupt A, Robins DA. Dual GIP and GLP-1 Receptor Agonist </w:t>
      </w:r>
      <w:proofErr w:type="spellStart"/>
      <w:r>
        <w:rPr>
          <w:rFonts w:ascii="Book Antiqua" w:hAnsi="Book Antiqua"/>
        </w:rPr>
        <w:t>Tirzepatide</w:t>
      </w:r>
      <w:proofErr w:type="spellEnd"/>
      <w:r>
        <w:rPr>
          <w:rFonts w:ascii="Book Antiqua" w:hAnsi="Book Antiqua"/>
        </w:rPr>
        <w:t xml:space="preserve"> Improves Beta-cell Function and Insulin Sensitivity in Type 2 Diabetes.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2021; </w:t>
      </w:r>
      <w:r>
        <w:rPr>
          <w:rFonts w:ascii="Book Antiqua" w:hAnsi="Book Antiqua"/>
          <w:b/>
          <w:bCs/>
        </w:rPr>
        <w:t>106</w:t>
      </w:r>
      <w:r>
        <w:rPr>
          <w:rFonts w:ascii="Book Antiqua" w:hAnsi="Book Antiqua"/>
        </w:rPr>
        <w:t>: 388-396 [PMID: 33236115 DOI: 10.1210/</w:t>
      </w:r>
      <w:proofErr w:type="spellStart"/>
      <w:r>
        <w:rPr>
          <w:rFonts w:ascii="Book Antiqua" w:hAnsi="Book Antiqua"/>
        </w:rPr>
        <w:t>clinem</w:t>
      </w:r>
      <w:proofErr w:type="spellEnd"/>
      <w:r>
        <w:rPr>
          <w:rFonts w:ascii="Book Antiqua" w:hAnsi="Book Antiqua"/>
        </w:rPr>
        <w:t>/dgaa863]</w:t>
      </w:r>
    </w:p>
    <w:p w14:paraId="1428B32F" w14:textId="77777777" w:rsidR="00203D7F" w:rsidRDefault="00203D7F" w:rsidP="00203D7F">
      <w:pPr>
        <w:autoSpaceDE w:val="0"/>
        <w:spacing w:line="360" w:lineRule="auto"/>
        <w:jc w:val="both"/>
        <w:rPr>
          <w:rFonts w:ascii="Book Antiqua" w:hAnsi="Book Antiqua"/>
        </w:rPr>
      </w:pPr>
      <w:r>
        <w:rPr>
          <w:rFonts w:ascii="Book Antiqua" w:hAnsi="Book Antiqua"/>
        </w:rPr>
        <w:t xml:space="preserve">61 </w:t>
      </w:r>
      <w:proofErr w:type="spellStart"/>
      <w:r>
        <w:rPr>
          <w:rFonts w:ascii="Book Antiqua" w:hAnsi="Book Antiqua"/>
          <w:b/>
          <w:bCs/>
        </w:rPr>
        <w:t>Frías</w:t>
      </w:r>
      <w:proofErr w:type="spellEnd"/>
      <w:r>
        <w:rPr>
          <w:rFonts w:ascii="Book Antiqua" w:hAnsi="Book Antiqua"/>
          <w:b/>
          <w:bCs/>
        </w:rPr>
        <w:t xml:space="preserve"> JP</w:t>
      </w:r>
      <w:r>
        <w:rPr>
          <w:rFonts w:ascii="Book Antiqua" w:hAnsi="Book Antiqua"/>
        </w:rPr>
        <w:t xml:space="preserve">, Davies MJ, Rosenstock J, Pérez </w:t>
      </w:r>
      <w:proofErr w:type="spellStart"/>
      <w:r>
        <w:rPr>
          <w:rFonts w:ascii="Book Antiqua" w:hAnsi="Book Antiqua"/>
        </w:rPr>
        <w:t>Manghi</w:t>
      </w:r>
      <w:proofErr w:type="spellEnd"/>
      <w:r>
        <w:rPr>
          <w:rFonts w:ascii="Book Antiqua" w:hAnsi="Book Antiqua"/>
        </w:rPr>
        <w:t xml:space="preserve"> FC, Fernández </w:t>
      </w:r>
      <w:proofErr w:type="spellStart"/>
      <w:r>
        <w:rPr>
          <w:rFonts w:ascii="Book Antiqua" w:hAnsi="Book Antiqua"/>
        </w:rPr>
        <w:t>Landó</w:t>
      </w:r>
      <w:proofErr w:type="spellEnd"/>
      <w:r>
        <w:rPr>
          <w:rFonts w:ascii="Book Antiqua" w:hAnsi="Book Antiqua"/>
        </w:rPr>
        <w:t xml:space="preserve"> L, Bergman BK, Liu B, Cui X, Brown K; SURPASS-2 Investigators. </w:t>
      </w:r>
      <w:proofErr w:type="spellStart"/>
      <w:r>
        <w:rPr>
          <w:rFonts w:ascii="Book Antiqua" w:hAnsi="Book Antiqua"/>
        </w:rPr>
        <w:t>Tirzepatide</w:t>
      </w:r>
      <w:proofErr w:type="spellEnd"/>
      <w:r>
        <w:rPr>
          <w:rFonts w:ascii="Book Antiqua" w:hAnsi="Book Antiqua"/>
        </w:rPr>
        <w:t xml:space="preserve"> versus </w:t>
      </w:r>
      <w:proofErr w:type="spellStart"/>
      <w:r>
        <w:rPr>
          <w:rFonts w:ascii="Book Antiqua" w:hAnsi="Book Antiqua"/>
        </w:rPr>
        <w:t>Semaglutide</w:t>
      </w:r>
      <w:proofErr w:type="spellEnd"/>
      <w:r>
        <w:rPr>
          <w:rFonts w:ascii="Book Antiqua" w:hAnsi="Book Antiqua"/>
        </w:rPr>
        <w:t xml:space="preserve"> Once Weekly in Patients with Type 2 Diabetes. </w:t>
      </w:r>
      <w:r>
        <w:rPr>
          <w:rFonts w:ascii="Book Antiqua" w:hAnsi="Book Antiqua"/>
          <w:i/>
          <w:iCs/>
        </w:rPr>
        <w:t>N Engl J Med</w:t>
      </w:r>
      <w:r>
        <w:rPr>
          <w:rFonts w:ascii="Book Antiqua" w:hAnsi="Book Antiqua"/>
        </w:rPr>
        <w:t xml:space="preserve"> 2021; </w:t>
      </w:r>
      <w:r>
        <w:rPr>
          <w:rFonts w:ascii="Book Antiqua" w:hAnsi="Book Antiqua"/>
          <w:b/>
          <w:bCs/>
        </w:rPr>
        <w:t>385</w:t>
      </w:r>
      <w:r>
        <w:rPr>
          <w:rFonts w:ascii="Book Antiqua" w:hAnsi="Book Antiqua"/>
        </w:rPr>
        <w:t>: 503-515 [PMID: 34170647 DOI: 10.1056/NEJMoa2107519]</w:t>
      </w:r>
    </w:p>
    <w:p w14:paraId="786EDB33" w14:textId="77777777" w:rsidR="00203D7F" w:rsidRDefault="00203D7F" w:rsidP="00203D7F">
      <w:pPr>
        <w:autoSpaceDE w:val="0"/>
        <w:spacing w:line="360" w:lineRule="auto"/>
        <w:jc w:val="both"/>
        <w:rPr>
          <w:rFonts w:ascii="Book Antiqua" w:hAnsi="Book Antiqua"/>
        </w:rPr>
      </w:pPr>
      <w:r>
        <w:rPr>
          <w:rFonts w:ascii="Book Antiqua" w:hAnsi="Book Antiqua"/>
        </w:rPr>
        <w:t xml:space="preserve">62 </w:t>
      </w:r>
      <w:r>
        <w:rPr>
          <w:rFonts w:ascii="Book Antiqua" w:hAnsi="Book Antiqua"/>
          <w:b/>
          <w:bCs/>
        </w:rPr>
        <w:t>Andersen A</w:t>
      </w:r>
      <w:r>
        <w:rPr>
          <w:rFonts w:ascii="Book Antiqua" w:hAnsi="Book Antiqua"/>
        </w:rPr>
        <w:t xml:space="preserve">, Knop FK, Vilsbøll T. A Pharmacological and Clinical Overview of Oral </w:t>
      </w:r>
      <w:proofErr w:type="spellStart"/>
      <w:r>
        <w:rPr>
          <w:rFonts w:ascii="Book Antiqua" w:hAnsi="Book Antiqua"/>
        </w:rPr>
        <w:t>Semaglutide</w:t>
      </w:r>
      <w:proofErr w:type="spellEnd"/>
      <w:r>
        <w:rPr>
          <w:rFonts w:ascii="Book Antiqua" w:hAnsi="Book Antiqua"/>
        </w:rPr>
        <w:t xml:space="preserve"> for the Treatment of Type 2 Diabetes. </w:t>
      </w:r>
      <w:r>
        <w:rPr>
          <w:rFonts w:ascii="Book Antiqua" w:hAnsi="Book Antiqua"/>
          <w:i/>
          <w:iCs/>
        </w:rPr>
        <w:t>Drugs</w:t>
      </w:r>
      <w:r>
        <w:rPr>
          <w:rFonts w:ascii="Book Antiqua" w:hAnsi="Book Antiqua"/>
        </w:rPr>
        <w:t xml:space="preserve"> 2021; </w:t>
      </w:r>
      <w:r>
        <w:rPr>
          <w:rFonts w:ascii="Book Antiqua" w:hAnsi="Book Antiqua"/>
          <w:b/>
          <w:bCs/>
        </w:rPr>
        <w:t>81</w:t>
      </w:r>
      <w:r>
        <w:rPr>
          <w:rFonts w:ascii="Book Antiqua" w:hAnsi="Book Antiqua"/>
        </w:rPr>
        <w:t>: 1003-1030 [PMID: 33964002 DOI: 10.1007/s40265-021-01499-w]</w:t>
      </w:r>
    </w:p>
    <w:p w14:paraId="4FDC3E85" w14:textId="77777777" w:rsidR="00203D7F" w:rsidRDefault="00203D7F" w:rsidP="00203D7F">
      <w:pPr>
        <w:autoSpaceDE w:val="0"/>
        <w:spacing w:line="360" w:lineRule="auto"/>
        <w:jc w:val="both"/>
        <w:rPr>
          <w:rFonts w:ascii="Book Antiqua" w:hAnsi="Book Antiqua"/>
        </w:rPr>
      </w:pPr>
      <w:r>
        <w:rPr>
          <w:rFonts w:ascii="Book Antiqua" w:hAnsi="Book Antiqua"/>
        </w:rPr>
        <w:t xml:space="preserve">63 </w:t>
      </w:r>
      <w:r>
        <w:rPr>
          <w:rFonts w:ascii="Book Antiqua" w:hAnsi="Book Antiqua"/>
          <w:b/>
          <w:bCs/>
        </w:rPr>
        <w:t>Lundkvist P</w:t>
      </w:r>
      <w:r>
        <w:rPr>
          <w:rFonts w:ascii="Book Antiqua" w:hAnsi="Book Antiqua"/>
        </w:rPr>
        <w:t xml:space="preserve">, Sjöström CD, Amini S, Pereira MJ, Johnsson E, Eriksson JW. Dapagliflozin once-daily and exenatide once-weekly dual therapy: A 24-week randomized, placebo-controlled, phase II study examining effects on body weight and prediabetes in obese adults without diabetes. </w:t>
      </w:r>
      <w:r>
        <w:rPr>
          <w:rFonts w:ascii="Book Antiqua" w:hAnsi="Book Antiqua"/>
          <w:i/>
          <w:iCs/>
        </w:rPr>
        <w:t xml:space="preserve">Diabetes </w:t>
      </w:r>
      <w:proofErr w:type="spellStart"/>
      <w:r>
        <w:rPr>
          <w:rFonts w:ascii="Book Antiqua" w:hAnsi="Book Antiqua"/>
          <w:i/>
          <w:iCs/>
        </w:rPr>
        <w:t>Obes</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rPr>
        <w:t xml:space="preserve"> 2017; </w:t>
      </w:r>
      <w:r>
        <w:rPr>
          <w:rFonts w:ascii="Book Antiqua" w:hAnsi="Book Antiqua"/>
          <w:b/>
          <w:bCs/>
        </w:rPr>
        <w:t>19</w:t>
      </w:r>
      <w:r>
        <w:rPr>
          <w:rFonts w:ascii="Book Antiqua" w:hAnsi="Book Antiqua"/>
        </w:rPr>
        <w:t>: 49-60 [PMID: 27550386 DOI: 10.1111/dom.12779]</w:t>
      </w:r>
    </w:p>
    <w:p w14:paraId="4F574C0F" w14:textId="77777777" w:rsidR="00203D7F" w:rsidRDefault="00203D7F" w:rsidP="00203D7F">
      <w:pPr>
        <w:autoSpaceDE w:val="0"/>
        <w:spacing w:line="360" w:lineRule="auto"/>
        <w:jc w:val="both"/>
        <w:rPr>
          <w:rFonts w:ascii="Book Antiqua" w:hAnsi="Book Antiqua"/>
        </w:rPr>
      </w:pPr>
      <w:r>
        <w:rPr>
          <w:rFonts w:ascii="Book Antiqua" w:hAnsi="Book Antiqua"/>
        </w:rPr>
        <w:t xml:space="preserve">64 </w:t>
      </w:r>
      <w:r>
        <w:rPr>
          <w:rFonts w:ascii="Book Antiqua" w:hAnsi="Book Antiqua"/>
          <w:b/>
          <w:bCs/>
        </w:rPr>
        <w:t>Lee MMY</w:t>
      </w:r>
      <w:r>
        <w:rPr>
          <w:rFonts w:ascii="Book Antiqua" w:hAnsi="Book Antiqua"/>
        </w:rPr>
        <w:t xml:space="preserve">, Brooksbank KJM, Wetherall K, Mangion K, </w:t>
      </w:r>
      <w:proofErr w:type="spellStart"/>
      <w:r>
        <w:rPr>
          <w:rFonts w:ascii="Book Antiqua" w:hAnsi="Book Antiqua"/>
        </w:rPr>
        <w:t>Roditi</w:t>
      </w:r>
      <w:proofErr w:type="spellEnd"/>
      <w:r>
        <w:rPr>
          <w:rFonts w:ascii="Book Antiqua" w:hAnsi="Book Antiqua"/>
        </w:rPr>
        <w:t xml:space="preserve"> G, Campbell RT, Berry C, Chong V, Coyle L, Docherty KF, Dreisbach JG, </w:t>
      </w:r>
      <w:proofErr w:type="spellStart"/>
      <w:r>
        <w:rPr>
          <w:rFonts w:ascii="Book Antiqua" w:hAnsi="Book Antiqua"/>
        </w:rPr>
        <w:t>Labinjoh</w:t>
      </w:r>
      <w:proofErr w:type="spellEnd"/>
      <w:r>
        <w:rPr>
          <w:rFonts w:ascii="Book Antiqua" w:hAnsi="Book Antiqua"/>
        </w:rPr>
        <w:t xml:space="preserve"> C, Lang NN, Lennie V, McConnachie A, Murphy CL, Petrie CJ, Petrie JR, </w:t>
      </w:r>
      <w:proofErr w:type="spellStart"/>
      <w:r>
        <w:rPr>
          <w:rFonts w:ascii="Book Antiqua" w:hAnsi="Book Antiqua"/>
        </w:rPr>
        <w:t>Speirits</w:t>
      </w:r>
      <w:proofErr w:type="spellEnd"/>
      <w:r>
        <w:rPr>
          <w:rFonts w:ascii="Book Antiqua" w:hAnsi="Book Antiqua"/>
        </w:rPr>
        <w:t xml:space="preserve"> IA, </w:t>
      </w:r>
      <w:proofErr w:type="spellStart"/>
      <w:r>
        <w:rPr>
          <w:rFonts w:ascii="Book Antiqua" w:hAnsi="Book Antiqua"/>
        </w:rPr>
        <w:t>Sourbron</w:t>
      </w:r>
      <w:proofErr w:type="spellEnd"/>
      <w:r>
        <w:rPr>
          <w:rFonts w:ascii="Book Antiqua" w:hAnsi="Book Antiqua"/>
        </w:rPr>
        <w:t xml:space="preserve"> S, Welsh P, Woodward R, Radjenovic A, Mark PB, McMurray JJV, </w:t>
      </w:r>
      <w:proofErr w:type="spellStart"/>
      <w:r>
        <w:rPr>
          <w:rFonts w:ascii="Book Antiqua" w:hAnsi="Book Antiqua"/>
        </w:rPr>
        <w:t>Jhund</w:t>
      </w:r>
      <w:proofErr w:type="spellEnd"/>
      <w:r>
        <w:rPr>
          <w:rFonts w:ascii="Book Antiqua" w:hAnsi="Book Antiqua"/>
        </w:rPr>
        <w:t xml:space="preserve"> PS, Petrie MC, Sattar N. Effect of Empagliflozin on Left Ventricular Volumes in Patients With Type 2 Diabetes, or Prediabetes, and Heart Failure With Reduced Ejection Fraction (SUGAR-DM-HF). </w:t>
      </w:r>
      <w:r>
        <w:rPr>
          <w:rFonts w:ascii="Book Antiqua" w:hAnsi="Book Antiqua"/>
          <w:i/>
          <w:iCs/>
        </w:rPr>
        <w:t>Circulation</w:t>
      </w:r>
      <w:r>
        <w:rPr>
          <w:rFonts w:ascii="Book Antiqua" w:hAnsi="Book Antiqua"/>
        </w:rPr>
        <w:t xml:space="preserve"> 2021; </w:t>
      </w:r>
      <w:r>
        <w:rPr>
          <w:rFonts w:ascii="Book Antiqua" w:hAnsi="Book Antiqua"/>
          <w:b/>
          <w:bCs/>
        </w:rPr>
        <w:t>143</w:t>
      </w:r>
      <w:r>
        <w:rPr>
          <w:rFonts w:ascii="Book Antiqua" w:hAnsi="Book Antiqua"/>
        </w:rPr>
        <w:t>: 516-525 [PMID: 33186500 DOI: 10.1161/CIRCULATIONAHA.120.052186]</w:t>
      </w:r>
    </w:p>
    <w:p w14:paraId="630DA9D3" w14:textId="77777777" w:rsidR="00203D7F" w:rsidRDefault="00203D7F" w:rsidP="00203D7F">
      <w:pPr>
        <w:autoSpaceDE w:val="0"/>
        <w:spacing w:line="360" w:lineRule="auto"/>
        <w:jc w:val="both"/>
        <w:rPr>
          <w:rFonts w:ascii="Book Antiqua" w:hAnsi="Book Antiqua"/>
        </w:rPr>
      </w:pPr>
      <w:r>
        <w:rPr>
          <w:rFonts w:ascii="Book Antiqua" w:hAnsi="Book Antiqua"/>
        </w:rPr>
        <w:t xml:space="preserve">65 </w:t>
      </w:r>
      <w:proofErr w:type="spellStart"/>
      <w:r>
        <w:rPr>
          <w:rFonts w:ascii="Book Antiqua" w:hAnsi="Book Antiqua"/>
          <w:b/>
          <w:bCs/>
        </w:rPr>
        <w:t>Pafili</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Papanas</w:t>
      </w:r>
      <w:proofErr w:type="spellEnd"/>
      <w:r>
        <w:rPr>
          <w:rFonts w:ascii="Book Antiqua" w:hAnsi="Book Antiqua"/>
        </w:rPr>
        <w:t xml:space="preserve"> N. Tofogliflozin: the road goes ever on. </w:t>
      </w:r>
      <w:r>
        <w:rPr>
          <w:rFonts w:ascii="Book Antiqua" w:hAnsi="Book Antiqua"/>
          <w:i/>
          <w:iCs/>
        </w:rPr>
        <w:t xml:space="preserve">Expert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Pharmacother</w:t>
      </w:r>
      <w:proofErr w:type="spellEnd"/>
      <w:r>
        <w:rPr>
          <w:rFonts w:ascii="Book Antiqua" w:hAnsi="Book Antiqua"/>
        </w:rPr>
        <w:t xml:space="preserve"> 2014; </w:t>
      </w:r>
      <w:r>
        <w:rPr>
          <w:rFonts w:ascii="Book Antiqua" w:hAnsi="Book Antiqua"/>
          <w:b/>
          <w:bCs/>
        </w:rPr>
        <w:t>15</w:t>
      </w:r>
      <w:r>
        <w:rPr>
          <w:rFonts w:ascii="Book Antiqua" w:hAnsi="Book Antiqua"/>
        </w:rPr>
        <w:t>: 1197-1201 [PMID: 24787286 DOI: 10.1517/14656566.2014.916278]</w:t>
      </w:r>
    </w:p>
    <w:p w14:paraId="1E38DD58" w14:textId="77777777" w:rsidR="00203D7F" w:rsidRDefault="00203D7F" w:rsidP="00203D7F">
      <w:pPr>
        <w:autoSpaceDE w:val="0"/>
        <w:spacing w:line="360" w:lineRule="auto"/>
        <w:jc w:val="both"/>
        <w:rPr>
          <w:rFonts w:ascii="Book Antiqua" w:hAnsi="Book Antiqua"/>
        </w:rPr>
      </w:pPr>
      <w:r>
        <w:rPr>
          <w:rFonts w:ascii="Book Antiqua" w:hAnsi="Book Antiqua"/>
        </w:rPr>
        <w:t xml:space="preserve">66 </w:t>
      </w:r>
      <w:proofErr w:type="spellStart"/>
      <w:r>
        <w:rPr>
          <w:rFonts w:ascii="Book Antiqua" w:hAnsi="Book Antiqua"/>
          <w:b/>
          <w:bCs/>
        </w:rPr>
        <w:t>Ferrannini</w:t>
      </w:r>
      <w:proofErr w:type="spellEnd"/>
      <w:r>
        <w:rPr>
          <w:rFonts w:ascii="Book Antiqua" w:hAnsi="Book Antiqua"/>
          <w:b/>
          <w:bCs/>
        </w:rPr>
        <w:t xml:space="preserve"> E</w:t>
      </w:r>
      <w:r>
        <w:rPr>
          <w:rFonts w:ascii="Book Antiqua" w:hAnsi="Book Antiqua"/>
        </w:rPr>
        <w:t xml:space="preserve">, Murthy AC, Lee YH, </w:t>
      </w:r>
      <w:proofErr w:type="spellStart"/>
      <w:r>
        <w:rPr>
          <w:rFonts w:ascii="Book Antiqua" w:hAnsi="Book Antiqua"/>
        </w:rPr>
        <w:t>Muscelli</w:t>
      </w:r>
      <w:proofErr w:type="spellEnd"/>
      <w:r>
        <w:rPr>
          <w:rFonts w:ascii="Book Antiqua" w:hAnsi="Book Antiqua"/>
        </w:rPr>
        <w:t xml:space="preserve"> E, Weiss S, Ostroff RM, Sattar N, Williams SA, Ganz P. Mechanisms of Sodium-Glucose Cotransporter 2 Inhibition: Insights </w:t>
      </w:r>
      <w:proofErr w:type="gramStart"/>
      <w:r>
        <w:rPr>
          <w:rFonts w:ascii="Book Antiqua" w:hAnsi="Book Antiqua"/>
        </w:rPr>
        <w:t>From</w:t>
      </w:r>
      <w:proofErr w:type="gramEnd"/>
      <w:r>
        <w:rPr>
          <w:rFonts w:ascii="Book Antiqua" w:hAnsi="Book Antiqua"/>
        </w:rPr>
        <w:t xml:space="preserve"> </w:t>
      </w:r>
      <w:r>
        <w:rPr>
          <w:rFonts w:ascii="Book Antiqua" w:hAnsi="Book Antiqua"/>
        </w:rPr>
        <w:lastRenderedPageBreak/>
        <w:t xml:space="preserve">Large-Scale Proteomics.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2183-2189 [PMID: 32527800 DOI: 10.2337/dc20-0456]</w:t>
      </w:r>
    </w:p>
    <w:p w14:paraId="06903CB5" w14:textId="77777777" w:rsidR="00203D7F" w:rsidRDefault="00203D7F" w:rsidP="00203D7F">
      <w:pPr>
        <w:autoSpaceDE w:val="0"/>
        <w:spacing w:line="360" w:lineRule="auto"/>
        <w:jc w:val="both"/>
        <w:rPr>
          <w:rFonts w:ascii="Book Antiqua" w:hAnsi="Book Antiqua"/>
        </w:rPr>
      </w:pPr>
      <w:r>
        <w:rPr>
          <w:rFonts w:ascii="Book Antiqua" w:hAnsi="Book Antiqua"/>
        </w:rPr>
        <w:t xml:space="preserve">67 </w:t>
      </w:r>
      <w:r>
        <w:rPr>
          <w:rFonts w:ascii="Book Antiqua" w:hAnsi="Book Antiqua"/>
          <w:b/>
          <w:bCs/>
        </w:rPr>
        <w:t>Heerspink HJL</w:t>
      </w:r>
      <w:r>
        <w:rPr>
          <w:rFonts w:ascii="Book Antiqua" w:hAnsi="Book Antiqua"/>
        </w:rPr>
        <w:t xml:space="preserve">, </w:t>
      </w:r>
      <w:proofErr w:type="spellStart"/>
      <w:r>
        <w:rPr>
          <w:rFonts w:ascii="Book Antiqua" w:hAnsi="Book Antiqua"/>
        </w:rPr>
        <w:t>Kosiborod</w:t>
      </w:r>
      <w:proofErr w:type="spellEnd"/>
      <w:r>
        <w:rPr>
          <w:rFonts w:ascii="Book Antiqua" w:hAnsi="Book Antiqua"/>
        </w:rPr>
        <w:t xml:space="preserve"> M, </w:t>
      </w:r>
      <w:proofErr w:type="spellStart"/>
      <w:r>
        <w:rPr>
          <w:rFonts w:ascii="Book Antiqua" w:hAnsi="Book Antiqua"/>
        </w:rPr>
        <w:t>Inzucchi</w:t>
      </w:r>
      <w:proofErr w:type="spellEnd"/>
      <w:r>
        <w:rPr>
          <w:rFonts w:ascii="Book Antiqua" w:hAnsi="Book Antiqua"/>
        </w:rPr>
        <w:t xml:space="preserve"> SE, Cherney DZI. </w:t>
      </w:r>
      <w:proofErr w:type="spellStart"/>
      <w:r>
        <w:rPr>
          <w:rFonts w:ascii="Book Antiqua" w:hAnsi="Book Antiqua"/>
        </w:rPr>
        <w:t>Renoprotective</w:t>
      </w:r>
      <w:proofErr w:type="spellEnd"/>
      <w:r>
        <w:rPr>
          <w:rFonts w:ascii="Book Antiqua" w:hAnsi="Book Antiqua"/>
        </w:rPr>
        <w:t xml:space="preserve"> effects of sodium-glucose cotransporter-2 inhibitors. </w:t>
      </w:r>
      <w:r>
        <w:rPr>
          <w:rFonts w:ascii="Book Antiqua" w:hAnsi="Book Antiqua"/>
          <w:i/>
          <w:iCs/>
        </w:rPr>
        <w:t>Kidney Int</w:t>
      </w:r>
      <w:r>
        <w:rPr>
          <w:rFonts w:ascii="Book Antiqua" w:hAnsi="Book Antiqua"/>
        </w:rPr>
        <w:t xml:space="preserve"> 2018; </w:t>
      </w:r>
      <w:r>
        <w:rPr>
          <w:rFonts w:ascii="Book Antiqua" w:hAnsi="Book Antiqua"/>
          <w:b/>
          <w:bCs/>
        </w:rPr>
        <w:t>94</w:t>
      </w:r>
      <w:r>
        <w:rPr>
          <w:rFonts w:ascii="Book Antiqua" w:hAnsi="Book Antiqua"/>
        </w:rPr>
        <w:t>: 26-39 [PMID: 29735306 DOI: 10.1016/j.kint.2017.12.027]</w:t>
      </w:r>
    </w:p>
    <w:p w14:paraId="6675A705" w14:textId="77777777" w:rsidR="00203D7F" w:rsidRDefault="00203D7F" w:rsidP="00203D7F">
      <w:pPr>
        <w:autoSpaceDE w:val="0"/>
        <w:spacing w:line="360" w:lineRule="auto"/>
        <w:jc w:val="both"/>
        <w:rPr>
          <w:rFonts w:ascii="Book Antiqua" w:hAnsi="Book Antiqua"/>
        </w:rPr>
      </w:pPr>
      <w:r>
        <w:rPr>
          <w:rFonts w:ascii="Book Antiqua" w:hAnsi="Book Antiqua"/>
        </w:rPr>
        <w:t xml:space="preserve">68 </w:t>
      </w:r>
      <w:r>
        <w:rPr>
          <w:rFonts w:ascii="Book Antiqua" w:hAnsi="Book Antiqua"/>
          <w:b/>
          <w:bCs/>
        </w:rPr>
        <w:t>Op den Kamp YJM</w:t>
      </w:r>
      <w:r>
        <w:rPr>
          <w:rFonts w:ascii="Book Antiqua" w:hAnsi="Book Antiqua"/>
        </w:rPr>
        <w:t xml:space="preserve">, de </w:t>
      </w:r>
      <w:proofErr w:type="spellStart"/>
      <w:r>
        <w:rPr>
          <w:rFonts w:ascii="Book Antiqua" w:hAnsi="Book Antiqua"/>
        </w:rPr>
        <w:t>Ligt</w:t>
      </w:r>
      <w:proofErr w:type="spellEnd"/>
      <w:r>
        <w:rPr>
          <w:rFonts w:ascii="Book Antiqua" w:hAnsi="Book Antiqua"/>
        </w:rPr>
        <w:t xml:space="preserve"> M, </w:t>
      </w:r>
      <w:proofErr w:type="spellStart"/>
      <w:r>
        <w:rPr>
          <w:rFonts w:ascii="Book Antiqua" w:hAnsi="Book Antiqua"/>
        </w:rPr>
        <w:t>Dautzenberg</w:t>
      </w:r>
      <w:proofErr w:type="spellEnd"/>
      <w:r>
        <w:rPr>
          <w:rFonts w:ascii="Book Antiqua" w:hAnsi="Book Antiqua"/>
        </w:rPr>
        <w:t xml:space="preserve"> B, </w:t>
      </w:r>
      <w:proofErr w:type="spellStart"/>
      <w:r>
        <w:rPr>
          <w:rFonts w:ascii="Book Antiqua" w:hAnsi="Book Antiqua"/>
        </w:rPr>
        <w:t>Kornips</w:t>
      </w:r>
      <w:proofErr w:type="spellEnd"/>
      <w:r>
        <w:rPr>
          <w:rFonts w:ascii="Book Antiqua" w:hAnsi="Book Antiqua"/>
        </w:rPr>
        <w:t xml:space="preserve"> E, Esterline R, Hesselink MKC, </w:t>
      </w:r>
      <w:proofErr w:type="spellStart"/>
      <w:r>
        <w:rPr>
          <w:rFonts w:ascii="Book Antiqua" w:hAnsi="Book Antiqua"/>
        </w:rPr>
        <w:t>Hoeks</w:t>
      </w:r>
      <w:proofErr w:type="spellEnd"/>
      <w:r>
        <w:rPr>
          <w:rFonts w:ascii="Book Antiqua" w:hAnsi="Book Antiqua"/>
        </w:rPr>
        <w:t xml:space="preserve"> J, </w:t>
      </w:r>
      <w:proofErr w:type="spellStart"/>
      <w:r>
        <w:rPr>
          <w:rFonts w:ascii="Book Antiqua" w:hAnsi="Book Antiqua"/>
        </w:rPr>
        <w:t>Schrauwen-Hinderling</w:t>
      </w:r>
      <w:proofErr w:type="spellEnd"/>
      <w:r>
        <w:rPr>
          <w:rFonts w:ascii="Book Antiqua" w:hAnsi="Book Antiqua"/>
        </w:rPr>
        <w:t xml:space="preserve"> VB, </w:t>
      </w:r>
      <w:proofErr w:type="spellStart"/>
      <w:r>
        <w:rPr>
          <w:rFonts w:ascii="Book Antiqua" w:hAnsi="Book Antiqua"/>
        </w:rPr>
        <w:t>Havekes</w:t>
      </w:r>
      <w:proofErr w:type="spellEnd"/>
      <w:r>
        <w:rPr>
          <w:rFonts w:ascii="Book Antiqua" w:hAnsi="Book Antiqua"/>
        </w:rPr>
        <w:t xml:space="preserve"> B, Oscarsson J, </w:t>
      </w:r>
      <w:proofErr w:type="spellStart"/>
      <w:r>
        <w:rPr>
          <w:rFonts w:ascii="Book Antiqua" w:hAnsi="Book Antiqua"/>
        </w:rPr>
        <w:t>Phielix</w:t>
      </w:r>
      <w:proofErr w:type="spellEnd"/>
      <w:r>
        <w:rPr>
          <w:rFonts w:ascii="Book Antiqua" w:hAnsi="Book Antiqua"/>
        </w:rPr>
        <w:t xml:space="preserve"> E, </w:t>
      </w:r>
      <w:proofErr w:type="spellStart"/>
      <w:r>
        <w:rPr>
          <w:rFonts w:ascii="Book Antiqua" w:hAnsi="Book Antiqua"/>
        </w:rPr>
        <w:t>Schrauwen</w:t>
      </w:r>
      <w:proofErr w:type="spellEnd"/>
      <w:r>
        <w:rPr>
          <w:rFonts w:ascii="Book Antiqua" w:hAnsi="Book Antiqua"/>
        </w:rPr>
        <w:t xml:space="preserve"> P. Effects of the SGLT2 Inhibitor Dapagliflozin on Energy Metabolism in Patients </w:t>
      </w:r>
      <w:proofErr w:type="gramStart"/>
      <w:r>
        <w:rPr>
          <w:rFonts w:ascii="Book Antiqua" w:hAnsi="Book Antiqua"/>
        </w:rPr>
        <w:t>With</w:t>
      </w:r>
      <w:proofErr w:type="gramEnd"/>
      <w:r>
        <w:rPr>
          <w:rFonts w:ascii="Book Antiqua" w:hAnsi="Book Antiqua"/>
        </w:rPr>
        <w:t xml:space="preserve"> Type 2 Diabetes: A Randomized, Double-Blind Crossover Trial. </w:t>
      </w:r>
      <w:r>
        <w:rPr>
          <w:rFonts w:ascii="Book Antiqua" w:hAnsi="Book Antiqua"/>
          <w:i/>
          <w:iCs/>
        </w:rPr>
        <w:t>Diabetes Care</w:t>
      </w:r>
      <w:r>
        <w:rPr>
          <w:rFonts w:ascii="Book Antiqua" w:hAnsi="Book Antiqua"/>
        </w:rPr>
        <w:t xml:space="preserve"> 2021; </w:t>
      </w:r>
      <w:r>
        <w:rPr>
          <w:rFonts w:ascii="Book Antiqua" w:hAnsi="Book Antiqua"/>
          <w:b/>
          <w:bCs/>
        </w:rPr>
        <w:t>44</w:t>
      </w:r>
      <w:r>
        <w:rPr>
          <w:rFonts w:ascii="Book Antiqua" w:hAnsi="Book Antiqua"/>
        </w:rPr>
        <w:t>: 1334-1343 [PMID: 33858855 DOI: 10.2337/dc20-2887]</w:t>
      </w:r>
    </w:p>
    <w:p w14:paraId="4A955EA8" w14:textId="77777777" w:rsidR="00203D7F" w:rsidRDefault="00203D7F" w:rsidP="00203D7F">
      <w:pPr>
        <w:autoSpaceDE w:val="0"/>
        <w:spacing w:line="360" w:lineRule="auto"/>
        <w:jc w:val="both"/>
        <w:rPr>
          <w:rFonts w:ascii="Book Antiqua" w:hAnsi="Book Antiqua"/>
        </w:rPr>
      </w:pPr>
      <w:r>
        <w:rPr>
          <w:rFonts w:ascii="Book Antiqua" w:hAnsi="Book Antiqua"/>
        </w:rPr>
        <w:t xml:space="preserve">69 </w:t>
      </w:r>
      <w:r>
        <w:rPr>
          <w:rFonts w:ascii="Book Antiqua" w:hAnsi="Book Antiqua"/>
          <w:b/>
          <w:bCs/>
        </w:rPr>
        <w:t>Griffin M</w:t>
      </w:r>
      <w:r>
        <w:rPr>
          <w:rFonts w:ascii="Book Antiqua" w:hAnsi="Book Antiqua"/>
        </w:rPr>
        <w:t xml:space="preserve">, Rao VS, Ivey-Miranda J, Fleming J, Mahoney D, Maulion C, Suda N, Siwakoti K, Ahmad T, Jacoby D, Riello R, </w:t>
      </w:r>
      <w:proofErr w:type="spellStart"/>
      <w:r>
        <w:rPr>
          <w:rFonts w:ascii="Book Antiqua" w:hAnsi="Book Antiqua"/>
        </w:rPr>
        <w:t>Bellumkonda</w:t>
      </w:r>
      <w:proofErr w:type="spellEnd"/>
      <w:r>
        <w:rPr>
          <w:rFonts w:ascii="Book Antiqua" w:hAnsi="Book Antiqua"/>
        </w:rPr>
        <w:t xml:space="preserve"> L, Cox Z, Collins S, Jeon S, Turner JM, Wilson FP, Butler J, </w:t>
      </w:r>
      <w:proofErr w:type="spellStart"/>
      <w:r>
        <w:rPr>
          <w:rFonts w:ascii="Book Antiqua" w:hAnsi="Book Antiqua"/>
        </w:rPr>
        <w:t>Inzucchi</w:t>
      </w:r>
      <w:proofErr w:type="spellEnd"/>
      <w:r>
        <w:rPr>
          <w:rFonts w:ascii="Book Antiqua" w:hAnsi="Book Antiqua"/>
        </w:rPr>
        <w:t xml:space="preserve"> SE, Testani JM. Empagliflozin in Heart Failure: Diuretic and Cardiorenal Effects. </w:t>
      </w:r>
      <w:r>
        <w:rPr>
          <w:rFonts w:ascii="Book Antiqua" w:hAnsi="Book Antiqua"/>
          <w:i/>
          <w:iCs/>
        </w:rPr>
        <w:t>Circulation</w:t>
      </w:r>
      <w:r>
        <w:rPr>
          <w:rFonts w:ascii="Book Antiqua" w:hAnsi="Book Antiqua"/>
        </w:rPr>
        <w:t xml:space="preserve"> 2020; </w:t>
      </w:r>
      <w:r>
        <w:rPr>
          <w:rFonts w:ascii="Book Antiqua" w:hAnsi="Book Antiqua"/>
          <w:b/>
          <w:bCs/>
        </w:rPr>
        <w:t>142</w:t>
      </w:r>
      <w:r>
        <w:rPr>
          <w:rFonts w:ascii="Book Antiqua" w:hAnsi="Book Antiqua"/>
        </w:rPr>
        <w:t>: 1028-1039 [PMID: 32410463 DOI: 10.1161/CIRCULATIONAHA.120.045691]</w:t>
      </w:r>
    </w:p>
    <w:p w14:paraId="5F5D25D3" w14:textId="77777777" w:rsidR="00203D7F" w:rsidRDefault="00203D7F" w:rsidP="00203D7F">
      <w:pPr>
        <w:autoSpaceDE w:val="0"/>
        <w:spacing w:line="360" w:lineRule="auto"/>
        <w:jc w:val="both"/>
        <w:rPr>
          <w:rFonts w:ascii="Book Antiqua" w:hAnsi="Book Antiqua"/>
        </w:rPr>
      </w:pPr>
      <w:r>
        <w:rPr>
          <w:rFonts w:ascii="Book Antiqua" w:hAnsi="Book Antiqua"/>
        </w:rPr>
        <w:t xml:space="preserve">70 </w:t>
      </w:r>
      <w:r>
        <w:rPr>
          <w:rFonts w:ascii="Book Antiqua" w:hAnsi="Book Antiqua"/>
          <w:b/>
          <w:bCs/>
        </w:rPr>
        <w:t>Kramer CK</w:t>
      </w:r>
      <w:r>
        <w:rPr>
          <w:rFonts w:ascii="Book Antiqua" w:hAnsi="Book Antiqua"/>
        </w:rPr>
        <w:t xml:space="preserve">, Zinman B. Sodium-Glucose Cotransporter-2 (SGLT-2) Inhibitors and the Treatment of Type 2 Diabetes. </w:t>
      </w:r>
      <w:r>
        <w:rPr>
          <w:rFonts w:ascii="Book Antiqua" w:hAnsi="Book Antiqua"/>
          <w:i/>
          <w:iCs/>
        </w:rPr>
        <w:t>Annu Rev Med</w:t>
      </w:r>
      <w:r>
        <w:rPr>
          <w:rFonts w:ascii="Book Antiqua" w:hAnsi="Book Antiqua"/>
        </w:rPr>
        <w:t xml:space="preserve"> 2019; </w:t>
      </w:r>
      <w:r>
        <w:rPr>
          <w:rFonts w:ascii="Book Antiqua" w:hAnsi="Book Antiqua"/>
          <w:b/>
          <w:bCs/>
        </w:rPr>
        <w:t>70</w:t>
      </w:r>
      <w:r>
        <w:rPr>
          <w:rFonts w:ascii="Book Antiqua" w:hAnsi="Book Antiqua"/>
        </w:rPr>
        <w:t>: 323-334 [PMID: 30256723 DOI: 10.1146/annurev-med-042017-094221]</w:t>
      </w:r>
    </w:p>
    <w:p w14:paraId="138104D8" w14:textId="77777777" w:rsidR="00203D7F" w:rsidRDefault="00203D7F" w:rsidP="00203D7F">
      <w:pPr>
        <w:autoSpaceDE w:val="0"/>
        <w:spacing w:line="360" w:lineRule="auto"/>
        <w:jc w:val="both"/>
        <w:rPr>
          <w:rFonts w:ascii="Book Antiqua" w:hAnsi="Book Antiqua"/>
        </w:rPr>
      </w:pPr>
      <w:r>
        <w:rPr>
          <w:rFonts w:ascii="Book Antiqua" w:hAnsi="Book Antiqua"/>
        </w:rPr>
        <w:t xml:space="preserve">71 </w:t>
      </w:r>
      <w:r>
        <w:rPr>
          <w:rFonts w:ascii="Book Antiqua" w:hAnsi="Book Antiqua"/>
          <w:b/>
          <w:bCs/>
        </w:rPr>
        <w:t>Mori Y</w:t>
      </w:r>
      <w:r>
        <w:rPr>
          <w:rFonts w:ascii="Book Antiqua" w:hAnsi="Book Antiqua"/>
        </w:rPr>
        <w:t xml:space="preserve">, Duru OK, Tuttle KR, </w:t>
      </w:r>
      <w:proofErr w:type="spellStart"/>
      <w:r>
        <w:rPr>
          <w:rFonts w:ascii="Book Antiqua" w:hAnsi="Book Antiqua"/>
        </w:rPr>
        <w:t>Fukuma</w:t>
      </w:r>
      <w:proofErr w:type="spellEnd"/>
      <w:r>
        <w:rPr>
          <w:rFonts w:ascii="Book Antiqua" w:hAnsi="Book Antiqua"/>
        </w:rPr>
        <w:t xml:space="preserve"> S, Taura D, Harada N, Inagaki N, Inoue K. Sodium-Glucose Cotransporter 2 Inhibitors and New-onset Type 2 Diabetes in Adults </w:t>
      </w:r>
      <w:proofErr w:type="gramStart"/>
      <w:r>
        <w:rPr>
          <w:rFonts w:ascii="Book Antiqua" w:hAnsi="Book Antiqua"/>
        </w:rPr>
        <w:t>With</w:t>
      </w:r>
      <w:proofErr w:type="gramEnd"/>
      <w:r>
        <w:rPr>
          <w:rFonts w:ascii="Book Antiqua" w:hAnsi="Book Antiqua"/>
        </w:rPr>
        <w:t xml:space="preserve"> Prediabetes: Systematic Review and Meta-analysis of Randomized Controlled Trials.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2022; </w:t>
      </w:r>
      <w:r>
        <w:rPr>
          <w:rFonts w:ascii="Book Antiqua" w:hAnsi="Book Antiqua"/>
          <w:b/>
          <w:bCs/>
        </w:rPr>
        <w:t>108</w:t>
      </w:r>
      <w:r>
        <w:rPr>
          <w:rFonts w:ascii="Book Antiqua" w:hAnsi="Book Antiqua"/>
        </w:rPr>
        <w:t>: 221-231 [PMID: 36217306 DOI: 10.1210/</w:t>
      </w:r>
      <w:proofErr w:type="spellStart"/>
      <w:r>
        <w:rPr>
          <w:rFonts w:ascii="Book Antiqua" w:hAnsi="Book Antiqua"/>
        </w:rPr>
        <w:t>clinem</w:t>
      </w:r>
      <w:proofErr w:type="spellEnd"/>
      <w:r>
        <w:rPr>
          <w:rFonts w:ascii="Book Antiqua" w:hAnsi="Book Antiqua"/>
        </w:rPr>
        <w:t>/dgac591]</w:t>
      </w:r>
    </w:p>
    <w:p w14:paraId="57A3893D" w14:textId="77777777" w:rsidR="00203D7F" w:rsidRDefault="00203D7F" w:rsidP="00203D7F">
      <w:pPr>
        <w:autoSpaceDE w:val="0"/>
        <w:spacing w:line="360" w:lineRule="auto"/>
        <w:jc w:val="both"/>
        <w:rPr>
          <w:rFonts w:ascii="Book Antiqua" w:hAnsi="Book Antiqua"/>
        </w:rPr>
      </w:pPr>
      <w:r>
        <w:rPr>
          <w:rFonts w:ascii="Book Antiqua" w:hAnsi="Book Antiqua"/>
        </w:rPr>
        <w:t xml:space="preserve">72 </w:t>
      </w:r>
      <w:r>
        <w:rPr>
          <w:rFonts w:ascii="Book Antiqua" w:hAnsi="Book Antiqua"/>
          <w:b/>
          <w:bCs/>
        </w:rPr>
        <w:t>Lundkvist P</w:t>
      </w:r>
      <w:r>
        <w:rPr>
          <w:rFonts w:ascii="Book Antiqua" w:hAnsi="Book Antiqua"/>
        </w:rPr>
        <w:t xml:space="preserve">, Pereira MJ, </w:t>
      </w:r>
      <w:proofErr w:type="spellStart"/>
      <w:r>
        <w:rPr>
          <w:rFonts w:ascii="Book Antiqua" w:hAnsi="Book Antiqua"/>
        </w:rPr>
        <w:t>Katsogiannos</w:t>
      </w:r>
      <w:proofErr w:type="spellEnd"/>
      <w:r>
        <w:rPr>
          <w:rFonts w:ascii="Book Antiqua" w:hAnsi="Book Antiqua"/>
        </w:rPr>
        <w:t xml:space="preserve"> P, Sjöström CD, Johnsson E, Eriksson JW. Dapagliflozin once daily plus exenatide once weekly in obese adults without diabetes: Sustained reductions in body weight, glycaemia and blood pressure over 1</w:t>
      </w:r>
      <w:r>
        <w:rPr>
          <w:rFonts w:ascii="MS Gothic" w:eastAsia="MS Gothic" w:hAnsi="MS Gothic" w:cs="MS Gothic" w:hint="eastAsia"/>
        </w:rPr>
        <w:t> </w:t>
      </w:r>
      <w:r>
        <w:rPr>
          <w:rFonts w:ascii="Book Antiqua" w:hAnsi="Book Antiqua"/>
        </w:rPr>
        <w:t xml:space="preserve">year. </w:t>
      </w:r>
      <w:r>
        <w:rPr>
          <w:rFonts w:ascii="Book Antiqua" w:hAnsi="Book Antiqua"/>
          <w:i/>
          <w:iCs/>
        </w:rPr>
        <w:t xml:space="preserve">Diabetes </w:t>
      </w:r>
      <w:proofErr w:type="spellStart"/>
      <w:r>
        <w:rPr>
          <w:rFonts w:ascii="Book Antiqua" w:hAnsi="Book Antiqua"/>
          <w:i/>
          <w:iCs/>
        </w:rPr>
        <w:t>Obes</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rPr>
        <w:t xml:space="preserve"> 2017; </w:t>
      </w:r>
      <w:r>
        <w:rPr>
          <w:rFonts w:ascii="Book Antiqua" w:hAnsi="Book Antiqua"/>
          <w:b/>
          <w:bCs/>
        </w:rPr>
        <w:t>19</w:t>
      </w:r>
      <w:r>
        <w:rPr>
          <w:rFonts w:ascii="Book Antiqua" w:hAnsi="Book Antiqua"/>
        </w:rPr>
        <w:t>: 1276-1288 [PMID: 28345814 DOI: 10.1111/dom.12954]</w:t>
      </w:r>
    </w:p>
    <w:p w14:paraId="37D4E0E5" w14:textId="77777777" w:rsidR="00203D7F" w:rsidRDefault="00203D7F" w:rsidP="00203D7F">
      <w:pPr>
        <w:autoSpaceDE w:val="0"/>
        <w:spacing w:line="360" w:lineRule="auto"/>
        <w:jc w:val="both"/>
        <w:rPr>
          <w:rFonts w:ascii="Book Antiqua" w:hAnsi="Book Antiqua"/>
        </w:rPr>
      </w:pPr>
      <w:r>
        <w:rPr>
          <w:rFonts w:ascii="Book Antiqua" w:hAnsi="Book Antiqua"/>
        </w:rPr>
        <w:lastRenderedPageBreak/>
        <w:t xml:space="preserve">73 </w:t>
      </w:r>
      <w:r>
        <w:rPr>
          <w:rFonts w:ascii="Book Antiqua" w:hAnsi="Book Antiqua"/>
          <w:b/>
          <w:bCs/>
        </w:rPr>
        <w:t>Klen J</w:t>
      </w:r>
      <w:r>
        <w:rPr>
          <w:rFonts w:ascii="Book Antiqua" w:hAnsi="Book Antiqua"/>
        </w:rPr>
        <w:t xml:space="preserve">, </w:t>
      </w:r>
      <w:proofErr w:type="spellStart"/>
      <w:r>
        <w:rPr>
          <w:rFonts w:ascii="Book Antiqua" w:hAnsi="Book Antiqua"/>
        </w:rPr>
        <w:t>Dolžan</w:t>
      </w:r>
      <w:proofErr w:type="spellEnd"/>
      <w:r>
        <w:rPr>
          <w:rFonts w:ascii="Book Antiqua" w:hAnsi="Book Antiqua"/>
        </w:rPr>
        <w:t xml:space="preserve"> V. Treatment Response to SGLT2 Inhibitors: From Clinical Characteristics to Genetic Variations.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[PMID: 34575958 DOI: 10.3390/ijms22189800]</w:t>
      </w:r>
    </w:p>
    <w:p w14:paraId="7CC49511" w14:textId="77777777" w:rsidR="00203D7F" w:rsidRDefault="00203D7F" w:rsidP="00203D7F">
      <w:pPr>
        <w:autoSpaceDE w:val="0"/>
        <w:spacing w:line="360" w:lineRule="auto"/>
        <w:jc w:val="both"/>
        <w:rPr>
          <w:rFonts w:ascii="Book Antiqua" w:hAnsi="Book Antiqua"/>
        </w:rPr>
      </w:pPr>
      <w:r>
        <w:rPr>
          <w:rFonts w:ascii="Book Antiqua" w:hAnsi="Book Antiqua"/>
        </w:rPr>
        <w:t xml:space="preserve">74 </w:t>
      </w:r>
      <w:proofErr w:type="spellStart"/>
      <w:r>
        <w:rPr>
          <w:rFonts w:ascii="Book Antiqua" w:hAnsi="Book Antiqua"/>
          <w:b/>
          <w:bCs/>
        </w:rPr>
        <w:t>Beitelshees</w:t>
      </w:r>
      <w:proofErr w:type="spellEnd"/>
      <w:r>
        <w:rPr>
          <w:rFonts w:ascii="Book Antiqua" w:hAnsi="Book Antiqua"/>
          <w:b/>
          <w:bCs/>
        </w:rPr>
        <w:t xml:space="preserve"> AL</w:t>
      </w:r>
      <w:r>
        <w:rPr>
          <w:rFonts w:ascii="Book Antiqua" w:hAnsi="Book Antiqua"/>
        </w:rPr>
        <w:t xml:space="preserve">, Leslie BR, Taylor SI. Sodium-Glucose Cotransporter 2 Inhibitors: A Case Study in Translational Research. </w:t>
      </w:r>
      <w:r>
        <w:rPr>
          <w:rFonts w:ascii="Book Antiqua" w:hAnsi="Book Antiqua"/>
          <w:i/>
          <w:iCs/>
        </w:rPr>
        <w:t>Diabetes</w:t>
      </w:r>
      <w:r>
        <w:rPr>
          <w:rFonts w:ascii="Book Antiqua" w:hAnsi="Book Antiqua"/>
        </w:rPr>
        <w:t xml:space="preserve"> 2019; </w:t>
      </w:r>
      <w:r>
        <w:rPr>
          <w:rFonts w:ascii="Book Antiqua" w:hAnsi="Book Antiqua"/>
          <w:b/>
          <w:bCs/>
        </w:rPr>
        <w:t>68</w:t>
      </w:r>
      <w:r>
        <w:rPr>
          <w:rFonts w:ascii="Book Antiqua" w:hAnsi="Book Antiqua"/>
        </w:rPr>
        <w:t>: 1109-1120 [PMID: 31109940 DOI: 10.2337/dbi18-0006]</w:t>
      </w:r>
    </w:p>
    <w:p w14:paraId="1C97B240" w14:textId="77777777" w:rsidR="00203D7F" w:rsidRDefault="00203D7F" w:rsidP="00203D7F">
      <w:pPr>
        <w:autoSpaceDE w:val="0"/>
        <w:spacing w:line="360" w:lineRule="auto"/>
        <w:jc w:val="both"/>
        <w:rPr>
          <w:rFonts w:ascii="Book Antiqua" w:hAnsi="Book Antiqua"/>
        </w:rPr>
      </w:pPr>
      <w:r>
        <w:rPr>
          <w:rFonts w:ascii="Book Antiqua" w:hAnsi="Book Antiqua"/>
        </w:rPr>
        <w:t xml:space="preserve">75 </w:t>
      </w:r>
      <w:r>
        <w:rPr>
          <w:rFonts w:ascii="Book Antiqua" w:hAnsi="Book Antiqua"/>
          <w:b/>
          <w:bCs/>
        </w:rPr>
        <w:t xml:space="preserve">de la Puente </w:t>
      </w:r>
      <w:proofErr w:type="spellStart"/>
      <w:r>
        <w:rPr>
          <w:rFonts w:ascii="Book Antiqua" w:hAnsi="Book Antiqua"/>
          <w:b/>
          <w:bCs/>
        </w:rPr>
        <w:t>Yagüe</w:t>
      </w:r>
      <w:proofErr w:type="spellEnd"/>
      <w:r>
        <w:rPr>
          <w:rFonts w:ascii="Book Antiqua" w:hAnsi="Book Antiqua"/>
          <w:b/>
          <w:bCs/>
        </w:rPr>
        <w:t xml:space="preserve"> M</w:t>
      </w:r>
      <w:r>
        <w:rPr>
          <w:rFonts w:ascii="Book Antiqua" w:hAnsi="Book Antiqua"/>
        </w:rPr>
        <w:t xml:space="preserve">, Collado </w:t>
      </w:r>
      <w:proofErr w:type="spellStart"/>
      <w:r>
        <w:rPr>
          <w:rFonts w:ascii="Book Antiqua" w:hAnsi="Book Antiqua"/>
        </w:rPr>
        <w:t>Yurrita</w:t>
      </w:r>
      <w:proofErr w:type="spellEnd"/>
      <w:r>
        <w:rPr>
          <w:rFonts w:ascii="Book Antiqua" w:hAnsi="Book Antiqua"/>
        </w:rPr>
        <w:t xml:space="preserve"> L, Ciudad Cabañas MJ, Cuadrado </w:t>
      </w:r>
      <w:proofErr w:type="spellStart"/>
      <w:r>
        <w:rPr>
          <w:rFonts w:ascii="Book Antiqua" w:hAnsi="Book Antiqua"/>
        </w:rPr>
        <w:t>Cenzual</w:t>
      </w:r>
      <w:proofErr w:type="spellEnd"/>
      <w:r>
        <w:rPr>
          <w:rFonts w:ascii="Book Antiqua" w:hAnsi="Book Antiqua"/>
        </w:rPr>
        <w:t xml:space="preserve"> MA. Role of Vitamin D in Athletes and Their Performance: Current Concepts and New Trends.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32102188 DOI: 10.3390/nu12020579]</w:t>
      </w:r>
    </w:p>
    <w:p w14:paraId="029E0B82" w14:textId="77777777" w:rsidR="00203D7F" w:rsidRDefault="00203D7F" w:rsidP="00203D7F">
      <w:pPr>
        <w:autoSpaceDE w:val="0"/>
        <w:spacing w:line="360" w:lineRule="auto"/>
        <w:jc w:val="both"/>
        <w:rPr>
          <w:rFonts w:ascii="Book Antiqua" w:hAnsi="Book Antiqua"/>
        </w:rPr>
      </w:pPr>
      <w:r>
        <w:rPr>
          <w:rFonts w:ascii="Book Antiqua" w:hAnsi="Book Antiqua"/>
        </w:rPr>
        <w:t xml:space="preserve">76 </w:t>
      </w:r>
      <w:r>
        <w:rPr>
          <w:rFonts w:ascii="Book Antiqua" w:hAnsi="Book Antiqua"/>
          <w:b/>
          <w:bCs/>
        </w:rPr>
        <w:t>Jagannath VA</w:t>
      </w:r>
      <w:r>
        <w:rPr>
          <w:rFonts w:ascii="Book Antiqua" w:hAnsi="Book Antiqua"/>
        </w:rPr>
        <w:t xml:space="preserve">, Fedorowicz Z, Asokan GV, Robak EW, </w:t>
      </w:r>
      <w:proofErr w:type="spellStart"/>
      <w:r>
        <w:rPr>
          <w:rFonts w:ascii="Book Antiqua" w:hAnsi="Book Antiqua"/>
        </w:rPr>
        <w:t>Whamond</w:t>
      </w:r>
      <w:proofErr w:type="spellEnd"/>
      <w:r>
        <w:rPr>
          <w:rFonts w:ascii="Book Antiqua" w:hAnsi="Book Antiqua"/>
        </w:rPr>
        <w:t xml:space="preserve"> L. Vitamin D for the management of multiple sclerosis. </w:t>
      </w:r>
      <w:r>
        <w:rPr>
          <w:rFonts w:ascii="Book Antiqua" w:hAnsi="Book Antiqua"/>
          <w:i/>
          <w:iCs/>
        </w:rPr>
        <w:t>Cochrane Database Syst Rev</w:t>
      </w:r>
      <w:r>
        <w:rPr>
          <w:rFonts w:ascii="Book Antiqua" w:hAnsi="Book Antiqua"/>
        </w:rPr>
        <w:t xml:space="preserve"> 2010: CD008422 [PMID: 21154396 DOI: 10.1002/14651858.CD008422.pub2]</w:t>
      </w:r>
    </w:p>
    <w:p w14:paraId="042C2DEE" w14:textId="77777777" w:rsidR="00203D7F" w:rsidRDefault="00203D7F" w:rsidP="00203D7F">
      <w:pPr>
        <w:autoSpaceDE w:val="0"/>
        <w:spacing w:line="360" w:lineRule="auto"/>
        <w:jc w:val="both"/>
        <w:rPr>
          <w:rFonts w:ascii="Book Antiqua" w:hAnsi="Book Antiqua"/>
        </w:rPr>
      </w:pPr>
      <w:r>
        <w:rPr>
          <w:rFonts w:ascii="Book Antiqua" w:hAnsi="Book Antiqua"/>
        </w:rPr>
        <w:t xml:space="preserve">77 </w:t>
      </w:r>
      <w:r>
        <w:rPr>
          <w:rFonts w:ascii="Book Antiqua" w:hAnsi="Book Antiqua"/>
          <w:b/>
          <w:bCs/>
        </w:rPr>
        <w:t>Rozmus D</w:t>
      </w:r>
      <w:r>
        <w:rPr>
          <w:rFonts w:ascii="Book Antiqua" w:hAnsi="Book Antiqua"/>
        </w:rPr>
        <w:t xml:space="preserve">, Ciesielska A, </w:t>
      </w:r>
      <w:proofErr w:type="spellStart"/>
      <w:r>
        <w:rPr>
          <w:rFonts w:ascii="Book Antiqua" w:hAnsi="Book Antiqua"/>
        </w:rPr>
        <w:t>Płomiński</w:t>
      </w:r>
      <w:proofErr w:type="spellEnd"/>
      <w:r>
        <w:rPr>
          <w:rFonts w:ascii="Book Antiqua" w:hAnsi="Book Antiqua"/>
        </w:rPr>
        <w:t xml:space="preserve"> J, Grzybowski R, Fiedorowicz E, </w:t>
      </w:r>
      <w:proofErr w:type="spellStart"/>
      <w:r>
        <w:rPr>
          <w:rFonts w:ascii="Book Antiqua" w:hAnsi="Book Antiqua"/>
        </w:rPr>
        <w:t>Kordulewska</w:t>
      </w:r>
      <w:proofErr w:type="spellEnd"/>
      <w:r>
        <w:rPr>
          <w:rFonts w:ascii="Book Antiqua" w:hAnsi="Book Antiqua"/>
        </w:rPr>
        <w:t xml:space="preserve"> N, Savelkoul H, Kostyra E, </w:t>
      </w:r>
      <w:proofErr w:type="spellStart"/>
      <w:r>
        <w:rPr>
          <w:rFonts w:ascii="Book Antiqua" w:hAnsi="Book Antiqua"/>
        </w:rPr>
        <w:t>Cieślińska</w:t>
      </w:r>
      <w:proofErr w:type="spellEnd"/>
      <w:r>
        <w:rPr>
          <w:rFonts w:ascii="Book Antiqua" w:hAnsi="Book Antiqua"/>
        </w:rPr>
        <w:t xml:space="preserve"> A. Vitamin D Binding Protein (VDBP) and Its Gene Polymorphisms-The Risk of Malignant Tumors and Other Diseases.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33105665 DOI: 10.3390/ijms21217822]</w:t>
      </w:r>
    </w:p>
    <w:p w14:paraId="2DEAC3AE" w14:textId="77777777" w:rsidR="00203D7F" w:rsidRDefault="00203D7F" w:rsidP="00203D7F">
      <w:pPr>
        <w:autoSpaceDE w:val="0"/>
        <w:spacing w:line="360" w:lineRule="auto"/>
        <w:jc w:val="both"/>
        <w:rPr>
          <w:rFonts w:ascii="Book Antiqua" w:hAnsi="Book Antiqua"/>
        </w:rPr>
      </w:pPr>
      <w:r>
        <w:rPr>
          <w:rFonts w:ascii="Book Antiqua" w:hAnsi="Book Antiqua"/>
        </w:rPr>
        <w:t xml:space="preserve">78 </w:t>
      </w:r>
      <w:r>
        <w:rPr>
          <w:rFonts w:ascii="Book Antiqua" w:hAnsi="Book Antiqua"/>
          <w:b/>
          <w:bCs/>
        </w:rPr>
        <w:t>Pop TL</w:t>
      </w:r>
      <w:r>
        <w:rPr>
          <w:rFonts w:ascii="Book Antiqua" w:hAnsi="Book Antiqua"/>
        </w:rPr>
        <w:t xml:space="preserve">, </w:t>
      </w:r>
      <w:proofErr w:type="spellStart"/>
      <w:r>
        <w:rPr>
          <w:rFonts w:ascii="Book Antiqua" w:hAnsi="Book Antiqua"/>
        </w:rPr>
        <w:t>Sîrbe</w:t>
      </w:r>
      <w:proofErr w:type="spellEnd"/>
      <w:r>
        <w:rPr>
          <w:rFonts w:ascii="Book Antiqua" w:hAnsi="Book Antiqua"/>
        </w:rPr>
        <w:t xml:space="preserve"> C, </w:t>
      </w:r>
      <w:proofErr w:type="spellStart"/>
      <w:r>
        <w:rPr>
          <w:rFonts w:ascii="Book Antiqua" w:hAnsi="Book Antiqua"/>
        </w:rPr>
        <w:t>Benţa</w:t>
      </w:r>
      <w:proofErr w:type="spellEnd"/>
      <w:r>
        <w:rPr>
          <w:rFonts w:ascii="Book Antiqua" w:hAnsi="Book Antiqua"/>
        </w:rPr>
        <w:t xml:space="preserve"> G, Mititelu A, Grama A. The Role of Vitamin D and Vitamin D Binding Protein in Chronic Liver Diseases.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[PMID: 36142636 DOI: 10.3390/ijms231810705]</w:t>
      </w:r>
    </w:p>
    <w:p w14:paraId="2261A7DF" w14:textId="77777777" w:rsidR="00203D7F" w:rsidRDefault="00203D7F" w:rsidP="00203D7F">
      <w:pPr>
        <w:autoSpaceDE w:val="0"/>
        <w:spacing w:line="360" w:lineRule="auto"/>
        <w:jc w:val="both"/>
        <w:rPr>
          <w:rFonts w:ascii="Book Antiqua" w:hAnsi="Book Antiqua"/>
        </w:rPr>
      </w:pPr>
      <w:r>
        <w:rPr>
          <w:rFonts w:ascii="Book Antiqua" w:hAnsi="Book Antiqua"/>
        </w:rPr>
        <w:t xml:space="preserve">79 </w:t>
      </w:r>
      <w:r>
        <w:rPr>
          <w:rFonts w:ascii="Book Antiqua" w:hAnsi="Book Antiqua"/>
          <w:b/>
          <w:bCs/>
        </w:rPr>
        <w:t>Lemke D</w:t>
      </w:r>
      <w:r>
        <w:rPr>
          <w:rFonts w:ascii="Book Antiqua" w:hAnsi="Book Antiqua"/>
        </w:rPr>
        <w:t xml:space="preserve">, Klement RJ, Schweiger F, Schweiger B, Spitz J. Vitamin D Resistance as a Possible Cause of Autoimmune Diseases: A Hypothesis Confirmed by a Therapeutic High-Dose Vitamin D Protocol. </w:t>
      </w:r>
      <w:r>
        <w:rPr>
          <w:rFonts w:ascii="Book Antiqua" w:hAnsi="Book Antiqua"/>
          <w:i/>
          <w:iCs/>
        </w:rPr>
        <w:t>Front Immunol</w:t>
      </w:r>
      <w:r>
        <w:rPr>
          <w:rFonts w:ascii="Book Antiqua" w:hAnsi="Book Antiqua"/>
        </w:rPr>
        <w:t xml:space="preserve"> 2021; </w:t>
      </w:r>
      <w:r>
        <w:rPr>
          <w:rFonts w:ascii="Book Antiqua" w:hAnsi="Book Antiqua"/>
          <w:b/>
          <w:bCs/>
        </w:rPr>
        <w:t>12</w:t>
      </w:r>
      <w:r>
        <w:rPr>
          <w:rFonts w:ascii="Book Antiqua" w:hAnsi="Book Antiqua"/>
        </w:rPr>
        <w:t>: 655739 [PMID: 33897704 DOI: 10.3389/fimmu.2021.655739]</w:t>
      </w:r>
    </w:p>
    <w:p w14:paraId="1771CD0D" w14:textId="77777777" w:rsidR="00203D7F" w:rsidRDefault="00203D7F" w:rsidP="00203D7F">
      <w:pPr>
        <w:autoSpaceDE w:val="0"/>
        <w:spacing w:line="360" w:lineRule="auto"/>
        <w:jc w:val="both"/>
        <w:rPr>
          <w:rFonts w:ascii="Book Antiqua" w:hAnsi="Book Antiqua"/>
        </w:rPr>
      </w:pPr>
      <w:r>
        <w:rPr>
          <w:rFonts w:ascii="Book Antiqua" w:hAnsi="Book Antiqua"/>
        </w:rPr>
        <w:t xml:space="preserve">80 </w:t>
      </w:r>
      <w:proofErr w:type="spellStart"/>
      <w:r>
        <w:rPr>
          <w:rFonts w:ascii="Book Antiqua" w:hAnsi="Book Antiqua"/>
          <w:b/>
          <w:bCs/>
        </w:rPr>
        <w:t>Cojic</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Kocic</w:t>
      </w:r>
      <w:proofErr w:type="spellEnd"/>
      <w:r>
        <w:rPr>
          <w:rFonts w:ascii="Book Antiqua" w:hAnsi="Book Antiqua"/>
        </w:rPr>
        <w:t xml:space="preserve"> R, </w:t>
      </w:r>
      <w:proofErr w:type="spellStart"/>
      <w:r>
        <w:rPr>
          <w:rFonts w:ascii="Book Antiqua" w:hAnsi="Book Antiqua"/>
        </w:rPr>
        <w:t>Klisic</w:t>
      </w:r>
      <w:proofErr w:type="spellEnd"/>
      <w:r>
        <w:rPr>
          <w:rFonts w:ascii="Book Antiqua" w:hAnsi="Book Antiqua"/>
        </w:rPr>
        <w:t xml:space="preserve"> A, </w:t>
      </w:r>
      <w:proofErr w:type="spellStart"/>
      <w:r>
        <w:rPr>
          <w:rFonts w:ascii="Book Antiqua" w:hAnsi="Book Antiqua"/>
        </w:rPr>
        <w:t>Kocic</w:t>
      </w:r>
      <w:proofErr w:type="spellEnd"/>
      <w:r>
        <w:rPr>
          <w:rFonts w:ascii="Book Antiqua" w:hAnsi="Book Antiqua"/>
        </w:rPr>
        <w:t xml:space="preserve"> G. The Effects of Vitamin D Supplementation on Metabolic and Oxidative Stress Markers in Patients </w:t>
      </w:r>
      <w:proofErr w:type="gramStart"/>
      <w:r>
        <w:rPr>
          <w:rFonts w:ascii="Book Antiqua" w:hAnsi="Book Antiqua"/>
        </w:rPr>
        <w:t>With</w:t>
      </w:r>
      <w:proofErr w:type="gramEnd"/>
      <w:r>
        <w:rPr>
          <w:rFonts w:ascii="Book Antiqua" w:hAnsi="Book Antiqua"/>
        </w:rPr>
        <w:t xml:space="preserve"> Type 2 Diabetes: A 6-Month Follow Up Randomized Controlled Study. </w:t>
      </w:r>
      <w:r>
        <w:rPr>
          <w:rFonts w:ascii="Book Antiqua" w:hAnsi="Book Antiqua"/>
          <w:i/>
          <w:iCs/>
        </w:rPr>
        <w:t>Front Endocrinol (Lausanne)</w:t>
      </w:r>
      <w:r>
        <w:rPr>
          <w:rFonts w:ascii="Book Antiqua" w:hAnsi="Book Antiqua"/>
        </w:rPr>
        <w:t xml:space="preserve"> 2021; </w:t>
      </w:r>
      <w:r>
        <w:rPr>
          <w:rFonts w:ascii="Book Antiqua" w:hAnsi="Book Antiqua"/>
          <w:b/>
          <w:bCs/>
        </w:rPr>
        <w:t>12</w:t>
      </w:r>
      <w:r>
        <w:rPr>
          <w:rFonts w:ascii="Book Antiqua" w:hAnsi="Book Antiqua"/>
        </w:rPr>
        <w:t>: 610893 [PMID: 34489860 DOI: 10.3389/fendo.2021.610893]</w:t>
      </w:r>
    </w:p>
    <w:p w14:paraId="03D41BF1" w14:textId="77777777" w:rsidR="00203D7F" w:rsidRDefault="00203D7F" w:rsidP="00203D7F">
      <w:pPr>
        <w:autoSpaceDE w:val="0"/>
        <w:spacing w:line="360" w:lineRule="auto"/>
        <w:jc w:val="both"/>
        <w:rPr>
          <w:rFonts w:ascii="Book Antiqua" w:hAnsi="Book Antiqua"/>
        </w:rPr>
      </w:pPr>
      <w:r>
        <w:rPr>
          <w:rFonts w:ascii="Book Antiqua" w:hAnsi="Book Antiqua"/>
        </w:rPr>
        <w:t xml:space="preserve">81 </w:t>
      </w:r>
      <w:r>
        <w:rPr>
          <w:rFonts w:ascii="Book Antiqua" w:hAnsi="Book Antiqua"/>
          <w:b/>
          <w:bCs/>
        </w:rPr>
        <w:t>Pittas AG</w:t>
      </w:r>
      <w:r>
        <w:rPr>
          <w:rFonts w:ascii="Book Antiqua" w:hAnsi="Book Antiqua"/>
        </w:rPr>
        <w:t xml:space="preserve">, Kawahara T, Jorde R, Dawson-Hughes B, Vickery EM, Angellotti E, Nelson J, </w:t>
      </w:r>
      <w:proofErr w:type="spellStart"/>
      <w:r>
        <w:rPr>
          <w:rFonts w:ascii="Book Antiqua" w:hAnsi="Book Antiqua"/>
        </w:rPr>
        <w:t>Trikalinos</w:t>
      </w:r>
      <w:proofErr w:type="spellEnd"/>
      <w:r>
        <w:rPr>
          <w:rFonts w:ascii="Book Antiqua" w:hAnsi="Book Antiqua"/>
        </w:rPr>
        <w:t xml:space="preserve"> TA, Balk EM. Vitamin D and Risk for Type 2 Diabetes in People With </w:t>
      </w:r>
      <w:proofErr w:type="gramStart"/>
      <w:r>
        <w:rPr>
          <w:rFonts w:ascii="Book Antiqua" w:hAnsi="Book Antiqua"/>
        </w:rPr>
        <w:lastRenderedPageBreak/>
        <w:t>Prediabetes :</w:t>
      </w:r>
      <w:proofErr w:type="gramEnd"/>
      <w:r>
        <w:rPr>
          <w:rFonts w:ascii="Book Antiqua" w:hAnsi="Book Antiqua"/>
        </w:rPr>
        <w:t xml:space="preserve"> A Systematic Review and Meta-analysis of Individual Participant Data From 3 Randomized Clinical Trials. </w:t>
      </w:r>
      <w:r>
        <w:rPr>
          <w:rFonts w:ascii="Book Antiqua" w:hAnsi="Book Antiqua"/>
          <w:i/>
          <w:iCs/>
        </w:rPr>
        <w:t>Ann Intern Med</w:t>
      </w:r>
      <w:r>
        <w:rPr>
          <w:rFonts w:ascii="Book Antiqua" w:hAnsi="Book Antiqua"/>
        </w:rPr>
        <w:t xml:space="preserve"> 2023; </w:t>
      </w:r>
      <w:r>
        <w:rPr>
          <w:rFonts w:ascii="Book Antiqua" w:hAnsi="Book Antiqua"/>
          <w:b/>
          <w:bCs/>
        </w:rPr>
        <w:t>176</w:t>
      </w:r>
      <w:r>
        <w:rPr>
          <w:rFonts w:ascii="Book Antiqua" w:hAnsi="Book Antiqua"/>
        </w:rPr>
        <w:t>: 355-363 [PMID: 36745886 DOI: 10.7326/M22-3018]</w:t>
      </w:r>
    </w:p>
    <w:p w14:paraId="7B40AED2" w14:textId="77777777" w:rsidR="00203D7F" w:rsidRDefault="00203D7F" w:rsidP="00203D7F">
      <w:pPr>
        <w:autoSpaceDE w:val="0"/>
        <w:spacing w:line="360" w:lineRule="auto"/>
        <w:jc w:val="both"/>
        <w:rPr>
          <w:rFonts w:ascii="Book Antiqua" w:hAnsi="Book Antiqua"/>
        </w:rPr>
      </w:pPr>
      <w:r>
        <w:rPr>
          <w:rFonts w:ascii="Book Antiqua" w:hAnsi="Book Antiqua"/>
        </w:rPr>
        <w:t xml:space="preserve">82 </w:t>
      </w:r>
      <w:r>
        <w:rPr>
          <w:rFonts w:ascii="Book Antiqua" w:hAnsi="Book Antiqua"/>
          <w:b/>
          <w:bCs/>
        </w:rPr>
        <w:t>Infante M</w:t>
      </w:r>
      <w:r>
        <w:rPr>
          <w:rFonts w:ascii="Book Antiqua" w:hAnsi="Book Antiqua"/>
        </w:rPr>
        <w:t xml:space="preserve">, </w:t>
      </w:r>
      <w:proofErr w:type="spellStart"/>
      <w:r>
        <w:rPr>
          <w:rFonts w:ascii="Book Antiqua" w:hAnsi="Book Antiqua"/>
        </w:rPr>
        <w:t>Ricordi</w:t>
      </w:r>
      <w:proofErr w:type="spellEnd"/>
      <w:r>
        <w:rPr>
          <w:rFonts w:ascii="Book Antiqua" w:hAnsi="Book Antiqua"/>
        </w:rPr>
        <w:t xml:space="preserve"> C, Sanchez J, Clare-</w:t>
      </w:r>
      <w:proofErr w:type="spellStart"/>
      <w:r>
        <w:rPr>
          <w:rFonts w:ascii="Book Antiqua" w:hAnsi="Book Antiqua"/>
        </w:rPr>
        <w:t>Salzler</w:t>
      </w:r>
      <w:proofErr w:type="spellEnd"/>
      <w:r>
        <w:rPr>
          <w:rFonts w:ascii="Book Antiqua" w:hAnsi="Book Antiqua"/>
        </w:rPr>
        <w:t xml:space="preserve"> MJ, Padilla N, Fuenmayor V, Chavez C, Alvarez A, </w:t>
      </w:r>
      <w:proofErr w:type="spellStart"/>
      <w:r>
        <w:rPr>
          <w:rFonts w:ascii="Book Antiqua" w:hAnsi="Book Antiqua"/>
        </w:rPr>
        <w:t>Baidal</w:t>
      </w:r>
      <w:proofErr w:type="spellEnd"/>
      <w:r>
        <w:rPr>
          <w:rFonts w:ascii="Book Antiqua" w:hAnsi="Book Antiqua"/>
        </w:rPr>
        <w:t xml:space="preserve"> D, Alejandro R, Caprio M, Fabbri A. Influence of Vitamin D on Islet Autoimmunity and Beta-Cell Function in Type 1 Diabetes. </w:t>
      </w:r>
      <w:r>
        <w:rPr>
          <w:rFonts w:ascii="Book Antiqua" w:hAnsi="Book Antiqua"/>
          <w:i/>
          <w:iCs/>
        </w:rPr>
        <w:t>Nutrients</w:t>
      </w:r>
      <w:r>
        <w:rPr>
          <w:rFonts w:ascii="Book Antiqua" w:hAnsi="Book Antiqua"/>
        </w:rPr>
        <w:t xml:space="preserve"> 2019; </w:t>
      </w:r>
      <w:r>
        <w:rPr>
          <w:rFonts w:ascii="Book Antiqua" w:hAnsi="Book Antiqua"/>
          <w:b/>
          <w:bCs/>
        </w:rPr>
        <w:t>11</w:t>
      </w:r>
      <w:r>
        <w:rPr>
          <w:rFonts w:ascii="Book Antiqua" w:hAnsi="Book Antiqua"/>
        </w:rPr>
        <w:t xml:space="preserve"> [PMID: 31514368 DOI: 10.3390/nu11092185]</w:t>
      </w:r>
    </w:p>
    <w:p w14:paraId="7B7FB4AB" w14:textId="77777777" w:rsidR="00203D7F" w:rsidRDefault="00203D7F" w:rsidP="00203D7F">
      <w:pPr>
        <w:autoSpaceDE w:val="0"/>
        <w:spacing w:line="360" w:lineRule="auto"/>
        <w:jc w:val="both"/>
        <w:rPr>
          <w:rFonts w:ascii="Book Antiqua" w:hAnsi="Book Antiqua"/>
        </w:rPr>
      </w:pPr>
      <w:r>
        <w:rPr>
          <w:rFonts w:ascii="Book Antiqua" w:hAnsi="Book Antiqua"/>
        </w:rPr>
        <w:t xml:space="preserve">83 </w:t>
      </w:r>
      <w:r>
        <w:rPr>
          <w:rFonts w:ascii="Book Antiqua" w:hAnsi="Book Antiqua"/>
          <w:b/>
          <w:bCs/>
        </w:rPr>
        <w:t>Zhang Y</w:t>
      </w:r>
      <w:r>
        <w:rPr>
          <w:rFonts w:ascii="Book Antiqua" w:hAnsi="Book Antiqua"/>
        </w:rPr>
        <w:t xml:space="preserve">, Tan H, Tang J, Li J, Chong W, Hai Y, Feng Y, Lunsford LD, Xu P, Jia D, Fang F. Effects of Vitamin D Supplementation on Prevention of Type 2 Diabetes in Patients </w:t>
      </w:r>
      <w:proofErr w:type="gramStart"/>
      <w:r>
        <w:rPr>
          <w:rFonts w:ascii="Book Antiqua" w:hAnsi="Book Antiqua"/>
        </w:rPr>
        <w:t>With</w:t>
      </w:r>
      <w:proofErr w:type="gramEnd"/>
      <w:r>
        <w:rPr>
          <w:rFonts w:ascii="Book Antiqua" w:hAnsi="Book Antiqua"/>
        </w:rPr>
        <w:t xml:space="preserve"> Prediabetes: A Systematic Review and Meta-analysis.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1650-1658 [PMID: 33534730 DOI: 10.2337/dc19-1708]</w:t>
      </w:r>
    </w:p>
    <w:p w14:paraId="6D430ED0" w14:textId="77777777" w:rsidR="00203D7F" w:rsidRDefault="00203D7F" w:rsidP="00203D7F">
      <w:pPr>
        <w:autoSpaceDE w:val="0"/>
        <w:spacing w:line="360" w:lineRule="auto"/>
        <w:jc w:val="both"/>
        <w:rPr>
          <w:rFonts w:ascii="Book Antiqua" w:hAnsi="Book Antiqua"/>
        </w:rPr>
      </w:pPr>
      <w:r>
        <w:rPr>
          <w:rFonts w:ascii="Book Antiqua" w:hAnsi="Book Antiqua"/>
        </w:rPr>
        <w:t xml:space="preserve">84 </w:t>
      </w:r>
      <w:r>
        <w:rPr>
          <w:rFonts w:ascii="Book Antiqua" w:hAnsi="Book Antiqua"/>
          <w:b/>
          <w:bCs/>
        </w:rPr>
        <w:t>Lu L</w:t>
      </w:r>
      <w:r>
        <w:rPr>
          <w:rFonts w:ascii="Book Antiqua" w:hAnsi="Book Antiqua"/>
        </w:rPr>
        <w:t xml:space="preserve">, Bennett DA, Millwood IY, Parish S, McCarthy MI, Mahajan A, Lin X, Bragg F, Guo Y, Holmes MV, Afzal S, Nordestgaard BG, Bian Z, Hill M, Walters RG, Li L, Chen Z, Clarke R. Association of vitamin D with risk of type 2 diabetes: A Mendelian </w:t>
      </w:r>
      <w:proofErr w:type="spellStart"/>
      <w:r>
        <w:rPr>
          <w:rFonts w:ascii="Book Antiqua" w:hAnsi="Book Antiqua"/>
        </w:rPr>
        <w:t>randomisation</w:t>
      </w:r>
      <w:proofErr w:type="spellEnd"/>
      <w:r>
        <w:rPr>
          <w:rFonts w:ascii="Book Antiqua" w:hAnsi="Book Antiqua"/>
        </w:rPr>
        <w:t xml:space="preserve"> study in European and Chinese adults. </w:t>
      </w:r>
      <w:proofErr w:type="spellStart"/>
      <w:r>
        <w:rPr>
          <w:rFonts w:ascii="Book Antiqua" w:hAnsi="Book Antiqua"/>
          <w:i/>
          <w:iCs/>
        </w:rPr>
        <w:t>PLoS</w:t>
      </w:r>
      <w:proofErr w:type="spellEnd"/>
      <w:r>
        <w:rPr>
          <w:rFonts w:ascii="Book Antiqua" w:hAnsi="Book Antiqua"/>
          <w:i/>
          <w:iCs/>
        </w:rPr>
        <w:t xml:space="preserve"> Med</w:t>
      </w:r>
      <w:r>
        <w:rPr>
          <w:rFonts w:ascii="Book Antiqua" w:hAnsi="Book Antiqua"/>
        </w:rPr>
        <w:t xml:space="preserve"> 2018; </w:t>
      </w:r>
      <w:r>
        <w:rPr>
          <w:rFonts w:ascii="Book Antiqua" w:hAnsi="Book Antiqua"/>
          <w:b/>
          <w:bCs/>
        </w:rPr>
        <w:t>15</w:t>
      </w:r>
      <w:r>
        <w:rPr>
          <w:rFonts w:ascii="Book Antiqua" w:hAnsi="Book Antiqua"/>
        </w:rPr>
        <w:t>: e1002566 [PMID: 29718904 DOI: 10.1371/journal.pmed.1002566]</w:t>
      </w:r>
    </w:p>
    <w:p w14:paraId="409C23CB" w14:textId="77777777" w:rsidR="00203D7F" w:rsidRDefault="00203D7F" w:rsidP="00203D7F">
      <w:pPr>
        <w:autoSpaceDE w:val="0"/>
        <w:spacing w:line="360" w:lineRule="auto"/>
        <w:jc w:val="both"/>
        <w:rPr>
          <w:rFonts w:ascii="Book Antiqua" w:hAnsi="Book Antiqua"/>
        </w:rPr>
      </w:pPr>
      <w:r>
        <w:rPr>
          <w:rFonts w:ascii="Book Antiqua" w:hAnsi="Book Antiqua"/>
        </w:rPr>
        <w:t xml:space="preserve">85 </w:t>
      </w:r>
      <w:r>
        <w:rPr>
          <w:rFonts w:ascii="Book Antiqua" w:hAnsi="Book Antiqua"/>
          <w:b/>
          <w:bCs/>
        </w:rPr>
        <w:t>Kawahara T</w:t>
      </w:r>
      <w:r>
        <w:rPr>
          <w:rFonts w:ascii="Book Antiqua" w:hAnsi="Book Antiqua"/>
        </w:rPr>
        <w:t xml:space="preserve">, Suzuki G, Mizuno S, </w:t>
      </w:r>
      <w:proofErr w:type="spellStart"/>
      <w:r>
        <w:rPr>
          <w:rFonts w:ascii="Book Antiqua" w:hAnsi="Book Antiqua"/>
        </w:rPr>
        <w:t>Inazu</w:t>
      </w:r>
      <w:proofErr w:type="spellEnd"/>
      <w:r>
        <w:rPr>
          <w:rFonts w:ascii="Book Antiqua" w:hAnsi="Book Antiqua"/>
        </w:rPr>
        <w:t xml:space="preserve"> T, </w:t>
      </w:r>
      <w:proofErr w:type="spellStart"/>
      <w:r>
        <w:rPr>
          <w:rFonts w:ascii="Book Antiqua" w:hAnsi="Book Antiqua"/>
        </w:rPr>
        <w:t>Kasagi</w:t>
      </w:r>
      <w:proofErr w:type="spellEnd"/>
      <w:r>
        <w:rPr>
          <w:rFonts w:ascii="Book Antiqua" w:hAnsi="Book Antiqua"/>
        </w:rPr>
        <w:t xml:space="preserve"> F, Kawahara C, Okada Y, Tanaka Y. Effect of active vitamin D treatment on development of type 2 diabetes: DPVD </w:t>
      </w:r>
      <w:proofErr w:type="spellStart"/>
      <w:r>
        <w:rPr>
          <w:rFonts w:ascii="Book Antiqua" w:hAnsi="Book Antiqua"/>
        </w:rPr>
        <w:t>randomised</w:t>
      </w:r>
      <w:proofErr w:type="spellEnd"/>
      <w:r>
        <w:rPr>
          <w:rFonts w:ascii="Book Antiqua" w:hAnsi="Book Antiqua"/>
        </w:rPr>
        <w:t xml:space="preserve"> controlled trial in Japanese population. </w:t>
      </w:r>
      <w:r>
        <w:rPr>
          <w:rFonts w:ascii="Book Antiqua" w:hAnsi="Book Antiqua"/>
          <w:i/>
          <w:iCs/>
        </w:rPr>
        <w:t>BMJ</w:t>
      </w:r>
      <w:r>
        <w:rPr>
          <w:rFonts w:ascii="Book Antiqua" w:hAnsi="Book Antiqua"/>
        </w:rPr>
        <w:t xml:space="preserve"> 2022; </w:t>
      </w:r>
      <w:r>
        <w:rPr>
          <w:rFonts w:ascii="Book Antiqua" w:hAnsi="Book Antiqua"/>
          <w:b/>
          <w:bCs/>
        </w:rPr>
        <w:t>377</w:t>
      </w:r>
      <w:r>
        <w:rPr>
          <w:rFonts w:ascii="Book Antiqua" w:hAnsi="Book Antiqua"/>
        </w:rPr>
        <w:t>: e066222 [PMID: 35613725 DOI: 10.1136/bmj-2021-066222]</w:t>
      </w:r>
    </w:p>
    <w:p w14:paraId="411601AE" w14:textId="77777777" w:rsidR="00203D7F" w:rsidRDefault="00203D7F" w:rsidP="00203D7F">
      <w:pPr>
        <w:autoSpaceDE w:val="0"/>
        <w:spacing w:line="360" w:lineRule="auto"/>
        <w:jc w:val="both"/>
        <w:rPr>
          <w:rFonts w:ascii="Book Antiqua" w:hAnsi="Book Antiqua"/>
        </w:rPr>
      </w:pPr>
      <w:r>
        <w:rPr>
          <w:rFonts w:ascii="Book Antiqua" w:hAnsi="Book Antiqua"/>
        </w:rPr>
        <w:t xml:space="preserve">86 </w:t>
      </w:r>
      <w:r>
        <w:rPr>
          <w:rFonts w:ascii="Book Antiqua" w:hAnsi="Book Antiqua"/>
          <w:b/>
          <w:bCs/>
        </w:rPr>
        <w:t>Rasouli N</w:t>
      </w:r>
      <w:r>
        <w:rPr>
          <w:rFonts w:ascii="Book Antiqua" w:hAnsi="Book Antiqua"/>
        </w:rPr>
        <w:t xml:space="preserve">, Brodsky IG, Chatterjee R, Kim SH, Pratley RE, Staten MA, Pittas AG; D2d Research Group. Effects of Vitamin D Supplementation on Insulin Sensitivity and Secretion in Prediabetes.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2022; </w:t>
      </w:r>
      <w:r>
        <w:rPr>
          <w:rFonts w:ascii="Book Antiqua" w:hAnsi="Book Antiqua"/>
          <w:b/>
          <w:bCs/>
        </w:rPr>
        <w:t>107</w:t>
      </w:r>
      <w:r>
        <w:rPr>
          <w:rFonts w:ascii="Book Antiqua" w:hAnsi="Book Antiqua"/>
        </w:rPr>
        <w:t>: 230-240 [PMID: 34473295 DOI: 10.1210/</w:t>
      </w:r>
      <w:proofErr w:type="spellStart"/>
      <w:r>
        <w:rPr>
          <w:rFonts w:ascii="Book Antiqua" w:hAnsi="Book Antiqua"/>
        </w:rPr>
        <w:t>clinem</w:t>
      </w:r>
      <w:proofErr w:type="spellEnd"/>
      <w:r>
        <w:rPr>
          <w:rFonts w:ascii="Book Antiqua" w:hAnsi="Book Antiqua"/>
        </w:rPr>
        <w:t>/dgab649]</w:t>
      </w:r>
    </w:p>
    <w:p w14:paraId="044B4F60" w14:textId="77777777" w:rsidR="00203D7F" w:rsidRDefault="00203D7F" w:rsidP="00203D7F">
      <w:pPr>
        <w:autoSpaceDE w:val="0"/>
        <w:spacing w:line="360" w:lineRule="auto"/>
        <w:jc w:val="both"/>
        <w:rPr>
          <w:rFonts w:ascii="Book Antiqua" w:hAnsi="Book Antiqua"/>
        </w:rPr>
      </w:pPr>
      <w:r>
        <w:rPr>
          <w:rFonts w:ascii="Book Antiqua" w:hAnsi="Book Antiqua"/>
        </w:rPr>
        <w:t xml:space="preserve">87 </w:t>
      </w:r>
      <w:r>
        <w:rPr>
          <w:rFonts w:ascii="Book Antiqua" w:hAnsi="Book Antiqua"/>
          <w:b/>
          <w:bCs/>
        </w:rPr>
        <w:t>Lemieux P</w:t>
      </w:r>
      <w:r>
        <w:rPr>
          <w:rFonts w:ascii="Book Antiqua" w:hAnsi="Book Antiqua"/>
        </w:rPr>
        <w:t xml:space="preserve">, </w:t>
      </w:r>
      <w:proofErr w:type="spellStart"/>
      <w:r>
        <w:rPr>
          <w:rFonts w:ascii="Book Antiqua" w:hAnsi="Book Antiqua"/>
        </w:rPr>
        <w:t>Weisnagel</w:t>
      </w:r>
      <w:proofErr w:type="spellEnd"/>
      <w:r>
        <w:rPr>
          <w:rFonts w:ascii="Book Antiqua" w:hAnsi="Book Antiqua"/>
        </w:rPr>
        <w:t xml:space="preserve"> SJ, Caron AZ, Julien AS, Morisset AS, Carreau AM, Poirier J, </w:t>
      </w:r>
      <w:proofErr w:type="spellStart"/>
      <w:r>
        <w:rPr>
          <w:rFonts w:ascii="Book Antiqua" w:hAnsi="Book Antiqua"/>
        </w:rPr>
        <w:t>Tchernof</w:t>
      </w:r>
      <w:proofErr w:type="spellEnd"/>
      <w:r>
        <w:rPr>
          <w:rFonts w:ascii="Book Antiqua" w:hAnsi="Book Antiqua"/>
        </w:rPr>
        <w:t xml:space="preserve"> A, Robitaille J, Bergeron J, Marette A, Vohl MC, Gagnon C. Effects of 6-month vitamin D supplementation on insulin sensitivity and secretion: a </w:t>
      </w:r>
      <w:proofErr w:type="spellStart"/>
      <w:r>
        <w:rPr>
          <w:rFonts w:ascii="Book Antiqua" w:hAnsi="Book Antiqua"/>
        </w:rPr>
        <w:t>randomised</w:t>
      </w:r>
      <w:proofErr w:type="spellEnd"/>
      <w:r>
        <w:rPr>
          <w:rFonts w:ascii="Book Antiqua" w:hAnsi="Book Antiqua"/>
        </w:rPr>
        <w:t xml:space="preserve">, placebo-controlled trial. </w:t>
      </w:r>
      <w:r>
        <w:rPr>
          <w:rFonts w:ascii="Book Antiqua" w:hAnsi="Book Antiqua"/>
          <w:i/>
          <w:iCs/>
        </w:rPr>
        <w:t>Eur J Endocrinol</w:t>
      </w:r>
      <w:r>
        <w:rPr>
          <w:rFonts w:ascii="Book Antiqua" w:hAnsi="Book Antiqua"/>
        </w:rPr>
        <w:t xml:space="preserve"> 2019; </w:t>
      </w:r>
      <w:r>
        <w:rPr>
          <w:rFonts w:ascii="Book Antiqua" w:hAnsi="Book Antiqua"/>
          <w:b/>
          <w:bCs/>
        </w:rPr>
        <w:t>181</w:t>
      </w:r>
      <w:r>
        <w:rPr>
          <w:rFonts w:ascii="Book Antiqua" w:hAnsi="Book Antiqua"/>
        </w:rPr>
        <w:t>: 287-299 [PMID: 31344685 DOI: 10.1530/EJE-19-0156]</w:t>
      </w:r>
    </w:p>
    <w:p w14:paraId="5830BD36" w14:textId="77777777" w:rsidR="00203D7F" w:rsidRDefault="00203D7F" w:rsidP="00203D7F">
      <w:pPr>
        <w:autoSpaceDE w:val="0"/>
        <w:spacing w:line="360" w:lineRule="auto"/>
        <w:jc w:val="both"/>
        <w:rPr>
          <w:rFonts w:ascii="Book Antiqua" w:hAnsi="Book Antiqua"/>
        </w:rPr>
      </w:pPr>
      <w:r>
        <w:rPr>
          <w:rFonts w:ascii="Book Antiqua" w:hAnsi="Book Antiqua"/>
        </w:rPr>
        <w:lastRenderedPageBreak/>
        <w:t xml:space="preserve">88 </w:t>
      </w:r>
      <w:r>
        <w:rPr>
          <w:rFonts w:ascii="Book Antiqua" w:hAnsi="Book Antiqua"/>
          <w:b/>
          <w:bCs/>
        </w:rPr>
        <w:t>Li X</w:t>
      </w:r>
      <w:r>
        <w:rPr>
          <w:rFonts w:ascii="Book Antiqua" w:hAnsi="Book Antiqua"/>
        </w:rPr>
        <w:t xml:space="preserve">, Liu Y, Zheng Y, Wang P, Zhang Y. The Effect of Vitamin D Supplementation on Glycemic Control in Type 2 Diabetes Patients: A Systematic Review and Meta-Analysis. </w:t>
      </w:r>
      <w:r>
        <w:rPr>
          <w:rFonts w:ascii="Book Antiqua" w:hAnsi="Book Antiqua"/>
          <w:i/>
          <w:iCs/>
        </w:rPr>
        <w:t>Nutrients</w:t>
      </w:r>
      <w:r>
        <w:rPr>
          <w:rFonts w:ascii="Book Antiqua" w:hAnsi="Book Antiqua"/>
        </w:rPr>
        <w:t xml:space="preserve"> 2018; </w:t>
      </w:r>
      <w:r>
        <w:rPr>
          <w:rFonts w:ascii="Book Antiqua" w:hAnsi="Book Antiqua"/>
          <w:b/>
          <w:bCs/>
        </w:rPr>
        <w:t>10</w:t>
      </w:r>
      <w:r>
        <w:rPr>
          <w:rFonts w:ascii="Book Antiqua" w:hAnsi="Book Antiqua"/>
        </w:rPr>
        <w:t xml:space="preserve"> [PMID: 29562681 DOI: 10.3390/nu10030375]</w:t>
      </w:r>
    </w:p>
    <w:p w14:paraId="60D7A851" w14:textId="77777777" w:rsidR="00203D7F" w:rsidRDefault="00203D7F" w:rsidP="00203D7F">
      <w:pPr>
        <w:autoSpaceDE w:val="0"/>
        <w:spacing w:line="360" w:lineRule="auto"/>
        <w:jc w:val="both"/>
        <w:rPr>
          <w:rFonts w:ascii="Book Antiqua" w:hAnsi="Book Antiqua"/>
        </w:rPr>
      </w:pPr>
      <w:r>
        <w:rPr>
          <w:rFonts w:ascii="Book Antiqua" w:hAnsi="Book Antiqua"/>
        </w:rPr>
        <w:t xml:space="preserve">89 </w:t>
      </w:r>
      <w:r>
        <w:rPr>
          <w:rFonts w:ascii="Book Antiqua" w:hAnsi="Book Antiqua"/>
          <w:b/>
          <w:bCs/>
        </w:rPr>
        <w:t>Zhang P</w:t>
      </w:r>
      <w:r>
        <w:rPr>
          <w:rFonts w:ascii="Book Antiqua" w:hAnsi="Book Antiqua"/>
        </w:rPr>
        <w:t xml:space="preserve">, Guo D, Xu B, Huang C, Yang S, Wang W, Liu W, Deng Y, Li K, Liu D, Lin J, Wei X, Huang Y, Zhang H. Association of Serum 25-Hydroxyvitamin D With Cardiovascular Outcomes and All-Cause Mortality in Individuals </w:t>
      </w:r>
      <w:proofErr w:type="gramStart"/>
      <w:r>
        <w:rPr>
          <w:rFonts w:ascii="Book Antiqua" w:hAnsi="Book Antiqua"/>
        </w:rPr>
        <w:t>With</w:t>
      </w:r>
      <w:proofErr w:type="gramEnd"/>
      <w:r>
        <w:rPr>
          <w:rFonts w:ascii="Book Antiqua" w:hAnsi="Book Antiqua"/>
        </w:rPr>
        <w:t xml:space="preserve"> Prediabetes and Diabetes: Results From the UK Biobank Prospective Cohort Study. </w:t>
      </w:r>
      <w:r>
        <w:rPr>
          <w:rFonts w:ascii="Book Antiqua" w:hAnsi="Book Antiqua"/>
          <w:i/>
          <w:iCs/>
        </w:rPr>
        <w:t>Diabetes Care</w:t>
      </w:r>
      <w:r>
        <w:rPr>
          <w:rFonts w:ascii="Book Antiqua" w:hAnsi="Book Antiqua"/>
        </w:rPr>
        <w:t xml:space="preserve"> 2022; </w:t>
      </w:r>
      <w:r>
        <w:rPr>
          <w:rFonts w:ascii="Book Antiqua" w:hAnsi="Book Antiqua"/>
          <w:b/>
          <w:bCs/>
        </w:rPr>
        <w:t>45</w:t>
      </w:r>
      <w:r>
        <w:rPr>
          <w:rFonts w:ascii="Book Antiqua" w:hAnsi="Book Antiqua"/>
        </w:rPr>
        <w:t>: 1219-1229 [PMID: 35226734 DOI: 10.2337/dc21-2193]</w:t>
      </w:r>
    </w:p>
    <w:p w14:paraId="4C611440" w14:textId="77777777" w:rsidR="00203D7F" w:rsidRDefault="00203D7F" w:rsidP="00203D7F">
      <w:pPr>
        <w:autoSpaceDE w:val="0"/>
        <w:spacing w:line="360" w:lineRule="auto"/>
        <w:jc w:val="both"/>
        <w:rPr>
          <w:rFonts w:ascii="Book Antiqua" w:hAnsi="Book Antiqua"/>
        </w:rPr>
      </w:pPr>
      <w:r>
        <w:rPr>
          <w:rFonts w:ascii="Book Antiqua" w:hAnsi="Book Antiqua"/>
        </w:rPr>
        <w:t xml:space="preserve">90 </w:t>
      </w:r>
      <w:r>
        <w:rPr>
          <w:rFonts w:ascii="Book Antiqua" w:hAnsi="Book Antiqua"/>
          <w:b/>
          <w:bCs/>
        </w:rPr>
        <w:t>Dawson-Hughes B</w:t>
      </w:r>
      <w:r>
        <w:rPr>
          <w:rFonts w:ascii="Book Antiqua" w:hAnsi="Book Antiqua"/>
        </w:rPr>
        <w:t xml:space="preserve">, Staten MA, Knowler WC, Nelson J, Vickery EM, LeBlanc ES, Neff LM, Park J, Pittas AG; D2d Research Group. </w:t>
      </w:r>
      <w:proofErr w:type="spellStart"/>
      <w:r>
        <w:rPr>
          <w:rFonts w:ascii="Book Antiqua" w:hAnsi="Book Antiqua"/>
        </w:rPr>
        <w:t>Intratrial</w:t>
      </w:r>
      <w:proofErr w:type="spellEnd"/>
      <w:r>
        <w:rPr>
          <w:rFonts w:ascii="Book Antiqua" w:hAnsi="Book Antiqua"/>
        </w:rPr>
        <w:t xml:space="preserve"> Exposure to Vitamin D and New-Onset Diabetes Among Adults </w:t>
      </w:r>
      <w:proofErr w:type="gramStart"/>
      <w:r>
        <w:rPr>
          <w:rFonts w:ascii="Book Antiqua" w:hAnsi="Book Antiqua"/>
        </w:rPr>
        <w:t>With</w:t>
      </w:r>
      <w:proofErr w:type="gramEnd"/>
      <w:r>
        <w:rPr>
          <w:rFonts w:ascii="Book Antiqua" w:hAnsi="Book Antiqua"/>
        </w:rPr>
        <w:t xml:space="preserve"> Prediabetes: A Secondary Analysis From the Vitamin D and Type 2 Diabetes (D2d) Study.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2916-2922 [PMID: 33020052 DOI: 10.2337/dc20-1765]</w:t>
      </w:r>
    </w:p>
    <w:p w14:paraId="4352B983" w14:textId="77777777" w:rsidR="00203D7F" w:rsidRDefault="00203D7F" w:rsidP="00203D7F">
      <w:pPr>
        <w:autoSpaceDE w:val="0"/>
        <w:spacing w:line="360" w:lineRule="auto"/>
        <w:jc w:val="both"/>
        <w:rPr>
          <w:rFonts w:ascii="Book Antiqua" w:hAnsi="Book Antiqua"/>
        </w:rPr>
      </w:pPr>
      <w:r>
        <w:rPr>
          <w:rFonts w:ascii="Book Antiqua" w:hAnsi="Book Antiqua"/>
        </w:rPr>
        <w:t xml:space="preserve">91 </w:t>
      </w:r>
      <w:proofErr w:type="spellStart"/>
      <w:r>
        <w:rPr>
          <w:rFonts w:ascii="Book Antiqua" w:hAnsi="Book Antiqua"/>
          <w:b/>
          <w:bCs/>
        </w:rPr>
        <w:t>Barbarawi</w:t>
      </w:r>
      <w:proofErr w:type="spellEnd"/>
      <w:r>
        <w:rPr>
          <w:rFonts w:ascii="Book Antiqua" w:hAnsi="Book Antiqua"/>
          <w:b/>
          <w:bCs/>
        </w:rPr>
        <w:t xml:space="preserve"> M</w:t>
      </w:r>
      <w:r>
        <w:rPr>
          <w:rFonts w:ascii="Book Antiqua" w:hAnsi="Book Antiqua"/>
        </w:rPr>
        <w:t xml:space="preserve">, Zayed Y, </w:t>
      </w:r>
      <w:proofErr w:type="spellStart"/>
      <w:r>
        <w:rPr>
          <w:rFonts w:ascii="Book Antiqua" w:hAnsi="Book Antiqua"/>
        </w:rPr>
        <w:t>Barbarawi</w:t>
      </w:r>
      <w:proofErr w:type="spellEnd"/>
      <w:r>
        <w:rPr>
          <w:rFonts w:ascii="Book Antiqua" w:hAnsi="Book Antiqua"/>
        </w:rPr>
        <w:t xml:space="preserve"> O, Bala A, </w:t>
      </w:r>
      <w:proofErr w:type="spellStart"/>
      <w:r>
        <w:rPr>
          <w:rFonts w:ascii="Book Antiqua" w:hAnsi="Book Antiqua"/>
        </w:rPr>
        <w:t>Alabdouh</w:t>
      </w:r>
      <w:proofErr w:type="spellEnd"/>
      <w:r>
        <w:rPr>
          <w:rFonts w:ascii="Book Antiqua" w:hAnsi="Book Antiqua"/>
        </w:rPr>
        <w:t xml:space="preserve"> A, </w:t>
      </w:r>
      <w:proofErr w:type="spellStart"/>
      <w:r>
        <w:rPr>
          <w:rFonts w:ascii="Book Antiqua" w:hAnsi="Book Antiqua"/>
        </w:rPr>
        <w:t>Gakhal</w:t>
      </w:r>
      <w:proofErr w:type="spellEnd"/>
      <w:r>
        <w:rPr>
          <w:rFonts w:ascii="Book Antiqua" w:hAnsi="Book Antiqua"/>
        </w:rPr>
        <w:t xml:space="preserve"> I, Rizk F, </w:t>
      </w:r>
      <w:proofErr w:type="spellStart"/>
      <w:r>
        <w:rPr>
          <w:rFonts w:ascii="Book Antiqua" w:hAnsi="Book Antiqua"/>
        </w:rPr>
        <w:t>Alkasasbeh</w:t>
      </w:r>
      <w:proofErr w:type="spellEnd"/>
      <w:r>
        <w:rPr>
          <w:rFonts w:ascii="Book Antiqua" w:hAnsi="Book Antiqua"/>
        </w:rPr>
        <w:t xml:space="preserve"> M, Bachuwa G, Manson JE. Effect of Vitamin D Supplementation on the Incidence of Diabetes Mellitus.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2020; </w:t>
      </w:r>
      <w:r>
        <w:rPr>
          <w:rFonts w:ascii="Book Antiqua" w:hAnsi="Book Antiqua"/>
          <w:b/>
          <w:bCs/>
        </w:rPr>
        <w:t>105</w:t>
      </w:r>
      <w:r>
        <w:rPr>
          <w:rFonts w:ascii="Book Antiqua" w:hAnsi="Book Antiqua"/>
        </w:rPr>
        <w:t xml:space="preserve"> [PMID: 32491181 DOI: 10.1210/</w:t>
      </w:r>
      <w:proofErr w:type="spellStart"/>
      <w:r>
        <w:rPr>
          <w:rFonts w:ascii="Book Antiqua" w:hAnsi="Book Antiqua"/>
        </w:rPr>
        <w:t>clinem</w:t>
      </w:r>
      <w:proofErr w:type="spellEnd"/>
      <w:r>
        <w:rPr>
          <w:rFonts w:ascii="Book Antiqua" w:hAnsi="Book Antiqua"/>
        </w:rPr>
        <w:t>/dgaa335]</w:t>
      </w:r>
    </w:p>
    <w:p w14:paraId="57A39D65" w14:textId="77777777" w:rsidR="00203D7F" w:rsidRDefault="00203D7F" w:rsidP="00203D7F">
      <w:pPr>
        <w:autoSpaceDE w:val="0"/>
        <w:spacing w:line="360" w:lineRule="auto"/>
        <w:jc w:val="both"/>
        <w:rPr>
          <w:rFonts w:ascii="Book Antiqua" w:hAnsi="Book Antiqua"/>
        </w:rPr>
      </w:pPr>
      <w:r>
        <w:rPr>
          <w:rFonts w:ascii="Book Antiqua" w:hAnsi="Book Antiqua"/>
        </w:rPr>
        <w:t xml:space="preserve">92 </w:t>
      </w:r>
      <w:r>
        <w:rPr>
          <w:rFonts w:ascii="Book Antiqua" w:hAnsi="Book Antiqua"/>
          <w:b/>
          <w:bCs/>
        </w:rPr>
        <w:t>Mohammadi S</w:t>
      </w:r>
      <w:r>
        <w:rPr>
          <w:rFonts w:ascii="Book Antiqua" w:hAnsi="Book Antiqua"/>
        </w:rPr>
        <w:t xml:space="preserve">, </w:t>
      </w:r>
      <w:proofErr w:type="spellStart"/>
      <w:r>
        <w:rPr>
          <w:rFonts w:ascii="Book Antiqua" w:hAnsi="Book Antiqua"/>
        </w:rPr>
        <w:t>Hajhashemy</w:t>
      </w:r>
      <w:proofErr w:type="spellEnd"/>
      <w:r>
        <w:rPr>
          <w:rFonts w:ascii="Book Antiqua" w:hAnsi="Book Antiqua"/>
        </w:rPr>
        <w:t xml:space="preserve"> Z, </w:t>
      </w:r>
      <w:proofErr w:type="spellStart"/>
      <w:r>
        <w:rPr>
          <w:rFonts w:ascii="Book Antiqua" w:hAnsi="Book Antiqua"/>
        </w:rPr>
        <w:t>Saneei</w:t>
      </w:r>
      <w:proofErr w:type="spellEnd"/>
      <w:r>
        <w:rPr>
          <w:rFonts w:ascii="Book Antiqua" w:hAnsi="Book Antiqua"/>
        </w:rPr>
        <w:t xml:space="preserve"> P. Serum vitamin D levels in relation to type-2 diabetes and prediabetes in adults: a systematic review and dose-response meta-analysis of epidemiologic studies. </w:t>
      </w:r>
      <w:r>
        <w:rPr>
          <w:rFonts w:ascii="Book Antiqua" w:hAnsi="Book Antiqua"/>
          <w:i/>
          <w:iCs/>
        </w:rPr>
        <w:t xml:space="preserve">Crit Rev Food Sci </w:t>
      </w:r>
      <w:proofErr w:type="spellStart"/>
      <w:r>
        <w:rPr>
          <w:rFonts w:ascii="Book Antiqua" w:hAnsi="Book Antiqua"/>
          <w:i/>
          <w:iCs/>
        </w:rPr>
        <w:t>Nutr</w:t>
      </w:r>
      <w:proofErr w:type="spellEnd"/>
      <w:r>
        <w:rPr>
          <w:rFonts w:ascii="Book Antiqua" w:hAnsi="Book Antiqua"/>
        </w:rPr>
        <w:t xml:space="preserve"> 2022; </w:t>
      </w:r>
      <w:r>
        <w:rPr>
          <w:rFonts w:ascii="Book Antiqua" w:hAnsi="Book Antiqua"/>
          <w:b/>
          <w:bCs/>
        </w:rPr>
        <w:t>62</w:t>
      </w:r>
      <w:r>
        <w:rPr>
          <w:rFonts w:ascii="Book Antiqua" w:hAnsi="Book Antiqua"/>
        </w:rPr>
        <w:t>: 8178-8198 [PMID: 34076544 DOI: 10.1080/10408398.2021.1926220]</w:t>
      </w:r>
    </w:p>
    <w:p w14:paraId="3ADA1E7B" w14:textId="77777777" w:rsidR="00203D7F" w:rsidRDefault="00203D7F" w:rsidP="00203D7F">
      <w:pPr>
        <w:autoSpaceDE w:val="0"/>
        <w:spacing w:line="360" w:lineRule="auto"/>
        <w:jc w:val="both"/>
        <w:rPr>
          <w:rFonts w:ascii="Book Antiqua" w:hAnsi="Book Antiqua"/>
        </w:rPr>
      </w:pPr>
      <w:r>
        <w:rPr>
          <w:rFonts w:ascii="Book Antiqua" w:hAnsi="Book Antiqua"/>
        </w:rPr>
        <w:t xml:space="preserve">93 </w:t>
      </w:r>
      <w:r>
        <w:rPr>
          <w:rFonts w:ascii="Book Antiqua" w:hAnsi="Book Antiqua"/>
          <w:b/>
          <w:bCs/>
        </w:rPr>
        <w:t>Brandenburg V</w:t>
      </w:r>
      <w:r>
        <w:rPr>
          <w:rFonts w:ascii="Book Antiqua" w:hAnsi="Book Antiqua"/>
        </w:rPr>
        <w:t xml:space="preserve">, Ketteler M. Vitamin D and Secondary Hyperparathyroidism in Chronic Kidney Disease: A Critical Appraisal of the Past, Present, and the Future. </w:t>
      </w:r>
      <w:r>
        <w:rPr>
          <w:rFonts w:ascii="Book Antiqua" w:hAnsi="Book Antiqua"/>
          <w:i/>
          <w:iCs/>
        </w:rPr>
        <w:t>Nutrients</w:t>
      </w:r>
      <w:r>
        <w:rPr>
          <w:rFonts w:ascii="Book Antiqua" w:hAnsi="Book Antiqua"/>
        </w:rPr>
        <w:t xml:space="preserve"> 2022; </w:t>
      </w:r>
      <w:r>
        <w:rPr>
          <w:rFonts w:ascii="Book Antiqua" w:hAnsi="Book Antiqua"/>
          <w:b/>
          <w:bCs/>
        </w:rPr>
        <w:t>14</w:t>
      </w:r>
      <w:r>
        <w:rPr>
          <w:rFonts w:ascii="Book Antiqua" w:hAnsi="Book Antiqua"/>
        </w:rPr>
        <w:t xml:space="preserve"> [PMID: 35893866 DOI: 10.3390/nu14153009]</w:t>
      </w:r>
    </w:p>
    <w:p w14:paraId="5CD03903" w14:textId="77777777" w:rsidR="00203D7F" w:rsidRDefault="00203D7F" w:rsidP="00203D7F">
      <w:pPr>
        <w:autoSpaceDE w:val="0"/>
        <w:spacing w:line="360" w:lineRule="auto"/>
        <w:jc w:val="both"/>
        <w:rPr>
          <w:rFonts w:ascii="Book Antiqua" w:hAnsi="Book Antiqua"/>
        </w:rPr>
      </w:pPr>
      <w:r>
        <w:rPr>
          <w:rFonts w:ascii="Book Antiqua" w:hAnsi="Book Antiqua"/>
        </w:rPr>
        <w:t xml:space="preserve">94 </w:t>
      </w:r>
      <w:proofErr w:type="spellStart"/>
      <w:r>
        <w:rPr>
          <w:rFonts w:ascii="Book Antiqua" w:hAnsi="Book Antiqua"/>
          <w:b/>
          <w:bCs/>
        </w:rPr>
        <w:t>Bjelakovic</w:t>
      </w:r>
      <w:proofErr w:type="spellEnd"/>
      <w:r>
        <w:rPr>
          <w:rFonts w:ascii="Book Antiqua" w:hAnsi="Book Antiqua"/>
          <w:b/>
          <w:bCs/>
        </w:rPr>
        <w:t xml:space="preserve"> M</w:t>
      </w:r>
      <w:r>
        <w:rPr>
          <w:rFonts w:ascii="Book Antiqua" w:hAnsi="Book Antiqua"/>
        </w:rPr>
        <w:t xml:space="preserve">, Nikolova D, </w:t>
      </w:r>
      <w:proofErr w:type="spellStart"/>
      <w:r>
        <w:rPr>
          <w:rFonts w:ascii="Book Antiqua" w:hAnsi="Book Antiqua"/>
        </w:rPr>
        <w:t>Bjelakovic</w:t>
      </w:r>
      <w:proofErr w:type="spellEnd"/>
      <w:r>
        <w:rPr>
          <w:rFonts w:ascii="Book Antiqua" w:hAnsi="Book Antiqua"/>
        </w:rPr>
        <w:t xml:space="preserve"> G, Gluud C. Vitamin D supplementation for chronic liver diseases in adults. </w:t>
      </w:r>
      <w:r>
        <w:rPr>
          <w:rFonts w:ascii="Book Antiqua" w:hAnsi="Book Antiqua"/>
          <w:i/>
          <w:iCs/>
        </w:rPr>
        <w:t>Cochrane Database Syst Rev</w:t>
      </w:r>
      <w:r>
        <w:rPr>
          <w:rFonts w:ascii="Book Antiqua" w:hAnsi="Book Antiqua"/>
        </w:rPr>
        <w:t xml:space="preserve"> 2021; </w:t>
      </w:r>
      <w:r>
        <w:rPr>
          <w:rFonts w:ascii="Book Antiqua" w:hAnsi="Book Antiqua"/>
          <w:b/>
          <w:bCs/>
        </w:rPr>
        <w:t>8</w:t>
      </w:r>
      <w:r>
        <w:rPr>
          <w:rFonts w:ascii="Book Antiqua" w:hAnsi="Book Antiqua"/>
        </w:rPr>
        <w:t>: CD011564 [PMID: 34431511 DOI: 10.1002/14651858.CD011564.pub3]</w:t>
      </w:r>
    </w:p>
    <w:p w14:paraId="3B280A3F" w14:textId="77777777" w:rsidR="00203D7F" w:rsidRDefault="00203D7F" w:rsidP="00203D7F">
      <w:pPr>
        <w:autoSpaceDE w:val="0"/>
        <w:spacing w:line="360" w:lineRule="auto"/>
        <w:jc w:val="both"/>
        <w:rPr>
          <w:rFonts w:ascii="Book Antiqua" w:hAnsi="Book Antiqua"/>
        </w:rPr>
      </w:pPr>
      <w:r>
        <w:rPr>
          <w:rFonts w:ascii="Book Antiqua" w:hAnsi="Book Antiqua"/>
        </w:rPr>
        <w:lastRenderedPageBreak/>
        <w:t xml:space="preserve">95 </w:t>
      </w:r>
      <w:proofErr w:type="spellStart"/>
      <w:r>
        <w:rPr>
          <w:rFonts w:ascii="Book Antiqua" w:hAnsi="Book Antiqua"/>
          <w:b/>
          <w:bCs/>
        </w:rPr>
        <w:t>Charoenngam</w:t>
      </w:r>
      <w:proofErr w:type="spellEnd"/>
      <w:r>
        <w:rPr>
          <w:rFonts w:ascii="Book Antiqua" w:hAnsi="Book Antiqua"/>
          <w:b/>
          <w:bCs/>
        </w:rPr>
        <w:t xml:space="preserve"> N</w:t>
      </w:r>
      <w:r>
        <w:rPr>
          <w:rFonts w:ascii="Book Antiqua" w:hAnsi="Book Antiqua"/>
        </w:rPr>
        <w:t xml:space="preserve">, Shirvani A, Holick MF. Vitamin D for skeletal and non-skeletal health: What we should know. </w:t>
      </w:r>
      <w:r>
        <w:rPr>
          <w:rFonts w:ascii="Book Antiqua" w:hAnsi="Book Antiqua"/>
          <w:i/>
          <w:iCs/>
        </w:rPr>
        <w:t xml:space="preserve">J Clin </w:t>
      </w:r>
      <w:proofErr w:type="spellStart"/>
      <w:r>
        <w:rPr>
          <w:rFonts w:ascii="Book Antiqua" w:hAnsi="Book Antiqua"/>
          <w:i/>
          <w:iCs/>
        </w:rPr>
        <w:t>Orthop</w:t>
      </w:r>
      <w:proofErr w:type="spellEnd"/>
      <w:r>
        <w:rPr>
          <w:rFonts w:ascii="Book Antiqua" w:hAnsi="Book Antiqua"/>
          <w:i/>
          <w:iCs/>
        </w:rPr>
        <w:t xml:space="preserve"> Trauma</w:t>
      </w:r>
      <w:r>
        <w:rPr>
          <w:rFonts w:ascii="Book Antiqua" w:hAnsi="Book Antiqua"/>
        </w:rPr>
        <w:t xml:space="preserve"> 2019; </w:t>
      </w:r>
      <w:r>
        <w:rPr>
          <w:rFonts w:ascii="Book Antiqua" w:hAnsi="Book Antiqua"/>
          <w:b/>
          <w:bCs/>
        </w:rPr>
        <w:t>10</w:t>
      </w:r>
      <w:r>
        <w:rPr>
          <w:rFonts w:ascii="Book Antiqua" w:hAnsi="Book Antiqua"/>
        </w:rPr>
        <w:t>: 1082-1093 [PMID: 31708633 DOI: 10.1016/j.jcot.2019.07.004]</w:t>
      </w:r>
    </w:p>
    <w:p w14:paraId="0A1DEAC8" w14:textId="77777777" w:rsidR="00203D7F" w:rsidRDefault="00203D7F" w:rsidP="00203D7F">
      <w:pPr>
        <w:autoSpaceDE w:val="0"/>
        <w:spacing w:line="360" w:lineRule="auto"/>
        <w:jc w:val="both"/>
        <w:rPr>
          <w:rFonts w:ascii="Book Antiqua" w:hAnsi="Book Antiqua"/>
        </w:rPr>
      </w:pPr>
      <w:r>
        <w:rPr>
          <w:rFonts w:ascii="Book Antiqua" w:hAnsi="Book Antiqua"/>
        </w:rPr>
        <w:t xml:space="preserve">96 </w:t>
      </w:r>
      <w:r>
        <w:rPr>
          <w:rFonts w:ascii="Book Antiqua" w:hAnsi="Book Antiqua"/>
          <w:b/>
          <w:bCs/>
        </w:rPr>
        <w:t>Chen ZJ</w:t>
      </w:r>
      <w:r>
        <w:rPr>
          <w:rFonts w:ascii="Book Antiqua" w:hAnsi="Book Antiqua"/>
        </w:rPr>
        <w:t xml:space="preserve">, Ma F, Sun XM, Zhao XS, Luo R. </w:t>
      </w:r>
      <w:proofErr w:type="spellStart"/>
      <w:r>
        <w:rPr>
          <w:rFonts w:ascii="Book Antiqua" w:hAnsi="Book Antiqua"/>
        </w:rPr>
        <w:t>Renoprotective</w:t>
      </w:r>
      <w:proofErr w:type="spellEnd"/>
      <w:r>
        <w:rPr>
          <w:rFonts w:ascii="Book Antiqua" w:hAnsi="Book Antiqua"/>
        </w:rPr>
        <w:t xml:space="preserve"> Effect of a Chinese Herbal Formula, </w:t>
      </w:r>
      <w:proofErr w:type="spellStart"/>
      <w:r>
        <w:rPr>
          <w:rFonts w:ascii="Book Antiqua" w:hAnsi="Book Antiqua"/>
        </w:rPr>
        <w:t>Qidan</w:t>
      </w:r>
      <w:proofErr w:type="spellEnd"/>
      <w:r>
        <w:rPr>
          <w:rFonts w:ascii="Book Antiqua" w:hAnsi="Book Antiqua"/>
        </w:rPr>
        <w:t xml:space="preserve"> </w:t>
      </w:r>
      <w:proofErr w:type="spellStart"/>
      <w:r>
        <w:rPr>
          <w:rFonts w:ascii="Book Antiqua" w:hAnsi="Book Antiqua"/>
        </w:rPr>
        <w:t>Dihuang</w:t>
      </w:r>
      <w:proofErr w:type="spellEnd"/>
      <w:r>
        <w:rPr>
          <w:rFonts w:ascii="Book Antiqua" w:hAnsi="Book Antiqua"/>
        </w:rPr>
        <w:t xml:space="preserve"> Decoction, on Streptozotocin-Induced Diabetes in Rat. </w:t>
      </w:r>
      <w:r>
        <w:rPr>
          <w:rFonts w:ascii="Book Antiqua" w:hAnsi="Book Antiqua"/>
          <w:i/>
          <w:iCs/>
        </w:rPr>
        <w:t>Evid Based Complement Alternat Med</w:t>
      </w:r>
      <w:r>
        <w:rPr>
          <w:rFonts w:ascii="Book Antiqua" w:hAnsi="Book Antiqua"/>
        </w:rPr>
        <w:t xml:space="preserve"> 2018; </w:t>
      </w:r>
      <w:r>
        <w:rPr>
          <w:rFonts w:ascii="Book Antiqua" w:hAnsi="Book Antiqua"/>
          <w:b/>
          <w:bCs/>
        </w:rPr>
        <w:t>2018</w:t>
      </w:r>
      <w:r>
        <w:rPr>
          <w:rFonts w:ascii="Book Antiqua" w:hAnsi="Book Antiqua"/>
        </w:rPr>
        <w:t>: 7321086 [PMID: 29849726 DOI: 10.1155/2018/7321086]</w:t>
      </w:r>
    </w:p>
    <w:p w14:paraId="38C4B09B" w14:textId="77777777" w:rsidR="00203D7F" w:rsidRDefault="00203D7F" w:rsidP="00203D7F">
      <w:pPr>
        <w:autoSpaceDE w:val="0"/>
        <w:spacing w:line="360" w:lineRule="auto"/>
        <w:jc w:val="both"/>
        <w:rPr>
          <w:rFonts w:ascii="Book Antiqua" w:hAnsi="Book Antiqua"/>
        </w:rPr>
      </w:pPr>
      <w:r>
        <w:rPr>
          <w:rFonts w:ascii="Book Antiqua" w:hAnsi="Book Antiqua"/>
        </w:rPr>
        <w:t xml:space="preserve">97 </w:t>
      </w:r>
      <w:r>
        <w:rPr>
          <w:rFonts w:ascii="Book Antiqua" w:hAnsi="Book Antiqua"/>
          <w:b/>
          <w:bCs/>
        </w:rPr>
        <w:t>Wang D</w:t>
      </w:r>
      <w:r>
        <w:rPr>
          <w:rFonts w:ascii="Book Antiqua" w:hAnsi="Book Antiqua"/>
        </w:rPr>
        <w:t xml:space="preserve">, Ren Y, Sun W, Gong J, Zou X, Dong H, Xu L, Wang K, Lu F. Berberine Ameliorates Glucose Metabolism in Diabetic Rats through the alpha7 Nicotinic Acetylcholine Receptor-Related Cholinergic Anti-Inflammatory Pathway. </w:t>
      </w:r>
      <w:r>
        <w:rPr>
          <w:rFonts w:ascii="Book Antiqua" w:hAnsi="Book Antiqua"/>
          <w:i/>
          <w:iCs/>
        </w:rPr>
        <w:t>Planta Med</w:t>
      </w:r>
      <w:r>
        <w:rPr>
          <w:rFonts w:ascii="Book Antiqua" w:hAnsi="Book Antiqua"/>
        </w:rPr>
        <w:t xml:space="preserve"> 2022; </w:t>
      </w:r>
      <w:r>
        <w:rPr>
          <w:rFonts w:ascii="Book Antiqua" w:hAnsi="Book Antiqua"/>
          <w:b/>
          <w:bCs/>
        </w:rPr>
        <w:t>88</w:t>
      </w:r>
      <w:r>
        <w:rPr>
          <w:rFonts w:ascii="Book Antiqua" w:hAnsi="Book Antiqua"/>
        </w:rPr>
        <w:t>: 33-42 [PMID: 33682914 DOI: 10.1055/a-1385-8015]</w:t>
      </w:r>
    </w:p>
    <w:p w14:paraId="6CB7FBC1" w14:textId="77777777" w:rsidR="00203D7F" w:rsidRDefault="00203D7F" w:rsidP="00203D7F">
      <w:pPr>
        <w:autoSpaceDE w:val="0"/>
        <w:spacing w:line="360" w:lineRule="auto"/>
        <w:jc w:val="both"/>
        <w:rPr>
          <w:rFonts w:ascii="Book Antiqua" w:hAnsi="Book Antiqua"/>
        </w:rPr>
      </w:pPr>
      <w:r>
        <w:rPr>
          <w:rFonts w:ascii="Book Antiqua" w:hAnsi="Book Antiqua"/>
        </w:rPr>
        <w:t xml:space="preserve">98 </w:t>
      </w:r>
      <w:r>
        <w:rPr>
          <w:rFonts w:ascii="Book Antiqua" w:hAnsi="Book Antiqua"/>
          <w:b/>
          <w:bCs/>
        </w:rPr>
        <w:t>Xu X</w:t>
      </w:r>
      <w:r>
        <w:rPr>
          <w:rFonts w:ascii="Book Antiqua" w:hAnsi="Book Antiqua"/>
        </w:rPr>
        <w:t xml:space="preserve">, Gao Z, Yang F, Yang Y, Chen L, Han L, Zhao N, Xu J, Wang X, Ma Y, Shu L, Hu X, Lyu N, Pan Y, Zhu B, Zhao L, Tong X, Wang J. Antidiabetic Effects of Gegen </w:t>
      </w:r>
      <w:proofErr w:type="spellStart"/>
      <w:r>
        <w:rPr>
          <w:rFonts w:ascii="Book Antiqua" w:hAnsi="Book Antiqua"/>
        </w:rPr>
        <w:t>Qinlian</w:t>
      </w:r>
      <w:proofErr w:type="spellEnd"/>
      <w:r>
        <w:rPr>
          <w:rFonts w:ascii="Book Antiqua" w:hAnsi="Book Antiqua"/>
        </w:rPr>
        <w:t xml:space="preserve"> Decoction via the Gut Microbiota Are Attributable to Its Key Ingredient Berberine. </w:t>
      </w:r>
      <w:r>
        <w:rPr>
          <w:rFonts w:ascii="Book Antiqua" w:hAnsi="Book Antiqua"/>
          <w:i/>
          <w:iCs/>
        </w:rPr>
        <w:t>Genomics Proteomics Bioinformatics</w:t>
      </w:r>
      <w:r>
        <w:rPr>
          <w:rFonts w:ascii="Book Antiqua" w:hAnsi="Book Antiqua"/>
        </w:rPr>
        <w:t xml:space="preserve"> 2020; </w:t>
      </w:r>
      <w:r>
        <w:rPr>
          <w:rFonts w:ascii="Book Antiqua" w:hAnsi="Book Antiqua"/>
          <w:b/>
          <w:bCs/>
        </w:rPr>
        <w:t>18</w:t>
      </w:r>
      <w:r>
        <w:rPr>
          <w:rFonts w:ascii="Book Antiqua" w:hAnsi="Book Antiqua"/>
        </w:rPr>
        <w:t>: 721-736 [PMID: 33359679 DOI: 10.1016/j.gpb.2019.09.007]</w:t>
      </w:r>
    </w:p>
    <w:p w14:paraId="694205F5" w14:textId="77777777" w:rsidR="00203D7F" w:rsidRDefault="00203D7F" w:rsidP="00203D7F">
      <w:pPr>
        <w:autoSpaceDE w:val="0"/>
        <w:spacing w:line="360" w:lineRule="auto"/>
        <w:jc w:val="both"/>
        <w:rPr>
          <w:rFonts w:ascii="Book Antiqua" w:hAnsi="Book Antiqua"/>
        </w:rPr>
      </w:pPr>
      <w:r>
        <w:rPr>
          <w:rFonts w:ascii="Book Antiqua" w:hAnsi="Book Antiqua"/>
        </w:rPr>
        <w:t xml:space="preserve">99 </w:t>
      </w:r>
      <w:r>
        <w:rPr>
          <w:rFonts w:ascii="Book Antiqua" w:hAnsi="Book Antiqua"/>
          <w:b/>
          <w:bCs/>
        </w:rPr>
        <w:t>Wang Y</w:t>
      </w:r>
      <w:r>
        <w:rPr>
          <w:rFonts w:ascii="Book Antiqua" w:hAnsi="Book Antiqua"/>
        </w:rPr>
        <w:t xml:space="preserve">, Liu H, Zheng M, Yang Y, Ren H, Kong Y, Wang S, Wang J, Jiang Y, Yang J, Shan C. Berberine Slows the Progression of Prediabetes to Diabetes in Zucker Diabetic Fatty Rats by Enhancing Intestinal Secretion of Glucagon-Like Peptide-2 and Improving the Gut Microbiota. </w:t>
      </w:r>
      <w:r>
        <w:rPr>
          <w:rFonts w:ascii="Book Antiqua" w:hAnsi="Book Antiqua"/>
          <w:i/>
          <w:iCs/>
        </w:rPr>
        <w:t>Front Endocrinol (Lausanne)</w:t>
      </w:r>
      <w:r>
        <w:rPr>
          <w:rFonts w:ascii="Book Antiqua" w:hAnsi="Book Antiqua"/>
        </w:rPr>
        <w:t xml:space="preserve"> 2021; </w:t>
      </w:r>
      <w:r>
        <w:rPr>
          <w:rFonts w:ascii="Book Antiqua" w:hAnsi="Book Antiqua"/>
          <w:b/>
          <w:bCs/>
        </w:rPr>
        <w:t>12</w:t>
      </w:r>
      <w:r>
        <w:rPr>
          <w:rFonts w:ascii="Book Antiqua" w:hAnsi="Book Antiqua"/>
        </w:rPr>
        <w:t>: 609134 [PMID: 34025574 DOI: 10.3389/fendo.2021.609134]</w:t>
      </w:r>
    </w:p>
    <w:p w14:paraId="24EB891B"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100 </w:t>
      </w:r>
      <w:r>
        <w:rPr>
          <w:rFonts w:ascii="Book Antiqua" w:hAnsi="Book Antiqua"/>
          <w:b/>
          <w:bCs/>
        </w:rPr>
        <w:t>Zhao MM</w:t>
      </w:r>
      <w:r>
        <w:rPr>
          <w:rFonts w:ascii="Book Antiqua" w:hAnsi="Book Antiqua"/>
        </w:rPr>
        <w:t xml:space="preserve">, Lu J, Li S, Wang H, Cao X, Li Q, Shi TT, Matsunaga K, Chen C, Huang H, Izumi T, Yang JK. Author Correction: Berberine is an insulin secretagogue targeting the KCNH6 potassium channel. </w:t>
      </w:r>
      <w:r>
        <w:rPr>
          <w:rFonts w:ascii="Book Antiqua" w:hAnsi="Book Antiqua"/>
          <w:i/>
          <w:iCs/>
        </w:rPr>
        <w:t xml:space="preserve">Nat </w:t>
      </w:r>
      <w:proofErr w:type="spellStart"/>
      <w:r>
        <w:rPr>
          <w:rFonts w:ascii="Book Antiqua" w:hAnsi="Book Antiqua"/>
          <w:i/>
          <w:iCs/>
        </w:rPr>
        <w:t>Commun</w:t>
      </w:r>
      <w:proofErr w:type="spellEnd"/>
      <w:r>
        <w:rPr>
          <w:rFonts w:ascii="Book Antiqua" w:hAnsi="Book Antiqua"/>
        </w:rPr>
        <w:t xml:space="preserve"> 2021; </w:t>
      </w:r>
      <w:r>
        <w:rPr>
          <w:rFonts w:ascii="Book Antiqua" w:hAnsi="Book Antiqua"/>
          <w:b/>
          <w:bCs/>
        </w:rPr>
        <w:t>12</w:t>
      </w:r>
      <w:r>
        <w:rPr>
          <w:rFonts w:ascii="Book Antiqua" w:hAnsi="Book Antiqua"/>
        </w:rPr>
        <w:t>: 6342 [PMID: 34716337 DOI: 10.1038/s41467-021-26635-8]</w:t>
      </w:r>
    </w:p>
    <w:p w14:paraId="7AF7A95F"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101 </w:t>
      </w:r>
      <w:r>
        <w:rPr>
          <w:rFonts w:ascii="Book Antiqua" w:hAnsi="Book Antiqua"/>
          <w:b/>
          <w:bCs/>
        </w:rPr>
        <w:t>Yi J</w:t>
      </w:r>
      <w:r>
        <w:rPr>
          <w:rFonts w:ascii="Book Antiqua" w:hAnsi="Book Antiqua"/>
        </w:rPr>
        <w:t xml:space="preserve">, Ye X, Wang D, He K, Yang Y, Liu X, Li X. Safety evaluation of main alkaloids from </w:t>
      </w:r>
      <w:proofErr w:type="spellStart"/>
      <w:r>
        <w:rPr>
          <w:rFonts w:ascii="Book Antiqua" w:hAnsi="Book Antiqua"/>
        </w:rPr>
        <w:t>Rhizoma</w:t>
      </w:r>
      <w:proofErr w:type="spellEnd"/>
      <w:r>
        <w:rPr>
          <w:rFonts w:ascii="Book Antiqua" w:hAnsi="Book Antiqua"/>
        </w:rPr>
        <w:t xml:space="preserve"> </w:t>
      </w:r>
      <w:proofErr w:type="spellStart"/>
      <w:r>
        <w:rPr>
          <w:rFonts w:ascii="Book Antiqua" w:hAnsi="Book Antiqua"/>
        </w:rPr>
        <w:t>Coptidis</w:t>
      </w:r>
      <w:proofErr w:type="spellEnd"/>
      <w:r>
        <w:rPr>
          <w:rFonts w:ascii="Book Antiqua" w:hAnsi="Book Antiqua"/>
        </w:rPr>
        <w:t xml:space="preserve">. </w:t>
      </w:r>
      <w:r>
        <w:rPr>
          <w:rFonts w:ascii="Book Antiqua" w:hAnsi="Book Antiqua"/>
          <w:i/>
          <w:iCs/>
        </w:rPr>
        <w:t xml:space="preserve">J </w:t>
      </w:r>
      <w:proofErr w:type="spellStart"/>
      <w:r>
        <w:rPr>
          <w:rFonts w:ascii="Book Antiqua" w:hAnsi="Book Antiqua"/>
          <w:i/>
          <w:iCs/>
        </w:rPr>
        <w:t>Ethnopharmacol</w:t>
      </w:r>
      <w:proofErr w:type="spellEnd"/>
      <w:r>
        <w:rPr>
          <w:rFonts w:ascii="Book Antiqua" w:hAnsi="Book Antiqua"/>
        </w:rPr>
        <w:t xml:space="preserve"> 2013; </w:t>
      </w:r>
      <w:r>
        <w:rPr>
          <w:rFonts w:ascii="Book Antiqua" w:hAnsi="Book Antiqua"/>
          <w:b/>
          <w:bCs/>
        </w:rPr>
        <w:t>145</w:t>
      </w:r>
      <w:r>
        <w:rPr>
          <w:rFonts w:ascii="Book Antiqua" w:hAnsi="Book Antiqua"/>
        </w:rPr>
        <w:t>: 303-310 [PMID: 23159469 DOI: 10.1016/j.jep.2012.10.062]</w:t>
      </w:r>
    </w:p>
    <w:p w14:paraId="0A29962E" w14:textId="77777777" w:rsidR="00203D7F" w:rsidRDefault="00203D7F" w:rsidP="00203D7F">
      <w:pPr>
        <w:autoSpaceDE w:val="0"/>
        <w:spacing w:line="360" w:lineRule="auto"/>
        <w:jc w:val="both"/>
        <w:rPr>
          <w:rFonts w:ascii="Book Antiqua" w:hAnsi="Book Antiqua"/>
        </w:rPr>
      </w:pPr>
      <w:r>
        <w:rPr>
          <w:rFonts w:ascii="Book Antiqua" w:hAnsi="Book Antiqua"/>
        </w:rPr>
        <w:lastRenderedPageBreak/>
        <w:t xml:space="preserve">102 </w:t>
      </w:r>
      <w:r>
        <w:rPr>
          <w:rFonts w:ascii="Book Antiqua" w:hAnsi="Book Antiqua"/>
          <w:b/>
          <w:bCs/>
        </w:rPr>
        <w:t>Tian X</w:t>
      </w:r>
      <w:r>
        <w:rPr>
          <w:rFonts w:ascii="Book Antiqua" w:hAnsi="Book Antiqua"/>
        </w:rPr>
        <w:t xml:space="preserve">, Zhang Y, Li H, Li Y, Wang N, Zhang W, Ma B. </w:t>
      </w:r>
      <w:proofErr w:type="spellStart"/>
      <w:r>
        <w:rPr>
          <w:rFonts w:ascii="Book Antiqua" w:hAnsi="Book Antiqua"/>
        </w:rPr>
        <w:t>Palmatine</w:t>
      </w:r>
      <w:proofErr w:type="spellEnd"/>
      <w:r>
        <w:rPr>
          <w:rFonts w:ascii="Book Antiqua" w:hAnsi="Book Antiqua"/>
        </w:rPr>
        <w:t xml:space="preserve"> ameliorates high fat diet induced impaired glucose tolerance. </w:t>
      </w:r>
      <w:r>
        <w:rPr>
          <w:rFonts w:ascii="Book Antiqua" w:hAnsi="Book Antiqua"/>
          <w:i/>
          <w:iCs/>
        </w:rPr>
        <w:t>Biol Res</w:t>
      </w:r>
      <w:r>
        <w:rPr>
          <w:rFonts w:ascii="Book Antiqua" w:hAnsi="Book Antiqua"/>
        </w:rPr>
        <w:t xml:space="preserve"> 2020; </w:t>
      </w:r>
      <w:r>
        <w:rPr>
          <w:rFonts w:ascii="Book Antiqua" w:hAnsi="Book Antiqua"/>
          <w:b/>
          <w:bCs/>
        </w:rPr>
        <w:t>53</w:t>
      </w:r>
      <w:r>
        <w:rPr>
          <w:rFonts w:ascii="Book Antiqua" w:hAnsi="Book Antiqua"/>
        </w:rPr>
        <w:t>: 39 [PMID: 32928312 DOI: 10.1186/s40659-020-00308-0]</w:t>
      </w:r>
    </w:p>
    <w:p w14:paraId="78730F24"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103 </w:t>
      </w:r>
      <w:r>
        <w:rPr>
          <w:rFonts w:ascii="Book Antiqua" w:hAnsi="Book Antiqua"/>
          <w:b/>
          <w:bCs/>
        </w:rPr>
        <w:t>Long J</w:t>
      </w:r>
      <w:r>
        <w:rPr>
          <w:rFonts w:ascii="Book Antiqua" w:hAnsi="Book Antiqua"/>
        </w:rPr>
        <w:t xml:space="preserve">, Song J, Zhong L, Liao Y, Liu L, Li X. </w:t>
      </w:r>
      <w:proofErr w:type="spellStart"/>
      <w:r>
        <w:rPr>
          <w:rFonts w:ascii="Book Antiqua" w:hAnsi="Book Antiqua"/>
        </w:rPr>
        <w:t>Palmatine</w:t>
      </w:r>
      <w:proofErr w:type="spellEnd"/>
      <w:r>
        <w:rPr>
          <w:rFonts w:ascii="Book Antiqua" w:hAnsi="Book Antiqua"/>
        </w:rPr>
        <w:t xml:space="preserve">: A review of its pharmacology, toxicity and pharmacokinetics. </w:t>
      </w:r>
      <w:proofErr w:type="spellStart"/>
      <w:r>
        <w:rPr>
          <w:rFonts w:ascii="Book Antiqua" w:hAnsi="Book Antiqua"/>
          <w:i/>
          <w:iCs/>
        </w:rPr>
        <w:t>Biochimie</w:t>
      </w:r>
      <w:proofErr w:type="spellEnd"/>
      <w:r>
        <w:rPr>
          <w:rFonts w:ascii="Book Antiqua" w:hAnsi="Book Antiqua"/>
        </w:rPr>
        <w:t xml:space="preserve"> 2019; </w:t>
      </w:r>
      <w:r>
        <w:rPr>
          <w:rFonts w:ascii="Book Antiqua" w:hAnsi="Book Antiqua"/>
          <w:b/>
          <w:bCs/>
        </w:rPr>
        <w:t>162</w:t>
      </w:r>
      <w:r>
        <w:rPr>
          <w:rFonts w:ascii="Book Antiqua" w:hAnsi="Book Antiqua"/>
        </w:rPr>
        <w:t>: 176-184 [PMID: 31051209 DOI: 10.1016/j.biochi.2019.04.008]</w:t>
      </w:r>
    </w:p>
    <w:p w14:paraId="7118CD43"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104 </w:t>
      </w:r>
      <w:r>
        <w:rPr>
          <w:rFonts w:ascii="Book Antiqua" w:hAnsi="Book Antiqua"/>
          <w:b/>
          <w:bCs/>
        </w:rPr>
        <w:t>Chen Z</w:t>
      </w:r>
      <w:r>
        <w:rPr>
          <w:rFonts w:ascii="Book Antiqua" w:hAnsi="Book Antiqua"/>
        </w:rPr>
        <w:t xml:space="preserve">, Jian Y, Wu Q, Wu J, Sheng W, Jiang S, Shehla N, Aman S, Wang W. </w:t>
      </w:r>
      <w:proofErr w:type="spellStart"/>
      <w:r>
        <w:rPr>
          <w:rFonts w:ascii="Book Antiqua" w:hAnsi="Book Antiqua"/>
        </w:rPr>
        <w:t>Cyclocarya</w:t>
      </w:r>
      <w:proofErr w:type="spellEnd"/>
      <w:r>
        <w:rPr>
          <w:rFonts w:ascii="Book Antiqua" w:hAnsi="Book Antiqua"/>
        </w:rPr>
        <w:t xml:space="preserve"> </w:t>
      </w:r>
      <w:proofErr w:type="spellStart"/>
      <w:r>
        <w:rPr>
          <w:rFonts w:ascii="Book Antiqua" w:hAnsi="Book Antiqua"/>
        </w:rPr>
        <w:t>paliurus</w:t>
      </w:r>
      <w:proofErr w:type="spellEnd"/>
      <w:r>
        <w:rPr>
          <w:rFonts w:ascii="Book Antiqua" w:hAnsi="Book Antiqua"/>
        </w:rPr>
        <w:t xml:space="preserve"> (</w:t>
      </w:r>
      <w:proofErr w:type="spellStart"/>
      <w:r>
        <w:rPr>
          <w:rFonts w:ascii="Book Antiqua" w:hAnsi="Book Antiqua"/>
        </w:rPr>
        <w:t>Batalin</w:t>
      </w:r>
      <w:proofErr w:type="spellEnd"/>
      <w:r>
        <w:rPr>
          <w:rFonts w:ascii="Book Antiqua" w:hAnsi="Book Antiqua"/>
        </w:rPr>
        <w:t xml:space="preserve">) </w:t>
      </w:r>
      <w:proofErr w:type="spellStart"/>
      <w:r>
        <w:rPr>
          <w:rFonts w:ascii="Book Antiqua" w:hAnsi="Book Antiqua"/>
        </w:rPr>
        <w:t>Iljinskaja</w:t>
      </w:r>
      <w:proofErr w:type="spellEnd"/>
      <w:r>
        <w:rPr>
          <w:rFonts w:ascii="Book Antiqua" w:hAnsi="Book Antiqua"/>
        </w:rPr>
        <w:t xml:space="preserve">: Botany, Ethnopharmacology, phytochemistry and pharmacology. </w:t>
      </w:r>
      <w:r>
        <w:rPr>
          <w:rFonts w:ascii="Book Antiqua" w:hAnsi="Book Antiqua"/>
          <w:i/>
          <w:iCs/>
        </w:rPr>
        <w:t xml:space="preserve">J </w:t>
      </w:r>
      <w:proofErr w:type="spellStart"/>
      <w:r>
        <w:rPr>
          <w:rFonts w:ascii="Book Antiqua" w:hAnsi="Book Antiqua"/>
          <w:i/>
          <w:iCs/>
        </w:rPr>
        <w:t>Ethnopharmacol</w:t>
      </w:r>
      <w:proofErr w:type="spellEnd"/>
      <w:r>
        <w:rPr>
          <w:rFonts w:ascii="Book Antiqua" w:hAnsi="Book Antiqua"/>
        </w:rPr>
        <w:t xml:space="preserve"> 2022; </w:t>
      </w:r>
      <w:r>
        <w:rPr>
          <w:rFonts w:ascii="Book Antiqua" w:hAnsi="Book Antiqua"/>
          <w:b/>
          <w:bCs/>
        </w:rPr>
        <w:t>285</w:t>
      </w:r>
      <w:r>
        <w:rPr>
          <w:rFonts w:ascii="Book Antiqua" w:hAnsi="Book Antiqua"/>
        </w:rPr>
        <w:t>: 114912 [PMID: 34906638 DOI: 10.1016/j.jep.2021.114912]</w:t>
      </w:r>
    </w:p>
    <w:p w14:paraId="5F8786D6"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105 </w:t>
      </w:r>
      <w:r>
        <w:rPr>
          <w:rFonts w:ascii="Book Antiqua" w:hAnsi="Book Antiqua"/>
          <w:b/>
          <w:bCs/>
        </w:rPr>
        <w:t>Kakar MU</w:t>
      </w:r>
      <w:r>
        <w:rPr>
          <w:rFonts w:ascii="Book Antiqua" w:hAnsi="Book Antiqua"/>
        </w:rPr>
        <w:t xml:space="preserve">, Naveed M, Saeed M, Zhao S, Rasheed M, </w:t>
      </w:r>
      <w:proofErr w:type="spellStart"/>
      <w:r>
        <w:rPr>
          <w:rFonts w:ascii="Book Antiqua" w:hAnsi="Book Antiqua"/>
        </w:rPr>
        <w:t>Firdoos</w:t>
      </w:r>
      <w:proofErr w:type="spellEnd"/>
      <w:r>
        <w:rPr>
          <w:rFonts w:ascii="Book Antiqua" w:hAnsi="Book Antiqua"/>
        </w:rPr>
        <w:t xml:space="preserve"> S, Manzoor R, Deng Y, Dai R. A review on structure, extraction, and biological activities of polysaccharides isolated from </w:t>
      </w:r>
      <w:proofErr w:type="spellStart"/>
      <w:r>
        <w:rPr>
          <w:rFonts w:ascii="Book Antiqua" w:hAnsi="Book Antiqua"/>
        </w:rPr>
        <w:t>Cyclocarya</w:t>
      </w:r>
      <w:proofErr w:type="spellEnd"/>
      <w:r>
        <w:rPr>
          <w:rFonts w:ascii="Book Antiqua" w:hAnsi="Book Antiqua"/>
        </w:rPr>
        <w:t xml:space="preserve"> </w:t>
      </w:r>
      <w:proofErr w:type="spellStart"/>
      <w:r>
        <w:rPr>
          <w:rFonts w:ascii="Book Antiqua" w:hAnsi="Book Antiqua"/>
        </w:rPr>
        <w:t>paliurus</w:t>
      </w:r>
      <w:proofErr w:type="spellEnd"/>
      <w:r>
        <w:rPr>
          <w:rFonts w:ascii="Book Antiqua" w:hAnsi="Book Antiqua"/>
        </w:rPr>
        <w:t xml:space="preserve"> (</w:t>
      </w:r>
      <w:proofErr w:type="spellStart"/>
      <w:r>
        <w:rPr>
          <w:rFonts w:ascii="Book Antiqua" w:hAnsi="Book Antiqua"/>
        </w:rPr>
        <w:t>Batalin</w:t>
      </w:r>
      <w:proofErr w:type="spellEnd"/>
      <w:r>
        <w:rPr>
          <w:rFonts w:ascii="Book Antiqua" w:hAnsi="Book Antiqua"/>
        </w:rPr>
        <w:t xml:space="preserve">) </w:t>
      </w:r>
      <w:proofErr w:type="spellStart"/>
      <w:r>
        <w:rPr>
          <w:rFonts w:ascii="Book Antiqua" w:hAnsi="Book Antiqua"/>
        </w:rPr>
        <w:t>Iljinskaja</w:t>
      </w:r>
      <w:proofErr w:type="spellEnd"/>
      <w:r>
        <w:rPr>
          <w:rFonts w:ascii="Book Antiqua" w:hAnsi="Book Antiqua"/>
        </w:rPr>
        <w:t xml:space="preserve">. </w:t>
      </w:r>
      <w:r>
        <w:rPr>
          <w:rFonts w:ascii="Book Antiqua" w:hAnsi="Book Antiqua"/>
          <w:i/>
          <w:iCs/>
        </w:rPr>
        <w:t xml:space="preserve">Int J Biol </w:t>
      </w:r>
      <w:proofErr w:type="spellStart"/>
      <w:r>
        <w:rPr>
          <w:rFonts w:ascii="Book Antiqua" w:hAnsi="Book Antiqua"/>
          <w:i/>
          <w:iCs/>
        </w:rPr>
        <w:t>Macromol</w:t>
      </w:r>
      <w:proofErr w:type="spellEnd"/>
      <w:r>
        <w:rPr>
          <w:rFonts w:ascii="Book Antiqua" w:hAnsi="Book Antiqua"/>
        </w:rPr>
        <w:t xml:space="preserve"> 2020; </w:t>
      </w:r>
      <w:r>
        <w:rPr>
          <w:rFonts w:ascii="Book Antiqua" w:hAnsi="Book Antiqua"/>
          <w:b/>
          <w:bCs/>
        </w:rPr>
        <w:t>156</w:t>
      </w:r>
      <w:r>
        <w:rPr>
          <w:rFonts w:ascii="Book Antiqua" w:hAnsi="Book Antiqua"/>
        </w:rPr>
        <w:t>: 420-429 [PMID: 32289423 DOI: 10.1016/j.ijbiomac.2020.04.022]</w:t>
      </w:r>
    </w:p>
    <w:p w14:paraId="6D4CB78D"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106 </w:t>
      </w:r>
      <w:r>
        <w:rPr>
          <w:rFonts w:ascii="Book Antiqua" w:hAnsi="Book Antiqua"/>
          <w:b/>
          <w:bCs/>
        </w:rPr>
        <w:t>Li Q</w:t>
      </w:r>
      <w:r>
        <w:rPr>
          <w:rFonts w:ascii="Book Antiqua" w:hAnsi="Book Antiqua"/>
        </w:rPr>
        <w:t xml:space="preserve">, Hu J, Xie J, Nie S, Xie MY. Isolation, structure, and bioactivities of polysaccharides from </w:t>
      </w:r>
      <w:proofErr w:type="spellStart"/>
      <w:r>
        <w:rPr>
          <w:rFonts w:ascii="Book Antiqua" w:hAnsi="Book Antiqua"/>
        </w:rPr>
        <w:t>Cyclocarya</w:t>
      </w:r>
      <w:proofErr w:type="spellEnd"/>
      <w:r>
        <w:rPr>
          <w:rFonts w:ascii="Book Antiqua" w:hAnsi="Book Antiqua"/>
        </w:rPr>
        <w:t xml:space="preserve"> </w:t>
      </w:r>
      <w:proofErr w:type="spellStart"/>
      <w:r>
        <w:rPr>
          <w:rFonts w:ascii="Book Antiqua" w:hAnsi="Book Antiqua"/>
        </w:rPr>
        <w:t>paliurus</w:t>
      </w:r>
      <w:proofErr w:type="spellEnd"/>
      <w:r>
        <w:rPr>
          <w:rFonts w:ascii="Book Antiqua" w:hAnsi="Book Antiqua"/>
        </w:rPr>
        <w:t xml:space="preserve"> (Batal.) </w:t>
      </w:r>
      <w:proofErr w:type="spellStart"/>
      <w:r>
        <w:rPr>
          <w:rFonts w:ascii="Book Antiqua" w:hAnsi="Book Antiqua"/>
        </w:rPr>
        <w:t>Iljinskaja</w:t>
      </w:r>
      <w:proofErr w:type="spellEnd"/>
      <w:r>
        <w:rPr>
          <w:rFonts w:ascii="Book Antiqua" w:hAnsi="Book Antiqua"/>
        </w:rPr>
        <w:t xml:space="preserve">. </w:t>
      </w:r>
      <w:r>
        <w:rPr>
          <w:rFonts w:ascii="Book Antiqua" w:hAnsi="Book Antiqua"/>
          <w:i/>
          <w:iCs/>
        </w:rPr>
        <w:t xml:space="preserve">Ann N Y </w:t>
      </w:r>
      <w:proofErr w:type="spellStart"/>
      <w:r>
        <w:rPr>
          <w:rFonts w:ascii="Book Antiqua" w:hAnsi="Book Antiqua"/>
          <w:i/>
          <w:iCs/>
        </w:rPr>
        <w:t>Acad</w:t>
      </w:r>
      <w:proofErr w:type="spellEnd"/>
      <w:r>
        <w:rPr>
          <w:rFonts w:ascii="Book Antiqua" w:hAnsi="Book Antiqua"/>
          <w:i/>
          <w:iCs/>
        </w:rPr>
        <w:t xml:space="preserve"> Sci</w:t>
      </w:r>
      <w:r>
        <w:rPr>
          <w:rFonts w:ascii="Book Antiqua" w:hAnsi="Book Antiqua"/>
        </w:rPr>
        <w:t xml:space="preserve"> 2017; </w:t>
      </w:r>
      <w:r>
        <w:rPr>
          <w:rFonts w:ascii="Book Antiqua" w:hAnsi="Book Antiqua"/>
          <w:b/>
          <w:bCs/>
        </w:rPr>
        <w:t>1398</w:t>
      </w:r>
      <w:r>
        <w:rPr>
          <w:rFonts w:ascii="Book Antiqua" w:hAnsi="Book Antiqua"/>
        </w:rPr>
        <w:t>: 20-29 [PMID: 28543531 DOI: 10.1111/nyas.13357]</w:t>
      </w:r>
    </w:p>
    <w:p w14:paraId="332A8712"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107 </w:t>
      </w:r>
      <w:r>
        <w:rPr>
          <w:rFonts w:ascii="Book Antiqua" w:hAnsi="Book Antiqua"/>
          <w:b/>
          <w:bCs/>
        </w:rPr>
        <w:t>Zheng XR</w:t>
      </w:r>
      <w:r>
        <w:rPr>
          <w:rFonts w:ascii="Book Antiqua" w:hAnsi="Book Antiqua"/>
        </w:rPr>
        <w:t xml:space="preserve">, Zhang MJ, Shang XL, Fang SZ, Chen FM. Etiology of </w:t>
      </w:r>
      <w:proofErr w:type="spellStart"/>
      <w:r>
        <w:rPr>
          <w:rFonts w:ascii="Book Antiqua" w:hAnsi="Book Antiqua"/>
        </w:rPr>
        <w:t>Cyclocarya</w:t>
      </w:r>
      <w:proofErr w:type="spellEnd"/>
      <w:r>
        <w:rPr>
          <w:rFonts w:ascii="Book Antiqua" w:hAnsi="Book Antiqua"/>
        </w:rPr>
        <w:t xml:space="preserve"> </w:t>
      </w:r>
      <w:proofErr w:type="spellStart"/>
      <w:r>
        <w:rPr>
          <w:rFonts w:ascii="Book Antiqua" w:hAnsi="Book Antiqua"/>
        </w:rPr>
        <w:t>paliurus</w:t>
      </w:r>
      <w:proofErr w:type="spellEnd"/>
      <w:r>
        <w:rPr>
          <w:rFonts w:ascii="Book Antiqua" w:hAnsi="Book Antiqua"/>
        </w:rPr>
        <w:t xml:space="preserve"> Anthracnose in Jiangsu Province, China. </w:t>
      </w:r>
      <w:r>
        <w:rPr>
          <w:rFonts w:ascii="Book Antiqua" w:hAnsi="Book Antiqua"/>
          <w:i/>
          <w:iCs/>
        </w:rPr>
        <w:t>Front Plant Sci</w:t>
      </w:r>
      <w:r>
        <w:rPr>
          <w:rFonts w:ascii="Book Antiqua" w:hAnsi="Book Antiqua"/>
        </w:rPr>
        <w:t xml:space="preserve"> 2020; </w:t>
      </w:r>
      <w:r>
        <w:rPr>
          <w:rFonts w:ascii="Book Antiqua" w:hAnsi="Book Antiqua"/>
          <w:b/>
          <w:bCs/>
        </w:rPr>
        <w:t>11</w:t>
      </w:r>
      <w:r>
        <w:rPr>
          <w:rFonts w:ascii="Book Antiqua" w:hAnsi="Book Antiqua"/>
        </w:rPr>
        <w:t>: 613499 [PMID: 33537048 DOI: 10.3389/fpls.2020.613499]</w:t>
      </w:r>
    </w:p>
    <w:p w14:paraId="018C9848"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108 </w:t>
      </w:r>
      <w:r>
        <w:rPr>
          <w:rFonts w:ascii="Book Antiqua" w:hAnsi="Book Antiqua"/>
          <w:b/>
          <w:bCs/>
        </w:rPr>
        <w:t>Yang HM</w:t>
      </w:r>
      <w:r>
        <w:rPr>
          <w:rFonts w:ascii="Book Antiqua" w:hAnsi="Book Antiqua"/>
        </w:rPr>
        <w:t xml:space="preserve">, Yin ZQ, Zhao MG, Jiang CH, Zhang J, Pan K. Pentacyclic triterpenoids from </w:t>
      </w:r>
      <w:proofErr w:type="spellStart"/>
      <w:r>
        <w:rPr>
          <w:rFonts w:ascii="Book Antiqua" w:hAnsi="Book Antiqua"/>
        </w:rPr>
        <w:t>Cyclocarya</w:t>
      </w:r>
      <w:proofErr w:type="spellEnd"/>
      <w:r>
        <w:rPr>
          <w:rFonts w:ascii="Book Antiqua" w:hAnsi="Book Antiqua"/>
        </w:rPr>
        <w:t xml:space="preserve"> </w:t>
      </w:r>
      <w:proofErr w:type="spellStart"/>
      <w:r>
        <w:rPr>
          <w:rFonts w:ascii="Book Antiqua" w:hAnsi="Book Antiqua"/>
        </w:rPr>
        <w:t>paliurus</w:t>
      </w:r>
      <w:proofErr w:type="spellEnd"/>
      <w:r>
        <w:rPr>
          <w:rFonts w:ascii="Book Antiqua" w:hAnsi="Book Antiqua"/>
        </w:rPr>
        <w:t xml:space="preserve"> and their antioxidant activities in FFA-induced HepG2 steatosis cells. </w:t>
      </w:r>
      <w:r>
        <w:rPr>
          <w:rFonts w:ascii="Book Antiqua" w:hAnsi="Book Antiqua"/>
          <w:i/>
          <w:iCs/>
        </w:rPr>
        <w:t>Phytochemistry</w:t>
      </w:r>
      <w:r>
        <w:rPr>
          <w:rFonts w:ascii="Book Antiqua" w:hAnsi="Book Antiqua"/>
        </w:rPr>
        <w:t xml:space="preserve"> 2018; </w:t>
      </w:r>
      <w:r>
        <w:rPr>
          <w:rFonts w:ascii="Book Antiqua" w:hAnsi="Book Antiqua"/>
          <w:b/>
          <w:bCs/>
        </w:rPr>
        <w:t>151</w:t>
      </w:r>
      <w:r>
        <w:rPr>
          <w:rFonts w:ascii="Book Antiqua" w:hAnsi="Book Antiqua"/>
        </w:rPr>
        <w:t>: 119-127 [PMID: 29679877 DOI: 10.1016/j.phytochem.2018.03.010]</w:t>
      </w:r>
    </w:p>
    <w:p w14:paraId="09BAB45D"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109 </w:t>
      </w:r>
      <w:r>
        <w:rPr>
          <w:rFonts w:ascii="Book Antiqua" w:hAnsi="Book Antiqua"/>
          <w:b/>
          <w:bCs/>
        </w:rPr>
        <w:t>Li J</w:t>
      </w:r>
      <w:r>
        <w:rPr>
          <w:rFonts w:ascii="Book Antiqua" w:hAnsi="Book Antiqua"/>
        </w:rPr>
        <w:t xml:space="preserve">, Luo M, Hu M, Guo AY, Yang X, Zhang Q, Zhu Y. Investigating the Molecular Mechanism of Aqueous Extract of </w:t>
      </w:r>
      <w:proofErr w:type="spellStart"/>
      <w:r>
        <w:rPr>
          <w:rFonts w:ascii="Book Antiqua" w:hAnsi="Book Antiqua"/>
        </w:rPr>
        <w:t>Cyclocarya</w:t>
      </w:r>
      <w:proofErr w:type="spellEnd"/>
      <w:r>
        <w:rPr>
          <w:rFonts w:ascii="Book Antiqua" w:hAnsi="Book Antiqua"/>
        </w:rPr>
        <w:t xml:space="preserve"> </w:t>
      </w:r>
      <w:proofErr w:type="spellStart"/>
      <w:r>
        <w:rPr>
          <w:rFonts w:ascii="Book Antiqua" w:hAnsi="Book Antiqua"/>
        </w:rPr>
        <w:t>paliurus</w:t>
      </w:r>
      <w:proofErr w:type="spellEnd"/>
      <w:r>
        <w:rPr>
          <w:rFonts w:ascii="Book Antiqua" w:hAnsi="Book Antiqua"/>
        </w:rPr>
        <w:t xml:space="preserve"> on Ameliorating Diabetes by Transcriptome Profiling. </w:t>
      </w:r>
      <w:r>
        <w:rPr>
          <w:rFonts w:ascii="Book Antiqua" w:hAnsi="Book Antiqua"/>
          <w:i/>
          <w:iCs/>
        </w:rPr>
        <w:t xml:space="preserve">Front </w:t>
      </w:r>
      <w:proofErr w:type="spellStart"/>
      <w:r>
        <w:rPr>
          <w:rFonts w:ascii="Book Antiqua" w:hAnsi="Book Antiqua"/>
          <w:i/>
          <w:iCs/>
        </w:rPr>
        <w:t>Pharmacol</w:t>
      </w:r>
      <w:proofErr w:type="spellEnd"/>
      <w:r>
        <w:rPr>
          <w:rFonts w:ascii="Book Antiqua" w:hAnsi="Book Antiqua"/>
        </w:rPr>
        <w:t xml:space="preserve"> 2018; </w:t>
      </w:r>
      <w:r>
        <w:rPr>
          <w:rFonts w:ascii="Book Antiqua" w:hAnsi="Book Antiqua"/>
          <w:b/>
          <w:bCs/>
        </w:rPr>
        <w:t>9</w:t>
      </w:r>
      <w:r>
        <w:rPr>
          <w:rFonts w:ascii="Book Antiqua" w:hAnsi="Book Antiqua"/>
        </w:rPr>
        <w:t>: 912 [PMID: 30140229 DOI: 10.3389/fphar.2018.00912]</w:t>
      </w:r>
    </w:p>
    <w:p w14:paraId="5AA5FBB9" w14:textId="77777777" w:rsidR="00203D7F" w:rsidRDefault="00203D7F" w:rsidP="00203D7F">
      <w:pPr>
        <w:autoSpaceDE w:val="0"/>
        <w:spacing w:line="360" w:lineRule="auto"/>
        <w:jc w:val="both"/>
        <w:rPr>
          <w:rFonts w:ascii="Book Antiqua" w:hAnsi="Book Antiqua"/>
        </w:rPr>
      </w:pPr>
      <w:r>
        <w:rPr>
          <w:rFonts w:ascii="Book Antiqua" w:hAnsi="Book Antiqua"/>
        </w:rPr>
        <w:lastRenderedPageBreak/>
        <w:t xml:space="preserve">110 </w:t>
      </w:r>
      <w:r>
        <w:rPr>
          <w:rFonts w:ascii="Book Antiqua" w:hAnsi="Book Antiqua"/>
          <w:b/>
          <w:bCs/>
        </w:rPr>
        <w:t>Yao Y</w:t>
      </w:r>
      <w:r>
        <w:rPr>
          <w:rFonts w:ascii="Book Antiqua" w:hAnsi="Book Antiqua"/>
        </w:rPr>
        <w:t xml:space="preserve">, Yan L, Chen H, Wu N, Wang W, Wang D. </w:t>
      </w:r>
      <w:proofErr w:type="spellStart"/>
      <w:r>
        <w:rPr>
          <w:rFonts w:ascii="Book Antiqua" w:hAnsi="Book Antiqua"/>
        </w:rPr>
        <w:t>Cyclocarya</w:t>
      </w:r>
      <w:proofErr w:type="spellEnd"/>
      <w:r>
        <w:rPr>
          <w:rFonts w:ascii="Book Antiqua" w:hAnsi="Book Antiqua"/>
        </w:rPr>
        <w:t xml:space="preserve"> </w:t>
      </w:r>
      <w:proofErr w:type="spellStart"/>
      <w:r>
        <w:rPr>
          <w:rFonts w:ascii="Book Antiqua" w:hAnsi="Book Antiqua"/>
        </w:rPr>
        <w:t>paliurus</w:t>
      </w:r>
      <w:proofErr w:type="spellEnd"/>
      <w:r>
        <w:rPr>
          <w:rFonts w:ascii="Book Antiqua" w:hAnsi="Book Antiqua"/>
        </w:rPr>
        <w:t xml:space="preserve"> polysaccharides alleviate type 2 diabetic symptoms by modulating gut microbiota and short-chain fatty acids. </w:t>
      </w:r>
      <w:r>
        <w:rPr>
          <w:rFonts w:ascii="Book Antiqua" w:hAnsi="Book Antiqua"/>
          <w:i/>
          <w:iCs/>
        </w:rPr>
        <w:t>Phytomedicine</w:t>
      </w:r>
      <w:r>
        <w:rPr>
          <w:rFonts w:ascii="Book Antiqua" w:hAnsi="Book Antiqua"/>
        </w:rPr>
        <w:t xml:space="preserve"> 2020; </w:t>
      </w:r>
      <w:r>
        <w:rPr>
          <w:rFonts w:ascii="Book Antiqua" w:hAnsi="Book Antiqua"/>
          <w:b/>
          <w:bCs/>
        </w:rPr>
        <w:t>77</w:t>
      </w:r>
      <w:r>
        <w:rPr>
          <w:rFonts w:ascii="Book Antiqua" w:hAnsi="Book Antiqua"/>
        </w:rPr>
        <w:t>: 153268 [PMID: 32663709 DOI: 10.1016/j.phymed.2020.153268]</w:t>
      </w:r>
    </w:p>
    <w:p w14:paraId="2CB6C66E"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111 </w:t>
      </w:r>
      <w:r>
        <w:rPr>
          <w:rFonts w:ascii="Book Antiqua" w:hAnsi="Book Antiqua"/>
          <w:b/>
          <w:bCs/>
        </w:rPr>
        <w:t>Qiu M</w:t>
      </w:r>
      <w:r>
        <w:rPr>
          <w:rFonts w:ascii="Book Antiqua" w:hAnsi="Book Antiqua"/>
        </w:rPr>
        <w:t xml:space="preserve">, Peng J, Deng H, Chang Y, Hu D, Pan W, Wu H, Xiao H. The Leaves of </w:t>
      </w:r>
      <w:proofErr w:type="spellStart"/>
      <w:r>
        <w:rPr>
          <w:rFonts w:ascii="Book Antiqua" w:hAnsi="Book Antiqua"/>
        </w:rPr>
        <w:t>Cyclocarya</w:t>
      </w:r>
      <w:proofErr w:type="spellEnd"/>
      <w:r>
        <w:rPr>
          <w:rFonts w:ascii="Book Antiqua" w:hAnsi="Book Antiqua"/>
        </w:rPr>
        <w:t xml:space="preserve"> </w:t>
      </w:r>
      <w:proofErr w:type="spellStart"/>
      <w:r>
        <w:rPr>
          <w:rFonts w:ascii="Book Antiqua" w:hAnsi="Book Antiqua"/>
        </w:rPr>
        <w:t>paliurus</w:t>
      </w:r>
      <w:proofErr w:type="spellEnd"/>
      <w:r>
        <w:rPr>
          <w:rFonts w:ascii="Book Antiqua" w:hAnsi="Book Antiqua"/>
        </w:rPr>
        <w:t xml:space="preserve">: A Functional Tea with Preventive and Therapeutic Potential of Type 2 Diabetes. </w:t>
      </w:r>
      <w:r>
        <w:rPr>
          <w:rFonts w:ascii="Book Antiqua" w:hAnsi="Book Antiqua"/>
          <w:i/>
          <w:iCs/>
        </w:rPr>
        <w:t>Am J Chin Med</w:t>
      </w:r>
      <w:r>
        <w:rPr>
          <w:rFonts w:ascii="Book Antiqua" w:hAnsi="Book Antiqua"/>
        </w:rPr>
        <w:t xml:space="preserve"> 2022; </w:t>
      </w:r>
      <w:r>
        <w:rPr>
          <w:rFonts w:ascii="Book Antiqua" w:hAnsi="Book Antiqua"/>
          <w:b/>
          <w:bCs/>
        </w:rPr>
        <w:t>50</w:t>
      </w:r>
      <w:r>
        <w:rPr>
          <w:rFonts w:ascii="Book Antiqua" w:hAnsi="Book Antiqua"/>
        </w:rPr>
        <w:t>: 1447-1473 [PMID: 35770726 DOI: 10.1142/S0192415X22500628]</w:t>
      </w:r>
    </w:p>
    <w:p w14:paraId="7AE7406D"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112 </w:t>
      </w:r>
      <w:r>
        <w:rPr>
          <w:rFonts w:ascii="Book Antiqua" w:hAnsi="Book Antiqua"/>
          <w:b/>
          <w:bCs/>
        </w:rPr>
        <w:t>Liu C</w:t>
      </w:r>
      <w:r>
        <w:rPr>
          <w:rFonts w:ascii="Book Antiqua" w:hAnsi="Book Antiqua"/>
        </w:rPr>
        <w:t xml:space="preserve">, Zhao M, Wen L, Zhao H. The chemical composition and toxic effects of aqueous extracts of </w:t>
      </w:r>
      <w:proofErr w:type="spellStart"/>
      <w:r>
        <w:rPr>
          <w:rFonts w:ascii="Book Antiqua" w:hAnsi="Book Antiqua"/>
        </w:rPr>
        <w:t>Cyclocarya</w:t>
      </w:r>
      <w:proofErr w:type="spellEnd"/>
      <w:r>
        <w:rPr>
          <w:rFonts w:ascii="Book Antiqua" w:hAnsi="Book Antiqua"/>
        </w:rPr>
        <w:t xml:space="preserve"> </w:t>
      </w:r>
      <w:proofErr w:type="spellStart"/>
      <w:r>
        <w:rPr>
          <w:rFonts w:ascii="Book Antiqua" w:hAnsi="Book Antiqua"/>
        </w:rPr>
        <w:t>paliurus</w:t>
      </w:r>
      <w:proofErr w:type="spellEnd"/>
      <w:r>
        <w:rPr>
          <w:rFonts w:ascii="Book Antiqua" w:hAnsi="Book Antiqua"/>
        </w:rPr>
        <w:t xml:space="preserve"> leaves. </w:t>
      </w:r>
      <w:r>
        <w:rPr>
          <w:rFonts w:ascii="Book Antiqua" w:hAnsi="Book Antiqua"/>
          <w:i/>
          <w:iCs/>
        </w:rPr>
        <w:t xml:space="preserve">Front </w:t>
      </w:r>
      <w:proofErr w:type="spellStart"/>
      <w:r>
        <w:rPr>
          <w:rFonts w:ascii="Book Antiqua" w:hAnsi="Book Antiqua"/>
          <w:i/>
          <w:iCs/>
        </w:rPr>
        <w:t>Nutr</w:t>
      </w:r>
      <w:proofErr w:type="spellEnd"/>
      <w:r>
        <w:rPr>
          <w:rFonts w:ascii="Book Antiqua" w:hAnsi="Book Antiqua"/>
        </w:rPr>
        <w:t xml:space="preserve"> 2022; </w:t>
      </w:r>
      <w:r>
        <w:rPr>
          <w:rFonts w:ascii="Book Antiqua" w:hAnsi="Book Antiqua"/>
          <w:b/>
          <w:bCs/>
        </w:rPr>
        <w:t>9</w:t>
      </w:r>
      <w:r>
        <w:rPr>
          <w:rFonts w:ascii="Book Antiqua" w:hAnsi="Book Antiqua"/>
        </w:rPr>
        <w:t>: 994055 [PMID: 36245541 DOI: 10.3389/fnut.2022.994055]</w:t>
      </w:r>
    </w:p>
    <w:p w14:paraId="149F86F8"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113 </w:t>
      </w:r>
      <w:r>
        <w:rPr>
          <w:rFonts w:ascii="Book Antiqua" w:hAnsi="Book Antiqua"/>
          <w:b/>
          <w:bCs/>
        </w:rPr>
        <w:t>Han JH</w:t>
      </w:r>
      <w:r>
        <w:rPr>
          <w:rFonts w:ascii="Book Antiqua" w:hAnsi="Book Antiqua"/>
        </w:rPr>
        <w:t xml:space="preserve">, Lee HW, Jung SH, Cho CW, Kim TJ, Kang JS, Myung CS. The anti-obesity effect of mulberry leaf (Mori Folium) extracts was increased by bioconversion with </w:t>
      </w:r>
      <w:proofErr w:type="spellStart"/>
      <w:r>
        <w:rPr>
          <w:rFonts w:ascii="Book Antiqua" w:hAnsi="Book Antiqua"/>
        </w:rPr>
        <w:t>Pectinex</w:t>
      </w:r>
      <w:proofErr w:type="spellEnd"/>
      <w:r>
        <w:rPr>
          <w:rFonts w:ascii="Book Antiqua" w:hAnsi="Book Antiqua"/>
        </w:rPr>
        <w:t xml:space="preserve">. </w:t>
      </w:r>
      <w:r>
        <w:rPr>
          <w:rFonts w:ascii="Book Antiqua" w:hAnsi="Book Antiqua"/>
          <w:i/>
          <w:iCs/>
        </w:rPr>
        <w:t>Sci Rep</w:t>
      </w:r>
      <w:r>
        <w:rPr>
          <w:rFonts w:ascii="Book Antiqua" w:hAnsi="Book Antiqua"/>
        </w:rPr>
        <w:t xml:space="preserve"> 2022; </w:t>
      </w:r>
      <w:r>
        <w:rPr>
          <w:rFonts w:ascii="Book Antiqua" w:hAnsi="Book Antiqua"/>
          <w:b/>
          <w:bCs/>
        </w:rPr>
        <w:t>12</w:t>
      </w:r>
      <w:r>
        <w:rPr>
          <w:rFonts w:ascii="Book Antiqua" w:hAnsi="Book Antiqua"/>
        </w:rPr>
        <w:t>: 20375 [PMID: 36437256 DOI: 10.1038/s41598-022-23856-9]</w:t>
      </w:r>
    </w:p>
    <w:p w14:paraId="470984D3"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114 </w:t>
      </w:r>
      <w:r>
        <w:rPr>
          <w:rFonts w:ascii="Book Antiqua" w:hAnsi="Book Antiqua"/>
          <w:b/>
          <w:bCs/>
        </w:rPr>
        <w:t>Lim SH</w:t>
      </w:r>
      <w:r>
        <w:rPr>
          <w:rFonts w:ascii="Book Antiqua" w:hAnsi="Book Antiqua"/>
        </w:rPr>
        <w:t xml:space="preserve">, Yu JS, Lee HS, Choi CI, Kim KH. Antidiabetic Flavonoids from Fruits of Morus alba Promoting Insulin-Stimulated Glucose Uptake via Akt and AMP-Activated Protein Kinase Activation in 3T3-L1 Adipocytes. </w:t>
      </w:r>
      <w:r>
        <w:rPr>
          <w:rFonts w:ascii="Book Antiqua" w:hAnsi="Book Antiqua"/>
          <w:i/>
          <w:iCs/>
        </w:rPr>
        <w:t>Pharmaceutics</w:t>
      </w:r>
      <w:r>
        <w:rPr>
          <w:rFonts w:ascii="Book Antiqua" w:hAnsi="Book Antiqua"/>
        </w:rPr>
        <w:t xml:space="preserve"> 2021; </w:t>
      </w:r>
      <w:r>
        <w:rPr>
          <w:rFonts w:ascii="Book Antiqua" w:hAnsi="Book Antiqua"/>
          <w:b/>
          <w:bCs/>
        </w:rPr>
        <w:t>13</w:t>
      </w:r>
      <w:r>
        <w:rPr>
          <w:rFonts w:ascii="Book Antiqua" w:hAnsi="Book Antiqua"/>
        </w:rPr>
        <w:t xml:space="preserve"> [PMID: 33918969 DOI: 10.3390/pharmaceutics13040526]</w:t>
      </w:r>
    </w:p>
    <w:p w14:paraId="53397D59"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115 </w:t>
      </w:r>
      <w:proofErr w:type="spellStart"/>
      <w:r>
        <w:rPr>
          <w:rFonts w:ascii="Book Antiqua" w:hAnsi="Book Antiqua"/>
          <w:b/>
          <w:bCs/>
        </w:rPr>
        <w:t>Lv</w:t>
      </w:r>
      <w:proofErr w:type="spellEnd"/>
      <w:r>
        <w:rPr>
          <w:rFonts w:ascii="Book Antiqua" w:hAnsi="Book Antiqua"/>
          <w:b/>
          <w:bCs/>
        </w:rPr>
        <w:t xml:space="preserve"> Q</w:t>
      </w:r>
      <w:r>
        <w:rPr>
          <w:rFonts w:ascii="Book Antiqua" w:hAnsi="Book Antiqua"/>
        </w:rPr>
        <w:t xml:space="preserve">, Lin J, Wu X, Pu H, Guan Y, Xiao P, He C, Jiang B. Novel active compounds and the anti-diabetic mechanism of mulberry leaves. </w:t>
      </w:r>
      <w:r>
        <w:rPr>
          <w:rFonts w:ascii="Book Antiqua" w:hAnsi="Book Antiqua"/>
          <w:i/>
          <w:iCs/>
        </w:rPr>
        <w:t xml:space="preserve">Front </w:t>
      </w:r>
      <w:proofErr w:type="spellStart"/>
      <w:r>
        <w:rPr>
          <w:rFonts w:ascii="Book Antiqua" w:hAnsi="Book Antiqua"/>
          <w:i/>
          <w:iCs/>
        </w:rPr>
        <w:t>Pharmacol</w:t>
      </w:r>
      <w:proofErr w:type="spellEnd"/>
      <w:r>
        <w:rPr>
          <w:rFonts w:ascii="Book Antiqua" w:hAnsi="Book Antiqua"/>
        </w:rPr>
        <w:t xml:space="preserve"> 2022; </w:t>
      </w:r>
      <w:r>
        <w:rPr>
          <w:rFonts w:ascii="Book Antiqua" w:hAnsi="Book Antiqua"/>
          <w:b/>
          <w:bCs/>
        </w:rPr>
        <w:t>13</w:t>
      </w:r>
      <w:r>
        <w:rPr>
          <w:rFonts w:ascii="Book Antiqua" w:hAnsi="Book Antiqua"/>
        </w:rPr>
        <w:t>: 986931 [PMID: 36278175 DOI: 10.3389/fphar.2022.986931]</w:t>
      </w:r>
    </w:p>
    <w:p w14:paraId="5F8AB258"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116 </w:t>
      </w:r>
      <w:r>
        <w:rPr>
          <w:rFonts w:ascii="Book Antiqua" w:hAnsi="Book Antiqua"/>
          <w:b/>
          <w:bCs/>
        </w:rPr>
        <w:t>Ji S</w:t>
      </w:r>
      <w:r>
        <w:rPr>
          <w:rFonts w:ascii="Book Antiqua" w:hAnsi="Book Antiqua"/>
        </w:rPr>
        <w:t xml:space="preserve">, Zhu C, Gao S, Shao X, Chen X, Zhang H, Tang D. Morus alba leaves ethanol extract protects pancreatic islet cells against dysfunction and death by inducing autophagy in type 2 diabetes. </w:t>
      </w:r>
      <w:r>
        <w:rPr>
          <w:rFonts w:ascii="Book Antiqua" w:hAnsi="Book Antiqua"/>
          <w:i/>
          <w:iCs/>
        </w:rPr>
        <w:t>Phytomedicine</w:t>
      </w:r>
      <w:r>
        <w:rPr>
          <w:rFonts w:ascii="Book Antiqua" w:hAnsi="Book Antiqua"/>
        </w:rPr>
        <w:t xml:space="preserve"> 2021; </w:t>
      </w:r>
      <w:r>
        <w:rPr>
          <w:rFonts w:ascii="Book Antiqua" w:hAnsi="Book Antiqua"/>
          <w:b/>
          <w:bCs/>
        </w:rPr>
        <w:t>83</w:t>
      </w:r>
      <w:r>
        <w:rPr>
          <w:rFonts w:ascii="Book Antiqua" w:hAnsi="Book Antiqua"/>
        </w:rPr>
        <w:t>: 153478 [PMID: 33567371 DOI: 10.1016/j.phymed.2021.153478]</w:t>
      </w:r>
    </w:p>
    <w:p w14:paraId="66E8D333"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117 </w:t>
      </w:r>
      <w:r>
        <w:rPr>
          <w:rFonts w:ascii="Book Antiqua" w:hAnsi="Book Antiqua"/>
          <w:b/>
          <w:bCs/>
        </w:rPr>
        <w:t>Liu C</w:t>
      </w:r>
      <w:r>
        <w:rPr>
          <w:rFonts w:ascii="Book Antiqua" w:hAnsi="Book Antiqua"/>
        </w:rPr>
        <w:t xml:space="preserve">, Zhu R, Liu H, Li L, Chen B, Jia Q, Wang L, Ma R, Tian S, Wang M, Fu M, Niu J, Orekhov AN, Gao S, Zhang D, Zhao B. Aqueous Extract of Mori Folium Exerts Bone Protective Effect Through Regulation of Calcium and Redox Homeostasis via </w:t>
      </w:r>
      <w:r>
        <w:rPr>
          <w:rFonts w:ascii="Book Antiqua" w:hAnsi="Book Antiqua"/>
        </w:rPr>
        <w:lastRenderedPageBreak/>
        <w:t>PTH/VDR/</w:t>
      </w:r>
      <w:proofErr w:type="spellStart"/>
      <w:r>
        <w:rPr>
          <w:rFonts w:ascii="Book Antiqua" w:hAnsi="Book Antiqua"/>
        </w:rPr>
        <w:t>CaBP</w:t>
      </w:r>
      <w:proofErr w:type="spellEnd"/>
      <w:r>
        <w:rPr>
          <w:rFonts w:ascii="Book Antiqua" w:hAnsi="Book Antiqua"/>
        </w:rPr>
        <w:t xml:space="preserve"> and AGEs/RAGE/Nox4/NF-</w:t>
      </w:r>
      <w:proofErr w:type="spellStart"/>
      <w:r>
        <w:rPr>
          <w:rFonts w:ascii="Book Antiqua" w:hAnsi="Book Antiqua"/>
        </w:rPr>
        <w:t>κB</w:t>
      </w:r>
      <w:proofErr w:type="spellEnd"/>
      <w:r>
        <w:rPr>
          <w:rFonts w:ascii="Book Antiqua" w:hAnsi="Book Antiqua"/>
        </w:rPr>
        <w:t xml:space="preserve"> Signaling in Diabetic Rats. </w:t>
      </w:r>
      <w:r>
        <w:rPr>
          <w:rFonts w:ascii="Book Antiqua" w:hAnsi="Book Antiqua"/>
          <w:i/>
          <w:iCs/>
        </w:rPr>
        <w:t xml:space="preserve">Front </w:t>
      </w:r>
      <w:proofErr w:type="spellStart"/>
      <w:r>
        <w:rPr>
          <w:rFonts w:ascii="Book Antiqua" w:hAnsi="Book Antiqua"/>
          <w:i/>
          <w:iCs/>
        </w:rPr>
        <w:t>Pharmacol</w:t>
      </w:r>
      <w:proofErr w:type="spellEnd"/>
      <w:r>
        <w:rPr>
          <w:rFonts w:ascii="Book Antiqua" w:hAnsi="Book Antiqua"/>
        </w:rPr>
        <w:t xml:space="preserve"> 2018; </w:t>
      </w:r>
      <w:r>
        <w:rPr>
          <w:rFonts w:ascii="Book Antiqua" w:hAnsi="Book Antiqua"/>
          <w:b/>
          <w:bCs/>
        </w:rPr>
        <w:t>9</w:t>
      </w:r>
      <w:r>
        <w:rPr>
          <w:rFonts w:ascii="Book Antiqua" w:hAnsi="Book Antiqua"/>
        </w:rPr>
        <w:t>: 1239 [PMID: 30459613 DOI: 10.3389/fphar.2018.01239]</w:t>
      </w:r>
    </w:p>
    <w:p w14:paraId="0CFB47B0"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118 </w:t>
      </w:r>
      <w:r>
        <w:rPr>
          <w:rFonts w:ascii="Book Antiqua" w:hAnsi="Book Antiqua"/>
          <w:b/>
          <w:bCs/>
        </w:rPr>
        <w:t>Li Y</w:t>
      </w:r>
      <w:r>
        <w:rPr>
          <w:rFonts w:ascii="Book Antiqua" w:hAnsi="Book Antiqua"/>
        </w:rPr>
        <w:t xml:space="preserve">, Zhang X, Liang C, Hu J, Yu Z. Safety evaluation of mulberry leaf extract: Acute, subacute toxicity and genotoxicity studies. </w:t>
      </w:r>
      <w:proofErr w:type="spellStart"/>
      <w:r>
        <w:rPr>
          <w:rFonts w:ascii="Book Antiqua" w:hAnsi="Book Antiqua"/>
          <w:i/>
          <w:iCs/>
        </w:rPr>
        <w:t>Regul</w:t>
      </w:r>
      <w:proofErr w:type="spellEnd"/>
      <w:r>
        <w:rPr>
          <w:rFonts w:ascii="Book Antiqua" w:hAnsi="Book Antiqua"/>
          <w:i/>
          <w:iCs/>
        </w:rPr>
        <w:t xml:space="preserve"> </w:t>
      </w:r>
      <w:proofErr w:type="spellStart"/>
      <w:r>
        <w:rPr>
          <w:rFonts w:ascii="Book Antiqua" w:hAnsi="Book Antiqua"/>
          <w:i/>
          <w:iCs/>
        </w:rPr>
        <w:t>Toxicol</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rPr>
        <w:t xml:space="preserve"> 2018; </w:t>
      </w:r>
      <w:r>
        <w:rPr>
          <w:rFonts w:ascii="Book Antiqua" w:hAnsi="Book Antiqua"/>
          <w:b/>
          <w:bCs/>
        </w:rPr>
        <w:t>95</w:t>
      </w:r>
      <w:r>
        <w:rPr>
          <w:rFonts w:ascii="Book Antiqua" w:hAnsi="Book Antiqua"/>
        </w:rPr>
        <w:t>: 220-226 [PMID: 29530616 DOI: 10.1016/j.yrtph.2018.03.007]</w:t>
      </w:r>
    </w:p>
    <w:p w14:paraId="1EF9DD97"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119 </w:t>
      </w:r>
      <w:r>
        <w:rPr>
          <w:rFonts w:ascii="Book Antiqua" w:hAnsi="Book Antiqua"/>
          <w:b/>
          <w:bCs/>
        </w:rPr>
        <w:t>Zheng Y</w:t>
      </w:r>
      <w:r>
        <w:rPr>
          <w:rFonts w:ascii="Book Antiqua" w:hAnsi="Book Antiqua"/>
        </w:rPr>
        <w:t xml:space="preserve">, Ren W, Zhang L, Zhang Y, Liu D, Liu Y. A Review of the Pharmacological Action of Astragalus Polysaccharide. </w:t>
      </w:r>
      <w:r>
        <w:rPr>
          <w:rFonts w:ascii="Book Antiqua" w:hAnsi="Book Antiqua"/>
          <w:i/>
          <w:iCs/>
        </w:rPr>
        <w:t xml:space="preserve">Front </w:t>
      </w:r>
      <w:proofErr w:type="spellStart"/>
      <w:r>
        <w:rPr>
          <w:rFonts w:ascii="Book Antiqua" w:hAnsi="Book Antiqua"/>
          <w:i/>
          <w:iCs/>
        </w:rPr>
        <w:t>Pharmacol</w:t>
      </w:r>
      <w:proofErr w:type="spellEnd"/>
      <w:r>
        <w:rPr>
          <w:rFonts w:ascii="Book Antiqua" w:hAnsi="Book Antiqua"/>
        </w:rPr>
        <w:t xml:space="preserve"> 2020; </w:t>
      </w:r>
      <w:r>
        <w:rPr>
          <w:rFonts w:ascii="Book Antiqua" w:hAnsi="Book Antiqua"/>
          <w:b/>
          <w:bCs/>
        </w:rPr>
        <w:t>11</w:t>
      </w:r>
      <w:r>
        <w:rPr>
          <w:rFonts w:ascii="Book Antiqua" w:hAnsi="Book Antiqua"/>
        </w:rPr>
        <w:t>: 349 [PMID: 32265719 DOI: 10.3389/fphar.2020.00349]</w:t>
      </w:r>
    </w:p>
    <w:p w14:paraId="72B6BB99"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120 </w:t>
      </w:r>
      <w:r>
        <w:rPr>
          <w:rFonts w:ascii="Book Antiqua" w:hAnsi="Book Antiqua"/>
          <w:b/>
          <w:bCs/>
        </w:rPr>
        <w:t>Wang L</w:t>
      </w:r>
      <w:r>
        <w:rPr>
          <w:rFonts w:ascii="Book Antiqua" w:hAnsi="Book Antiqua"/>
        </w:rPr>
        <w:t xml:space="preserve">, Zheng W, Yang J, Ali A, Qin H. Mechanism of Astragalus </w:t>
      </w:r>
      <w:proofErr w:type="spellStart"/>
      <w:r>
        <w:rPr>
          <w:rFonts w:ascii="Book Antiqua" w:hAnsi="Book Antiqua"/>
        </w:rPr>
        <w:t>membranaceus</w:t>
      </w:r>
      <w:proofErr w:type="spellEnd"/>
      <w:r>
        <w:rPr>
          <w:rFonts w:ascii="Book Antiqua" w:hAnsi="Book Antiqua"/>
        </w:rPr>
        <w:t xml:space="preserve"> Alleviating Acquired Hyperlipidemia Induced by High-Fat Diet through Regulating Lipid Metabolism. </w:t>
      </w:r>
      <w:r>
        <w:rPr>
          <w:rFonts w:ascii="Book Antiqua" w:hAnsi="Book Antiqua"/>
          <w:i/>
          <w:iCs/>
        </w:rPr>
        <w:t>Nutrients</w:t>
      </w:r>
      <w:r>
        <w:rPr>
          <w:rFonts w:ascii="Book Antiqua" w:hAnsi="Book Antiqua"/>
        </w:rPr>
        <w:t xml:space="preserve"> 2022; </w:t>
      </w:r>
      <w:r>
        <w:rPr>
          <w:rFonts w:ascii="Book Antiqua" w:hAnsi="Book Antiqua"/>
          <w:b/>
          <w:bCs/>
        </w:rPr>
        <w:t>14</w:t>
      </w:r>
      <w:r>
        <w:rPr>
          <w:rFonts w:ascii="Book Antiqua" w:hAnsi="Book Antiqua"/>
        </w:rPr>
        <w:t xml:space="preserve"> [PMID: 35267929 DOI: 10.3390/nu14050954]</w:t>
      </w:r>
    </w:p>
    <w:p w14:paraId="6747E34D"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121 </w:t>
      </w:r>
      <w:r>
        <w:rPr>
          <w:rFonts w:ascii="Book Antiqua" w:hAnsi="Book Antiqua"/>
          <w:b/>
          <w:bCs/>
        </w:rPr>
        <w:t>Li X</w:t>
      </w:r>
      <w:r>
        <w:rPr>
          <w:rFonts w:ascii="Book Antiqua" w:hAnsi="Book Antiqua"/>
        </w:rPr>
        <w:t xml:space="preserve">, Zhao T, Gu J, Wang Z, Lin J, Wang R, Duan T, Li Z, Dong R, Wang W, Hong KF, Liu Z, Huang W, Gui D, Zhou H, Xu Y. Intake of flavonoids from Astragalus </w:t>
      </w:r>
      <w:proofErr w:type="spellStart"/>
      <w:r>
        <w:rPr>
          <w:rFonts w:ascii="Book Antiqua" w:hAnsi="Book Antiqua"/>
        </w:rPr>
        <w:t>membranaceus</w:t>
      </w:r>
      <w:proofErr w:type="spellEnd"/>
      <w:r>
        <w:rPr>
          <w:rFonts w:ascii="Book Antiqua" w:hAnsi="Book Antiqua"/>
        </w:rPr>
        <w:t xml:space="preserve"> ameliorated brain impairment in diabetic mice via modulating brain-gut axis. </w:t>
      </w:r>
      <w:r>
        <w:rPr>
          <w:rFonts w:ascii="Book Antiqua" w:hAnsi="Book Antiqua"/>
          <w:i/>
          <w:iCs/>
        </w:rPr>
        <w:t>Chin Med</w:t>
      </w:r>
      <w:r>
        <w:rPr>
          <w:rFonts w:ascii="Book Antiqua" w:hAnsi="Book Antiqua"/>
        </w:rPr>
        <w:t xml:space="preserve"> 2022; </w:t>
      </w:r>
      <w:r>
        <w:rPr>
          <w:rFonts w:ascii="Book Antiqua" w:hAnsi="Book Antiqua"/>
          <w:b/>
          <w:bCs/>
        </w:rPr>
        <w:t>17</w:t>
      </w:r>
      <w:r>
        <w:rPr>
          <w:rFonts w:ascii="Book Antiqua" w:hAnsi="Book Antiqua"/>
        </w:rPr>
        <w:t>: 22 [PMID: 35151348 DOI: 10.1186/s13020-022-00578-8]</w:t>
      </w:r>
    </w:p>
    <w:p w14:paraId="4BE7F197"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122 </w:t>
      </w:r>
      <w:r>
        <w:rPr>
          <w:rFonts w:ascii="Book Antiqua" w:hAnsi="Book Antiqua"/>
          <w:b/>
          <w:bCs/>
        </w:rPr>
        <w:t>Chen X</w:t>
      </w:r>
      <w:r>
        <w:rPr>
          <w:rFonts w:ascii="Book Antiqua" w:hAnsi="Book Antiqua"/>
        </w:rPr>
        <w:t xml:space="preserve">, Chen C, Fu X. Hypoglycemic activity in vitro and vivo of a water-soluble polysaccharide from Astragalus </w:t>
      </w:r>
      <w:proofErr w:type="spellStart"/>
      <w:r>
        <w:rPr>
          <w:rFonts w:ascii="Book Antiqua" w:hAnsi="Book Antiqua"/>
        </w:rPr>
        <w:t>membranaceus</w:t>
      </w:r>
      <w:proofErr w:type="spellEnd"/>
      <w:r>
        <w:rPr>
          <w:rFonts w:ascii="Book Antiqua" w:hAnsi="Book Antiqua"/>
        </w:rPr>
        <w:t xml:space="preserve">. </w:t>
      </w:r>
      <w:r>
        <w:rPr>
          <w:rFonts w:ascii="Book Antiqua" w:hAnsi="Book Antiqua"/>
          <w:i/>
          <w:iCs/>
        </w:rPr>
        <w:t xml:space="preserve">Food </w:t>
      </w:r>
      <w:proofErr w:type="spellStart"/>
      <w:r>
        <w:rPr>
          <w:rFonts w:ascii="Book Antiqua" w:hAnsi="Book Antiqua"/>
          <w:i/>
          <w:iCs/>
        </w:rPr>
        <w:t>Funct</w:t>
      </w:r>
      <w:proofErr w:type="spellEnd"/>
      <w:r>
        <w:rPr>
          <w:rFonts w:ascii="Book Antiqua" w:hAnsi="Book Antiqua"/>
        </w:rPr>
        <w:t xml:space="preserve"> 2022; </w:t>
      </w:r>
      <w:r>
        <w:rPr>
          <w:rFonts w:ascii="Book Antiqua" w:hAnsi="Book Antiqua"/>
          <w:b/>
          <w:bCs/>
        </w:rPr>
        <w:t>13</w:t>
      </w:r>
      <w:r>
        <w:rPr>
          <w:rFonts w:ascii="Book Antiqua" w:hAnsi="Book Antiqua"/>
        </w:rPr>
        <w:t>: 11210-11222 [PMID: 36222262 DOI: 10.1039/d2fo02298b]</w:t>
      </w:r>
    </w:p>
    <w:p w14:paraId="1C2C07EC"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123 </w:t>
      </w:r>
      <w:r>
        <w:rPr>
          <w:rFonts w:ascii="Book Antiqua" w:hAnsi="Book Antiqua"/>
          <w:b/>
          <w:bCs/>
        </w:rPr>
        <w:t>Chen X</w:t>
      </w:r>
      <w:r>
        <w:rPr>
          <w:rFonts w:ascii="Book Antiqua" w:hAnsi="Book Antiqua"/>
        </w:rPr>
        <w:t xml:space="preserve">, Chen C, Fu X. Hypoglycemic effect of the polysaccharides from Astragalus </w:t>
      </w:r>
      <w:proofErr w:type="spellStart"/>
      <w:r>
        <w:rPr>
          <w:rFonts w:ascii="Book Antiqua" w:hAnsi="Book Antiqua"/>
        </w:rPr>
        <w:t>membranaceus</w:t>
      </w:r>
      <w:proofErr w:type="spellEnd"/>
      <w:r>
        <w:rPr>
          <w:rFonts w:ascii="Book Antiqua" w:hAnsi="Book Antiqua"/>
        </w:rPr>
        <w:t xml:space="preserve"> on type 2 diabetic mice based on the "gut microbiota-mucosal barrier". </w:t>
      </w:r>
      <w:r>
        <w:rPr>
          <w:rFonts w:ascii="Book Antiqua" w:hAnsi="Book Antiqua"/>
          <w:i/>
          <w:iCs/>
        </w:rPr>
        <w:t xml:space="preserve">Food </w:t>
      </w:r>
      <w:proofErr w:type="spellStart"/>
      <w:r>
        <w:rPr>
          <w:rFonts w:ascii="Book Antiqua" w:hAnsi="Book Antiqua"/>
          <w:i/>
          <w:iCs/>
        </w:rPr>
        <w:t>Funct</w:t>
      </w:r>
      <w:proofErr w:type="spellEnd"/>
      <w:r>
        <w:rPr>
          <w:rFonts w:ascii="Book Antiqua" w:hAnsi="Book Antiqua"/>
        </w:rPr>
        <w:t xml:space="preserve"> 2022; </w:t>
      </w:r>
      <w:r>
        <w:rPr>
          <w:rFonts w:ascii="Book Antiqua" w:hAnsi="Book Antiqua"/>
          <w:b/>
          <w:bCs/>
        </w:rPr>
        <w:t>13</w:t>
      </w:r>
      <w:r>
        <w:rPr>
          <w:rFonts w:ascii="Book Antiqua" w:hAnsi="Book Antiqua"/>
        </w:rPr>
        <w:t>: 10121-10133 [PMID: 36106494 DOI: 10.1039/d2fo02300h]</w:t>
      </w:r>
    </w:p>
    <w:p w14:paraId="6038A8F2"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124 </w:t>
      </w:r>
      <w:r>
        <w:rPr>
          <w:rFonts w:ascii="Book Antiqua" w:hAnsi="Book Antiqua"/>
          <w:b/>
          <w:bCs/>
        </w:rPr>
        <w:t>Song Q</w:t>
      </w:r>
      <w:r>
        <w:rPr>
          <w:rFonts w:ascii="Book Antiqua" w:hAnsi="Book Antiqua"/>
        </w:rPr>
        <w:t xml:space="preserve">, Cheng SW, Li D, Cheng H, Lai YS, Han Q, Wu HY, Shaw PC, Zuo Z. Gut microbiota mediated hypoglycemic effect of Astragalus </w:t>
      </w:r>
      <w:proofErr w:type="spellStart"/>
      <w:r>
        <w:rPr>
          <w:rFonts w:ascii="Book Antiqua" w:hAnsi="Book Antiqua"/>
        </w:rPr>
        <w:t>membranaceus</w:t>
      </w:r>
      <w:proofErr w:type="spellEnd"/>
      <w:r>
        <w:rPr>
          <w:rFonts w:ascii="Book Antiqua" w:hAnsi="Book Antiqua"/>
        </w:rPr>
        <w:t xml:space="preserve"> polysaccharides in </w:t>
      </w: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mice. </w:t>
      </w:r>
      <w:r>
        <w:rPr>
          <w:rFonts w:ascii="Book Antiqua" w:hAnsi="Book Antiqua"/>
          <w:i/>
          <w:iCs/>
        </w:rPr>
        <w:t xml:space="preserve">Front </w:t>
      </w:r>
      <w:proofErr w:type="spellStart"/>
      <w:r>
        <w:rPr>
          <w:rFonts w:ascii="Book Antiqua" w:hAnsi="Book Antiqua"/>
          <w:i/>
          <w:iCs/>
        </w:rPr>
        <w:t>Pharmacol</w:t>
      </w:r>
      <w:proofErr w:type="spellEnd"/>
      <w:r>
        <w:rPr>
          <w:rFonts w:ascii="Book Antiqua" w:hAnsi="Book Antiqua"/>
        </w:rPr>
        <w:t xml:space="preserve"> 2022; </w:t>
      </w:r>
      <w:r>
        <w:rPr>
          <w:rFonts w:ascii="Book Antiqua" w:hAnsi="Book Antiqua"/>
          <w:b/>
          <w:bCs/>
        </w:rPr>
        <w:t>13</w:t>
      </w:r>
      <w:r>
        <w:rPr>
          <w:rFonts w:ascii="Book Antiqua" w:hAnsi="Book Antiqua"/>
        </w:rPr>
        <w:t>: 1043527 [PMID: 36452223 DOI: 10.3389/fphar.2022.1043527]</w:t>
      </w:r>
    </w:p>
    <w:p w14:paraId="78B63F4D"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125 </w:t>
      </w:r>
      <w:proofErr w:type="spellStart"/>
      <w:r>
        <w:rPr>
          <w:rFonts w:ascii="Book Antiqua" w:hAnsi="Book Antiqua"/>
          <w:b/>
          <w:bCs/>
        </w:rPr>
        <w:t>Sénéchal</w:t>
      </w:r>
      <w:proofErr w:type="spellEnd"/>
      <w:r>
        <w:rPr>
          <w:rFonts w:ascii="Book Antiqua" w:hAnsi="Book Antiqua"/>
          <w:b/>
          <w:bCs/>
        </w:rPr>
        <w:t xml:space="preserve"> M</w:t>
      </w:r>
      <w:r>
        <w:rPr>
          <w:rFonts w:ascii="Book Antiqua" w:hAnsi="Book Antiqua"/>
        </w:rPr>
        <w:t xml:space="preserve">, Slaght J, Bharti N, Bouchard DR. Independent and combined effect of diet and exercise in adults with prediabetes. </w:t>
      </w:r>
      <w:r>
        <w:rPr>
          <w:rFonts w:ascii="Book Antiqua" w:hAnsi="Book Antiqua"/>
          <w:i/>
          <w:iCs/>
        </w:rPr>
        <w:t xml:space="preserve">Diabetes </w:t>
      </w:r>
      <w:proofErr w:type="spellStart"/>
      <w:r>
        <w:rPr>
          <w:rFonts w:ascii="Book Antiqua" w:hAnsi="Book Antiqua"/>
          <w:i/>
          <w:iCs/>
        </w:rPr>
        <w:t>Metab</w:t>
      </w:r>
      <w:proofErr w:type="spellEnd"/>
      <w:r>
        <w:rPr>
          <w:rFonts w:ascii="Book Antiqua" w:hAnsi="Book Antiqua"/>
          <w:i/>
          <w:iCs/>
        </w:rPr>
        <w:t xml:space="preserve"> Syndr </w:t>
      </w:r>
      <w:proofErr w:type="spellStart"/>
      <w:r>
        <w:rPr>
          <w:rFonts w:ascii="Book Antiqua" w:hAnsi="Book Antiqua"/>
          <w:i/>
          <w:iCs/>
        </w:rPr>
        <w:t>Obes</w:t>
      </w:r>
      <w:proofErr w:type="spellEnd"/>
      <w:r>
        <w:rPr>
          <w:rFonts w:ascii="Book Antiqua" w:hAnsi="Book Antiqua"/>
        </w:rPr>
        <w:t xml:space="preserve"> 2014; </w:t>
      </w:r>
      <w:r>
        <w:rPr>
          <w:rFonts w:ascii="Book Antiqua" w:hAnsi="Book Antiqua"/>
          <w:b/>
          <w:bCs/>
        </w:rPr>
        <w:t>7</w:t>
      </w:r>
      <w:r>
        <w:rPr>
          <w:rFonts w:ascii="Book Antiqua" w:hAnsi="Book Antiqua"/>
        </w:rPr>
        <w:t>: 521-529 [PMID: 25382981 DOI: 10.2147/DMSO.S62367]</w:t>
      </w:r>
    </w:p>
    <w:p w14:paraId="02A762B0" w14:textId="77777777" w:rsidR="00203D7F" w:rsidRDefault="00203D7F" w:rsidP="00203D7F">
      <w:pPr>
        <w:autoSpaceDE w:val="0"/>
        <w:spacing w:line="360" w:lineRule="auto"/>
        <w:jc w:val="both"/>
        <w:rPr>
          <w:rFonts w:ascii="Book Antiqua" w:hAnsi="Book Antiqua"/>
        </w:rPr>
      </w:pPr>
      <w:r>
        <w:rPr>
          <w:rFonts w:ascii="Book Antiqua" w:hAnsi="Book Antiqua"/>
        </w:rPr>
        <w:lastRenderedPageBreak/>
        <w:t xml:space="preserve">126 </w:t>
      </w:r>
      <w:r>
        <w:rPr>
          <w:rFonts w:ascii="Book Antiqua" w:hAnsi="Book Antiqua"/>
          <w:b/>
          <w:bCs/>
        </w:rPr>
        <w:t>Slentz CA</w:t>
      </w:r>
      <w:r>
        <w:rPr>
          <w:rFonts w:ascii="Book Antiqua" w:hAnsi="Book Antiqua"/>
        </w:rPr>
        <w:t xml:space="preserve">, Bateman LA, Willis LH, Granville EO, Piner LW, Samsa GP, </w:t>
      </w:r>
      <w:proofErr w:type="spellStart"/>
      <w:r>
        <w:rPr>
          <w:rFonts w:ascii="Book Antiqua" w:hAnsi="Book Antiqua"/>
        </w:rPr>
        <w:t>Setji</w:t>
      </w:r>
      <w:proofErr w:type="spellEnd"/>
      <w:r>
        <w:rPr>
          <w:rFonts w:ascii="Book Antiqua" w:hAnsi="Book Antiqua"/>
        </w:rPr>
        <w:t xml:space="preserve"> TL, Muehlbauer MJ, Huffman KM, Bales CW, Kraus WE. Effects of exercise training alone vs a combined exercise and nutritional lifestyle intervention on glucose homeostasis in prediabetic individuals: a </w:t>
      </w:r>
      <w:proofErr w:type="spellStart"/>
      <w:r>
        <w:rPr>
          <w:rFonts w:ascii="Book Antiqua" w:hAnsi="Book Antiqua"/>
        </w:rPr>
        <w:t>randomised</w:t>
      </w:r>
      <w:proofErr w:type="spellEnd"/>
      <w:r>
        <w:rPr>
          <w:rFonts w:ascii="Book Antiqua" w:hAnsi="Book Antiqua"/>
        </w:rPr>
        <w:t xml:space="preserve"> controlled trial. </w:t>
      </w:r>
      <w:proofErr w:type="spellStart"/>
      <w:r>
        <w:rPr>
          <w:rFonts w:ascii="Book Antiqua" w:hAnsi="Book Antiqua"/>
          <w:i/>
          <w:iCs/>
        </w:rPr>
        <w:t>Diabetologia</w:t>
      </w:r>
      <w:proofErr w:type="spellEnd"/>
      <w:r>
        <w:rPr>
          <w:rFonts w:ascii="Book Antiqua" w:hAnsi="Book Antiqua"/>
        </w:rPr>
        <w:t xml:space="preserve"> 2016; </w:t>
      </w:r>
      <w:r>
        <w:rPr>
          <w:rFonts w:ascii="Book Antiqua" w:hAnsi="Book Antiqua"/>
          <w:b/>
          <w:bCs/>
        </w:rPr>
        <w:t>59</w:t>
      </w:r>
      <w:r>
        <w:rPr>
          <w:rFonts w:ascii="Book Antiqua" w:hAnsi="Book Antiqua"/>
        </w:rPr>
        <w:t>: 2088-2098 [PMID: 27421729 DOI: 10.1007/s00125-016-4051-z]</w:t>
      </w:r>
    </w:p>
    <w:p w14:paraId="6A81BB33"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127 </w:t>
      </w:r>
      <w:r>
        <w:rPr>
          <w:rFonts w:ascii="Book Antiqua" w:hAnsi="Book Antiqua"/>
          <w:b/>
          <w:bCs/>
        </w:rPr>
        <w:t>Huang L</w:t>
      </w:r>
      <w:r>
        <w:rPr>
          <w:rFonts w:ascii="Book Antiqua" w:hAnsi="Book Antiqua"/>
        </w:rPr>
        <w:t xml:space="preserve">, Fang Y, Tang L. Comparisons of different exercise interventions on glycemic control and insulin resistance in prediabetes: a network meta-analysis. </w:t>
      </w:r>
      <w:r>
        <w:rPr>
          <w:rFonts w:ascii="Book Antiqua" w:hAnsi="Book Antiqua"/>
          <w:i/>
          <w:iCs/>
        </w:rPr>
        <w:t xml:space="preserve">BMC </w:t>
      </w:r>
      <w:proofErr w:type="spellStart"/>
      <w:r>
        <w:rPr>
          <w:rFonts w:ascii="Book Antiqua" w:hAnsi="Book Antiqua"/>
          <w:i/>
          <w:iCs/>
        </w:rPr>
        <w:t>Endocr</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xml:space="preserve"> 2021; </w:t>
      </w:r>
      <w:r>
        <w:rPr>
          <w:rFonts w:ascii="Book Antiqua" w:hAnsi="Book Antiqua"/>
          <w:b/>
          <w:bCs/>
        </w:rPr>
        <w:t>21</w:t>
      </w:r>
      <w:r>
        <w:rPr>
          <w:rFonts w:ascii="Book Antiqua" w:hAnsi="Book Antiqua"/>
        </w:rPr>
        <w:t>: 181 [PMID: 34488728 DOI: 10.1186/s12902-021-00846-y]</w:t>
      </w:r>
    </w:p>
    <w:p w14:paraId="0DF77564"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128 </w:t>
      </w:r>
      <w:r>
        <w:rPr>
          <w:rFonts w:ascii="Book Antiqua" w:hAnsi="Book Antiqua"/>
          <w:b/>
          <w:bCs/>
        </w:rPr>
        <w:t>Koenigsberg MR</w:t>
      </w:r>
      <w:r>
        <w:rPr>
          <w:rFonts w:ascii="Book Antiqua" w:hAnsi="Book Antiqua"/>
        </w:rPr>
        <w:t xml:space="preserve">, Corliss J. Diabetes Self-Management: Facilitating Lifestyle Change. </w:t>
      </w:r>
      <w:r>
        <w:rPr>
          <w:rFonts w:ascii="Book Antiqua" w:hAnsi="Book Antiqua"/>
          <w:i/>
          <w:iCs/>
        </w:rPr>
        <w:t>Am Fam Physician</w:t>
      </w:r>
      <w:r>
        <w:rPr>
          <w:rFonts w:ascii="Book Antiqua" w:hAnsi="Book Antiqua"/>
        </w:rPr>
        <w:t xml:space="preserve"> 2017; </w:t>
      </w:r>
      <w:r>
        <w:rPr>
          <w:rFonts w:ascii="Book Antiqua" w:hAnsi="Book Antiqua"/>
          <w:b/>
          <w:bCs/>
        </w:rPr>
        <w:t>96</w:t>
      </w:r>
      <w:r>
        <w:rPr>
          <w:rFonts w:ascii="Book Antiqua" w:hAnsi="Book Antiqua"/>
        </w:rPr>
        <w:t>: 362-370 [PMID: 28925635]</w:t>
      </w:r>
    </w:p>
    <w:p w14:paraId="695F29FC"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129 </w:t>
      </w:r>
      <w:r>
        <w:rPr>
          <w:rFonts w:ascii="Book Antiqua" w:hAnsi="Book Antiqua"/>
          <w:b/>
          <w:bCs/>
        </w:rPr>
        <w:t>McAtee JR</w:t>
      </w:r>
      <w:r>
        <w:rPr>
          <w:rFonts w:ascii="Book Antiqua" w:hAnsi="Book Antiqua"/>
        </w:rPr>
        <w:t xml:space="preserve">, Tao MH, King C, Chai W. Association of Home Food Availability with Prediabetes and Diabetes among Adults in the United States.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32344821 DOI: 10.3390/nu12051209]</w:t>
      </w:r>
    </w:p>
    <w:p w14:paraId="02DA8C48"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130 </w:t>
      </w:r>
      <w:r>
        <w:rPr>
          <w:rFonts w:ascii="Book Antiqua" w:hAnsi="Book Antiqua"/>
          <w:b/>
          <w:bCs/>
        </w:rPr>
        <w:t>Gardner CD</w:t>
      </w:r>
      <w:r>
        <w:rPr>
          <w:rFonts w:ascii="Book Antiqua" w:hAnsi="Book Antiqua"/>
        </w:rPr>
        <w:t xml:space="preserve">, Landry MJ, Perelman D, </w:t>
      </w:r>
      <w:proofErr w:type="spellStart"/>
      <w:r>
        <w:rPr>
          <w:rFonts w:ascii="Book Antiqua" w:hAnsi="Book Antiqua"/>
        </w:rPr>
        <w:t>Petlura</w:t>
      </w:r>
      <w:proofErr w:type="spellEnd"/>
      <w:r>
        <w:rPr>
          <w:rFonts w:ascii="Book Antiqua" w:hAnsi="Book Antiqua"/>
        </w:rPr>
        <w:t xml:space="preserve"> C, Durand LR, Aronica L, </w:t>
      </w:r>
      <w:proofErr w:type="spellStart"/>
      <w:r>
        <w:rPr>
          <w:rFonts w:ascii="Book Antiqua" w:hAnsi="Book Antiqua"/>
        </w:rPr>
        <w:t>Crimarco</w:t>
      </w:r>
      <w:proofErr w:type="spellEnd"/>
      <w:r>
        <w:rPr>
          <w:rFonts w:ascii="Book Antiqua" w:hAnsi="Book Antiqua"/>
        </w:rPr>
        <w:t xml:space="preserve"> A, Cunanan KM, Chang A, Dant CC, Robinson JL, Kim SH. Effect of a ketogenic diet versus Mediterranean diet on glycated hemoglobin in individuals with prediabetes and type 2 diabetes mellitus: The interventional Keto-Med randomized crossover trial. </w:t>
      </w:r>
      <w:r>
        <w:rPr>
          <w:rFonts w:ascii="Book Antiqua" w:hAnsi="Book Antiqua"/>
          <w:i/>
          <w:iCs/>
        </w:rPr>
        <w:t xml:space="preserve">Am J Clin </w:t>
      </w:r>
      <w:proofErr w:type="spellStart"/>
      <w:r>
        <w:rPr>
          <w:rFonts w:ascii="Book Antiqua" w:hAnsi="Book Antiqua"/>
          <w:i/>
          <w:iCs/>
        </w:rPr>
        <w:t>Nutr</w:t>
      </w:r>
      <w:proofErr w:type="spellEnd"/>
      <w:r>
        <w:rPr>
          <w:rFonts w:ascii="Book Antiqua" w:hAnsi="Book Antiqua"/>
        </w:rPr>
        <w:t xml:space="preserve"> 2022; </w:t>
      </w:r>
      <w:r>
        <w:rPr>
          <w:rFonts w:ascii="Book Antiqua" w:hAnsi="Book Antiqua"/>
          <w:b/>
          <w:bCs/>
        </w:rPr>
        <w:t>116</w:t>
      </w:r>
      <w:r>
        <w:rPr>
          <w:rFonts w:ascii="Book Antiqua" w:hAnsi="Book Antiqua"/>
        </w:rPr>
        <w:t>: 640-652 [PMID: 35641199 DOI: 10.1093/</w:t>
      </w:r>
      <w:proofErr w:type="spellStart"/>
      <w:r>
        <w:rPr>
          <w:rFonts w:ascii="Book Antiqua" w:hAnsi="Book Antiqua"/>
        </w:rPr>
        <w:t>ajcn</w:t>
      </w:r>
      <w:proofErr w:type="spellEnd"/>
      <w:r>
        <w:rPr>
          <w:rFonts w:ascii="Book Antiqua" w:hAnsi="Book Antiqua"/>
        </w:rPr>
        <w:t>/nqac154]</w:t>
      </w:r>
    </w:p>
    <w:p w14:paraId="15445092"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131 </w:t>
      </w:r>
      <w:r>
        <w:rPr>
          <w:rFonts w:ascii="Book Antiqua" w:hAnsi="Book Antiqua"/>
          <w:b/>
          <w:bCs/>
        </w:rPr>
        <w:t>Reynolds AN</w:t>
      </w:r>
      <w:r>
        <w:rPr>
          <w:rFonts w:ascii="Book Antiqua" w:hAnsi="Book Antiqua"/>
        </w:rPr>
        <w:t xml:space="preserve">, Akerman AP, Mann J. Dietary </w:t>
      </w:r>
      <w:proofErr w:type="spellStart"/>
      <w:r>
        <w:rPr>
          <w:rFonts w:ascii="Book Antiqua" w:hAnsi="Book Antiqua"/>
        </w:rPr>
        <w:t>fibre</w:t>
      </w:r>
      <w:proofErr w:type="spellEnd"/>
      <w:r>
        <w:rPr>
          <w:rFonts w:ascii="Book Antiqua" w:hAnsi="Book Antiqua"/>
        </w:rPr>
        <w:t xml:space="preserve"> and whole grains in diabetes management: Systematic review and meta-analyses. </w:t>
      </w:r>
      <w:proofErr w:type="spellStart"/>
      <w:r>
        <w:rPr>
          <w:rFonts w:ascii="Book Antiqua" w:hAnsi="Book Antiqua"/>
          <w:i/>
          <w:iCs/>
        </w:rPr>
        <w:t>PLoS</w:t>
      </w:r>
      <w:proofErr w:type="spellEnd"/>
      <w:r>
        <w:rPr>
          <w:rFonts w:ascii="Book Antiqua" w:hAnsi="Book Antiqua"/>
          <w:i/>
          <w:iCs/>
        </w:rPr>
        <w:t xml:space="preserve"> Med</w:t>
      </w:r>
      <w:r>
        <w:rPr>
          <w:rFonts w:ascii="Book Antiqua" w:hAnsi="Book Antiqua"/>
        </w:rPr>
        <w:t xml:space="preserve"> 2020; </w:t>
      </w:r>
      <w:r>
        <w:rPr>
          <w:rFonts w:ascii="Book Antiqua" w:hAnsi="Book Antiqua"/>
          <w:b/>
          <w:bCs/>
        </w:rPr>
        <w:t>17</w:t>
      </w:r>
      <w:r>
        <w:rPr>
          <w:rFonts w:ascii="Book Antiqua" w:hAnsi="Book Antiqua"/>
        </w:rPr>
        <w:t>: e1003053 [PMID: 32142510 DOI: 10.1371/journal.pmed.1003053]</w:t>
      </w:r>
    </w:p>
    <w:p w14:paraId="78D39D2C"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132 </w:t>
      </w:r>
      <w:r>
        <w:rPr>
          <w:rFonts w:ascii="Book Antiqua" w:hAnsi="Book Antiqua"/>
          <w:b/>
          <w:bCs/>
        </w:rPr>
        <w:t>Augustin LSA</w:t>
      </w:r>
      <w:r>
        <w:rPr>
          <w:rFonts w:ascii="Book Antiqua" w:hAnsi="Book Antiqua"/>
        </w:rPr>
        <w:t xml:space="preserve">, Kendall CWC, Jenkins DJA, Willett WC, Astrup A, Barclay AW, </w:t>
      </w:r>
      <w:proofErr w:type="spellStart"/>
      <w:r>
        <w:rPr>
          <w:rFonts w:ascii="Book Antiqua" w:hAnsi="Book Antiqua"/>
        </w:rPr>
        <w:t>Björck</w:t>
      </w:r>
      <w:proofErr w:type="spellEnd"/>
      <w:r>
        <w:rPr>
          <w:rFonts w:ascii="Book Antiqua" w:hAnsi="Book Antiqua"/>
        </w:rPr>
        <w:t xml:space="preserve"> I, Brand-Miller JC, Brighenti F, </w:t>
      </w:r>
      <w:proofErr w:type="spellStart"/>
      <w:r>
        <w:rPr>
          <w:rFonts w:ascii="Book Antiqua" w:hAnsi="Book Antiqua"/>
        </w:rPr>
        <w:t>Buyken</w:t>
      </w:r>
      <w:proofErr w:type="spellEnd"/>
      <w:r>
        <w:rPr>
          <w:rFonts w:ascii="Book Antiqua" w:hAnsi="Book Antiqua"/>
        </w:rPr>
        <w:t xml:space="preserve"> AE, Ceriello A, La Vecchia C, Livesey G, Liu S, Riccardi G, Rizkalla SW, </w:t>
      </w:r>
      <w:proofErr w:type="spellStart"/>
      <w:r>
        <w:rPr>
          <w:rFonts w:ascii="Book Antiqua" w:hAnsi="Book Antiqua"/>
        </w:rPr>
        <w:t>Sievenpiper</w:t>
      </w:r>
      <w:proofErr w:type="spellEnd"/>
      <w:r>
        <w:rPr>
          <w:rFonts w:ascii="Book Antiqua" w:hAnsi="Book Antiqua"/>
        </w:rPr>
        <w:t xml:space="preserve"> JL, </w:t>
      </w:r>
      <w:proofErr w:type="spellStart"/>
      <w:r>
        <w:rPr>
          <w:rFonts w:ascii="Book Antiqua" w:hAnsi="Book Antiqua"/>
        </w:rPr>
        <w:t>Trichopoulou</w:t>
      </w:r>
      <w:proofErr w:type="spellEnd"/>
      <w:r>
        <w:rPr>
          <w:rFonts w:ascii="Book Antiqua" w:hAnsi="Book Antiqua"/>
        </w:rPr>
        <w:t xml:space="preserve"> A, Wolever TMS, Baer-Sinnott S, Poli A. Glycemic index, glycemic load and glycemic response: An International Scientific Consensus Summit from the International Carbohydrate Quality Consortium (ICQC). </w:t>
      </w:r>
      <w:proofErr w:type="spellStart"/>
      <w:r>
        <w:rPr>
          <w:rFonts w:ascii="Book Antiqua" w:hAnsi="Book Antiqua"/>
          <w:i/>
          <w:iCs/>
        </w:rPr>
        <w:t>Nutr</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i/>
          <w:iCs/>
        </w:rPr>
        <w:t xml:space="preserve"> Cardiovasc Dis</w:t>
      </w:r>
      <w:r>
        <w:rPr>
          <w:rFonts w:ascii="Book Antiqua" w:hAnsi="Book Antiqua"/>
        </w:rPr>
        <w:t xml:space="preserve"> 2015; </w:t>
      </w:r>
      <w:r>
        <w:rPr>
          <w:rFonts w:ascii="Book Antiqua" w:hAnsi="Book Antiqua"/>
          <w:b/>
          <w:bCs/>
        </w:rPr>
        <w:t>25</w:t>
      </w:r>
      <w:r>
        <w:rPr>
          <w:rFonts w:ascii="Book Antiqua" w:hAnsi="Book Antiqua"/>
        </w:rPr>
        <w:t>: 795-815 [PMID: 26160327 DOI: 10.1016/j.numecd.2015.05.005]</w:t>
      </w:r>
    </w:p>
    <w:p w14:paraId="6941914D" w14:textId="77777777" w:rsidR="00203D7F" w:rsidRDefault="00203D7F" w:rsidP="00203D7F">
      <w:pPr>
        <w:autoSpaceDE w:val="0"/>
        <w:spacing w:line="360" w:lineRule="auto"/>
        <w:jc w:val="both"/>
        <w:rPr>
          <w:rFonts w:ascii="Book Antiqua" w:hAnsi="Book Antiqua"/>
        </w:rPr>
      </w:pPr>
      <w:r>
        <w:rPr>
          <w:rFonts w:ascii="Book Antiqua" w:hAnsi="Book Antiqua"/>
        </w:rPr>
        <w:lastRenderedPageBreak/>
        <w:t xml:space="preserve">133 </w:t>
      </w:r>
      <w:r>
        <w:rPr>
          <w:rFonts w:ascii="Book Antiqua" w:hAnsi="Book Antiqua"/>
          <w:b/>
          <w:bCs/>
        </w:rPr>
        <w:t>Sutton EF</w:t>
      </w:r>
      <w:r>
        <w:rPr>
          <w:rFonts w:ascii="Book Antiqua" w:hAnsi="Book Antiqua"/>
        </w:rPr>
        <w:t xml:space="preserve">, Beyl R, Early KS, Cefalu WT, </w:t>
      </w:r>
      <w:proofErr w:type="spellStart"/>
      <w:r>
        <w:rPr>
          <w:rFonts w:ascii="Book Antiqua" w:hAnsi="Book Antiqua"/>
        </w:rPr>
        <w:t>Ravussin</w:t>
      </w:r>
      <w:proofErr w:type="spellEnd"/>
      <w:r>
        <w:rPr>
          <w:rFonts w:ascii="Book Antiqua" w:hAnsi="Book Antiqua"/>
        </w:rPr>
        <w:t xml:space="preserve"> E, Peterson CM. Early Time-Restricted Feeding Improves Insulin Sensitivity, Blood Pressure, and Oxidative Stress Even without Weight Loss in Men with Prediabetes. </w:t>
      </w:r>
      <w:r>
        <w:rPr>
          <w:rFonts w:ascii="Book Antiqua" w:hAnsi="Book Antiqua"/>
          <w:i/>
          <w:iCs/>
        </w:rPr>
        <w:t xml:space="preserve">Cell </w:t>
      </w:r>
      <w:proofErr w:type="spellStart"/>
      <w:r>
        <w:rPr>
          <w:rFonts w:ascii="Book Antiqua" w:hAnsi="Book Antiqua"/>
          <w:i/>
          <w:iCs/>
        </w:rPr>
        <w:t>Metab</w:t>
      </w:r>
      <w:proofErr w:type="spellEnd"/>
      <w:r>
        <w:rPr>
          <w:rFonts w:ascii="Book Antiqua" w:hAnsi="Book Antiqua"/>
        </w:rPr>
        <w:t xml:space="preserve"> 2018; </w:t>
      </w:r>
      <w:r>
        <w:rPr>
          <w:rFonts w:ascii="Book Antiqua" w:hAnsi="Book Antiqua"/>
          <w:b/>
          <w:bCs/>
        </w:rPr>
        <w:t>27</w:t>
      </w:r>
      <w:r>
        <w:rPr>
          <w:rFonts w:ascii="Book Antiqua" w:hAnsi="Book Antiqua"/>
        </w:rPr>
        <w:t>: 1212-1221.e3 [PMID: 29754952 DOI: 10.1016/j.cmet.2018.04.010]</w:t>
      </w:r>
    </w:p>
    <w:p w14:paraId="13701B9B"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134 </w:t>
      </w:r>
      <w:r>
        <w:rPr>
          <w:rFonts w:ascii="Book Antiqua" w:hAnsi="Book Antiqua"/>
          <w:b/>
          <w:bCs/>
        </w:rPr>
        <w:t>Malin SK</w:t>
      </w:r>
      <w:r>
        <w:rPr>
          <w:rFonts w:ascii="Book Antiqua" w:hAnsi="Book Antiqua"/>
        </w:rPr>
        <w:t xml:space="preserve">, Gerber R, Chipkin SR, Braun B. Independent and combined effects of exercise training and metformin on insulin sensitivity in individuals with prediabetes. </w:t>
      </w:r>
      <w:r>
        <w:rPr>
          <w:rFonts w:ascii="Book Antiqua" w:hAnsi="Book Antiqua"/>
          <w:i/>
          <w:iCs/>
        </w:rPr>
        <w:t>Diabetes Care</w:t>
      </w:r>
      <w:r>
        <w:rPr>
          <w:rFonts w:ascii="Book Antiqua" w:hAnsi="Book Antiqua"/>
        </w:rPr>
        <w:t xml:space="preserve"> 2012; </w:t>
      </w:r>
      <w:r>
        <w:rPr>
          <w:rFonts w:ascii="Book Antiqua" w:hAnsi="Book Antiqua"/>
          <w:b/>
          <w:bCs/>
        </w:rPr>
        <w:t>35</w:t>
      </w:r>
      <w:r>
        <w:rPr>
          <w:rFonts w:ascii="Book Antiqua" w:hAnsi="Book Antiqua"/>
        </w:rPr>
        <w:t>: 131-136 [PMID: 22040838 DOI: 10.2337/dc11-0925]</w:t>
      </w:r>
    </w:p>
    <w:p w14:paraId="4EDFBA9C"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135 </w:t>
      </w:r>
      <w:r>
        <w:rPr>
          <w:rFonts w:ascii="Book Antiqua" w:hAnsi="Book Antiqua"/>
          <w:b/>
          <w:bCs/>
        </w:rPr>
        <w:t>Madsen KS</w:t>
      </w:r>
      <w:r>
        <w:rPr>
          <w:rFonts w:ascii="Book Antiqua" w:hAnsi="Book Antiqua"/>
        </w:rPr>
        <w:t xml:space="preserve">, Chi Y, </w:t>
      </w:r>
      <w:proofErr w:type="spellStart"/>
      <w:r>
        <w:rPr>
          <w:rFonts w:ascii="Book Antiqua" w:hAnsi="Book Antiqua"/>
        </w:rPr>
        <w:t>Metzendorf</w:t>
      </w:r>
      <w:proofErr w:type="spellEnd"/>
      <w:r>
        <w:rPr>
          <w:rFonts w:ascii="Book Antiqua" w:hAnsi="Book Antiqua"/>
        </w:rPr>
        <w:t xml:space="preserve"> MI, Richter B, Hemmingsen B. Metformin for prevention or delay of type 2 diabetes mellitus and its associated complications in persons at increased risk for the development of type 2 diabetes mellitus. </w:t>
      </w:r>
      <w:r>
        <w:rPr>
          <w:rFonts w:ascii="Book Antiqua" w:hAnsi="Book Antiqua"/>
          <w:i/>
          <w:iCs/>
        </w:rPr>
        <w:t>Cochrane Database Syst Rev</w:t>
      </w:r>
      <w:r>
        <w:rPr>
          <w:rFonts w:ascii="Book Antiqua" w:hAnsi="Book Antiqua"/>
        </w:rPr>
        <w:t xml:space="preserve"> 2019; </w:t>
      </w:r>
      <w:r>
        <w:rPr>
          <w:rFonts w:ascii="Book Antiqua" w:hAnsi="Book Antiqua"/>
          <w:b/>
          <w:bCs/>
        </w:rPr>
        <w:t>12</w:t>
      </w:r>
      <w:r>
        <w:rPr>
          <w:rFonts w:ascii="Book Antiqua" w:hAnsi="Book Antiqua"/>
        </w:rPr>
        <w:t>: CD008558 [PMID: 31794067 DOI: 10.1002/14651858.CD008558.pub2]</w:t>
      </w:r>
    </w:p>
    <w:p w14:paraId="7806E070"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136 </w:t>
      </w:r>
      <w:proofErr w:type="spellStart"/>
      <w:r>
        <w:rPr>
          <w:rFonts w:ascii="Book Antiqua" w:hAnsi="Book Antiqua"/>
          <w:b/>
          <w:bCs/>
        </w:rPr>
        <w:t>Viskochil</w:t>
      </w:r>
      <w:proofErr w:type="spellEnd"/>
      <w:r>
        <w:rPr>
          <w:rFonts w:ascii="Book Antiqua" w:hAnsi="Book Antiqua"/>
          <w:b/>
          <w:bCs/>
        </w:rPr>
        <w:t xml:space="preserve"> R</w:t>
      </w:r>
      <w:r>
        <w:rPr>
          <w:rFonts w:ascii="Book Antiqua" w:hAnsi="Book Antiqua"/>
        </w:rPr>
        <w:t xml:space="preserve">, Malin SK, Blankenship JM, Braun B. Exercise training and metformin, but not exercise training alone, decreases insulin production and increases insulin clearance in adults with prediabetes. </w:t>
      </w:r>
      <w:r>
        <w:rPr>
          <w:rFonts w:ascii="Book Antiqua" w:hAnsi="Book Antiqua"/>
          <w:i/>
          <w:iCs/>
        </w:rPr>
        <w:t xml:space="preserve">J Appl </w:t>
      </w:r>
      <w:proofErr w:type="spellStart"/>
      <w:r>
        <w:rPr>
          <w:rFonts w:ascii="Book Antiqua" w:hAnsi="Book Antiqua"/>
          <w:i/>
          <w:iCs/>
        </w:rPr>
        <w:t>Physiol</w:t>
      </w:r>
      <w:proofErr w:type="spellEnd"/>
      <w:r>
        <w:rPr>
          <w:rFonts w:ascii="Book Antiqua" w:hAnsi="Book Antiqua"/>
          <w:i/>
          <w:iCs/>
        </w:rPr>
        <w:t xml:space="preserve"> (1985)</w:t>
      </w:r>
      <w:r>
        <w:rPr>
          <w:rFonts w:ascii="Book Antiqua" w:hAnsi="Book Antiqua"/>
        </w:rPr>
        <w:t xml:space="preserve"> 2017; </w:t>
      </w:r>
      <w:r>
        <w:rPr>
          <w:rFonts w:ascii="Book Antiqua" w:hAnsi="Book Antiqua"/>
          <w:b/>
          <w:bCs/>
        </w:rPr>
        <w:t>123</w:t>
      </w:r>
      <w:r>
        <w:rPr>
          <w:rFonts w:ascii="Book Antiqua" w:hAnsi="Book Antiqua"/>
        </w:rPr>
        <w:t>: 243-248 [PMID: 28473613 DOI: 10.1152/japplphysiol.00790.2016]</w:t>
      </w:r>
    </w:p>
    <w:p w14:paraId="3ADD2CDD"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137 </w:t>
      </w:r>
      <w:r>
        <w:rPr>
          <w:rFonts w:ascii="Book Antiqua" w:hAnsi="Book Antiqua"/>
          <w:b/>
          <w:bCs/>
        </w:rPr>
        <w:t>Zinman B</w:t>
      </w:r>
      <w:r>
        <w:rPr>
          <w:rFonts w:ascii="Book Antiqua" w:hAnsi="Book Antiqua"/>
        </w:rPr>
        <w:t xml:space="preserve">, Harris SB, Neuman J, Gerstein HC, </w:t>
      </w:r>
      <w:proofErr w:type="spellStart"/>
      <w:r>
        <w:rPr>
          <w:rFonts w:ascii="Book Antiqua" w:hAnsi="Book Antiqua"/>
        </w:rPr>
        <w:t>Retnakaran</w:t>
      </w:r>
      <w:proofErr w:type="spellEnd"/>
      <w:r>
        <w:rPr>
          <w:rFonts w:ascii="Book Antiqua" w:hAnsi="Book Antiqua"/>
        </w:rPr>
        <w:t xml:space="preserve"> RR, </w:t>
      </w:r>
      <w:proofErr w:type="spellStart"/>
      <w:r>
        <w:rPr>
          <w:rFonts w:ascii="Book Antiqua" w:hAnsi="Book Antiqua"/>
        </w:rPr>
        <w:t>Raboud</w:t>
      </w:r>
      <w:proofErr w:type="spellEnd"/>
      <w:r>
        <w:rPr>
          <w:rFonts w:ascii="Book Antiqua" w:hAnsi="Book Antiqua"/>
        </w:rPr>
        <w:t xml:space="preserve"> J, Qi Y, Hanley AJ. Low-dose combination therapy with rosiglitazone and metformin to prevent type 2 diabetes mellitus (CANOE trial): a double-blind </w:t>
      </w:r>
      <w:proofErr w:type="spellStart"/>
      <w:r>
        <w:rPr>
          <w:rFonts w:ascii="Book Antiqua" w:hAnsi="Book Antiqua"/>
        </w:rPr>
        <w:t>randomised</w:t>
      </w:r>
      <w:proofErr w:type="spellEnd"/>
      <w:r>
        <w:rPr>
          <w:rFonts w:ascii="Book Antiqua" w:hAnsi="Book Antiqua"/>
        </w:rPr>
        <w:t xml:space="preserve"> controlled study. </w:t>
      </w:r>
      <w:r>
        <w:rPr>
          <w:rFonts w:ascii="Book Antiqua" w:hAnsi="Book Antiqua"/>
          <w:i/>
          <w:iCs/>
        </w:rPr>
        <w:t>Lancet</w:t>
      </w:r>
      <w:r>
        <w:rPr>
          <w:rFonts w:ascii="Book Antiqua" w:hAnsi="Book Antiqua"/>
        </w:rPr>
        <w:t xml:space="preserve"> 2010; </w:t>
      </w:r>
      <w:r>
        <w:rPr>
          <w:rFonts w:ascii="Book Antiqua" w:hAnsi="Book Antiqua"/>
          <w:b/>
          <w:bCs/>
        </w:rPr>
        <w:t>376</w:t>
      </w:r>
      <w:r>
        <w:rPr>
          <w:rFonts w:ascii="Book Antiqua" w:hAnsi="Book Antiqua"/>
        </w:rPr>
        <w:t>: 103-111 [PMID: 20605202 DOI: 10.1016/S0140-6736(10)60746-5]</w:t>
      </w:r>
    </w:p>
    <w:p w14:paraId="520EDDA5"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138 </w:t>
      </w:r>
      <w:r>
        <w:rPr>
          <w:rFonts w:ascii="Book Antiqua" w:hAnsi="Book Antiqua"/>
          <w:b/>
          <w:bCs/>
        </w:rPr>
        <w:t>Srinivasan S</w:t>
      </w:r>
      <w:r>
        <w:rPr>
          <w:rFonts w:ascii="Book Antiqua" w:hAnsi="Book Antiqua"/>
        </w:rPr>
        <w:t xml:space="preserve">, Ambler GR, Baur LA, Garnett SP, </w:t>
      </w:r>
      <w:proofErr w:type="spellStart"/>
      <w:r>
        <w:rPr>
          <w:rFonts w:ascii="Book Antiqua" w:hAnsi="Book Antiqua"/>
        </w:rPr>
        <w:t>Tepsa</w:t>
      </w:r>
      <w:proofErr w:type="spellEnd"/>
      <w:r>
        <w:rPr>
          <w:rFonts w:ascii="Book Antiqua" w:hAnsi="Book Antiqua"/>
        </w:rPr>
        <w:t xml:space="preserve"> M, Yap F, Ward GM, Cowell CT. Randomized, controlled trial of metformin for obesity and insulin resistance in children and adolescents: improvement in body composition and fasting insulin.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2006; </w:t>
      </w:r>
      <w:r>
        <w:rPr>
          <w:rFonts w:ascii="Book Antiqua" w:hAnsi="Book Antiqua"/>
          <w:b/>
          <w:bCs/>
        </w:rPr>
        <w:t>91</w:t>
      </w:r>
      <w:r>
        <w:rPr>
          <w:rFonts w:ascii="Book Antiqua" w:hAnsi="Book Antiqua"/>
        </w:rPr>
        <w:t>: 2074-2080 [PMID: 16595599 DOI: 10.1210/jc.2006-0241]</w:t>
      </w:r>
    </w:p>
    <w:p w14:paraId="1F59E819"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139 </w:t>
      </w:r>
      <w:r>
        <w:rPr>
          <w:rFonts w:ascii="Book Antiqua" w:hAnsi="Book Antiqua"/>
          <w:b/>
          <w:bCs/>
        </w:rPr>
        <w:t>Andreadis EA</w:t>
      </w:r>
      <w:r>
        <w:rPr>
          <w:rFonts w:ascii="Book Antiqua" w:hAnsi="Book Antiqua"/>
        </w:rPr>
        <w:t xml:space="preserve">, </w:t>
      </w:r>
      <w:proofErr w:type="spellStart"/>
      <w:r>
        <w:rPr>
          <w:rFonts w:ascii="Book Antiqua" w:hAnsi="Book Antiqua"/>
        </w:rPr>
        <w:t>Katsanou</w:t>
      </w:r>
      <w:proofErr w:type="spellEnd"/>
      <w:r>
        <w:rPr>
          <w:rFonts w:ascii="Book Antiqua" w:hAnsi="Book Antiqua"/>
        </w:rPr>
        <w:t xml:space="preserve"> PM, Georgiopoulos DX, </w:t>
      </w:r>
      <w:proofErr w:type="spellStart"/>
      <w:r>
        <w:rPr>
          <w:rFonts w:ascii="Book Antiqua" w:hAnsi="Book Antiqua"/>
        </w:rPr>
        <w:t>Tsourous</w:t>
      </w:r>
      <w:proofErr w:type="spellEnd"/>
      <w:r>
        <w:rPr>
          <w:rFonts w:ascii="Book Antiqua" w:hAnsi="Book Antiqua"/>
        </w:rPr>
        <w:t xml:space="preserve"> GI, </w:t>
      </w:r>
      <w:proofErr w:type="spellStart"/>
      <w:r>
        <w:rPr>
          <w:rFonts w:ascii="Book Antiqua" w:hAnsi="Book Antiqua"/>
        </w:rPr>
        <w:t>Yfanti</w:t>
      </w:r>
      <w:proofErr w:type="spellEnd"/>
      <w:r>
        <w:rPr>
          <w:rFonts w:ascii="Book Antiqua" w:hAnsi="Book Antiqua"/>
        </w:rPr>
        <w:t xml:space="preserve"> GK, </w:t>
      </w:r>
      <w:proofErr w:type="spellStart"/>
      <w:r>
        <w:rPr>
          <w:rFonts w:ascii="Book Antiqua" w:hAnsi="Book Antiqua"/>
        </w:rPr>
        <w:t>Gouveri</w:t>
      </w:r>
      <w:proofErr w:type="spellEnd"/>
      <w:r>
        <w:rPr>
          <w:rFonts w:ascii="Book Antiqua" w:hAnsi="Book Antiqua"/>
        </w:rPr>
        <w:t xml:space="preserve"> ET, Diamantopoulos EJ. The effect of metformin on the incidence of type 2 diabetes mellitus and cardiovascular disease risk factors in overweight and obese subjects--the </w:t>
      </w:r>
      <w:proofErr w:type="spellStart"/>
      <w:r>
        <w:rPr>
          <w:rFonts w:ascii="Book Antiqua" w:hAnsi="Book Antiqua"/>
        </w:rPr>
        <w:t>Carmos</w:t>
      </w:r>
      <w:proofErr w:type="spellEnd"/>
      <w:r>
        <w:rPr>
          <w:rFonts w:ascii="Book Antiqua" w:hAnsi="Book Antiqua"/>
        </w:rPr>
        <w:t xml:space="preserve"> study. </w:t>
      </w:r>
      <w:r>
        <w:rPr>
          <w:rFonts w:ascii="Book Antiqua" w:hAnsi="Book Antiqua"/>
          <w:i/>
          <w:iCs/>
        </w:rPr>
        <w:t>Exp Clin Endocrinol Diabetes</w:t>
      </w:r>
      <w:r>
        <w:rPr>
          <w:rFonts w:ascii="Book Antiqua" w:hAnsi="Book Antiqua"/>
        </w:rPr>
        <w:t xml:space="preserve"> 2009; </w:t>
      </w:r>
      <w:r>
        <w:rPr>
          <w:rFonts w:ascii="Book Antiqua" w:hAnsi="Book Antiqua"/>
          <w:b/>
          <w:bCs/>
        </w:rPr>
        <w:t>117</w:t>
      </w:r>
      <w:r>
        <w:rPr>
          <w:rFonts w:ascii="Book Antiqua" w:hAnsi="Book Antiqua"/>
        </w:rPr>
        <w:t>: 175-180 [PMID: 19053032 DOI: 10.1055/s-0028-1087177]</w:t>
      </w:r>
    </w:p>
    <w:p w14:paraId="5729C2CC" w14:textId="77777777" w:rsidR="00203D7F" w:rsidRDefault="00203D7F" w:rsidP="00203D7F">
      <w:pPr>
        <w:autoSpaceDE w:val="0"/>
        <w:spacing w:line="360" w:lineRule="auto"/>
        <w:jc w:val="both"/>
        <w:rPr>
          <w:rFonts w:ascii="Book Antiqua" w:hAnsi="Book Antiqua"/>
        </w:rPr>
      </w:pPr>
      <w:r>
        <w:rPr>
          <w:rFonts w:ascii="Book Antiqua" w:hAnsi="Book Antiqua"/>
        </w:rPr>
        <w:lastRenderedPageBreak/>
        <w:t xml:space="preserve">140 </w:t>
      </w:r>
      <w:r>
        <w:rPr>
          <w:rFonts w:ascii="Book Antiqua" w:hAnsi="Book Antiqua"/>
          <w:b/>
          <w:bCs/>
        </w:rPr>
        <w:t>Tao T</w:t>
      </w:r>
      <w:r>
        <w:rPr>
          <w:rFonts w:ascii="Book Antiqua" w:hAnsi="Book Antiqua"/>
        </w:rPr>
        <w:t xml:space="preserve">, Zhang Y, Zhu YC, Fu JR, Wang YY, Cai J, Ma JY, Xu Y, Gao YN, Sun Y, Fan W, Liu W. Exenatide, Metformin, or Both for Prediabetes in PCOS: A Randomized, Open-label, Parallel-group Controlled Study.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2021; </w:t>
      </w:r>
      <w:r>
        <w:rPr>
          <w:rFonts w:ascii="Book Antiqua" w:hAnsi="Book Antiqua"/>
          <w:b/>
          <w:bCs/>
        </w:rPr>
        <w:t>106</w:t>
      </w:r>
      <w:r>
        <w:rPr>
          <w:rFonts w:ascii="Book Antiqua" w:hAnsi="Book Antiqua"/>
        </w:rPr>
        <w:t>: e1420-e1432 [PMID: 32995892 DOI: 10.1210/</w:t>
      </w:r>
      <w:proofErr w:type="spellStart"/>
      <w:r>
        <w:rPr>
          <w:rFonts w:ascii="Book Antiqua" w:hAnsi="Book Antiqua"/>
        </w:rPr>
        <w:t>clinem</w:t>
      </w:r>
      <w:proofErr w:type="spellEnd"/>
      <w:r>
        <w:rPr>
          <w:rFonts w:ascii="Book Antiqua" w:hAnsi="Book Antiqua"/>
        </w:rPr>
        <w:t>/dgaa692]</w:t>
      </w:r>
    </w:p>
    <w:p w14:paraId="78230364"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141 </w:t>
      </w:r>
      <w:r>
        <w:rPr>
          <w:rFonts w:ascii="Book Antiqua" w:hAnsi="Book Antiqua"/>
          <w:b/>
          <w:bCs/>
        </w:rPr>
        <w:t>Pi-</w:t>
      </w:r>
      <w:proofErr w:type="spellStart"/>
      <w:r>
        <w:rPr>
          <w:rFonts w:ascii="Book Antiqua" w:hAnsi="Book Antiqua"/>
          <w:b/>
          <w:bCs/>
        </w:rPr>
        <w:t>Sunyer</w:t>
      </w:r>
      <w:proofErr w:type="spellEnd"/>
      <w:r>
        <w:rPr>
          <w:rFonts w:ascii="Book Antiqua" w:hAnsi="Book Antiqua"/>
          <w:b/>
          <w:bCs/>
        </w:rPr>
        <w:t xml:space="preserve"> X</w:t>
      </w:r>
      <w:r>
        <w:rPr>
          <w:rFonts w:ascii="Book Antiqua" w:hAnsi="Book Antiqua"/>
        </w:rPr>
        <w:t xml:space="preserve">, Astrup A, Fujioka K, Greenway F, Halpern A, </w:t>
      </w:r>
      <w:proofErr w:type="spellStart"/>
      <w:r>
        <w:rPr>
          <w:rFonts w:ascii="Book Antiqua" w:hAnsi="Book Antiqua"/>
        </w:rPr>
        <w:t>Krempf</w:t>
      </w:r>
      <w:proofErr w:type="spellEnd"/>
      <w:r>
        <w:rPr>
          <w:rFonts w:ascii="Book Antiqua" w:hAnsi="Book Antiqua"/>
        </w:rPr>
        <w:t xml:space="preserve"> M, Lau DC, le Roux CW, Violante Ortiz R, Jensen CB, Wilding JP; SCALE Obesity and Prediabetes NN8022-1839 Study Group. A Randomized, Controlled Trial of 3.0 mg of Liraglutide in Weight Management. </w:t>
      </w:r>
      <w:r>
        <w:rPr>
          <w:rFonts w:ascii="Book Antiqua" w:hAnsi="Book Antiqua"/>
          <w:i/>
          <w:iCs/>
        </w:rPr>
        <w:t>N Engl J Med</w:t>
      </w:r>
      <w:r>
        <w:rPr>
          <w:rFonts w:ascii="Book Antiqua" w:hAnsi="Book Antiqua"/>
        </w:rPr>
        <w:t xml:space="preserve"> 2015; </w:t>
      </w:r>
      <w:r>
        <w:rPr>
          <w:rFonts w:ascii="Book Antiqua" w:hAnsi="Book Antiqua"/>
          <w:b/>
          <w:bCs/>
        </w:rPr>
        <w:t>373</w:t>
      </w:r>
      <w:r>
        <w:rPr>
          <w:rFonts w:ascii="Book Antiqua" w:hAnsi="Book Antiqua"/>
        </w:rPr>
        <w:t>: 11-22 [PMID: 26132939 DOI: 10.1056/NEJMoa1411892]</w:t>
      </w:r>
    </w:p>
    <w:p w14:paraId="72461A1F" w14:textId="77777777" w:rsidR="00203D7F" w:rsidRDefault="00203D7F" w:rsidP="00203D7F">
      <w:pPr>
        <w:autoSpaceDE w:val="0"/>
        <w:spacing w:line="360" w:lineRule="auto"/>
        <w:jc w:val="both"/>
        <w:rPr>
          <w:rFonts w:ascii="Book Antiqua" w:hAnsi="Book Antiqua"/>
        </w:rPr>
      </w:pPr>
      <w:r>
        <w:rPr>
          <w:rFonts w:ascii="Book Antiqua" w:hAnsi="Book Antiqua"/>
        </w:rPr>
        <w:t xml:space="preserve">142 </w:t>
      </w:r>
      <w:proofErr w:type="spellStart"/>
      <w:r>
        <w:rPr>
          <w:rFonts w:ascii="Book Antiqua" w:hAnsi="Book Antiqua"/>
          <w:b/>
          <w:bCs/>
        </w:rPr>
        <w:t>Veelen</w:t>
      </w:r>
      <w:proofErr w:type="spellEnd"/>
      <w:r>
        <w:rPr>
          <w:rFonts w:ascii="Book Antiqua" w:hAnsi="Book Antiqua"/>
          <w:b/>
          <w:bCs/>
        </w:rPr>
        <w:t xml:space="preserve"> A</w:t>
      </w:r>
      <w:r>
        <w:rPr>
          <w:rFonts w:ascii="Book Antiqua" w:hAnsi="Book Antiqua"/>
        </w:rPr>
        <w:t xml:space="preserve">, Andriessen C, Op den Kamp Y, Erazo-Tapia E, de </w:t>
      </w:r>
      <w:proofErr w:type="spellStart"/>
      <w:r>
        <w:rPr>
          <w:rFonts w:ascii="Book Antiqua" w:hAnsi="Book Antiqua"/>
        </w:rPr>
        <w:t>Ligt</w:t>
      </w:r>
      <w:proofErr w:type="spellEnd"/>
      <w:r>
        <w:rPr>
          <w:rFonts w:ascii="Book Antiqua" w:hAnsi="Book Antiqua"/>
        </w:rPr>
        <w:t xml:space="preserve"> M, </w:t>
      </w:r>
      <w:proofErr w:type="spellStart"/>
      <w:r>
        <w:rPr>
          <w:rFonts w:ascii="Book Antiqua" w:hAnsi="Book Antiqua"/>
        </w:rPr>
        <w:t>Mevenkamp</w:t>
      </w:r>
      <w:proofErr w:type="spellEnd"/>
      <w:r>
        <w:rPr>
          <w:rFonts w:ascii="Book Antiqua" w:hAnsi="Book Antiqua"/>
        </w:rPr>
        <w:t xml:space="preserve"> J, Jörgensen JA, Moonen-</w:t>
      </w:r>
      <w:proofErr w:type="spellStart"/>
      <w:r>
        <w:rPr>
          <w:rFonts w:ascii="Book Antiqua" w:hAnsi="Book Antiqua"/>
        </w:rPr>
        <w:t>Kornips</w:t>
      </w:r>
      <w:proofErr w:type="spellEnd"/>
      <w:r>
        <w:rPr>
          <w:rFonts w:ascii="Book Antiqua" w:hAnsi="Book Antiqua"/>
        </w:rPr>
        <w:t xml:space="preserve"> E, </w:t>
      </w:r>
      <w:proofErr w:type="spellStart"/>
      <w:r>
        <w:rPr>
          <w:rFonts w:ascii="Book Antiqua" w:hAnsi="Book Antiqua"/>
        </w:rPr>
        <w:t>Schaart</w:t>
      </w:r>
      <w:proofErr w:type="spellEnd"/>
      <w:r>
        <w:rPr>
          <w:rFonts w:ascii="Book Antiqua" w:hAnsi="Book Antiqua"/>
        </w:rPr>
        <w:t xml:space="preserve"> G, Esterline R, </w:t>
      </w:r>
      <w:proofErr w:type="spellStart"/>
      <w:r>
        <w:rPr>
          <w:rFonts w:ascii="Book Antiqua" w:hAnsi="Book Antiqua"/>
        </w:rPr>
        <w:t>Havekes</w:t>
      </w:r>
      <w:proofErr w:type="spellEnd"/>
      <w:r>
        <w:rPr>
          <w:rFonts w:ascii="Book Antiqua" w:hAnsi="Book Antiqua"/>
        </w:rPr>
        <w:t xml:space="preserve"> B, Oscarsson J, </w:t>
      </w:r>
      <w:proofErr w:type="spellStart"/>
      <w:r>
        <w:rPr>
          <w:rFonts w:ascii="Book Antiqua" w:hAnsi="Book Antiqua"/>
        </w:rPr>
        <w:t>Schrauwen-Hinderling</w:t>
      </w:r>
      <w:proofErr w:type="spellEnd"/>
      <w:r>
        <w:rPr>
          <w:rFonts w:ascii="Book Antiqua" w:hAnsi="Book Antiqua"/>
        </w:rPr>
        <w:t xml:space="preserve"> VB, </w:t>
      </w:r>
      <w:proofErr w:type="spellStart"/>
      <w:r>
        <w:rPr>
          <w:rFonts w:ascii="Book Antiqua" w:hAnsi="Book Antiqua"/>
        </w:rPr>
        <w:t>Phielix</w:t>
      </w:r>
      <w:proofErr w:type="spellEnd"/>
      <w:r>
        <w:rPr>
          <w:rFonts w:ascii="Book Antiqua" w:hAnsi="Book Antiqua"/>
        </w:rPr>
        <w:t xml:space="preserve"> E, </w:t>
      </w:r>
      <w:proofErr w:type="spellStart"/>
      <w:r>
        <w:rPr>
          <w:rFonts w:ascii="Book Antiqua" w:hAnsi="Book Antiqua"/>
        </w:rPr>
        <w:t>Schrauwen</w:t>
      </w:r>
      <w:proofErr w:type="spellEnd"/>
      <w:r>
        <w:rPr>
          <w:rFonts w:ascii="Book Antiqua" w:hAnsi="Book Antiqua"/>
        </w:rPr>
        <w:t xml:space="preserve"> P. Effects of the sodium-glucose cotransporter 2 inhibitor dapagliflozin on substrate metabolism in prediabetic insulin resistant individuals: A randomized, double-blind crossover trial. </w:t>
      </w:r>
      <w:r>
        <w:rPr>
          <w:rFonts w:ascii="Book Antiqua" w:hAnsi="Book Antiqua"/>
          <w:i/>
          <w:iCs/>
        </w:rPr>
        <w:t>Metabolism</w:t>
      </w:r>
      <w:r>
        <w:rPr>
          <w:rFonts w:ascii="Book Antiqua" w:hAnsi="Book Antiqua"/>
        </w:rPr>
        <w:t xml:space="preserve"> 2023; </w:t>
      </w:r>
      <w:r>
        <w:rPr>
          <w:rFonts w:ascii="Book Antiqua" w:hAnsi="Book Antiqua"/>
          <w:b/>
          <w:bCs/>
        </w:rPr>
        <w:t>140</w:t>
      </w:r>
      <w:r>
        <w:rPr>
          <w:rFonts w:ascii="Book Antiqua" w:hAnsi="Book Antiqua"/>
        </w:rPr>
        <w:t>: 155396 [PMID: 36592688 DOI: 10.1016/j.metabol.2022.155396]</w:t>
      </w:r>
    </w:p>
    <w:p w14:paraId="12B74236" w14:textId="77777777" w:rsidR="00A77B3E" w:rsidRDefault="00A77B3E">
      <w:pPr>
        <w:spacing w:line="360" w:lineRule="auto"/>
        <w:jc w:val="both"/>
        <w:sectPr w:rsidR="00A77B3E" w:rsidSect="004922EB">
          <w:pgSz w:w="12240" w:h="15840"/>
          <w:pgMar w:top="1440" w:right="1440" w:bottom="1440" w:left="1440" w:header="720" w:footer="720" w:gutter="0"/>
          <w:cols w:space="720"/>
          <w:docGrid w:linePitch="360"/>
        </w:sectPr>
      </w:pPr>
    </w:p>
    <w:p w14:paraId="631CC23B" w14:textId="77777777" w:rsidR="00801FEF" w:rsidRDefault="00D72472" w:rsidP="00801FEF">
      <w:pPr>
        <w:spacing w:line="360" w:lineRule="auto"/>
        <w:jc w:val="both"/>
      </w:pPr>
      <w:r>
        <w:rPr>
          <w:rFonts w:ascii="Book Antiqua" w:eastAsia="Book Antiqua" w:hAnsi="Book Antiqua" w:cs="Book Antiqua"/>
          <w:b/>
          <w:color w:val="000000"/>
        </w:rPr>
        <w:lastRenderedPageBreak/>
        <w:t>Footnotes</w:t>
      </w:r>
    </w:p>
    <w:p w14:paraId="44E6C9AC" w14:textId="3EE854D7" w:rsidR="00A77B3E" w:rsidRPr="00F9474F" w:rsidRDefault="00D72472" w:rsidP="00801FEF">
      <w:pPr>
        <w:spacing w:line="360" w:lineRule="auto"/>
        <w:jc w:val="both"/>
      </w:pPr>
      <w:r>
        <w:rPr>
          <w:rFonts w:ascii="Book Antiqua" w:eastAsia="Book Antiqua" w:hAnsi="Book Antiqua" w:cs="Book Antiqua"/>
          <w:b/>
          <w:bCs/>
          <w:color w:val="000000"/>
          <w:szCs w:val="16"/>
        </w:rPr>
        <w:t xml:space="preserve">Conflict-of-interest statement: </w:t>
      </w:r>
      <w:r w:rsidR="00F9474F" w:rsidRPr="00F9474F">
        <w:rPr>
          <w:rFonts w:ascii="Book Antiqua" w:eastAsia="Book Antiqua" w:hAnsi="Book Antiqua" w:cs="Book Antiqua"/>
          <w:color w:val="000000"/>
          <w:szCs w:val="16"/>
        </w:rPr>
        <w:t>There is no conflict of interest associated with any of the senior author or other coauthors contributed their efforts in this manuscript</w:t>
      </w:r>
      <w:r w:rsidR="00801FEF" w:rsidRPr="00F9474F">
        <w:rPr>
          <w:rFonts w:ascii="Book Antiqua" w:eastAsia="Book Antiqua" w:hAnsi="Book Antiqua" w:cs="Book Antiqua"/>
          <w:color w:val="000000"/>
        </w:rPr>
        <w:t>.</w:t>
      </w:r>
    </w:p>
    <w:p w14:paraId="64D3AFBD" w14:textId="77777777" w:rsidR="00A77B3E" w:rsidRDefault="00A77B3E">
      <w:pPr>
        <w:spacing w:line="360" w:lineRule="auto"/>
        <w:ind w:hanging="198"/>
        <w:jc w:val="both"/>
      </w:pPr>
    </w:p>
    <w:p w14:paraId="2809C0DA" w14:textId="77777777" w:rsidR="00A77B3E" w:rsidRDefault="00D72472">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3820D9" w14:textId="77777777" w:rsidR="00A77B3E" w:rsidRDefault="00A77B3E">
      <w:pPr>
        <w:spacing w:line="360" w:lineRule="auto"/>
        <w:jc w:val="both"/>
      </w:pPr>
    </w:p>
    <w:p w14:paraId="1950DA69" w14:textId="77777777" w:rsidR="00A77B3E" w:rsidRDefault="00D72472">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08D01B5" w14:textId="77777777" w:rsidR="00F9474F" w:rsidRDefault="00F9474F">
      <w:pPr>
        <w:spacing w:line="360" w:lineRule="auto"/>
        <w:jc w:val="both"/>
      </w:pPr>
    </w:p>
    <w:p w14:paraId="4DD79CC0" w14:textId="77777777" w:rsidR="00A77B3E" w:rsidRDefault="00D7247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3A54AD6" w14:textId="77777777" w:rsidR="00A77B3E" w:rsidRDefault="00D72472">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Chinese Society for Immunology, M200956803S.</w:t>
      </w:r>
    </w:p>
    <w:p w14:paraId="5734F2D2" w14:textId="77777777" w:rsidR="00A77B3E" w:rsidRDefault="00A77B3E">
      <w:pPr>
        <w:spacing w:line="360" w:lineRule="auto"/>
        <w:jc w:val="both"/>
      </w:pPr>
    </w:p>
    <w:p w14:paraId="25543E87" w14:textId="77777777" w:rsidR="00A77B3E" w:rsidRDefault="00D7247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30, 2023</w:t>
      </w:r>
    </w:p>
    <w:p w14:paraId="2BEF8B86" w14:textId="77777777" w:rsidR="00A77B3E" w:rsidRDefault="00D7247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29, 2023</w:t>
      </w:r>
    </w:p>
    <w:p w14:paraId="1FC85C4A" w14:textId="77777777" w:rsidR="00A77B3E" w:rsidRDefault="00D72472">
      <w:pPr>
        <w:spacing w:line="360" w:lineRule="auto"/>
        <w:jc w:val="both"/>
      </w:pPr>
      <w:r>
        <w:rPr>
          <w:rFonts w:ascii="Book Antiqua" w:eastAsia="Book Antiqua" w:hAnsi="Book Antiqua" w:cs="Book Antiqua"/>
          <w:b/>
          <w:color w:val="000000"/>
        </w:rPr>
        <w:t xml:space="preserve">Article in press: </w:t>
      </w:r>
    </w:p>
    <w:p w14:paraId="648936BB" w14:textId="77777777" w:rsidR="00A77B3E" w:rsidRDefault="00A77B3E">
      <w:pPr>
        <w:spacing w:line="360" w:lineRule="auto"/>
        <w:jc w:val="both"/>
      </w:pPr>
    </w:p>
    <w:p w14:paraId="7F059872" w14:textId="64F8E56A" w:rsidR="00A77B3E" w:rsidRDefault="00D72472">
      <w:pPr>
        <w:spacing w:line="360" w:lineRule="auto"/>
        <w:jc w:val="both"/>
      </w:pPr>
      <w:r>
        <w:rPr>
          <w:rFonts w:ascii="Book Antiqua" w:eastAsia="Book Antiqua" w:hAnsi="Book Antiqua" w:cs="Book Antiqua"/>
          <w:b/>
          <w:color w:val="000000"/>
        </w:rPr>
        <w:t xml:space="preserve">Specialty type: </w:t>
      </w:r>
      <w:r w:rsidR="00B306FA" w:rsidRPr="00B306FA">
        <w:rPr>
          <w:rFonts w:ascii="Book Antiqua" w:eastAsia="Book Antiqua" w:hAnsi="Book Antiqua" w:cs="Book Antiqua"/>
        </w:rPr>
        <w:t>Endocrinology and metabolism</w:t>
      </w:r>
    </w:p>
    <w:p w14:paraId="14B63891" w14:textId="77777777" w:rsidR="00A77B3E" w:rsidRDefault="00D7247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DA4BC90" w14:textId="77777777" w:rsidR="00A77B3E" w:rsidRDefault="00D72472">
      <w:pPr>
        <w:spacing w:line="360" w:lineRule="auto"/>
        <w:jc w:val="both"/>
      </w:pPr>
      <w:r>
        <w:rPr>
          <w:rFonts w:ascii="Book Antiqua" w:eastAsia="Book Antiqua" w:hAnsi="Book Antiqua" w:cs="Book Antiqua"/>
          <w:b/>
          <w:color w:val="000000"/>
        </w:rPr>
        <w:t>Peer-review report’s scientific quality classification</w:t>
      </w:r>
    </w:p>
    <w:p w14:paraId="23E2A865" w14:textId="77777777" w:rsidR="00A77B3E" w:rsidRDefault="00D72472">
      <w:pPr>
        <w:spacing w:line="360" w:lineRule="auto"/>
        <w:jc w:val="both"/>
      </w:pPr>
      <w:r>
        <w:rPr>
          <w:rFonts w:ascii="Book Antiqua" w:eastAsia="Book Antiqua" w:hAnsi="Book Antiqua" w:cs="Book Antiqua"/>
        </w:rPr>
        <w:t>Grade A (Excellent): 0</w:t>
      </w:r>
    </w:p>
    <w:p w14:paraId="4962FA7D" w14:textId="77777777" w:rsidR="00A77B3E" w:rsidRDefault="00D72472">
      <w:pPr>
        <w:spacing w:line="360" w:lineRule="auto"/>
        <w:jc w:val="both"/>
      </w:pPr>
      <w:r>
        <w:rPr>
          <w:rFonts w:ascii="Book Antiqua" w:eastAsia="Book Antiqua" w:hAnsi="Book Antiqua" w:cs="Book Antiqua"/>
        </w:rPr>
        <w:t>Grade B (Very good): B</w:t>
      </w:r>
    </w:p>
    <w:p w14:paraId="75307868" w14:textId="77777777" w:rsidR="00A77B3E" w:rsidRDefault="00D72472">
      <w:pPr>
        <w:spacing w:line="360" w:lineRule="auto"/>
        <w:jc w:val="both"/>
      </w:pPr>
      <w:r>
        <w:rPr>
          <w:rFonts w:ascii="Book Antiqua" w:eastAsia="Book Antiqua" w:hAnsi="Book Antiqua" w:cs="Book Antiqua"/>
        </w:rPr>
        <w:t>Grade C (Good): 0</w:t>
      </w:r>
    </w:p>
    <w:p w14:paraId="5F88164E" w14:textId="77777777" w:rsidR="00A77B3E" w:rsidRDefault="00D72472">
      <w:pPr>
        <w:spacing w:line="360" w:lineRule="auto"/>
        <w:jc w:val="both"/>
      </w:pPr>
      <w:r>
        <w:rPr>
          <w:rFonts w:ascii="Book Antiqua" w:eastAsia="Book Antiqua" w:hAnsi="Book Antiqua" w:cs="Book Antiqua"/>
        </w:rPr>
        <w:t>Grade D (Fair): 0</w:t>
      </w:r>
    </w:p>
    <w:p w14:paraId="02CC972A" w14:textId="77777777" w:rsidR="00A77B3E" w:rsidRDefault="00D72472">
      <w:pPr>
        <w:spacing w:line="360" w:lineRule="auto"/>
        <w:jc w:val="both"/>
      </w:pPr>
      <w:r>
        <w:rPr>
          <w:rFonts w:ascii="Book Antiqua" w:eastAsia="Book Antiqua" w:hAnsi="Book Antiqua" w:cs="Book Antiqua"/>
        </w:rPr>
        <w:t>Grade E (Poor): 0</w:t>
      </w:r>
    </w:p>
    <w:p w14:paraId="7DCFDE27" w14:textId="77777777" w:rsidR="00A77B3E" w:rsidRDefault="00A77B3E">
      <w:pPr>
        <w:spacing w:line="360" w:lineRule="auto"/>
        <w:jc w:val="both"/>
      </w:pPr>
    </w:p>
    <w:p w14:paraId="2A8A6B58" w14:textId="4E2C498D" w:rsidR="00A77B3E" w:rsidRDefault="00D72472">
      <w:pPr>
        <w:spacing w:line="360" w:lineRule="auto"/>
        <w:jc w:val="both"/>
        <w:sectPr w:rsidR="00A77B3E" w:rsidSect="004922E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Shamseldeen</w:t>
      </w:r>
      <w:proofErr w:type="spellEnd"/>
      <w:r>
        <w:rPr>
          <w:rFonts w:ascii="Book Antiqua" w:eastAsia="Book Antiqua" w:hAnsi="Book Antiqua" w:cs="Book Antiqua"/>
        </w:rPr>
        <w:t xml:space="preserve"> AM, Egypt</w:t>
      </w:r>
      <w:r>
        <w:rPr>
          <w:rFonts w:ascii="Book Antiqua" w:eastAsia="Book Antiqua" w:hAnsi="Book Antiqua" w:cs="Book Antiqua"/>
          <w:b/>
          <w:color w:val="000000"/>
        </w:rPr>
        <w:t xml:space="preserve"> S-Editor: </w:t>
      </w:r>
      <w:r w:rsidR="00B306FA" w:rsidRPr="00B306FA">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14:paraId="1B44CC0A" w14:textId="77777777" w:rsidR="00A77B3E" w:rsidRDefault="00D7247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D929D9F" w14:textId="693BA454" w:rsidR="00B306FA" w:rsidRDefault="00907C18">
      <w:pPr>
        <w:spacing w:line="360" w:lineRule="auto"/>
        <w:jc w:val="both"/>
      </w:pPr>
      <w:r>
        <w:rPr>
          <w:noProof/>
        </w:rPr>
        <w:drawing>
          <wp:inline distT="0" distB="0" distL="0" distR="0" wp14:anchorId="301C2506" wp14:editId="08C72059">
            <wp:extent cx="5943600" cy="3498850"/>
            <wp:effectExtent l="0" t="0" r="0" b="0"/>
            <wp:docPr id="16465847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584723" name=""/>
                    <pic:cNvPicPr/>
                  </pic:nvPicPr>
                  <pic:blipFill>
                    <a:blip r:embed="rId8"/>
                    <a:stretch>
                      <a:fillRect/>
                    </a:stretch>
                  </pic:blipFill>
                  <pic:spPr>
                    <a:xfrm>
                      <a:off x="0" y="0"/>
                      <a:ext cx="5943600" cy="3498850"/>
                    </a:xfrm>
                    <a:prstGeom prst="rect">
                      <a:avLst/>
                    </a:prstGeom>
                  </pic:spPr>
                </pic:pic>
              </a:graphicData>
            </a:graphic>
          </wp:inline>
        </w:drawing>
      </w:r>
    </w:p>
    <w:p w14:paraId="39545088" w14:textId="743E37B3" w:rsidR="00A77B3E" w:rsidRPr="00B306FA" w:rsidRDefault="00D72472">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 xml:space="preserve">Figure 1 </w:t>
      </w:r>
      <w:r w:rsidRPr="00907C18">
        <w:rPr>
          <w:rFonts w:ascii="Book Antiqua" w:eastAsia="Book Antiqua" w:hAnsi="Book Antiqua" w:cs="Book Antiqua"/>
          <w:b/>
          <w:bCs/>
          <w:szCs w:val="22"/>
        </w:rPr>
        <w:t>Adenosine 5‘-monophosphate-activated protein kinase as an important regulatory center of cellular metabolism.</w:t>
      </w:r>
      <w:r w:rsidRPr="00B306FA">
        <w:rPr>
          <w:rFonts w:ascii="Book Antiqua" w:eastAsia="Book Antiqua" w:hAnsi="Book Antiqua" w:cs="Book Antiqua"/>
          <w:szCs w:val="22"/>
        </w:rPr>
        <w:t xml:space="preserve"> AMP</w:t>
      </w:r>
      <w:r w:rsidR="00907C18">
        <w:rPr>
          <w:rFonts w:ascii="Book Antiqua" w:eastAsia="Book Antiqua" w:hAnsi="Book Antiqua" w:cs="Book Antiqua"/>
          <w:szCs w:val="22"/>
        </w:rPr>
        <w:t>:</w:t>
      </w:r>
      <w:r w:rsidRPr="00B306FA">
        <w:rPr>
          <w:rFonts w:ascii="Book Antiqua" w:eastAsia="Book Antiqua" w:hAnsi="Book Antiqua" w:cs="Book Antiqua"/>
          <w:szCs w:val="22"/>
        </w:rPr>
        <w:t xml:space="preserve"> </w:t>
      </w:r>
      <w:r w:rsidR="00907C18" w:rsidRPr="00B306FA">
        <w:rPr>
          <w:rFonts w:ascii="Book Antiqua" w:eastAsia="Book Antiqua" w:hAnsi="Book Antiqua" w:cs="Book Antiqua"/>
          <w:szCs w:val="22"/>
        </w:rPr>
        <w:t>Adenosine 5‘-monophosphate</w:t>
      </w:r>
      <w:r w:rsidRPr="00B306FA">
        <w:rPr>
          <w:rFonts w:ascii="Book Antiqua" w:eastAsia="Book Antiqua" w:hAnsi="Book Antiqua" w:cs="Book Antiqua"/>
          <w:szCs w:val="22"/>
        </w:rPr>
        <w:t>; GLUT4</w:t>
      </w:r>
      <w:r w:rsidR="00907C18">
        <w:rPr>
          <w:rFonts w:ascii="Book Antiqua" w:eastAsia="Book Antiqua" w:hAnsi="Book Antiqua" w:cs="Book Antiqua"/>
          <w:szCs w:val="22"/>
        </w:rPr>
        <w:t xml:space="preserve">: </w:t>
      </w:r>
      <w:r w:rsidRPr="00B306FA">
        <w:rPr>
          <w:rFonts w:ascii="Book Antiqua" w:eastAsia="Book Antiqua" w:hAnsi="Book Antiqua" w:cs="Book Antiqua"/>
          <w:szCs w:val="22"/>
        </w:rPr>
        <w:t>Glucose transporter type 4; GS</w:t>
      </w:r>
      <w:r w:rsidR="00907C18">
        <w:rPr>
          <w:rFonts w:ascii="Book Antiqua" w:eastAsia="Book Antiqua" w:hAnsi="Book Antiqua" w:cs="Book Antiqua"/>
          <w:szCs w:val="22"/>
        </w:rPr>
        <w:t>:</w:t>
      </w:r>
      <w:r w:rsidRPr="00B306FA">
        <w:rPr>
          <w:rFonts w:ascii="Book Antiqua" w:eastAsia="Book Antiqua" w:hAnsi="Book Antiqua" w:cs="Book Antiqua"/>
          <w:szCs w:val="22"/>
        </w:rPr>
        <w:t xml:space="preserve"> </w:t>
      </w:r>
      <w:r w:rsidR="00907C18">
        <w:rPr>
          <w:rFonts w:ascii="Book Antiqua" w:eastAsia="Book Antiqua" w:hAnsi="Book Antiqua" w:cs="Book Antiqua"/>
          <w:szCs w:val="22"/>
        </w:rPr>
        <w:t>G</w:t>
      </w:r>
      <w:r w:rsidRPr="00B306FA">
        <w:rPr>
          <w:rFonts w:ascii="Book Antiqua" w:eastAsia="Book Antiqua" w:hAnsi="Book Antiqua" w:cs="Book Antiqua"/>
          <w:szCs w:val="22"/>
        </w:rPr>
        <w:t>lycogen synthase; BECN1</w:t>
      </w:r>
      <w:r w:rsidR="00907C18">
        <w:rPr>
          <w:rFonts w:ascii="Book Antiqua" w:eastAsia="Book Antiqua" w:hAnsi="Book Antiqua" w:cs="Book Antiqua"/>
          <w:szCs w:val="22"/>
        </w:rPr>
        <w:t>:</w:t>
      </w:r>
      <w:r w:rsidRPr="00B306FA">
        <w:rPr>
          <w:rFonts w:ascii="Book Antiqua" w:eastAsia="Book Antiqua" w:hAnsi="Book Antiqua" w:cs="Book Antiqua"/>
          <w:szCs w:val="22"/>
        </w:rPr>
        <w:t xml:space="preserve"> </w:t>
      </w:r>
      <w:proofErr w:type="spellStart"/>
      <w:r w:rsidR="00907C18">
        <w:rPr>
          <w:rFonts w:ascii="Book Antiqua" w:eastAsia="Book Antiqua" w:hAnsi="Book Antiqua" w:cs="Book Antiqua"/>
          <w:szCs w:val="22"/>
        </w:rPr>
        <w:t>B</w:t>
      </w:r>
      <w:r w:rsidRPr="00B306FA">
        <w:rPr>
          <w:rFonts w:ascii="Book Antiqua" w:eastAsia="Book Antiqua" w:hAnsi="Book Antiqua" w:cs="Book Antiqua"/>
          <w:szCs w:val="22"/>
        </w:rPr>
        <w:t>eclin</w:t>
      </w:r>
      <w:proofErr w:type="spellEnd"/>
      <w:r w:rsidRPr="00B306FA">
        <w:rPr>
          <w:rFonts w:ascii="Book Antiqua" w:eastAsia="Book Antiqua" w:hAnsi="Book Antiqua" w:cs="Book Antiqua"/>
          <w:szCs w:val="22"/>
        </w:rPr>
        <w:t xml:space="preserve"> 1</w:t>
      </w:r>
      <w:r w:rsidR="00CF05D7">
        <w:rPr>
          <w:rFonts w:ascii="Book Antiqua" w:eastAsia="Book Antiqua" w:hAnsi="Book Antiqua" w:cs="Book Antiqua"/>
          <w:szCs w:val="22"/>
        </w:rPr>
        <w:t xml:space="preserve">; AMPK: </w:t>
      </w:r>
      <w:r w:rsidR="00CF05D7" w:rsidRPr="00CF05D7">
        <w:rPr>
          <w:rFonts w:ascii="Book Antiqua" w:eastAsia="Book Antiqua" w:hAnsi="Book Antiqua" w:cs="Book Antiqua"/>
          <w:szCs w:val="22"/>
        </w:rPr>
        <w:t>AMP-activated protein kinase</w:t>
      </w:r>
      <w:r w:rsidR="00CF05D7">
        <w:rPr>
          <w:rFonts w:ascii="Book Antiqua" w:eastAsia="Book Antiqua" w:hAnsi="Book Antiqua" w:cs="Book Antiqua"/>
          <w:szCs w:val="22"/>
        </w:rPr>
        <w:t>.</w:t>
      </w:r>
    </w:p>
    <w:p w14:paraId="72A25462" w14:textId="269648C5" w:rsidR="00A77B3E" w:rsidRDefault="00907C18">
      <w:pPr>
        <w:spacing w:line="360" w:lineRule="auto"/>
        <w:jc w:val="both"/>
      </w:pPr>
      <w:r>
        <w:rPr>
          <w:noProof/>
        </w:rPr>
        <w:lastRenderedPageBreak/>
        <w:drawing>
          <wp:inline distT="0" distB="0" distL="0" distR="0" wp14:anchorId="6E728049" wp14:editId="15FC4A1A">
            <wp:extent cx="5943600" cy="3741420"/>
            <wp:effectExtent l="0" t="0" r="0" b="0"/>
            <wp:docPr id="9274138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413897" name=""/>
                    <pic:cNvPicPr/>
                  </pic:nvPicPr>
                  <pic:blipFill>
                    <a:blip r:embed="rId9"/>
                    <a:stretch>
                      <a:fillRect/>
                    </a:stretch>
                  </pic:blipFill>
                  <pic:spPr>
                    <a:xfrm>
                      <a:off x="0" y="0"/>
                      <a:ext cx="5943600" cy="3741420"/>
                    </a:xfrm>
                    <a:prstGeom prst="rect">
                      <a:avLst/>
                    </a:prstGeom>
                  </pic:spPr>
                </pic:pic>
              </a:graphicData>
            </a:graphic>
          </wp:inline>
        </w:drawing>
      </w:r>
    </w:p>
    <w:p w14:paraId="588C31C8" w14:textId="78F9FCEE" w:rsidR="00A77B3E" w:rsidRDefault="00D72472">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 xml:space="preserve">Figure 2 Glucagon-like peptide receptor agonist promotes insulin secretion. </w:t>
      </w:r>
      <w:r>
        <w:rPr>
          <w:rFonts w:ascii="Book Antiqua" w:eastAsia="Book Antiqua" w:hAnsi="Book Antiqua" w:cs="Book Antiqua"/>
          <w:szCs w:val="22"/>
        </w:rPr>
        <w:t>G6P</w:t>
      </w:r>
      <w:r w:rsidR="00400C8F">
        <w:rPr>
          <w:rFonts w:ascii="Book Antiqua" w:eastAsia="Book Antiqua" w:hAnsi="Book Antiqua" w:cs="Book Antiqua"/>
          <w:szCs w:val="22"/>
        </w:rPr>
        <w:t>:</w:t>
      </w:r>
      <w:r>
        <w:rPr>
          <w:rFonts w:ascii="Book Antiqua" w:eastAsia="Book Antiqua" w:hAnsi="Book Antiqua" w:cs="Book Antiqua"/>
          <w:szCs w:val="22"/>
        </w:rPr>
        <w:t xml:space="preserve"> </w:t>
      </w:r>
      <w:r w:rsidR="00400C8F">
        <w:rPr>
          <w:rFonts w:ascii="Book Antiqua" w:eastAsia="Book Antiqua" w:hAnsi="Book Antiqua" w:cs="Book Antiqua"/>
          <w:szCs w:val="22"/>
        </w:rPr>
        <w:t>G</w:t>
      </w:r>
      <w:r>
        <w:rPr>
          <w:rFonts w:ascii="Book Antiqua" w:eastAsia="Book Antiqua" w:hAnsi="Book Antiqua" w:cs="Book Antiqua"/>
          <w:szCs w:val="22"/>
        </w:rPr>
        <w:t>lucose-6-phosphate; GLP-1</w:t>
      </w:r>
      <w:r w:rsidR="00400C8F">
        <w:rPr>
          <w:rFonts w:ascii="Book Antiqua" w:eastAsia="Book Antiqua" w:hAnsi="Book Antiqua" w:cs="Book Antiqua"/>
          <w:szCs w:val="22"/>
        </w:rPr>
        <w:t>:</w:t>
      </w:r>
      <w:r>
        <w:rPr>
          <w:rFonts w:ascii="Book Antiqua" w:eastAsia="Book Antiqua" w:hAnsi="Book Antiqua" w:cs="Book Antiqua"/>
          <w:szCs w:val="22"/>
        </w:rPr>
        <w:t xml:space="preserve"> </w:t>
      </w:r>
      <w:r w:rsidR="00400C8F">
        <w:rPr>
          <w:rFonts w:ascii="Book Antiqua" w:eastAsia="Book Antiqua" w:hAnsi="Book Antiqua" w:cs="Book Antiqua"/>
          <w:szCs w:val="22"/>
        </w:rPr>
        <w:t>G</w:t>
      </w:r>
      <w:r>
        <w:rPr>
          <w:rFonts w:ascii="Book Antiqua" w:eastAsia="Book Antiqua" w:hAnsi="Book Antiqua" w:cs="Book Antiqua"/>
          <w:szCs w:val="22"/>
        </w:rPr>
        <w:t>lucagon-like peptide-1; GLU</w:t>
      </w:r>
      <w:r w:rsidR="00400C8F">
        <w:rPr>
          <w:rFonts w:ascii="Book Antiqua" w:eastAsia="Book Antiqua" w:hAnsi="Book Antiqua" w:cs="Book Antiqua"/>
          <w:szCs w:val="22"/>
        </w:rPr>
        <w:t>:</w:t>
      </w:r>
      <w:r>
        <w:rPr>
          <w:rFonts w:ascii="Book Antiqua" w:eastAsia="Book Antiqua" w:hAnsi="Book Antiqua" w:cs="Book Antiqua"/>
          <w:szCs w:val="22"/>
        </w:rPr>
        <w:t xml:space="preserve"> </w:t>
      </w:r>
      <w:r w:rsidR="00400C8F">
        <w:rPr>
          <w:rFonts w:ascii="Book Antiqua" w:eastAsia="Book Antiqua" w:hAnsi="Book Antiqua" w:cs="Book Antiqua"/>
          <w:szCs w:val="22"/>
        </w:rPr>
        <w:t>G</w:t>
      </w:r>
      <w:r>
        <w:rPr>
          <w:rFonts w:ascii="Book Antiqua" w:eastAsia="Book Antiqua" w:hAnsi="Book Antiqua" w:cs="Book Antiqua"/>
          <w:szCs w:val="22"/>
        </w:rPr>
        <w:t>lucose</w:t>
      </w:r>
      <w:r w:rsidR="00400C8F">
        <w:rPr>
          <w:rFonts w:ascii="Book Antiqua" w:eastAsia="Book Antiqua" w:hAnsi="Book Antiqua" w:cs="Book Antiqua"/>
          <w:szCs w:val="22"/>
        </w:rPr>
        <w:t>; SGLT2: S</w:t>
      </w:r>
      <w:r w:rsidR="00400C8F" w:rsidRPr="00400C8F">
        <w:rPr>
          <w:rFonts w:ascii="Book Antiqua" w:eastAsia="Book Antiqua" w:hAnsi="Book Antiqua" w:cs="Book Antiqua"/>
          <w:szCs w:val="22"/>
        </w:rPr>
        <w:t>odium–glucose cotransporter 2</w:t>
      </w:r>
      <w:r w:rsidR="00400C8F">
        <w:rPr>
          <w:rFonts w:ascii="Book Antiqua" w:eastAsia="Book Antiqua" w:hAnsi="Book Antiqua" w:cs="Book Antiqua"/>
          <w:szCs w:val="22"/>
        </w:rPr>
        <w:t>.</w:t>
      </w:r>
    </w:p>
    <w:p w14:paraId="05395772" w14:textId="77777777" w:rsidR="00400C8F" w:rsidRPr="00B306FA" w:rsidRDefault="00400C8F">
      <w:pPr>
        <w:spacing w:line="360" w:lineRule="auto"/>
        <w:jc w:val="both"/>
        <w:rPr>
          <w:rFonts w:ascii="Book Antiqua" w:eastAsia="Book Antiqua" w:hAnsi="Book Antiqua" w:cs="Book Antiqua"/>
          <w:szCs w:val="22"/>
        </w:rPr>
      </w:pPr>
    </w:p>
    <w:p w14:paraId="155E9B01" w14:textId="0654189D" w:rsidR="00A77B3E" w:rsidRDefault="00907C18">
      <w:pPr>
        <w:spacing w:line="360" w:lineRule="auto"/>
        <w:jc w:val="both"/>
      </w:pPr>
      <w:r>
        <w:rPr>
          <w:noProof/>
        </w:rPr>
        <w:lastRenderedPageBreak/>
        <w:drawing>
          <wp:inline distT="0" distB="0" distL="0" distR="0" wp14:anchorId="6340FC53" wp14:editId="7FE27B45">
            <wp:extent cx="5943600" cy="3585210"/>
            <wp:effectExtent l="0" t="0" r="0" b="0"/>
            <wp:docPr id="16933666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366604" name=""/>
                    <pic:cNvPicPr/>
                  </pic:nvPicPr>
                  <pic:blipFill>
                    <a:blip r:embed="rId10"/>
                    <a:stretch>
                      <a:fillRect/>
                    </a:stretch>
                  </pic:blipFill>
                  <pic:spPr>
                    <a:xfrm>
                      <a:off x="0" y="0"/>
                      <a:ext cx="5943600" cy="3585210"/>
                    </a:xfrm>
                    <a:prstGeom prst="rect">
                      <a:avLst/>
                    </a:prstGeom>
                  </pic:spPr>
                </pic:pic>
              </a:graphicData>
            </a:graphic>
          </wp:inline>
        </w:drawing>
      </w:r>
    </w:p>
    <w:p w14:paraId="696D2491" w14:textId="25C473DA" w:rsidR="00A77B3E" w:rsidRPr="00B306FA" w:rsidRDefault="00D72472">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Figure 3</w:t>
      </w:r>
      <w:r w:rsidRPr="00B306FA">
        <w:rPr>
          <w:rFonts w:ascii="Book Antiqua" w:eastAsia="Book Antiqua" w:hAnsi="Book Antiqua" w:cs="Book Antiqua"/>
          <w:szCs w:val="22"/>
        </w:rPr>
        <w:t xml:space="preserve"> </w:t>
      </w:r>
      <w:r w:rsidRPr="00400C8F">
        <w:rPr>
          <w:rFonts w:ascii="Book Antiqua" w:eastAsia="Book Antiqua" w:hAnsi="Book Antiqua" w:cs="Book Antiqua"/>
          <w:b/>
          <w:bCs/>
          <w:szCs w:val="22"/>
        </w:rPr>
        <w:t>Sodium–glucose cotransporter 2 inhibitors block the glucose reabsorption process.</w:t>
      </w:r>
      <w:r w:rsidRPr="00B306FA">
        <w:rPr>
          <w:rFonts w:ascii="Book Antiqua" w:eastAsia="Book Antiqua" w:hAnsi="Book Antiqua" w:cs="Book Antiqua"/>
          <w:szCs w:val="22"/>
        </w:rPr>
        <w:t xml:space="preserve"> </w:t>
      </w:r>
      <w:r>
        <w:rPr>
          <w:rFonts w:ascii="Book Antiqua" w:eastAsia="Book Antiqua" w:hAnsi="Book Antiqua" w:cs="Book Antiqua"/>
          <w:szCs w:val="22"/>
        </w:rPr>
        <w:t>G6P</w:t>
      </w:r>
      <w:r w:rsidR="00400C8F">
        <w:rPr>
          <w:rFonts w:ascii="Book Antiqua" w:eastAsia="Book Antiqua" w:hAnsi="Book Antiqua" w:cs="Book Antiqua"/>
          <w:szCs w:val="22"/>
        </w:rPr>
        <w:t>:</w:t>
      </w:r>
      <w:r>
        <w:rPr>
          <w:rFonts w:ascii="Book Antiqua" w:eastAsia="Book Antiqua" w:hAnsi="Book Antiqua" w:cs="Book Antiqua"/>
          <w:szCs w:val="22"/>
        </w:rPr>
        <w:t xml:space="preserve"> </w:t>
      </w:r>
      <w:r w:rsidR="00400C8F">
        <w:rPr>
          <w:rFonts w:ascii="Book Antiqua" w:eastAsia="Book Antiqua" w:hAnsi="Book Antiqua" w:cs="Book Antiqua"/>
          <w:szCs w:val="22"/>
        </w:rPr>
        <w:t>G</w:t>
      </w:r>
      <w:r>
        <w:rPr>
          <w:rFonts w:ascii="Book Antiqua" w:eastAsia="Book Antiqua" w:hAnsi="Book Antiqua" w:cs="Book Antiqua"/>
          <w:szCs w:val="22"/>
        </w:rPr>
        <w:t>lucose-6-phosphate; GLP-1</w:t>
      </w:r>
      <w:r w:rsidR="00400C8F">
        <w:rPr>
          <w:rFonts w:ascii="Book Antiqua" w:eastAsia="Book Antiqua" w:hAnsi="Book Antiqua" w:cs="Book Antiqua"/>
          <w:szCs w:val="22"/>
        </w:rPr>
        <w:t>:</w:t>
      </w:r>
      <w:r>
        <w:rPr>
          <w:rFonts w:ascii="Book Antiqua" w:eastAsia="Book Antiqua" w:hAnsi="Book Antiqua" w:cs="Book Antiqua"/>
          <w:szCs w:val="22"/>
        </w:rPr>
        <w:t xml:space="preserve"> </w:t>
      </w:r>
      <w:r w:rsidR="00400C8F">
        <w:rPr>
          <w:rFonts w:ascii="Book Antiqua" w:eastAsia="Book Antiqua" w:hAnsi="Book Antiqua" w:cs="Book Antiqua"/>
          <w:szCs w:val="22"/>
        </w:rPr>
        <w:t>G</w:t>
      </w:r>
      <w:r>
        <w:rPr>
          <w:rFonts w:ascii="Book Antiqua" w:eastAsia="Book Antiqua" w:hAnsi="Book Antiqua" w:cs="Book Antiqua"/>
          <w:szCs w:val="22"/>
        </w:rPr>
        <w:t>lucagon-like peptide-1; GLU</w:t>
      </w:r>
      <w:r w:rsidR="00400C8F">
        <w:rPr>
          <w:rFonts w:ascii="Book Antiqua" w:eastAsia="Book Antiqua" w:hAnsi="Book Antiqua" w:cs="Book Antiqua"/>
          <w:szCs w:val="22"/>
        </w:rPr>
        <w:t>:</w:t>
      </w:r>
      <w:r>
        <w:rPr>
          <w:rFonts w:ascii="Book Antiqua" w:eastAsia="Book Antiqua" w:hAnsi="Book Antiqua" w:cs="Book Antiqua"/>
          <w:szCs w:val="22"/>
        </w:rPr>
        <w:t xml:space="preserve"> </w:t>
      </w:r>
      <w:r w:rsidR="00400C8F">
        <w:rPr>
          <w:rFonts w:ascii="Book Antiqua" w:eastAsia="Book Antiqua" w:hAnsi="Book Antiqua" w:cs="Book Antiqua"/>
          <w:szCs w:val="22"/>
        </w:rPr>
        <w:t>G</w:t>
      </w:r>
      <w:r>
        <w:rPr>
          <w:rFonts w:ascii="Book Antiqua" w:eastAsia="Book Antiqua" w:hAnsi="Book Antiqua" w:cs="Book Antiqua"/>
          <w:szCs w:val="22"/>
        </w:rPr>
        <w:t xml:space="preserve">lucose; </w:t>
      </w:r>
      <w:r w:rsidRPr="00B306FA">
        <w:rPr>
          <w:rFonts w:ascii="Book Antiqua" w:eastAsia="Book Antiqua" w:hAnsi="Book Antiqua" w:cs="Book Antiqua"/>
          <w:szCs w:val="22"/>
        </w:rPr>
        <w:t>SGLT2</w:t>
      </w:r>
      <w:r w:rsidR="00400C8F">
        <w:rPr>
          <w:rFonts w:ascii="Book Antiqua" w:eastAsia="Book Antiqua" w:hAnsi="Book Antiqua" w:cs="Book Antiqua"/>
          <w:szCs w:val="22"/>
        </w:rPr>
        <w:t>:</w:t>
      </w:r>
      <w:r w:rsidRPr="00B306FA">
        <w:rPr>
          <w:rFonts w:ascii="Book Antiqua" w:eastAsia="Book Antiqua" w:hAnsi="Book Antiqua" w:cs="Book Antiqua"/>
          <w:szCs w:val="22"/>
        </w:rPr>
        <w:t xml:space="preserve"> Sodium–glucose cotransporter 2.</w:t>
      </w:r>
    </w:p>
    <w:p w14:paraId="1B20B927" w14:textId="5943BE8C" w:rsidR="00A77B3E" w:rsidRDefault="00907C18">
      <w:pPr>
        <w:spacing w:line="360" w:lineRule="auto"/>
        <w:jc w:val="both"/>
      </w:pPr>
      <w:r>
        <w:rPr>
          <w:noProof/>
        </w:rPr>
        <w:lastRenderedPageBreak/>
        <w:drawing>
          <wp:inline distT="0" distB="0" distL="0" distR="0" wp14:anchorId="16F1F021" wp14:editId="2F507FE7">
            <wp:extent cx="5943600" cy="3869690"/>
            <wp:effectExtent l="0" t="0" r="0" b="0"/>
            <wp:docPr id="20311586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158693" name=""/>
                    <pic:cNvPicPr/>
                  </pic:nvPicPr>
                  <pic:blipFill>
                    <a:blip r:embed="rId11"/>
                    <a:stretch>
                      <a:fillRect/>
                    </a:stretch>
                  </pic:blipFill>
                  <pic:spPr>
                    <a:xfrm>
                      <a:off x="0" y="0"/>
                      <a:ext cx="5943600" cy="3869690"/>
                    </a:xfrm>
                    <a:prstGeom prst="rect">
                      <a:avLst/>
                    </a:prstGeom>
                  </pic:spPr>
                </pic:pic>
              </a:graphicData>
            </a:graphic>
          </wp:inline>
        </w:drawing>
      </w:r>
    </w:p>
    <w:p w14:paraId="516BC4EA" w14:textId="7CF1650F" w:rsidR="00A77B3E" w:rsidRPr="00B306FA" w:rsidRDefault="00D72472">
      <w:pPr>
        <w:spacing w:line="360" w:lineRule="auto"/>
        <w:jc w:val="both"/>
        <w:rPr>
          <w:rFonts w:ascii="Book Antiqua" w:eastAsia="Book Antiqua" w:hAnsi="Book Antiqua" w:cs="Book Antiqua"/>
          <w:szCs w:val="22"/>
        </w:rPr>
      </w:pPr>
      <w:r w:rsidRPr="00F6657A">
        <w:rPr>
          <w:rFonts w:ascii="Book Antiqua" w:eastAsia="Book Antiqua" w:hAnsi="Book Antiqua" w:cs="Book Antiqua"/>
          <w:b/>
          <w:bCs/>
          <w:szCs w:val="22"/>
        </w:rPr>
        <w:t>Figure 4 Vitamin D contributes to the maintenance of normal bodily functions.</w:t>
      </w:r>
      <w:r w:rsidRPr="00B306FA">
        <w:rPr>
          <w:rFonts w:ascii="Book Antiqua" w:eastAsia="Book Antiqua" w:hAnsi="Book Antiqua" w:cs="Book Antiqua"/>
          <w:szCs w:val="22"/>
        </w:rPr>
        <w:t xml:space="preserve"> </w:t>
      </w:r>
    </w:p>
    <w:p w14:paraId="2E6E243E" w14:textId="77777777" w:rsidR="00A77B3E" w:rsidRDefault="00A77B3E">
      <w:pPr>
        <w:spacing w:line="360" w:lineRule="auto"/>
        <w:jc w:val="both"/>
      </w:pPr>
    </w:p>
    <w:p w14:paraId="64E424EE" w14:textId="77777777" w:rsidR="009C4706" w:rsidRPr="0014337F" w:rsidRDefault="009C4706" w:rsidP="009C4706">
      <w:pPr>
        <w:pStyle w:val="MDPI43tablefooter"/>
        <w:spacing w:line="360" w:lineRule="auto"/>
        <w:ind w:left="0"/>
        <w:rPr>
          <w:rFonts w:ascii="Book Antiqua" w:hAnsi="Book Antiqua" w:cs="Times New Roman"/>
          <w:b/>
          <w:color w:val="auto"/>
          <w:sz w:val="24"/>
          <w:szCs w:val="24"/>
        </w:rPr>
      </w:pPr>
      <w:r>
        <w:br w:type="page"/>
      </w:r>
      <w:r w:rsidRPr="0014337F">
        <w:rPr>
          <w:rFonts w:ascii="Book Antiqua" w:hAnsi="Book Antiqua" w:cs="Times New Roman"/>
          <w:b/>
          <w:bCs/>
          <w:color w:val="auto"/>
          <w:sz w:val="24"/>
          <w:szCs w:val="24"/>
        </w:rPr>
        <w:lastRenderedPageBreak/>
        <w:t xml:space="preserve">Table 1 </w:t>
      </w:r>
      <w:r w:rsidRPr="0014337F">
        <w:rPr>
          <w:rFonts w:ascii="Book Antiqua" w:hAnsi="Book Antiqua" w:cs="Times New Roman"/>
          <w:b/>
          <w:color w:val="auto"/>
          <w:sz w:val="24"/>
          <w:szCs w:val="24"/>
        </w:rPr>
        <w:t>American Diabetes Association diagnostic criteria</w:t>
      </w:r>
    </w:p>
    <w:tbl>
      <w:tblPr>
        <w:tblStyle w:val="a8"/>
        <w:tblW w:w="5000" w:type="pct"/>
        <w:jc w:val="center"/>
        <w:tblBorders>
          <w:top w:val="single" w:sz="12" w:space="0" w:color="auto"/>
          <w:bottom w:val="single" w:sz="12" w:space="0" w:color="auto"/>
        </w:tblBorders>
        <w:tblLook w:val="0000" w:firstRow="0" w:lastRow="0" w:firstColumn="0" w:lastColumn="0" w:noHBand="0" w:noVBand="0"/>
      </w:tblPr>
      <w:tblGrid>
        <w:gridCol w:w="1760"/>
        <w:gridCol w:w="5732"/>
        <w:gridCol w:w="1868"/>
      </w:tblGrid>
      <w:tr w:rsidR="009C4706" w:rsidRPr="0014337F" w14:paraId="77D6529D" w14:textId="77777777" w:rsidTr="00030A17">
        <w:trPr>
          <w:trHeight w:val="540"/>
          <w:jc w:val="center"/>
        </w:trPr>
        <w:tc>
          <w:tcPr>
            <w:tcW w:w="940" w:type="pct"/>
            <w:tcBorders>
              <w:top w:val="single" w:sz="8" w:space="0" w:color="auto"/>
              <w:bottom w:val="single" w:sz="8" w:space="0" w:color="auto"/>
            </w:tcBorders>
          </w:tcPr>
          <w:p w14:paraId="1F69A62A"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Indicator</w:t>
            </w:r>
          </w:p>
        </w:tc>
        <w:tc>
          <w:tcPr>
            <w:tcW w:w="3062" w:type="pct"/>
            <w:tcBorders>
              <w:top w:val="single" w:sz="8" w:space="0" w:color="auto"/>
              <w:bottom w:val="single" w:sz="8" w:space="0" w:color="auto"/>
            </w:tcBorders>
          </w:tcPr>
          <w:p w14:paraId="33185BB8"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Numerical range</w:t>
            </w:r>
          </w:p>
        </w:tc>
        <w:tc>
          <w:tcPr>
            <w:tcW w:w="999" w:type="pct"/>
            <w:tcBorders>
              <w:top w:val="single" w:sz="8" w:space="0" w:color="auto"/>
              <w:bottom w:val="single" w:sz="8" w:space="0" w:color="auto"/>
            </w:tcBorders>
          </w:tcPr>
          <w:p w14:paraId="4883801A" w14:textId="77777777" w:rsidR="009C4706" w:rsidRPr="0014337F" w:rsidRDefault="009C4706" w:rsidP="00030A17">
            <w:pPr>
              <w:autoSpaceDE w:val="0"/>
              <w:autoSpaceDN w:val="0"/>
              <w:adjustRightInd w:val="0"/>
              <w:snapToGrid w:val="0"/>
              <w:spacing w:line="360" w:lineRule="auto"/>
              <w:jc w:val="both"/>
              <w:rPr>
                <w:rFonts w:ascii="Book Antiqua" w:eastAsia="Times New Roman" w:hAnsi="Book Antiqua"/>
                <w:b/>
              </w:rPr>
            </w:pPr>
            <w:r w:rsidRPr="0014337F">
              <w:rPr>
                <w:rFonts w:ascii="Book Antiqua" w:eastAsia="Times New Roman" w:hAnsi="Book Antiqua"/>
                <w:b/>
              </w:rPr>
              <w:t>Ref</w:t>
            </w:r>
            <w:r>
              <w:rPr>
                <w:rFonts w:ascii="Book Antiqua" w:eastAsia="Times New Roman" w:hAnsi="Book Antiqua"/>
                <w:b/>
              </w:rPr>
              <w:t>.</w:t>
            </w:r>
          </w:p>
        </w:tc>
      </w:tr>
      <w:tr w:rsidR="009C4706" w:rsidRPr="0014337F" w14:paraId="3D70455E" w14:textId="77777777" w:rsidTr="00030A17">
        <w:trPr>
          <w:trHeight w:val="402"/>
          <w:jc w:val="center"/>
        </w:trPr>
        <w:tc>
          <w:tcPr>
            <w:tcW w:w="940" w:type="pct"/>
            <w:tcBorders>
              <w:top w:val="single" w:sz="8" w:space="0" w:color="auto"/>
            </w:tcBorders>
          </w:tcPr>
          <w:p w14:paraId="742C43D3"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FBG</w:t>
            </w:r>
          </w:p>
        </w:tc>
        <w:tc>
          <w:tcPr>
            <w:tcW w:w="3062" w:type="pct"/>
            <w:tcBorders>
              <w:top w:val="single" w:sz="8" w:space="0" w:color="auto"/>
            </w:tcBorders>
          </w:tcPr>
          <w:p w14:paraId="6132D9FB" w14:textId="645EF974"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100</w:t>
            </w:r>
            <w:r w:rsidR="006045A0">
              <w:rPr>
                <w:rFonts w:ascii="Book Antiqua" w:hAnsi="Book Antiqua"/>
                <w:color w:val="auto"/>
                <w:sz w:val="24"/>
                <w:szCs w:val="24"/>
              </w:rPr>
              <w:t>-</w:t>
            </w:r>
            <w:r w:rsidRPr="0014337F">
              <w:rPr>
                <w:rFonts w:ascii="Book Antiqua" w:hAnsi="Book Antiqua"/>
                <w:color w:val="auto"/>
                <w:sz w:val="24"/>
                <w:szCs w:val="24"/>
              </w:rPr>
              <w:t xml:space="preserve">125 mg/dL </w:t>
            </w:r>
            <w:r w:rsidRPr="0014337F">
              <w:rPr>
                <w:rFonts w:ascii="Book Antiqua" w:eastAsia="MS Mincho" w:hAnsi="Book Antiqua"/>
                <w:color w:val="auto"/>
                <w:sz w:val="24"/>
                <w:szCs w:val="24"/>
              </w:rPr>
              <w:t>(</w:t>
            </w:r>
            <w:r w:rsidRPr="0014337F">
              <w:rPr>
                <w:rFonts w:ascii="Book Antiqua" w:hAnsi="Book Antiqua"/>
                <w:color w:val="auto"/>
                <w:sz w:val="24"/>
                <w:szCs w:val="24"/>
              </w:rPr>
              <w:t>5.6</w:t>
            </w:r>
            <w:r w:rsidR="006045A0">
              <w:rPr>
                <w:rFonts w:ascii="Book Antiqua" w:hAnsi="Book Antiqua"/>
                <w:color w:val="auto"/>
                <w:sz w:val="24"/>
                <w:szCs w:val="24"/>
              </w:rPr>
              <w:t>-</w:t>
            </w:r>
            <w:r w:rsidRPr="0014337F">
              <w:rPr>
                <w:rFonts w:ascii="Book Antiqua" w:hAnsi="Book Antiqua"/>
                <w:color w:val="auto"/>
                <w:sz w:val="24"/>
                <w:szCs w:val="24"/>
              </w:rPr>
              <w:t>6.9 mmol/L</w:t>
            </w:r>
            <w:r w:rsidRPr="0014337F">
              <w:rPr>
                <w:rFonts w:ascii="Book Antiqua" w:eastAsia="MS Mincho" w:hAnsi="Book Antiqua"/>
                <w:color w:val="auto"/>
                <w:sz w:val="24"/>
                <w:szCs w:val="24"/>
              </w:rPr>
              <w:t>)</w:t>
            </w:r>
          </w:p>
        </w:tc>
        <w:tc>
          <w:tcPr>
            <w:tcW w:w="999" w:type="pct"/>
            <w:vMerge w:val="restart"/>
            <w:tcBorders>
              <w:top w:val="single" w:sz="8" w:space="0" w:color="auto"/>
            </w:tcBorders>
          </w:tcPr>
          <w:p w14:paraId="76E15469" w14:textId="77777777" w:rsidR="009C4706" w:rsidRPr="0014337F" w:rsidRDefault="009C4706" w:rsidP="00030A17">
            <w:pPr>
              <w:autoSpaceDE w:val="0"/>
              <w:autoSpaceDN w:val="0"/>
              <w:adjustRightInd w:val="0"/>
              <w:snapToGrid w:val="0"/>
              <w:spacing w:line="360" w:lineRule="auto"/>
              <w:jc w:val="both"/>
              <w:rPr>
                <w:rFonts w:ascii="Book Antiqua" w:eastAsia="Times New Roman" w:hAnsi="Book Antiqua"/>
              </w:rPr>
            </w:pPr>
            <w:r w:rsidRPr="0014337F">
              <w:rPr>
                <w:rFonts w:ascii="Book Antiqua" w:eastAsia="Times New Roman" w:hAnsi="Book Antiqua"/>
                <w:snapToGrid w:val="0"/>
                <w:lang w:eastAsia="de-DE" w:bidi="en-US"/>
              </w:rPr>
              <w:t>[8-11]</w:t>
            </w:r>
          </w:p>
        </w:tc>
      </w:tr>
      <w:tr w:rsidR="009C4706" w:rsidRPr="0014337F" w14:paraId="452DA47C" w14:textId="77777777" w:rsidTr="00030A17">
        <w:trPr>
          <w:trHeight w:val="892"/>
          <w:jc w:val="center"/>
        </w:trPr>
        <w:tc>
          <w:tcPr>
            <w:tcW w:w="940" w:type="pct"/>
          </w:tcPr>
          <w:p w14:paraId="1721FF7E"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IGT</w:t>
            </w:r>
          </w:p>
        </w:tc>
        <w:tc>
          <w:tcPr>
            <w:tcW w:w="3062" w:type="pct"/>
          </w:tcPr>
          <w:p w14:paraId="0E533E2C" w14:textId="258FDC45"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140</w:t>
            </w:r>
            <w:r w:rsidR="006045A0">
              <w:rPr>
                <w:rFonts w:ascii="Book Antiqua" w:hAnsi="Book Antiqua"/>
                <w:color w:val="auto"/>
                <w:sz w:val="24"/>
                <w:szCs w:val="24"/>
              </w:rPr>
              <w:t>-</w:t>
            </w:r>
            <w:r w:rsidRPr="0014337F">
              <w:rPr>
                <w:rFonts w:ascii="Book Antiqua" w:hAnsi="Book Antiqua"/>
                <w:color w:val="auto"/>
                <w:sz w:val="24"/>
                <w:szCs w:val="24"/>
              </w:rPr>
              <w:t xml:space="preserve">199 mg/dL </w:t>
            </w:r>
            <w:r w:rsidRPr="0014337F">
              <w:rPr>
                <w:rFonts w:ascii="Book Antiqua" w:eastAsia="MS Mincho" w:hAnsi="Book Antiqua"/>
                <w:color w:val="auto"/>
                <w:sz w:val="24"/>
                <w:szCs w:val="24"/>
              </w:rPr>
              <w:t>(</w:t>
            </w:r>
            <w:r w:rsidRPr="0014337F">
              <w:rPr>
                <w:rFonts w:ascii="Book Antiqua" w:hAnsi="Book Antiqua"/>
                <w:color w:val="auto"/>
                <w:sz w:val="24"/>
                <w:szCs w:val="24"/>
              </w:rPr>
              <w:t>7.8</w:t>
            </w:r>
            <w:r w:rsidR="006045A0">
              <w:rPr>
                <w:rFonts w:ascii="Book Antiqua" w:hAnsi="Book Antiqua"/>
                <w:color w:val="auto"/>
                <w:sz w:val="24"/>
                <w:szCs w:val="24"/>
              </w:rPr>
              <w:t>-</w:t>
            </w:r>
            <w:r w:rsidRPr="0014337F">
              <w:rPr>
                <w:rFonts w:ascii="Book Antiqua" w:hAnsi="Book Antiqua"/>
                <w:color w:val="auto"/>
                <w:sz w:val="24"/>
                <w:szCs w:val="24"/>
              </w:rPr>
              <w:t>11.0 mmol/L</w:t>
            </w:r>
            <w:r w:rsidRPr="0014337F">
              <w:rPr>
                <w:rFonts w:ascii="Book Antiqua" w:eastAsia="MS Mincho" w:hAnsi="Book Antiqua"/>
                <w:color w:val="auto"/>
                <w:sz w:val="24"/>
                <w:szCs w:val="24"/>
              </w:rPr>
              <w:t>)</w:t>
            </w:r>
          </w:p>
        </w:tc>
        <w:tc>
          <w:tcPr>
            <w:tcW w:w="999" w:type="pct"/>
            <w:vMerge/>
          </w:tcPr>
          <w:p w14:paraId="2A84D6B5" w14:textId="77777777" w:rsidR="009C4706" w:rsidRPr="0014337F" w:rsidRDefault="009C4706" w:rsidP="00030A17">
            <w:pPr>
              <w:autoSpaceDE w:val="0"/>
              <w:autoSpaceDN w:val="0"/>
              <w:adjustRightInd w:val="0"/>
              <w:snapToGrid w:val="0"/>
              <w:spacing w:line="360" w:lineRule="auto"/>
              <w:jc w:val="both"/>
              <w:rPr>
                <w:rFonts w:ascii="Book Antiqua" w:eastAsia="Times New Roman" w:hAnsi="Book Antiqua"/>
              </w:rPr>
            </w:pPr>
          </w:p>
        </w:tc>
      </w:tr>
      <w:tr w:rsidR="009C4706" w:rsidRPr="0014337F" w14:paraId="644EE9B1" w14:textId="77777777" w:rsidTr="00030A17">
        <w:trPr>
          <w:trHeight w:val="612"/>
          <w:jc w:val="center"/>
        </w:trPr>
        <w:tc>
          <w:tcPr>
            <w:tcW w:w="940" w:type="pct"/>
            <w:tcBorders>
              <w:bottom w:val="single" w:sz="8" w:space="0" w:color="auto"/>
            </w:tcBorders>
          </w:tcPr>
          <w:p w14:paraId="030C14DF"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A1C</w:t>
            </w:r>
          </w:p>
        </w:tc>
        <w:tc>
          <w:tcPr>
            <w:tcW w:w="3062" w:type="pct"/>
            <w:tcBorders>
              <w:bottom w:val="single" w:sz="8" w:space="0" w:color="auto"/>
            </w:tcBorders>
          </w:tcPr>
          <w:p w14:paraId="0189711A" w14:textId="5A3AFC66"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5.7</w:t>
            </w:r>
            <w:r w:rsidR="006045A0">
              <w:rPr>
                <w:rFonts w:ascii="Book Antiqua" w:hAnsi="Book Antiqua"/>
                <w:color w:val="auto"/>
                <w:sz w:val="24"/>
                <w:szCs w:val="24"/>
              </w:rPr>
              <w:t>%-</w:t>
            </w:r>
            <w:r w:rsidRPr="0014337F">
              <w:rPr>
                <w:rFonts w:ascii="Book Antiqua" w:hAnsi="Book Antiqua"/>
                <w:color w:val="auto"/>
                <w:sz w:val="24"/>
                <w:szCs w:val="24"/>
              </w:rPr>
              <w:t xml:space="preserve">6.4% </w:t>
            </w:r>
            <w:r w:rsidRPr="0014337F">
              <w:rPr>
                <w:rFonts w:ascii="Book Antiqua" w:eastAsia="MS Mincho" w:hAnsi="Book Antiqua"/>
                <w:color w:val="auto"/>
                <w:sz w:val="24"/>
                <w:szCs w:val="24"/>
              </w:rPr>
              <w:t>(</w:t>
            </w:r>
            <w:r w:rsidRPr="0014337F">
              <w:rPr>
                <w:rFonts w:ascii="Book Antiqua" w:hAnsi="Book Antiqua"/>
                <w:color w:val="auto"/>
                <w:sz w:val="24"/>
                <w:szCs w:val="24"/>
              </w:rPr>
              <w:t>39</w:t>
            </w:r>
            <w:r w:rsidR="006045A0">
              <w:rPr>
                <w:rFonts w:ascii="Book Antiqua" w:hAnsi="Book Antiqua"/>
                <w:color w:val="auto"/>
                <w:sz w:val="24"/>
                <w:szCs w:val="24"/>
              </w:rPr>
              <w:t>-</w:t>
            </w:r>
            <w:r w:rsidRPr="0014337F">
              <w:rPr>
                <w:rFonts w:ascii="Book Antiqua" w:hAnsi="Book Antiqua"/>
                <w:color w:val="auto"/>
                <w:sz w:val="24"/>
                <w:szCs w:val="24"/>
              </w:rPr>
              <w:t>47 mmol/mol/L</w:t>
            </w:r>
            <w:r w:rsidRPr="0014337F">
              <w:rPr>
                <w:rFonts w:ascii="Book Antiqua" w:eastAsia="MS Mincho" w:hAnsi="Book Antiqua"/>
                <w:color w:val="auto"/>
                <w:sz w:val="24"/>
                <w:szCs w:val="24"/>
              </w:rPr>
              <w:t>)</w:t>
            </w:r>
          </w:p>
        </w:tc>
        <w:tc>
          <w:tcPr>
            <w:tcW w:w="999" w:type="pct"/>
            <w:vMerge/>
            <w:tcBorders>
              <w:bottom w:val="single" w:sz="8" w:space="0" w:color="auto"/>
            </w:tcBorders>
          </w:tcPr>
          <w:p w14:paraId="10C4ADDE" w14:textId="77777777" w:rsidR="009C4706" w:rsidRPr="0014337F" w:rsidRDefault="009C4706" w:rsidP="00030A17">
            <w:pPr>
              <w:autoSpaceDE w:val="0"/>
              <w:autoSpaceDN w:val="0"/>
              <w:adjustRightInd w:val="0"/>
              <w:snapToGrid w:val="0"/>
              <w:spacing w:line="360" w:lineRule="auto"/>
              <w:jc w:val="both"/>
              <w:rPr>
                <w:rFonts w:ascii="Book Antiqua" w:eastAsia="Times New Roman" w:hAnsi="Book Antiqua"/>
              </w:rPr>
            </w:pPr>
          </w:p>
        </w:tc>
      </w:tr>
    </w:tbl>
    <w:p w14:paraId="42682664" w14:textId="77777777" w:rsidR="009C4706" w:rsidRPr="0014337F" w:rsidRDefault="009C4706" w:rsidP="009C4706">
      <w:pPr>
        <w:pStyle w:val="MDPI43tablefooter"/>
        <w:spacing w:line="360" w:lineRule="auto"/>
        <w:ind w:left="0"/>
        <w:rPr>
          <w:rFonts w:ascii="Book Antiqua" w:hAnsi="Book Antiqua" w:cs="Times New Roman"/>
          <w:color w:val="auto"/>
          <w:sz w:val="24"/>
          <w:szCs w:val="24"/>
        </w:rPr>
      </w:pPr>
      <w:r w:rsidRPr="0014337F">
        <w:rPr>
          <w:rFonts w:ascii="Book Antiqua" w:hAnsi="Book Antiqua" w:cs="Times New Roman"/>
          <w:color w:val="auto"/>
          <w:sz w:val="24"/>
          <w:szCs w:val="24"/>
        </w:rPr>
        <w:t xml:space="preserve">FBG: </w:t>
      </w:r>
      <w:r>
        <w:rPr>
          <w:rFonts w:ascii="Book Antiqua" w:hAnsi="Book Antiqua" w:cs="Times New Roman"/>
          <w:color w:val="auto"/>
          <w:sz w:val="24"/>
          <w:szCs w:val="24"/>
        </w:rPr>
        <w:t>F</w:t>
      </w:r>
      <w:r w:rsidRPr="0014337F">
        <w:rPr>
          <w:rFonts w:ascii="Book Antiqua" w:hAnsi="Book Antiqua" w:cs="Times New Roman"/>
          <w:color w:val="auto"/>
          <w:sz w:val="24"/>
          <w:szCs w:val="24"/>
        </w:rPr>
        <w:t xml:space="preserve">asting blood glucose; IGT: </w:t>
      </w:r>
      <w:r>
        <w:rPr>
          <w:rFonts w:ascii="Book Antiqua" w:hAnsi="Book Antiqua" w:cs="Times New Roman"/>
          <w:color w:val="auto"/>
          <w:sz w:val="24"/>
          <w:szCs w:val="24"/>
        </w:rPr>
        <w:t>I</w:t>
      </w:r>
      <w:r w:rsidRPr="0014337F">
        <w:rPr>
          <w:rFonts w:ascii="Book Antiqua" w:hAnsi="Book Antiqua" w:cs="Times New Roman"/>
          <w:color w:val="auto"/>
          <w:sz w:val="24"/>
          <w:szCs w:val="24"/>
        </w:rPr>
        <w:t xml:space="preserve">mpaired glucose tolerance value; A1C: </w:t>
      </w:r>
      <w:r>
        <w:rPr>
          <w:rFonts w:ascii="Book Antiqua" w:hAnsi="Book Antiqua" w:cs="Times New Roman"/>
          <w:color w:val="auto"/>
          <w:sz w:val="24"/>
          <w:szCs w:val="24"/>
        </w:rPr>
        <w:t>G</w:t>
      </w:r>
      <w:r w:rsidRPr="0014337F">
        <w:rPr>
          <w:rFonts w:ascii="Book Antiqua" w:hAnsi="Book Antiqua" w:cs="Times New Roman"/>
          <w:color w:val="auto"/>
          <w:sz w:val="24"/>
          <w:szCs w:val="24"/>
        </w:rPr>
        <w:t>lycated hemoglobin.</w:t>
      </w:r>
    </w:p>
    <w:p w14:paraId="30959662" w14:textId="77777777" w:rsidR="009C4706" w:rsidRPr="0014337F" w:rsidRDefault="009C4706" w:rsidP="009C4706">
      <w:pPr>
        <w:pStyle w:val="MDPI31text"/>
        <w:spacing w:line="360" w:lineRule="auto"/>
        <w:rPr>
          <w:rFonts w:ascii="Book Antiqua" w:hAnsi="Book Antiqua"/>
          <w:sz w:val="24"/>
          <w:szCs w:val="24"/>
        </w:rPr>
      </w:pPr>
    </w:p>
    <w:p w14:paraId="75B6EF16" w14:textId="77777777" w:rsidR="009C4706" w:rsidRPr="0014337F" w:rsidRDefault="009C4706" w:rsidP="009C4706">
      <w:pPr>
        <w:pStyle w:val="MDPI31text"/>
        <w:spacing w:line="360" w:lineRule="auto"/>
        <w:ind w:left="0" w:firstLine="0"/>
        <w:rPr>
          <w:rFonts w:ascii="Book Antiqua" w:hAnsi="Book Antiqua"/>
          <w:b/>
          <w:color w:val="auto"/>
          <w:sz w:val="24"/>
          <w:szCs w:val="24"/>
        </w:rPr>
      </w:pPr>
      <w:r w:rsidRPr="0014337F">
        <w:rPr>
          <w:rFonts w:ascii="Book Antiqua" w:hAnsi="Book Antiqua"/>
          <w:b/>
          <w:bCs/>
          <w:color w:val="auto"/>
          <w:sz w:val="24"/>
          <w:szCs w:val="24"/>
        </w:rPr>
        <w:t xml:space="preserve">Table 2 </w:t>
      </w:r>
      <w:r w:rsidRPr="0014337F">
        <w:rPr>
          <w:rFonts w:ascii="Book Antiqua" w:hAnsi="Book Antiqua"/>
          <w:b/>
          <w:color w:val="auto"/>
          <w:sz w:val="24"/>
          <w:szCs w:val="24"/>
        </w:rPr>
        <w:t>Prevalence of prediabetes in China (2008–2018)</w:t>
      </w:r>
    </w:p>
    <w:tbl>
      <w:tblPr>
        <w:tblStyle w:val="a7"/>
        <w:tblW w:w="534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
      <w:tblGrid>
        <w:gridCol w:w="1370"/>
        <w:gridCol w:w="2453"/>
        <w:gridCol w:w="2793"/>
        <w:gridCol w:w="1763"/>
        <w:gridCol w:w="1617"/>
      </w:tblGrid>
      <w:tr w:rsidR="009C4706" w:rsidRPr="0014337F" w14:paraId="0FBC7774" w14:textId="77777777" w:rsidTr="00030A17">
        <w:trPr>
          <w:jc w:val="center"/>
        </w:trPr>
        <w:tc>
          <w:tcPr>
            <w:tcW w:w="685" w:type="pct"/>
            <w:tcBorders>
              <w:top w:val="single" w:sz="8" w:space="0" w:color="auto"/>
              <w:bottom w:val="single" w:sz="8" w:space="0" w:color="auto"/>
            </w:tcBorders>
            <w:shd w:val="clear" w:color="auto" w:fill="auto"/>
          </w:tcPr>
          <w:p w14:paraId="05FF15C2"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proofErr w:type="spellStart"/>
            <w:r w:rsidRPr="0014337F">
              <w:rPr>
                <w:rFonts w:ascii="Book Antiqua" w:hAnsi="Book Antiqua"/>
                <w:b/>
                <w:color w:val="auto"/>
                <w:sz w:val="24"/>
                <w:szCs w:val="24"/>
              </w:rPr>
              <w:t>Yr</w:t>
            </w:r>
            <w:proofErr w:type="spellEnd"/>
          </w:p>
        </w:tc>
        <w:tc>
          <w:tcPr>
            <w:tcW w:w="1227" w:type="pct"/>
            <w:tcBorders>
              <w:top w:val="single" w:sz="8" w:space="0" w:color="auto"/>
              <w:bottom w:val="single" w:sz="8" w:space="0" w:color="auto"/>
            </w:tcBorders>
            <w:shd w:val="clear" w:color="auto" w:fill="auto"/>
          </w:tcPr>
          <w:p w14:paraId="25F26335"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Prevalence in males</w:t>
            </w:r>
          </w:p>
        </w:tc>
        <w:tc>
          <w:tcPr>
            <w:tcW w:w="1397" w:type="pct"/>
            <w:tcBorders>
              <w:top w:val="single" w:sz="8" w:space="0" w:color="auto"/>
              <w:bottom w:val="single" w:sz="8" w:space="0" w:color="auto"/>
            </w:tcBorders>
            <w:shd w:val="clear" w:color="auto" w:fill="auto"/>
          </w:tcPr>
          <w:p w14:paraId="5ED4B6C7"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Prevalence in female</w:t>
            </w:r>
          </w:p>
        </w:tc>
        <w:tc>
          <w:tcPr>
            <w:tcW w:w="882" w:type="pct"/>
            <w:tcBorders>
              <w:top w:val="single" w:sz="8" w:space="0" w:color="auto"/>
              <w:bottom w:val="single" w:sz="8" w:space="0" w:color="auto"/>
            </w:tcBorders>
            <w:shd w:val="clear" w:color="auto" w:fill="auto"/>
          </w:tcPr>
          <w:p w14:paraId="2174D7EC"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Total prevalence</w:t>
            </w:r>
          </w:p>
        </w:tc>
        <w:tc>
          <w:tcPr>
            <w:tcW w:w="809" w:type="pct"/>
            <w:tcBorders>
              <w:top w:val="single" w:sz="8" w:space="0" w:color="auto"/>
              <w:bottom w:val="single" w:sz="8" w:space="0" w:color="auto"/>
            </w:tcBorders>
            <w:shd w:val="clear" w:color="auto" w:fill="auto"/>
          </w:tcPr>
          <w:p w14:paraId="1A8C343B" w14:textId="77777777" w:rsidR="009C4706" w:rsidRPr="0014337F" w:rsidRDefault="009C4706" w:rsidP="00030A17">
            <w:pPr>
              <w:pStyle w:val="MDPI42tablebody"/>
              <w:autoSpaceDE w:val="0"/>
              <w:autoSpaceDN w:val="0"/>
              <w:spacing w:line="360" w:lineRule="auto"/>
              <w:jc w:val="both"/>
              <w:rPr>
                <w:rFonts w:ascii="Book Antiqua" w:hAnsi="Book Antiqua"/>
                <w:b/>
                <w:bCs/>
                <w:color w:val="auto"/>
                <w:sz w:val="24"/>
                <w:szCs w:val="24"/>
              </w:rPr>
            </w:pPr>
            <w:r w:rsidRPr="0014337F">
              <w:rPr>
                <w:rFonts w:ascii="Book Antiqua" w:hAnsi="Book Antiqua"/>
                <w:b/>
                <w:bCs/>
                <w:color w:val="auto"/>
                <w:sz w:val="24"/>
                <w:szCs w:val="24"/>
              </w:rPr>
              <w:t>Ref</w:t>
            </w:r>
            <w:r>
              <w:rPr>
                <w:rFonts w:ascii="Book Antiqua" w:hAnsi="Book Antiqua"/>
                <w:b/>
                <w:bCs/>
                <w:color w:val="auto"/>
                <w:sz w:val="24"/>
                <w:szCs w:val="24"/>
              </w:rPr>
              <w:t>.</w:t>
            </w:r>
          </w:p>
        </w:tc>
      </w:tr>
      <w:tr w:rsidR="009C4706" w:rsidRPr="0014337F" w14:paraId="69A1BE9B" w14:textId="77777777" w:rsidTr="00030A17">
        <w:trPr>
          <w:jc w:val="center"/>
        </w:trPr>
        <w:tc>
          <w:tcPr>
            <w:tcW w:w="685" w:type="pct"/>
            <w:tcBorders>
              <w:top w:val="single" w:sz="8" w:space="0" w:color="auto"/>
            </w:tcBorders>
            <w:shd w:val="clear" w:color="auto" w:fill="auto"/>
          </w:tcPr>
          <w:p w14:paraId="4C3F6393"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2008</w:t>
            </w:r>
          </w:p>
        </w:tc>
        <w:tc>
          <w:tcPr>
            <w:tcW w:w="1227" w:type="pct"/>
            <w:tcBorders>
              <w:top w:val="single" w:sz="8" w:space="0" w:color="auto"/>
            </w:tcBorders>
            <w:shd w:val="clear" w:color="auto" w:fill="auto"/>
          </w:tcPr>
          <w:p w14:paraId="36DBCE5A"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16.1%</w:t>
            </w:r>
          </w:p>
        </w:tc>
        <w:tc>
          <w:tcPr>
            <w:tcW w:w="1397" w:type="pct"/>
            <w:tcBorders>
              <w:top w:val="single" w:sz="8" w:space="0" w:color="auto"/>
            </w:tcBorders>
            <w:shd w:val="clear" w:color="auto" w:fill="auto"/>
          </w:tcPr>
          <w:p w14:paraId="29882545"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14.9%</w:t>
            </w:r>
          </w:p>
        </w:tc>
        <w:tc>
          <w:tcPr>
            <w:tcW w:w="882" w:type="pct"/>
            <w:tcBorders>
              <w:top w:val="single" w:sz="8" w:space="0" w:color="auto"/>
            </w:tcBorders>
            <w:shd w:val="clear" w:color="auto" w:fill="auto"/>
          </w:tcPr>
          <w:p w14:paraId="670A81FC"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15.5%</w:t>
            </w:r>
          </w:p>
        </w:tc>
        <w:tc>
          <w:tcPr>
            <w:tcW w:w="809" w:type="pct"/>
            <w:tcBorders>
              <w:top w:val="single" w:sz="8" w:space="0" w:color="auto"/>
            </w:tcBorders>
            <w:shd w:val="clear" w:color="auto" w:fill="auto"/>
          </w:tcPr>
          <w:p w14:paraId="19298A0C" w14:textId="77777777" w:rsidR="009C4706" w:rsidRPr="0014337F" w:rsidRDefault="009C4706" w:rsidP="00030A17">
            <w:pPr>
              <w:pStyle w:val="MDPI42tablebody"/>
              <w:autoSpaceDE w:val="0"/>
              <w:autoSpaceDN w:val="0"/>
              <w:spacing w:line="360" w:lineRule="auto"/>
              <w:jc w:val="both"/>
              <w:rPr>
                <w:rFonts w:ascii="Book Antiqua" w:eastAsia="等线" w:hAnsi="Book Antiqua"/>
                <w:color w:val="auto"/>
                <w:sz w:val="24"/>
                <w:szCs w:val="24"/>
              </w:rPr>
            </w:pPr>
            <w:r w:rsidRPr="0014337F">
              <w:rPr>
                <w:rFonts w:ascii="Book Antiqua" w:hAnsi="Book Antiqua"/>
                <w:color w:val="auto"/>
                <w:sz w:val="24"/>
                <w:szCs w:val="24"/>
              </w:rPr>
              <w:t xml:space="preserve">Wang </w:t>
            </w:r>
            <w:r w:rsidRPr="0014337F">
              <w:rPr>
                <w:rFonts w:ascii="Book Antiqua" w:hAnsi="Book Antiqua"/>
                <w:i/>
                <w:iCs/>
                <w:color w:val="auto"/>
                <w:sz w:val="24"/>
                <w:szCs w:val="24"/>
              </w:rPr>
              <w:t xml:space="preserve">et </w:t>
            </w:r>
            <w:proofErr w:type="gramStart"/>
            <w:r w:rsidRPr="0014337F">
              <w:rPr>
                <w:rFonts w:ascii="Book Antiqua" w:hAnsi="Book Antiqua"/>
                <w:i/>
                <w:iCs/>
                <w:color w:val="auto"/>
                <w:sz w:val="24"/>
                <w:szCs w:val="24"/>
              </w:rPr>
              <w:t>al</w:t>
            </w:r>
            <w:r w:rsidRPr="0014337F">
              <w:rPr>
                <w:rFonts w:ascii="Book Antiqua" w:hAnsi="Book Antiqua"/>
                <w:color w:val="auto"/>
                <w:sz w:val="24"/>
                <w:szCs w:val="24"/>
                <w:vertAlign w:val="superscript"/>
              </w:rPr>
              <w:t>[</w:t>
            </w:r>
            <w:proofErr w:type="gramEnd"/>
            <w:r w:rsidRPr="0014337F">
              <w:rPr>
                <w:rFonts w:ascii="Book Antiqua" w:hAnsi="Book Antiqua"/>
                <w:color w:val="auto"/>
                <w:sz w:val="24"/>
                <w:szCs w:val="24"/>
                <w:vertAlign w:val="superscript"/>
              </w:rPr>
              <w:t>14]</w:t>
            </w:r>
          </w:p>
        </w:tc>
      </w:tr>
      <w:tr w:rsidR="009C4706" w:rsidRPr="0014337F" w14:paraId="7CFAAB8C" w14:textId="77777777" w:rsidTr="00030A17">
        <w:trPr>
          <w:jc w:val="center"/>
        </w:trPr>
        <w:tc>
          <w:tcPr>
            <w:tcW w:w="685" w:type="pct"/>
            <w:shd w:val="clear" w:color="auto" w:fill="auto"/>
          </w:tcPr>
          <w:p w14:paraId="7D1A2EC0"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2013</w:t>
            </w:r>
          </w:p>
        </w:tc>
        <w:tc>
          <w:tcPr>
            <w:tcW w:w="1227" w:type="pct"/>
            <w:shd w:val="clear" w:color="auto" w:fill="auto"/>
          </w:tcPr>
          <w:p w14:paraId="708071E9"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36.4%</w:t>
            </w:r>
          </w:p>
        </w:tc>
        <w:tc>
          <w:tcPr>
            <w:tcW w:w="1397" w:type="pct"/>
            <w:shd w:val="clear" w:color="auto" w:fill="auto"/>
          </w:tcPr>
          <w:p w14:paraId="0A9EE2B8"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35%</w:t>
            </w:r>
          </w:p>
        </w:tc>
        <w:tc>
          <w:tcPr>
            <w:tcW w:w="882" w:type="pct"/>
            <w:shd w:val="clear" w:color="auto" w:fill="auto"/>
          </w:tcPr>
          <w:p w14:paraId="0C6C760D"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35.7%</w:t>
            </w:r>
          </w:p>
        </w:tc>
        <w:tc>
          <w:tcPr>
            <w:tcW w:w="809" w:type="pct"/>
            <w:tcBorders>
              <w:top w:val="nil"/>
            </w:tcBorders>
            <w:shd w:val="clear" w:color="auto" w:fill="auto"/>
          </w:tcPr>
          <w:p w14:paraId="37F995F5" w14:textId="77777777" w:rsidR="009C4706" w:rsidRPr="0014337F" w:rsidRDefault="009C4706" w:rsidP="00030A17">
            <w:pPr>
              <w:pStyle w:val="MDPI42tablebody"/>
              <w:autoSpaceDE w:val="0"/>
              <w:autoSpaceDN w:val="0"/>
              <w:spacing w:line="360" w:lineRule="auto"/>
              <w:jc w:val="both"/>
              <w:rPr>
                <w:rFonts w:ascii="Book Antiqua" w:eastAsiaTheme="minorEastAsia" w:hAnsi="Book Antiqua"/>
                <w:color w:val="auto"/>
                <w:sz w:val="24"/>
                <w:szCs w:val="24"/>
                <w:lang w:eastAsia="zh-CN"/>
              </w:rPr>
            </w:pPr>
            <w:r w:rsidRPr="0014337F">
              <w:rPr>
                <w:rFonts w:ascii="Book Antiqua" w:hAnsi="Book Antiqua"/>
                <w:color w:val="auto"/>
                <w:sz w:val="24"/>
                <w:szCs w:val="24"/>
              </w:rPr>
              <w:t xml:space="preserve">Wang </w:t>
            </w:r>
            <w:r w:rsidRPr="0014337F">
              <w:rPr>
                <w:rFonts w:ascii="Book Antiqua" w:hAnsi="Book Antiqua"/>
                <w:i/>
                <w:iCs/>
                <w:color w:val="auto"/>
                <w:sz w:val="24"/>
                <w:szCs w:val="24"/>
              </w:rPr>
              <w:t xml:space="preserve">et </w:t>
            </w:r>
            <w:proofErr w:type="gramStart"/>
            <w:r w:rsidRPr="0014337F">
              <w:rPr>
                <w:rFonts w:ascii="Book Antiqua" w:hAnsi="Book Antiqua"/>
                <w:i/>
                <w:iCs/>
                <w:color w:val="auto"/>
                <w:sz w:val="24"/>
                <w:szCs w:val="24"/>
              </w:rPr>
              <w:t>al</w:t>
            </w:r>
            <w:r w:rsidRPr="0014337F">
              <w:rPr>
                <w:rFonts w:ascii="Book Antiqua" w:hAnsi="Book Antiqua"/>
                <w:color w:val="auto"/>
                <w:sz w:val="24"/>
                <w:szCs w:val="24"/>
                <w:vertAlign w:val="superscript"/>
              </w:rPr>
              <w:t>[</w:t>
            </w:r>
            <w:proofErr w:type="gramEnd"/>
            <w:r w:rsidRPr="0014337F">
              <w:rPr>
                <w:rFonts w:ascii="Book Antiqua" w:hAnsi="Book Antiqua"/>
                <w:color w:val="auto"/>
                <w:sz w:val="24"/>
                <w:szCs w:val="24"/>
                <w:vertAlign w:val="superscript"/>
              </w:rPr>
              <w:t>14]</w:t>
            </w:r>
          </w:p>
        </w:tc>
      </w:tr>
      <w:tr w:rsidR="009C4706" w:rsidRPr="0014337F" w14:paraId="4078881A" w14:textId="77777777" w:rsidTr="00030A17">
        <w:trPr>
          <w:jc w:val="center"/>
        </w:trPr>
        <w:tc>
          <w:tcPr>
            <w:tcW w:w="685" w:type="pct"/>
            <w:shd w:val="clear" w:color="auto" w:fill="auto"/>
          </w:tcPr>
          <w:p w14:paraId="37940801" w14:textId="357CE13C"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2015</w:t>
            </w:r>
            <w:r w:rsidR="0021479E">
              <w:rPr>
                <w:rFonts w:ascii="Book Antiqua" w:hAnsi="Book Antiqua"/>
                <w:color w:val="auto"/>
                <w:sz w:val="24"/>
                <w:szCs w:val="24"/>
              </w:rPr>
              <w:t>-</w:t>
            </w:r>
            <w:r w:rsidRPr="0014337F">
              <w:rPr>
                <w:rFonts w:ascii="Book Antiqua" w:hAnsi="Book Antiqua"/>
                <w:color w:val="auto"/>
                <w:sz w:val="24"/>
                <w:szCs w:val="24"/>
              </w:rPr>
              <w:t>2017</w:t>
            </w:r>
          </w:p>
        </w:tc>
        <w:tc>
          <w:tcPr>
            <w:tcW w:w="1227" w:type="pct"/>
            <w:shd w:val="clear" w:color="auto" w:fill="auto"/>
          </w:tcPr>
          <w:p w14:paraId="4503E8CD" w14:textId="77777777" w:rsidR="009C4706" w:rsidRPr="0014337F" w:rsidRDefault="009C4706" w:rsidP="00030A17">
            <w:pPr>
              <w:pStyle w:val="MDPI42tablebody"/>
              <w:autoSpaceDE w:val="0"/>
              <w:autoSpaceDN w:val="0"/>
              <w:spacing w:line="360" w:lineRule="auto"/>
              <w:jc w:val="both"/>
              <w:rPr>
                <w:rFonts w:ascii="Book Antiqua" w:eastAsia="等线" w:hAnsi="Book Antiqua"/>
                <w:color w:val="auto"/>
                <w:sz w:val="24"/>
                <w:szCs w:val="24"/>
              </w:rPr>
            </w:pPr>
            <w:r w:rsidRPr="0014337F">
              <w:rPr>
                <w:rFonts w:ascii="Book Antiqua" w:hAnsi="Book Antiqua"/>
                <w:color w:val="auto"/>
                <w:sz w:val="24"/>
                <w:szCs w:val="24"/>
              </w:rPr>
              <w:t>–</w:t>
            </w:r>
          </w:p>
        </w:tc>
        <w:tc>
          <w:tcPr>
            <w:tcW w:w="1397" w:type="pct"/>
            <w:shd w:val="clear" w:color="auto" w:fill="auto"/>
          </w:tcPr>
          <w:p w14:paraId="4206E387"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w:t>
            </w:r>
          </w:p>
        </w:tc>
        <w:tc>
          <w:tcPr>
            <w:tcW w:w="882" w:type="pct"/>
            <w:shd w:val="clear" w:color="auto" w:fill="auto"/>
          </w:tcPr>
          <w:p w14:paraId="1D5390D4"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35.2%</w:t>
            </w:r>
          </w:p>
        </w:tc>
        <w:tc>
          <w:tcPr>
            <w:tcW w:w="809" w:type="pct"/>
            <w:tcBorders>
              <w:top w:val="nil"/>
              <w:bottom w:val="nil"/>
            </w:tcBorders>
            <w:shd w:val="clear" w:color="auto" w:fill="auto"/>
          </w:tcPr>
          <w:p w14:paraId="29E7E63D" w14:textId="77777777" w:rsidR="009C4706" w:rsidRPr="0014337F" w:rsidRDefault="009C4706" w:rsidP="00030A17">
            <w:pPr>
              <w:pStyle w:val="MDPI42tablebody"/>
              <w:autoSpaceDE w:val="0"/>
              <w:autoSpaceDN w:val="0"/>
              <w:spacing w:line="360" w:lineRule="auto"/>
              <w:jc w:val="both"/>
              <w:rPr>
                <w:rFonts w:ascii="Book Antiqua" w:eastAsiaTheme="minorEastAsia" w:hAnsi="Book Antiqua"/>
                <w:color w:val="auto"/>
                <w:sz w:val="24"/>
                <w:szCs w:val="24"/>
                <w:lang w:eastAsia="zh-CN"/>
              </w:rPr>
            </w:pPr>
            <w:r w:rsidRPr="0014337F">
              <w:rPr>
                <w:rFonts w:ascii="Book Antiqua" w:hAnsi="Book Antiqua"/>
                <w:color w:val="auto"/>
                <w:sz w:val="24"/>
                <w:szCs w:val="24"/>
              </w:rPr>
              <w:t xml:space="preserve">Wang </w:t>
            </w:r>
            <w:r w:rsidRPr="0014337F">
              <w:rPr>
                <w:rFonts w:ascii="Book Antiqua" w:hAnsi="Book Antiqua"/>
                <w:i/>
                <w:iCs/>
                <w:color w:val="auto"/>
                <w:sz w:val="24"/>
                <w:szCs w:val="24"/>
              </w:rPr>
              <w:t xml:space="preserve">et </w:t>
            </w:r>
            <w:proofErr w:type="gramStart"/>
            <w:r w:rsidRPr="0014337F">
              <w:rPr>
                <w:rFonts w:ascii="Book Antiqua" w:hAnsi="Book Antiqua"/>
                <w:i/>
                <w:iCs/>
                <w:color w:val="auto"/>
                <w:sz w:val="24"/>
                <w:szCs w:val="24"/>
              </w:rPr>
              <w:t>al</w:t>
            </w:r>
            <w:r w:rsidRPr="0014337F">
              <w:rPr>
                <w:rFonts w:ascii="Book Antiqua" w:hAnsi="Book Antiqua"/>
                <w:color w:val="auto"/>
                <w:sz w:val="24"/>
                <w:szCs w:val="24"/>
                <w:vertAlign w:val="superscript"/>
              </w:rPr>
              <w:t>[</w:t>
            </w:r>
            <w:proofErr w:type="gramEnd"/>
            <w:r w:rsidRPr="0014337F">
              <w:rPr>
                <w:rFonts w:ascii="Book Antiqua" w:hAnsi="Book Antiqua"/>
                <w:color w:val="auto"/>
                <w:sz w:val="24"/>
                <w:szCs w:val="24"/>
                <w:vertAlign w:val="superscript"/>
              </w:rPr>
              <w:t>1</w:t>
            </w:r>
            <w:r>
              <w:rPr>
                <w:rFonts w:ascii="Book Antiqua" w:hAnsi="Book Antiqua"/>
                <w:color w:val="auto"/>
                <w:sz w:val="24"/>
                <w:szCs w:val="24"/>
                <w:vertAlign w:val="superscript"/>
              </w:rPr>
              <w:t>5</w:t>
            </w:r>
            <w:r w:rsidRPr="0014337F">
              <w:rPr>
                <w:rFonts w:ascii="Book Antiqua" w:hAnsi="Book Antiqua"/>
                <w:color w:val="auto"/>
                <w:sz w:val="24"/>
                <w:szCs w:val="24"/>
                <w:vertAlign w:val="superscript"/>
              </w:rPr>
              <w:t>]</w:t>
            </w:r>
          </w:p>
        </w:tc>
      </w:tr>
      <w:tr w:rsidR="009C4706" w:rsidRPr="0014337F" w14:paraId="2A28A881" w14:textId="77777777" w:rsidTr="00030A17">
        <w:trPr>
          <w:jc w:val="center"/>
        </w:trPr>
        <w:tc>
          <w:tcPr>
            <w:tcW w:w="685" w:type="pct"/>
            <w:tcBorders>
              <w:bottom w:val="single" w:sz="8" w:space="0" w:color="auto"/>
            </w:tcBorders>
            <w:shd w:val="clear" w:color="auto" w:fill="auto"/>
          </w:tcPr>
          <w:p w14:paraId="6B0A3465"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2018</w:t>
            </w:r>
          </w:p>
        </w:tc>
        <w:tc>
          <w:tcPr>
            <w:tcW w:w="1227" w:type="pct"/>
            <w:tcBorders>
              <w:bottom w:val="single" w:sz="8" w:space="0" w:color="auto"/>
            </w:tcBorders>
            <w:shd w:val="clear" w:color="auto" w:fill="auto"/>
          </w:tcPr>
          <w:p w14:paraId="0188F690" w14:textId="77777777" w:rsidR="009C4706" w:rsidRPr="0014337F" w:rsidRDefault="009C4706" w:rsidP="00030A17">
            <w:pPr>
              <w:pStyle w:val="MDPI42tablebody"/>
              <w:autoSpaceDE w:val="0"/>
              <w:autoSpaceDN w:val="0"/>
              <w:spacing w:line="360" w:lineRule="auto"/>
              <w:jc w:val="both"/>
              <w:rPr>
                <w:rFonts w:ascii="Book Antiqua" w:eastAsia="等线" w:hAnsi="Book Antiqua"/>
                <w:color w:val="auto"/>
                <w:sz w:val="24"/>
                <w:szCs w:val="24"/>
              </w:rPr>
            </w:pPr>
            <w:r w:rsidRPr="0014337F">
              <w:rPr>
                <w:rFonts w:ascii="Book Antiqua" w:hAnsi="Book Antiqua"/>
                <w:color w:val="auto"/>
                <w:sz w:val="24"/>
                <w:szCs w:val="24"/>
              </w:rPr>
              <w:t>–</w:t>
            </w:r>
          </w:p>
        </w:tc>
        <w:tc>
          <w:tcPr>
            <w:tcW w:w="1397" w:type="pct"/>
            <w:tcBorders>
              <w:bottom w:val="single" w:sz="8" w:space="0" w:color="auto"/>
            </w:tcBorders>
            <w:shd w:val="clear" w:color="auto" w:fill="auto"/>
          </w:tcPr>
          <w:p w14:paraId="7E67AD21" w14:textId="77777777" w:rsidR="009C4706" w:rsidRPr="0014337F" w:rsidRDefault="009C4706" w:rsidP="00030A17">
            <w:pPr>
              <w:pStyle w:val="MDPI42tablebody"/>
              <w:autoSpaceDE w:val="0"/>
              <w:autoSpaceDN w:val="0"/>
              <w:spacing w:line="360" w:lineRule="auto"/>
              <w:jc w:val="both"/>
              <w:rPr>
                <w:rFonts w:ascii="Book Antiqua" w:eastAsia="等线" w:hAnsi="Book Antiqua"/>
                <w:color w:val="auto"/>
                <w:sz w:val="24"/>
                <w:szCs w:val="24"/>
              </w:rPr>
            </w:pPr>
            <w:r w:rsidRPr="0014337F">
              <w:rPr>
                <w:rFonts w:ascii="Book Antiqua" w:hAnsi="Book Antiqua"/>
                <w:color w:val="auto"/>
                <w:sz w:val="24"/>
                <w:szCs w:val="24"/>
              </w:rPr>
              <w:t>–</w:t>
            </w:r>
          </w:p>
        </w:tc>
        <w:tc>
          <w:tcPr>
            <w:tcW w:w="882" w:type="pct"/>
            <w:tcBorders>
              <w:bottom w:val="single" w:sz="8" w:space="0" w:color="auto"/>
            </w:tcBorders>
            <w:shd w:val="clear" w:color="auto" w:fill="auto"/>
          </w:tcPr>
          <w:p w14:paraId="6A69BB61"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38.1%</w:t>
            </w:r>
          </w:p>
        </w:tc>
        <w:tc>
          <w:tcPr>
            <w:tcW w:w="809" w:type="pct"/>
            <w:tcBorders>
              <w:top w:val="nil"/>
              <w:bottom w:val="single" w:sz="8" w:space="0" w:color="auto"/>
            </w:tcBorders>
            <w:shd w:val="clear" w:color="auto" w:fill="auto"/>
          </w:tcPr>
          <w:p w14:paraId="75466F4C" w14:textId="77777777" w:rsidR="009C4706" w:rsidRPr="0014337F" w:rsidRDefault="009C4706" w:rsidP="00030A17">
            <w:pPr>
              <w:pStyle w:val="MDPI42tablebody"/>
              <w:autoSpaceDE w:val="0"/>
              <w:autoSpaceDN w:val="0"/>
              <w:spacing w:line="360" w:lineRule="auto"/>
              <w:jc w:val="both"/>
              <w:rPr>
                <w:rFonts w:ascii="Book Antiqua" w:eastAsiaTheme="minorEastAsia" w:hAnsi="Book Antiqua"/>
                <w:color w:val="auto"/>
                <w:sz w:val="24"/>
                <w:szCs w:val="24"/>
                <w:lang w:eastAsia="zh-CN"/>
              </w:rPr>
            </w:pPr>
            <w:r>
              <w:rPr>
                <w:rFonts w:ascii="Book Antiqua" w:hAnsi="Book Antiqua"/>
                <w:color w:val="auto"/>
                <w:sz w:val="24"/>
                <w:szCs w:val="24"/>
              </w:rPr>
              <w:t>Li</w:t>
            </w:r>
            <w:r w:rsidRPr="0014337F">
              <w:rPr>
                <w:rFonts w:ascii="Book Antiqua" w:hAnsi="Book Antiqua"/>
                <w:color w:val="auto"/>
                <w:sz w:val="24"/>
                <w:szCs w:val="24"/>
              </w:rPr>
              <w:t xml:space="preserve"> </w:t>
            </w:r>
            <w:r w:rsidRPr="0014337F">
              <w:rPr>
                <w:rFonts w:ascii="Book Antiqua" w:hAnsi="Book Antiqua"/>
                <w:i/>
                <w:iCs/>
                <w:color w:val="auto"/>
                <w:sz w:val="24"/>
                <w:szCs w:val="24"/>
              </w:rPr>
              <w:t xml:space="preserve">et </w:t>
            </w:r>
            <w:proofErr w:type="gramStart"/>
            <w:r w:rsidRPr="0014337F">
              <w:rPr>
                <w:rFonts w:ascii="Book Antiqua" w:hAnsi="Book Antiqua"/>
                <w:i/>
                <w:iCs/>
                <w:color w:val="auto"/>
                <w:sz w:val="24"/>
                <w:szCs w:val="24"/>
              </w:rPr>
              <w:t>al</w:t>
            </w:r>
            <w:r w:rsidRPr="0014337F">
              <w:rPr>
                <w:rFonts w:ascii="Book Antiqua" w:hAnsi="Book Antiqua"/>
                <w:color w:val="auto"/>
                <w:sz w:val="24"/>
                <w:szCs w:val="24"/>
                <w:vertAlign w:val="superscript"/>
              </w:rPr>
              <w:t>[</w:t>
            </w:r>
            <w:proofErr w:type="gramEnd"/>
            <w:r w:rsidRPr="0014337F">
              <w:rPr>
                <w:rFonts w:ascii="Book Antiqua" w:hAnsi="Book Antiqua"/>
                <w:color w:val="auto"/>
                <w:sz w:val="24"/>
                <w:szCs w:val="24"/>
                <w:vertAlign w:val="superscript"/>
              </w:rPr>
              <w:t>1</w:t>
            </w:r>
            <w:r>
              <w:rPr>
                <w:rFonts w:ascii="Book Antiqua" w:hAnsi="Book Antiqua"/>
                <w:color w:val="auto"/>
                <w:sz w:val="24"/>
                <w:szCs w:val="24"/>
                <w:vertAlign w:val="superscript"/>
              </w:rPr>
              <w:t>6</w:t>
            </w:r>
            <w:r w:rsidRPr="0014337F">
              <w:rPr>
                <w:rFonts w:ascii="Book Antiqua" w:hAnsi="Book Antiqua"/>
                <w:color w:val="auto"/>
                <w:sz w:val="24"/>
                <w:szCs w:val="24"/>
                <w:vertAlign w:val="superscript"/>
              </w:rPr>
              <w:t>]</w:t>
            </w:r>
          </w:p>
        </w:tc>
      </w:tr>
    </w:tbl>
    <w:p w14:paraId="74D513EF"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2D6AA512"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6F4B7715"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3D244EC6"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34EEDC5E"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4A88E534"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00CDDAAE"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744AF011"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79E8B87B"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6FFA393F"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6D731BBF"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73FC63F2"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6CA49CAB" w14:textId="77777777" w:rsidR="009C4706" w:rsidRPr="0014337F" w:rsidRDefault="009C4706" w:rsidP="009C4706">
      <w:pPr>
        <w:pStyle w:val="MDPI43tablefooter"/>
        <w:spacing w:line="360" w:lineRule="auto"/>
        <w:ind w:left="0"/>
        <w:rPr>
          <w:rFonts w:ascii="Book Antiqua" w:hAnsi="Book Antiqua" w:cs="Times New Roman"/>
          <w:b/>
          <w:color w:val="auto"/>
          <w:sz w:val="24"/>
          <w:szCs w:val="24"/>
        </w:rPr>
      </w:pPr>
      <w:r w:rsidRPr="0014337F">
        <w:rPr>
          <w:rFonts w:ascii="Book Antiqua" w:hAnsi="Book Antiqua" w:cs="Times New Roman"/>
          <w:b/>
          <w:bCs/>
          <w:color w:val="auto"/>
          <w:sz w:val="24"/>
          <w:szCs w:val="24"/>
        </w:rPr>
        <w:lastRenderedPageBreak/>
        <w:t xml:space="preserve">Table 3 </w:t>
      </w:r>
      <w:r w:rsidRPr="0014337F">
        <w:rPr>
          <w:rFonts w:ascii="Book Antiqua" w:hAnsi="Book Antiqua" w:cs="Times New Roman"/>
          <w:b/>
          <w:color w:val="auto"/>
          <w:sz w:val="24"/>
          <w:szCs w:val="24"/>
        </w:rPr>
        <w:t>Main intervention modalities for prediabetes</w:t>
      </w:r>
    </w:p>
    <w:tbl>
      <w:tblPr>
        <w:tblStyle w:val="a7"/>
        <w:tblW w:w="54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
      <w:tblGrid>
        <w:gridCol w:w="1727"/>
        <w:gridCol w:w="3197"/>
        <w:gridCol w:w="3644"/>
        <w:gridCol w:w="1722"/>
      </w:tblGrid>
      <w:tr w:rsidR="009C4706" w:rsidRPr="0014337F" w14:paraId="0C561C32" w14:textId="77777777" w:rsidTr="008269C6">
        <w:trPr>
          <w:trHeight w:val="1097"/>
          <w:jc w:val="center"/>
        </w:trPr>
        <w:tc>
          <w:tcPr>
            <w:tcW w:w="929" w:type="pct"/>
            <w:tcBorders>
              <w:top w:val="single" w:sz="8" w:space="0" w:color="auto"/>
              <w:bottom w:val="single" w:sz="8" w:space="0" w:color="auto"/>
            </w:tcBorders>
            <w:shd w:val="clear" w:color="auto" w:fill="auto"/>
          </w:tcPr>
          <w:p w14:paraId="021B45A9"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Intervention method</w:t>
            </w:r>
          </w:p>
        </w:tc>
        <w:tc>
          <w:tcPr>
            <w:tcW w:w="1643" w:type="pct"/>
            <w:tcBorders>
              <w:top w:val="single" w:sz="8" w:space="0" w:color="auto"/>
              <w:bottom w:val="single" w:sz="8" w:space="0" w:color="auto"/>
            </w:tcBorders>
            <w:shd w:val="clear" w:color="auto" w:fill="auto"/>
          </w:tcPr>
          <w:p w14:paraId="6B4C097B"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Cycle time, follow-up time</w:t>
            </w:r>
          </w:p>
        </w:tc>
        <w:tc>
          <w:tcPr>
            <w:tcW w:w="1860" w:type="pct"/>
            <w:tcBorders>
              <w:top w:val="single" w:sz="8" w:space="0" w:color="auto"/>
              <w:bottom w:val="single" w:sz="8" w:space="0" w:color="auto"/>
            </w:tcBorders>
            <w:shd w:val="clear" w:color="auto" w:fill="auto"/>
          </w:tcPr>
          <w:p w14:paraId="5F14B084"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Effect</w:t>
            </w:r>
          </w:p>
        </w:tc>
        <w:tc>
          <w:tcPr>
            <w:tcW w:w="569" w:type="pct"/>
            <w:tcBorders>
              <w:top w:val="single" w:sz="8" w:space="0" w:color="auto"/>
              <w:bottom w:val="single" w:sz="8" w:space="0" w:color="auto"/>
            </w:tcBorders>
            <w:shd w:val="clear" w:color="auto" w:fill="auto"/>
          </w:tcPr>
          <w:p w14:paraId="37C49A09" w14:textId="77777777" w:rsidR="009C4706" w:rsidRPr="0014337F" w:rsidRDefault="009C4706" w:rsidP="00152370">
            <w:pPr>
              <w:pStyle w:val="MDPI42tablebody"/>
              <w:autoSpaceDE w:val="0"/>
              <w:autoSpaceDN w:val="0"/>
              <w:spacing w:line="360" w:lineRule="auto"/>
              <w:jc w:val="both"/>
              <w:rPr>
                <w:rFonts w:ascii="Book Antiqua" w:hAnsi="Book Antiqua"/>
                <w:b/>
                <w:color w:val="auto"/>
                <w:sz w:val="24"/>
                <w:szCs w:val="24"/>
              </w:rPr>
            </w:pPr>
            <w:r w:rsidRPr="00C87B5C">
              <w:rPr>
                <w:rFonts w:ascii="Book Antiqua" w:hAnsi="Book Antiqua"/>
                <w:b/>
                <w:color w:val="auto"/>
                <w:sz w:val="24"/>
                <w:szCs w:val="24"/>
              </w:rPr>
              <w:t>Ref.</w:t>
            </w:r>
          </w:p>
        </w:tc>
      </w:tr>
      <w:tr w:rsidR="009C4706" w:rsidRPr="0014337F" w14:paraId="39DBC610" w14:textId="77777777" w:rsidTr="008269C6">
        <w:trPr>
          <w:trHeight w:val="1097"/>
          <w:jc w:val="center"/>
        </w:trPr>
        <w:tc>
          <w:tcPr>
            <w:tcW w:w="929" w:type="pct"/>
            <w:tcBorders>
              <w:top w:val="single" w:sz="8" w:space="0" w:color="auto"/>
            </w:tcBorders>
            <w:shd w:val="clear" w:color="auto" w:fill="auto"/>
          </w:tcPr>
          <w:p w14:paraId="5E84643B"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Lifestyle intervention</w:t>
            </w:r>
          </w:p>
        </w:tc>
        <w:tc>
          <w:tcPr>
            <w:tcW w:w="1643" w:type="pct"/>
            <w:tcBorders>
              <w:top w:val="single" w:sz="8" w:space="0" w:color="auto"/>
            </w:tcBorders>
            <w:shd w:val="clear" w:color="auto" w:fill="auto"/>
          </w:tcPr>
          <w:p w14:paraId="180622DF"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4 months, 1 </w:t>
            </w:r>
            <w:proofErr w:type="spellStart"/>
            <w:r w:rsidRPr="0014337F">
              <w:rPr>
                <w:rFonts w:ascii="Book Antiqua" w:hAnsi="Book Antiqua"/>
                <w:color w:val="auto"/>
                <w:sz w:val="24"/>
                <w:szCs w:val="24"/>
              </w:rPr>
              <w:t>yr</w:t>
            </w:r>
            <w:proofErr w:type="spellEnd"/>
            <w:r w:rsidRPr="0014337F">
              <w:rPr>
                <w:rFonts w:ascii="Book Antiqua" w:hAnsi="Book Antiqua"/>
                <w:color w:val="auto"/>
                <w:sz w:val="24"/>
                <w:szCs w:val="24"/>
              </w:rPr>
              <w:t xml:space="preserve"> follow up</w:t>
            </w:r>
          </w:p>
        </w:tc>
        <w:tc>
          <w:tcPr>
            <w:tcW w:w="1860" w:type="pct"/>
            <w:tcBorders>
              <w:top w:val="single" w:sz="8" w:space="0" w:color="auto"/>
            </w:tcBorders>
            <w:shd w:val="clear" w:color="auto" w:fill="auto"/>
          </w:tcPr>
          <w:p w14:paraId="3E748D05"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Blood glucose and lipids can be effectively controlled</w:t>
            </w:r>
          </w:p>
        </w:tc>
        <w:tc>
          <w:tcPr>
            <w:tcW w:w="569" w:type="pct"/>
            <w:tcBorders>
              <w:top w:val="single" w:sz="8" w:space="0" w:color="auto"/>
            </w:tcBorders>
          </w:tcPr>
          <w:p w14:paraId="1852C1A6" w14:textId="7731854C" w:rsidR="009C4706"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52370">
              <w:rPr>
                <w:rFonts w:ascii="Book Antiqua" w:hAnsi="Book Antiqua"/>
                <w:color w:val="auto"/>
                <w:sz w:val="24"/>
                <w:szCs w:val="24"/>
              </w:rPr>
              <w:t xml:space="preserve">Gokulakrishnan </w:t>
            </w:r>
            <w:r w:rsidRPr="0014337F">
              <w:rPr>
                <w:rFonts w:ascii="Book Antiqua" w:hAnsi="Book Antiqua"/>
                <w:i/>
                <w:iCs/>
                <w:color w:val="auto"/>
                <w:sz w:val="24"/>
                <w:szCs w:val="24"/>
              </w:rPr>
              <w:t xml:space="preserve">et </w:t>
            </w:r>
            <w:proofErr w:type="gramStart"/>
            <w:r w:rsidRPr="0014337F">
              <w:rPr>
                <w:rFonts w:ascii="Book Antiqua" w:hAnsi="Book Antiqua"/>
                <w:i/>
                <w:iCs/>
                <w:color w:val="auto"/>
                <w:sz w:val="24"/>
                <w:szCs w:val="24"/>
              </w:rPr>
              <w:t>al</w:t>
            </w:r>
            <w:r w:rsidR="009C4706" w:rsidRPr="008269C6">
              <w:rPr>
                <w:rFonts w:ascii="Book Antiqua" w:hAnsi="Book Antiqua"/>
                <w:color w:val="auto"/>
                <w:sz w:val="24"/>
                <w:szCs w:val="24"/>
                <w:vertAlign w:val="superscript"/>
              </w:rPr>
              <w:t>[</w:t>
            </w:r>
            <w:proofErr w:type="gramEnd"/>
            <w:r w:rsidR="009C4706" w:rsidRPr="008269C6">
              <w:rPr>
                <w:rFonts w:ascii="Book Antiqua" w:hAnsi="Book Antiqua"/>
                <w:color w:val="auto"/>
                <w:sz w:val="24"/>
                <w:szCs w:val="24"/>
                <w:vertAlign w:val="superscript"/>
              </w:rPr>
              <w:t>28]</w:t>
            </w:r>
          </w:p>
        </w:tc>
      </w:tr>
      <w:tr w:rsidR="009C4706" w:rsidRPr="0014337F" w14:paraId="04F3B798" w14:textId="77777777" w:rsidTr="008269C6">
        <w:trPr>
          <w:trHeight w:val="549"/>
          <w:jc w:val="center"/>
        </w:trPr>
        <w:tc>
          <w:tcPr>
            <w:tcW w:w="929" w:type="pct"/>
            <w:shd w:val="clear" w:color="auto" w:fill="auto"/>
          </w:tcPr>
          <w:p w14:paraId="3F4A159A"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Lifestyle intervention</w:t>
            </w:r>
          </w:p>
        </w:tc>
        <w:tc>
          <w:tcPr>
            <w:tcW w:w="1643" w:type="pct"/>
            <w:shd w:val="clear" w:color="auto" w:fill="auto"/>
          </w:tcPr>
          <w:p w14:paraId="182B7ADB"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1 </w:t>
            </w:r>
            <w:proofErr w:type="spellStart"/>
            <w:r w:rsidRPr="0014337F">
              <w:rPr>
                <w:rFonts w:ascii="Book Antiqua" w:hAnsi="Book Antiqua"/>
                <w:color w:val="auto"/>
                <w:sz w:val="24"/>
                <w:szCs w:val="24"/>
              </w:rPr>
              <w:t>yr</w:t>
            </w:r>
            <w:proofErr w:type="spellEnd"/>
          </w:p>
        </w:tc>
        <w:tc>
          <w:tcPr>
            <w:tcW w:w="1860" w:type="pct"/>
            <w:shd w:val="clear" w:color="auto" w:fill="auto"/>
          </w:tcPr>
          <w:p w14:paraId="5714E917"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Effective reduction of disease risk in patients with prediabetes</w:t>
            </w:r>
          </w:p>
        </w:tc>
        <w:tc>
          <w:tcPr>
            <w:tcW w:w="569" w:type="pct"/>
          </w:tcPr>
          <w:p w14:paraId="583F06C6" w14:textId="33C41CDA" w:rsidR="009C4706"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52370">
              <w:rPr>
                <w:rFonts w:ascii="Book Antiqua" w:hAnsi="Book Antiqua"/>
                <w:color w:val="auto"/>
                <w:sz w:val="24"/>
                <w:szCs w:val="24"/>
              </w:rPr>
              <w:t>Hu</w:t>
            </w:r>
            <w:r>
              <w:rPr>
                <w:rFonts w:ascii="Book Antiqua" w:hAnsi="Book Antiqua"/>
                <w:color w:val="auto"/>
                <w:sz w:val="24"/>
                <w:szCs w:val="24"/>
              </w:rPr>
              <w:t xml:space="preserve"> </w:t>
            </w:r>
            <w:r w:rsidRPr="0014337F">
              <w:rPr>
                <w:rFonts w:ascii="Book Antiqua" w:hAnsi="Book Antiqua"/>
                <w:i/>
                <w:iCs/>
                <w:color w:val="auto"/>
                <w:sz w:val="24"/>
                <w:szCs w:val="24"/>
              </w:rPr>
              <w:t xml:space="preserve">et </w:t>
            </w:r>
            <w:proofErr w:type="gramStart"/>
            <w:r w:rsidRPr="0014337F">
              <w:rPr>
                <w:rFonts w:ascii="Book Antiqua" w:hAnsi="Book Antiqua"/>
                <w:i/>
                <w:iCs/>
                <w:color w:val="auto"/>
                <w:sz w:val="24"/>
                <w:szCs w:val="24"/>
              </w:rPr>
              <w:t>al</w:t>
            </w:r>
            <w:r w:rsidR="009C4706" w:rsidRPr="008269C6">
              <w:rPr>
                <w:rFonts w:ascii="Book Antiqua" w:hAnsi="Book Antiqua"/>
                <w:color w:val="auto"/>
                <w:sz w:val="24"/>
                <w:szCs w:val="24"/>
                <w:vertAlign w:val="superscript"/>
              </w:rPr>
              <w:t>[</w:t>
            </w:r>
            <w:proofErr w:type="gramEnd"/>
            <w:r w:rsidR="009C4706" w:rsidRPr="008269C6">
              <w:rPr>
                <w:rFonts w:ascii="Book Antiqua" w:hAnsi="Book Antiqua"/>
                <w:color w:val="auto"/>
                <w:sz w:val="24"/>
                <w:szCs w:val="24"/>
                <w:vertAlign w:val="superscript"/>
              </w:rPr>
              <w:t>29]</w:t>
            </w:r>
          </w:p>
        </w:tc>
      </w:tr>
      <w:tr w:rsidR="009C4706" w:rsidRPr="0014337F" w14:paraId="0C43629E" w14:textId="77777777" w:rsidTr="008269C6">
        <w:trPr>
          <w:trHeight w:val="1108"/>
          <w:jc w:val="center"/>
        </w:trPr>
        <w:tc>
          <w:tcPr>
            <w:tcW w:w="929" w:type="pct"/>
            <w:shd w:val="clear" w:color="auto" w:fill="auto"/>
          </w:tcPr>
          <w:p w14:paraId="14D6F7A5"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Lifestyle intervention</w:t>
            </w:r>
          </w:p>
        </w:tc>
        <w:tc>
          <w:tcPr>
            <w:tcW w:w="1643" w:type="pct"/>
            <w:shd w:val="clear" w:color="auto" w:fill="auto"/>
          </w:tcPr>
          <w:p w14:paraId="15E73BFA"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1 </w:t>
            </w:r>
            <w:proofErr w:type="spellStart"/>
            <w:r w:rsidRPr="0014337F">
              <w:rPr>
                <w:rFonts w:ascii="Book Antiqua" w:hAnsi="Book Antiqua"/>
                <w:color w:val="auto"/>
                <w:sz w:val="24"/>
                <w:szCs w:val="24"/>
              </w:rPr>
              <w:t>yr</w:t>
            </w:r>
            <w:proofErr w:type="spellEnd"/>
          </w:p>
        </w:tc>
        <w:tc>
          <w:tcPr>
            <w:tcW w:w="1860" w:type="pct"/>
            <w:shd w:val="clear" w:color="auto" w:fill="auto"/>
          </w:tcPr>
          <w:p w14:paraId="62F4A0C9"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Weight loss 34.1% higher than in the diatomic group</w:t>
            </w:r>
          </w:p>
        </w:tc>
        <w:tc>
          <w:tcPr>
            <w:tcW w:w="569" w:type="pct"/>
          </w:tcPr>
          <w:p w14:paraId="5DC93D59" w14:textId="0593A7D2" w:rsidR="009C4706" w:rsidRPr="008269C6" w:rsidRDefault="00152370" w:rsidP="00152370">
            <w:pPr>
              <w:pStyle w:val="MDPI42tablebody"/>
              <w:autoSpaceDE w:val="0"/>
              <w:autoSpaceDN w:val="0"/>
              <w:spacing w:line="360" w:lineRule="auto"/>
              <w:jc w:val="both"/>
              <w:rPr>
                <w:rFonts w:ascii="Book Antiqua" w:hAnsi="Book Antiqua"/>
                <w:color w:val="auto"/>
                <w:sz w:val="24"/>
                <w:szCs w:val="24"/>
                <w:vertAlign w:val="superscript"/>
              </w:rPr>
            </w:pPr>
            <w:r w:rsidRPr="008269C6">
              <w:rPr>
                <w:rFonts w:ascii="Book Antiqua" w:hAnsi="Book Antiqua"/>
                <w:color w:val="auto"/>
                <w:sz w:val="24"/>
                <w:szCs w:val="24"/>
              </w:rPr>
              <w:t>Apolzan</w:t>
            </w:r>
            <w:r>
              <w:rPr>
                <w:rFonts w:ascii="Book Antiqua" w:hAnsi="Book Antiqua"/>
                <w:color w:val="auto"/>
                <w:sz w:val="24"/>
                <w:szCs w:val="24"/>
              </w:rPr>
              <w:t xml:space="preserve"> </w:t>
            </w:r>
            <w:r w:rsidRPr="0014337F">
              <w:rPr>
                <w:rFonts w:ascii="Book Antiqua" w:hAnsi="Book Antiqua"/>
                <w:i/>
                <w:iCs/>
                <w:color w:val="auto"/>
                <w:sz w:val="24"/>
                <w:szCs w:val="24"/>
              </w:rPr>
              <w:t xml:space="preserve">et </w:t>
            </w:r>
            <w:proofErr w:type="gramStart"/>
            <w:r w:rsidRPr="0014337F">
              <w:rPr>
                <w:rFonts w:ascii="Book Antiqua" w:hAnsi="Book Antiqua"/>
                <w:i/>
                <w:iCs/>
                <w:color w:val="auto"/>
                <w:sz w:val="24"/>
                <w:szCs w:val="24"/>
              </w:rPr>
              <w:t>al</w:t>
            </w:r>
            <w:r w:rsidR="009C4706" w:rsidRPr="008269C6">
              <w:rPr>
                <w:rFonts w:ascii="Book Antiqua" w:hAnsi="Book Antiqua"/>
                <w:color w:val="auto"/>
                <w:sz w:val="24"/>
                <w:szCs w:val="24"/>
                <w:vertAlign w:val="superscript"/>
              </w:rPr>
              <w:t>[</w:t>
            </w:r>
            <w:proofErr w:type="gramEnd"/>
            <w:r w:rsidR="009C4706" w:rsidRPr="008269C6">
              <w:rPr>
                <w:rFonts w:ascii="Book Antiqua" w:hAnsi="Book Antiqua"/>
                <w:color w:val="auto"/>
                <w:sz w:val="24"/>
                <w:szCs w:val="24"/>
                <w:vertAlign w:val="superscript"/>
              </w:rPr>
              <w:t>30]</w:t>
            </w:r>
          </w:p>
        </w:tc>
      </w:tr>
      <w:tr w:rsidR="009C4706" w:rsidRPr="0014337F" w14:paraId="176EC0F4" w14:textId="77777777" w:rsidTr="008269C6">
        <w:trPr>
          <w:trHeight w:val="549"/>
          <w:jc w:val="center"/>
        </w:trPr>
        <w:tc>
          <w:tcPr>
            <w:tcW w:w="929" w:type="pct"/>
            <w:shd w:val="clear" w:color="auto" w:fill="auto"/>
          </w:tcPr>
          <w:p w14:paraId="102AEE5D"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w:t>
            </w:r>
          </w:p>
        </w:tc>
        <w:tc>
          <w:tcPr>
            <w:tcW w:w="1643" w:type="pct"/>
            <w:shd w:val="clear" w:color="auto" w:fill="auto"/>
          </w:tcPr>
          <w:p w14:paraId="5A072AA5"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10 </w:t>
            </w:r>
            <w:proofErr w:type="spellStart"/>
            <w:r w:rsidRPr="0014337F">
              <w:rPr>
                <w:rFonts w:ascii="Book Antiqua" w:hAnsi="Book Antiqua"/>
                <w:color w:val="auto"/>
                <w:sz w:val="24"/>
                <w:szCs w:val="24"/>
              </w:rPr>
              <w:t>yr</w:t>
            </w:r>
            <w:proofErr w:type="spellEnd"/>
          </w:p>
        </w:tc>
        <w:tc>
          <w:tcPr>
            <w:tcW w:w="1860" w:type="pct"/>
            <w:shd w:val="clear" w:color="auto" w:fill="auto"/>
          </w:tcPr>
          <w:p w14:paraId="5FFBD302"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Enhanced glycemic control to improve health outcomes</w:t>
            </w:r>
          </w:p>
        </w:tc>
        <w:tc>
          <w:tcPr>
            <w:tcW w:w="569" w:type="pct"/>
          </w:tcPr>
          <w:p w14:paraId="5ADAD01D" w14:textId="0C99E7DA" w:rsidR="009C4706" w:rsidRPr="00152370" w:rsidRDefault="00152370" w:rsidP="00152370">
            <w:pPr>
              <w:pStyle w:val="MDPI42tablebody"/>
              <w:autoSpaceDE w:val="0"/>
              <w:autoSpaceDN w:val="0"/>
              <w:spacing w:line="360" w:lineRule="auto"/>
              <w:jc w:val="both"/>
              <w:rPr>
                <w:rFonts w:ascii="Book Antiqua" w:hAnsi="Book Antiqua"/>
                <w:color w:val="auto"/>
                <w:sz w:val="24"/>
                <w:szCs w:val="24"/>
              </w:rPr>
            </w:pPr>
            <w:r w:rsidRPr="00152370">
              <w:rPr>
                <w:rFonts w:ascii="Book Antiqua" w:hAnsi="Book Antiqua"/>
                <w:color w:val="auto"/>
                <w:sz w:val="24"/>
                <w:szCs w:val="24"/>
              </w:rPr>
              <w:t xml:space="preserve">Jonas </w:t>
            </w:r>
            <w:r w:rsidRPr="0014337F">
              <w:rPr>
                <w:rFonts w:ascii="Book Antiqua" w:hAnsi="Book Antiqua"/>
                <w:i/>
                <w:iCs/>
                <w:color w:val="auto"/>
                <w:sz w:val="24"/>
                <w:szCs w:val="24"/>
              </w:rPr>
              <w:t xml:space="preserve">et </w:t>
            </w:r>
            <w:proofErr w:type="gramStart"/>
            <w:r w:rsidRPr="0014337F">
              <w:rPr>
                <w:rFonts w:ascii="Book Antiqua" w:hAnsi="Book Antiqua"/>
                <w:i/>
                <w:iCs/>
                <w:color w:val="auto"/>
                <w:sz w:val="24"/>
                <w:szCs w:val="24"/>
              </w:rPr>
              <w:t>al</w:t>
            </w:r>
            <w:r w:rsidR="009C4706" w:rsidRPr="008269C6">
              <w:rPr>
                <w:rFonts w:ascii="Book Antiqua" w:hAnsi="Book Antiqua"/>
                <w:color w:val="auto"/>
                <w:sz w:val="24"/>
                <w:szCs w:val="24"/>
                <w:vertAlign w:val="superscript"/>
              </w:rPr>
              <w:t>[</w:t>
            </w:r>
            <w:proofErr w:type="gramEnd"/>
            <w:r w:rsidR="009C4706" w:rsidRPr="008269C6">
              <w:rPr>
                <w:rFonts w:ascii="Book Antiqua" w:hAnsi="Book Antiqua"/>
                <w:color w:val="auto"/>
                <w:sz w:val="24"/>
                <w:szCs w:val="24"/>
                <w:vertAlign w:val="superscript"/>
              </w:rPr>
              <w:t>31]</w:t>
            </w:r>
          </w:p>
        </w:tc>
      </w:tr>
      <w:tr w:rsidR="009C4706" w:rsidRPr="0014337F" w14:paraId="4CE7C0AF" w14:textId="77777777" w:rsidTr="008269C6">
        <w:trPr>
          <w:trHeight w:val="1097"/>
          <w:jc w:val="center"/>
        </w:trPr>
        <w:tc>
          <w:tcPr>
            <w:tcW w:w="929" w:type="pct"/>
            <w:shd w:val="clear" w:color="auto" w:fill="auto"/>
          </w:tcPr>
          <w:p w14:paraId="0EED1102"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w:t>
            </w:r>
          </w:p>
        </w:tc>
        <w:tc>
          <w:tcPr>
            <w:tcW w:w="1643" w:type="pct"/>
            <w:shd w:val="clear" w:color="auto" w:fill="auto"/>
          </w:tcPr>
          <w:p w14:paraId="37B22E54"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1 </w:t>
            </w:r>
            <w:proofErr w:type="spellStart"/>
            <w:r w:rsidRPr="0014337F">
              <w:rPr>
                <w:rFonts w:ascii="Book Antiqua" w:hAnsi="Book Antiqua"/>
                <w:color w:val="auto"/>
                <w:sz w:val="24"/>
                <w:szCs w:val="24"/>
              </w:rPr>
              <w:t>yr</w:t>
            </w:r>
            <w:proofErr w:type="spellEnd"/>
          </w:p>
        </w:tc>
        <w:tc>
          <w:tcPr>
            <w:tcW w:w="1860" w:type="pct"/>
            <w:shd w:val="clear" w:color="auto" w:fill="auto"/>
          </w:tcPr>
          <w:p w14:paraId="49A8139F"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More effective in body weight reduction.</w:t>
            </w:r>
          </w:p>
          <w:p w14:paraId="5005A310"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Better results than life interventions</w:t>
            </w:r>
          </w:p>
        </w:tc>
        <w:tc>
          <w:tcPr>
            <w:tcW w:w="569" w:type="pct"/>
          </w:tcPr>
          <w:p w14:paraId="034D70A9" w14:textId="07605164" w:rsidR="009C4706" w:rsidRPr="00152370" w:rsidRDefault="00152370" w:rsidP="00152370">
            <w:pPr>
              <w:pStyle w:val="MDPI42tablebody"/>
              <w:autoSpaceDE w:val="0"/>
              <w:autoSpaceDN w:val="0"/>
              <w:spacing w:line="360" w:lineRule="auto"/>
              <w:jc w:val="both"/>
              <w:rPr>
                <w:rFonts w:ascii="Book Antiqua" w:hAnsi="Book Antiqua"/>
                <w:color w:val="auto"/>
                <w:sz w:val="24"/>
                <w:szCs w:val="24"/>
              </w:rPr>
            </w:pPr>
            <w:r w:rsidRPr="008269C6">
              <w:rPr>
                <w:rFonts w:ascii="Book Antiqua" w:hAnsi="Book Antiqua"/>
                <w:color w:val="auto"/>
                <w:sz w:val="24"/>
                <w:szCs w:val="24"/>
              </w:rPr>
              <w:t>O’Brien</w:t>
            </w:r>
            <w:r w:rsidRPr="00152370">
              <w:rPr>
                <w:rFonts w:ascii="Book Antiqua" w:hAnsi="Book Antiqua"/>
                <w:i/>
                <w:iCs/>
                <w:color w:val="auto"/>
                <w:sz w:val="24"/>
                <w:szCs w:val="24"/>
              </w:rPr>
              <w:t xml:space="preserve"> </w:t>
            </w:r>
            <w:r w:rsidRPr="0014337F">
              <w:rPr>
                <w:rFonts w:ascii="Book Antiqua" w:hAnsi="Book Antiqua"/>
                <w:i/>
                <w:iCs/>
                <w:color w:val="auto"/>
                <w:sz w:val="24"/>
                <w:szCs w:val="24"/>
              </w:rPr>
              <w:t xml:space="preserve">et </w:t>
            </w:r>
            <w:proofErr w:type="gramStart"/>
            <w:r w:rsidRPr="0014337F">
              <w:rPr>
                <w:rFonts w:ascii="Book Antiqua" w:hAnsi="Book Antiqua"/>
                <w:i/>
                <w:iCs/>
                <w:color w:val="auto"/>
                <w:sz w:val="24"/>
                <w:szCs w:val="24"/>
              </w:rPr>
              <w:t>al</w:t>
            </w:r>
            <w:r w:rsidR="009C4706" w:rsidRPr="008269C6">
              <w:rPr>
                <w:rFonts w:ascii="Book Antiqua" w:hAnsi="Book Antiqua"/>
                <w:color w:val="auto"/>
                <w:sz w:val="24"/>
                <w:szCs w:val="24"/>
                <w:vertAlign w:val="superscript"/>
              </w:rPr>
              <w:t>[</w:t>
            </w:r>
            <w:proofErr w:type="gramEnd"/>
            <w:r w:rsidR="009C4706" w:rsidRPr="008269C6">
              <w:rPr>
                <w:rFonts w:ascii="Book Antiqua" w:hAnsi="Book Antiqua"/>
                <w:color w:val="auto"/>
                <w:sz w:val="24"/>
                <w:szCs w:val="24"/>
                <w:vertAlign w:val="superscript"/>
              </w:rPr>
              <w:t>32]</w:t>
            </w:r>
          </w:p>
        </w:tc>
      </w:tr>
      <w:tr w:rsidR="009C4706" w:rsidRPr="0014337F" w14:paraId="13DCF158" w14:textId="77777777" w:rsidTr="008269C6">
        <w:trPr>
          <w:trHeight w:val="1097"/>
          <w:jc w:val="center"/>
        </w:trPr>
        <w:tc>
          <w:tcPr>
            <w:tcW w:w="929" w:type="pct"/>
            <w:shd w:val="clear" w:color="auto" w:fill="auto"/>
          </w:tcPr>
          <w:p w14:paraId="71D7E9BE"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w:t>
            </w:r>
          </w:p>
        </w:tc>
        <w:tc>
          <w:tcPr>
            <w:tcW w:w="1643" w:type="pct"/>
            <w:shd w:val="clear" w:color="auto" w:fill="auto"/>
          </w:tcPr>
          <w:p w14:paraId="032F0BA6"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5 </w:t>
            </w:r>
            <w:proofErr w:type="spellStart"/>
            <w:r w:rsidRPr="0014337F">
              <w:rPr>
                <w:rFonts w:ascii="Book Antiqua" w:hAnsi="Book Antiqua"/>
                <w:color w:val="auto"/>
                <w:sz w:val="24"/>
                <w:szCs w:val="24"/>
              </w:rPr>
              <w:t>y</w:t>
            </w:r>
            <w:r>
              <w:rPr>
                <w:rFonts w:ascii="Book Antiqua" w:hAnsi="Book Antiqua"/>
                <w:color w:val="auto"/>
                <w:sz w:val="24"/>
                <w:szCs w:val="24"/>
              </w:rPr>
              <w:t>r</w:t>
            </w:r>
            <w:proofErr w:type="spellEnd"/>
          </w:p>
        </w:tc>
        <w:tc>
          <w:tcPr>
            <w:tcW w:w="1860" w:type="pct"/>
            <w:shd w:val="clear" w:color="auto" w:fill="auto"/>
          </w:tcPr>
          <w:p w14:paraId="3EDE88E4"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Weight loss 2.5% higher than life intervention group</w:t>
            </w:r>
          </w:p>
        </w:tc>
        <w:tc>
          <w:tcPr>
            <w:tcW w:w="569" w:type="pct"/>
          </w:tcPr>
          <w:p w14:paraId="7A366566" w14:textId="151F2FD7" w:rsidR="009C4706" w:rsidRPr="00152370" w:rsidRDefault="00152370" w:rsidP="00152370">
            <w:pPr>
              <w:pStyle w:val="MDPI42tablebody"/>
              <w:autoSpaceDE w:val="0"/>
              <w:autoSpaceDN w:val="0"/>
              <w:spacing w:line="360" w:lineRule="auto"/>
              <w:jc w:val="both"/>
              <w:rPr>
                <w:rFonts w:ascii="Book Antiqua" w:hAnsi="Book Antiqua"/>
                <w:color w:val="auto"/>
                <w:sz w:val="24"/>
                <w:szCs w:val="24"/>
              </w:rPr>
            </w:pPr>
            <w:r w:rsidRPr="00152370">
              <w:rPr>
                <w:rFonts w:ascii="Book Antiqua" w:hAnsi="Book Antiqua"/>
                <w:color w:val="auto"/>
                <w:sz w:val="24"/>
                <w:szCs w:val="24"/>
              </w:rPr>
              <w:t xml:space="preserve">Apolzan </w:t>
            </w:r>
            <w:r w:rsidRPr="00865DC9">
              <w:rPr>
                <w:rFonts w:ascii="Book Antiqua" w:hAnsi="Book Antiqua"/>
                <w:i/>
                <w:iCs/>
                <w:color w:val="auto"/>
                <w:sz w:val="24"/>
                <w:szCs w:val="24"/>
              </w:rPr>
              <w:t xml:space="preserve">et </w:t>
            </w:r>
            <w:proofErr w:type="gramStart"/>
            <w:r w:rsidRPr="00865DC9">
              <w:rPr>
                <w:rFonts w:ascii="Book Antiqua" w:hAnsi="Book Antiqua"/>
                <w:i/>
                <w:iCs/>
                <w:color w:val="auto"/>
                <w:sz w:val="24"/>
                <w:szCs w:val="24"/>
              </w:rPr>
              <w:t>al</w:t>
            </w:r>
            <w:r w:rsidRPr="008269C6">
              <w:rPr>
                <w:rFonts w:ascii="Book Antiqua" w:hAnsi="Book Antiqua"/>
                <w:color w:val="auto"/>
                <w:sz w:val="24"/>
                <w:szCs w:val="24"/>
                <w:vertAlign w:val="superscript"/>
              </w:rPr>
              <w:t>[</w:t>
            </w:r>
            <w:proofErr w:type="gramEnd"/>
            <w:r w:rsidRPr="008269C6">
              <w:rPr>
                <w:rFonts w:ascii="Book Antiqua" w:hAnsi="Book Antiqua"/>
                <w:color w:val="auto"/>
                <w:sz w:val="24"/>
                <w:szCs w:val="24"/>
                <w:vertAlign w:val="superscript"/>
              </w:rPr>
              <w:t>30]</w:t>
            </w:r>
          </w:p>
        </w:tc>
      </w:tr>
      <w:tr w:rsidR="009C4706" w:rsidRPr="0014337F" w14:paraId="3C0B023E" w14:textId="77777777" w:rsidTr="008269C6">
        <w:trPr>
          <w:trHeight w:val="1108"/>
          <w:jc w:val="center"/>
        </w:trPr>
        <w:tc>
          <w:tcPr>
            <w:tcW w:w="929" w:type="pct"/>
            <w:shd w:val="clear" w:color="auto" w:fill="auto"/>
          </w:tcPr>
          <w:p w14:paraId="1E23770A"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w:t>
            </w:r>
          </w:p>
        </w:tc>
        <w:tc>
          <w:tcPr>
            <w:tcW w:w="1643" w:type="pct"/>
            <w:shd w:val="clear" w:color="auto" w:fill="auto"/>
          </w:tcPr>
          <w:p w14:paraId="519A8BB4"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15 </w:t>
            </w:r>
            <w:proofErr w:type="spellStart"/>
            <w:r w:rsidRPr="0014337F">
              <w:rPr>
                <w:rFonts w:ascii="Book Antiqua" w:hAnsi="Book Antiqua"/>
                <w:color w:val="auto"/>
                <w:sz w:val="24"/>
                <w:szCs w:val="24"/>
              </w:rPr>
              <w:t>y</w:t>
            </w:r>
            <w:r>
              <w:rPr>
                <w:rFonts w:ascii="Book Antiqua" w:hAnsi="Book Antiqua"/>
                <w:color w:val="auto"/>
                <w:sz w:val="24"/>
                <w:szCs w:val="24"/>
              </w:rPr>
              <w:t>r</w:t>
            </w:r>
            <w:proofErr w:type="spellEnd"/>
          </w:p>
        </w:tc>
        <w:tc>
          <w:tcPr>
            <w:tcW w:w="1860" w:type="pct"/>
            <w:shd w:val="clear" w:color="auto" w:fill="auto"/>
          </w:tcPr>
          <w:p w14:paraId="30EE66C3"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Compared with the placebo group, 17% lower incidence of diabetes</w:t>
            </w:r>
          </w:p>
        </w:tc>
        <w:tc>
          <w:tcPr>
            <w:tcW w:w="569" w:type="pct"/>
          </w:tcPr>
          <w:p w14:paraId="44E90FAC" w14:textId="302A7727" w:rsidR="009C4706" w:rsidRPr="00152370" w:rsidRDefault="00152370" w:rsidP="00152370">
            <w:pPr>
              <w:pStyle w:val="MDPI42tablebody"/>
              <w:autoSpaceDE w:val="0"/>
              <w:autoSpaceDN w:val="0"/>
              <w:spacing w:line="360" w:lineRule="auto"/>
              <w:jc w:val="both"/>
              <w:rPr>
                <w:rFonts w:ascii="Book Antiqua" w:hAnsi="Book Antiqua"/>
                <w:color w:val="auto"/>
                <w:sz w:val="24"/>
                <w:szCs w:val="24"/>
              </w:rPr>
            </w:pPr>
            <w:r w:rsidRPr="008269C6">
              <w:rPr>
                <w:rFonts w:ascii="Book Antiqua" w:hAnsi="Book Antiqua"/>
                <w:color w:val="auto"/>
                <w:sz w:val="24"/>
                <w:szCs w:val="24"/>
              </w:rPr>
              <w:t xml:space="preserve">Diabetes Prevention Program Research </w:t>
            </w:r>
            <w:proofErr w:type="gramStart"/>
            <w:r w:rsidRPr="008269C6">
              <w:rPr>
                <w:rFonts w:ascii="Book Antiqua" w:hAnsi="Book Antiqua"/>
                <w:color w:val="auto"/>
                <w:sz w:val="24"/>
                <w:szCs w:val="24"/>
              </w:rPr>
              <w:t>Group</w:t>
            </w:r>
            <w:r w:rsidR="009C4706" w:rsidRPr="008269C6">
              <w:rPr>
                <w:rFonts w:ascii="Book Antiqua" w:hAnsi="Book Antiqua"/>
                <w:color w:val="auto"/>
                <w:sz w:val="24"/>
                <w:szCs w:val="24"/>
                <w:vertAlign w:val="superscript"/>
              </w:rPr>
              <w:t>[</w:t>
            </w:r>
            <w:proofErr w:type="gramEnd"/>
            <w:r w:rsidR="009C4706" w:rsidRPr="008269C6">
              <w:rPr>
                <w:rFonts w:ascii="Book Antiqua" w:hAnsi="Book Antiqua"/>
                <w:color w:val="auto"/>
                <w:sz w:val="24"/>
                <w:szCs w:val="24"/>
                <w:vertAlign w:val="superscript"/>
              </w:rPr>
              <w:t>33]</w:t>
            </w:r>
          </w:p>
        </w:tc>
      </w:tr>
      <w:tr w:rsidR="009C4706" w:rsidRPr="0014337F" w14:paraId="183F3823" w14:textId="77777777" w:rsidTr="008269C6">
        <w:trPr>
          <w:trHeight w:val="1097"/>
          <w:jc w:val="center"/>
        </w:trPr>
        <w:tc>
          <w:tcPr>
            <w:tcW w:w="929" w:type="pct"/>
            <w:shd w:val="clear" w:color="auto" w:fill="auto"/>
          </w:tcPr>
          <w:p w14:paraId="0D61C650"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GLP-1</w:t>
            </w:r>
          </w:p>
          <w:p w14:paraId="7B01B0F8"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receptor agonist</w:t>
            </w:r>
          </w:p>
        </w:tc>
        <w:tc>
          <w:tcPr>
            <w:tcW w:w="1643" w:type="pct"/>
            <w:shd w:val="clear" w:color="auto" w:fill="auto"/>
          </w:tcPr>
          <w:p w14:paraId="0AEF05FE"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3 </w:t>
            </w:r>
            <w:proofErr w:type="spellStart"/>
            <w:r w:rsidRPr="0014337F">
              <w:rPr>
                <w:rFonts w:ascii="Book Antiqua" w:hAnsi="Book Antiqua"/>
                <w:color w:val="auto"/>
                <w:sz w:val="24"/>
                <w:szCs w:val="24"/>
              </w:rPr>
              <w:t>y</w:t>
            </w:r>
            <w:r>
              <w:rPr>
                <w:rFonts w:ascii="Book Antiqua" w:hAnsi="Book Antiqua"/>
                <w:color w:val="auto"/>
                <w:sz w:val="24"/>
                <w:szCs w:val="24"/>
              </w:rPr>
              <w:t>r</w:t>
            </w:r>
            <w:proofErr w:type="spellEnd"/>
          </w:p>
        </w:tc>
        <w:tc>
          <w:tcPr>
            <w:tcW w:w="1860" w:type="pct"/>
            <w:shd w:val="clear" w:color="auto" w:fill="auto"/>
          </w:tcPr>
          <w:p w14:paraId="0EC5AA55" w14:textId="3759B6C9"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Significant weight loss and improved blood sugar</w:t>
            </w:r>
          </w:p>
        </w:tc>
        <w:tc>
          <w:tcPr>
            <w:tcW w:w="569" w:type="pct"/>
          </w:tcPr>
          <w:p w14:paraId="5024362D" w14:textId="14CA66C6" w:rsidR="009C4706" w:rsidRPr="00152370" w:rsidRDefault="00152370" w:rsidP="00152370">
            <w:pPr>
              <w:pStyle w:val="MDPI42tablebody"/>
              <w:autoSpaceDE w:val="0"/>
              <w:autoSpaceDN w:val="0"/>
              <w:spacing w:line="360" w:lineRule="auto"/>
              <w:jc w:val="both"/>
              <w:rPr>
                <w:rFonts w:ascii="Book Antiqua" w:hAnsi="Book Antiqua"/>
                <w:color w:val="auto"/>
                <w:sz w:val="24"/>
                <w:szCs w:val="24"/>
              </w:rPr>
            </w:pPr>
            <w:r w:rsidRPr="008269C6">
              <w:rPr>
                <w:rFonts w:ascii="Book Antiqua" w:hAnsi="Book Antiqua"/>
                <w:color w:val="auto"/>
                <w:sz w:val="24"/>
                <w:szCs w:val="24"/>
              </w:rPr>
              <w:t>le Roux</w:t>
            </w:r>
            <w:r w:rsidRPr="00152370">
              <w:rPr>
                <w:rFonts w:ascii="Book Antiqua" w:hAnsi="Book Antiqua"/>
                <w:i/>
                <w:iCs/>
                <w:color w:val="auto"/>
                <w:sz w:val="24"/>
                <w:szCs w:val="24"/>
              </w:rPr>
              <w:t xml:space="preserve"> </w:t>
            </w:r>
            <w:r w:rsidRPr="0014337F">
              <w:rPr>
                <w:rFonts w:ascii="Book Antiqua" w:hAnsi="Book Antiqua"/>
                <w:i/>
                <w:iCs/>
                <w:color w:val="auto"/>
                <w:sz w:val="24"/>
                <w:szCs w:val="24"/>
              </w:rPr>
              <w:t xml:space="preserve">et </w:t>
            </w:r>
            <w:proofErr w:type="gramStart"/>
            <w:r w:rsidRPr="0014337F">
              <w:rPr>
                <w:rFonts w:ascii="Book Antiqua" w:hAnsi="Book Antiqua"/>
                <w:i/>
                <w:iCs/>
                <w:color w:val="auto"/>
                <w:sz w:val="24"/>
                <w:szCs w:val="24"/>
              </w:rPr>
              <w:t>al</w:t>
            </w:r>
            <w:r w:rsidR="009C4706" w:rsidRPr="008269C6">
              <w:rPr>
                <w:rFonts w:ascii="Book Antiqua" w:hAnsi="Book Antiqua"/>
                <w:color w:val="auto"/>
                <w:sz w:val="24"/>
                <w:szCs w:val="24"/>
                <w:vertAlign w:val="superscript"/>
              </w:rPr>
              <w:t>[</w:t>
            </w:r>
            <w:proofErr w:type="gramEnd"/>
            <w:r w:rsidR="009C4706" w:rsidRPr="008269C6">
              <w:rPr>
                <w:rFonts w:ascii="Book Antiqua" w:hAnsi="Book Antiqua"/>
                <w:color w:val="auto"/>
                <w:sz w:val="24"/>
                <w:szCs w:val="24"/>
                <w:vertAlign w:val="superscript"/>
              </w:rPr>
              <w:t>34]</w:t>
            </w:r>
          </w:p>
        </w:tc>
      </w:tr>
      <w:tr w:rsidR="009C4706" w:rsidRPr="0014337F" w14:paraId="4D14B6D2" w14:textId="77777777" w:rsidTr="008269C6">
        <w:trPr>
          <w:trHeight w:val="1097"/>
          <w:jc w:val="center"/>
        </w:trPr>
        <w:tc>
          <w:tcPr>
            <w:tcW w:w="929" w:type="pct"/>
            <w:shd w:val="clear" w:color="auto" w:fill="auto"/>
          </w:tcPr>
          <w:p w14:paraId="4C595DBF"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GLP-1</w:t>
            </w:r>
          </w:p>
          <w:p w14:paraId="1B6E49B9"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receptor agonist</w:t>
            </w:r>
          </w:p>
        </w:tc>
        <w:tc>
          <w:tcPr>
            <w:tcW w:w="1643" w:type="pct"/>
            <w:shd w:val="clear" w:color="auto" w:fill="auto"/>
          </w:tcPr>
          <w:p w14:paraId="710EEFCF"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17 months</w:t>
            </w:r>
          </w:p>
        </w:tc>
        <w:tc>
          <w:tcPr>
            <w:tcW w:w="1860" w:type="pct"/>
            <w:shd w:val="clear" w:color="auto" w:fill="auto"/>
          </w:tcPr>
          <w:p w14:paraId="6512BB7A"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Significant weight loss</w:t>
            </w:r>
          </w:p>
        </w:tc>
        <w:tc>
          <w:tcPr>
            <w:tcW w:w="569" w:type="pct"/>
          </w:tcPr>
          <w:p w14:paraId="1AAF2B16" w14:textId="1E123D9C" w:rsidR="009C4706" w:rsidRPr="00152370" w:rsidRDefault="00152370" w:rsidP="00152370">
            <w:pPr>
              <w:pStyle w:val="MDPI42tablebody"/>
              <w:autoSpaceDE w:val="0"/>
              <w:autoSpaceDN w:val="0"/>
              <w:spacing w:line="360" w:lineRule="auto"/>
              <w:jc w:val="both"/>
              <w:rPr>
                <w:rFonts w:ascii="Book Antiqua" w:hAnsi="Book Antiqua"/>
                <w:color w:val="auto"/>
                <w:sz w:val="24"/>
                <w:szCs w:val="24"/>
              </w:rPr>
            </w:pPr>
            <w:r w:rsidRPr="008269C6">
              <w:rPr>
                <w:rFonts w:ascii="Book Antiqua" w:hAnsi="Book Antiqua"/>
                <w:color w:val="auto"/>
                <w:sz w:val="24"/>
                <w:szCs w:val="24"/>
              </w:rPr>
              <w:t>Wilding</w:t>
            </w:r>
            <w:r w:rsidRPr="00152370">
              <w:rPr>
                <w:rFonts w:ascii="Book Antiqua" w:hAnsi="Book Antiqua"/>
                <w:i/>
                <w:iCs/>
                <w:color w:val="auto"/>
                <w:sz w:val="24"/>
                <w:szCs w:val="24"/>
              </w:rPr>
              <w:t xml:space="preserve"> </w:t>
            </w:r>
            <w:r w:rsidRPr="0014337F">
              <w:rPr>
                <w:rFonts w:ascii="Book Antiqua" w:hAnsi="Book Antiqua"/>
                <w:i/>
                <w:iCs/>
                <w:color w:val="auto"/>
                <w:sz w:val="24"/>
                <w:szCs w:val="24"/>
              </w:rPr>
              <w:t xml:space="preserve">et </w:t>
            </w:r>
            <w:proofErr w:type="gramStart"/>
            <w:r w:rsidRPr="0014337F">
              <w:rPr>
                <w:rFonts w:ascii="Book Antiqua" w:hAnsi="Book Antiqua"/>
                <w:i/>
                <w:iCs/>
                <w:color w:val="auto"/>
                <w:sz w:val="24"/>
                <w:szCs w:val="24"/>
              </w:rPr>
              <w:t>al</w:t>
            </w:r>
            <w:r w:rsidR="009C4706" w:rsidRPr="008269C6">
              <w:rPr>
                <w:rFonts w:ascii="Book Antiqua" w:hAnsi="Book Antiqua"/>
                <w:color w:val="auto"/>
                <w:sz w:val="24"/>
                <w:szCs w:val="24"/>
                <w:vertAlign w:val="superscript"/>
              </w:rPr>
              <w:t>[</w:t>
            </w:r>
            <w:proofErr w:type="gramEnd"/>
            <w:r w:rsidR="009C4706" w:rsidRPr="008269C6">
              <w:rPr>
                <w:rFonts w:ascii="Book Antiqua" w:hAnsi="Book Antiqua"/>
                <w:color w:val="auto"/>
                <w:sz w:val="24"/>
                <w:szCs w:val="24"/>
                <w:vertAlign w:val="superscript"/>
              </w:rPr>
              <w:t>35]</w:t>
            </w:r>
          </w:p>
        </w:tc>
      </w:tr>
      <w:tr w:rsidR="009C4706" w:rsidRPr="0014337F" w14:paraId="2947F42A" w14:textId="77777777" w:rsidTr="008269C6">
        <w:trPr>
          <w:trHeight w:val="1097"/>
          <w:jc w:val="center"/>
        </w:trPr>
        <w:tc>
          <w:tcPr>
            <w:tcW w:w="929" w:type="pct"/>
            <w:tcBorders>
              <w:bottom w:val="single" w:sz="8" w:space="0" w:color="auto"/>
            </w:tcBorders>
            <w:shd w:val="clear" w:color="auto" w:fill="auto"/>
          </w:tcPr>
          <w:p w14:paraId="2EB6693C"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lastRenderedPageBreak/>
              <w:t>GLP-1</w:t>
            </w:r>
          </w:p>
          <w:p w14:paraId="26EFFF8F"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receptor agonist</w:t>
            </w:r>
          </w:p>
        </w:tc>
        <w:tc>
          <w:tcPr>
            <w:tcW w:w="1643" w:type="pct"/>
            <w:tcBorders>
              <w:bottom w:val="single" w:sz="8" w:space="0" w:color="auto"/>
            </w:tcBorders>
            <w:shd w:val="clear" w:color="auto" w:fill="auto"/>
          </w:tcPr>
          <w:p w14:paraId="602BE5D7"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14 </w:t>
            </w:r>
            <w:proofErr w:type="spellStart"/>
            <w:r w:rsidRPr="0014337F">
              <w:rPr>
                <w:rFonts w:ascii="Book Antiqua" w:hAnsi="Book Antiqua"/>
                <w:color w:val="auto"/>
                <w:sz w:val="24"/>
                <w:szCs w:val="24"/>
              </w:rPr>
              <w:t>w</w:t>
            </w:r>
            <w:r>
              <w:rPr>
                <w:rFonts w:ascii="Book Antiqua" w:hAnsi="Book Antiqua"/>
                <w:color w:val="auto"/>
                <w:sz w:val="24"/>
                <w:szCs w:val="24"/>
              </w:rPr>
              <w:t>k</w:t>
            </w:r>
            <w:proofErr w:type="spellEnd"/>
          </w:p>
        </w:tc>
        <w:tc>
          <w:tcPr>
            <w:tcW w:w="1860" w:type="pct"/>
            <w:tcBorders>
              <w:bottom w:val="single" w:sz="8" w:space="0" w:color="auto"/>
            </w:tcBorders>
            <w:shd w:val="clear" w:color="auto" w:fill="auto"/>
          </w:tcPr>
          <w:p w14:paraId="0F1D6198"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Significant reduction of body weight and improved relevant glucose tolerance indicators</w:t>
            </w:r>
          </w:p>
        </w:tc>
        <w:tc>
          <w:tcPr>
            <w:tcW w:w="569" w:type="pct"/>
            <w:tcBorders>
              <w:bottom w:val="single" w:sz="8" w:space="0" w:color="auto"/>
            </w:tcBorders>
          </w:tcPr>
          <w:p w14:paraId="7535BAB0" w14:textId="065C248E" w:rsidR="009C4706" w:rsidRPr="00152370" w:rsidRDefault="00152370" w:rsidP="00152370">
            <w:pPr>
              <w:pStyle w:val="MDPI42tablebody"/>
              <w:autoSpaceDE w:val="0"/>
              <w:autoSpaceDN w:val="0"/>
              <w:spacing w:line="360" w:lineRule="auto"/>
              <w:jc w:val="both"/>
              <w:rPr>
                <w:rFonts w:ascii="Book Antiqua" w:hAnsi="Book Antiqua"/>
                <w:color w:val="auto"/>
                <w:sz w:val="24"/>
                <w:szCs w:val="24"/>
              </w:rPr>
            </w:pPr>
            <w:r w:rsidRPr="008269C6">
              <w:rPr>
                <w:rFonts w:ascii="Book Antiqua" w:hAnsi="Book Antiqua"/>
                <w:color w:val="auto"/>
                <w:sz w:val="24"/>
                <w:szCs w:val="24"/>
              </w:rPr>
              <w:t>Kim</w:t>
            </w:r>
            <w:r w:rsidRPr="00152370">
              <w:rPr>
                <w:rFonts w:ascii="Book Antiqua" w:hAnsi="Book Antiqua"/>
                <w:i/>
                <w:iCs/>
                <w:color w:val="auto"/>
                <w:sz w:val="24"/>
                <w:szCs w:val="24"/>
              </w:rPr>
              <w:t xml:space="preserve"> </w:t>
            </w:r>
            <w:r w:rsidRPr="0014337F">
              <w:rPr>
                <w:rFonts w:ascii="Book Antiqua" w:hAnsi="Book Antiqua"/>
                <w:i/>
                <w:iCs/>
                <w:color w:val="auto"/>
                <w:sz w:val="24"/>
                <w:szCs w:val="24"/>
              </w:rPr>
              <w:t xml:space="preserve">et </w:t>
            </w:r>
            <w:proofErr w:type="gramStart"/>
            <w:r w:rsidRPr="0014337F">
              <w:rPr>
                <w:rFonts w:ascii="Book Antiqua" w:hAnsi="Book Antiqua"/>
                <w:i/>
                <w:iCs/>
                <w:color w:val="auto"/>
                <w:sz w:val="24"/>
                <w:szCs w:val="24"/>
              </w:rPr>
              <w:t>al</w:t>
            </w:r>
            <w:r w:rsidR="009C4706" w:rsidRPr="008269C6">
              <w:rPr>
                <w:rFonts w:ascii="Book Antiqua" w:hAnsi="Book Antiqua"/>
                <w:color w:val="auto"/>
                <w:sz w:val="24"/>
                <w:szCs w:val="24"/>
                <w:vertAlign w:val="superscript"/>
              </w:rPr>
              <w:t>[</w:t>
            </w:r>
            <w:proofErr w:type="gramEnd"/>
            <w:r w:rsidR="009C4706" w:rsidRPr="008269C6">
              <w:rPr>
                <w:rFonts w:ascii="Book Antiqua" w:hAnsi="Book Antiqua"/>
                <w:color w:val="auto"/>
                <w:sz w:val="24"/>
                <w:szCs w:val="24"/>
                <w:vertAlign w:val="superscript"/>
              </w:rPr>
              <w:t>36]</w:t>
            </w:r>
          </w:p>
        </w:tc>
      </w:tr>
    </w:tbl>
    <w:p w14:paraId="486EBD68" w14:textId="77777777" w:rsidR="009C4706" w:rsidRPr="0014337F" w:rsidRDefault="009C4706" w:rsidP="009C4706">
      <w:pPr>
        <w:pStyle w:val="MDPI43tablefooter"/>
        <w:spacing w:line="360" w:lineRule="auto"/>
        <w:ind w:left="0"/>
        <w:rPr>
          <w:rFonts w:ascii="Book Antiqua" w:hAnsi="Book Antiqua" w:cs="Times New Roman"/>
          <w:color w:val="auto"/>
          <w:sz w:val="24"/>
          <w:szCs w:val="24"/>
        </w:rPr>
      </w:pPr>
      <w:r w:rsidRPr="0014337F">
        <w:rPr>
          <w:rFonts w:ascii="Book Antiqua" w:hAnsi="Book Antiqua" w:cs="Times New Roman"/>
          <w:color w:val="auto"/>
          <w:sz w:val="24"/>
          <w:szCs w:val="24"/>
        </w:rPr>
        <w:t>GLP-1</w:t>
      </w:r>
      <w:r>
        <w:rPr>
          <w:rFonts w:ascii="Book Antiqua" w:hAnsi="Book Antiqua" w:cs="Times New Roman"/>
          <w:color w:val="auto"/>
          <w:sz w:val="24"/>
          <w:szCs w:val="24"/>
        </w:rPr>
        <w:t>:</w:t>
      </w:r>
      <w:r w:rsidRPr="0014337F">
        <w:rPr>
          <w:rFonts w:ascii="Book Antiqua" w:hAnsi="Book Antiqua" w:cs="Times New Roman"/>
          <w:color w:val="auto"/>
          <w:sz w:val="24"/>
          <w:szCs w:val="24"/>
        </w:rPr>
        <w:t xml:space="preserve"> </w:t>
      </w:r>
      <w:r>
        <w:rPr>
          <w:rFonts w:ascii="Book Antiqua" w:hAnsi="Book Antiqua" w:cs="Times New Roman"/>
          <w:color w:val="auto"/>
          <w:sz w:val="24"/>
          <w:szCs w:val="24"/>
        </w:rPr>
        <w:t>G</w:t>
      </w:r>
      <w:r w:rsidRPr="0014337F">
        <w:rPr>
          <w:rFonts w:ascii="Book Antiqua" w:hAnsi="Book Antiqua" w:cs="Times New Roman"/>
          <w:color w:val="auto"/>
          <w:sz w:val="24"/>
          <w:szCs w:val="24"/>
        </w:rPr>
        <w:t>lucagon-like peptide-1.</w:t>
      </w:r>
    </w:p>
    <w:p w14:paraId="5B6529ED" w14:textId="77777777" w:rsidR="009C4706" w:rsidRPr="0014337F" w:rsidRDefault="009C4706" w:rsidP="009C4706">
      <w:pPr>
        <w:spacing w:line="360" w:lineRule="auto"/>
        <w:jc w:val="both"/>
        <w:rPr>
          <w:rFonts w:ascii="Book Antiqua" w:hAnsi="Book Antiqua"/>
        </w:rPr>
      </w:pPr>
    </w:p>
    <w:p w14:paraId="53065F8F" w14:textId="77777777" w:rsidR="009C4706" w:rsidRPr="00285B23" w:rsidRDefault="009C4706" w:rsidP="009C4706">
      <w:pPr>
        <w:spacing w:line="360" w:lineRule="auto"/>
        <w:jc w:val="both"/>
        <w:rPr>
          <w:rFonts w:ascii="Book Antiqua" w:hAnsi="Book Antiqua"/>
          <w:b/>
          <w:snapToGrid w:val="0"/>
          <w:lang w:bidi="en-US"/>
        </w:rPr>
      </w:pPr>
      <w:r w:rsidRPr="0014337F">
        <w:rPr>
          <w:rFonts w:ascii="Book Antiqua" w:hAnsi="Book Antiqua"/>
          <w:b/>
          <w:bCs/>
        </w:rPr>
        <w:t xml:space="preserve">Table 4 </w:t>
      </w:r>
      <w:r w:rsidRPr="0014337F">
        <w:rPr>
          <w:rFonts w:ascii="Book Antiqua" w:hAnsi="Book Antiqua"/>
          <w:b/>
        </w:rPr>
        <w:t>Dosage schedule for metformin for treating patients with prediabetes</w:t>
      </w:r>
    </w:p>
    <w:tbl>
      <w:tblPr>
        <w:tblStyle w:val="a7"/>
        <w:tblW w:w="5654" w:type="pct"/>
        <w:tblInd w:w="-42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552"/>
        <w:gridCol w:w="1867"/>
        <w:gridCol w:w="1594"/>
        <w:gridCol w:w="2314"/>
        <w:gridCol w:w="1439"/>
      </w:tblGrid>
      <w:tr w:rsidR="009C4706" w:rsidRPr="0014337F" w14:paraId="28DD6B20" w14:textId="77777777" w:rsidTr="008269C6">
        <w:trPr>
          <w:trHeight w:val="489"/>
        </w:trPr>
        <w:tc>
          <w:tcPr>
            <w:tcW w:w="859" w:type="pct"/>
            <w:tcBorders>
              <w:top w:val="single" w:sz="8" w:space="0" w:color="auto"/>
              <w:bottom w:val="single" w:sz="6" w:space="0" w:color="auto"/>
            </w:tcBorders>
          </w:tcPr>
          <w:p w14:paraId="368CD175"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 xml:space="preserve">Trial </w:t>
            </w:r>
          </w:p>
          <w:p w14:paraId="534C4D8B"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population</w:t>
            </w:r>
          </w:p>
        </w:tc>
        <w:tc>
          <w:tcPr>
            <w:tcW w:w="733" w:type="pct"/>
            <w:tcBorders>
              <w:top w:val="single" w:sz="8" w:space="0" w:color="auto"/>
              <w:bottom w:val="single" w:sz="6" w:space="0" w:color="auto"/>
            </w:tcBorders>
          </w:tcPr>
          <w:p w14:paraId="3147B7BF"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Prescribed</w:t>
            </w:r>
          </w:p>
          <w:p w14:paraId="2760E398"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 xml:space="preserve"> dosage</w:t>
            </w:r>
          </w:p>
        </w:tc>
        <w:tc>
          <w:tcPr>
            <w:tcW w:w="882" w:type="pct"/>
            <w:tcBorders>
              <w:top w:val="single" w:sz="8" w:space="0" w:color="auto"/>
              <w:bottom w:val="single" w:sz="6" w:space="0" w:color="auto"/>
            </w:tcBorders>
          </w:tcPr>
          <w:p w14:paraId="4B080374"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Associated or not</w:t>
            </w:r>
          </w:p>
        </w:tc>
        <w:tc>
          <w:tcPr>
            <w:tcW w:w="753" w:type="pct"/>
            <w:tcBorders>
              <w:top w:val="single" w:sz="8" w:space="0" w:color="auto"/>
              <w:bottom w:val="single" w:sz="6" w:space="0" w:color="auto"/>
            </w:tcBorders>
          </w:tcPr>
          <w:p w14:paraId="0D794CB0"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Treatment</w:t>
            </w:r>
          </w:p>
          <w:p w14:paraId="017FC3B9"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cycle</w:t>
            </w:r>
          </w:p>
        </w:tc>
        <w:tc>
          <w:tcPr>
            <w:tcW w:w="1093" w:type="pct"/>
            <w:tcBorders>
              <w:top w:val="single" w:sz="8" w:space="0" w:color="auto"/>
              <w:bottom w:val="single" w:sz="6" w:space="0" w:color="auto"/>
            </w:tcBorders>
          </w:tcPr>
          <w:p w14:paraId="1D844423"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Reversal rate</w:t>
            </w:r>
          </w:p>
        </w:tc>
        <w:tc>
          <w:tcPr>
            <w:tcW w:w="680" w:type="pct"/>
            <w:tcBorders>
              <w:top w:val="single" w:sz="8" w:space="0" w:color="auto"/>
              <w:bottom w:val="single" w:sz="6" w:space="0" w:color="auto"/>
            </w:tcBorders>
          </w:tcPr>
          <w:p w14:paraId="7636A178" w14:textId="77777777" w:rsidR="009C4706" w:rsidRPr="0014337F" w:rsidRDefault="009C4706" w:rsidP="00152370">
            <w:pPr>
              <w:pStyle w:val="MDPI42tablebody"/>
              <w:autoSpaceDE w:val="0"/>
              <w:autoSpaceDN w:val="0"/>
              <w:spacing w:line="360" w:lineRule="auto"/>
              <w:jc w:val="both"/>
              <w:rPr>
                <w:rFonts w:ascii="Book Antiqua" w:hAnsi="Book Antiqua"/>
                <w:b/>
                <w:color w:val="auto"/>
                <w:sz w:val="24"/>
                <w:szCs w:val="24"/>
              </w:rPr>
            </w:pPr>
            <w:r w:rsidRPr="00865DC9">
              <w:rPr>
                <w:rFonts w:ascii="Book Antiqua" w:hAnsi="Book Antiqua"/>
                <w:b/>
                <w:color w:val="auto"/>
                <w:sz w:val="24"/>
                <w:szCs w:val="24"/>
              </w:rPr>
              <w:t>Ref.</w:t>
            </w:r>
          </w:p>
        </w:tc>
      </w:tr>
      <w:tr w:rsidR="009C4706" w:rsidRPr="0014337F" w14:paraId="0B2A6560" w14:textId="77777777" w:rsidTr="008269C6">
        <w:trPr>
          <w:trHeight w:val="469"/>
        </w:trPr>
        <w:tc>
          <w:tcPr>
            <w:tcW w:w="859" w:type="pct"/>
            <w:tcBorders>
              <w:top w:val="single" w:sz="6" w:space="0" w:color="auto"/>
            </w:tcBorders>
          </w:tcPr>
          <w:p w14:paraId="5163637F"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Adolescents</w:t>
            </w:r>
          </w:p>
        </w:tc>
        <w:tc>
          <w:tcPr>
            <w:tcW w:w="733" w:type="pct"/>
            <w:tcBorders>
              <w:top w:val="single" w:sz="6" w:space="0" w:color="auto"/>
            </w:tcBorders>
          </w:tcPr>
          <w:p w14:paraId="6CECD3CE" w14:textId="7BB7764D"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1000 mg/d</w:t>
            </w:r>
          </w:p>
        </w:tc>
        <w:tc>
          <w:tcPr>
            <w:tcW w:w="882" w:type="pct"/>
            <w:tcBorders>
              <w:top w:val="single" w:sz="6" w:space="0" w:color="auto"/>
            </w:tcBorders>
          </w:tcPr>
          <w:p w14:paraId="5486696A"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Rosiglitazone (2 mg)</w:t>
            </w:r>
          </w:p>
        </w:tc>
        <w:tc>
          <w:tcPr>
            <w:tcW w:w="753" w:type="pct"/>
            <w:tcBorders>
              <w:top w:val="single" w:sz="6" w:space="0" w:color="auto"/>
            </w:tcBorders>
          </w:tcPr>
          <w:p w14:paraId="2AD00A5D" w14:textId="466ECEF0"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3.9</w:t>
            </w:r>
            <w:r w:rsidR="00865DC9">
              <w:rPr>
                <w:rFonts w:ascii="Book Antiqua" w:eastAsiaTheme="minorEastAsia" w:hAnsi="Book Antiqua" w:hint="eastAsia"/>
                <w:bCs/>
                <w:color w:val="auto"/>
                <w:sz w:val="24"/>
                <w:szCs w:val="24"/>
                <w:lang w:eastAsia="zh-CN"/>
              </w:rPr>
              <w:t xml:space="preserve"> </w:t>
            </w:r>
            <w:proofErr w:type="spellStart"/>
            <w:r w:rsidRPr="0014337F">
              <w:rPr>
                <w:rFonts w:ascii="Book Antiqua" w:hAnsi="Book Antiqua"/>
                <w:bCs/>
                <w:color w:val="auto"/>
                <w:sz w:val="24"/>
                <w:szCs w:val="24"/>
              </w:rPr>
              <w:t>y</w:t>
            </w:r>
            <w:r>
              <w:rPr>
                <w:rFonts w:ascii="Book Antiqua" w:hAnsi="Book Antiqua"/>
                <w:bCs/>
                <w:color w:val="auto"/>
                <w:sz w:val="24"/>
                <w:szCs w:val="24"/>
              </w:rPr>
              <w:t>r</w:t>
            </w:r>
            <w:proofErr w:type="spellEnd"/>
          </w:p>
        </w:tc>
        <w:tc>
          <w:tcPr>
            <w:tcW w:w="1093" w:type="pct"/>
            <w:tcBorders>
              <w:top w:val="single" w:sz="6" w:space="0" w:color="auto"/>
            </w:tcBorders>
          </w:tcPr>
          <w:p w14:paraId="0A2A663C"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80% improvement in glucose tolerance</w:t>
            </w:r>
          </w:p>
        </w:tc>
        <w:tc>
          <w:tcPr>
            <w:tcW w:w="680" w:type="pct"/>
            <w:tcBorders>
              <w:top w:val="single" w:sz="6" w:space="0" w:color="auto"/>
            </w:tcBorders>
          </w:tcPr>
          <w:p w14:paraId="17A0B41C" w14:textId="580462A9" w:rsidR="009C4706" w:rsidRPr="0014337F" w:rsidRDefault="00152370" w:rsidP="00152370">
            <w:pPr>
              <w:pStyle w:val="MDPI42tablebody"/>
              <w:autoSpaceDE w:val="0"/>
              <w:autoSpaceDN w:val="0"/>
              <w:spacing w:line="360" w:lineRule="auto"/>
              <w:jc w:val="both"/>
              <w:rPr>
                <w:rFonts w:ascii="Book Antiqua" w:hAnsi="Book Antiqua"/>
                <w:bCs/>
                <w:color w:val="auto"/>
                <w:sz w:val="24"/>
                <w:szCs w:val="24"/>
              </w:rPr>
            </w:pPr>
            <w:r w:rsidRPr="00152370">
              <w:rPr>
                <w:rFonts w:ascii="Book Antiqua" w:hAnsi="Book Antiqua"/>
                <w:bCs/>
                <w:color w:val="auto"/>
                <w:sz w:val="24"/>
                <w:szCs w:val="24"/>
              </w:rPr>
              <w:t xml:space="preserve">Zinman </w:t>
            </w:r>
            <w:r w:rsidRPr="00865DC9">
              <w:rPr>
                <w:rFonts w:ascii="Book Antiqua" w:hAnsi="Book Antiqua"/>
                <w:bCs/>
                <w:i/>
                <w:iCs/>
                <w:color w:val="auto"/>
                <w:sz w:val="24"/>
                <w:szCs w:val="24"/>
              </w:rPr>
              <w:t xml:space="preserve">et </w:t>
            </w:r>
            <w:proofErr w:type="gramStart"/>
            <w:r w:rsidRPr="00865DC9">
              <w:rPr>
                <w:rFonts w:ascii="Book Antiqua" w:hAnsi="Book Antiqua"/>
                <w:bCs/>
                <w:i/>
                <w:iCs/>
                <w:color w:val="auto"/>
                <w:sz w:val="24"/>
                <w:szCs w:val="24"/>
              </w:rPr>
              <w:t>al</w:t>
            </w:r>
            <w:r w:rsidR="009C4706" w:rsidRPr="00865DC9">
              <w:rPr>
                <w:rFonts w:ascii="Book Antiqua" w:hAnsi="Book Antiqua"/>
                <w:bCs/>
                <w:color w:val="auto"/>
                <w:sz w:val="24"/>
                <w:szCs w:val="24"/>
                <w:vertAlign w:val="superscript"/>
              </w:rPr>
              <w:t>[</w:t>
            </w:r>
            <w:proofErr w:type="gramEnd"/>
            <w:r w:rsidR="00EF6565" w:rsidRPr="00865DC9">
              <w:rPr>
                <w:rFonts w:ascii="Book Antiqua" w:hAnsi="Book Antiqua"/>
                <w:bCs/>
                <w:color w:val="auto"/>
                <w:sz w:val="24"/>
                <w:szCs w:val="24"/>
                <w:vertAlign w:val="superscript"/>
              </w:rPr>
              <w:t>137</w:t>
            </w:r>
            <w:r w:rsidR="009C4706" w:rsidRPr="00865DC9">
              <w:rPr>
                <w:rFonts w:ascii="Book Antiqua" w:hAnsi="Book Antiqua"/>
                <w:bCs/>
                <w:color w:val="auto"/>
                <w:sz w:val="24"/>
                <w:szCs w:val="24"/>
                <w:vertAlign w:val="superscript"/>
              </w:rPr>
              <w:t>]</w:t>
            </w:r>
          </w:p>
        </w:tc>
      </w:tr>
      <w:tr w:rsidR="009C4706" w:rsidRPr="0014337F" w14:paraId="3D6E16D0" w14:textId="77777777" w:rsidTr="008269C6">
        <w:trPr>
          <w:trHeight w:val="969"/>
        </w:trPr>
        <w:tc>
          <w:tcPr>
            <w:tcW w:w="859" w:type="pct"/>
          </w:tcPr>
          <w:p w14:paraId="747FC720"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Adolescents</w:t>
            </w:r>
          </w:p>
        </w:tc>
        <w:tc>
          <w:tcPr>
            <w:tcW w:w="733" w:type="pct"/>
          </w:tcPr>
          <w:p w14:paraId="6506F9C1" w14:textId="352AC8F6"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1000 mg/d</w:t>
            </w:r>
          </w:p>
        </w:tc>
        <w:tc>
          <w:tcPr>
            <w:tcW w:w="882" w:type="pct"/>
          </w:tcPr>
          <w:p w14:paraId="57A846F1"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No</w:t>
            </w:r>
          </w:p>
        </w:tc>
        <w:tc>
          <w:tcPr>
            <w:tcW w:w="753" w:type="pct"/>
          </w:tcPr>
          <w:p w14:paraId="6DB65F9E"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6 months</w:t>
            </w:r>
          </w:p>
        </w:tc>
        <w:tc>
          <w:tcPr>
            <w:tcW w:w="1093" w:type="pct"/>
          </w:tcPr>
          <w:p w14:paraId="087F28F6"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45% increase in insulin sensitivity</w:t>
            </w:r>
          </w:p>
        </w:tc>
        <w:tc>
          <w:tcPr>
            <w:tcW w:w="680" w:type="pct"/>
          </w:tcPr>
          <w:p w14:paraId="115322E3" w14:textId="3B49CA28" w:rsidR="009C4706" w:rsidRPr="0014337F" w:rsidRDefault="00152370" w:rsidP="00152370">
            <w:pPr>
              <w:pStyle w:val="MDPI42tablebody"/>
              <w:autoSpaceDE w:val="0"/>
              <w:autoSpaceDN w:val="0"/>
              <w:spacing w:line="360" w:lineRule="auto"/>
              <w:jc w:val="both"/>
              <w:rPr>
                <w:rFonts w:ascii="Book Antiqua" w:hAnsi="Book Antiqua"/>
                <w:bCs/>
                <w:color w:val="auto"/>
                <w:sz w:val="24"/>
                <w:szCs w:val="24"/>
              </w:rPr>
            </w:pPr>
            <w:r w:rsidRPr="00865DC9">
              <w:rPr>
                <w:rFonts w:ascii="Book Antiqua" w:hAnsi="Book Antiqua"/>
                <w:bCs/>
                <w:color w:val="auto"/>
                <w:sz w:val="24"/>
                <w:szCs w:val="24"/>
              </w:rPr>
              <w:t>Srinivasan</w:t>
            </w:r>
            <w:r w:rsidRPr="0014337F">
              <w:rPr>
                <w:rFonts w:ascii="Book Antiqua" w:hAnsi="Book Antiqua"/>
                <w:bCs/>
                <w:color w:val="auto"/>
                <w:sz w:val="24"/>
                <w:szCs w:val="24"/>
              </w:rPr>
              <w:t xml:space="preserve"> </w:t>
            </w:r>
            <w:r w:rsidRPr="00865DC9">
              <w:rPr>
                <w:rFonts w:ascii="Book Antiqua" w:hAnsi="Book Antiqua"/>
                <w:bCs/>
                <w:i/>
                <w:iCs/>
                <w:color w:val="auto"/>
                <w:sz w:val="24"/>
                <w:szCs w:val="24"/>
              </w:rPr>
              <w:t xml:space="preserve">et </w:t>
            </w:r>
            <w:proofErr w:type="gramStart"/>
            <w:r w:rsidRPr="00865DC9">
              <w:rPr>
                <w:rFonts w:ascii="Book Antiqua" w:hAnsi="Book Antiqua"/>
                <w:bCs/>
                <w:i/>
                <w:iCs/>
                <w:color w:val="auto"/>
                <w:sz w:val="24"/>
                <w:szCs w:val="24"/>
              </w:rPr>
              <w:t>al</w:t>
            </w:r>
            <w:r w:rsidR="009C4706" w:rsidRPr="00865DC9">
              <w:rPr>
                <w:rFonts w:ascii="Book Antiqua" w:hAnsi="Book Antiqua"/>
                <w:bCs/>
                <w:color w:val="auto"/>
                <w:sz w:val="24"/>
                <w:szCs w:val="24"/>
                <w:vertAlign w:val="superscript"/>
              </w:rPr>
              <w:t>[</w:t>
            </w:r>
            <w:proofErr w:type="gramEnd"/>
            <w:r w:rsidR="00EF6565" w:rsidRPr="00865DC9">
              <w:rPr>
                <w:rFonts w:ascii="Book Antiqua" w:hAnsi="Book Antiqua"/>
                <w:bCs/>
                <w:color w:val="auto"/>
                <w:sz w:val="24"/>
                <w:szCs w:val="24"/>
                <w:vertAlign w:val="superscript"/>
              </w:rPr>
              <w:t>138</w:t>
            </w:r>
            <w:r w:rsidR="009C4706" w:rsidRPr="00865DC9">
              <w:rPr>
                <w:rFonts w:ascii="Book Antiqua" w:hAnsi="Book Antiqua"/>
                <w:bCs/>
                <w:color w:val="auto"/>
                <w:sz w:val="24"/>
                <w:szCs w:val="24"/>
                <w:vertAlign w:val="superscript"/>
              </w:rPr>
              <w:t>]</w:t>
            </w:r>
          </w:p>
        </w:tc>
      </w:tr>
      <w:tr w:rsidR="009C4706" w:rsidRPr="0014337F" w14:paraId="6D8EA745" w14:textId="77777777" w:rsidTr="008269C6">
        <w:trPr>
          <w:trHeight w:val="969"/>
        </w:trPr>
        <w:tc>
          <w:tcPr>
            <w:tcW w:w="859" w:type="pct"/>
          </w:tcPr>
          <w:p w14:paraId="436DF3D1"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Adults</w:t>
            </w:r>
          </w:p>
        </w:tc>
        <w:tc>
          <w:tcPr>
            <w:tcW w:w="733" w:type="pct"/>
          </w:tcPr>
          <w:p w14:paraId="6C2F72FD" w14:textId="69E661EA"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850 mg/d</w:t>
            </w:r>
          </w:p>
        </w:tc>
        <w:tc>
          <w:tcPr>
            <w:tcW w:w="882" w:type="pct"/>
          </w:tcPr>
          <w:p w14:paraId="735B3A7C"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No</w:t>
            </w:r>
          </w:p>
        </w:tc>
        <w:tc>
          <w:tcPr>
            <w:tcW w:w="753" w:type="pct"/>
          </w:tcPr>
          <w:p w14:paraId="0DDF9A84"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 xml:space="preserve">1 </w:t>
            </w:r>
            <w:proofErr w:type="spellStart"/>
            <w:r w:rsidRPr="0014337F">
              <w:rPr>
                <w:rFonts w:ascii="Book Antiqua" w:hAnsi="Book Antiqua"/>
                <w:bCs/>
                <w:color w:val="auto"/>
                <w:sz w:val="24"/>
                <w:szCs w:val="24"/>
              </w:rPr>
              <w:t>y</w:t>
            </w:r>
            <w:r>
              <w:rPr>
                <w:rFonts w:ascii="Book Antiqua" w:hAnsi="Book Antiqua"/>
                <w:bCs/>
                <w:color w:val="auto"/>
                <w:sz w:val="24"/>
                <w:szCs w:val="24"/>
              </w:rPr>
              <w:t>r</w:t>
            </w:r>
            <w:proofErr w:type="spellEnd"/>
          </w:p>
        </w:tc>
        <w:tc>
          <w:tcPr>
            <w:tcW w:w="1093" w:type="pct"/>
          </w:tcPr>
          <w:p w14:paraId="563769FB"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7% reduction in the incidence of diabetes</w:t>
            </w:r>
          </w:p>
        </w:tc>
        <w:tc>
          <w:tcPr>
            <w:tcW w:w="680" w:type="pct"/>
          </w:tcPr>
          <w:p w14:paraId="26E9AC95" w14:textId="18DD356D" w:rsidR="009C4706" w:rsidRPr="0014337F" w:rsidRDefault="00152370" w:rsidP="00152370">
            <w:pPr>
              <w:pStyle w:val="MDPI42tablebody"/>
              <w:autoSpaceDE w:val="0"/>
              <w:autoSpaceDN w:val="0"/>
              <w:spacing w:line="360" w:lineRule="auto"/>
              <w:jc w:val="both"/>
              <w:rPr>
                <w:rFonts w:ascii="Book Antiqua" w:hAnsi="Book Antiqua"/>
                <w:bCs/>
                <w:color w:val="auto"/>
                <w:sz w:val="24"/>
                <w:szCs w:val="24"/>
              </w:rPr>
            </w:pPr>
            <w:r w:rsidRPr="00865DC9">
              <w:rPr>
                <w:rFonts w:ascii="Book Antiqua" w:hAnsi="Book Antiqua"/>
                <w:bCs/>
                <w:color w:val="auto"/>
                <w:sz w:val="24"/>
                <w:szCs w:val="24"/>
              </w:rPr>
              <w:t>Andreadis</w:t>
            </w:r>
            <w:r w:rsidRPr="0014337F">
              <w:rPr>
                <w:rFonts w:ascii="Book Antiqua" w:hAnsi="Book Antiqua"/>
                <w:bCs/>
                <w:color w:val="auto"/>
                <w:sz w:val="24"/>
                <w:szCs w:val="24"/>
              </w:rPr>
              <w:t xml:space="preserve"> </w:t>
            </w:r>
            <w:r w:rsidRPr="00865DC9">
              <w:rPr>
                <w:rFonts w:ascii="Book Antiqua" w:hAnsi="Book Antiqua"/>
                <w:bCs/>
                <w:i/>
                <w:iCs/>
                <w:color w:val="auto"/>
                <w:sz w:val="24"/>
                <w:szCs w:val="24"/>
              </w:rPr>
              <w:t xml:space="preserve">et </w:t>
            </w:r>
            <w:proofErr w:type="gramStart"/>
            <w:r w:rsidRPr="00865DC9">
              <w:rPr>
                <w:rFonts w:ascii="Book Antiqua" w:hAnsi="Book Antiqua"/>
                <w:bCs/>
                <w:i/>
                <w:iCs/>
                <w:color w:val="auto"/>
                <w:sz w:val="24"/>
                <w:szCs w:val="24"/>
              </w:rPr>
              <w:t>al</w:t>
            </w:r>
            <w:r w:rsidR="009C4706" w:rsidRPr="00865DC9">
              <w:rPr>
                <w:rFonts w:ascii="Book Antiqua" w:hAnsi="Book Antiqua"/>
                <w:bCs/>
                <w:color w:val="auto"/>
                <w:sz w:val="24"/>
                <w:szCs w:val="24"/>
                <w:vertAlign w:val="superscript"/>
              </w:rPr>
              <w:t>[</w:t>
            </w:r>
            <w:proofErr w:type="gramEnd"/>
            <w:r w:rsidR="00EF6565" w:rsidRPr="00865DC9">
              <w:rPr>
                <w:rFonts w:ascii="Book Antiqua" w:hAnsi="Book Antiqua"/>
                <w:bCs/>
                <w:color w:val="auto"/>
                <w:sz w:val="24"/>
                <w:szCs w:val="24"/>
                <w:vertAlign w:val="superscript"/>
              </w:rPr>
              <w:t>139</w:t>
            </w:r>
            <w:r w:rsidR="009C4706" w:rsidRPr="00865DC9">
              <w:rPr>
                <w:rFonts w:ascii="Book Antiqua" w:hAnsi="Book Antiqua"/>
                <w:bCs/>
                <w:color w:val="auto"/>
                <w:sz w:val="24"/>
                <w:szCs w:val="24"/>
                <w:vertAlign w:val="superscript"/>
              </w:rPr>
              <w:t>]</w:t>
            </w:r>
          </w:p>
        </w:tc>
      </w:tr>
      <w:tr w:rsidR="009C4706" w:rsidRPr="0014337F" w14:paraId="13AFDB55" w14:textId="77777777" w:rsidTr="008269C6">
        <w:trPr>
          <w:trHeight w:val="969"/>
        </w:trPr>
        <w:tc>
          <w:tcPr>
            <w:tcW w:w="859" w:type="pct"/>
            <w:tcBorders>
              <w:bottom w:val="nil"/>
            </w:tcBorders>
          </w:tcPr>
          <w:p w14:paraId="14B3E56D"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Adults</w:t>
            </w:r>
          </w:p>
        </w:tc>
        <w:tc>
          <w:tcPr>
            <w:tcW w:w="733" w:type="pct"/>
            <w:tcBorders>
              <w:bottom w:val="nil"/>
            </w:tcBorders>
          </w:tcPr>
          <w:p w14:paraId="547534AD" w14:textId="369935EC"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2000 mg/d</w:t>
            </w:r>
          </w:p>
        </w:tc>
        <w:tc>
          <w:tcPr>
            <w:tcW w:w="882" w:type="pct"/>
            <w:tcBorders>
              <w:bottom w:val="nil"/>
            </w:tcBorders>
          </w:tcPr>
          <w:p w14:paraId="2F72C5E3"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No</w:t>
            </w:r>
          </w:p>
        </w:tc>
        <w:tc>
          <w:tcPr>
            <w:tcW w:w="753" w:type="pct"/>
            <w:tcBorders>
              <w:bottom w:val="nil"/>
            </w:tcBorders>
          </w:tcPr>
          <w:p w14:paraId="611E64AA"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 xml:space="preserve">1 </w:t>
            </w:r>
            <w:proofErr w:type="spellStart"/>
            <w:r w:rsidRPr="0014337F">
              <w:rPr>
                <w:rFonts w:ascii="Book Antiqua" w:hAnsi="Book Antiqua"/>
                <w:bCs/>
                <w:color w:val="auto"/>
                <w:sz w:val="24"/>
                <w:szCs w:val="24"/>
              </w:rPr>
              <w:t>y</w:t>
            </w:r>
            <w:r>
              <w:rPr>
                <w:rFonts w:ascii="Book Antiqua" w:hAnsi="Book Antiqua"/>
                <w:bCs/>
                <w:color w:val="auto"/>
                <w:sz w:val="24"/>
                <w:szCs w:val="24"/>
              </w:rPr>
              <w:t>r</w:t>
            </w:r>
            <w:proofErr w:type="spellEnd"/>
          </w:p>
        </w:tc>
        <w:tc>
          <w:tcPr>
            <w:tcW w:w="1093" w:type="pct"/>
            <w:tcBorders>
              <w:bottom w:val="nil"/>
            </w:tcBorders>
          </w:tcPr>
          <w:p w14:paraId="6608A75F"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Increased insulin sensitivity (</w:t>
            </w:r>
            <w:r w:rsidRPr="0014337F">
              <w:rPr>
                <w:rFonts w:ascii="Book Antiqua" w:hAnsi="Book Antiqua"/>
                <w:bCs/>
                <w:i/>
                <w:iCs/>
                <w:color w:val="auto"/>
                <w:sz w:val="24"/>
                <w:szCs w:val="24"/>
              </w:rPr>
              <w:t>P</w:t>
            </w:r>
            <w:r w:rsidRPr="0014337F">
              <w:rPr>
                <w:rFonts w:ascii="Book Antiqua" w:hAnsi="Book Antiqua"/>
                <w:bCs/>
                <w:color w:val="auto"/>
                <w:sz w:val="24"/>
                <w:szCs w:val="24"/>
              </w:rPr>
              <w:t xml:space="preserve"> &lt; 0.01)</w:t>
            </w:r>
          </w:p>
        </w:tc>
        <w:tc>
          <w:tcPr>
            <w:tcW w:w="680" w:type="pct"/>
            <w:tcBorders>
              <w:bottom w:val="nil"/>
            </w:tcBorders>
          </w:tcPr>
          <w:p w14:paraId="7509CAA4" w14:textId="5A73220E" w:rsidR="009C4706" w:rsidRPr="0014337F" w:rsidRDefault="00865DC9" w:rsidP="00152370">
            <w:pPr>
              <w:pStyle w:val="MDPI42tablebody"/>
              <w:autoSpaceDE w:val="0"/>
              <w:autoSpaceDN w:val="0"/>
              <w:spacing w:line="360" w:lineRule="auto"/>
              <w:jc w:val="both"/>
              <w:rPr>
                <w:rFonts w:ascii="Book Antiqua" w:hAnsi="Book Antiqua"/>
                <w:bCs/>
                <w:color w:val="auto"/>
                <w:sz w:val="24"/>
                <w:szCs w:val="24"/>
              </w:rPr>
            </w:pPr>
            <w:r w:rsidRPr="00865DC9">
              <w:rPr>
                <w:rFonts w:ascii="Book Antiqua" w:hAnsi="Book Antiqua"/>
                <w:bCs/>
                <w:color w:val="auto"/>
                <w:sz w:val="24"/>
                <w:szCs w:val="24"/>
              </w:rPr>
              <w:t xml:space="preserve">Malin </w:t>
            </w:r>
            <w:r w:rsidRPr="00865DC9">
              <w:rPr>
                <w:rFonts w:ascii="Book Antiqua" w:hAnsi="Book Antiqua"/>
                <w:bCs/>
                <w:i/>
                <w:iCs/>
                <w:color w:val="auto"/>
                <w:sz w:val="24"/>
                <w:szCs w:val="24"/>
              </w:rPr>
              <w:t xml:space="preserve">et </w:t>
            </w:r>
            <w:proofErr w:type="gramStart"/>
            <w:r w:rsidRPr="00865DC9">
              <w:rPr>
                <w:rFonts w:ascii="Book Antiqua" w:hAnsi="Book Antiqua"/>
                <w:bCs/>
                <w:i/>
                <w:iCs/>
                <w:color w:val="auto"/>
                <w:sz w:val="24"/>
                <w:szCs w:val="24"/>
              </w:rPr>
              <w:t>al</w:t>
            </w:r>
            <w:r w:rsidR="009C4706" w:rsidRPr="00865DC9">
              <w:rPr>
                <w:rFonts w:ascii="Book Antiqua" w:hAnsi="Book Antiqua"/>
                <w:bCs/>
                <w:color w:val="auto"/>
                <w:sz w:val="24"/>
                <w:szCs w:val="24"/>
                <w:vertAlign w:val="superscript"/>
              </w:rPr>
              <w:t>[</w:t>
            </w:r>
            <w:proofErr w:type="gramEnd"/>
            <w:r w:rsidR="00EF6565" w:rsidRPr="00865DC9">
              <w:rPr>
                <w:rFonts w:ascii="Book Antiqua" w:hAnsi="Book Antiqua"/>
                <w:bCs/>
                <w:color w:val="auto"/>
                <w:sz w:val="24"/>
                <w:szCs w:val="24"/>
                <w:vertAlign w:val="superscript"/>
              </w:rPr>
              <w:t>134</w:t>
            </w:r>
            <w:r w:rsidR="009C4706" w:rsidRPr="00865DC9">
              <w:rPr>
                <w:rFonts w:ascii="Book Antiqua" w:hAnsi="Book Antiqua"/>
                <w:bCs/>
                <w:color w:val="auto"/>
                <w:sz w:val="24"/>
                <w:szCs w:val="24"/>
                <w:vertAlign w:val="superscript"/>
              </w:rPr>
              <w:t>]</w:t>
            </w:r>
          </w:p>
        </w:tc>
      </w:tr>
      <w:tr w:rsidR="009C4706" w:rsidRPr="0014337F" w14:paraId="7990B9FD" w14:textId="77777777" w:rsidTr="008269C6">
        <w:trPr>
          <w:trHeight w:val="969"/>
        </w:trPr>
        <w:tc>
          <w:tcPr>
            <w:tcW w:w="859" w:type="pct"/>
            <w:tcBorders>
              <w:top w:val="nil"/>
              <w:bottom w:val="single" w:sz="8" w:space="0" w:color="auto"/>
            </w:tcBorders>
          </w:tcPr>
          <w:p w14:paraId="5C7E1921"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Adults</w:t>
            </w:r>
          </w:p>
        </w:tc>
        <w:tc>
          <w:tcPr>
            <w:tcW w:w="733" w:type="pct"/>
            <w:tcBorders>
              <w:top w:val="nil"/>
              <w:bottom w:val="single" w:sz="8" w:space="0" w:color="auto"/>
            </w:tcBorders>
          </w:tcPr>
          <w:p w14:paraId="6C96EB3D" w14:textId="28031F2C"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1500</w:t>
            </w:r>
            <w:r>
              <w:rPr>
                <w:rFonts w:ascii="Book Antiqua" w:hAnsi="Book Antiqua"/>
                <w:bCs/>
                <w:color w:val="auto"/>
                <w:sz w:val="24"/>
                <w:szCs w:val="24"/>
              </w:rPr>
              <w:t>-</w:t>
            </w:r>
            <w:r w:rsidRPr="0014337F">
              <w:rPr>
                <w:rFonts w:ascii="Book Antiqua" w:hAnsi="Book Antiqua"/>
                <w:bCs/>
                <w:color w:val="auto"/>
                <w:sz w:val="24"/>
                <w:szCs w:val="24"/>
              </w:rPr>
              <w:t>2000 mg/d</w:t>
            </w:r>
          </w:p>
        </w:tc>
        <w:tc>
          <w:tcPr>
            <w:tcW w:w="882" w:type="pct"/>
            <w:tcBorders>
              <w:top w:val="nil"/>
              <w:bottom w:val="single" w:sz="8" w:space="0" w:color="auto"/>
            </w:tcBorders>
          </w:tcPr>
          <w:p w14:paraId="74CB84B5"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Exenatide</w:t>
            </w:r>
          </w:p>
          <w:p w14:paraId="3EAF1634" w14:textId="2B9B485F"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(10</w:t>
            </w:r>
            <w:r>
              <w:rPr>
                <w:rFonts w:ascii="Book Antiqua" w:hAnsi="Book Antiqua"/>
                <w:bCs/>
                <w:color w:val="auto"/>
                <w:sz w:val="24"/>
                <w:szCs w:val="24"/>
              </w:rPr>
              <w:t>-</w:t>
            </w:r>
            <w:r w:rsidRPr="0014337F">
              <w:rPr>
                <w:rFonts w:ascii="Book Antiqua" w:hAnsi="Book Antiqua"/>
                <w:bCs/>
                <w:color w:val="auto"/>
                <w:sz w:val="24"/>
                <w:szCs w:val="24"/>
              </w:rPr>
              <w:t>20</w:t>
            </w:r>
            <w:r>
              <w:rPr>
                <w:rFonts w:ascii="Book Antiqua" w:hAnsi="Book Antiqua"/>
                <w:bCs/>
                <w:color w:val="auto"/>
                <w:sz w:val="24"/>
                <w:szCs w:val="24"/>
              </w:rPr>
              <w:t xml:space="preserve"> </w:t>
            </w:r>
            <w:proofErr w:type="spellStart"/>
            <w:r w:rsidRPr="0014337F">
              <w:rPr>
                <w:rFonts w:ascii="Book Antiqua" w:hAnsi="Book Antiqua"/>
                <w:bCs/>
                <w:color w:val="auto"/>
                <w:sz w:val="24"/>
                <w:szCs w:val="24"/>
              </w:rPr>
              <w:t>μg</w:t>
            </w:r>
            <w:proofErr w:type="spellEnd"/>
            <w:r w:rsidRPr="0014337F">
              <w:rPr>
                <w:rFonts w:ascii="Book Antiqua" w:hAnsi="Book Antiqua"/>
                <w:bCs/>
                <w:color w:val="auto"/>
                <w:sz w:val="24"/>
                <w:szCs w:val="24"/>
              </w:rPr>
              <w:t>/d)</w:t>
            </w:r>
          </w:p>
        </w:tc>
        <w:tc>
          <w:tcPr>
            <w:tcW w:w="753" w:type="pct"/>
            <w:tcBorders>
              <w:top w:val="nil"/>
              <w:bottom w:val="single" w:sz="8" w:space="0" w:color="auto"/>
            </w:tcBorders>
          </w:tcPr>
          <w:p w14:paraId="5DF3ABDF"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 xml:space="preserve">1 </w:t>
            </w:r>
            <w:proofErr w:type="spellStart"/>
            <w:r w:rsidRPr="0014337F">
              <w:rPr>
                <w:rFonts w:ascii="Book Antiqua" w:hAnsi="Book Antiqua"/>
                <w:bCs/>
                <w:color w:val="auto"/>
                <w:sz w:val="24"/>
                <w:szCs w:val="24"/>
              </w:rPr>
              <w:t>y</w:t>
            </w:r>
            <w:r>
              <w:rPr>
                <w:rFonts w:ascii="Book Antiqua" w:hAnsi="Book Antiqua"/>
                <w:bCs/>
                <w:color w:val="auto"/>
                <w:sz w:val="24"/>
                <w:szCs w:val="24"/>
              </w:rPr>
              <w:t>r</w:t>
            </w:r>
            <w:proofErr w:type="spellEnd"/>
          </w:p>
        </w:tc>
        <w:tc>
          <w:tcPr>
            <w:tcW w:w="1093" w:type="pct"/>
            <w:tcBorders>
              <w:top w:val="nil"/>
              <w:bottom w:val="single" w:sz="8" w:space="0" w:color="auto"/>
            </w:tcBorders>
          </w:tcPr>
          <w:p w14:paraId="681561D3"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64% improvement in prediabetes remission rates</w:t>
            </w:r>
          </w:p>
        </w:tc>
        <w:tc>
          <w:tcPr>
            <w:tcW w:w="680" w:type="pct"/>
            <w:tcBorders>
              <w:top w:val="nil"/>
              <w:bottom w:val="single" w:sz="8" w:space="0" w:color="auto"/>
            </w:tcBorders>
          </w:tcPr>
          <w:p w14:paraId="1756D75D" w14:textId="5EB9EA25" w:rsidR="009C4706" w:rsidRPr="0014337F" w:rsidRDefault="00152370" w:rsidP="00152370">
            <w:pPr>
              <w:pStyle w:val="MDPI42tablebody"/>
              <w:autoSpaceDE w:val="0"/>
              <w:autoSpaceDN w:val="0"/>
              <w:spacing w:line="360" w:lineRule="auto"/>
              <w:jc w:val="both"/>
              <w:rPr>
                <w:rFonts w:ascii="Book Antiqua" w:hAnsi="Book Antiqua"/>
                <w:bCs/>
                <w:color w:val="auto"/>
                <w:sz w:val="24"/>
                <w:szCs w:val="24"/>
              </w:rPr>
            </w:pPr>
            <w:r w:rsidRPr="00865DC9">
              <w:rPr>
                <w:rFonts w:ascii="Book Antiqua" w:hAnsi="Book Antiqua"/>
                <w:bCs/>
                <w:color w:val="auto"/>
                <w:sz w:val="24"/>
                <w:szCs w:val="24"/>
              </w:rPr>
              <w:t>Tao</w:t>
            </w:r>
            <w:r w:rsidRPr="0014337F">
              <w:rPr>
                <w:rFonts w:ascii="Book Antiqua" w:hAnsi="Book Antiqua"/>
                <w:bCs/>
                <w:color w:val="auto"/>
                <w:sz w:val="24"/>
                <w:szCs w:val="24"/>
              </w:rPr>
              <w:t xml:space="preserve"> </w:t>
            </w:r>
            <w:r w:rsidRPr="00865DC9">
              <w:rPr>
                <w:rFonts w:ascii="Book Antiqua" w:hAnsi="Book Antiqua"/>
                <w:bCs/>
                <w:i/>
                <w:iCs/>
                <w:color w:val="auto"/>
                <w:sz w:val="24"/>
                <w:szCs w:val="24"/>
              </w:rPr>
              <w:t xml:space="preserve">et </w:t>
            </w:r>
            <w:proofErr w:type="gramStart"/>
            <w:r w:rsidRPr="00865DC9">
              <w:rPr>
                <w:rFonts w:ascii="Book Antiqua" w:hAnsi="Book Antiqua"/>
                <w:bCs/>
                <w:i/>
                <w:iCs/>
                <w:color w:val="auto"/>
                <w:sz w:val="24"/>
                <w:szCs w:val="24"/>
              </w:rPr>
              <w:t>al</w:t>
            </w:r>
            <w:r w:rsidR="009C4706" w:rsidRPr="00865DC9">
              <w:rPr>
                <w:rFonts w:ascii="Book Antiqua" w:hAnsi="Book Antiqua"/>
                <w:bCs/>
                <w:color w:val="auto"/>
                <w:sz w:val="24"/>
                <w:szCs w:val="24"/>
                <w:vertAlign w:val="superscript"/>
              </w:rPr>
              <w:t>[</w:t>
            </w:r>
            <w:proofErr w:type="gramEnd"/>
            <w:r w:rsidR="00EF6565" w:rsidRPr="00865DC9">
              <w:rPr>
                <w:rFonts w:ascii="Book Antiqua" w:hAnsi="Book Antiqua"/>
                <w:bCs/>
                <w:color w:val="auto"/>
                <w:sz w:val="24"/>
                <w:szCs w:val="24"/>
                <w:vertAlign w:val="superscript"/>
              </w:rPr>
              <w:t>140</w:t>
            </w:r>
            <w:r w:rsidR="009C4706" w:rsidRPr="00865DC9">
              <w:rPr>
                <w:rFonts w:ascii="Book Antiqua" w:hAnsi="Book Antiqua"/>
                <w:bCs/>
                <w:color w:val="auto"/>
                <w:sz w:val="24"/>
                <w:szCs w:val="24"/>
                <w:vertAlign w:val="superscript"/>
              </w:rPr>
              <w:t>]</w:t>
            </w:r>
          </w:p>
        </w:tc>
      </w:tr>
    </w:tbl>
    <w:p w14:paraId="403C0962" w14:textId="77777777" w:rsidR="009C4706" w:rsidRPr="0014337F" w:rsidRDefault="009C4706" w:rsidP="009C4706">
      <w:pPr>
        <w:spacing w:line="360" w:lineRule="auto"/>
        <w:jc w:val="both"/>
        <w:rPr>
          <w:rFonts w:ascii="Book Antiqua" w:hAnsi="Book Antiqua"/>
        </w:rPr>
      </w:pPr>
    </w:p>
    <w:p w14:paraId="5A40D2C9" w14:textId="77777777" w:rsidR="009C4706" w:rsidRPr="0014337F" w:rsidRDefault="009C4706" w:rsidP="009C4706">
      <w:pPr>
        <w:spacing w:line="360" w:lineRule="auto"/>
        <w:jc w:val="both"/>
        <w:rPr>
          <w:rFonts w:ascii="Book Antiqua" w:hAnsi="Book Antiqua"/>
          <w:b/>
          <w:snapToGrid w:val="0"/>
          <w:lang w:bidi="en-US"/>
        </w:rPr>
      </w:pPr>
      <w:r w:rsidRPr="0014337F">
        <w:rPr>
          <w:rFonts w:ascii="Book Antiqua" w:hAnsi="Book Antiqua"/>
        </w:rPr>
        <w:br w:type="page"/>
      </w:r>
    </w:p>
    <w:p w14:paraId="03E34F3A" w14:textId="77777777" w:rsidR="009C4706" w:rsidRPr="0014337F" w:rsidRDefault="009C4706" w:rsidP="009C4706">
      <w:pPr>
        <w:pStyle w:val="MDPI43tablefooter"/>
        <w:spacing w:line="360" w:lineRule="auto"/>
        <w:ind w:left="0"/>
        <w:rPr>
          <w:rFonts w:ascii="Book Antiqua" w:hAnsi="Book Antiqua" w:cs="Times New Roman"/>
          <w:b/>
          <w:color w:val="auto"/>
          <w:sz w:val="24"/>
          <w:szCs w:val="24"/>
        </w:rPr>
      </w:pPr>
      <w:r w:rsidRPr="0014337F">
        <w:rPr>
          <w:rFonts w:ascii="Book Antiqua" w:hAnsi="Book Antiqua" w:cs="Times New Roman"/>
          <w:b/>
          <w:bCs/>
          <w:color w:val="auto"/>
          <w:sz w:val="24"/>
          <w:szCs w:val="24"/>
        </w:rPr>
        <w:lastRenderedPageBreak/>
        <w:t xml:space="preserve">Table 5 </w:t>
      </w:r>
      <w:r w:rsidRPr="0014337F">
        <w:rPr>
          <w:rFonts w:ascii="Book Antiqua" w:hAnsi="Book Antiqua" w:cs="Times New Roman"/>
          <w:b/>
          <w:color w:val="auto"/>
          <w:sz w:val="24"/>
          <w:szCs w:val="24"/>
        </w:rPr>
        <w:t xml:space="preserve">Types of </w:t>
      </w:r>
      <w:bookmarkStart w:id="1" w:name="_Hlk154849324"/>
      <w:r w:rsidRPr="00552568">
        <w:rPr>
          <w:rFonts w:ascii="Book Antiqua" w:hAnsi="Book Antiqua" w:cs="Times New Roman"/>
          <w:b/>
          <w:color w:val="auto"/>
          <w:sz w:val="24"/>
          <w:szCs w:val="24"/>
        </w:rPr>
        <w:t>Glucagon-like peptide-1</w:t>
      </w:r>
      <w:bookmarkEnd w:id="1"/>
      <w:r w:rsidRPr="0014337F">
        <w:rPr>
          <w:rFonts w:ascii="Book Antiqua" w:hAnsi="Book Antiqua" w:cs="Times New Roman"/>
          <w:b/>
          <w:color w:val="auto"/>
          <w:sz w:val="24"/>
          <w:szCs w:val="24"/>
        </w:rPr>
        <w:t xml:space="preserve"> receptor agonists currently approved for marketing in China</w:t>
      </w:r>
      <w:r w:rsidRPr="0014337F">
        <w:rPr>
          <w:rFonts w:ascii="Book Antiqua" w:eastAsia="宋体" w:hAnsi="Book Antiqua" w:cs="Times New Roman"/>
          <w:b/>
          <w:color w:val="auto"/>
          <w:sz w:val="24"/>
          <w:szCs w:val="24"/>
        </w:rPr>
        <w:t xml:space="preserve"> </w:t>
      </w:r>
      <w:r w:rsidRPr="0014337F">
        <w:rPr>
          <w:rFonts w:ascii="Book Antiqua" w:hAnsi="Book Antiqua" w:cs="Times New Roman"/>
          <w:b/>
          <w:color w:val="auto"/>
          <w:sz w:val="24"/>
          <w:szCs w:val="24"/>
        </w:rPr>
        <w:t>and their recommended clinical dosage</w:t>
      </w:r>
    </w:p>
    <w:tbl>
      <w:tblPr>
        <w:tblStyle w:val="1"/>
        <w:tblW w:w="10178" w:type="dxa"/>
        <w:tblInd w:w="-42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2952"/>
        <w:gridCol w:w="1136"/>
        <w:gridCol w:w="1856"/>
        <w:gridCol w:w="1856"/>
        <w:gridCol w:w="820"/>
      </w:tblGrid>
      <w:tr w:rsidR="006045A0" w:rsidRPr="0014337F" w14:paraId="5D57FE0D" w14:textId="77777777" w:rsidTr="006045A0">
        <w:trPr>
          <w:trHeight w:val="754"/>
        </w:trPr>
        <w:tc>
          <w:tcPr>
            <w:tcW w:w="1602" w:type="dxa"/>
            <w:tcBorders>
              <w:top w:val="single" w:sz="8" w:space="0" w:color="auto"/>
              <w:bottom w:val="single" w:sz="6" w:space="0" w:color="auto"/>
            </w:tcBorders>
          </w:tcPr>
          <w:p w14:paraId="42630E41"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Name</w:t>
            </w:r>
          </w:p>
        </w:tc>
        <w:tc>
          <w:tcPr>
            <w:tcW w:w="2952" w:type="dxa"/>
            <w:tcBorders>
              <w:top w:val="single" w:sz="8" w:space="0" w:color="auto"/>
              <w:bottom w:val="single" w:sz="6" w:space="0" w:color="auto"/>
            </w:tcBorders>
          </w:tcPr>
          <w:p w14:paraId="6D26B791"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Molecular formula</w:t>
            </w:r>
          </w:p>
        </w:tc>
        <w:tc>
          <w:tcPr>
            <w:tcW w:w="0" w:type="auto"/>
            <w:tcBorders>
              <w:top w:val="single" w:sz="8" w:space="0" w:color="auto"/>
              <w:bottom w:val="single" w:sz="6" w:space="0" w:color="auto"/>
            </w:tcBorders>
          </w:tcPr>
          <w:p w14:paraId="015D1B5C"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Number of amino acids</w:t>
            </w:r>
          </w:p>
        </w:tc>
        <w:tc>
          <w:tcPr>
            <w:tcW w:w="0" w:type="auto"/>
            <w:tcBorders>
              <w:top w:val="single" w:sz="8" w:space="0" w:color="auto"/>
              <w:bottom w:val="single" w:sz="6" w:space="0" w:color="auto"/>
            </w:tcBorders>
          </w:tcPr>
          <w:p w14:paraId="6BEF3844"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Recommended initial dosage</w:t>
            </w:r>
          </w:p>
        </w:tc>
        <w:tc>
          <w:tcPr>
            <w:tcW w:w="1244" w:type="dxa"/>
            <w:tcBorders>
              <w:top w:val="single" w:sz="8" w:space="0" w:color="auto"/>
              <w:bottom w:val="single" w:sz="6" w:space="0" w:color="auto"/>
            </w:tcBorders>
          </w:tcPr>
          <w:p w14:paraId="534E6A1C"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Recommended dosage for prediabetes</w:t>
            </w:r>
          </w:p>
        </w:tc>
        <w:tc>
          <w:tcPr>
            <w:tcW w:w="1388" w:type="dxa"/>
            <w:tcBorders>
              <w:top w:val="single" w:sz="8" w:space="0" w:color="auto"/>
              <w:bottom w:val="single" w:sz="6" w:space="0" w:color="auto"/>
            </w:tcBorders>
          </w:tcPr>
          <w:p w14:paraId="02499EA6"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Ref.</w:t>
            </w:r>
          </w:p>
        </w:tc>
      </w:tr>
      <w:tr w:rsidR="009C4706" w:rsidRPr="0014337F" w14:paraId="1D5C1FB5" w14:textId="77777777" w:rsidTr="00030A17">
        <w:trPr>
          <w:trHeight w:val="497"/>
        </w:trPr>
        <w:tc>
          <w:tcPr>
            <w:tcW w:w="1602" w:type="dxa"/>
            <w:tcBorders>
              <w:top w:val="single" w:sz="6" w:space="0" w:color="auto"/>
              <w:bottom w:val="nil"/>
            </w:tcBorders>
          </w:tcPr>
          <w:p w14:paraId="13BA17F6"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Exenatide</w:t>
            </w:r>
          </w:p>
        </w:tc>
        <w:tc>
          <w:tcPr>
            <w:tcW w:w="2952" w:type="dxa"/>
            <w:tcBorders>
              <w:top w:val="single" w:sz="6" w:space="0" w:color="auto"/>
              <w:bottom w:val="nil"/>
            </w:tcBorders>
          </w:tcPr>
          <w:p w14:paraId="6535FDAD"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149</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234</w:t>
            </w:r>
            <w:r w:rsidRPr="0014337F">
              <w:rPr>
                <w:rFonts w:ascii="Book Antiqua" w:hAnsi="Book Antiqua"/>
                <w:bCs/>
                <w:color w:val="auto"/>
                <w:sz w:val="24"/>
                <w:szCs w:val="24"/>
              </w:rPr>
              <w:t>N</w:t>
            </w:r>
            <w:r w:rsidRPr="0014337F">
              <w:rPr>
                <w:rFonts w:ascii="Book Antiqua" w:hAnsi="Book Antiqua"/>
                <w:bCs/>
                <w:color w:val="auto"/>
                <w:sz w:val="24"/>
                <w:szCs w:val="24"/>
                <w:vertAlign w:val="subscript"/>
              </w:rPr>
              <w:t>40</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47</w:t>
            </w:r>
            <w:r w:rsidRPr="0014337F">
              <w:rPr>
                <w:rFonts w:ascii="Book Antiqua" w:hAnsi="Book Antiqua"/>
                <w:bCs/>
                <w:color w:val="auto"/>
                <w:sz w:val="24"/>
                <w:szCs w:val="24"/>
              </w:rPr>
              <w:t>S</w:t>
            </w:r>
          </w:p>
        </w:tc>
        <w:tc>
          <w:tcPr>
            <w:tcW w:w="0" w:type="auto"/>
            <w:tcBorders>
              <w:top w:val="single" w:sz="6" w:space="0" w:color="auto"/>
              <w:bottom w:val="nil"/>
            </w:tcBorders>
          </w:tcPr>
          <w:p w14:paraId="6351B05C"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39</w:t>
            </w:r>
          </w:p>
        </w:tc>
        <w:tc>
          <w:tcPr>
            <w:tcW w:w="0" w:type="auto"/>
            <w:tcBorders>
              <w:top w:val="single" w:sz="6" w:space="0" w:color="auto"/>
              <w:bottom w:val="nil"/>
            </w:tcBorders>
          </w:tcPr>
          <w:p w14:paraId="4FE7A372"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 xml:space="preserve">10 </w:t>
            </w:r>
            <w:proofErr w:type="spellStart"/>
            <w:r w:rsidRPr="0014337F">
              <w:rPr>
                <w:rFonts w:ascii="Book Antiqua" w:hAnsi="Book Antiqua"/>
                <w:bCs/>
                <w:color w:val="auto"/>
                <w:sz w:val="24"/>
                <w:szCs w:val="24"/>
              </w:rPr>
              <w:t>μg</w:t>
            </w:r>
            <w:proofErr w:type="spellEnd"/>
            <w:r w:rsidRPr="0014337F">
              <w:rPr>
                <w:rFonts w:ascii="Book Antiqua" w:hAnsi="Book Antiqua"/>
                <w:bCs/>
                <w:color w:val="auto"/>
                <w:sz w:val="24"/>
                <w:szCs w:val="24"/>
              </w:rPr>
              <w:t>/day</w:t>
            </w:r>
          </w:p>
        </w:tc>
        <w:tc>
          <w:tcPr>
            <w:tcW w:w="1244" w:type="dxa"/>
            <w:tcBorders>
              <w:top w:val="single" w:sz="6" w:space="0" w:color="auto"/>
              <w:bottom w:val="nil"/>
            </w:tcBorders>
          </w:tcPr>
          <w:p w14:paraId="04762715"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10</w:t>
            </w:r>
            <w:r>
              <w:rPr>
                <w:rFonts w:ascii="Book Antiqua" w:hAnsi="Book Antiqua"/>
                <w:bCs/>
                <w:color w:val="auto"/>
                <w:sz w:val="24"/>
                <w:szCs w:val="24"/>
              </w:rPr>
              <w:t>-</w:t>
            </w:r>
            <w:r w:rsidRPr="0014337F">
              <w:rPr>
                <w:rFonts w:ascii="Book Antiqua" w:hAnsi="Book Antiqua"/>
                <w:bCs/>
                <w:color w:val="auto"/>
                <w:sz w:val="24"/>
                <w:szCs w:val="24"/>
              </w:rPr>
              <w:t xml:space="preserve">20 </w:t>
            </w:r>
            <w:proofErr w:type="spellStart"/>
            <w:r w:rsidRPr="0014337F">
              <w:rPr>
                <w:rFonts w:ascii="Book Antiqua" w:hAnsi="Book Antiqua"/>
                <w:bCs/>
                <w:color w:val="auto"/>
                <w:sz w:val="24"/>
                <w:szCs w:val="24"/>
              </w:rPr>
              <w:t>μg</w:t>
            </w:r>
            <w:proofErr w:type="spellEnd"/>
            <w:r w:rsidRPr="0014337F">
              <w:rPr>
                <w:rFonts w:ascii="Book Antiqua" w:hAnsi="Book Antiqua"/>
                <w:bCs/>
                <w:color w:val="auto"/>
                <w:sz w:val="24"/>
                <w:szCs w:val="24"/>
              </w:rPr>
              <w:t>/day</w:t>
            </w:r>
          </w:p>
        </w:tc>
        <w:tc>
          <w:tcPr>
            <w:tcW w:w="1388" w:type="dxa"/>
            <w:tcBorders>
              <w:top w:val="single" w:sz="6" w:space="0" w:color="auto"/>
              <w:bottom w:val="nil"/>
            </w:tcBorders>
          </w:tcPr>
          <w:p w14:paraId="43C5FBDD" w14:textId="152D5BCB"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proofErr w:type="spellStart"/>
            <w:r w:rsidRPr="00A7185F">
              <w:rPr>
                <w:rFonts w:ascii="Book Antiqua" w:hAnsi="Book Antiqua"/>
                <w:bCs/>
                <w:color w:val="auto"/>
                <w:sz w:val="24"/>
                <w:szCs w:val="24"/>
              </w:rPr>
              <w:t>Tavlo</w:t>
            </w:r>
            <w:proofErr w:type="spellEnd"/>
            <w:r w:rsidRPr="00A7185F">
              <w:rPr>
                <w:rFonts w:ascii="Book Antiqua" w:hAnsi="Book Antiqua"/>
                <w:bCs/>
                <w:color w:val="auto"/>
                <w:sz w:val="24"/>
                <w:szCs w:val="24"/>
              </w:rPr>
              <w:t xml:space="preserve"> </w:t>
            </w:r>
            <w:r w:rsidRPr="00A7185F">
              <w:rPr>
                <w:rFonts w:ascii="Book Antiqua" w:hAnsi="Book Antiqua"/>
                <w:bCs/>
                <w:i/>
                <w:iCs/>
                <w:color w:val="auto"/>
                <w:sz w:val="24"/>
                <w:szCs w:val="24"/>
              </w:rPr>
              <w:t xml:space="preserve">et </w:t>
            </w:r>
            <w:proofErr w:type="gramStart"/>
            <w:r w:rsidRPr="00A7185F">
              <w:rPr>
                <w:rFonts w:ascii="Book Antiqua" w:hAnsi="Book Antiqua"/>
                <w:bCs/>
                <w:i/>
                <w:iCs/>
                <w:color w:val="auto"/>
                <w:sz w:val="24"/>
                <w:szCs w:val="24"/>
              </w:rPr>
              <w:t>al</w:t>
            </w:r>
            <w:r w:rsidRPr="00A7185F">
              <w:rPr>
                <w:rFonts w:ascii="Book Antiqua" w:hAnsi="Book Antiqua"/>
                <w:bCs/>
                <w:color w:val="auto"/>
                <w:sz w:val="24"/>
                <w:szCs w:val="24"/>
                <w:vertAlign w:val="superscript"/>
              </w:rPr>
              <w:t>[</w:t>
            </w:r>
            <w:proofErr w:type="gramEnd"/>
            <w:r w:rsidR="00EF6565">
              <w:rPr>
                <w:rFonts w:ascii="Book Antiqua" w:hAnsi="Book Antiqua"/>
                <w:bCs/>
                <w:color w:val="auto"/>
                <w:sz w:val="24"/>
                <w:szCs w:val="24"/>
                <w:vertAlign w:val="superscript"/>
              </w:rPr>
              <w:t>51</w:t>
            </w:r>
            <w:r w:rsidRPr="00A7185F">
              <w:rPr>
                <w:rFonts w:ascii="Book Antiqua" w:hAnsi="Book Antiqua"/>
                <w:bCs/>
                <w:color w:val="auto"/>
                <w:sz w:val="24"/>
                <w:szCs w:val="24"/>
                <w:vertAlign w:val="superscript"/>
              </w:rPr>
              <w:t>]</w:t>
            </w:r>
          </w:p>
        </w:tc>
      </w:tr>
      <w:tr w:rsidR="009C4706" w:rsidRPr="0014337F" w14:paraId="68C41261" w14:textId="77777777" w:rsidTr="00030A17">
        <w:trPr>
          <w:trHeight w:val="503"/>
        </w:trPr>
        <w:tc>
          <w:tcPr>
            <w:tcW w:w="1602" w:type="dxa"/>
            <w:tcBorders>
              <w:top w:val="nil"/>
              <w:bottom w:val="nil"/>
            </w:tcBorders>
          </w:tcPr>
          <w:p w14:paraId="72393519"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Liraglutide</w:t>
            </w:r>
          </w:p>
        </w:tc>
        <w:tc>
          <w:tcPr>
            <w:tcW w:w="2952" w:type="dxa"/>
            <w:tcBorders>
              <w:top w:val="nil"/>
              <w:bottom w:val="nil"/>
            </w:tcBorders>
          </w:tcPr>
          <w:p w14:paraId="17B6F1D3"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172</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265</w:t>
            </w:r>
            <w:r w:rsidRPr="0014337F">
              <w:rPr>
                <w:rFonts w:ascii="Book Antiqua" w:hAnsi="Book Antiqua"/>
                <w:bCs/>
                <w:color w:val="auto"/>
                <w:sz w:val="24"/>
                <w:szCs w:val="24"/>
              </w:rPr>
              <w:t>N</w:t>
            </w:r>
            <w:r w:rsidRPr="0014337F">
              <w:rPr>
                <w:rFonts w:ascii="Book Antiqua" w:hAnsi="Book Antiqua"/>
                <w:bCs/>
                <w:color w:val="auto"/>
                <w:sz w:val="24"/>
                <w:szCs w:val="24"/>
                <w:vertAlign w:val="subscript"/>
              </w:rPr>
              <w:t>43</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51</w:t>
            </w:r>
          </w:p>
        </w:tc>
        <w:tc>
          <w:tcPr>
            <w:tcW w:w="0" w:type="auto"/>
            <w:tcBorders>
              <w:top w:val="nil"/>
              <w:bottom w:val="nil"/>
            </w:tcBorders>
          </w:tcPr>
          <w:p w14:paraId="6067FB4D"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9</w:t>
            </w:r>
          </w:p>
        </w:tc>
        <w:tc>
          <w:tcPr>
            <w:tcW w:w="0" w:type="auto"/>
            <w:tcBorders>
              <w:top w:val="nil"/>
              <w:bottom w:val="nil"/>
            </w:tcBorders>
          </w:tcPr>
          <w:p w14:paraId="10209609"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0.6</w:t>
            </w:r>
            <w:r>
              <w:rPr>
                <w:rFonts w:ascii="Book Antiqua" w:hAnsi="Book Antiqua"/>
                <w:bCs/>
                <w:color w:val="auto"/>
                <w:sz w:val="24"/>
                <w:szCs w:val="24"/>
              </w:rPr>
              <w:t>-</w:t>
            </w:r>
            <w:r w:rsidRPr="0014337F">
              <w:rPr>
                <w:rFonts w:ascii="Book Antiqua" w:hAnsi="Book Antiqua"/>
                <w:bCs/>
                <w:color w:val="auto"/>
                <w:sz w:val="24"/>
                <w:szCs w:val="24"/>
              </w:rPr>
              <w:t>1.2 mg/day</w:t>
            </w:r>
          </w:p>
        </w:tc>
        <w:tc>
          <w:tcPr>
            <w:tcW w:w="1244" w:type="dxa"/>
            <w:tcBorders>
              <w:top w:val="nil"/>
              <w:bottom w:val="nil"/>
            </w:tcBorders>
          </w:tcPr>
          <w:p w14:paraId="4D28A1AC"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3 mg/day</w:t>
            </w:r>
          </w:p>
        </w:tc>
        <w:tc>
          <w:tcPr>
            <w:tcW w:w="1388" w:type="dxa"/>
            <w:tcBorders>
              <w:top w:val="nil"/>
              <w:bottom w:val="nil"/>
            </w:tcBorders>
          </w:tcPr>
          <w:p w14:paraId="2ACF2B7D"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A7185F">
              <w:rPr>
                <w:rFonts w:ascii="Book Antiqua" w:hAnsi="Book Antiqua"/>
                <w:bCs/>
                <w:color w:val="auto"/>
                <w:sz w:val="24"/>
                <w:szCs w:val="24"/>
              </w:rPr>
              <w:t xml:space="preserve">le Roux </w:t>
            </w:r>
            <w:r w:rsidRPr="00A7185F">
              <w:rPr>
                <w:rFonts w:ascii="Book Antiqua" w:hAnsi="Book Antiqua"/>
                <w:bCs/>
                <w:i/>
                <w:iCs/>
                <w:color w:val="auto"/>
                <w:sz w:val="24"/>
                <w:szCs w:val="24"/>
              </w:rPr>
              <w:t xml:space="preserve">et </w:t>
            </w:r>
            <w:proofErr w:type="gramStart"/>
            <w:r w:rsidRPr="00A7185F">
              <w:rPr>
                <w:rFonts w:ascii="Book Antiqua" w:hAnsi="Book Antiqua"/>
                <w:bCs/>
                <w:i/>
                <w:iCs/>
                <w:color w:val="auto"/>
                <w:sz w:val="24"/>
                <w:szCs w:val="24"/>
              </w:rPr>
              <w:t>al</w:t>
            </w:r>
            <w:r w:rsidRPr="00A7185F">
              <w:rPr>
                <w:rFonts w:ascii="Book Antiqua" w:hAnsi="Book Antiqua"/>
                <w:bCs/>
                <w:color w:val="auto"/>
                <w:sz w:val="24"/>
                <w:szCs w:val="24"/>
                <w:vertAlign w:val="superscript"/>
              </w:rPr>
              <w:t>[</w:t>
            </w:r>
            <w:proofErr w:type="gramEnd"/>
            <w:r w:rsidRPr="00A7185F">
              <w:rPr>
                <w:rFonts w:ascii="Book Antiqua" w:hAnsi="Book Antiqua"/>
                <w:bCs/>
                <w:color w:val="auto"/>
                <w:sz w:val="24"/>
                <w:szCs w:val="24"/>
                <w:vertAlign w:val="superscript"/>
              </w:rPr>
              <w:t>34]</w:t>
            </w:r>
          </w:p>
        </w:tc>
      </w:tr>
      <w:tr w:rsidR="009C4706" w:rsidRPr="0014337F" w14:paraId="567AE569" w14:textId="77777777" w:rsidTr="00030A17">
        <w:trPr>
          <w:trHeight w:val="503"/>
        </w:trPr>
        <w:tc>
          <w:tcPr>
            <w:tcW w:w="1602" w:type="dxa"/>
            <w:tcBorders>
              <w:top w:val="nil"/>
              <w:bottom w:val="nil"/>
            </w:tcBorders>
          </w:tcPr>
          <w:p w14:paraId="45020761"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Dulaglutide</w:t>
            </w:r>
          </w:p>
        </w:tc>
        <w:tc>
          <w:tcPr>
            <w:tcW w:w="2952" w:type="dxa"/>
            <w:tcBorders>
              <w:top w:val="nil"/>
              <w:bottom w:val="nil"/>
            </w:tcBorders>
          </w:tcPr>
          <w:p w14:paraId="79E1DC8A"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40</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50</w:t>
            </w:r>
            <w:r w:rsidRPr="0014337F">
              <w:rPr>
                <w:rFonts w:ascii="Book Antiqua" w:hAnsi="Book Antiqua"/>
                <w:bCs/>
                <w:color w:val="auto"/>
                <w:sz w:val="24"/>
                <w:szCs w:val="24"/>
              </w:rPr>
              <w:t>N</w:t>
            </w:r>
            <w:r w:rsidRPr="0014337F">
              <w:rPr>
                <w:rFonts w:ascii="Book Antiqua" w:hAnsi="Book Antiqua"/>
                <w:bCs/>
                <w:color w:val="auto"/>
                <w:sz w:val="24"/>
                <w:szCs w:val="24"/>
                <w:vertAlign w:val="subscript"/>
              </w:rPr>
              <w:t>8</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5</w:t>
            </w:r>
          </w:p>
        </w:tc>
        <w:tc>
          <w:tcPr>
            <w:tcW w:w="0" w:type="auto"/>
            <w:tcBorders>
              <w:top w:val="nil"/>
              <w:bottom w:val="nil"/>
            </w:tcBorders>
          </w:tcPr>
          <w:p w14:paraId="68D6A533"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8</w:t>
            </w:r>
          </w:p>
        </w:tc>
        <w:tc>
          <w:tcPr>
            <w:tcW w:w="0" w:type="auto"/>
            <w:tcBorders>
              <w:top w:val="nil"/>
              <w:bottom w:val="nil"/>
            </w:tcBorders>
          </w:tcPr>
          <w:p w14:paraId="0D8C742A"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0.75 mg/week</w:t>
            </w:r>
          </w:p>
        </w:tc>
        <w:tc>
          <w:tcPr>
            <w:tcW w:w="1244" w:type="dxa"/>
            <w:tcBorders>
              <w:top w:val="nil"/>
              <w:bottom w:val="nil"/>
            </w:tcBorders>
          </w:tcPr>
          <w:p w14:paraId="6051328B"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color w:val="auto"/>
                <w:sz w:val="24"/>
                <w:szCs w:val="24"/>
              </w:rPr>
              <w:t>–</w:t>
            </w:r>
          </w:p>
        </w:tc>
        <w:tc>
          <w:tcPr>
            <w:tcW w:w="1388" w:type="dxa"/>
            <w:tcBorders>
              <w:top w:val="nil"/>
              <w:bottom w:val="nil"/>
            </w:tcBorders>
          </w:tcPr>
          <w:p w14:paraId="260CDCAF"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color w:val="auto"/>
                <w:sz w:val="24"/>
                <w:szCs w:val="24"/>
              </w:rPr>
              <w:t>–</w:t>
            </w:r>
          </w:p>
        </w:tc>
      </w:tr>
      <w:tr w:rsidR="009C4706" w:rsidRPr="0014337F" w14:paraId="579972C8" w14:textId="77777777" w:rsidTr="00030A17">
        <w:trPr>
          <w:trHeight w:val="530"/>
        </w:trPr>
        <w:tc>
          <w:tcPr>
            <w:tcW w:w="1602" w:type="dxa"/>
            <w:tcBorders>
              <w:top w:val="nil"/>
              <w:bottom w:val="nil"/>
            </w:tcBorders>
          </w:tcPr>
          <w:p w14:paraId="43BFE40E"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proofErr w:type="spellStart"/>
            <w:r w:rsidRPr="0014337F">
              <w:rPr>
                <w:rFonts w:ascii="Book Antiqua" w:hAnsi="Book Antiqua"/>
                <w:bCs/>
                <w:color w:val="auto"/>
                <w:sz w:val="24"/>
                <w:szCs w:val="24"/>
              </w:rPr>
              <w:t>Lixisenatide</w:t>
            </w:r>
            <w:proofErr w:type="spellEnd"/>
          </w:p>
        </w:tc>
        <w:tc>
          <w:tcPr>
            <w:tcW w:w="2952" w:type="dxa"/>
            <w:tcBorders>
              <w:top w:val="nil"/>
              <w:bottom w:val="nil"/>
            </w:tcBorders>
          </w:tcPr>
          <w:p w14:paraId="339CD10B"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215</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347</w:t>
            </w:r>
            <w:r w:rsidRPr="0014337F">
              <w:rPr>
                <w:rFonts w:ascii="Book Antiqua" w:hAnsi="Book Antiqua"/>
                <w:bCs/>
                <w:color w:val="auto"/>
                <w:sz w:val="24"/>
                <w:szCs w:val="24"/>
              </w:rPr>
              <w:t>N</w:t>
            </w:r>
            <w:r w:rsidRPr="0014337F">
              <w:rPr>
                <w:rFonts w:ascii="Book Antiqua" w:hAnsi="Book Antiqua"/>
                <w:bCs/>
                <w:color w:val="auto"/>
                <w:sz w:val="24"/>
                <w:szCs w:val="24"/>
                <w:vertAlign w:val="subscript"/>
              </w:rPr>
              <w:t>61</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65</w:t>
            </w:r>
            <w:r w:rsidRPr="0014337F">
              <w:rPr>
                <w:rFonts w:ascii="Book Antiqua" w:hAnsi="Book Antiqua"/>
                <w:bCs/>
                <w:color w:val="auto"/>
                <w:sz w:val="24"/>
                <w:szCs w:val="24"/>
              </w:rPr>
              <w:t>S</w:t>
            </w:r>
          </w:p>
        </w:tc>
        <w:tc>
          <w:tcPr>
            <w:tcW w:w="0" w:type="auto"/>
            <w:tcBorders>
              <w:top w:val="nil"/>
              <w:bottom w:val="nil"/>
            </w:tcBorders>
          </w:tcPr>
          <w:p w14:paraId="220C5250"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44</w:t>
            </w:r>
          </w:p>
        </w:tc>
        <w:tc>
          <w:tcPr>
            <w:tcW w:w="0" w:type="auto"/>
            <w:tcBorders>
              <w:top w:val="nil"/>
              <w:bottom w:val="nil"/>
            </w:tcBorders>
          </w:tcPr>
          <w:p w14:paraId="4DBE8D32"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 xml:space="preserve">10 </w:t>
            </w:r>
            <w:proofErr w:type="spellStart"/>
            <w:r w:rsidRPr="0014337F">
              <w:rPr>
                <w:rFonts w:ascii="Book Antiqua" w:hAnsi="Book Antiqua"/>
                <w:bCs/>
                <w:color w:val="auto"/>
                <w:sz w:val="24"/>
                <w:szCs w:val="24"/>
              </w:rPr>
              <w:t>μg</w:t>
            </w:r>
            <w:proofErr w:type="spellEnd"/>
            <w:r w:rsidRPr="0014337F">
              <w:rPr>
                <w:rFonts w:ascii="Book Antiqua" w:hAnsi="Book Antiqua"/>
                <w:bCs/>
                <w:color w:val="auto"/>
                <w:sz w:val="24"/>
                <w:szCs w:val="24"/>
              </w:rPr>
              <w:t>/day</w:t>
            </w:r>
          </w:p>
        </w:tc>
        <w:tc>
          <w:tcPr>
            <w:tcW w:w="1244" w:type="dxa"/>
            <w:tcBorders>
              <w:top w:val="nil"/>
              <w:bottom w:val="nil"/>
            </w:tcBorders>
          </w:tcPr>
          <w:p w14:paraId="223B919B"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color w:val="auto"/>
                <w:sz w:val="24"/>
                <w:szCs w:val="24"/>
              </w:rPr>
              <w:t>–</w:t>
            </w:r>
          </w:p>
        </w:tc>
        <w:tc>
          <w:tcPr>
            <w:tcW w:w="1388" w:type="dxa"/>
            <w:tcBorders>
              <w:top w:val="nil"/>
              <w:bottom w:val="nil"/>
            </w:tcBorders>
          </w:tcPr>
          <w:p w14:paraId="624DA400"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color w:val="auto"/>
                <w:sz w:val="24"/>
                <w:szCs w:val="24"/>
              </w:rPr>
              <w:t>–</w:t>
            </w:r>
          </w:p>
        </w:tc>
      </w:tr>
      <w:tr w:rsidR="009C4706" w:rsidRPr="0014337F" w14:paraId="1D8EBE60" w14:textId="77777777" w:rsidTr="00030A17">
        <w:trPr>
          <w:trHeight w:val="1060"/>
        </w:trPr>
        <w:tc>
          <w:tcPr>
            <w:tcW w:w="1602" w:type="dxa"/>
            <w:tcBorders>
              <w:top w:val="nil"/>
              <w:bottom w:val="nil"/>
            </w:tcBorders>
          </w:tcPr>
          <w:p w14:paraId="34D55A3E"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Polyethylene glycol</w:t>
            </w:r>
            <w:r>
              <w:rPr>
                <w:rFonts w:ascii="Book Antiqua" w:eastAsiaTheme="minorEastAsia" w:hAnsi="Book Antiqua" w:hint="eastAsia"/>
                <w:bCs/>
                <w:color w:val="auto"/>
                <w:sz w:val="24"/>
                <w:szCs w:val="24"/>
                <w:lang w:eastAsia="zh-CN"/>
              </w:rPr>
              <w:t xml:space="preserve"> </w:t>
            </w:r>
            <w:proofErr w:type="spellStart"/>
            <w:r w:rsidRPr="0014337F">
              <w:rPr>
                <w:rFonts w:ascii="Book Antiqua" w:hAnsi="Book Antiqua"/>
                <w:bCs/>
                <w:color w:val="auto"/>
                <w:sz w:val="24"/>
                <w:szCs w:val="24"/>
              </w:rPr>
              <w:t>loxenatide</w:t>
            </w:r>
            <w:proofErr w:type="spellEnd"/>
          </w:p>
        </w:tc>
        <w:tc>
          <w:tcPr>
            <w:tcW w:w="2952" w:type="dxa"/>
            <w:tcBorders>
              <w:top w:val="nil"/>
              <w:bottom w:val="nil"/>
            </w:tcBorders>
          </w:tcPr>
          <w:p w14:paraId="77F3D277"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210</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325</w:t>
            </w:r>
            <w:r w:rsidRPr="0014337F">
              <w:rPr>
                <w:rFonts w:ascii="Book Antiqua" w:hAnsi="Book Antiqua"/>
                <w:bCs/>
                <w:color w:val="auto"/>
                <w:sz w:val="24"/>
                <w:szCs w:val="24"/>
              </w:rPr>
              <w:t>N</w:t>
            </w:r>
            <w:r w:rsidRPr="0014337F">
              <w:rPr>
                <w:rFonts w:ascii="Book Antiqua" w:hAnsi="Book Antiqua"/>
                <w:bCs/>
                <w:color w:val="auto"/>
                <w:sz w:val="24"/>
                <w:szCs w:val="24"/>
                <w:vertAlign w:val="subscript"/>
              </w:rPr>
              <w:t>55</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69</w:t>
            </w:r>
            <w:r w:rsidRPr="0014337F">
              <w:rPr>
                <w:rFonts w:ascii="Book Antiqua" w:hAnsi="Book Antiqua"/>
                <w:bCs/>
                <w:color w:val="auto"/>
                <w:sz w:val="24"/>
                <w:szCs w:val="24"/>
              </w:rPr>
              <w:t>S(C</w:t>
            </w:r>
            <w:r w:rsidRPr="0014337F">
              <w:rPr>
                <w:rFonts w:ascii="Book Antiqua" w:hAnsi="Book Antiqua"/>
                <w:bCs/>
                <w:color w:val="auto"/>
                <w:sz w:val="24"/>
                <w:szCs w:val="24"/>
                <w:vertAlign w:val="subscript"/>
              </w:rPr>
              <w:t>2</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4</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2n</w:t>
            </w:r>
          </w:p>
        </w:tc>
        <w:tc>
          <w:tcPr>
            <w:tcW w:w="0" w:type="auto"/>
            <w:tcBorders>
              <w:top w:val="nil"/>
              <w:bottom w:val="nil"/>
            </w:tcBorders>
          </w:tcPr>
          <w:p w14:paraId="5FDE062E"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38</w:t>
            </w:r>
          </w:p>
        </w:tc>
        <w:tc>
          <w:tcPr>
            <w:tcW w:w="0" w:type="auto"/>
            <w:tcBorders>
              <w:top w:val="nil"/>
              <w:bottom w:val="nil"/>
            </w:tcBorders>
          </w:tcPr>
          <w:p w14:paraId="63A002BA"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0.1 mg/week</w:t>
            </w:r>
          </w:p>
        </w:tc>
        <w:tc>
          <w:tcPr>
            <w:tcW w:w="1244" w:type="dxa"/>
            <w:tcBorders>
              <w:top w:val="nil"/>
              <w:bottom w:val="nil"/>
            </w:tcBorders>
          </w:tcPr>
          <w:p w14:paraId="0C95889E"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color w:val="auto"/>
                <w:sz w:val="24"/>
                <w:szCs w:val="24"/>
              </w:rPr>
              <w:t>–</w:t>
            </w:r>
          </w:p>
        </w:tc>
        <w:tc>
          <w:tcPr>
            <w:tcW w:w="1388" w:type="dxa"/>
            <w:tcBorders>
              <w:top w:val="nil"/>
              <w:bottom w:val="nil"/>
            </w:tcBorders>
          </w:tcPr>
          <w:p w14:paraId="5FA6D037"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color w:val="auto"/>
                <w:sz w:val="24"/>
                <w:szCs w:val="24"/>
              </w:rPr>
              <w:t>–</w:t>
            </w:r>
          </w:p>
        </w:tc>
      </w:tr>
      <w:tr w:rsidR="006045A0" w:rsidRPr="0014337F" w14:paraId="18DC117E" w14:textId="77777777" w:rsidTr="006045A0">
        <w:trPr>
          <w:trHeight w:val="530"/>
        </w:trPr>
        <w:tc>
          <w:tcPr>
            <w:tcW w:w="1602" w:type="dxa"/>
            <w:tcBorders>
              <w:top w:val="nil"/>
              <w:bottom w:val="single" w:sz="8" w:space="0" w:color="auto"/>
            </w:tcBorders>
          </w:tcPr>
          <w:p w14:paraId="082A2E0A"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proofErr w:type="spellStart"/>
            <w:r w:rsidRPr="0014337F">
              <w:rPr>
                <w:rFonts w:ascii="Book Antiqua" w:hAnsi="Book Antiqua"/>
                <w:bCs/>
                <w:color w:val="auto"/>
                <w:sz w:val="24"/>
                <w:szCs w:val="24"/>
              </w:rPr>
              <w:t>Benarutide</w:t>
            </w:r>
            <w:proofErr w:type="spellEnd"/>
          </w:p>
        </w:tc>
        <w:tc>
          <w:tcPr>
            <w:tcW w:w="2952" w:type="dxa"/>
            <w:tcBorders>
              <w:top w:val="nil"/>
              <w:bottom w:val="single" w:sz="8" w:space="0" w:color="auto"/>
            </w:tcBorders>
          </w:tcPr>
          <w:p w14:paraId="5534DBD8"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149</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225</w:t>
            </w:r>
            <w:r w:rsidRPr="0014337F">
              <w:rPr>
                <w:rFonts w:ascii="Book Antiqua" w:hAnsi="Book Antiqua"/>
                <w:bCs/>
                <w:color w:val="auto"/>
                <w:sz w:val="24"/>
                <w:szCs w:val="24"/>
              </w:rPr>
              <w:t>N</w:t>
            </w:r>
            <w:r w:rsidRPr="0014337F">
              <w:rPr>
                <w:rFonts w:ascii="Book Antiqua" w:hAnsi="Book Antiqua"/>
                <w:bCs/>
                <w:color w:val="auto"/>
                <w:sz w:val="24"/>
                <w:szCs w:val="24"/>
                <w:vertAlign w:val="subscript"/>
              </w:rPr>
              <w:t>39</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46</w:t>
            </w:r>
          </w:p>
        </w:tc>
        <w:tc>
          <w:tcPr>
            <w:tcW w:w="0" w:type="auto"/>
            <w:tcBorders>
              <w:top w:val="nil"/>
              <w:bottom w:val="single" w:sz="8" w:space="0" w:color="auto"/>
            </w:tcBorders>
          </w:tcPr>
          <w:p w14:paraId="67E2DFBB"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29</w:t>
            </w:r>
          </w:p>
        </w:tc>
        <w:tc>
          <w:tcPr>
            <w:tcW w:w="0" w:type="auto"/>
            <w:tcBorders>
              <w:top w:val="nil"/>
              <w:bottom w:val="single" w:sz="8" w:space="0" w:color="auto"/>
            </w:tcBorders>
          </w:tcPr>
          <w:p w14:paraId="05AE0937"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0.3 mg/day</w:t>
            </w:r>
          </w:p>
        </w:tc>
        <w:tc>
          <w:tcPr>
            <w:tcW w:w="1244" w:type="dxa"/>
            <w:tcBorders>
              <w:top w:val="nil"/>
              <w:bottom w:val="single" w:sz="8" w:space="0" w:color="auto"/>
            </w:tcBorders>
          </w:tcPr>
          <w:p w14:paraId="00A43543"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color w:val="auto"/>
                <w:sz w:val="24"/>
                <w:szCs w:val="24"/>
              </w:rPr>
              <w:t>–</w:t>
            </w:r>
          </w:p>
        </w:tc>
        <w:tc>
          <w:tcPr>
            <w:tcW w:w="1388" w:type="dxa"/>
            <w:tcBorders>
              <w:top w:val="nil"/>
              <w:bottom w:val="single" w:sz="8" w:space="0" w:color="auto"/>
            </w:tcBorders>
          </w:tcPr>
          <w:p w14:paraId="369BFA3F"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color w:val="auto"/>
                <w:sz w:val="24"/>
                <w:szCs w:val="24"/>
              </w:rPr>
              <w:t>–</w:t>
            </w:r>
          </w:p>
        </w:tc>
      </w:tr>
    </w:tbl>
    <w:p w14:paraId="51182D87" w14:textId="2DD15140" w:rsidR="009C4706" w:rsidRPr="006045A0" w:rsidRDefault="009C4706" w:rsidP="006045A0">
      <w:pPr>
        <w:spacing w:line="360" w:lineRule="auto"/>
        <w:jc w:val="both"/>
        <w:rPr>
          <w:rFonts w:ascii="Book Antiqua" w:hAnsi="Book Antiqua"/>
          <w:b/>
          <w:snapToGrid w:val="0"/>
          <w:lang w:bidi="en-US"/>
        </w:rPr>
      </w:pPr>
      <w:r w:rsidRPr="0014337F">
        <w:rPr>
          <w:rFonts w:ascii="Book Antiqua" w:hAnsi="Book Antiqua"/>
        </w:rPr>
        <w:br w:type="page"/>
      </w:r>
      <w:r w:rsidRPr="0014337F">
        <w:rPr>
          <w:rFonts w:ascii="Book Antiqua" w:hAnsi="Book Antiqua"/>
          <w:b/>
          <w:bCs/>
        </w:rPr>
        <w:lastRenderedPageBreak/>
        <w:t xml:space="preserve">Table 6 </w:t>
      </w:r>
      <w:r w:rsidRPr="0014337F">
        <w:rPr>
          <w:rFonts w:ascii="Book Antiqua" w:hAnsi="Book Antiqua"/>
          <w:b/>
        </w:rPr>
        <w:t xml:space="preserve">Types of </w:t>
      </w:r>
      <w:bookmarkStart w:id="2" w:name="_Hlk154849364"/>
      <w:r w:rsidRPr="00A7185F">
        <w:rPr>
          <w:rFonts w:ascii="Book Antiqua" w:hAnsi="Book Antiqua"/>
          <w:b/>
        </w:rPr>
        <w:t>Sodium–glucose cotransporter 2</w:t>
      </w:r>
      <w:bookmarkEnd w:id="2"/>
      <w:r w:rsidRPr="0014337F">
        <w:rPr>
          <w:rFonts w:ascii="Book Antiqua" w:hAnsi="Book Antiqua"/>
          <w:b/>
        </w:rPr>
        <w:t xml:space="preserve"> inhibitors and their recommended clinical dosage</w:t>
      </w:r>
    </w:p>
    <w:tbl>
      <w:tblPr>
        <w:tblStyle w:val="a7"/>
        <w:tblW w:w="10118" w:type="dxa"/>
        <w:tblInd w:w="-93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39"/>
        <w:gridCol w:w="2370"/>
        <w:gridCol w:w="1856"/>
        <w:gridCol w:w="943"/>
        <w:gridCol w:w="1856"/>
        <w:gridCol w:w="1354"/>
      </w:tblGrid>
      <w:tr w:rsidR="009C4706" w:rsidRPr="0014337F" w14:paraId="0D38777E" w14:textId="77777777" w:rsidTr="006045A0">
        <w:trPr>
          <w:trHeight w:val="806"/>
        </w:trPr>
        <w:tc>
          <w:tcPr>
            <w:tcW w:w="1728" w:type="dxa"/>
            <w:tcBorders>
              <w:top w:val="single" w:sz="8" w:space="0" w:color="auto"/>
              <w:bottom w:val="single" w:sz="6" w:space="0" w:color="auto"/>
            </w:tcBorders>
          </w:tcPr>
          <w:p w14:paraId="27976617"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
                <w:color w:val="auto"/>
                <w:sz w:val="24"/>
                <w:szCs w:val="24"/>
              </w:rPr>
              <w:t>Name</w:t>
            </w:r>
          </w:p>
        </w:tc>
        <w:tc>
          <w:tcPr>
            <w:tcW w:w="2356" w:type="dxa"/>
            <w:tcBorders>
              <w:top w:val="single" w:sz="8" w:space="0" w:color="auto"/>
              <w:bottom w:val="single" w:sz="6" w:space="0" w:color="auto"/>
            </w:tcBorders>
          </w:tcPr>
          <w:p w14:paraId="76345638" w14:textId="77777777" w:rsidR="009C4706" w:rsidRPr="0014337F" w:rsidRDefault="009C4706" w:rsidP="00030A17">
            <w:pPr>
              <w:pStyle w:val="MDPI31text"/>
              <w:spacing w:line="360" w:lineRule="auto"/>
              <w:ind w:left="0" w:firstLine="0"/>
              <w:rPr>
                <w:rFonts w:ascii="Book Antiqua" w:hAnsi="Book Antiqua"/>
                <w:b/>
                <w:color w:val="auto"/>
                <w:sz w:val="24"/>
                <w:szCs w:val="24"/>
              </w:rPr>
            </w:pPr>
            <w:r w:rsidRPr="0014337F">
              <w:rPr>
                <w:rFonts w:ascii="Book Antiqua" w:hAnsi="Book Antiqua"/>
                <w:b/>
                <w:color w:val="auto"/>
                <w:sz w:val="24"/>
                <w:szCs w:val="24"/>
              </w:rPr>
              <w:t>Molecular</w:t>
            </w:r>
          </w:p>
          <w:p w14:paraId="50DCA8B1"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
                <w:color w:val="auto"/>
                <w:sz w:val="24"/>
                <w:szCs w:val="24"/>
              </w:rPr>
              <w:t>formula</w:t>
            </w:r>
          </w:p>
        </w:tc>
        <w:tc>
          <w:tcPr>
            <w:tcW w:w="1845" w:type="dxa"/>
            <w:tcBorders>
              <w:top w:val="single" w:sz="8" w:space="0" w:color="auto"/>
              <w:bottom w:val="single" w:sz="6" w:space="0" w:color="auto"/>
            </w:tcBorders>
          </w:tcPr>
          <w:p w14:paraId="3C405C01"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
                <w:color w:val="auto"/>
                <w:sz w:val="24"/>
                <w:szCs w:val="24"/>
              </w:rPr>
              <w:t>Recommended initial dosage</w:t>
            </w:r>
          </w:p>
        </w:tc>
        <w:tc>
          <w:tcPr>
            <w:tcW w:w="937" w:type="dxa"/>
            <w:tcBorders>
              <w:top w:val="single" w:sz="8" w:space="0" w:color="auto"/>
              <w:bottom w:val="single" w:sz="6" w:space="0" w:color="auto"/>
            </w:tcBorders>
          </w:tcPr>
          <w:p w14:paraId="0C1653B4"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
                <w:color w:val="auto"/>
                <w:sz w:val="24"/>
                <w:szCs w:val="24"/>
              </w:rPr>
              <w:t>In China, Listed or not</w:t>
            </w:r>
          </w:p>
        </w:tc>
        <w:tc>
          <w:tcPr>
            <w:tcW w:w="1845" w:type="dxa"/>
            <w:tcBorders>
              <w:top w:val="single" w:sz="8" w:space="0" w:color="auto"/>
              <w:bottom w:val="single" w:sz="6" w:space="0" w:color="auto"/>
            </w:tcBorders>
          </w:tcPr>
          <w:p w14:paraId="4F95E2DA"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Recommended dosage</w:t>
            </w:r>
          </w:p>
          <w:p w14:paraId="442CA375"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
                <w:color w:val="auto"/>
                <w:sz w:val="24"/>
                <w:szCs w:val="24"/>
              </w:rPr>
              <w:t>for prediabetes</w:t>
            </w:r>
          </w:p>
        </w:tc>
        <w:tc>
          <w:tcPr>
            <w:tcW w:w="1407" w:type="dxa"/>
            <w:tcBorders>
              <w:top w:val="single" w:sz="8" w:space="0" w:color="auto"/>
              <w:bottom w:val="single" w:sz="6" w:space="0" w:color="auto"/>
            </w:tcBorders>
          </w:tcPr>
          <w:p w14:paraId="7F87864F"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
                <w:color w:val="auto"/>
                <w:sz w:val="24"/>
                <w:szCs w:val="24"/>
              </w:rPr>
              <w:t>Ref</w:t>
            </w:r>
            <w:r>
              <w:rPr>
                <w:rFonts w:ascii="Book Antiqua" w:hAnsi="Book Antiqua"/>
                <w:b/>
                <w:color w:val="auto"/>
                <w:sz w:val="24"/>
                <w:szCs w:val="24"/>
              </w:rPr>
              <w:t>.</w:t>
            </w:r>
          </w:p>
        </w:tc>
      </w:tr>
      <w:tr w:rsidR="009C4706" w:rsidRPr="0014337F" w14:paraId="3F35BD77" w14:textId="77777777" w:rsidTr="00030A17">
        <w:trPr>
          <w:trHeight w:val="806"/>
        </w:trPr>
        <w:tc>
          <w:tcPr>
            <w:tcW w:w="1728" w:type="dxa"/>
            <w:tcBorders>
              <w:top w:val="single" w:sz="6" w:space="0" w:color="auto"/>
            </w:tcBorders>
          </w:tcPr>
          <w:p w14:paraId="4A4CDABD"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Canagliflozin</w:t>
            </w:r>
          </w:p>
        </w:tc>
        <w:tc>
          <w:tcPr>
            <w:tcW w:w="2356" w:type="dxa"/>
            <w:tcBorders>
              <w:top w:val="single" w:sz="6" w:space="0" w:color="auto"/>
            </w:tcBorders>
          </w:tcPr>
          <w:p w14:paraId="017066D2"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24</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25</w:t>
            </w:r>
            <w:r w:rsidRPr="0014337F">
              <w:rPr>
                <w:rFonts w:ascii="Book Antiqua" w:hAnsi="Book Antiqua"/>
                <w:bCs/>
                <w:color w:val="auto"/>
                <w:sz w:val="24"/>
                <w:szCs w:val="24"/>
              </w:rPr>
              <w:t>FO</w:t>
            </w:r>
            <w:r w:rsidRPr="0014337F">
              <w:rPr>
                <w:rFonts w:ascii="Book Antiqua" w:hAnsi="Book Antiqua"/>
                <w:bCs/>
                <w:color w:val="auto"/>
                <w:sz w:val="24"/>
                <w:szCs w:val="24"/>
                <w:vertAlign w:val="subscript"/>
              </w:rPr>
              <w:t>5</w:t>
            </w:r>
            <w:r w:rsidRPr="0014337F">
              <w:rPr>
                <w:rFonts w:ascii="Book Antiqua" w:hAnsi="Book Antiqua"/>
                <w:bCs/>
                <w:color w:val="auto"/>
                <w:sz w:val="24"/>
                <w:szCs w:val="24"/>
              </w:rPr>
              <w:t>S</w:t>
            </w:r>
          </w:p>
        </w:tc>
        <w:tc>
          <w:tcPr>
            <w:tcW w:w="1845" w:type="dxa"/>
            <w:tcBorders>
              <w:top w:val="single" w:sz="6" w:space="0" w:color="auto"/>
            </w:tcBorders>
          </w:tcPr>
          <w:p w14:paraId="502537D1"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100 mg/day</w:t>
            </w:r>
          </w:p>
        </w:tc>
        <w:tc>
          <w:tcPr>
            <w:tcW w:w="937" w:type="dxa"/>
            <w:tcBorders>
              <w:top w:val="single" w:sz="6" w:space="0" w:color="auto"/>
            </w:tcBorders>
          </w:tcPr>
          <w:p w14:paraId="3EDB293D"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No</w:t>
            </w:r>
          </w:p>
        </w:tc>
        <w:tc>
          <w:tcPr>
            <w:tcW w:w="1845" w:type="dxa"/>
            <w:tcBorders>
              <w:top w:val="single" w:sz="6" w:space="0" w:color="auto"/>
            </w:tcBorders>
          </w:tcPr>
          <w:p w14:paraId="78C9E611"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color w:val="auto"/>
                <w:sz w:val="24"/>
                <w:szCs w:val="24"/>
              </w:rPr>
              <w:t>–</w:t>
            </w:r>
          </w:p>
        </w:tc>
        <w:tc>
          <w:tcPr>
            <w:tcW w:w="1407" w:type="dxa"/>
            <w:tcBorders>
              <w:top w:val="single" w:sz="6" w:space="0" w:color="auto"/>
              <w:bottom w:val="nil"/>
            </w:tcBorders>
          </w:tcPr>
          <w:p w14:paraId="748C235E"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color w:val="auto"/>
                <w:sz w:val="24"/>
                <w:szCs w:val="24"/>
              </w:rPr>
              <w:t>–</w:t>
            </w:r>
          </w:p>
        </w:tc>
      </w:tr>
      <w:tr w:rsidR="009C4706" w:rsidRPr="0014337F" w14:paraId="0CD25840" w14:textId="77777777" w:rsidTr="00030A17">
        <w:trPr>
          <w:trHeight w:val="806"/>
        </w:trPr>
        <w:tc>
          <w:tcPr>
            <w:tcW w:w="1728" w:type="dxa"/>
          </w:tcPr>
          <w:p w14:paraId="0BB262DD"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Dapagliflozin</w:t>
            </w:r>
          </w:p>
        </w:tc>
        <w:tc>
          <w:tcPr>
            <w:tcW w:w="2356" w:type="dxa"/>
          </w:tcPr>
          <w:p w14:paraId="55876996"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21</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25</w:t>
            </w:r>
            <w:r w:rsidRPr="0014337F">
              <w:rPr>
                <w:rFonts w:ascii="Book Antiqua" w:hAnsi="Book Antiqua"/>
                <w:bCs/>
                <w:color w:val="auto"/>
                <w:sz w:val="24"/>
                <w:szCs w:val="24"/>
              </w:rPr>
              <w:t>CIO</w:t>
            </w:r>
            <w:r w:rsidRPr="0014337F">
              <w:rPr>
                <w:rFonts w:ascii="Book Antiqua" w:hAnsi="Book Antiqua"/>
                <w:bCs/>
                <w:color w:val="auto"/>
                <w:sz w:val="24"/>
                <w:szCs w:val="24"/>
                <w:vertAlign w:val="subscript"/>
              </w:rPr>
              <w:t>6</w:t>
            </w: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3</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8</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2</w:t>
            </w:r>
          </w:p>
        </w:tc>
        <w:tc>
          <w:tcPr>
            <w:tcW w:w="1845" w:type="dxa"/>
          </w:tcPr>
          <w:p w14:paraId="46EA8D43"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5 mg/day</w:t>
            </w:r>
          </w:p>
        </w:tc>
        <w:tc>
          <w:tcPr>
            <w:tcW w:w="937" w:type="dxa"/>
          </w:tcPr>
          <w:p w14:paraId="2F3A2127"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Listed</w:t>
            </w:r>
          </w:p>
        </w:tc>
        <w:tc>
          <w:tcPr>
            <w:tcW w:w="1845" w:type="dxa"/>
          </w:tcPr>
          <w:p w14:paraId="64169887"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10 mg/day</w:t>
            </w:r>
          </w:p>
        </w:tc>
        <w:tc>
          <w:tcPr>
            <w:tcW w:w="1407" w:type="dxa"/>
            <w:tcBorders>
              <w:top w:val="nil"/>
            </w:tcBorders>
          </w:tcPr>
          <w:p w14:paraId="51E65832" w14:textId="189EC484" w:rsidR="009C4706" w:rsidRPr="0014337F" w:rsidRDefault="009C4706" w:rsidP="00030A17">
            <w:pPr>
              <w:pStyle w:val="MDPI31text"/>
              <w:spacing w:line="360" w:lineRule="auto"/>
              <w:ind w:left="0" w:firstLine="0"/>
              <w:rPr>
                <w:rFonts w:ascii="Book Antiqua" w:hAnsi="Book Antiqua"/>
                <w:sz w:val="24"/>
                <w:szCs w:val="24"/>
              </w:rPr>
            </w:pPr>
            <w:r w:rsidRPr="00A7185F">
              <w:rPr>
                <w:rFonts w:ascii="Book Antiqua" w:hAnsi="Book Antiqua"/>
                <w:bCs/>
                <w:color w:val="auto"/>
                <w:sz w:val="24"/>
                <w:szCs w:val="24"/>
              </w:rPr>
              <w:t>Lundkvist</w:t>
            </w:r>
            <w:r>
              <w:rPr>
                <w:rFonts w:ascii="Book Antiqua" w:hAnsi="Book Antiqua"/>
                <w:bCs/>
                <w:color w:val="auto"/>
                <w:sz w:val="24"/>
                <w:szCs w:val="24"/>
              </w:rPr>
              <w:t xml:space="preserve"> </w:t>
            </w:r>
            <w:r w:rsidRPr="00A7185F">
              <w:rPr>
                <w:rFonts w:ascii="Book Antiqua" w:hAnsi="Book Antiqua"/>
                <w:bCs/>
                <w:i/>
                <w:iCs/>
                <w:color w:val="auto"/>
                <w:sz w:val="24"/>
                <w:szCs w:val="24"/>
              </w:rPr>
              <w:t xml:space="preserve">et </w:t>
            </w:r>
            <w:proofErr w:type="gramStart"/>
            <w:r w:rsidRPr="00A7185F">
              <w:rPr>
                <w:rFonts w:ascii="Book Antiqua" w:hAnsi="Book Antiqua"/>
                <w:bCs/>
                <w:i/>
                <w:iCs/>
                <w:color w:val="auto"/>
                <w:sz w:val="24"/>
                <w:szCs w:val="24"/>
              </w:rPr>
              <w:t>al</w:t>
            </w:r>
            <w:r w:rsidRPr="00A7185F">
              <w:rPr>
                <w:rFonts w:ascii="Book Antiqua" w:hAnsi="Book Antiqua"/>
                <w:bCs/>
                <w:color w:val="auto"/>
                <w:sz w:val="24"/>
                <w:szCs w:val="24"/>
                <w:vertAlign w:val="superscript"/>
              </w:rPr>
              <w:t>[</w:t>
            </w:r>
            <w:proofErr w:type="gramEnd"/>
            <w:r w:rsidR="005150A7">
              <w:rPr>
                <w:rFonts w:ascii="Book Antiqua" w:hAnsi="Book Antiqua"/>
                <w:bCs/>
                <w:color w:val="auto"/>
                <w:sz w:val="24"/>
                <w:szCs w:val="24"/>
                <w:vertAlign w:val="superscript"/>
              </w:rPr>
              <w:t>63</w:t>
            </w:r>
            <w:r w:rsidRPr="00A7185F">
              <w:rPr>
                <w:rFonts w:ascii="Book Antiqua" w:hAnsi="Book Antiqua"/>
                <w:bCs/>
                <w:color w:val="auto"/>
                <w:sz w:val="24"/>
                <w:szCs w:val="24"/>
                <w:vertAlign w:val="superscript"/>
              </w:rPr>
              <w:t>]</w:t>
            </w:r>
          </w:p>
        </w:tc>
      </w:tr>
      <w:tr w:rsidR="009C4706" w:rsidRPr="0014337F" w14:paraId="3EBE3166" w14:textId="77777777" w:rsidTr="00030A17">
        <w:trPr>
          <w:trHeight w:val="806"/>
        </w:trPr>
        <w:tc>
          <w:tcPr>
            <w:tcW w:w="1728" w:type="dxa"/>
          </w:tcPr>
          <w:p w14:paraId="7C9039CE"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Empagliflozin</w:t>
            </w:r>
          </w:p>
        </w:tc>
        <w:tc>
          <w:tcPr>
            <w:tcW w:w="2356" w:type="dxa"/>
          </w:tcPr>
          <w:p w14:paraId="44069AA2"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23</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27</w:t>
            </w:r>
            <w:r w:rsidRPr="0014337F">
              <w:rPr>
                <w:rFonts w:ascii="Book Antiqua" w:hAnsi="Book Antiqua"/>
                <w:bCs/>
                <w:color w:val="auto"/>
                <w:sz w:val="24"/>
                <w:szCs w:val="24"/>
              </w:rPr>
              <w:t>CIO</w:t>
            </w:r>
            <w:r w:rsidRPr="0014337F">
              <w:rPr>
                <w:rFonts w:ascii="Book Antiqua" w:hAnsi="Book Antiqua"/>
                <w:bCs/>
                <w:color w:val="auto"/>
                <w:sz w:val="24"/>
                <w:szCs w:val="24"/>
                <w:vertAlign w:val="subscript"/>
              </w:rPr>
              <w:t>7</w:t>
            </w:r>
          </w:p>
        </w:tc>
        <w:tc>
          <w:tcPr>
            <w:tcW w:w="1845" w:type="dxa"/>
          </w:tcPr>
          <w:p w14:paraId="4C670A00"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10 mg/day</w:t>
            </w:r>
          </w:p>
        </w:tc>
        <w:tc>
          <w:tcPr>
            <w:tcW w:w="937" w:type="dxa"/>
          </w:tcPr>
          <w:p w14:paraId="27F770FA"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No</w:t>
            </w:r>
          </w:p>
        </w:tc>
        <w:tc>
          <w:tcPr>
            <w:tcW w:w="1845" w:type="dxa"/>
          </w:tcPr>
          <w:p w14:paraId="5AB5EB87"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10 mg/day</w:t>
            </w:r>
          </w:p>
        </w:tc>
        <w:tc>
          <w:tcPr>
            <w:tcW w:w="1407" w:type="dxa"/>
          </w:tcPr>
          <w:p w14:paraId="1019898A" w14:textId="1C6C7EDA" w:rsidR="009C4706" w:rsidRPr="0014337F" w:rsidRDefault="009C4706" w:rsidP="00030A17">
            <w:pPr>
              <w:pStyle w:val="MDPI31text"/>
              <w:spacing w:line="360" w:lineRule="auto"/>
              <w:ind w:left="0" w:firstLine="0"/>
              <w:rPr>
                <w:rFonts w:ascii="Book Antiqua" w:hAnsi="Book Antiqua"/>
                <w:sz w:val="24"/>
                <w:szCs w:val="24"/>
              </w:rPr>
            </w:pPr>
            <w:r w:rsidRPr="00A7185F">
              <w:rPr>
                <w:rFonts w:ascii="Book Antiqua" w:hAnsi="Book Antiqua"/>
                <w:sz w:val="24"/>
                <w:szCs w:val="24"/>
              </w:rPr>
              <w:t>Lee</w:t>
            </w:r>
            <w:r>
              <w:rPr>
                <w:rFonts w:ascii="Book Antiqua" w:hAnsi="Book Antiqua"/>
                <w:sz w:val="24"/>
                <w:szCs w:val="24"/>
              </w:rPr>
              <w:t xml:space="preserve"> </w:t>
            </w:r>
            <w:r w:rsidRPr="00A7185F">
              <w:rPr>
                <w:rFonts w:ascii="Book Antiqua" w:hAnsi="Book Antiqua"/>
                <w:bCs/>
                <w:i/>
                <w:iCs/>
                <w:color w:val="auto"/>
                <w:sz w:val="24"/>
                <w:szCs w:val="24"/>
              </w:rPr>
              <w:t xml:space="preserve">et </w:t>
            </w:r>
            <w:proofErr w:type="gramStart"/>
            <w:r w:rsidRPr="00A7185F">
              <w:rPr>
                <w:rFonts w:ascii="Book Antiqua" w:hAnsi="Book Antiqua"/>
                <w:bCs/>
                <w:i/>
                <w:iCs/>
                <w:color w:val="auto"/>
                <w:sz w:val="24"/>
                <w:szCs w:val="24"/>
              </w:rPr>
              <w:t>al</w:t>
            </w:r>
            <w:r w:rsidRPr="00A7185F">
              <w:rPr>
                <w:rFonts w:ascii="Book Antiqua" w:hAnsi="Book Antiqua"/>
                <w:bCs/>
                <w:color w:val="auto"/>
                <w:sz w:val="24"/>
                <w:szCs w:val="24"/>
                <w:vertAlign w:val="superscript"/>
              </w:rPr>
              <w:t>[</w:t>
            </w:r>
            <w:proofErr w:type="gramEnd"/>
            <w:r w:rsidR="005150A7">
              <w:rPr>
                <w:rFonts w:ascii="Book Antiqua" w:hAnsi="Book Antiqua"/>
                <w:bCs/>
                <w:color w:val="auto"/>
                <w:sz w:val="24"/>
                <w:szCs w:val="24"/>
                <w:vertAlign w:val="superscript"/>
              </w:rPr>
              <w:t>64</w:t>
            </w:r>
            <w:r w:rsidRPr="00A7185F">
              <w:rPr>
                <w:rFonts w:ascii="Book Antiqua" w:hAnsi="Book Antiqua"/>
                <w:bCs/>
                <w:color w:val="auto"/>
                <w:sz w:val="24"/>
                <w:szCs w:val="24"/>
                <w:vertAlign w:val="superscript"/>
              </w:rPr>
              <w:t>]</w:t>
            </w:r>
          </w:p>
        </w:tc>
      </w:tr>
      <w:tr w:rsidR="009C4706" w:rsidRPr="0014337F" w14:paraId="3044C122" w14:textId="77777777" w:rsidTr="00030A17">
        <w:trPr>
          <w:trHeight w:val="806"/>
        </w:trPr>
        <w:tc>
          <w:tcPr>
            <w:tcW w:w="1728" w:type="dxa"/>
          </w:tcPr>
          <w:p w14:paraId="2179EDB9"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Ipragliflozin</w:t>
            </w:r>
          </w:p>
        </w:tc>
        <w:tc>
          <w:tcPr>
            <w:tcW w:w="2356" w:type="dxa"/>
          </w:tcPr>
          <w:p w14:paraId="5DA1999D"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21</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21</w:t>
            </w:r>
            <w:r w:rsidRPr="0014337F">
              <w:rPr>
                <w:rFonts w:ascii="Book Antiqua" w:hAnsi="Book Antiqua"/>
                <w:bCs/>
                <w:color w:val="auto"/>
                <w:sz w:val="24"/>
                <w:szCs w:val="24"/>
              </w:rPr>
              <w:t>FO</w:t>
            </w:r>
            <w:r w:rsidRPr="0014337F">
              <w:rPr>
                <w:rFonts w:ascii="Book Antiqua" w:hAnsi="Book Antiqua"/>
                <w:bCs/>
                <w:color w:val="auto"/>
                <w:sz w:val="24"/>
                <w:szCs w:val="24"/>
                <w:vertAlign w:val="subscript"/>
              </w:rPr>
              <w:t>5</w:t>
            </w:r>
            <w:r w:rsidRPr="0014337F">
              <w:rPr>
                <w:rFonts w:ascii="Book Antiqua" w:hAnsi="Book Antiqua"/>
                <w:bCs/>
                <w:color w:val="auto"/>
                <w:sz w:val="24"/>
                <w:szCs w:val="24"/>
              </w:rPr>
              <w:t>S</w:t>
            </w:r>
          </w:p>
        </w:tc>
        <w:tc>
          <w:tcPr>
            <w:tcW w:w="1845" w:type="dxa"/>
          </w:tcPr>
          <w:p w14:paraId="1B8EF9D9"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50 mg/day</w:t>
            </w:r>
          </w:p>
        </w:tc>
        <w:tc>
          <w:tcPr>
            <w:tcW w:w="937" w:type="dxa"/>
          </w:tcPr>
          <w:p w14:paraId="5713BD31"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No</w:t>
            </w:r>
          </w:p>
        </w:tc>
        <w:tc>
          <w:tcPr>
            <w:tcW w:w="1845" w:type="dxa"/>
          </w:tcPr>
          <w:p w14:paraId="2B4DE5F5"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color w:val="auto"/>
                <w:sz w:val="24"/>
                <w:szCs w:val="24"/>
              </w:rPr>
              <w:t>–</w:t>
            </w:r>
          </w:p>
        </w:tc>
        <w:tc>
          <w:tcPr>
            <w:tcW w:w="1407" w:type="dxa"/>
          </w:tcPr>
          <w:p w14:paraId="667BA3B8"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color w:val="auto"/>
                <w:sz w:val="24"/>
                <w:szCs w:val="24"/>
              </w:rPr>
              <w:t>–</w:t>
            </w:r>
          </w:p>
        </w:tc>
      </w:tr>
      <w:tr w:rsidR="009C4706" w:rsidRPr="0014337F" w14:paraId="17A5128B" w14:textId="77777777" w:rsidTr="00030A17">
        <w:trPr>
          <w:trHeight w:val="806"/>
        </w:trPr>
        <w:tc>
          <w:tcPr>
            <w:tcW w:w="1728" w:type="dxa"/>
            <w:tcBorders>
              <w:bottom w:val="nil"/>
            </w:tcBorders>
          </w:tcPr>
          <w:p w14:paraId="58B1EF6B" w14:textId="77777777" w:rsidR="009C4706" w:rsidRPr="0014337F" w:rsidRDefault="009C4706" w:rsidP="00030A17">
            <w:pPr>
              <w:pStyle w:val="MDPI31text"/>
              <w:spacing w:line="360" w:lineRule="auto"/>
              <w:ind w:left="0" w:firstLine="0"/>
              <w:rPr>
                <w:rFonts w:ascii="Book Antiqua" w:hAnsi="Book Antiqua"/>
                <w:sz w:val="24"/>
                <w:szCs w:val="24"/>
              </w:rPr>
            </w:pPr>
            <w:proofErr w:type="spellStart"/>
            <w:r w:rsidRPr="0014337F">
              <w:rPr>
                <w:rFonts w:ascii="Book Antiqua" w:hAnsi="Book Antiqua"/>
                <w:bCs/>
                <w:color w:val="auto"/>
                <w:sz w:val="24"/>
                <w:szCs w:val="24"/>
              </w:rPr>
              <w:t>Luseogliflozin</w:t>
            </w:r>
            <w:proofErr w:type="spellEnd"/>
          </w:p>
        </w:tc>
        <w:tc>
          <w:tcPr>
            <w:tcW w:w="2356" w:type="dxa"/>
            <w:tcBorders>
              <w:bottom w:val="nil"/>
            </w:tcBorders>
          </w:tcPr>
          <w:p w14:paraId="3D3AD34F"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23</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30</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6</w:t>
            </w:r>
            <w:r w:rsidRPr="0014337F">
              <w:rPr>
                <w:rFonts w:ascii="Book Antiqua" w:hAnsi="Book Antiqua"/>
                <w:bCs/>
                <w:color w:val="auto"/>
                <w:sz w:val="24"/>
                <w:szCs w:val="24"/>
              </w:rPr>
              <w:t>S</w:t>
            </w:r>
          </w:p>
        </w:tc>
        <w:tc>
          <w:tcPr>
            <w:tcW w:w="1845" w:type="dxa"/>
            <w:tcBorders>
              <w:bottom w:val="nil"/>
            </w:tcBorders>
          </w:tcPr>
          <w:p w14:paraId="14C945B5"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2.5 mg/day</w:t>
            </w:r>
          </w:p>
        </w:tc>
        <w:tc>
          <w:tcPr>
            <w:tcW w:w="937" w:type="dxa"/>
            <w:tcBorders>
              <w:bottom w:val="nil"/>
            </w:tcBorders>
          </w:tcPr>
          <w:p w14:paraId="0883F997"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No</w:t>
            </w:r>
          </w:p>
        </w:tc>
        <w:tc>
          <w:tcPr>
            <w:tcW w:w="1845" w:type="dxa"/>
            <w:tcBorders>
              <w:bottom w:val="nil"/>
            </w:tcBorders>
          </w:tcPr>
          <w:p w14:paraId="4A0AB83F"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color w:val="auto"/>
                <w:sz w:val="24"/>
                <w:szCs w:val="24"/>
              </w:rPr>
              <w:t>–</w:t>
            </w:r>
          </w:p>
        </w:tc>
        <w:tc>
          <w:tcPr>
            <w:tcW w:w="1407" w:type="dxa"/>
            <w:tcBorders>
              <w:bottom w:val="nil"/>
            </w:tcBorders>
          </w:tcPr>
          <w:p w14:paraId="184B310A"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color w:val="auto"/>
                <w:sz w:val="24"/>
                <w:szCs w:val="24"/>
              </w:rPr>
              <w:t>–</w:t>
            </w:r>
          </w:p>
        </w:tc>
      </w:tr>
      <w:tr w:rsidR="009C4706" w:rsidRPr="0014337F" w14:paraId="6091FEC9" w14:textId="77777777" w:rsidTr="006045A0">
        <w:trPr>
          <w:trHeight w:val="806"/>
        </w:trPr>
        <w:tc>
          <w:tcPr>
            <w:tcW w:w="1728" w:type="dxa"/>
            <w:tcBorders>
              <w:top w:val="nil"/>
              <w:bottom w:val="nil"/>
            </w:tcBorders>
          </w:tcPr>
          <w:p w14:paraId="32C52408"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Tofogliflozin</w:t>
            </w:r>
          </w:p>
        </w:tc>
        <w:tc>
          <w:tcPr>
            <w:tcW w:w="2356" w:type="dxa"/>
            <w:tcBorders>
              <w:top w:val="nil"/>
              <w:bottom w:val="nil"/>
            </w:tcBorders>
          </w:tcPr>
          <w:p w14:paraId="50040FF6"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22</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26</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6</w:t>
            </w:r>
          </w:p>
        </w:tc>
        <w:tc>
          <w:tcPr>
            <w:tcW w:w="1845" w:type="dxa"/>
            <w:tcBorders>
              <w:top w:val="nil"/>
              <w:bottom w:val="nil"/>
            </w:tcBorders>
          </w:tcPr>
          <w:p w14:paraId="46E52E07"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5 mg/day</w:t>
            </w:r>
          </w:p>
        </w:tc>
        <w:tc>
          <w:tcPr>
            <w:tcW w:w="937" w:type="dxa"/>
            <w:tcBorders>
              <w:top w:val="nil"/>
              <w:bottom w:val="nil"/>
            </w:tcBorders>
          </w:tcPr>
          <w:p w14:paraId="61239E54"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No</w:t>
            </w:r>
          </w:p>
        </w:tc>
        <w:tc>
          <w:tcPr>
            <w:tcW w:w="1845" w:type="dxa"/>
            <w:tcBorders>
              <w:top w:val="nil"/>
              <w:bottom w:val="nil"/>
            </w:tcBorders>
          </w:tcPr>
          <w:p w14:paraId="2E7DE9EA"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40 mg/day</w:t>
            </w:r>
          </w:p>
        </w:tc>
        <w:tc>
          <w:tcPr>
            <w:tcW w:w="1407" w:type="dxa"/>
            <w:tcBorders>
              <w:top w:val="nil"/>
              <w:bottom w:val="nil"/>
            </w:tcBorders>
          </w:tcPr>
          <w:p w14:paraId="2F8370FA" w14:textId="117B702D" w:rsidR="009C4706" w:rsidRPr="0014337F" w:rsidRDefault="009C4706" w:rsidP="00030A17">
            <w:pPr>
              <w:pStyle w:val="MDPI31text"/>
              <w:spacing w:line="360" w:lineRule="auto"/>
              <w:ind w:left="0" w:firstLine="0"/>
              <w:rPr>
                <w:rFonts w:ascii="Book Antiqua" w:hAnsi="Book Antiqua"/>
                <w:sz w:val="24"/>
                <w:szCs w:val="24"/>
              </w:rPr>
            </w:pPr>
            <w:proofErr w:type="spellStart"/>
            <w:r w:rsidRPr="00A7185F">
              <w:rPr>
                <w:rFonts w:ascii="Book Antiqua" w:hAnsi="Book Antiqua"/>
                <w:bCs/>
                <w:color w:val="auto"/>
                <w:sz w:val="24"/>
                <w:szCs w:val="24"/>
              </w:rPr>
              <w:t>Pafili</w:t>
            </w:r>
            <w:proofErr w:type="spellEnd"/>
            <w:r>
              <w:rPr>
                <w:rFonts w:ascii="Book Antiqua" w:hAnsi="Book Antiqua"/>
                <w:bCs/>
                <w:color w:val="auto"/>
                <w:sz w:val="24"/>
                <w:szCs w:val="24"/>
              </w:rPr>
              <w:t xml:space="preserve"> </w:t>
            </w:r>
            <w:r w:rsidRPr="00A7185F">
              <w:rPr>
                <w:rFonts w:ascii="Book Antiqua" w:hAnsi="Book Antiqua"/>
                <w:bCs/>
                <w:i/>
                <w:iCs/>
                <w:color w:val="auto"/>
                <w:sz w:val="24"/>
                <w:szCs w:val="24"/>
              </w:rPr>
              <w:t xml:space="preserve">et </w:t>
            </w:r>
            <w:proofErr w:type="gramStart"/>
            <w:r w:rsidRPr="00A7185F">
              <w:rPr>
                <w:rFonts w:ascii="Book Antiqua" w:hAnsi="Book Antiqua"/>
                <w:bCs/>
                <w:i/>
                <w:iCs/>
                <w:color w:val="auto"/>
                <w:sz w:val="24"/>
                <w:szCs w:val="24"/>
              </w:rPr>
              <w:t>al</w:t>
            </w:r>
            <w:r w:rsidRPr="00A7185F">
              <w:rPr>
                <w:rFonts w:ascii="Book Antiqua" w:hAnsi="Book Antiqua"/>
                <w:bCs/>
                <w:color w:val="auto"/>
                <w:sz w:val="24"/>
                <w:szCs w:val="24"/>
                <w:vertAlign w:val="superscript"/>
              </w:rPr>
              <w:t>[</w:t>
            </w:r>
            <w:proofErr w:type="gramEnd"/>
            <w:r w:rsidR="005150A7">
              <w:rPr>
                <w:rFonts w:ascii="Book Antiqua" w:hAnsi="Book Antiqua"/>
                <w:bCs/>
                <w:color w:val="auto"/>
                <w:sz w:val="24"/>
                <w:szCs w:val="24"/>
                <w:vertAlign w:val="superscript"/>
              </w:rPr>
              <w:t>65</w:t>
            </w:r>
            <w:r w:rsidRPr="00A7185F">
              <w:rPr>
                <w:rFonts w:ascii="Book Antiqua" w:hAnsi="Book Antiqua"/>
                <w:bCs/>
                <w:color w:val="auto"/>
                <w:sz w:val="24"/>
                <w:szCs w:val="24"/>
                <w:vertAlign w:val="superscript"/>
              </w:rPr>
              <w:t>]</w:t>
            </w:r>
          </w:p>
        </w:tc>
      </w:tr>
    </w:tbl>
    <w:p w14:paraId="5BE8484C" w14:textId="77777777" w:rsidR="009C4706" w:rsidRPr="0014337F" w:rsidRDefault="009C4706" w:rsidP="009C4706">
      <w:pPr>
        <w:pStyle w:val="MDPI31text"/>
        <w:spacing w:line="360" w:lineRule="auto"/>
        <w:rPr>
          <w:rFonts w:ascii="Book Antiqua" w:hAnsi="Book Antiqua"/>
          <w:sz w:val="24"/>
          <w:szCs w:val="24"/>
        </w:rPr>
      </w:pPr>
    </w:p>
    <w:p w14:paraId="792A7F4C" w14:textId="77777777" w:rsidR="009C4706" w:rsidRPr="0014337F" w:rsidRDefault="009C4706" w:rsidP="009C4706">
      <w:pPr>
        <w:spacing w:line="360" w:lineRule="auto"/>
        <w:jc w:val="both"/>
        <w:rPr>
          <w:rFonts w:ascii="Book Antiqua" w:hAnsi="Book Antiqua"/>
        </w:rPr>
      </w:pPr>
    </w:p>
    <w:p w14:paraId="51B5CF85" w14:textId="538063A5" w:rsidR="009C4706" w:rsidRPr="006045A0" w:rsidRDefault="009C4706" w:rsidP="006045A0">
      <w:pPr>
        <w:spacing w:line="360" w:lineRule="auto"/>
        <w:jc w:val="both"/>
        <w:rPr>
          <w:rFonts w:ascii="Book Antiqua" w:hAnsi="Book Antiqua"/>
          <w:b/>
          <w:snapToGrid w:val="0"/>
          <w:lang w:bidi="en-US"/>
        </w:rPr>
      </w:pPr>
      <w:r w:rsidRPr="0014337F">
        <w:rPr>
          <w:rFonts w:ascii="Book Antiqua" w:hAnsi="Book Antiqua"/>
        </w:rPr>
        <w:br w:type="page"/>
      </w:r>
      <w:r w:rsidRPr="0014337F">
        <w:rPr>
          <w:rFonts w:ascii="Book Antiqua" w:hAnsi="Book Antiqua"/>
          <w:b/>
          <w:bCs/>
        </w:rPr>
        <w:lastRenderedPageBreak/>
        <w:t xml:space="preserve">Table 7 </w:t>
      </w:r>
      <w:r w:rsidRPr="0014337F">
        <w:rPr>
          <w:rFonts w:ascii="Book Antiqua" w:hAnsi="Book Antiqua"/>
          <w:b/>
        </w:rPr>
        <w:t xml:space="preserve">Types of </w:t>
      </w:r>
      <w:r w:rsidRPr="0014337F">
        <w:rPr>
          <w:rFonts w:ascii="Book Antiqua" w:hAnsi="Book Antiqua"/>
          <w:b/>
          <w:bCs/>
        </w:rPr>
        <w:t>Sodium–glucose cotransporter 2 inh</w:t>
      </w:r>
      <w:r w:rsidRPr="0014337F">
        <w:rPr>
          <w:rFonts w:ascii="Book Antiqua" w:hAnsi="Book Antiqua"/>
          <w:b/>
        </w:rPr>
        <w:t>ibitors and clinical research results</w:t>
      </w:r>
    </w:p>
    <w:tbl>
      <w:tblPr>
        <w:tblStyle w:val="a7"/>
        <w:tblW w:w="5712"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9"/>
        <w:gridCol w:w="1326"/>
        <w:gridCol w:w="1469"/>
        <w:gridCol w:w="1912"/>
        <w:gridCol w:w="2057"/>
        <w:gridCol w:w="2350"/>
      </w:tblGrid>
      <w:tr w:rsidR="009C4706" w:rsidRPr="0014337F" w14:paraId="2A9A2313" w14:textId="77777777" w:rsidTr="00152370">
        <w:trPr>
          <w:trHeight w:val="495"/>
        </w:trPr>
        <w:tc>
          <w:tcPr>
            <w:tcW w:w="738" w:type="pct"/>
            <w:tcBorders>
              <w:top w:val="single" w:sz="8" w:space="0" w:color="auto"/>
              <w:bottom w:val="single" w:sz="6" w:space="0" w:color="auto"/>
            </w:tcBorders>
          </w:tcPr>
          <w:p w14:paraId="46E704BF"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Name</w:t>
            </w:r>
          </w:p>
        </w:tc>
        <w:tc>
          <w:tcPr>
            <w:tcW w:w="620" w:type="pct"/>
            <w:tcBorders>
              <w:top w:val="single" w:sz="8" w:space="0" w:color="auto"/>
              <w:bottom w:val="single" w:sz="6" w:space="0" w:color="auto"/>
            </w:tcBorders>
          </w:tcPr>
          <w:p w14:paraId="27ADEEA7"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057870">
              <w:rPr>
                <w:rFonts w:ascii="Book Antiqua" w:hAnsi="Book Antiqua"/>
                <w:b/>
                <w:color w:val="auto"/>
                <w:sz w:val="24"/>
                <w:szCs w:val="24"/>
              </w:rPr>
              <w:t>Ref.</w:t>
            </w:r>
          </w:p>
        </w:tc>
        <w:tc>
          <w:tcPr>
            <w:tcW w:w="687" w:type="pct"/>
            <w:tcBorders>
              <w:top w:val="single" w:sz="8" w:space="0" w:color="auto"/>
              <w:bottom w:val="single" w:sz="6" w:space="0" w:color="auto"/>
            </w:tcBorders>
          </w:tcPr>
          <w:p w14:paraId="56A93949"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Participants</w:t>
            </w:r>
          </w:p>
        </w:tc>
        <w:tc>
          <w:tcPr>
            <w:tcW w:w="894" w:type="pct"/>
            <w:tcBorders>
              <w:top w:val="single" w:sz="8" w:space="0" w:color="auto"/>
              <w:bottom w:val="single" w:sz="6" w:space="0" w:color="auto"/>
            </w:tcBorders>
          </w:tcPr>
          <w:p w14:paraId="35077D56"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Grouping and dosage</w:t>
            </w:r>
          </w:p>
        </w:tc>
        <w:tc>
          <w:tcPr>
            <w:tcW w:w="962" w:type="pct"/>
            <w:tcBorders>
              <w:top w:val="single" w:sz="8" w:space="0" w:color="auto"/>
              <w:bottom w:val="single" w:sz="6" w:space="0" w:color="auto"/>
            </w:tcBorders>
          </w:tcPr>
          <w:p w14:paraId="7B602195"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Result</w:t>
            </w:r>
          </w:p>
        </w:tc>
        <w:tc>
          <w:tcPr>
            <w:tcW w:w="1099" w:type="pct"/>
            <w:tcBorders>
              <w:top w:val="single" w:sz="8" w:space="0" w:color="auto"/>
              <w:bottom w:val="single" w:sz="6" w:space="0" w:color="auto"/>
            </w:tcBorders>
          </w:tcPr>
          <w:p w14:paraId="31F54D10"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Conclusion</w:t>
            </w:r>
          </w:p>
        </w:tc>
      </w:tr>
      <w:tr w:rsidR="00152370" w:rsidRPr="0014337F" w14:paraId="1790A9C6" w14:textId="77777777" w:rsidTr="00152370">
        <w:trPr>
          <w:trHeight w:val="1063"/>
        </w:trPr>
        <w:tc>
          <w:tcPr>
            <w:tcW w:w="738" w:type="pct"/>
            <w:tcBorders>
              <w:top w:val="single" w:sz="4" w:space="0" w:color="auto"/>
            </w:tcBorders>
          </w:tcPr>
          <w:p w14:paraId="76405595"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w:t>
            </w:r>
          </w:p>
        </w:tc>
        <w:tc>
          <w:tcPr>
            <w:tcW w:w="620" w:type="pct"/>
            <w:tcBorders>
              <w:top w:val="single" w:sz="4" w:space="0" w:color="auto"/>
            </w:tcBorders>
          </w:tcPr>
          <w:p w14:paraId="1D20327D" w14:textId="3B6235EA"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8152E6">
              <w:rPr>
                <w:rFonts w:ascii="Book Antiqua" w:hAnsi="Book Antiqua"/>
                <w:color w:val="auto"/>
                <w:sz w:val="24"/>
                <w:szCs w:val="24"/>
              </w:rPr>
              <w:t>O’Brien</w:t>
            </w:r>
            <w:r w:rsidRPr="00152370">
              <w:rPr>
                <w:rFonts w:ascii="Book Antiqua" w:hAnsi="Book Antiqua"/>
                <w:i/>
                <w:iCs/>
                <w:color w:val="auto"/>
                <w:sz w:val="24"/>
                <w:szCs w:val="24"/>
              </w:rPr>
              <w:t xml:space="preserve"> </w:t>
            </w:r>
            <w:r w:rsidRPr="0014337F">
              <w:rPr>
                <w:rFonts w:ascii="Book Antiqua" w:hAnsi="Book Antiqua"/>
                <w:i/>
                <w:iCs/>
                <w:color w:val="auto"/>
                <w:sz w:val="24"/>
                <w:szCs w:val="24"/>
              </w:rPr>
              <w:t xml:space="preserve">et </w:t>
            </w:r>
            <w:proofErr w:type="gramStart"/>
            <w:r w:rsidRPr="0014337F">
              <w:rPr>
                <w:rFonts w:ascii="Book Antiqua" w:hAnsi="Book Antiqua"/>
                <w:i/>
                <w:iCs/>
                <w:color w:val="auto"/>
                <w:sz w:val="24"/>
                <w:szCs w:val="24"/>
              </w:rPr>
              <w:t>al</w:t>
            </w:r>
            <w:r w:rsidRPr="008152E6">
              <w:rPr>
                <w:rFonts w:ascii="Book Antiqua" w:hAnsi="Book Antiqua"/>
                <w:color w:val="auto"/>
                <w:sz w:val="24"/>
                <w:szCs w:val="24"/>
                <w:vertAlign w:val="superscript"/>
              </w:rPr>
              <w:t>[</w:t>
            </w:r>
            <w:proofErr w:type="gramEnd"/>
            <w:r w:rsidRPr="008152E6">
              <w:rPr>
                <w:rFonts w:ascii="Book Antiqua" w:hAnsi="Book Antiqua"/>
                <w:color w:val="auto"/>
                <w:sz w:val="24"/>
                <w:szCs w:val="24"/>
                <w:vertAlign w:val="superscript"/>
              </w:rPr>
              <w:t>32]</w:t>
            </w:r>
          </w:p>
        </w:tc>
        <w:tc>
          <w:tcPr>
            <w:tcW w:w="687" w:type="pct"/>
            <w:tcBorders>
              <w:top w:val="single" w:sz="4" w:space="0" w:color="auto"/>
            </w:tcBorders>
          </w:tcPr>
          <w:p w14:paraId="773D9489"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92</w:t>
            </w:r>
          </w:p>
        </w:tc>
        <w:tc>
          <w:tcPr>
            <w:tcW w:w="894" w:type="pct"/>
            <w:tcBorders>
              <w:top w:val="single" w:sz="4" w:space="0" w:color="auto"/>
            </w:tcBorders>
          </w:tcPr>
          <w:p w14:paraId="107855A4"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 group (850 mg/daily), standard diet group</w:t>
            </w:r>
          </w:p>
        </w:tc>
        <w:tc>
          <w:tcPr>
            <w:tcW w:w="962" w:type="pct"/>
            <w:tcBorders>
              <w:top w:val="single" w:sz="4" w:space="0" w:color="auto"/>
            </w:tcBorders>
          </w:tcPr>
          <w:p w14:paraId="737A3071"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Compared with the standard diet group, the metformin group lost an average of 1.1% body weight, and a normal blood glucose ratio of 28.7% was restored</w:t>
            </w:r>
          </w:p>
        </w:tc>
        <w:tc>
          <w:tcPr>
            <w:tcW w:w="1099" w:type="pct"/>
            <w:tcBorders>
              <w:top w:val="single" w:sz="4" w:space="0" w:color="auto"/>
            </w:tcBorders>
          </w:tcPr>
          <w:p w14:paraId="31A16446"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Reduces weight and restores normal blood glucose levels in prediabetics</w:t>
            </w:r>
          </w:p>
        </w:tc>
      </w:tr>
      <w:tr w:rsidR="00152370" w:rsidRPr="0014337F" w14:paraId="2E356C7F" w14:textId="77777777" w:rsidTr="00152370">
        <w:trPr>
          <w:trHeight w:val="1005"/>
        </w:trPr>
        <w:tc>
          <w:tcPr>
            <w:tcW w:w="738" w:type="pct"/>
          </w:tcPr>
          <w:p w14:paraId="23CDCA54"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w:t>
            </w:r>
          </w:p>
        </w:tc>
        <w:tc>
          <w:tcPr>
            <w:tcW w:w="620" w:type="pct"/>
          </w:tcPr>
          <w:p w14:paraId="28D7B13D" w14:textId="41BB2EEB"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proofErr w:type="spellStart"/>
            <w:r w:rsidRPr="00057870">
              <w:rPr>
                <w:rFonts w:ascii="Book Antiqua" w:hAnsi="Book Antiqua"/>
                <w:color w:val="auto"/>
                <w:sz w:val="24"/>
                <w:szCs w:val="24"/>
              </w:rPr>
              <w:t>Tavlo</w:t>
            </w:r>
            <w:proofErr w:type="spellEnd"/>
            <w:r w:rsidRPr="00152370">
              <w:rPr>
                <w:rFonts w:ascii="Book Antiqua" w:hAnsi="Book Antiqua"/>
                <w:color w:val="auto"/>
                <w:sz w:val="24"/>
                <w:szCs w:val="24"/>
              </w:rPr>
              <w:t xml:space="preserve"> </w:t>
            </w:r>
            <w:r w:rsidRPr="00057870">
              <w:rPr>
                <w:rFonts w:ascii="Book Antiqua" w:hAnsi="Book Antiqua"/>
                <w:i/>
                <w:iCs/>
                <w:color w:val="auto"/>
                <w:sz w:val="24"/>
                <w:szCs w:val="24"/>
              </w:rPr>
              <w:t xml:space="preserve">et </w:t>
            </w:r>
            <w:proofErr w:type="gramStart"/>
            <w:r w:rsidRPr="00057870">
              <w:rPr>
                <w:rFonts w:ascii="Book Antiqua" w:hAnsi="Book Antiqua"/>
                <w:i/>
                <w:iCs/>
                <w:color w:val="auto"/>
                <w:sz w:val="24"/>
                <w:szCs w:val="24"/>
              </w:rPr>
              <w:t>al</w:t>
            </w:r>
            <w:r w:rsidRPr="00057870">
              <w:rPr>
                <w:rFonts w:ascii="Book Antiqua" w:hAnsi="Book Antiqua"/>
                <w:color w:val="auto"/>
                <w:sz w:val="24"/>
                <w:szCs w:val="24"/>
                <w:vertAlign w:val="superscript"/>
              </w:rPr>
              <w:t>[</w:t>
            </w:r>
            <w:proofErr w:type="gramEnd"/>
            <w:r w:rsidRPr="00057870">
              <w:rPr>
                <w:rFonts w:ascii="Book Antiqua" w:hAnsi="Book Antiqua"/>
                <w:color w:val="auto"/>
                <w:sz w:val="24"/>
                <w:szCs w:val="24"/>
                <w:vertAlign w:val="superscript"/>
              </w:rPr>
              <w:t>51]</w:t>
            </w:r>
          </w:p>
        </w:tc>
        <w:tc>
          <w:tcPr>
            <w:tcW w:w="687" w:type="pct"/>
          </w:tcPr>
          <w:p w14:paraId="75B737E4"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183</w:t>
            </w:r>
          </w:p>
        </w:tc>
        <w:tc>
          <w:tcPr>
            <w:tcW w:w="894" w:type="pct"/>
          </w:tcPr>
          <w:p w14:paraId="10E811A7" w14:textId="5E256DD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1500</w:t>
            </w:r>
            <w:r>
              <w:rPr>
                <w:rFonts w:ascii="Book Antiqua" w:hAnsi="Book Antiqua"/>
                <w:color w:val="auto"/>
                <w:sz w:val="24"/>
                <w:szCs w:val="24"/>
              </w:rPr>
              <w:t>-</w:t>
            </w:r>
            <w:r w:rsidRPr="0014337F">
              <w:rPr>
                <w:rFonts w:ascii="Book Antiqua" w:hAnsi="Book Antiqua"/>
                <w:color w:val="auto"/>
                <w:sz w:val="24"/>
                <w:szCs w:val="24"/>
              </w:rPr>
              <w:t xml:space="preserve">2000 mg/d over 12 </w:t>
            </w:r>
            <w:proofErr w:type="spellStart"/>
            <w:r w:rsidRPr="0014337F">
              <w:rPr>
                <w:rFonts w:ascii="Book Antiqua" w:hAnsi="Book Antiqua"/>
                <w:color w:val="auto"/>
                <w:sz w:val="24"/>
                <w:szCs w:val="24"/>
              </w:rPr>
              <w:t>w</w:t>
            </w:r>
            <w:r>
              <w:rPr>
                <w:rFonts w:ascii="Book Antiqua" w:hAnsi="Book Antiqua"/>
                <w:color w:val="auto"/>
                <w:sz w:val="24"/>
                <w:szCs w:val="24"/>
              </w:rPr>
              <w:t>k</w:t>
            </w:r>
            <w:proofErr w:type="spellEnd"/>
          </w:p>
        </w:tc>
        <w:tc>
          <w:tcPr>
            <w:tcW w:w="962" w:type="pct"/>
          </w:tcPr>
          <w:p w14:paraId="31F9F5D5"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The impaired glucose tolerance remission rate was 32%</w:t>
            </w:r>
          </w:p>
        </w:tc>
        <w:tc>
          <w:tcPr>
            <w:tcW w:w="1099" w:type="pct"/>
          </w:tcPr>
          <w:p w14:paraId="5D58AEC4"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Improves postprandial insulin secretion</w:t>
            </w:r>
          </w:p>
        </w:tc>
      </w:tr>
      <w:tr w:rsidR="00152370" w:rsidRPr="0014337F" w14:paraId="789A5753" w14:textId="77777777" w:rsidTr="00152370">
        <w:trPr>
          <w:trHeight w:val="1233"/>
        </w:trPr>
        <w:tc>
          <w:tcPr>
            <w:tcW w:w="738" w:type="pct"/>
          </w:tcPr>
          <w:p w14:paraId="52900F10"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 + exenatide</w:t>
            </w:r>
          </w:p>
        </w:tc>
        <w:tc>
          <w:tcPr>
            <w:tcW w:w="620" w:type="pct"/>
          </w:tcPr>
          <w:p w14:paraId="7B9ECB3A" w14:textId="23405142" w:rsidR="00152370" w:rsidRPr="0014337F" w:rsidRDefault="00057870" w:rsidP="00152370">
            <w:pPr>
              <w:pStyle w:val="MDPI42tablebody"/>
              <w:autoSpaceDE w:val="0"/>
              <w:autoSpaceDN w:val="0"/>
              <w:spacing w:line="360" w:lineRule="auto"/>
              <w:jc w:val="both"/>
              <w:rPr>
                <w:rFonts w:ascii="Book Antiqua" w:hAnsi="Book Antiqua"/>
                <w:color w:val="auto"/>
                <w:sz w:val="24"/>
                <w:szCs w:val="24"/>
              </w:rPr>
            </w:pPr>
            <w:proofErr w:type="spellStart"/>
            <w:r w:rsidRPr="00057870">
              <w:rPr>
                <w:rFonts w:ascii="Book Antiqua" w:hAnsi="Book Antiqua"/>
                <w:color w:val="auto"/>
                <w:sz w:val="24"/>
                <w:szCs w:val="24"/>
              </w:rPr>
              <w:t>Tavlo</w:t>
            </w:r>
            <w:proofErr w:type="spellEnd"/>
            <w:r w:rsidRPr="00152370">
              <w:rPr>
                <w:rFonts w:ascii="Book Antiqua" w:hAnsi="Book Antiqua"/>
                <w:color w:val="auto"/>
                <w:sz w:val="24"/>
                <w:szCs w:val="24"/>
              </w:rPr>
              <w:t xml:space="preserve"> </w:t>
            </w:r>
            <w:r w:rsidRPr="00057870">
              <w:rPr>
                <w:rFonts w:ascii="Book Antiqua" w:hAnsi="Book Antiqua"/>
                <w:i/>
                <w:iCs/>
                <w:color w:val="auto"/>
                <w:sz w:val="24"/>
                <w:szCs w:val="24"/>
              </w:rPr>
              <w:t xml:space="preserve">et </w:t>
            </w:r>
            <w:proofErr w:type="gramStart"/>
            <w:r w:rsidRPr="00057870">
              <w:rPr>
                <w:rFonts w:ascii="Book Antiqua" w:hAnsi="Book Antiqua"/>
                <w:i/>
                <w:iCs/>
                <w:color w:val="auto"/>
                <w:sz w:val="24"/>
                <w:szCs w:val="24"/>
              </w:rPr>
              <w:t>al</w:t>
            </w:r>
            <w:r w:rsidRPr="00057870">
              <w:rPr>
                <w:rFonts w:ascii="Book Antiqua" w:hAnsi="Book Antiqua"/>
                <w:color w:val="auto"/>
                <w:sz w:val="24"/>
                <w:szCs w:val="24"/>
                <w:vertAlign w:val="superscript"/>
              </w:rPr>
              <w:t>[</w:t>
            </w:r>
            <w:proofErr w:type="gramEnd"/>
            <w:r w:rsidRPr="00057870">
              <w:rPr>
                <w:rFonts w:ascii="Book Antiqua" w:hAnsi="Book Antiqua"/>
                <w:color w:val="auto"/>
                <w:sz w:val="24"/>
                <w:szCs w:val="24"/>
                <w:vertAlign w:val="superscript"/>
              </w:rPr>
              <w:t>51]</w:t>
            </w:r>
          </w:p>
        </w:tc>
        <w:tc>
          <w:tcPr>
            <w:tcW w:w="687" w:type="pct"/>
          </w:tcPr>
          <w:p w14:paraId="15E757ED"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183</w:t>
            </w:r>
          </w:p>
        </w:tc>
        <w:tc>
          <w:tcPr>
            <w:tcW w:w="894" w:type="pct"/>
          </w:tcPr>
          <w:p w14:paraId="6724C948" w14:textId="0B5C32CE"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 1500</w:t>
            </w:r>
            <w:r>
              <w:rPr>
                <w:rFonts w:ascii="Book Antiqua" w:hAnsi="Book Antiqua"/>
                <w:color w:val="auto"/>
                <w:sz w:val="24"/>
                <w:szCs w:val="24"/>
              </w:rPr>
              <w:t>-</w:t>
            </w:r>
            <w:r w:rsidRPr="0014337F">
              <w:rPr>
                <w:rFonts w:ascii="Book Antiqua" w:hAnsi="Book Antiqua"/>
                <w:color w:val="auto"/>
                <w:sz w:val="24"/>
                <w:szCs w:val="24"/>
              </w:rPr>
              <w:t>2000 mg/d; exenatide: 10</w:t>
            </w:r>
            <w:r>
              <w:rPr>
                <w:rFonts w:ascii="Book Antiqua" w:hAnsi="Book Antiqua"/>
                <w:color w:val="auto"/>
                <w:sz w:val="24"/>
                <w:szCs w:val="24"/>
              </w:rPr>
              <w:t>-</w:t>
            </w:r>
            <w:r w:rsidRPr="0014337F">
              <w:rPr>
                <w:rFonts w:ascii="Book Antiqua" w:hAnsi="Book Antiqua"/>
                <w:color w:val="auto"/>
                <w:sz w:val="24"/>
                <w:szCs w:val="24"/>
              </w:rPr>
              <w:t xml:space="preserve">20 </w:t>
            </w:r>
            <w:proofErr w:type="spellStart"/>
            <w:r w:rsidRPr="0014337F">
              <w:rPr>
                <w:rFonts w:ascii="Book Antiqua" w:hAnsi="Book Antiqua"/>
                <w:color w:val="auto"/>
                <w:sz w:val="24"/>
                <w:szCs w:val="24"/>
              </w:rPr>
              <w:t>μg</w:t>
            </w:r>
            <w:proofErr w:type="spellEnd"/>
            <w:r w:rsidRPr="0014337F">
              <w:rPr>
                <w:rFonts w:ascii="Book Antiqua" w:hAnsi="Book Antiqua"/>
                <w:color w:val="auto"/>
                <w:sz w:val="24"/>
                <w:szCs w:val="24"/>
              </w:rPr>
              <w:t xml:space="preserve">/d over 12 </w:t>
            </w:r>
            <w:proofErr w:type="spellStart"/>
            <w:r w:rsidRPr="0014337F">
              <w:rPr>
                <w:rFonts w:ascii="Book Antiqua" w:hAnsi="Book Antiqua"/>
                <w:color w:val="auto"/>
                <w:sz w:val="24"/>
                <w:szCs w:val="24"/>
              </w:rPr>
              <w:t>w</w:t>
            </w:r>
            <w:r>
              <w:rPr>
                <w:rFonts w:ascii="Book Antiqua" w:hAnsi="Book Antiqua"/>
                <w:color w:val="auto"/>
                <w:sz w:val="24"/>
                <w:szCs w:val="24"/>
              </w:rPr>
              <w:t>k</w:t>
            </w:r>
            <w:proofErr w:type="spellEnd"/>
          </w:p>
        </w:tc>
        <w:tc>
          <w:tcPr>
            <w:tcW w:w="962" w:type="pct"/>
          </w:tcPr>
          <w:p w14:paraId="094AB31D"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The impaired glucose tolerance remission rate was 64%</w:t>
            </w:r>
          </w:p>
        </w:tc>
        <w:tc>
          <w:tcPr>
            <w:tcW w:w="1099" w:type="pct"/>
          </w:tcPr>
          <w:p w14:paraId="11C61EDA"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Combined administration of drugs is more effective in alleviating glucose tolerance compared with monotherapy</w:t>
            </w:r>
          </w:p>
        </w:tc>
      </w:tr>
      <w:tr w:rsidR="00152370" w:rsidRPr="0014337F" w14:paraId="066E5847" w14:textId="77777777" w:rsidTr="00152370">
        <w:trPr>
          <w:trHeight w:val="742"/>
        </w:trPr>
        <w:tc>
          <w:tcPr>
            <w:tcW w:w="738" w:type="pct"/>
          </w:tcPr>
          <w:p w14:paraId="54150BF4"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Exenatide</w:t>
            </w:r>
          </w:p>
        </w:tc>
        <w:tc>
          <w:tcPr>
            <w:tcW w:w="620" w:type="pct"/>
          </w:tcPr>
          <w:p w14:paraId="467872C5" w14:textId="67374EB9" w:rsidR="00152370" w:rsidRPr="0014337F" w:rsidRDefault="00057870" w:rsidP="00152370">
            <w:pPr>
              <w:pStyle w:val="MDPI42tablebody"/>
              <w:autoSpaceDE w:val="0"/>
              <w:autoSpaceDN w:val="0"/>
              <w:spacing w:line="360" w:lineRule="auto"/>
              <w:jc w:val="both"/>
              <w:rPr>
                <w:rFonts w:ascii="Book Antiqua" w:hAnsi="Book Antiqua"/>
                <w:color w:val="auto"/>
                <w:sz w:val="24"/>
                <w:szCs w:val="24"/>
              </w:rPr>
            </w:pPr>
            <w:proofErr w:type="spellStart"/>
            <w:r w:rsidRPr="00057870">
              <w:rPr>
                <w:rFonts w:ascii="Book Antiqua" w:hAnsi="Book Antiqua"/>
                <w:color w:val="auto"/>
                <w:sz w:val="24"/>
                <w:szCs w:val="24"/>
              </w:rPr>
              <w:t>Tavlo</w:t>
            </w:r>
            <w:proofErr w:type="spellEnd"/>
            <w:r w:rsidRPr="00152370">
              <w:rPr>
                <w:rFonts w:ascii="Book Antiqua" w:hAnsi="Book Antiqua"/>
                <w:color w:val="auto"/>
                <w:sz w:val="24"/>
                <w:szCs w:val="24"/>
              </w:rPr>
              <w:t xml:space="preserve"> </w:t>
            </w:r>
            <w:r w:rsidRPr="00057870">
              <w:rPr>
                <w:rFonts w:ascii="Book Antiqua" w:hAnsi="Book Antiqua"/>
                <w:i/>
                <w:iCs/>
                <w:color w:val="auto"/>
                <w:sz w:val="24"/>
                <w:szCs w:val="24"/>
              </w:rPr>
              <w:t xml:space="preserve">et </w:t>
            </w:r>
            <w:proofErr w:type="gramStart"/>
            <w:r w:rsidRPr="00057870">
              <w:rPr>
                <w:rFonts w:ascii="Book Antiqua" w:hAnsi="Book Antiqua"/>
                <w:i/>
                <w:iCs/>
                <w:color w:val="auto"/>
                <w:sz w:val="24"/>
                <w:szCs w:val="24"/>
              </w:rPr>
              <w:t>al</w:t>
            </w:r>
            <w:r w:rsidRPr="00057870">
              <w:rPr>
                <w:rFonts w:ascii="Book Antiqua" w:hAnsi="Book Antiqua"/>
                <w:color w:val="auto"/>
                <w:sz w:val="24"/>
                <w:szCs w:val="24"/>
                <w:vertAlign w:val="superscript"/>
              </w:rPr>
              <w:t>[</w:t>
            </w:r>
            <w:proofErr w:type="gramEnd"/>
            <w:r w:rsidRPr="00057870">
              <w:rPr>
                <w:rFonts w:ascii="Book Antiqua" w:hAnsi="Book Antiqua"/>
                <w:color w:val="auto"/>
                <w:sz w:val="24"/>
                <w:szCs w:val="24"/>
                <w:vertAlign w:val="superscript"/>
              </w:rPr>
              <w:t>51]</w:t>
            </w:r>
          </w:p>
        </w:tc>
        <w:tc>
          <w:tcPr>
            <w:tcW w:w="687" w:type="pct"/>
          </w:tcPr>
          <w:p w14:paraId="15D7D552"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183</w:t>
            </w:r>
          </w:p>
        </w:tc>
        <w:tc>
          <w:tcPr>
            <w:tcW w:w="894" w:type="pct"/>
          </w:tcPr>
          <w:p w14:paraId="141F77E5" w14:textId="6B15BCD5"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10</w:t>
            </w:r>
            <w:r>
              <w:rPr>
                <w:rFonts w:ascii="Book Antiqua" w:hAnsi="Book Antiqua"/>
                <w:color w:val="auto"/>
                <w:sz w:val="24"/>
                <w:szCs w:val="24"/>
              </w:rPr>
              <w:t>-</w:t>
            </w:r>
            <w:r w:rsidRPr="0014337F">
              <w:rPr>
                <w:rFonts w:ascii="Book Antiqua" w:hAnsi="Book Antiqua"/>
                <w:color w:val="auto"/>
                <w:sz w:val="24"/>
                <w:szCs w:val="24"/>
              </w:rPr>
              <w:t xml:space="preserve">20 </w:t>
            </w:r>
            <w:proofErr w:type="spellStart"/>
            <w:r w:rsidRPr="0014337F">
              <w:rPr>
                <w:rFonts w:ascii="Book Antiqua" w:hAnsi="Book Antiqua"/>
                <w:color w:val="auto"/>
                <w:sz w:val="24"/>
                <w:szCs w:val="24"/>
              </w:rPr>
              <w:t>μg</w:t>
            </w:r>
            <w:proofErr w:type="spellEnd"/>
            <w:r w:rsidRPr="0014337F">
              <w:rPr>
                <w:rFonts w:ascii="Book Antiqua" w:hAnsi="Book Antiqua"/>
                <w:color w:val="auto"/>
                <w:sz w:val="24"/>
                <w:szCs w:val="24"/>
              </w:rPr>
              <w:t xml:space="preserve">/d over 12 </w:t>
            </w:r>
            <w:proofErr w:type="spellStart"/>
            <w:r w:rsidRPr="0014337F">
              <w:rPr>
                <w:rFonts w:ascii="Book Antiqua" w:hAnsi="Book Antiqua"/>
                <w:color w:val="auto"/>
                <w:sz w:val="24"/>
                <w:szCs w:val="24"/>
              </w:rPr>
              <w:t>w</w:t>
            </w:r>
            <w:r>
              <w:rPr>
                <w:rFonts w:ascii="Book Antiqua" w:hAnsi="Book Antiqua"/>
                <w:color w:val="auto"/>
                <w:sz w:val="24"/>
                <w:szCs w:val="24"/>
              </w:rPr>
              <w:t>k</w:t>
            </w:r>
            <w:proofErr w:type="spellEnd"/>
          </w:p>
        </w:tc>
        <w:tc>
          <w:tcPr>
            <w:tcW w:w="962" w:type="pct"/>
          </w:tcPr>
          <w:p w14:paraId="16473C26"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Impaired glucose tolerance </w:t>
            </w:r>
            <w:r w:rsidRPr="0014337F">
              <w:rPr>
                <w:rFonts w:ascii="Book Antiqua" w:hAnsi="Book Antiqua"/>
                <w:color w:val="auto"/>
                <w:sz w:val="24"/>
                <w:szCs w:val="24"/>
              </w:rPr>
              <w:lastRenderedPageBreak/>
              <w:t>remission rate of 56%</w:t>
            </w:r>
          </w:p>
        </w:tc>
        <w:tc>
          <w:tcPr>
            <w:tcW w:w="1099" w:type="pct"/>
          </w:tcPr>
          <w:p w14:paraId="45DB3ADF"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lastRenderedPageBreak/>
              <w:t>Improves postprandial insulin secretion</w:t>
            </w:r>
          </w:p>
        </w:tc>
      </w:tr>
      <w:tr w:rsidR="00152370" w:rsidRPr="0014337F" w14:paraId="56F748B2" w14:textId="77777777" w:rsidTr="00152370">
        <w:trPr>
          <w:trHeight w:val="1233"/>
        </w:trPr>
        <w:tc>
          <w:tcPr>
            <w:tcW w:w="738" w:type="pct"/>
          </w:tcPr>
          <w:p w14:paraId="523D5869"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Liraglutide</w:t>
            </w:r>
          </w:p>
        </w:tc>
        <w:tc>
          <w:tcPr>
            <w:tcW w:w="620" w:type="pct"/>
          </w:tcPr>
          <w:p w14:paraId="16758BF7" w14:textId="5AA7AD38"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25478D">
              <w:rPr>
                <w:rFonts w:ascii="Book Antiqua" w:hAnsi="Book Antiqua"/>
                <w:color w:val="auto"/>
                <w:sz w:val="24"/>
                <w:szCs w:val="24"/>
              </w:rPr>
              <w:t xml:space="preserve">le Roux </w:t>
            </w:r>
            <w:r w:rsidRPr="0025478D">
              <w:rPr>
                <w:rFonts w:ascii="Book Antiqua" w:hAnsi="Book Antiqua"/>
                <w:i/>
                <w:iCs/>
                <w:color w:val="auto"/>
                <w:sz w:val="24"/>
                <w:szCs w:val="24"/>
              </w:rPr>
              <w:t xml:space="preserve">et </w:t>
            </w:r>
            <w:proofErr w:type="gramStart"/>
            <w:r w:rsidRPr="0025478D">
              <w:rPr>
                <w:rFonts w:ascii="Book Antiqua" w:hAnsi="Book Antiqua"/>
                <w:i/>
                <w:iCs/>
                <w:color w:val="auto"/>
                <w:sz w:val="24"/>
                <w:szCs w:val="24"/>
              </w:rPr>
              <w:t>al</w:t>
            </w:r>
            <w:r w:rsidRPr="0025478D">
              <w:rPr>
                <w:rFonts w:ascii="Book Antiqua" w:hAnsi="Book Antiqua"/>
                <w:color w:val="auto"/>
                <w:sz w:val="24"/>
                <w:szCs w:val="24"/>
                <w:vertAlign w:val="superscript"/>
              </w:rPr>
              <w:t>[</w:t>
            </w:r>
            <w:proofErr w:type="gramEnd"/>
            <w:r w:rsidRPr="0025478D">
              <w:rPr>
                <w:rFonts w:ascii="Book Antiqua" w:hAnsi="Book Antiqua"/>
                <w:color w:val="auto"/>
                <w:sz w:val="24"/>
                <w:szCs w:val="24"/>
                <w:vertAlign w:val="superscript"/>
              </w:rPr>
              <w:t>34]</w:t>
            </w:r>
            <w:r w:rsidRPr="0014337F" w:rsidDel="00152370">
              <w:rPr>
                <w:rFonts w:ascii="Book Antiqua" w:hAnsi="Book Antiqua"/>
                <w:color w:val="auto"/>
                <w:sz w:val="24"/>
                <w:szCs w:val="24"/>
              </w:rPr>
              <w:t xml:space="preserve"> </w:t>
            </w:r>
          </w:p>
        </w:tc>
        <w:tc>
          <w:tcPr>
            <w:tcW w:w="687" w:type="pct"/>
          </w:tcPr>
          <w:p w14:paraId="368731B6"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749</w:t>
            </w:r>
          </w:p>
        </w:tc>
        <w:tc>
          <w:tcPr>
            <w:tcW w:w="894" w:type="pct"/>
          </w:tcPr>
          <w:p w14:paraId="7B8AE8AF" w14:textId="75C17A73"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Placebo group (</w:t>
            </w:r>
            <w:r w:rsidRPr="0014337F">
              <w:rPr>
                <w:rFonts w:ascii="Book Antiqua" w:hAnsi="Book Antiqua"/>
                <w:i/>
                <w:iCs/>
                <w:color w:val="auto"/>
                <w:sz w:val="24"/>
                <w:szCs w:val="24"/>
              </w:rPr>
              <w:t>n</w:t>
            </w:r>
            <w:r w:rsidRPr="0014337F">
              <w:rPr>
                <w:rFonts w:ascii="Book Antiqua" w:hAnsi="Book Antiqua"/>
                <w:color w:val="auto"/>
                <w:sz w:val="24"/>
                <w:szCs w:val="24"/>
              </w:rPr>
              <w:t xml:space="preserve"> = 749), liraglutide group (</w:t>
            </w:r>
            <w:r w:rsidRPr="0014337F">
              <w:rPr>
                <w:rFonts w:ascii="Book Antiqua" w:hAnsi="Book Antiqua"/>
                <w:i/>
                <w:iCs/>
                <w:color w:val="auto"/>
                <w:sz w:val="24"/>
                <w:szCs w:val="24"/>
              </w:rPr>
              <w:t>n</w:t>
            </w:r>
            <w:r w:rsidRPr="0014337F">
              <w:rPr>
                <w:rFonts w:ascii="Book Antiqua" w:hAnsi="Book Antiqua"/>
                <w:color w:val="auto"/>
                <w:sz w:val="24"/>
                <w:szCs w:val="24"/>
              </w:rPr>
              <w:t xml:space="preserve"> = 1505, 3 mg/d) over 160 </w:t>
            </w:r>
            <w:proofErr w:type="spellStart"/>
            <w:r w:rsidRPr="0014337F">
              <w:rPr>
                <w:rFonts w:ascii="Book Antiqua" w:hAnsi="Book Antiqua"/>
                <w:color w:val="auto"/>
                <w:sz w:val="24"/>
                <w:szCs w:val="24"/>
              </w:rPr>
              <w:t>w</w:t>
            </w:r>
            <w:r w:rsidR="00FC526E">
              <w:rPr>
                <w:rFonts w:ascii="Book Antiqua" w:hAnsi="Book Antiqua"/>
                <w:color w:val="auto"/>
                <w:sz w:val="24"/>
                <w:szCs w:val="24"/>
              </w:rPr>
              <w:t>k</w:t>
            </w:r>
            <w:proofErr w:type="spellEnd"/>
          </w:p>
        </w:tc>
        <w:tc>
          <w:tcPr>
            <w:tcW w:w="962" w:type="pct"/>
          </w:tcPr>
          <w:p w14:paraId="1B0D6C0D"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4.2% weight loss and 2.7 times longer onset of diabetes in the liraglutide group than the placebo group</w:t>
            </w:r>
          </w:p>
        </w:tc>
        <w:tc>
          <w:tcPr>
            <w:tcW w:w="1099" w:type="pct"/>
          </w:tcPr>
          <w:p w14:paraId="6CF6E68B"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 mg liraglutide reduces weight gain and diabetes risk</w:t>
            </w:r>
          </w:p>
        </w:tc>
      </w:tr>
      <w:tr w:rsidR="00152370" w:rsidRPr="0014337F" w14:paraId="423351E8" w14:textId="77777777" w:rsidTr="00152370">
        <w:trPr>
          <w:trHeight w:val="1233"/>
        </w:trPr>
        <w:tc>
          <w:tcPr>
            <w:tcW w:w="738" w:type="pct"/>
          </w:tcPr>
          <w:p w14:paraId="67ACCB93"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Liraglutide</w:t>
            </w:r>
          </w:p>
        </w:tc>
        <w:tc>
          <w:tcPr>
            <w:tcW w:w="620" w:type="pct"/>
          </w:tcPr>
          <w:p w14:paraId="6B0AAA5B" w14:textId="33D56F0E"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52370">
              <w:rPr>
                <w:rFonts w:ascii="Book Antiqua" w:hAnsi="Book Antiqua"/>
                <w:color w:val="auto"/>
                <w:sz w:val="24"/>
                <w:szCs w:val="24"/>
              </w:rPr>
              <w:t>Pi-</w:t>
            </w:r>
            <w:proofErr w:type="spellStart"/>
            <w:r w:rsidRPr="00152370">
              <w:rPr>
                <w:rFonts w:ascii="Book Antiqua" w:hAnsi="Book Antiqua"/>
                <w:color w:val="auto"/>
                <w:sz w:val="24"/>
                <w:szCs w:val="24"/>
              </w:rPr>
              <w:t>Sunyer</w:t>
            </w:r>
            <w:proofErr w:type="spellEnd"/>
            <w:r>
              <w:rPr>
                <w:rFonts w:ascii="Book Antiqua" w:hAnsi="Book Antiqua"/>
                <w:color w:val="auto"/>
                <w:sz w:val="24"/>
                <w:szCs w:val="24"/>
              </w:rPr>
              <w:t xml:space="preserve"> </w:t>
            </w:r>
            <w:r w:rsidRPr="0014337F">
              <w:rPr>
                <w:rFonts w:ascii="Book Antiqua" w:hAnsi="Book Antiqua"/>
                <w:i/>
                <w:iCs/>
                <w:color w:val="auto"/>
                <w:sz w:val="24"/>
                <w:szCs w:val="24"/>
              </w:rPr>
              <w:t xml:space="preserve">et </w:t>
            </w:r>
            <w:proofErr w:type="gramStart"/>
            <w:r w:rsidRPr="0014337F">
              <w:rPr>
                <w:rFonts w:ascii="Book Antiqua" w:hAnsi="Book Antiqua"/>
                <w:i/>
                <w:iCs/>
                <w:color w:val="auto"/>
                <w:sz w:val="24"/>
                <w:szCs w:val="24"/>
              </w:rPr>
              <w:t>al</w:t>
            </w:r>
            <w:r w:rsidRPr="008269C6">
              <w:rPr>
                <w:rFonts w:ascii="Book Antiqua" w:hAnsi="Book Antiqua"/>
                <w:color w:val="auto"/>
                <w:sz w:val="24"/>
                <w:szCs w:val="24"/>
                <w:vertAlign w:val="superscript"/>
              </w:rPr>
              <w:t>[</w:t>
            </w:r>
            <w:proofErr w:type="gramEnd"/>
            <w:r w:rsidRPr="008269C6">
              <w:rPr>
                <w:rFonts w:ascii="Book Antiqua" w:hAnsi="Book Antiqua"/>
                <w:color w:val="auto"/>
                <w:sz w:val="24"/>
                <w:szCs w:val="24"/>
                <w:vertAlign w:val="superscript"/>
              </w:rPr>
              <w:t>141]</w:t>
            </w:r>
          </w:p>
        </w:tc>
        <w:tc>
          <w:tcPr>
            <w:tcW w:w="687" w:type="pct"/>
          </w:tcPr>
          <w:p w14:paraId="13364ABD"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3731</w:t>
            </w:r>
          </w:p>
          <w:p w14:paraId="24DDFADF"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p>
        </w:tc>
        <w:tc>
          <w:tcPr>
            <w:tcW w:w="894" w:type="pct"/>
          </w:tcPr>
          <w:p w14:paraId="2E521006" w14:textId="13EFB73B"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Placebo (</w:t>
            </w:r>
            <w:r w:rsidRPr="0014337F">
              <w:rPr>
                <w:rFonts w:ascii="Book Antiqua" w:hAnsi="Book Antiqua"/>
                <w:i/>
                <w:iCs/>
                <w:color w:val="auto"/>
                <w:sz w:val="24"/>
                <w:szCs w:val="24"/>
              </w:rPr>
              <w:t xml:space="preserve">n </w:t>
            </w:r>
            <w:r w:rsidRPr="0014337F">
              <w:rPr>
                <w:rFonts w:ascii="Book Antiqua" w:hAnsi="Book Antiqua"/>
                <w:color w:val="auto"/>
                <w:sz w:val="24"/>
                <w:szCs w:val="24"/>
              </w:rPr>
              <w:t>= 1244), liraglutide (</w:t>
            </w:r>
            <w:r w:rsidRPr="0014337F">
              <w:rPr>
                <w:rFonts w:ascii="Book Antiqua" w:hAnsi="Book Antiqua"/>
                <w:i/>
                <w:iCs/>
                <w:color w:val="auto"/>
                <w:sz w:val="24"/>
                <w:szCs w:val="24"/>
              </w:rPr>
              <w:t>n</w:t>
            </w:r>
            <w:r w:rsidRPr="0014337F">
              <w:rPr>
                <w:rFonts w:ascii="Book Antiqua" w:hAnsi="Book Antiqua"/>
                <w:color w:val="auto"/>
                <w:sz w:val="24"/>
                <w:szCs w:val="24"/>
              </w:rPr>
              <w:t xml:space="preserve"> = 2487, 3 mg/d) over 56 </w:t>
            </w:r>
            <w:proofErr w:type="spellStart"/>
            <w:r w:rsidRPr="0014337F">
              <w:rPr>
                <w:rFonts w:ascii="Book Antiqua" w:hAnsi="Book Antiqua"/>
                <w:color w:val="auto"/>
                <w:sz w:val="24"/>
                <w:szCs w:val="24"/>
              </w:rPr>
              <w:t>w</w:t>
            </w:r>
            <w:r>
              <w:rPr>
                <w:rFonts w:ascii="Book Antiqua" w:hAnsi="Book Antiqua"/>
                <w:color w:val="auto"/>
                <w:sz w:val="24"/>
                <w:szCs w:val="24"/>
              </w:rPr>
              <w:t>k</w:t>
            </w:r>
            <w:proofErr w:type="spellEnd"/>
          </w:p>
        </w:tc>
        <w:tc>
          <w:tcPr>
            <w:tcW w:w="962" w:type="pct"/>
          </w:tcPr>
          <w:p w14:paraId="1D3D6F0D"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Body weight in the liraglutide group decreased by 36.1%; glycated hemoglobin, fasting blood glucose, and fasting insulin were reduced; and the prevalence of diabetes was reduced, compared with the placebo group</w:t>
            </w:r>
          </w:p>
        </w:tc>
        <w:tc>
          <w:tcPr>
            <w:tcW w:w="1099" w:type="pct"/>
          </w:tcPr>
          <w:p w14:paraId="58DA1A64"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 mg liraglutide may reduce the incidence of urine disease</w:t>
            </w:r>
          </w:p>
        </w:tc>
      </w:tr>
      <w:tr w:rsidR="00152370" w:rsidRPr="0014337F" w14:paraId="31E02DF0" w14:textId="77777777" w:rsidTr="00152370">
        <w:trPr>
          <w:trHeight w:val="1233"/>
        </w:trPr>
        <w:tc>
          <w:tcPr>
            <w:tcW w:w="738" w:type="pct"/>
            <w:tcBorders>
              <w:bottom w:val="single" w:sz="8" w:space="0" w:color="auto"/>
            </w:tcBorders>
          </w:tcPr>
          <w:p w14:paraId="45DA1A7B"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Dapagliflozin</w:t>
            </w:r>
          </w:p>
        </w:tc>
        <w:tc>
          <w:tcPr>
            <w:tcW w:w="620" w:type="pct"/>
            <w:tcBorders>
              <w:bottom w:val="single" w:sz="8" w:space="0" w:color="auto"/>
            </w:tcBorders>
          </w:tcPr>
          <w:p w14:paraId="5B36BB6C" w14:textId="41C129D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proofErr w:type="spellStart"/>
            <w:r w:rsidRPr="00152370">
              <w:rPr>
                <w:rFonts w:ascii="Book Antiqua" w:hAnsi="Book Antiqua"/>
                <w:color w:val="auto"/>
                <w:sz w:val="24"/>
                <w:szCs w:val="24"/>
              </w:rPr>
              <w:t>Veelen</w:t>
            </w:r>
            <w:proofErr w:type="spellEnd"/>
            <w:r w:rsidRPr="00152370">
              <w:rPr>
                <w:rFonts w:ascii="Book Antiqua" w:hAnsi="Book Antiqua"/>
                <w:color w:val="auto"/>
                <w:sz w:val="24"/>
                <w:szCs w:val="24"/>
              </w:rPr>
              <w:t xml:space="preserve"> </w:t>
            </w:r>
            <w:r w:rsidRPr="0014337F">
              <w:rPr>
                <w:rFonts w:ascii="Book Antiqua" w:hAnsi="Book Antiqua"/>
                <w:i/>
                <w:iCs/>
                <w:color w:val="auto"/>
                <w:sz w:val="24"/>
                <w:szCs w:val="24"/>
              </w:rPr>
              <w:t xml:space="preserve">et </w:t>
            </w:r>
            <w:proofErr w:type="gramStart"/>
            <w:r w:rsidRPr="0014337F">
              <w:rPr>
                <w:rFonts w:ascii="Book Antiqua" w:hAnsi="Book Antiqua"/>
                <w:i/>
                <w:iCs/>
                <w:color w:val="auto"/>
                <w:sz w:val="24"/>
                <w:szCs w:val="24"/>
              </w:rPr>
              <w:t>al</w:t>
            </w:r>
            <w:r w:rsidRPr="008269C6">
              <w:rPr>
                <w:rFonts w:ascii="Book Antiqua" w:hAnsi="Book Antiqua"/>
                <w:color w:val="auto"/>
                <w:sz w:val="24"/>
                <w:szCs w:val="24"/>
                <w:vertAlign w:val="superscript"/>
              </w:rPr>
              <w:t>[</w:t>
            </w:r>
            <w:proofErr w:type="gramEnd"/>
            <w:r w:rsidRPr="008269C6">
              <w:rPr>
                <w:rFonts w:ascii="Book Antiqua" w:hAnsi="Book Antiqua"/>
                <w:color w:val="auto"/>
                <w:sz w:val="24"/>
                <w:szCs w:val="24"/>
                <w:vertAlign w:val="superscript"/>
              </w:rPr>
              <w:t>142]</w:t>
            </w:r>
          </w:p>
        </w:tc>
        <w:tc>
          <w:tcPr>
            <w:tcW w:w="687" w:type="pct"/>
            <w:tcBorders>
              <w:bottom w:val="single" w:sz="8" w:space="0" w:color="auto"/>
            </w:tcBorders>
          </w:tcPr>
          <w:p w14:paraId="5DC0F6CC"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30</w:t>
            </w:r>
          </w:p>
        </w:tc>
        <w:tc>
          <w:tcPr>
            <w:tcW w:w="894" w:type="pct"/>
            <w:tcBorders>
              <w:bottom w:val="single" w:sz="8" w:space="0" w:color="auto"/>
            </w:tcBorders>
          </w:tcPr>
          <w:p w14:paraId="4EC8E4C6" w14:textId="6E550BAD"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Dapagliflozin (2 mg/d) </w:t>
            </w:r>
            <w:r w:rsidRPr="00A26F95">
              <w:rPr>
                <w:rFonts w:ascii="Book Antiqua" w:hAnsi="Book Antiqua"/>
                <w:i/>
                <w:iCs/>
                <w:color w:val="auto"/>
                <w:sz w:val="24"/>
                <w:szCs w:val="24"/>
              </w:rPr>
              <w:t>vs</w:t>
            </w:r>
            <w:r w:rsidRPr="0014337F">
              <w:rPr>
                <w:rFonts w:ascii="Book Antiqua" w:hAnsi="Book Antiqua"/>
                <w:color w:val="auto"/>
                <w:sz w:val="24"/>
                <w:szCs w:val="24"/>
              </w:rPr>
              <w:t xml:space="preserve"> </w:t>
            </w:r>
            <w:r w:rsidRPr="0014337F">
              <w:rPr>
                <w:rFonts w:ascii="Book Antiqua" w:hAnsi="Book Antiqua"/>
                <w:color w:val="auto"/>
                <w:sz w:val="24"/>
                <w:szCs w:val="24"/>
              </w:rPr>
              <w:lastRenderedPageBreak/>
              <w:t xml:space="preserve">placebo, over 10 </w:t>
            </w:r>
            <w:proofErr w:type="spellStart"/>
            <w:r w:rsidRPr="0014337F">
              <w:rPr>
                <w:rFonts w:ascii="Book Antiqua" w:hAnsi="Book Antiqua"/>
                <w:color w:val="auto"/>
                <w:sz w:val="24"/>
                <w:szCs w:val="24"/>
              </w:rPr>
              <w:t>w</w:t>
            </w:r>
            <w:r>
              <w:rPr>
                <w:rFonts w:ascii="Book Antiqua" w:hAnsi="Book Antiqua"/>
                <w:color w:val="auto"/>
                <w:sz w:val="24"/>
                <w:szCs w:val="24"/>
              </w:rPr>
              <w:t>k</w:t>
            </w:r>
            <w:proofErr w:type="spellEnd"/>
          </w:p>
        </w:tc>
        <w:tc>
          <w:tcPr>
            <w:tcW w:w="962" w:type="pct"/>
            <w:tcBorders>
              <w:bottom w:val="single" w:sz="8" w:space="0" w:color="auto"/>
            </w:tcBorders>
          </w:tcPr>
          <w:p w14:paraId="0BFD52A7"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lastRenderedPageBreak/>
              <w:t xml:space="preserve">The plasma glucose level was </w:t>
            </w:r>
            <w:r w:rsidRPr="0014337F">
              <w:rPr>
                <w:rFonts w:ascii="Book Antiqua" w:hAnsi="Book Antiqua"/>
                <w:color w:val="auto"/>
                <w:sz w:val="24"/>
                <w:szCs w:val="24"/>
              </w:rPr>
              <w:lastRenderedPageBreak/>
              <w:t>reduced in the dapagliflozin group compared with the placebo group, and no extensive changes were observed in the glycogen and lipid content of the liver</w:t>
            </w:r>
          </w:p>
        </w:tc>
        <w:tc>
          <w:tcPr>
            <w:tcW w:w="1099" w:type="pct"/>
            <w:tcBorders>
              <w:bottom w:val="single" w:sz="8" w:space="0" w:color="auto"/>
            </w:tcBorders>
          </w:tcPr>
          <w:p w14:paraId="10589887"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lastRenderedPageBreak/>
              <w:t xml:space="preserve">Dapagliflozin improves fat </w:t>
            </w:r>
            <w:r w:rsidRPr="0014337F">
              <w:rPr>
                <w:rFonts w:ascii="Book Antiqua" w:hAnsi="Book Antiqua"/>
                <w:color w:val="auto"/>
                <w:sz w:val="24"/>
                <w:szCs w:val="24"/>
              </w:rPr>
              <w:lastRenderedPageBreak/>
              <w:t>oxidation and exhibits a marked hypoglycemic effect</w:t>
            </w:r>
          </w:p>
        </w:tc>
      </w:tr>
    </w:tbl>
    <w:p w14:paraId="004F2130" w14:textId="77777777" w:rsidR="009C4706" w:rsidRPr="0014337F" w:rsidRDefault="009C4706" w:rsidP="009C4706">
      <w:pPr>
        <w:spacing w:line="360" w:lineRule="auto"/>
        <w:jc w:val="both"/>
        <w:rPr>
          <w:rFonts w:ascii="Book Antiqua" w:hAnsi="Book Antiqua"/>
        </w:rPr>
      </w:pPr>
    </w:p>
    <w:p w14:paraId="76B8EF79" w14:textId="77777777" w:rsidR="009C4706" w:rsidRPr="0014337F" w:rsidRDefault="009C4706" w:rsidP="009C4706">
      <w:pPr>
        <w:pStyle w:val="MDPI31text"/>
        <w:spacing w:line="360" w:lineRule="auto"/>
        <w:ind w:left="0" w:firstLine="0"/>
        <w:rPr>
          <w:rFonts w:ascii="Book Antiqua" w:eastAsia="宋体" w:hAnsi="Book Antiqua"/>
          <w:b/>
          <w:snapToGrid/>
          <w:color w:val="auto"/>
          <w:kern w:val="2"/>
          <w:sz w:val="24"/>
          <w:szCs w:val="24"/>
          <w:lang w:eastAsia="zh-CN" w:bidi="ar-SA"/>
        </w:rPr>
      </w:pPr>
      <w:r w:rsidRPr="0014337F">
        <w:rPr>
          <w:rFonts w:ascii="Book Antiqua" w:hAnsi="Book Antiqua"/>
          <w:b/>
          <w:bCs/>
          <w:color w:val="auto"/>
          <w:sz w:val="24"/>
          <w:szCs w:val="24"/>
        </w:rPr>
        <w:t xml:space="preserve">Table 8 </w:t>
      </w:r>
      <w:r w:rsidRPr="0014337F">
        <w:rPr>
          <w:rFonts w:ascii="Book Antiqua" w:hAnsi="Book Antiqua"/>
          <w:b/>
          <w:color w:val="auto"/>
          <w:sz w:val="24"/>
          <w:szCs w:val="24"/>
        </w:rPr>
        <w:t>Selected vitamin D-rich foods and their vitamin D content</w:t>
      </w:r>
    </w:p>
    <w:tbl>
      <w:tblPr>
        <w:tblStyle w:val="a7"/>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800"/>
      </w:tblGrid>
      <w:tr w:rsidR="009C4706" w:rsidRPr="0014337F" w14:paraId="1B45F0EA" w14:textId="77777777" w:rsidTr="00030A17">
        <w:trPr>
          <w:trHeight w:val="417"/>
        </w:trPr>
        <w:tc>
          <w:tcPr>
            <w:tcW w:w="2436" w:type="pct"/>
            <w:tcBorders>
              <w:top w:val="single" w:sz="8" w:space="0" w:color="auto"/>
              <w:bottom w:val="single" w:sz="6" w:space="0" w:color="auto"/>
            </w:tcBorders>
          </w:tcPr>
          <w:p w14:paraId="2FC7E846"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Food</w:t>
            </w:r>
          </w:p>
        </w:tc>
        <w:tc>
          <w:tcPr>
            <w:tcW w:w="2564" w:type="pct"/>
            <w:tcBorders>
              <w:top w:val="single" w:sz="8" w:space="0" w:color="auto"/>
              <w:bottom w:val="single" w:sz="6" w:space="0" w:color="auto"/>
            </w:tcBorders>
          </w:tcPr>
          <w:p w14:paraId="23269C46"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Vitamin D content</w:t>
            </w:r>
          </w:p>
        </w:tc>
      </w:tr>
      <w:tr w:rsidR="009C4706" w:rsidRPr="0014337F" w14:paraId="56EF7245" w14:textId="77777777" w:rsidTr="00030A17">
        <w:trPr>
          <w:trHeight w:val="348"/>
        </w:trPr>
        <w:tc>
          <w:tcPr>
            <w:tcW w:w="2436" w:type="pct"/>
            <w:tcBorders>
              <w:top w:val="single" w:sz="6" w:space="0" w:color="auto"/>
            </w:tcBorders>
          </w:tcPr>
          <w:p w14:paraId="6537FF6C"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Fresh shiitake mushrooms (0.0992 kg)</w:t>
            </w:r>
          </w:p>
        </w:tc>
        <w:tc>
          <w:tcPr>
            <w:tcW w:w="2564" w:type="pct"/>
            <w:tcBorders>
              <w:top w:val="single" w:sz="6" w:space="0" w:color="auto"/>
            </w:tcBorders>
          </w:tcPr>
          <w:p w14:paraId="304EB7D7"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600</w:t>
            </w:r>
            <w:r>
              <w:rPr>
                <w:rFonts w:ascii="Book Antiqua" w:hAnsi="Book Antiqua"/>
                <w:bCs/>
                <w:color w:val="auto"/>
                <w:sz w:val="24"/>
                <w:szCs w:val="24"/>
              </w:rPr>
              <w:t>-</w:t>
            </w:r>
            <w:r w:rsidRPr="0014337F">
              <w:rPr>
                <w:rFonts w:ascii="Book Antiqua" w:hAnsi="Book Antiqua"/>
                <w:bCs/>
                <w:color w:val="auto"/>
                <w:sz w:val="24"/>
                <w:szCs w:val="24"/>
              </w:rPr>
              <w:t>1000 IU D2</w:t>
            </w:r>
          </w:p>
        </w:tc>
      </w:tr>
      <w:tr w:rsidR="009C4706" w:rsidRPr="0014337F" w14:paraId="1C4E8425" w14:textId="77777777" w:rsidTr="00030A17">
        <w:trPr>
          <w:trHeight w:val="340"/>
        </w:trPr>
        <w:tc>
          <w:tcPr>
            <w:tcW w:w="2436" w:type="pct"/>
          </w:tcPr>
          <w:p w14:paraId="3AFF9FA0"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Sun-dried shiitake mushrooms (0.0992 kg)</w:t>
            </w:r>
          </w:p>
        </w:tc>
        <w:tc>
          <w:tcPr>
            <w:tcW w:w="2564" w:type="pct"/>
          </w:tcPr>
          <w:p w14:paraId="7B9B9FCD"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600</w:t>
            </w:r>
            <w:r>
              <w:rPr>
                <w:rFonts w:ascii="Book Antiqua" w:hAnsi="Book Antiqua"/>
                <w:bCs/>
                <w:color w:val="auto"/>
                <w:sz w:val="24"/>
                <w:szCs w:val="24"/>
              </w:rPr>
              <w:t>-</w:t>
            </w:r>
            <w:r w:rsidRPr="0014337F">
              <w:rPr>
                <w:rFonts w:ascii="Book Antiqua" w:hAnsi="Book Antiqua"/>
                <w:bCs/>
                <w:color w:val="auto"/>
                <w:sz w:val="24"/>
                <w:szCs w:val="24"/>
              </w:rPr>
              <w:t>1000 IU D2</w:t>
            </w:r>
          </w:p>
        </w:tc>
      </w:tr>
      <w:tr w:rsidR="009C4706" w:rsidRPr="0014337F" w14:paraId="349B34E5" w14:textId="77777777" w:rsidTr="00030A17">
        <w:trPr>
          <w:trHeight w:val="348"/>
        </w:trPr>
        <w:tc>
          <w:tcPr>
            <w:tcW w:w="2436" w:type="pct"/>
          </w:tcPr>
          <w:p w14:paraId="0B303EE9"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Egg yolk</w:t>
            </w:r>
          </w:p>
        </w:tc>
        <w:tc>
          <w:tcPr>
            <w:tcW w:w="2564" w:type="pct"/>
          </w:tcPr>
          <w:p w14:paraId="54EA1E5A"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20 IU D3, 0.2</w:t>
            </w:r>
            <w:r>
              <w:rPr>
                <w:rFonts w:ascii="Book Antiqua" w:hAnsi="Book Antiqua"/>
                <w:bCs/>
                <w:color w:val="auto"/>
                <w:sz w:val="24"/>
                <w:szCs w:val="24"/>
              </w:rPr>
              <w:t>-</w:t>
            </w:r>
            <w:r w:rsidRPr="0014337F">
              <w:rPr>
                <w:rFonts w:ascii="Book Antiqua" w:hAnsi="Book Antiqua"/>
                <w:bCs/>
                <w:color w:val="auto"/>
                <w:sz w:val="24"/>
                <w:szCs w:val="24"/>
              </w:rPr>
              <w:t xml:space="preserve">0.8 </w:t>
            </w:r>
            <w:proofErr w:type="spellStart"/>
            <w:r w:rsidRPr="0014337F">
              <w:rPr>
                <w:rFonts w:ascii="Book Antiqua" w:hAnsi="Book Antiqua"/>
                <w:bCs/>
                <w:color w:val="auto"/>
                <w:sz w:val="24"/>
                <w:szCs w:val="24"/>
              </w:rPr>
              <w:t>μg</w:t>
            </w:r>
            <w:proofErr w:type="spellEnd"/>
            <w:r w:rsidRPr="0014337F">
              <w:rPr>
                <w:rFonts w:ascii="Book Antiqua" w:hAnsi="Book Antiqua"/>
                <w:bCs/>
                <w:color w:val="auto"/>
                <w:sz w:val="24"/>
                <w:szCs w:val="24"/>
              </w:rPr>
              <w:t xml:space="preserve"> 25-(OH)D</w:t>
            </w:r>
          </w:p>
        </w:tc>
      </w:tr>
      <w:tr w:rsidR="009C4706" w:rsidRPr="0014337F" w14:paraId="25037D99" w14:textId="77777777" w:rsidTr="00030A17">
        <w:trPr>
          <w:trHeight w:val="340"/>
        </w:trPr>
        <w:tc>
          <w:tcPr>
            <w:tcW w:w="2436" w:type="pct"/>
          </w:tcPr>
          <w:p w14:paraId="4148F2A2"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Cod liver oil (0.006 kg)</w:t>
            </w:r>
          </w:p>
        </w:tc>
        <w:tc>
          <w:tcPr>
            <w:tcW w:w="2564" w:type="pct"/>
          </w:tcPr>
          <w:p w14:paraId="26910898"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400</w:t>
            </w:r>
            <w:r>
              <w:rPr>
                <w:rFonts w:ascii="Book Antiqua" w:hAnsi="Book Antiqua"/>
                <w:bCs/>
                <w:color w:val="auto"/>
                <w:sz w:val="24"/>
                <w:szCs w:val="24"/>
              </w:rPr>
              <w:t>-</w:t>
            </w:r>
            <w:r w:rsidRPr="0014337F">
              <w:rPr>
                <w:rFonts w:ascii="Book Antiqua" w:hAnsi="Book Antiqua"/>
                <w:bCs/>
                <w:color w:val="auto"/>
                <w:sz w:val="24"/>
                <w:szCs w:val="24"/>
              </w:rPr>
              <w:t>1000 IU D3</w:t>
            </w:r>
          </w:p>
        </w:tc>
      </w:tr>
      <w:tr w:rsidR="009C4706" w:rsidRPr="0014337F" w14:paraId="0513B1E0" w14:textId="77777777" w:rsidTr="00030A17">
        <w:trPr>
          <w:trHeight w:val="348"/>
        </w:trPr>
        <w:tc>
          <w:tcPr>
            <w:tcW w:w="2436" w:type="pct"/>
            <w:tcBorders>
              <w:bottom w:val="nil"/>
            </w:tcBorders>
          </w:tcPr>
          <w:p w14:paraId="11F609E9"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Beef liver (0.4536 kg)</w:t>
            </w:r>
          </w:p>
        </w:tc>
        <w:tc>
          <w:tcPr>
            <w:tcW w:w="2564" w:type="pct"/>
            <w:tcBorders>
              <w:bottom w:val="nil"/>
            </w:tcBorders>
          </w:tcPr>
          <w:p w14:paraId="26E6F362"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0</w:t>
            </w:r>
            <w:r>
              <w:rPr>
                <w:rFonts w:ascii="Book Antiqua" w:hAnsi="Book Antiqua"/>
                <w:bCs/>
                <w:color w:val="auto"/>
                <w:sz w:val="24"/>
                <w:szCs w:val="24"/>
              </w:rPr>
              <w:t>-</w:t>
            </w:r>
            <w:r w:rsidRPr="0014337F">
              <w:rPr>
                <w:rFonts w:ascii="Book Antiqua" w:hAnsi="Book Antiqua"/>
                <w:bCs/>
                <w:color w:val="auto"/>
                <w:sz w:val="24"/>
                <w:szCs w:val="24"/>
              </w:rPr>
              <w:t>2500 IU D3, 0.3</w:t>
            </w:r>
            <w:r>
              <w:rPr>
                <w:rFonts w:ascii="Book Antiqua" w:hAnsi="Book Antiqua"/>
                <w:bCs/>
                <w:color w:val="auto"/>
                <w:sz w:val="24"/>
                <w:szCs w:val="24"/>
              </w:rPr>
              <w:t>-</w:t>
            </w:r>
            <w:r w:rsidRPr="0014337F">
              <w:rPr>
                <w:rFonts w:ascii="Book Antiqua" w:hAnsi="Book Antiqua"/>
                <w:bCs/>
                <w:color w:val="auto"/>
                <w:sz w:val="24"/>
                <w:szCs w:val="24"/>
              </w:rPr>
              <w:t xml:space="preserve">3.5 </w:t>
            </w:r>
            <w:proofErr w:type="spellStart"/>
            <w:r w:rsidRPr="0014337F">
              <w:rPr>
                <w:rFonts w:ascii="Book Antiqua" w:hAnsi="Book Antiqua"/>
                <w:bCs/>
                <w:color w:val="auto"/>
                <w:sz w:val="24"/>
                <w:szCs w:val="24"/>
              </w:rPr>
              <w:t>μg</w:t>
            </w:r>
            <w:proofErr w:type="spellEnd"/>
            <w:r w:rsidRPr="0014337F">
              <w:rPr>
                <w:rFonts w:ascii="Book Antiqua" w:hAnsi="Book Antiqua"/>
                <w:bCs/>
                <w:color w:val="auto"/>
                <w:sz w:val="24"/>
                <w:szCs w:val="24"/>
              </w:rPr>
              <w:t xml:space="preserve"> 25-(OH)D</w:t>
            </w:r>
          </w:p>
        </w:tc>
      </w:tr>
      <w:tr w:rsidR="009C4706" w:rsidRPr="0014337F" w14:paraId="41EBC314" w14:textId="77777777" w:rsidTr="00030A17">
        <w:trPr>
          <w:trHeight w:val="348"/>
        </w:trPr>
        <w:tc>
          <w:tcPr>
            <w:tcW w:w="2436" w:type="pct"/>
            <w:tcBorders>
              <w:top w:val="nil"/>
              <w:bottom w:val="nil"/>
            </w:tcBorders>
          </w:tcPr>
          <w:p w14:paraId="5F9B857C"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Beef muscle (0.4536 kg)</w:t>
            </w:r>
          </w:p>
        </w:tc>
        <w:tc>
          <w:tcPr>
            <w:tcW w:w="2564" w:type="pct"/>
            <w:tcBorders>
              <w:top w:val="nil"/>
              <w:bottom w:val="nil"/>
            </w:tcBorders>
          </w:tcPr>
          <w:p w14:paraId="6C5CDF34"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0</w:t>
            </w:r>
            <w:r>
              <w:rPr>
                <w:rFonts w:ascii="Book Antiqua" w:hAnsi="Book Antiqua"/>
                <w:bCs/>
                <w:color w:val="auto"/>
                <w:sz w:val="24"/>
                <w:szCs w:val="24"/>
              </w:rPr>
              <w:t>-</w:t>
            </w:r>
            <w:r w:rsidRPr="0014337F">
              <w:rPr>
                <w:rFonts w:ascii="Book Antiqua" w:hAnsi="Book Antiqua"/>
                <w:bCs/>
                <w:color w:val="auto"/>
                <w:sz w:val="24"/>
                <w:szCs w:val="24"/>
              </w:rPr>
              <w:t>180 IU D3</w:t>
            </w:r>
            <w:r w:rsidRPr="0014337F">
              <w:rPr>
                <w:rFonts w:ascii="Book Antiqua" w:eastAsia="宋体" w:hAnsi="Book Antiqua"/>
                <w:bCs/>
                <w:color w:val="auto"/>
                <w:sz w:val="24"/>
                <w:szCs w:val="24"/>
                <w:lang w:eastAsia="zh-CN"/>
              </w:rPr>
              <w:t xml:space="preserve">, </w:t>
            </w:r>
            <w:r w:rsidRPr="0014337F">
              <w:rPr>
                <w:rFonts w:ascii="Book Antiqua" w:hAnsi="Book Antiqua"/>
                <w:bCs/>
                <w:color w:val="auto"/>
                <w:sz w:val="24"/>
                <w:szCs w:val="24"/>
              </w:rPr>
              <w:t>0.1</w:t>
            </w:r>
            <w:r>
              <w:rPr>
                <w:rFonts w:ascii="Book Antiqua" w:hAnsi="Book Antiqua"/>
                <w:bCs/>
                <w:color w:val="auto"/>
                <w:sz w:val="24"/>
                <w:szCs w:val="24"/>
              </w:rPr>
              <w:t>-</w:t>
            </w:r>
            <w:r w:rsidRPr="0014337F">
              <w:rPr>
                <w:rFonts w:ascii="Book Antiqua" w:hAnsi="Book Antiqua"/>
                <w:bCs/>
                <w:color w:val="auto"/>
                <w:sz w:val="24"/>
                <w:szCs w:val="24"/>
              </w:rPr>
              <w:t xml:space="preserve">2.6 </w:t>
            </w:r>
            <w:proofErr w:type="spellStart"/>
            <w:r w:rsidRPr="0014337F">
              <w:rPr>
                <w:rFonts w:ascii="Book Antiqua" w:hAnsi="Book Antiqua"/>
                <w:bCs/>
                <w:color w:val="auto"/>
                <w:sz w:val="24"/>
                <w:szCs w:val="24"/>
              </w:rPr>
              <w:t>μg</w:t>
            </w:r>
            <w:proofErr w:type="spellEnd"/>
            <w:r w:rsidRPr="0014337F">
              <w:rPr>
                <w:rFonts w:ascii="Book Antiqua" w:hAnsi="Book Antiqua"/>
                <w:bCs/>
                <w:color w:val="auto"/>
                <w:sz w:val="24"/>
                <w:szCs w:val="24"/>
              </w:rPr>
              <w:t xml:space="preserve"> 25-(OH)D</w:t>
            </w:r>
          </w:p>
        </w:tc>
      </w:tr>
      <w:tr w:rsidR="009C4706" w:rsidRPr="0014337F" w14:paraId="71C0F442" w14:textId="77777777" w:rsidTr="00030A17">
        <w:trPr>
          <w:trHeight w:val="348"/>
        </w:trPr>
        <w:tc>
          <w:tcPr>
            <w:tcW w:w="2436" w:type="pct"/>
            <w:tcBorders>
              <w:top w:val="nil"/>
              <w:bottom w:val="single" w:sz="8" w:space="0" w:color="auto"/>
            </w:tcBorders>
          </w:tcPr>
          <w:p w14:paraId="0CA7B368"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Pork muscle (0.4536 kg)</w:t>
            </w:r>
          </w:p>
        </w:tc>
        <w:tc>
          <w:tcPr>
            <w:tcW w:w="2564" w:type="pct"/>
            <w:tcBorders>
              <w:top w:val="nil"/>
              <w:bottom w:val="single" w:sz="8" w:space="0" w:color="auto"/>
            </w:tcBorders>
          </w:tcPr>
          <w:p w14:paraId="189A47CB"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10</w:t>
            </w:r>
            <w:r>
              <w:rPr>
                <w:rFonts w:ascii="Book Antiqua" w:hAnsi="Book Antiqua"/>
                <w:bCs/>
                <w:color w:val="auto"/>
                <w:sz w:val="24"/>
                <w:szCs w:val="24"/>
              </w:rPr>
              <w:t>-</w:t>
            </w:r>
            <w:r w:rsidRPr="0014337F">
              <w:rPr>
                <w:rFonts w:ascii="Book Antiqua" w:hAnsi="Book Antiqua"/>
                <w:bCs/>
                <w:color w:val="auto"/>
                <w:sz w:val="24"/>
                <w:szCs w:val="24"/>
              </w:rPr>
              <w:t>250 IU D3</w:t>
            </w:r>
            <w:r w:rsidRPr="0014337F">
              <w:rPr>
                <w:rFonts w:ascii="Book Antiqua" w:eastAsia="宋体" w:hAnsi="Book Antiqua"/>
                <w:bCs/>
                <w:color w:val="auto"/>
                <w:sz w:val="24"/>
                <w:szCs w:val="24"/>
                <w:lang w:eastAsia="zh-CN"/>
              </w:rPr>
              <w:t xml:space="preserve">, </w:t>
            </w:r>
            <w:r w:rsidRPr="0014337F">
              <w:rPr>
                <w:rFonts w:ascii="Book Antiqua" w:hAnsi="Book Antiqua"/>
                <w:bCs/>
                <w:color w:val="auto"/>
                <w:sz w:val="24"/>
                <w:szCs w:val="24"/>
              </w:rPr>
              <w:t>0</w:t>
            </w:r>
            <w:r>
              <w:rPr>
                <w:rFonts w:ascii="Book Antiqua" w:hAnsi="Book Antiqua"/>
                <w:bCs/>
                <w:color w:val="auto"/>
                <w:sz w:val="24"/>
                <w:szCs w:val="24"/>
              </w:rPr>
              <w:t>-</w:t>
            </w:r>
            <w:r w:rsidRPr="0014337F">
              <w:rPr>
                <w:rFonts w:ascii="Book Antiqua" w:hAnsi="Book Antiqua"/>
                <w:bCs/>
                <w:color w:val="auto"/>
                <w:sz w:val="24"/>
                <w:szCs w:val="24"/>
              </w:rPr>
              <w:t xml:space="preserve">31.4 </w:t>
            </w:r>
            <w:proofErr w:type="spellStart"/>
            <w:r w:rsidRPr="0014337F">
              <w:rPr>
                <w:rFonts w:ascii="Book Antiqua" w:hAnsi="Book Antiqua"/>
                <w:bCs/>
                <w:color w:val="auto"/>
                <w:sz w:val="24"/>
                <w:szCs w:val="24"/>
              </w:rPr>
              <w:t>μg</w:t>
            </w:r>
            <w:proofErr w:type="spellEnd"/>
            <w:r w:rsidRPr="0014337F">
              <w:rPr>
                <w:rFonts w:ascii="Book Antiqua" w:hAnsi="Book Antiqua"/>
                <w:bCs/>
                <w:color w:val="auto"/>
                <w:sz w:val="24"/>
                <w:szCs w:val="24"/>
              </w:rPr>
              <w:t xml:space="preserve"> 25-(OH)D</w:t>
            </w:r>
          </w:p>
        </w:tc>
      </w:tr>
    </w:tbl>
    <w:p w14:paraId="12678D0D" w14:textId="77777777" w:rsidR="009C4706" w:rsidRPr="00A26F95" w:rsidRDefault="009C4706" w:rsidP="009C4706">
      <w:pPr>
        <w:pStyle w:val="MDPI31text"/>
        <w:spacing w:line="360" w:lineRule="auto"/>
        <w:ind w:left="0" w:firstLine="0"/>
        <w:rPr>
          <w:rFonts w:ascii="Book Antiqua" w:hAnsi="Book Antiqua"/>
          <w:bCs/>
          <w:color w:val="auto"/>
          <w:sz w:val="24"/>
          <w:szCs w:val="24"/>
        </w:rPr>
      </w:pPr>
      <w:bookmarkStart w:id="3" w:name="_Hlk154845028"/>
      <w:r w:rsidRPr="00A26F95">
        <w:rPr>
          <w:rFonts w:ascii="Book Antiqua" w:hAnsi="Book Antiqua"/>
          <w:bCs/>
          <w:color w:val="auto"/>
          <w:sz w:val="24"/>
          <w:szCs w:val="24"/>
        </w:rPr>
        <w:t>IU: International Unit; D2: vitamin D2; D3: vitamin D3.</w:t>
      </w:r>
      <w:bookmarkEnd w:id="3"/>
    </w:p>
    <w:p w14:paraId="52713331" w14:textId="299AF5FA"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1860" w14:textId="77777777" w:rsidR="004922EB" w:rsidRDefault="004922EB" w:rsidP="00932FA5">
      <w:r>
        <w:separator/>
      </w:r>
    </w:p>
  </w:endnote>
  <w:endnote w:type="continuationSeparator" w:id="0">
    <w:p w14:paraId="6A17D199" w14:textId="77777777" w:rsidR="004922EB" w:rsidRDefault="004922EB" w:rsidP="009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4692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5B9E1D7" w14:textId="5FBB3E69" w:rsidR="006B1B9B" w:rsidRPr="006B1B9B" w:rsidRDefault="006B1B9B">
            <w:pPr>
              <w:pStyle w:val="a5"/>
              <w:jc w:val="right"/>
              <w:rPr>
                <w:rFonts w:ascii="Book Antiqua" w:hAnsi="Book Antiqua"/>
                <w:sz w:val="24"/>
                <w:szCs w:val="24"/>
              </w:rPr>
            </w:pPr>
            <w:r w:rsidRPr="006B1B9B">
              <w:rPr>
                <w:rFonts w:ascii="Book Antiqua" w:hAnsi="Book Antiqua"/>
                <w:sz w:val="24"/>
                <w:szCs w:val="24"/>
                <w:lang w:val="zh-CN" w:eastAsia="zh-CN"/>
              </w:rPr>
              <w:t xml:space="preserve"> </w:t>
            </w:r>
            <w:r w:rsidRPr="006B1B9B">
              <w:rPr>
                <w:rFonts w:ascii="Book Antiqua" w:hAnsi="Book Antiqua"/>
                <w:sz w:val="24"/>
                <w:szCs w:val="24"/>
              </w:rPr>
              <w:fldChar w:fldCharType="begin"/>
            </w:r>
            <w:r w:rsidRPr="006B1B9B">
              <w:rPr>
                <w:rFonts w:ascii="Book Antiqua" w:hAnsi="Book Antiqua"/>
                <w:sz w:val="24"/>
                <w:szCs w:val="24"/>
              </w:rPr>
              <w:instrText>PAGE</w:instrText>
            </w:r>
            <w:r w:rsidRPr="006B1B9B">
              <w:rPr>
                <w:rFonts w:ascii="Book Antiqua" w:hAnsi="Book Antiqua"/>
                <w:sz w:val="24"/>
                <w:szCs w:val="24"/>
              </w:rPr>
              <w:fldChar w:fldCharType="separate"/>
            </w:r>
            <w:r w:rsidRPr="006B1B9B">
              <w:rPr>
                <w:rFonts w:ascii="Book Antiqua" w:hAnsi="Book Antiqua"/>
                <w:sz w:val="24"/>
                <w:szCs w:val="24"/>
                <w:lang w:val="zh-CN" w:eastAsia="zh-CN"/>
              </w:rPr>
              <w:t>2</w:t>
            </w:r>
            <w:r w:rsidRPr="006B1B9B">
              <w:rPr>
                <w:rFonts w:ascii="Book Antiqua" w:hAnsi="Book Antiqua"/>
                <w:sz w:val="24"/>
                <w:szCs w:val="24"/>
              </w:rPr>
              <w:fldChar w:fldCharType="end"/>
            </w:r>
            <w:r w:rsidRPr="006B1B9B">
              <w:rPr>
                <w:rFonts w:ascii="Book Antiqua" w:hAnsi="Book Antiqua"/>
                <w:sz w:val="24"/>
                <w:szCs w:val="24"/>
                <w:lang w:val="zh-CN" w:eastAsia="zh-CN"/>
              </w:rPr>
              <w:t xml:space="preserve"> / </w:t>
            </w:r>
            <w:r w:rsidRPr="006B1B9B">
              <w:rPr>
                <w:rFonts w:ascii="Book Antiqua" w:hAnsi="Book Antiqua"/>
                <w:sz w:val="24"/>
                <w:szCs w:val="24"/>
              </w:rPr>
              <w:fldChar w:fldCharType="begin"/>
            </w:r>
            <w:r w:rsidRPr="006B1B9B">
              <w:rPr>
                <w:rFonts w:ascii="Book Antiqua" w:hAnsi="Book Antiqua"/>
                <w:sz w:val="24"/>
                <w:szCs w:val="24"/>
              </w:rPr>
              <w:instrText>NUMPAGES</w:instrText>
            </w:r>
            <w:r w:rsidRPr="006B1B9B">
              <w:rPr>
                <w:rFonts w:ascii="Book Antiqua" w:hAnsi="Book Antiqua"/>
                <w:sz w:val="24"/>
                <w:szCs w:val="24"/>
              </w:rPr>
              <w:fldChar w:fldCharType="separate"/>
            </w:r>
            <w:r w:rsidRPr="006B1B9B">
              <w:rPr>
                <w:rFonts w:ascii="Book Antiqua" w:hAnsi="Book Antiqua"/>
                <w:sz w:val="24"/>
                <w:szCs w:val="24"/>
                <w:lang w:val="zh-CN" w:eastAsia="zh-CN"/>
              </w:rPr>
              <w:t>2</w:t>
            </w:r>
            <w:r w:rsidRPr="006B1B9B">
              <w:rPr>
                <w:rFonts w:ascii="Book Antiqua" w:hAnsi="Book Antiqua"/>
                <w:sz w:val="24"/>
                <w:szCs w:val="24"/>
              </w:rPr>
              <w:fldChar w:fldCharType="end"/>
            </w:r>
          </w:p>
        </w:sdtContent>
      </w:sdt>
    </w:sdtContent>
  </w:sdt>
  <w:p w14:paraId="0A8A7433" w14:textId="77777777" w:rsidR="006B1B9B" w:rsidRDefault="006B1B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DAEE" w14:textId="77777777" w:rsidR="004922EB" w:rsidRDefault="004922EB" w:rsidP="00932FA5">
      <w:r>
        <w:separator/>
      </w:r>
    </w:p>
  </w:footnote>
  <w:footnote w:type="continuationSeparator" w:id="0">
    <w:p w14:paraId="56DD3648" w14:textId="77777777" w:rsidR="004922EB" w:rsidRDefault="004922EB" w:rsidP="00932F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zNjAxNbUwMDGyNLZU0lEKTi0uzszPAykwqQUAmhZV8CwAAAA="/>
  </w:docVars>
  <w:rsids>
    <w:rsidRoot w:val="00A77B3E"/>
    <w:rsid w:val="00001C19"/>
    <w:rsid w:val="00031094"/>
    <w:rsid w:val="00032A77"/>
    <w:rsid w:val="000408EA"/>
    <w:rsid w:val="00041E1C"/>
    <w:rsid w:val="0004293D"/>
    <w:rsid w:val="00057870"/>
    <w:rsid w:val="0006425F"/>
    <w:rsid w:val="000721F6"/>
    <w:rsid w:val="00087171"/>
    <w:rsid w:val="000B4D19"/>
    <w:rsid w:val="000F5323"/>
    <w:rsid w:val="00105713"/>
    <w:rsid w:val="00135267"/>
    <w:rsid w:val="00152370"/>
    <w:rsid w:val="001A2AB3"/>
    <w:rsid w:val="001C7111"/>
    <w:rsid w:val="001E534B"/>
    <w:rsid w:val="001E56FC"/>
    <w:rsid w:val="002004A8"/>
    <w:rsid w:val="00203D7F"/>
    <w:rsid w:val="00204D28"/>
    <w:rsid w:val="00212EB6"/>
    <w:rsid w:val="0021479E"/>
    <w:rsid w:val="0022471D"/>
    <w:rsid w:val="00235423"/>
    <w:rsid w:val="00236562"/>
    <w:rsid w:val="0025478D"/>
    <w:rsid w:val="0025798D"/>
    <w:rsid w:val="00262072"/>
    <w:rsid w:val="002757A7"/>
    <w:rsid w:val="002A3BE9"/>
    <w:rsid w:val="002E3256"/>
    <w:rsid w:val="00303A6F"/>
    <w:rsid w:val="003118BE"/>
    <w:rsid w:val="00325D8D"/>
    <w:rsid w:val="00355F0B"/>
    <w:rsid w:val="003656A1"/>
    <w:rsid w:val="00383094"/>
    <w:rsid w:val="003925FA"/>
    <w:rsid w:val="003943BE"/>
    <w:rsid w:val="00400C8F"/>
    <w:rsid w:val="00402714"/>
    <w:rsid w:val="00415B67"/>
    <w:rsid w:val="00424E3A"/>
    <w:rsid w:val="004268FA"/>
    <w:rsid w:val="00450868"/>
    <w:rsid w:val="004922EB"/>
    <w:rsid w:val="004D42D9"/>
    <w:rsid w:val="004F093F"/>
    <w:rsid w:val="005150A7"/>
    <w:rsid w:val="00541E96"/>
    <w:rsid w:val="005D1FAD"/>
    <w:rsid w:val="006045A0"/>
    <w:rsid w:val="006216E0"/>
    <w:rsid w:val="006572C8"/>
    <w:rsid w:val="00664833"/>
    <w:rsid w:val="00696052"/>
    <w:rsid w:val="00696B3C"/>
    <w:rsid w:val="006A35FA"/>
    <w:rsid w:val="006B1B9B"/>
    <w:rsid w:val="006C0F2C"/>
    <w:rsid w:val="007617B4"/>
    <w:rsid w:val="00764093"/>
    <w:rsid w:val="00801FEF"/>
    <w:rsid w:val="008241D9"/>
    <w:rsid w:val="008269C6"/>
    <w:rsid w:val="0083168B"/>
    <w:rsid w:val="00865DC9"/>
    <w:rsid w:val="00875363"/>
    <w:rsid w:val="008C301C"/>
    <w:rsid w:val="008C420F"/>
    <w:rsid w:val="008D1B7B"/>
    <w:rsid w:val="008D7EA6"/>
    <w:rsid w:val="008F75DA"/>
    <w:rsid w:val="00907C18"/>
    <w:rsid w:val="00907F31"/>
    <w:rsid w:val="00932FA5"/>
    <w:rsid w:val="00976C0F"/>
    <w:rsid w:val="0098736F"/>
    <w:rsid w:val="009969D5"/>
    <w:rsid w:val="009B2F78"/>
    <w:rsid w:val="009C4706"/>
    <w:rsid w:val="00A4705A"/>
    <w:rsid w:val="00A61F22"/>
    <w:rsid w:val="00A669DC"/>
    <w:rsid w:val="00A77B3E"/>
    <w:rsid w:val="00AA72E2"/>
    <w:rsid w:val="00B258CA"/>
    <w:rsid w:val="00B306FA"/>
    <w:rsid w:val="00B95AE3"/>
    <w:rsid w:val="00BA3701"/>
    <w:rsid w:val="00BA6514"/>
    <w:rsid w:val="00BC09D2"/>
    <w:rsid w:val="00BC7F61"/>
    <w:rsid w:val="00BE51C9"/>
    <w:rsid w:val="00C064D3"/>
    <w:rsid w:val="00C336E9"/>
    <w:rsid w:val="00C6527C"/>
    <w:rsid w:val="00C65714"/>
    <w:rsid w:val="00C87B5C"/>
    <w:rsid w:val="00CA2A55"/>
    <w:rsid w:val="00CD1F11"/>
    <w:rsid w:val="00CD3675"/>
    <w:rsid w:val="00CF05D7"/>
    <w:rsid w:val="00D0252B"/>
    <w:rsid w:val="00D14684"/>
    <w:rsid w:val="00D22260"/>
    <w:rsid w:val="00D234FE"/>
    <w:rsid w:val="00D450C1"/>
    <w:rsid w:val="00D655E5"/>
    <w:rsid w:val="00D72472"/>
    <w:rsid w:val="00D83EC0"/>
    <w:rsid w:val="00DA511D"/>
    <w:rsid w:val="00DD60E3"/>
    <w:rsid w:val="00E145BD"/>
    <w:rsid w:val="00E26182"/>
    <w:rsid w:val="00E62734"/>
    <w:rsid w:val="00E80415"/>
    <w:rsid w:val="00E844A4"/>
    <w:rsid w:val="00EF6565"/>
    <w:rsid w:val="00F66478"/>
    <w:rsid w:val="00F6657A"/>
    <w:rsid w:val="00F70885"/>
    <w:rsid w:val="00F9474F"/>
    <w:rsid w:val="00FB0447"/>
    <w:rsid w:val="00FC0335"/>
    <w:rsid w:val="00FC526E"/>
    <w:rsid w:val="00FC6001"/>
    <w:rsid w:val="00FD0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6511AA"/>
  <w15:docId w15:val="{3C2D3D2E-2D1F-433C-9B75-88AC01AF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2FA5"/>
    <w:pPr>
      <w:tabs>
        <w:tab w:val="center" w:pos="4153"/>
        <w:tab w:val="right" w:pos="8306"/>
      </w:tabs>
      <w:snapToGrid w:val="0"/>
      <w:jc w:val="center"/>
    </w:pPr>
    <w:rPr>
      <w:sz w:val="18"/>
      <w:szCs w:val="18"/>
    </w:rPr>
  </w:style>
  <w:style w:type="character" w:customStyle="1" w:styleId="a4">
    <w:name w:val="页眉 字符"/>
    <w:basedOn w:val="a0"/>
    <w:link w:val="a3"/>
    <w:rsid w:val="00932FA5"/>
    <w:rPr>
      <w:sz w:val="18"/>
      <w:szCs w:val="18"/>
    </w:rPr>
  </w:style>
  <w:style w:type="paragraph" w:styleId="a5">
    <w:name w:val="footer"/>
    <w:basedOn w:val="a"/>
    <w:link w:val="a6"/>
    <w:uiPriority w:val="99"/>
    <w:rsid w:val="00932FA5"/>
    <w:pPr>
      <w:tabs>
        <w:tab w:val="center" w:pos="4153"/>
        <w:tab w:val="right" w:pos="8306"/>
      </w:tabs>
      <w:snapToGrid w:val="0"/>
    </w:pPr>
    <w:rPr>
      <w:sz w:val="18"/>
      <w:szCs w:val="18"/>
    </w:rPr>
  </w:style>
  <w:style w:type="character" w:customStyle="1" w:styleId="a6">
    <w:name w:val="页脚 字符"/>
    <w:basedOn w:val="a0"/>
    <w:link w:val="a5"/>
    <w:uiPriority w:val="99"/>
    <w:rsid w:val="00932FA5"/>
    <w:rPr>
      <w:sz w:val="18"/>
      <w:szCs w:val="18"/>
    </w:rPr>
  </w:style>
  <w:style w:type="table" w:styleId="a7">
    <w:name w:val="Table Grid"/>
    <w:basedOn w:val="a1"/>
    <w:rsid w:val="009C4706"/>
    <w:pPr>
      <w:spacing w:line="260" w:lineRule="atLeast"/>
      <w:jc w:val="both"/>
    </w:pPr>
    <w:rPr>
      <w:rFonts w:ascii="Palatino Linotype" w:eastAsia="宋体" w:hAnsi="Palatino Linotype"/>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1text">
    <w:name w:val="MDPI_3.1_text"/>
    <w:qFormat/>
    <w:rsid w:val="009C470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42tablebody">
    <w:name w:val="MDPI_4.2_table_body"/>
    <w:qFormat/>
    <w:rsid w:val="009C470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9C4706"/>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21heading1">
    <w:name w:val="MDPI_2.1_heading1"/>
    <w:qFormat/>
    <w:rsid w:val="009C470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table" w:customStyle="1" w:styleId="1">
    <w:name w:val="网格型1"/>
    <w:basedOn w:val="a1"/>
    <w:next w:val="a7"/>
    <w:rsid w:val="009C4706"/>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name w:val="三线表"/>
    <w:basedOn w:val="a1"/>
    <w:uiPriority w:val="99"/>
    <w:rsid w:val="009C4706"/>
    <w:rPr>
      <w:rFonts w:ascii="Calibri" w:eastAsia="宋体" w:hAnsi="Calibri"/>
      <w:lang w:eastAsia="zh-CN"/>
    </w:rPr>
    <w:tblPr>
      <w:tblBorders>
        <w:top w:val="single" w:sz="8" w:space="0" w:color="auto"/>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style>
  <w:style w:type="paragraph" w:styleId="a9">
    <w:name w:val="Revision"/>
    <w:hidden/>
    <w:uiPriority w:val="99"/>
    <w:semiHidden/>
    <w:rsid w:val="00B95AE3"/>
    <w:rPr>
      <w:sz w:val="24"/>
      <w:szCs w:val="24"/>
    </w:rPr>
  </w:style>
  <w:style w:type="character" w:styleId="aa">
    <w:name w:val="annotation reference"/>
    <w:basedOn w:val="a0"/>
    <w:rsid w:val="00B95AE3"/>
    <w:rPr>
      <w:sz w:val="21"/>
      <w:szCs w:val="21"/>
    </w:rPr>
  </w:style>
  <w:style w:type="paragraph" w:styleId="ab">
    <w:name w:val="annotation text"/>
    <w:basedOn w:val="a"/>
    <w:link w:val="ac"/>
    <w:rsid w:val="00B95AE3"/>
  </w:style>
  <w:style w:type="character" w:customStyle="1" w:styleId="ac">
    <w:name w:val="批注文字 字符"/>
    <w:basedOn w:val="a0"/>
    <w:link w:val="ab"/>
    <w:rsid w:val="00B95AE3"/>
    <w:rPr>
      <w:sz w:val="24"/>
      <w:szCs w:val="24"/>
    </w:rPr>
  </w:style>
  <w:style w:type="paragraph" w:styleId="ad">
    <w:name w:val="annotation subject"/>
    <w:basedOn w:val="ab"/>
    <w:next w:val="ab"/>
    <w:link w:val="ae"/>
    <w:rsid w:val="00B95AE3"/>
    <w:rPr>
      <w:b/>
      <w:bCs/>
    </w:rPr>
  </w:style>
  <w:style w:type="character" w:customStyle="1" w:styleId="ae">
    <w:name w:val="批注主题 字符"/>
    <w:basedOn w:val="ac"/>
    <w:link w:val="ad"/>
    <w:rsid w:val="00B95AE3"/>
    <w:rPr>
      <w:b/>
      <w:bCs/>
      <w:sz w:val="24"/>
      <w:szCs w:val="24"/>
    </w:rPr>
  </w:style>
  <w:style w:type="character" w:styleId="af">
    <w:name w:val="Hyperlink"/>
    <w:basedOn w:val="a0"/>
    <w:rsid w:val="0006425F"/>
    <w:rPr>
      <w:color w:val="0000FF" w:themeColor="hyperlink"/>
      <w:u w:val="single"/>
    </w:rPr>
  </w:style>
  <w:style w:type="character" w:styleId="af0">
    <w:name w:val="Unresolved Mention"/>
    <w:basedOn w:val="a0"/>
    <w:uiPriority w:val="99"/>
    <w:semiHidden/>
    <w:unhideWhenUsed/>
    <w:rsid w:val="0006425F"/>
    <w:rPr>
      <w:color w:val="605E5C"/>
      <w:shd w:val="clear" w:color="auto" w:fill="E1DFDD"/>
    </w:rPr>
  </w:style>
  <w:style w:type="paragraph" w:styleId="af1">
    <w:name w:val="Balloon Text"/>
    <w:basedOn w:val="a"/>
    <w:link w:val="af2"/>
    <w:rsid w:val="00D234FE"/>
    <w:rPr>
      <w:sz w:val="18"/>
      <w:szCs w:val="18"/>
    </w:rPr>
  </w:style>
  <w:style w:type="character" w:customStyle="1" w:styleId="af2">
    <w:name w:val="批注框文本 字符"/>
    <w:basedOn w:val="a0"/>
    <w:link w:val="af1"/>
    <w:rsid w:val="00D234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77485">
      <w:bodyDiv w:val="1"/>
      <w:marLeft w:val="0"/>
      <w:marRight w:val="0"/>
      <w:marTop w:val="0"/>
      <w:marBottom w:val="0"/>
      <w:divBdr>
        <w:top w:val="none" w:sz="0" w:space="0" w:color="auto"/>
        <w:left w:val="none" w:sz="0" w:space="0" w:color="auto"/>
        <w:bottom w:val="none" w:sz="0" w:space="0" w:color="auto"/>
        <w:right w:val="none" w:sz="0" w:space="0" w:color="auto"/>
      </w:divBdr>
    </w:div>
    <w:div w:id="1548107376">
      <w:bodyDiv w:val="1"/>
      <w:marLeft w:val="0"/>
      <w:marRight w:val="0"/>
      <w:marTop w:val="0"/>
      <w:marBottom w:val="0"/>
      <w:divBdr>
        <w:top w:val="none" w:sz="0" w:space="0" w:color="auto"/>
        <w:left w:val="none" w:sz="0" w:space="0" w:color="auto"/>
        <w:bottom w:val="none" w:sz="0" w:space="0" w:color="auto"/>
        <w:right w:val="none" w:sz="0" w:space="0" w:color="auto"/>
      </w:divBdr>
    </w:div>
    <w:div w:id="164091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A9916-CC2C-460E-B772-6BF2F0F9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12820</Words>
  <Characters>73077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wenxin ping</dc:creator>
  <cp:lastModifiedBy>Jin-Lei Wang</cp:lastModifiedBy>
  <cp:revision>146</cp:revision>
  <dcterms:created xsi:type="dcterms:W3CDTF">2024-01-25T09:45:00Z</dcterms:created>
  <dcterms:modified xsi:type="dcterms:W3CDTF">2024-02-07T06:29:00Z</dcterms:modified>
</cp:coreProperties>
</file>