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4161" w14:textId="5E29B450"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Name</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of</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Journal:</w:t>
      </w:r>
      <w:r w:rsidR="00B71565" w:rsidRPr="00FB2F26">
        <w:rPr>
          <w:rFonts w:ascii="Book Antiqua" w:eastAsia="Book Antiqua" w:hAnsi="Book Antiqua" w:cs="Book Antiqua"/>
          <w:b/>
        </w:rPr>
        <w:t xml:space="preserve"> </w:t>
      </w:r>
      <w:r w:rsidRPr="00FB2F26">
        <w:rPr>
          <w:rFonts w:ascii="Book Antiqua" w:eastAsia="Book Antiqua" w:hAnsi="Book Antiqua" w:cs="Book Antiqua"/>
          <w:i/>
        </w:rPr>
        <w:t>World</w:t>
      </w:r>
      <w:r w:rsidR="00B71565" w:rsidRPr="00FB2F26">
        <w:rPr>
          <w:rFonts w:ascii="Book Antiqua" w:eastAsia="Book Antiqua" w:hAnsi="Book Antiqua" w:cs="Book Antiqua"/>
          <w:i/>
        </w:rPr>
        <w:t xml:space="preserve"> </w:t>
      </w:r>
      <w:r w:rsidRPr="00FB2F26">
        <w:rPr>
          <w:rFonts w:ascii="Book Antiqua" w:eastAsia="Book Antiqua" w:hAnsi="Book Antiqua" w:cs="Book Antiqua"/>
          <w:i/>
        </w:rPr>
        <w:t>Journal</w:t>
      </w:r>
      <w:r w:rsidR="00B71565" w:rsidRPr="00FB2F26">
        <w:rPr>
          <w:rFonts w:ascii="Book Antiqua" w:eastAsia="Book Antiqua" w:hAnsi="Book Antiqua" w:cs="Book Antiqua"/>
          <w:i/>
        </w:rPr>
        <w:t xml:space="preserve"> </w:t>
      </w:r>
      <w:r w:rsidRPr="00FB2F26">
        <w:rPr>
          <w:rFonts w:ascii="Book Antiqua" w:eastAsia="Book Antiqua" w:hAnsi="Book Antiqua" w:cs="Book Antiqua"/>
          <w:i/>
        </w:rPr>
        <w:t>of</w:t>
      </w:r>
      <w:r w:rsidR="00B71565" w:rsidRPr="00FB2F26">
        <w:rPr>
          <w:rFonts w:ascii="Book Antiqua" w:eastAsia="Book Antiqua" w:hAnsi="Book Antiqua" w:cs="Book Antiqua"/>
          <w:i/>
        </w:rPr>
        <w:t xml:space="preserve"> </w:t>
      </w:r>
      <w:r w:rsidRPr="00FB2F26">
        <w:rPr>
          <w:rFonts w:ascii="Book Antiqua" w:eastAsia="Book Antiqua" w:hAnsi="Book Antiqua" w:cs="Book Antiqua"/>
          <w:i/>
        </w:rPr>
        <w:t>Diabetes</w:t>
      </w:r>
    </w:p>
    <w:p w14:paraId="59240698" w14:textId="19C5FFA5"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Manuscript</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NO:</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90335</w:t>
      </w:r>
    </w:p>
    <w:p w14:paraId="561DE5AF" w14:textId="6FF0F8CE"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Manuscript</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Type:</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ORIGINAL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ARTICLE</w:t>
      </w:r>
    </w:p>
    <w:p w14:paraId="54015D10" w14:textId="77777777" w:rsidR="00A77B3E" w:rsidRPr="00FB2F26" w:rsidRDefault="00A77B3E" w:rsidP="00FB02D2">
      <w:pPr>
        <w:spacing w:line="360" w:lineRule="auto"/>
        <w:jc w:val="both"/>
        <w:rPr>
          <w:rFonts w:ascii="Book Antiqua" w:hAnsi="Book Antiqua"/>
        </w:rPr>
      </w:pPr>
    </w:p>
    <w:p w14:paraId="535C1DA1" w14:textId="4DF9081C"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Retrospective</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Study</w:t>
      </w:r>
    </w:p>
    <w:p w14:paraId="0FE99C22" w14:textId="66EB2F6B"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Construction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and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validation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of</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neovascular</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glaucoma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nomogram</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in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patients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with</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diabetic</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retinopathy</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after</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pars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plana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vitrectomy</w:t>
      </w:r>
    </w:p>
    <w:p w14:paraId="10177462" w14:textId="77777777" w:rsidR="00A77B3E" w:rsidRPr="00FB2F26" w:rsidRDefault="00A77B3E" w:rsidP="00FB02D2">
      <w:pPr>
        <w:spacing w:line="360" w:lineRule="auto"/>
        <w:jc w:val="both"/>
        <w:rPr>
          <w:rFonts w:ascii="Book Antiqua" w:hAnsi="Book Antiqua"/>
        </w:rPr>
      </w:pPr>
    </w:p>
    <w:p w14:paraId="6ED897A2" w14:textId="4AE9EA0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Shi</w:t>
      </w:r>
      <w:r w:rsidR="00B71565" w:rsidRPr="00FB2F26">
        <w:rPr>
          <w:rFonts w:ascii="Book Antiqua" w:eastAsia="Book Antiqua" w:hAnsi="Book Antiqua" w:cs="Book Antiqua"/>
        </w:rPr>
        <w:t xml:space="preserve"> </w:t>
      </w:r>
      <w:r w:rsidRPr="00FB2F26">
        <w:rPr>
          <w:rFonts w:ascii="Book Antiqua" w:eastAsia="Book Antiqua" w:hAnsi="Book Antiqua" w:cs="Book Antiqua"/>
        </w:rPr>
        <w:t>Y</w:t>
      </w:r>
      <w:r w:rsidR="00B71565" w:rsidRPr="00FB2F26">
        <w:rPr>
          <w:rFonts w:ascii="Book Antiqua" w:eastAsia="Book Antiqua" w:hAnsi="Book Antiqua" w:cs="Book Antiqua"/>
        </w:rPr>
        <w:t xml:space="preserve"> </w:t>
      </w:r>
      <w:r w:rsidR="005423A5"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r w:rsidR="005423A5" w:rsidRPr="00FB2F26">
        <w:rPr>
          <w:rFonts w:ascii="Book Antiqua" w:eastAsia="Book Antiqua" w:hAnsi="Book Antiqua" w:cs="Book Antiqua"/>
          <w:i/>
          <w:iCs/>
        </w:rPr>
        <w:t>al</w:t>
      </w:r>
      <w:r w:rsidR="00CD7FFC"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p>
    <w:p w14:paraId="063E1F5C" w14:textId="77777777" w:rsidR="00A77B3E" w:rsidRPr="00FB2F26" w:rsidRDefault="00A77B3E" w:rsidP="00FB02D2">
      <w:pPr>
        <w:spacing w:line="360" w:lineRule="auto"/>
        <w:jc w:val="both"/>
        <w:rPr>
          <w:rFonts w:ascii="Book Antiqua" w:hAnsi="Book Antiqua"/>
        </w:rPr>
      </w:pPr>
    </w:p>
    <w:p w14:paraId="1845C97E" w14:textId="791DD965"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Yi</w:t>
      </w:r>
      <w:r w:rsidR="00B71565" w:rsidRPr="00FB2F26">
        <w:rPr>
          <w:rFonts w:ascii="Book Antiqua" w:eastAsia="Book Antiqua" w:hAnsi="Book Antiqua" w:cs="Book Antiqua"/>
        </w:rPr>
        <w:t xml:space="preserve"> </w:t>
      </w:r>
      <w:r w:rsidRPr="00FB2F26">
        <w:rPr>
          <w:rFonts w:ascii="Book Antiqua" w:eastAsia="Book Antiqua" w:hAnsi="Book Antiqua" w:cs="Book Antiqua"/>
        </w:rPr>
        <w:t>Shi,</w:t>
      </w:r>
      <w:r w:rsidR="00B71565" w:rsidRPr="00FB2F26">
        <w:rPr>
          <w:rFonts w:ascii="Book Antiqua" w:eastAsia="Book Antiqua" w:hAnsi="Book Antiqua" w:cs="Book Antiqua"/>
        </w:rPr>
        <w:t xml:space="preserve"> </w:t>
      </w:r>
      <w:r w:rsidRPr="00FB2F26">
        <w:rPr>
          <w:rFonts w:ascii="Book Antiqua" w:eastAsia="Book Antiqua" w:hAnsi="Book Antiqua" w:cs="Book Antiqua"/>
        </w:rPr>
        <w:t>Yan-Xin</w:t>
      </w:r>
      <w:r w:rsidR="00B71565" w:rsidRPr="00FB2F26">
        <w:rPr>
          <w:rFonts w:ascii="Book Antiqua" w:eastAsia="Book Antiqua" w:hAnsi="Book Antiqua" w:cs="Book Antiqua"/>
        </w:rPr>
        <w:t xml:space="preserve"> </w:t>
      </w:r>
      <w:r w:rsidRPr="00FB2F26">
        <w:rPr>
          <w:rFonts w:ascii="Book Antiqua" w:eastAsia="Book Antiqua" w:hAnsi="Book Antiqua" w:cs="Book Antiqua"/>
        </w:rPr>
        <w:t>Zhang,</w:t>
      </w:r>
      <w:r w:rsidR="00B71565" w:rsidRPr="00FB2F26">
        <w:rPr>
          <w:rFonts w:ascii="Book Antiqua" w:eastAsia="Book Antiqua" w:hAnsi="Book Antiqua" w:cs="Book Antiqua"/>
        </w:rPr>
        <w:t xml:space="preserve"> </w:t>
      </w:r>
      <w:r w:rsidRPr="00FB2F26">
        <w:rPr>
          <w:rFonts w:ascii="Book Antiqua" w:eastAsia="Book Antiqua" w:hAnsi="Book Antiqua" w:cs="Book Antiqua"/>
        </w:rPr>
        <w:t>Ming-Fei</w:t>
      </w:r>
      <w:r w:rsidR="00B71565" w:rsidRPr="00FB2F26">
        <w:rPr>
          <w:rFonts w:ascii="Book Antiqua" w:eastAsia="Book Antiqua" w:hAnsi="Book Antiqua" w:cs="Book Antiqua"/>
        </w:rPr>
        <w:t xml:space="preserve"> </w:t>
      </w:r>
      <w:r w:rsidRPr="00FB2F26">
        <w:rPr>
          <w:rFonts w:ascii="Book Antiqua" w:eastAsia="Book Antiqua" w:hAnsi="Book Antiqua" w:cs="Book Antiqua"/>
        </w:rPr>
        <w:t>Jiao,</w:t>
      </w:r>
      <w:r w:rsidR="00B71565" w:rsidRPr="00FB2F26">
        <w:rPr>
          <w:rFonts w:ascii="Book Antiqua" w:eastAsia="Book Antiqua" w:hAnsi="Book Antiqua" w:cs="Book Antiqua"/>
        </w:rPr>
        <w:t xml:space="preserve"> </w:t>
      </w:r>
      <w:r w:rsidRPr="00FB2F26">
        <w:rPr>
          <w:rFonts w:ascii="Book Antiqua" w:eastAsia="Book Antiqua" w:hAnsi="Book Antiqua" w:cs="Book Antiqua"/>
        </w:rPr>
        <w:t>Xin-Jun</w:t>
      </w:r>
      <w:r w:rsidR="00B71565" w:rsidRPr="00FB2F26">
        <w:rPr>
          <w:rFonts w:ascii="Book Antiqua" w:eastAsia="Book Antiqua" w:hAnsi="Book Antiqua" w:cs="Book Antiqua"/>
        </w:rPr>
        <w:t xml:space="preserve"> </w:t>
      </w:r>
      <w:r w:rsidRPr="00FB2F26">
        <w:rPr>
          <w:rFonts w:ascii="Book Antiqua" w:eastAsia="Book Antiqua" w:hAnsi="Book Antiqua" w:cs="Book Antiqua"/>
        </w:rPr>
        <w:t>Ren,</w:t>
      </w:r>
      <w:r w:rsidR="00B71565" w:rsidRPr="00FB2F26">
        <w:rPr>
          <w:rFonts w:ascii="Book Antiqua" w:eastAsia="Book Antiqua" w:hAnsi="Book Antiqua" w:cs="Book Antiqua"/>
        </w:rPr>
        <w:t xml:space="preserve"> </w:t>
      </w:r>
      <w:r w:rsidRPr="00FB2F26">
        <w:rPr>
          <w:rFonts w:ascii="Book Antiqua" w:eastAsia="Book Antiqua" w:hAnsi="Book Antiqua" w:cs="Book Antiqua"/>
        </w:rPr>
        <w:t>Bo-Jie</w:t>
      </w:r>
      <w:r w:rsidR="00B71565" w:rsidRPr="00FB2F26">
        <w:rPr>
          <w:rFonts w:ascii="Book Antiqua" w:eastAsia="Book Antiqua" w:hAnsi="Book Antiqua" w:cs="Book Antiqua"/>
        </w:rPr>
        <w:t xml:space="preserve"> </w:t>
      </w:r>
      <w:r w:rsidRPr="00FB2F26">
        <w:rPr>
          <w:rFonts w:ascii="Book Antiqua" w:eastAsia="Book Antiqua" w:hAnsi="Book Antiqua" w:cs="Book Antiqua"/>
        </w:rPr>
        <w:t>Hu,</w:t>
      </w:r>
      <w:r w:rsidR="00B71565" w:rsidRPr="00FB2F26">
        <w:rPr>
          <w:rFonts w:ascii="Book Antiqua" w:eastAsia="Book Antiqua" w:hAnsi="Book Antiqua" w:cs="Book Antiqua"/>
        </w:rPr>
        <w:t xml:space="preserve"> </w:t>
      </w:r>
      <w:r w:rsidRPr="00FB2F26">
        <w:rPr>
          <w:rFonts w:ascii="Book Antiqua" w:eastAsia="Book Antiqua" w:hAnsi="Book Antiqua" w:cs="Book Antiqua"/>
        </w:rPr>
        <w:t>Ai-</w:t>
      </w:r>
      <w:r w:rsidR="000C1E44" w:rsidRPr="00FB2F26">
        <w:rPr>
          <w:rFonts w:ascii="Book Antiqua" w:eastAsia="Book Antiqua" w:hAnsi="Book Antiqua" w:cs="Book Antiqua"/>
        </w:rPr>
        <w:t>H</w:t>
      </w:r>
      <w:r w:rsidRPr="00FB2F26">
        <w:rPr>
          <w:rFonts w:ascii="Book Antiqua" w:eastAsia="Book Antiqua" w:hAnsi="Book Antiqua" w:cs="Book Antiqua"/>
        </w:rPr>
        <w:t>ua</w:t>
      </w:r>
      <w:r w:rsidR="00B71565" w:rsidRPr="00FB2F26">
        <w:rPr>
          <w:rFonts w:ascii="Book Antiqua" w:eastAsia="Book Antiqua" w:hAnsi="Book Antiqua" w:cs="Book Antiqua"/>
        </w:rPr>
        <w:t xml:space="preserve"> </w:t>
      </w:r>
      <w:r w:rsidRPr="00FB2F26">
        <w:rPr>
          <w:rFonts w:ascii="Book Antiqua" w:eastAsia="Book Antiqua" w:hAnsi="Book Antiqua" w:cs="Book Antiqua"/>
        </w:rPr>
        <w:t>Liu,</w:t>
      </w:r>
      <w:r w:rsidR="00B71565" w:rsidRPr="00FB2F26">
        <w:rPr>
          <w:rFonts w:ascii="Book Antiqua" w:eastAsia="Book Antiqua" w:hAnsi="Book Antiqua" w:cs="Book Antiqua"/>
        </w:rPr>
        <w:t xml:space="preserve"> </w:t>
      </w:r>
      <w:r w:rsidRPr="00FB2F26">
        <w:rPr>
          <w:rFonts w:ascii="Book Antiqua" w:eastAsia="Book Antiqua" w:hAnsi="Book Antiqua" w:cs="Book Antiqua"/>
        </w:rPr>
        <w:t>Xiao-Rong</w:t>
      </w:r>
      <w:r w:rsidR="00B71565" w:rsidRPr="00FB2F26">
        <w:rPr>
          <w:rFonts w:ascii="Book Antiqua" w:eastAsia="Book Antiqua" w:hAnsi="Book Antiqua" w:cs="Book Antiqua"/>
        </w:rPr>
        <w:t xml:space="preserve"> </w:t>
      </w:r>
      <w:r w:rsidRPr="00FB2F26">
        <w:rPr>
          <w:rFonts w:ascii="Book Antiqua" w:eastAsia="Book Antiqua" w:hAnsi="Book Antiqua" w:cs="Book Antiqua"/>
        </w:rPr>
        <w:t>Li</w:t>
      </w:r>
    </w:p>
    <w:p w14:paraId="484F9BAC" w14:textId="77777777" w:rsidR="00A77B3E" w:rsidRPr="00FB2F26" w:rsidRDefault="00A77B3E" w:rsidP="00FB02D2">
      <w:pPr>
        <w:spacing w:line="360" w:lineRule="auto"/>
        <w:jc w:val="both"/>
        <w:rPr>
          <w:rFonts w:ascii="Book Antiqua" w:hAnsi="Book Antiqua"/>
        </w:rPr>
      </w:pPr>
    </w:p>
    <w:p w14:paraId="3113F877" w14:textId="49344B2F"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Yi</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Shi,</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Ming-Fei</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Jiao,</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Bo-Jie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Hu,</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Xiao-Rong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Li,</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Surgical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Key</w:t>
      </w:r>
      <w:r w:rsidR="00B71565" w:rsidRPr="00FB2F26">
        <w:rPr>
          <w:rFonts w:ascii="Book Antiqua" w:eastAsia="Book Antiqua" w:hAnsi="Book Antiqua" w:cs="Book Antiqua"/>
        </w:rPr>
        <w:t xml:space="preserve"> </w:t>
      </w:r>
      <w:r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Functions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Branch</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National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Center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Institute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School</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Optometry,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300384,</w:t>
      </w:r>
      <w:r w:rsidR="00B71565" w:rsidRPr="00FB2F26">
        <w:rPr>
          <w:rFonts w:ascii="Book Antiqua" w:eastAsia="Book Antiqua" w:hAnsi="Book Antiqua" w:cs="Book Antiqua"/>
        </w:rPr>
        <w:t xml:space="preserve"> </w:t>
      </w:r>
      <w:r w:rsidRPr="00FB2F26">
        <w:rPr>
          <w:rFonts w:ascii="Book Antiqua" w:eastAsia="Book Antiqua" w:hAnsi="Book Antiqua" w:cs="Book Antiqua"/>
        </w:rPr>
        <w:t>China</w:t>
      </w:r>
    </w:p>
    <w:p w14:paraId="662FC50B" w14:textId="77777777" w:rsidR="00A77B3E" w:rsidRPr="00FB2F26" w:rsidRDefault="00A77B3E" w:rsidP="00FB02D2">
      <w:pPr>
        <w:spacing w:line="360" w:lineRule="auto"/>
        <w:jc w:val="both"/>
        <w:rPr>
          <w:rFonts w:ascii="Book Antiqua" w:hAnsi="Book Antiqua"/>
        </w:rPr>
      </w:pPr>
    </w:p>
    <w:p w14:paraId="51A732B4" w14:textId="784B390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Yan-Xin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Zhang,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Ai-</w:t>
      </w:r>
      <w:r w:rsidR="00803BDD" w:rsidRPr="00FB2F26">
        <w:rPr>
          <w:rFonts w:ascii="Book Antiqua" w:eastAsia="Book Antiqua" w:hAnsi="Book Antiqua" w:cs="Book Antiqua"/>
          <w:b/>
          <w:bCs/>
        </w:rPr>
        <w:t>H</w:t>
      </w:r>
      <w:r w:rsidRPr="00FB2F26">
        <w:rPr>
          <w:rFonts w:ascii="Book Antiqua" w:eastAsia="Book Antiqua" w:hAnsi="Book Antiqua" w:cs="Book Antiqua"/>
          <w:b/>
          <w:bCs/>
        </w:rPr>
        <w:t>ua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Liu,</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Key</w:t>
      </w:r>
      <w:r w:rsidR="00B71565" w:rsidRPr="00FB2F26">
        <w:rPr>
          <w:rFonts w:ascii="Book Antiqua" w:eastAsia="Book Antiqua" w:hAnsi="Book Antiqua" w:cs="Book Antiqua"/>
        </w:rPr>
        <w:t xml:space="preserve"> </w:t>
      </w:r>
      <w:r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Functions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Branch</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National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Center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Institute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School</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Optometry,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300384,</w:t>
      </w:r>
      <w:r w:rsidR="00B71565" w:rsidRPr="00FB2F26">
        <w:rPr>
          <w:rFonts w:ascii="Book Antiqua" w:eastAsia="Book Antiqua" w:hAnsi="Book Antiqua" w:cs="Book Antiqua"/>
        </w:rPr>
        <w:t xml:space="preserve"> </w:t>
      </w:r>
      <w:r w:rsidRPr="00FB2F26">
        <w:rPr>
          <w:rFonts w:ascii="Book Antiqua" w:eastAsia="Book Antiqua" w:hAnsi="Book Antiqua" w:cs="Book Antiqua"/>
        </w:rPr>
        <w:t>China</w:t>
      </w:r>
    </w:p>
    <w:p w14:paraId="1650F8F6" w14:textId="77777777" w:rsidR="00A77B3E" w:rsidRPr="00FB2F26" w:rsidRDefault="00A77B3E" w:rsidP="00FB02D2">
      <w:pPr>
        <w:spacing w:line="360" w:lineRule="auto"/>
        <w:jc w:val="both"/>
        <w:rPr>
          <w:rFonts w:ascii="Book Antiqua" w:hAnsi="Book Antiqua"/>
        </w:rPr>
      </w:pPr>
    </w:p>
    <w:p w14:paraId="3B6BB97A" w14:textId="190803B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Xin-Jun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Ren,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Trauma,</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Key</w:t>
      </w:r>
      <w:r w:rsidR="00B71565" w:rsidRPr="00FB2F26">
        <w:rPr>
          <w:rFonts w:ascii="Book Antiqua" w:eastAsia="Book Antiqua" w:hAnsi="Book Antiqua" w:cs="Book Antiqua"/>
        </w:rPr>
        <w:t xml:space="preserve"> </w:t>
      </w:r>
      <w:r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Functions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Branch</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National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Center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Institute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School</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Optometry,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300384,</w:t>
      </w:r>
      <w:r w:rsidR="00B71565" w:rsidRPr="00FB2F26">
        <w:rPr>
          <w:rFonts w:ascii="Book Antiqua" w:eastAsia="Book Antiqua" w:hAnsi="Book Antiqua" w:cs="Book Antiqua"/>
        </w:rPr>
        <w:t xml:space="preserve"> </w:t>
      </w:r>
      <w:r w:rsidRPr="00FB2F26">
        <w:rPr>
          <w:rFonts w:ascii="Book Antiqua" w:eastAsia="Book Antiqua" w:hAnsi="Book Antiqua" w:cs="Book Antiqua"/>
        </w:rPr>
        <w:t>China</w:t>
      </w:r>
    </w:p>
    <w:p w14:paraId="2EB75B6E" w14:textId="77777777" w:rsidR="00A77B3E" w:rsidRPr="00FB2F26" w:rsidRDefault="00A77B3E" w:rsidP="00FB02D2">
      <w:pPr>
        <w:spacing w:line="360" w:lineRule="auto"/>
        <w:jc w:val="both"/>
        <w:rPr>
          <w:rFonts w:ascii="Book Antiqua" w:hAnsi="Book Antiqua"/>
        </w:rPr>
      </w:pPr>
    </w:p>
    <w:p w14:paraId="4B3B6A32" w14:textId="58AA56B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Co-first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authors: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Yi</w:t>
      </w:r>
      <w:r w:rsidR="00B71565" w:rsidRPr="00FB2F26">
        <w:rPr>
          <w:rFonts w:ascii="Book Antiqua" w:eastAsia="Book Antiqua" w:hAnsi="Book Antiqua" w:cs="Book Antiqua"/>
        </w:rPr>
        <w:t xml:space="preserve"> </w:t>
      </w:r>
      <w:r w:rsidRPr="00FB2F26">
        <w:rPr>
          <w:rFonts w:ascii="Book Antiqua" w:eastAsia="Book Antiqua" w:hAnsi="Book Antiqua" w:cs="Book Antiqua"/>
        </w:rPr>
        <w:t>Shi</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Yan-Xin</w:t>
      </w:r>
      <w:r w:rsidR="00B71565" w:rsidRPr="00FB2F26">
        <w:rPr>
          <w:rFonts w:ascii="Book Antiqua" w:eastAsia="Book Antiqua" w:hAnsi="Book Antiqua" w:cs="Book Antiqua"/>
        </w:rPr>
        <w:t xml:space="preserve"> </w:t>
      </w:r>
      <w:r w:rsidRPr="00FB2F26">
        <w:rPr>
          <w:rFonts w:ascii="Book Antiqua" w:eastAsia="Book Antiqua" w:hAnsi="Book Antiqua" w:cs="Book Antiqua"/>
        </w:rPr>
        <w:t>Zhang</w:t>
      </w:r>
      <w:r w:rsidR="003F40EB" w:rsidRPr="00FB2F26">
        <w:rPr>
          <w:rFonts w:ascii="Book Antiqua" w:eastAsia="Book Antiqua" w:hAnsi="Book Antiqua" w:cs="Book Antiqua"/>
        </w:rPr>
        <w:t>.</w:t>
      </w:r>
    </w:p>
    <w:p w14:paraId="4165D4D5" w14:textId="77777777" w:rsidR="00A77B3E" w:rsidRPr="00FB2F26" w:rsidRDefault="00A77B3E" w:rsidP="00FB02D2">
      <w:pPr>
        <w:spacing w:line="360" w:lineRule="auto"/>
        <w:jc w:val="both"/>
        <w:rPr>
          <w:rFonts w:ascii="Book Antiqua" w:hAnsi="Book Antiqua"/>
        </w:rPr>
      </w:pPr>
    </w:p>
    <w:p w14:paraId="7AA2D2F5" w14:textId="003C07D0"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Co-corresponding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authors: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Ai-</w:t>
      </w:r>
      <w:r w:rsidR="00FA7534" w:rsidRPr="00FB2F26">
        <w:rPr>
          <w:rFonts w:ascii="Book Antiqua" w:eastAsia="Book Antiqua" w:hAnsi="Book Antiqua" w:cs="Book Antiqua"/>
        </w:rPr>
        <w:t>H</w:t>
      </w:r>
      <w:r w:rsidRPr="00FB2F26">
        <w:rPr>
          <w:rFonts w:ascii="Book Antiqua" w:eastAsia="Book Antiqua" w:hAnsi="Book Antiqua" w:cs="Book Antiqua"/>
        </w:rPr>
        <w:t>ua</w:t>
      </w:r>
      <w:r w:rsidR="00B71565" w:rsidRPr="00FB2F26">
        <w:rPr>
          <w:rFonts w:ascii="Book Antiqua" w:eastAsia="Book Antiqua" w:hAnsi="Book Antiqua" w:cs="Book Antiqua"/>
        </w:rPr>
        <w:t xml:space="preserve"> </w:t>
      </w:r>
      <w:r w:rsidRPr="00FB2F26">
        <w:rPr>
          <w:rFonts w:ascii="Book Antiqua" w:eastAsia="Book Antiqua" w:hAnsi="Book Antiqua" w:cs="Book Antiqua"/>
        </w:rPr>
        <w:t>Liu</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Xiao-Rong</w:t>
      </w:r>
      <w:r w:rsidR="00B71565" w:rsidRPr="00FB2F26">
        <w:rPr>
          <w:rFonts w:ascii="Book Antiqua" w:eastAsia="Book Antiqua" w:hAnsi="Book Antiqua" w:cs="Book Antiqua"/>
        </w:rPr>
        <w:t xml:space="preserve"> </w:t>
      </w:r>
      <w:r w:rsidRPr="00FB2F26">
        <w:rPr>
          <w:rFonts w:ascii="Book Antiqua" w:eastAsia="Book Antiqua" w:hAnsi="Book Antiqua" w:cs="Book Antiqua"/>
        </w:rPr>
        <w:t>Li</w:t>
      </w:r>
      <w:r w:rsidR="003F40EB" w:rsidRPr="00FB2F26">
        <w:rPr>
          <w:rFonts w:ascii="Book Antiqua" w:eastAsia="Book Antiqua" w:hAnsi="Book Antiqua" w:cs="Book Antiqua"/>
        </w:rPr>
        <w:t>.</w:t>
      </w:r>
    </w:p>
    <w:p w14:paraId="5383EA34" w14:textId="77777777" w:rsidR="00A77B3E" w:rsidRPr="00FB2F26" w:rsidRDefault="00A77B3E" w:rsidP="00FB02D2">
      <w:pPr>
        <w:spacing w:line="360" w:lineRule="auto"/>
        <w:jc w:val="both"/>
        <w:rPr>
          <w:rFonts w:ascii="Book Antiqua" w:hAnsi="Book Antiqua"/>
        </w:rPr>
      </w:pPr>
    </w:p>
    <w:p w14:paraId="06BCA7A2" w14:textId="0E95318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Author</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contributions: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Shi</w:t>
      </w:r>
      <w:r w:rsidR="00B71565" w:rsidRPr="00FB2F26">
        <w:rPr>
          <w:rFonts w:ascii="Book Antiqua" w:eastAsia="Book Antiqua" w:hAnsi="Book Antiqua" w:cs="Book Antiqua"/>
        </w:rPr>
        <w:t xml:space="preserve"> </w:t>
      </w:r>
      <w:r w:rsidRPr="00FB2F26">
        <w:rPr>
          <w:rFonts w:ascii="Book Antiqua" w:eastAsia="Book Antiqua" w:hAnsi="Book Antiqua" w:cs="Book Antiqua"/>
        </w:rPr>
        <w: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Zhang</w:t>
      </w:r>
      <w:r w:rsidR="00B71565" w:rsidRPr="00FB2F26">
        <w:rPr>
          <w:rFonts w:ascii="Book Antiqua" w:eastAsia="Book Antiqua" w:hAnsi="Book Antiqua" w:cs="Book Antiqua"/>
        </w:rPr>
        <w:t xml:space="preserve"> </w:t>
      </w:r>
      <w:r w:rsidRPr="00FB2F26">
        <w:rPr>
          <w:rFonts w:ascii="Book Antiqua" w:eastAsia="Book Antiqua" w:hAnsi="Book Antiqua" w:cs="Book Antiqua"/>
        </w:rPr>
        <w:t>YX</w:t>
      </w:r>
      <w:r w:rsidR="00B71565" w:rsidRPr="00FB2F26">
        <w:rPr>
          <w:rFonts w:ascii="Book Antiqua" w:eastAsia="Book Antiqua" w:hAnsi="Book Antiqua" w:cs="Book Antiqua"/>
        </w:rPr>
        <w:t xml:space="preserve"> </w:t>
      </w:r>
      <w:r w:rsidRPr="00FB2F26">
        <w:rPr>
          <w:rFonts w:ascii="Book Antiqua" w:eastAsia="Book Antiqua" w:hAnsi="Book Antiqua" w:cs="Book Antiqua"/>
        </w:rPr>
        <w:t>designed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performed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wrote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paper</w:t>
      </w:r>
      <w:r w:rsidR="00CB1C29"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Liu</w:t>
      </w:r>
      <w:r w:rsidR="00B71565" w:rsidRPr="00FB2F26">
        <w:rPr>
          <w:rFonts w:ascii="Book Antiqua" w:eastAsia="Book Antiqua" w:hAnsi="Book Antiqua" w:cs="Book Antiqua"/>
        </w:rPr>
        <w:t xml:space="preserve"> </w:t>
      </w:r>
      <w:r w:rsidRPr="00FB2F26">
        <w:rPr>
          <w:rFonts w:ascii="Book Antiqua" w:eastAsia="Book Antiqua" w:hAnsi="Book Antiqua" w:cs="Book Antiqua"/>
        </w:rPr>
        <w:t>AH</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Li</w:t>
      </w:r>
      <w:r w:rsidR="00B71565" w:rsidRPr="00FB2F26">
        <w:rPr>
          <w:rFonts w:ascii="Book Antiqua" w:eastAsia="Book Antiqua" w:hAnsi="Book Antiqua" w:cs="Book Antiqua"/>
        </w:rPr>
        <w:t xml:space="preserve"> </w:t>
      </w:r>
      <w:r w:rsidRPr="00FB2F26">
        <w:rPr>
          <w:rFonts w:ascii="Book Antiqua" w:eastAsia="Book Antiqua" w:hAnsi="Book Antiqua" w:cs="Book Antiqua"/>
        </w:rPr>
        <w:t>XR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designed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supervised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report</w:t>
      </w:r>
      <w:r w:rsidR="00801923"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00801923" w:rsidRPr="00FB2F26">
        <w:rPr>
          <w:rFonts w:ascii="Book Antiqua" w:hAnsi="Book Antiqua"/>
        </w:rPr>
        <w:t>Jiao</w:t>
      </w:r>
      <w:r w:rsidR="00B71565" w:rsidRPr="00FB2F26">
        <w:rPr>
          <w:rFonts w:ascii="Book Antiqua" w:hAnsi="Book Antiqua"/>
        </w:rPr>
        <w:t xml:space="preserve"> </w:t>
      </w:r>
      <w:r w:rsidR="00801923" w:rsidRPr="00FB2F26">
        <w:rPr>
          <w:rFonts w:ascii="Book Antiqua" w:hAnsi="Book Antiqua"/>
        </w:rPr>
        <w:t>MF,</w:t>
      </w:r>
      <w:r w:rsidR="00B71565" w:rsidRPr="00FB2F26">
        <w:rPr>
          <w:rFonts w:ascii="Book Antiqua" w:hAnsi="Book Antiqua"/>
        </w:rPr>
        <w:t xml:space="preserve"> </w:t>
      </w:r>
      <w:r w:rsidR="00801923" w:rsidRPr="00FB2F26">
        <w:rPr>
          <w:rFonts w:ascii="Book Antiqua" w:hAnsi="Book Antiqua"/>
        </w:rPr>
        <w:t>Ren</w:t>
      </w:r>
      <w:r w:rsidR="00B71565" w:rsidRPr="00FB2F26">
        <w:rPr>
          <w:rFonts w:ascii="Book Antiqua" w:hAnsi="Book Antiqua"/>
        </w:rPr>
        <w:t xml:space="preserve"> </w:t>
      </w:r>
      <w:r w:rsidR="00801923" w:rsidRPr="00FB2F26">
        <w:rPr>
          <w:rFonts w:ascii="Book Antiqua" w:hAnsi="Book Antiqua"/>
        </w:rPr>
        <w:t>XJ,</w:t>
      </w:r>
      <w:r w:rsidR="00B71565" w:rsidRPr="00FB2F26">
        <w:rPr>
          <w:rFonts w:ascii="Book Antiqua" w:hAnsi="Book Antiqua"/>
        </w:rPr>
        <w:t xml:space="preserve"> </w:t>
      </w:r>
      <w:r w:rsidR="00801923" w:rsidRPr="00FB2F26">
        <w:rPr>
          <w:rFonts w:ascii="Book Antiqua" w:hAnsi="Book Antiqua"/>
        </w:rPr>
        <w:t>and</w:t>
      </w:r>
      <w:r w:rsidR="00B71565" w:rsidRPr="00FB2F26">
        <w:rPr>
          <w:rFonts w:ascii="Book Antiqua" w:hAnsi="Book Antiqua"/>
        </w:rPr>
        <w:t xml:space="preserve"> </w:t>
      </w:r>
      <w:r w:rsidR="00801923" w:rsidRPr="00FB2F26">
        <w:rPr>
          <w:rFonts w:ascii="Book Antiqua" w:hAnsi="Book Antiqua"/>
        </w:rPr>
        <w:t>Hu</w:t>
      </w:r>
      <w:r w:rsidR="00B71565" w:rsidRPr="00FB2F26">
        <w:rPr>
          <w:rFonts w:ascii="Book Antiqua" w:hAnsi="Book Antiqua"/>
        </w:rPr>
        <w:t xml:space="preserve"> </w:t>
      </w:r>
      <w:r w:rsidR="00801923" w:rsidRPr="00FB2F26">
        <w:rPr>
          <w:rFonts w:ascii="Book Antiqua" w:hAnsi="Book Antiqua"/>
        </w:rPr>
        <w:t>BJ</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contributed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D11B9D" w:rsidRPr="00FB2F26">
        <w:rPr>
          <w:rFonts w:ascii="Book Antiqua" w:eastAsia="宋体" w:hAnsi="Book Antiqua" w:cs="宋体"/>
          <w:lang w:eastAsia="zh-CN"/>
        </w:rPr>
        <w:t xml:space="preserve">; </w:t>
      </w:r>
      <w:r w:rsidR="00CD7FFC" w:rsidRPr="00FB2F26">
        <w:rPr>
          <w:rFonts w:ascii="Book Antiqua" w:eastAsia="宋体" w:hAnsi="Book Antiqua" w:cs="宋体"/>
          <w:lang w:eastAsia="zh-CN"/>
        </w:rPr>
        <w:t>a</w:t>
      </w:r>
      <w:r w:rsidR="00D11B9D" w:rsidRPr="00FB2F26">
        <w:rPr>
          <w:rFonts w:ascii="Book Antiqua" w:eastAsia="宋体" w:hAnsi="Book Antiqua" w:cs="宋体"/>
          <w:lang w:eastAsia="zh-CN"/>
        </w:rPr>
        <w:t>ll authors were involved in the critical review of the results and have contributed to, read, and approved the final manuscript.</w:t>
      </w:r>
      <w:r w:rsidR="00D11B9D" w:rsidRPr="00FB2F26">
        <w:rPr>
          <w:rFonts w:ascii="Book Antiqua" w:eastAsia="Book Antiqua" w:hAnsi="Book Antiqua" w:cs="Book Antiqua"/>
        </w:rPr>
        <w:t xml:space="preserve"> Shi Y and Zhang YX contributed equally to this work and are co-first authors; Liu AH and Li XR contributed equally to this work and are co-</w:t>
      </w:r>
      <w:r w:rsidR="00D11B9D" w:rsidRPr="00FB2F26">
        <w:rPr>
          <w:rFonts w:ascii="Book Antiqua" w:eastAsia="Book Antiqua" w:hAnsi="Book Antiqua" w:cs="Book Antiqua"/>
          <w:b/>
          <w:bCs/>
        </w:rPr>
        <w:t xml:space="preserve"> </w:t>
      </w:r>
      <w:r w:rsidR="00D11B9D" w:rsidRPr="00FB2F26">
        <w:rPr>
          <w:rFonts w:ascii="Book Antiqua" w:eastAsia="Book Antiqua" w:hAnsi="Book Antiqua" w:cs="Book Antiqua"/>
        </w:rPr>
        <w:t>corresponding authors</w:t>
      </w:r>
      <w:r w:rsidR="00D11B9D" w:rsidRPr="00FB2F26">
        <w:rPr>
          <w:rStyle w:val="MsoCommentReference0"/>
          <w:rFonts w:ascii="Book Antiqua" w:eastAsia="Book Antiqua" w:hAnsi="Book Antiqua" w:cs="Book Antiqua"/>
        </w:rPr>
        <w:t>.</w:t>
      </w:r>
      <w:r w:rsidR="00D11B9D" w:rsidRPr="00FB2F26">
        <w:t xml:space="preserve"> </w:t>
      </w:r>
      <w:r w:rsidR="00D11B9D" w:rsidRPr="00FB2F26">
        <w:rPr>
          <w:rStyle w:val="MsoCommentReference0"/>
          <w:rFonts w:ascii="Book Antiqua" w:eastAsia="Book Antiqua" w:hAnsi="Book Antiqua" w:cs="Book Antiqua"/>
        </w:rPr>
        <w:t>The reasons for designating Liu AH and Li XR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Liu AH and Li XR contributed efforts of equal substance throughout the research process. The choice of these researchers as co-corresponding authors acknowledges and respects this equal contribution, while recognizing the spirit of teamwork and collaboration of this study.</w:t>
      </w:r>
    </w:p>
    <w:p w14:paraId="330BC0C3" w14:textId="77777777" w:rsidR="00801923" w:rsidRPr="00FB2F26" w:rsidRDefault="00801923" w:rsidP="00FB02D2">
      <w:pPr>
        <w:spacing w:line="360" w:lineRule="auto"/>
        <w:jc w:val="both"/>
        <w:rPr>
          <w:rFonts w:ascii="Book Antiqua" w:hAnsi="Book Antiqua"/>
        </w:rPr>
      </w:pPr>
    </w:p>
    <w:p w14:paraId="1EDD7B63" w14:textId="13C86F9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Supported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by</w:t>
      </w:r>
      <w:r w:rsidR="00B71565" w:rsidRPr="00FB2F26">
        <w:rPr>
          <w:rFonts w:ascii="Book Antiqua" w:eastAsia="Book Antiqua" w:hAnsi="Book Antiqua" w:cs="Book Antiqua"/>
        </w:rPr>
        <w:t xml:space="preserve"> </w:t>
      </w:r>
      <w:r w:rsidR="00287EBC"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Key</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Discipline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(Specialty)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Project,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TJYXZDXK-037A.</w:t>
      </w:r>
    </w:p>
    <w:p w14:paraId="31D357B0" w14:textId="77777777" w:rsidR="00A77B3E" w:rsidRPr="00FB2F26" w:rsidRDefault="00A77B3E" w:rsidP="00FB02D2">
      <w:pPr>
        <w:spacing w:line="360" w:lineRule="auto"/>
        <w:jc w:val="both"/>
        <w:rPr>
          <w:rFonts w:ascii="Book Antiqua" w:hAnsi="Book Antiqua"/>
        </w:rPr>
      </w:pPr>
    </w:p>
    <w:p w14:paraId="13D7C2CC" w14:textId="4633D3A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Corresponding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author:</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Xiao-Rong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Li,</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MD,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Chief</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Physician,</w:t>
      </w:r>
      <w:r w:rsidR="00B71565" w:rsidRPr="00FB2F26">
        <w:rPr>
          <w:rFonts w:ascii="Book Antiqua" w:eastAsia="Book Antiqua" w:hAnsi="Book Antiqua" w:cs="Book Antiqua"/>
          <w:b/>
          <w:bCs/>
        </w:rPr>
        <w:t xml:space="preserve"> </w:t>
      </w:r>
      <w:r w:rsidR="00E0721C" w:rsidRPr="00FB2F26">
        <w:rPr>
          <w:rFonts w:ascii="Book Antiqua" w:eastAsia="Book Antiqua" w:hAnsi="Book Antiqua" w:cs="Book Antiqua"/>
        </w:rPr>
        <w:t>Surgical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Retina,</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Key</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Functions</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Diseases,</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Branch</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National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Center</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Institute</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School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Optometry,</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251</w:t>
      </w:r>
      <w:r w:rsidR="00B71565" w:rsidRPr="00FB2F26">
        <w:rPr>
          <w:rFonts w:ascii="Book Antiqua" w:eastAsia="Book Antiqua" w:hAnsi="Book Antiqua" w:cs="Book Antiqua"/>
        </w:rPr>
        <w:t xml:space="preserve"> </w:t>
      </w:r>
      <w:proofErr w:type="spellStart"/>
      <w:r w:rsidR="00E0721C" w:rsidRPr="00FB2F26">
        <w:rPr>
          <w:rFonts w:ascii="Book Antiqua" w:eastAsia="Book Antiqua" w:hAnsi="Book Antiqua" w:cs="Book Antiqua"/>
        </w:rPr>
        <w:t>Fukang</w:t>
      </w:r>
      <w:proofErr w:type="spellEnd"/>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Road,</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Nankai</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District,</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300384,</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China.</w:t>
      </w:r>
      <w:r w:rsidR="00B71565" w:rsidRPr="00FB2F26">
        <w:rPr>
          <w:rFonts w:ascii="Book Antiqua" w:eastAsia="Book Antiqua" w:hAnsi="Book Antiqua" w:cs="Book Antiqua"/>
        </w:rPr>
        <w:t xml:space="preserve"> </w:t>
      </w:r>
      <w:r w:rsidR="00E0721C" w:rsidRPr="00FB2F26">
        <w:rPr>
          <w:rFonts w:ascii="Book Antiqua" w:eastAsia="Book Antiqua" w:hAnsi="Book Antiqua" w:cs="Book Antiqua"/>
        </w:rPr>
        <w:t>lixiaorong_tmu@163.com</w:t>
      </w:r>
    </w:p>
    <w:p w14:paraId="5758C700" w14:textId="77777777" w:rsidR="00A77B3E" w:rsidRPr="00FB2F26" w:rsidRDefault="00A77B3E" w:rsidP="00FB02D2">
      <w:pPr>
        <w:spacing w:line="360" w:lineRule="auto"/>
        <w:jc w:val="both"/>
        <w:rPr>
          <w:rFonts w:ascii="Book Antiqua" w:hAnsi="Book Antiqua"/>
        </w:rPr>
      </w:pPr>
    </w:p>
    <w:p w14:paraId="03D7425D" w14:textId="3A2C0DF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Received: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5,</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2023</w:t>
      </w:r>
    </w:p>
    <w:p w14:paraId="7419AAD2" w14:textId="43269422" w:rsidR="00A77B3E" w:rsidRPr="00FB2F26" w:rsidRDefault="00000000" w:rsidP="00FB02D2">
      <w:pPr>
        <w:spacing w:line="360" w:lineRule="auto"/>
        <w:jc w:val="both"/>
        <w:rPr>
          <w:rFonts w:ascii="Book Antiqua" w:eastAsia="Book Antiqua" w:hAnsi="Book Antiqua" w:cs="Book Antiqua"/>
          <w:b/>
          <w:bCs/>
        </w:rPr>
      </w:pPr>
      <w:r w:rsidRPr="00FB2F26">
        <w:rPr>
          <w:rFonts w:ascii="Book Antiqua" w:eastAsia="Book Antiqua" w:hAnsi="Book Antiqua" w:cs="Book Antiqua"/>
          <w:b/>
          <w:bCs/>
        </w:rPr>
        <w:t>Revised:</w:t>
      </w:r>
      <w:r w:rsidR="00B71565" w:rsidRPr="00FB2F26">
        <w:rPr>
          <w:rFonts w:ascii="Book Antiqua" w:eastAsia="Book Antiqua" w:hAnsi="Book Antiqua" w:cs="Book Antiqua"/>
          <w:b/>
          <w:bCs/>
        </w:rPr>
        <w:t xml:space="preserve"> </w:t>
      </w:r>
      <w:r w:rsidR="00226C19"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00226C19" w:rsidRPr="00FB2F26">
        <w:rPr>
          <w:rFonts w:ascii="Book Antiqua" w:eastAsia="Book Antiqua" w:hAnsi="Book Antiqua" w:cs="Book Antiqua"/>
        </w:rPr>
        <w:t>30,</w:t>
      </w:r>
      <w:r w:rsidR="00B71565" w:rsidRPr="00FB2F26">
        <w:rPr>
          <w:rFonts w:ascii="Book Antiqua" w:eastAsia="Book Antiqua" w:hAnsi="Book Antiqua" w:cs="Book Antiqua"/>
        </w:rPr>
        <w:t xml:space="preserve"> </w:t>
      </w:r>
      <w:r w:rsidR="00226C19" w:rsidRPr="00FB2F26">
        <w:rPr>
          <w:rFonts w:ascii="Book Antiqua" w:eastAsia="Book Antiqua" w:hAnsi="Book Antiqua" w:cs="Book Antiqua"/>
        </w:rPr>
        <w:t>2023</w:t>
      </w:r>
    </w:p>
    <w:p w14:paraId="17BB2D9B" w14:textId="74F9923A" w:rsidR="00A77B3E" w:rsidRPr="00FB2F26" w:rsidRDefault="00000000" w:rsidP="008E4B5D">
      <w:pPr>
        <w:spacing w:line="360" w:lineRule="auto"/>
        <w:rPr>
          <w:rFonts w:ascii="Book Antiqua" w:hAnsi="Book Antiqua"/>
        </w:rPr>
        <w:pPrChange w:id="0" w:author="yan jiaping" w:date="2024-02-06T13:44:00Z">
          <w:pPr>
            <w:spacing w:line="360" w:lineRule="auto"/>
            <w:jc w:val="both"/>
          </w:pPr>
        </w:pPrChange>
      </w:pPr>
      <w:r w:rsidRPr="00FB2F26">
        <w:rPr>
          <w:rFonts w:ascii="Book Antiqua" w:eastAsia="Book Antiqua" w:hAnsi="Book Antiqua" w:cs="Book Antiqua"/>
          <w:b/>
          <w:bCs/>
        </w:rPr>
        <w:t>Accepted:</w:t>
      </w:r>
      <w:r w:rsidR="00B71565" w:rsidRPr="00FB2F26">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7"/>
      <w:bookmarkStart w:id="135" w:name="OLE_LINK10"/>
      <w:bookmarkStart w:id="136" w:name="OLE_LINK14"/>
      <w:bookmarkStart w:id="137" w:name="OLE_LINK17"/>
      <w:bookmarkStart w:id="138" w:name="OLE_LINK11"/>
      <w:bookmarkStart w:id="139" w:name="OLE_LINK20"/>
      <w:bookmarkStart w:id="140" w:name="OLE_LINK29"/>
      <w:bookmarkStart w:id="141" w:name="OLE_LINK34"/>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6"/>
      <w:bookmarkStart w:id="181" w:name="OLE_LINK12"/>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bookmarkStart w:id="201" w:name="OLE_LINK1269"/>
      <w:bookmarkStart w:id="202" w:name="OLE_LINK1272"/>
      <w:bookmarkStart w:id="203" w:name="OLE_LINK1282"/>
      <w:bookmarkStart w:id="204" w:name="OLE_LINK1286"/>
      <w:bookmarkStart w:id="205" w:name="OLE_LINK1290"/>
      <w:bookmarkStart w:id="206" w:name="OLE_LINK1291"/>
      <w:bookmarkStart w:id="207" w:name="OLE_LINK1295"/>
      <w:bookmarkStart w:id="208" w:name="OLE_LINK1299"/>
      <w:bookmarkStart w:id="209" w:name="OLE_LINK1303"/>
      <w:bookmarkStart w:id="210" w:name="OLE_LINK1307"/>
      <w:bookmarkStart w:id="211" w:name="OLE_LINK1311"/>
      <w:bookmarkStart w:id="212" w:name="OLE_LINK1327"/>
      <w:bookmarkStart w:id="213" w:name="OLE_LINK1334"/>
      <w:bookmarkStart w:id="214" w:name="OLE_LINK1340"/>
      <w:bookmarkStart w:id="215" w:name="OLE_LINK1342"/>
      <w:bookmarkStart w:id="216" w:name="OLE_LINK1346"/>
      <w:bookmarkStart w:id="217" w:name="OLE_LINK1352"/>
      <w:bookmarkStart w:id="218" w:name="OLE_LINK15"/>
      <w:bookmarkStart w:id="219" w:name="OLE_LINK23"/>
      <w:bookmarkStart w:id="220" w:name="OLE_LINK1225"/>
      <w:bookmarkStart w:id="221" w:name="OLE_LINK1237"/>
      <w:bookmarkStart w:id="222" w:name="OLE_LINK1244"/>
      <w:bookmarkStart w:id="223" w:name="OLE_LINK1250"/>
      <w:bookmarkStart w:id="224" w:name="OLE_LINK1251"/>
      <w:bookmarkStart w:id="225" w:name="OLE_LINK1256"/>
      <w:bookmarkStart w:id="226" w:name="OLE_LINK1262"/>
      <w:bookmarkStart w:id="227" w:name="OLE_LINK1273"/>
      <w:bookmarkStart w:id="228" w:name="OLE_LINK1276"/>
      <w:bookmarkStart w:id="229" w:name="OLE_LINK1283"/>
      <w:bookmarkStart w:id="230" w:name="OLE_LINK1292"/>
      <w:bookmarkStart w:id="231" w:name="OLE_LINK1297"/>
      <w:bookmarkStart w:id="232" w:name="OLE_LINK1301"/>
      <w:bookmarkStart w:id="233" w:name="OLE_LINK1305"/>
      <w:bookmarkStart w:id="234" w:name="OLE_LINK1312"/>
      <w:bookmarkStart w:id="235" w:name="OLE_LINK1315"/>
      <w:bookmarkStart w:id="236" w:name="OLE_LINK1319"/>
      <w:bookmarkStart w:id="237" w:name="OLE_LINK1322"/>
      <w:bookmarkStart w:id="238" w:name="OLE_LINK7224"/>
      <w:bookmarkStart w:id="239" w:name="OLE_LINK7229"/>
      <w:bookmarkStart w:id="240" w:name="OLE_LINK7234"/>
      <w:bookmarkStart w:id="241" w:name="OLE_LINK7241"/>
      <w:bookmarkStart w:id="242" w:name="OLE_LINK7244"/>
      <w:bookmarkStart w:id="243" w:name="OLE_LINK7259"/>
      <w:bookmarkStart w:id="244" w:name="OLE_LINK7264"/>
      <w:bookmarkStart w:id="245" w:name="OLE_LINK7268"/>
      <w:bookmarkStart w:id="246" w:name="OLE_LINK7274"/>
      <w:bookmarkStart w:id="247" w:name="OLE_LINK7279"/>
      <w:bookmarkStart w:id="248" w:name="OLE_LINK7288"/>
      <w:bookmarkStart w:id="249" w:name="OLE_LINK7290"/>
      <w:bookmarkStart w:id="250" w:name="OLE_LINK7295"/>
      <w:bookmarkStart w:id="251" w:name="OLE_LINK7300"/>
      <w:bookmarkStart w:id="252" w:name="OLE_LINK7301"/>
      <w:bookmarkStart w:id="253" w:name="OLE_LINK7302"/>
      <w:bookmarkStart w:id="254" w:name="OLE_LINK7305"/>
      <w:bookmarkStart w:id="255" w:name="OLE_LINK7308"/>
      <w:bookmarkStart w:id="256" w:name="OLE_LINK7618"/>
      <w:bookmarkStart w:id="257" w:name="OLE_LINK7623"/>
      <w:bookmarkStart w:id="258" w:name="OLE_LINK7630"/>
      <w:bookmarkStart w:id="259" w:name="OLE_LINK7639"/>
      <w:bookmarkStart w:id="260" w:name="OLE_LINK7644"/>
      <w:bookmarkStart w:id="261" w:name="OLE_LINK7650"/>
      <w:bookmarkStart w:id="262" w:name="OLE_LINK7654"/>
      <w:bookmarkStart w:id="263" w:name="OLE_LINK7666"/>
      <w:bookmarkStart w:id="264" w:name="OLE_LINK7670"/>
      <w:bookmarkStart w:id="265" w:name="OLE_LINK7675"/>
      <w:bookmarkStart w:id="266" w:name="OLE_LINK7681"/>
      <w:bookmarkStart w:id="267" w:name="OLE_LINK7682"/>
      <w:bookmarkStart w:id="268" w:name="OLE_LINK7688"/>
      <w:bookmarkStart w:id="269" w:name="OLE_LINK7693"/>
      <w:bookmarkStart w:id="270" w:name="OLE_LINK7700"/>
      <w:bookmarkStart w:id="271" w:name="OLE_LINK7724"/>
      <w:bookmarkStart w:id="272" w:name="OLE_LINK7727"/>
      <w:bookmarkStart w:id="273" w:name="OLE_LINK7732"/>
      <w:bookmarkStart w:id="274" w:name="OLE_LINK7744"/>
      <w:bookmarkStart w:id="275" w:name="OLE_LINK7753"/>
      <w:bookmarkStart w:id="276" w:name="OLE_LINK7761"/>
      <w:bookmarkStart w:id="277" w:name="OLE_LINK7765"/>
      <w:bookmarkStart w:id="278" w:name="OLE_LINK7769"/>
      <w:bookmarkStart w:id="279" w:name="OLE_LINK7772"/>
      <w:bookmarkStart w:id="280" w:name="OLE_LINK7775"/>
      <w:bookmarkStart w:id="281" w:name="OLE_LINK7779"/>
      <w:bookmarkStart w:id="282" w:name="OLE_LINK7785"/>
      <w:bookmarkStart w:id="283" w:name="OLE_LINK7788"/>
      <w:bookmarkStart w:id="284" w:name="OLE_LINK7791"/>
      <w:bookmarkStart w:id="285" w:name="OLE_LINK7794"/>
      <w:bookmarkStart w:id="286" w:name="OLE_LINK7800"/>
      <w:bookmarkStart w:id="287" w:name="OLE_LINK7803"/>
      <w:bookmarkStart w:id="288" w:name="OLE_LINK7806"/>
      <w:bookmarkStart w:id="289" w:name="OLE_LINK7810"/>
      <w:bookmarkStart w:id="290" w:name="OLE_LINK7811"/>
      <w:bookmarkStart w:id="291" w:name="OLE_LINK7815"/>
      <w:bookmarkStart w:id="292" w:name="OLE_LINK7238"/>
      <w:bookmarkStart w:id="293" w:name="OLE_LINK7245"/>
      <w:bookmarkStart w:id="294" w:name="OLE_LINK7254"/>
      <w:bookmarkStart w:id="295" w:name="OLE_LINK7260"/>
      <w:bookmarkStart w:id="296" w:name="OLE_LINK7263"/>
      <w:bookmarkStart w:id="297" w:name="OLE_LINK7265"/>
      <w:bookmarkStart w:id="298" w:name="OLE_LINK7266"/>
      <w:bookmarkStart w:id="299" w:name="OLE_LINK7272"/>
      <w:bookmarkStart w:id="300" w:name="OLE_LINK7282"/>
      <w:bookmarkStart w:id="301" w:name="OLE_LINK7287"/>
      <w:bookmarkStart w:id="302" w:name="OLE_LINK7292"/>
      <w:bookmarkStart w:id="303" w:name="OLE_LINK7296"/>
      <w:bookmarkStart w:id="304" w:name="OLE_LINK7303"/>
      <w:bookmarkStart w:id="305" w:name="OLE_LINK7307"/>
      <w:bookmarkStart w:id="306" w:name="OLE_LINK7313"/>
      <w:bookmarkStart w:id="307" w:name="OLE_LINK7317"/>
      <w:bookmarkStart w:id="308" w:name="OLE_LINK7322"/>
      <w:bookmarkStart w:id="309" w:name="OLE_LINK7326"/>
      <w:bookmarkStart w:id="310" w:name="OLE_LINK7376"/>
      <w:bookmarkStart w:id="311" w:name="OLE_LINK7379"/>
      <w:bookmarkStart w:id="312" w:name="OLE_LINK7383"/>
      <w:bookmarkStart w:id="313" w:name="OLE_LINK7386"/>
      <w:bookmarkStart w:id="314" w:name="OLE_LINK7389"/>
      <w:bookmarkStart w:id="315" w:name="OLE_LINK7394"/>
      <w:bookmarkStart w:id="316" w:name="OLE_LINK7403"/>
      <w:bookmarkStart w:id="317" w:name="OLE_LINK7422"/>
      <w:bookmarkStart w:id="318" w:name="OLE_LINK7426"/>
      <w:bookmarkStart w:id="319" w:name="OLE_LINK7432"/>
      <w:bookmarkStart w:id="320" w:name="OLE_LINK7440"/>
      <w:bookmarkStart w:id="321" w:name="OLE_LINK7523"/>
      <w:bookmarkStart w:id="322" w:name="OLE_LINK7526"/>
      <w:bookmarkStart w:id="323" w:name="OLE_LINK7533"/>
      <w:bookmarkStart w:id="324" w:name="OLE_LINK7534"/>
      <w:bookmarkStart w:id="325" w:name="OLE_LINK7538"/>
      <w:bookmarkStart w:id="326" w:name="OLE_LINK7548"/>
      <w:bookmarkStart w:id="327" w:name="OLE_LINK7552"/>
      <w:bookmarkStart w:id="328" w:name="OLE_LINK7562"/>
      <w:bookmarkStart w:id="329" w:name="OLE_LINK7572"/>
      <w:bookmarkStart w:id="330" w:name="OLE_LINK7573"/>
      <w:bookmarkStart w:id="331" w:name="OLE_LINK7579"/>
      <w:bookmarkStart w:id="332" w:name="OLE_LINK7588"/>
      <w:bookmarkStart w:id="333" w:name="OLE_LINK7593"/>
      <w:bookmarkStart w:id="334" w:name="OLE_LINK7619"/>
      <w:bookmarkStart w:id="335" w:name="OLE_LINK7631"/>
      <w:bookmarkStart w:id="336" w:name="OLE_LINK7642"/>
      <w:bookmarkStart w:id="337" w:name="OLE_LINK7646"/>
      <w:bookmarkStart w:id="338" w:name="OLE_LINK7648"/>
      <w:bookmarkStart w:id="339" w:name="OLE_LINK7658"/>
      <w:bookmarkStart w:id="340" w:name="OLE_LINK7739"/>
      <w:bookmarkStart w:id="341" w:name="OLE_LINK7743"/>
      <w:bookmarkStart w:id="342" w:name="OLE_LINK7749"/>
      <w:bookmarkStart w:id="343" w:name="OLE_LINK7756"/>
      <w:bookmarkStart w:id="344" w:name="OLE_LINK7786"/>
      <w:bookmarkStart w:id="345" w:name="OLE_LINK7793"/>
      <w:bookmarkStart w:id="346" w:name="OLE_LINK7801"/>
      <w:bookmarkStart w:id="347" w:name="OLE_LINK7805"/>
      <w:bookmarkStart w:id="348" w:name="OLE_LINK7814"/>
      <w:bookmarkStart w:id="349" w:name="OLE_LINK7818"/>
      <w:bookmarkStart w:id="350" w:name="OLE_LINK7822"/>
      <w:bookmarkStart w:id="351" w:name="OLE_LINK7825"/>
      <w:bookmarkStart w:id="352" w:name="OLE_LINK7834"/>
      <w:bookmarkStart w:id="353" w:name="OLE_LINK7840"/>
      <w:bookmarkStart w:id="354" w:name="OLE_LINK7844"/>
      <w:bookmarkStart w:id="355" w:name="OLE_LINK7850"/>
      <w:bookmarkStart w:id="356" w:name="OLE_LINK7853"/>
      <w:bookmarkStart w:id="357" w:name="OLE_LINK7858"/>
      <w:bookmarkStart w:id="358" w:name="OLE_LINK7862"/>
      <w:bookmarkStart w:id="359" w:name="OLE_LINK7863"/>
      <w:bookmarkStart w:id="360" w:name="OLE_LINK7864"/>
      <w:bookmarkStart w:id="361" w:name="OLE_LINK7871"/>
      <w:bookmarkStart w:id="362" w:name="OLE_LINK7877"/>
      <w:bookmarkStart w:id="363" w:name="OLE_LINK7883"/>
      <w:bookmarkStart w:id="364" w:name="OLE_LINK7888"/>
      <w:bookmarkStart w:id="365" w:name="OLE_LINK7898"/>
      <w:bookmarkStart w:id="366" w:name="OLE_LINK7901"/>
      <w:bookmarkStart w:id="367" w:name="OLE_LINK7255"/>
      <w:bookmarkStart w:id="368" w:name="OLE_LINK7261"/>
      <w:bookmarkStart w:id="369" w:name="OLE_LINK7269"/>
      <w:bookmarkStart w:id="370" w:name="OLE_LINK7275"/>
      <w:bookmarkStart w:id="371" w:name="OLE_LINK7280"/>
      <w:bookmarkStart w:id="372" w:name="OLE_LINK7286"/>
      <w:bookmarkStart w:id="373" w:name="OLE_LINK7293"/>
      <w:bookmarkStart w:id="374" w:name="OLE_LINK7304"/>
      <w:bookmarkStart w:id="375" w:name="OLE_LINK7306"/>
      <w:bookmarkStart w:id="376" w:name="OLE_LINK7314"/>
      <w:bookmarkStart w:id="377" w:name="OLE_LINK7324"/>
      <w:bookmarkStart w:id="378" w:name="OLE_LINK7330"/>
      <w:bookmarkStart w:id="379" w:name="OLE_LINK7335"/>
      <w:bookmarkStart w:id="380" w:name="OLE_LINK7340"/>
      <w:bookmarkStart w:id="381" w:name="OLE_LINK7343"/>
      <w:bookmarkStart w:id="382" w:name="OLE_LINK7344"/>
      <w:bookmarkStart w:id="383" w:name="OLE_LINK7348"/>
      <w:bookmarkStart w:id="384" w:name="OLE_LINK7351"/>
      <w:bookmarkStart w:id="385" w:name="OLE_LINK7357"/>
      <w:bookmarkStart w:id="386" w:name="OLE_LINK7360"/>
      <w:bookmarkStart w:id="387" w:name="OLE_LINK7361"/>
      <w:bookmarkStart w:id="388" w:name="OLE_LINK7368"/>
      <w:bookmarkStart w:id="389" w:name="OLE_LINK7372"/>
      <w:bookmarkStart w:id="390" w:name="OLE_LINK7378"/>
      <w:bookmarkStart w:id="391" w:name="OLE_LINK7384"/>
      <w:bookmarkStart w:id="392" w:name="OLE_LINK7395"/>
      <w:bookmarkStart w:id="393" w:name="OLE_LINK7404"/>
      <w:bookmarkStart w:id="394" w:name="OLE_LINK7407"/>
      <w:bookmarkStart w:id="395" w:name="OLE_LINK7411"/>
      <w:bookmarkStart w:id="396" w:name="OLE_LINK7415"/>
      <w:bookmarkStart w:id="397" w:name="OLE_LINK7418"/>
      <w:bookmarkStart w:id="398" w:name="OLE_LINK7424"/>
      <w:bookmarkStart w:id="399" w:name="OLE_LINK7667"/>
      <w:bookmarkStart w:id="400" w:name="OLE_LINK7676"/>
      <w:bookmarkStart w:id="401" w:name="OLE_LINK7685"/>
      <w:bookmarkStart w:id="402" w:name="OLE_LINK7689"/>
      <w:bookmarkStart w:id="403" w:name="OLE_LINK7701"/>
      <w:bookmarkStart w:id="404" w:name="OLE_LINK7708"/>
      <w:bookmarkStart w:id="405" w:name="OLE_LINK7720"/>
      <w:bookmarkStart w:id="406" w:name="OLE_LINK7729"/>
      <w:bookmarkStart w:id="407" w:name="OLE_LINK7747"/>
      <w:bookmarkStart w:id="408" w:name="OLE_LINK7754"/>
      <w:bookmarkStart w:id="409" w:name="OLE_LINK7771"/>
      <w:bookmarkStart w:id="410" w:name="OLE_LINK7776"/>
      <w:bookmarkStart w:id="411" w:name="OLE_LINK7777"/>
      <w:bookmarkStart w:id="412" w:name="OLE_LINK7781"/>
      <w:bookmarkStart w:id="413" w:name="OLE_LINK7787"/>
      <w:bookmarkStart w:id="414" w:name="OLE_LINK7789"/>
      <w:bookmarkStart w:id="415" w:name="OLE_LINK7795"/>
      <w:bookmarkStart w:id="416" w:name="OLE_LINK7804"/>
      <w:bookmarkStart w:id="417" w:name="OLE_LINK7816"/>
      <w:bookmarkStart w:id="418" w:name="OLE_LINK7841"/>
      <w:bookmarkStart w:id="419" w:name="OLE_LINK7848"/>
      <w:bookmarkStart w:id="420" w:name="OLE_LINK7854"/>
      <w:bookmarkStart w:id="421" w:name="OLE_LINK7866"/>
      <w:bookmarkStart w:id="422" w:name="OLE_LINK7878"/>
      <w:bookmarkStart w:id="423" w:name="OLE_LINK7889"/>
      <w:bookmarkStart w:id="424" w:name="OLE_LINK7900"/>
      <w:bookmarkStart w:id="425" w:name="OLE_LINK7906"/>
      <w:bookmarkStart w:id="426" w:name="OLE_LINK7909"/>
      <w:bookmarkStart w:id="427" w:name="OLE_LINK7913"/>
      <w:bookmarkStart w:id="428" w:name="OLE_LINK7916"/>
      <w:bookmarkStart w:id="429" w:name="OLE_LINK1335"/>
      <w:bookmarkStart w:id="430" w:name="OLE_LINK1343"/>
      <w:bookmarkStart w:id="431" w:name="OLE_LINK1344"/>
      <w:bookmarkStart w:id="432" w:name="OLE_LINK1348"/>
      <w:bookmarkStart w:id="433" w:name="OLE_LINK1353"/>
      <w:bookmarkStart w:id="434" w:name="OLE_LINK1356"/>
      <w:bookmarkStart w:id="435" w:name="OLE_LINK1361"/>
      <w:bookmarkStart w:id="436" w:name="OLE_LINK1364"/>
      <w:bookmarkStart w:id="437" w:name="OLE_LINK1365"/>
      <w:bookmarkStart w:id="438" w:name="OLE_LINK1371"/>
      <w:bookmarkStart w:id="439" w:name="OLE_LINK1375"/>
      <w:bookmarkStart w:id="440" w:name="OLE_LINK1379"/>
      <w:bookmarkStart w:id="441" w:name="OLE_LINK1384"/>
      <w:bookmarkStart w:id="442" w:name="OLE_LINK1387"/>
      <w:bookmarkStart w:id="443" w:name="OLE_LINK1391"/>
      <w:bookmarkStart w:id="444" w:name="OLE_LINK1395"/>
      <w:bookmarkStart w:id="445" w:name="OLE_LINK1399"/>
      <w:bookmarkStart w:id="446" w:name="OLE_LINK1402"/>
      <w:bookmarkStart w:id="447" w:name="OLE_LINK1412"/>
      <w:bookmarkStart w:id="448" w:name="OLE_LINK1429"/>
      <w:bookmarkStart w:id="449" w:name="OLE_LINK1433"/>
      <w:bookmarkStart w:id="450" w:name="OLE_LINK1436"/>
      <w:bookmarkStart w:id="451" w:name="OLE_LINK1449"/>
      <w:bookmarkStart w:id="452" w:name="OLE_LINK1452"/>
      <w:bookmarkStart w:id="453" w:name="OLE_LINK1457"/>
      <w:bookmarkStart w:id="454" w:name="OLE_LINK1466"/>
      <w:bookmarkStart w:id="455" w:name="OLE_LINK1474"/>
      <w:bookmarkStart w:id="456" w:name="OLE_LINK1477"/>
      <w:bookmarkStart w:id="457" w:name="OLE_LINK1478"/>
      <w:bookmarkStart w:id="458" w:name="OLE_LINK1484"/>
      <w:bookmarkStart w:id="459" w:name="OLE_LINK1490"/>
      <w:bookmarkStart w:id="460" w:name="OLE_LINK1492"/>
      <w:bookmarkStart w:id="461" w:name="OLE_LINK1496"/>
      <w:bookmarkStart w:id="462" w:name="OLE_LINK1499"/>
      <w:bookmarkStart w:id="463" w:name="OLE_LINK1503"/>
      <w:bookmarkStart w:id="464" w:name="OLE_LINK1508"/>
      <w:bookmarkStart w:id="465" w:name="OLE_LINK7674"/>
      <w:bookmarkStart w:id="466" w:name="OLE_LINK7683"/>
      <w:bookmarkStart w:id="467" w:name="OLE_LINK7704"/>
      <w:bookmarkStart w:id="468" w:name="OLE_LINK7714"/>
      <w:bookmarkStart w:id="469" w:name="OLE_LINK7725"/>
      <w:bookmarkStart w:id="470" w:name="OLE_LINK7731"/>
      <w:bookmarkStart w:id="471" w:name="OLE_LINK7740"/>
      <w:bookmarkStart w:id="472" w:name="OLE_LINK7745"/>
      <w:bookmarkStart w:id="473" w:name="OLE_LINK7755"/>
      <w:bookmarkStart w:id="474" w:name="OLE_LINK7762"/>
      <w:bookmarkStart w:id="475" w:name="OLE_LINK7766"/>
      <w:bookmarkStart w:id="476" w:name="OLE_LINK7780"/>
      <w:bookmarkStart w:id="477" w:name="OLE_LINK7797"/>
      <w:bookmarkStart w:id="478" w:name="OLE_LINK7807"/>
      <w:bookmarkStart w:id="479" w:name="OLE_LINK7817"/>
      <w:bookmarkStart w:id="480" w:name="OLE_LINK7842"/>
      <w:bookmarkStart w:id="481" w:name="OLE_LINK7851"/>
      <w:bookmarkStart w:id="482" w:name="OLE_LINK7859"/>
      <w:bookmarkStart w:id="483" w:name="OLE_LINK7868"/>
      <w:bookmarkStart w:id="484" w:name="OLE_LINK7884"/>
      <w:bookmarkStart w:id="485" w:name="OLE_LINK7902"/>
      <w:bookmarkStart w:id="486" w:name="OLE_LINK7907"/>
      <w:bookmarkStart w:id="487" w:name="OLE_LINK7917"/>
      <w:bookmarkStart w:id="488" w:name="OLE_LINK7920"/>
      <w:bookmarkStart w:id="489" w:name="OLE_LINK7923"/>
      <w:bookmarkStart w:id="490" w:name="OLE_LINK7927"/>
      <w:bookmarkStart w:id="491" w:name="OLE_LINK7933"/>
      <w:bookmarkStart w:id="492" w:name="OLE_LINK7936"/>
      <w:bookmarkStart w:id="493" w:name="OLE_LINK7938"/>
      <w:bookmarkStart w:id="494" w:name="OLE_LINK7947"/>
      <w:bookmarkStart w:id="495" w:name="OLE_LINK7952"/>
      <w:bookmarkStart w:id="496" w:name="OLE_LINK7960"/>
      <w:bookmarkStart w:id="497" w:name="OLE_LINK8010"/>
      <w:bookmarkStart w:id="498" w:name="OLE_LINK8011"/>
      <w:bookmarkStart w:id="499" w:name="OLE_LINK8012"/>
      <w:bookmarkStart w:id="500" w:name="OLE_LINK8015"/>
      <w:bookmarkStart w:id="501" w:name="OLE_LINK8023"/>
      <w:bookmarkStart w:id="502" w:name="OLE_LINK8026"/>
      <w:bookmarkStart w:id="503" w:name="OLE_LINK8027"/>
      <w:bookmarkStart w:id="504" w:name="OLE_LINK8034"/>
      <w:bookmarkStart w:id="505" w:name="OLE_LINK8037"/>
      <w:bookmarkStart w:id="506" w:name="OLE_LINK8046"/>
      <w:bookmarkStart w:id="507" w:name="OLE_LINK8049"/>
      <w:bookmarkStart w:id="508" w:name="OLE_LINK8055"/>
      <w:bookmarkStart w:id="509" w:name="OLE_LINK8059"/>
      <w:bookmarkStart w:id="510" w:name="OLE_LINK8064"/>
      <w:bookmarkStart w:id="511" w:name="OLE_LINK8066"/>
      <w:bookmarkStart w:id="512" w:name="OLE_LINK8072"/>
      <w:bookmarkStart w:id="513" w:name="OLE_LINK8078"/>
      <w:bookmarkStart w:id="514" w:name="OLE_LINK8081"/>
      <w:bookmarkStart w:id="515" w:name="OLE_LINK8089"/>
      <w:bookmarkStart w:id="516" w:name="OLE_LINK8134"/>
      <w:bookmarkStart w:id="517" w:name="OLE_LINK8137"/>
      <w:bookmarkStart w:id="518" w:name="OLE_LINK8138"/>
      <w:bookmarkStart w:id="519" w:name="OLE_LINK8139"/>
      <w:bookmarkStart w:id="520" w:name="OLE_LINK8141"/>
      <w:bookmarkStart w:id="521" w:name="OLE_LINK8144"/>
      <w:bookmarkStart w:id="522" w:name="OLE_LINK8148"/>
      <w:bookmarkStart w:id="523" w:name="OLE_LINK8153"/>
      <w:bookmarkStart w:id="524" w:name="OLE_LINK8157"/>
      <w:bookmarkStart w:id="525" w:name="OLE_LINK8160"/>
      <w:bookmarkStart w:id="526" w:name="OLE_LINK8166"/>
      <w:bookmarkStart w:id="527" w:name="OLE_LINK8171"/>
      <w:bookmarkStart w:id="528" w:name="OLE_LINK8175"/>
      <w:bookmarkStart w:id="529" w:name="OLE_LINK8179"/>
      <w:bookmarkStart w:id="530" w:name="OLE_LINK8185"/>
      <w:bookmarkStart w:id="531" w:name="OLE_LINK8188"/>
      <w:bookmarkStart w:id="532" w:name="OLE_LINK8192"/>
      <w:bookmarkStart w:id="533" w:name="OLE_LINK8199"/>
      <w:bookmarkStart w:id="534" w:name="OLE_LINK8203"/>
      <w:bookmarkStart w:id="535" w:name="OLE_LINK8209"/>
      <w:bookmarkStart w:id="536" w:name="OLE_LINK8217"/>
      <w:bookmarkStart w:id="537" w:name="OLE_LINK8222"/>
      <w:bookmarkStart w:id="538" w:name="OLE_LINK8226"/>
      <w:bookmarkStart w:id="539" w:name="OLE_LINK8229"/>
      <w:bookmarkStart w:id="540" w:name="OLE_LINK8230"/>
      <w:bookmarkStart w:id="541" w:name="OLE_LINK8232"/>
      <w:bookmarkStart w:id="542" w:name="OLE_LINK8239"/>
      <w:bookmarkStart w:id="543" w:name="OLE_LINK1357"/>
      <w:bookmarkStart w:id="544" w:name="OLE_LINK1372"/>
      <w:bookmarkStart w:id="545" w:name="OLE_LINK1381"/>
      <w:bookmarkStart w:id="546" w:name="OLE_LINK1382"/>
      <w:bookmarkStart w:id="547" w:name="OLE_LINK1397"/>
      <w:bookmarkStart w:id="548" w:name="OLE_LINK1407"/>
      <w:bookmarkStart w:id="549" w:name="OLE_LINK1414"/>
      <w:bookmarkStart w:id="550" w:name="OLE_LINK1419"/>
      <w:bookmarkStart w:id="551" w:name="OLE_LINK1424"/>
      <w:bookmarkStart w:id="552" w:name="OLE_LINK1434"/>
      <w:bookmarkStart w:id="553" w:name="OLE_LINK1441"/>
      <w:bookmarkStart w:id="554" w:name="OLE_LINK7845"/>
      <w:bookmarkStart w:id="555" w:name="OLE_LINK7860"/>
      <w:bookmarkStart w:id="556" w:name="OLE_LINK7890"/>
      <w:bookmarkStart w:id="557" w:name="OLE_LINK7914"/>
      <w:bookmarkStart w:id="558" w:name="OLE_LINK7918"/>
      <w:bookmarkStart w:id="559" w:name="OLE_LINK7925"/>
      <w:bookmarkStart w:id="560" w:name="OLE_LINK7929"/>
      <w:bookmarkStart w:id="561" w:name="OLE_LINK7932"/>
      <w:bookmarkStart w:id="562" w:name="OLE_LINK7939"/>
      <w:bookmarkStart w:id="563" w:name="OLE_LINK7944"/>
      <w:bookmarkStart w:id="564" w:name="OLE_LINK7953"/>
      <w:bookmarkStart w:id="565" w:name="OLE_LINK8177"/>
      <w:bookmarkStart w:id="566" w:name="OLE_LINK8186"/>
      <w:bookmarkStart w:id="567" w:name="OLE_LINK8194"/>
      <w:bookmarkStart w:id="568" w:name="OLE_LINK8200"/>
      <w:bookmarkStart w:id="569" w:name="OLE_LINK8206"/>
      <w:bookmarkStart w:id="570" w:name="OLE_LINK8212"/>
      <w:bookmarkStart w:id="571" w:name="OLE_LINK8213"/>
      <w:bookmarkStart w:id="572" w:name="OLE_LINK8214"/>
      <w:bookmarkStart w:id="573" w:name="OLE_LINK8219"/>
      <w:bookmarkStart w:id="574" w:name="OLE_LINK8224"/>
      <w:bookmarkStart w:id="575" w:name="OLE_LINK8227"/>
      <w:bookmarkStart w:id="576" w:name="OLE_LINK8235"/>
      <w:bookmarkStart w:id="577" w:name="OLE_LINK8241"/>
      <w:bookmarkStart w:id="578" w:name="OLE_LINK8245"/>
      <w:bookmarkStart w:id="579" w:name="OLE_LINK8248"/>
      <w:bookmarkStart w:id="580" w:name="OLE_LINK8254"/>
      <w:bookmarkStart w:id="581" w:name="OLE_LINK8262"/>
      <w:bookmarkStart w:id="582" w:name="OLE_LINK8267"/>
      <w:bookmarkStart w:id="583" w:name="OLE_LINK8272"/>
      <w:bookmarkStart w:id="584" w:name="OLE_LINK8276"/>
      <w:bookmarkStart w:id="585" w:name="OLE_LINK8283"/>
      <w:bookmarkStart w:id="586" w:name="OLE_LINK8293"/>
      <w:bookmarkStart w:id="587" w:name="OLE_LINK8297"/>
      <w:bookmarkStart w:id="588" w:name="OLE_LINK8303"/>
      <w:bookmarkStart w:id="589" w:name="OLE_LINK8305"/>
      <w:bookmarkStart w:id="590" w:name="OLE_LINK8311"/>
      <w:bookmarkStart w:id="591" w:name="OLE_LINK8316"/>
      <w:bookmarkStart w:id="592" w:name="OLE_LINK8319"/>
      <w:bookmarkStart w:id="593" w:name="OLE_LINK8323"/>
      <w:bookmarkStart w:id="594" w:name="OLE_LINK8328"/>
      <w:bookmarkStart w:id="595" w:name="OLE_LINK8390"/>
      <w:bookmarkStart w:id="596" w:name="OLE_LINK8393"/>
      <w:bookmarkStart w:id="597" w:name="OLE_LINK8399"/>
      <w:bookmarkStart w:id="598" w:name="OLE_LINK8402"/>
      <w:bookmarkStart w:id="599" w:name="OLE_LINK8403"/>
      <w:bookmarkStart w:id="600" w:name="OLE_LINK8404"/>
      <w:bookmarkStart w:id="601" w:name="OLE_LINK8406"/>
      <w:bookmarkStart w:id="602" w:name="OLE_LINK8410"/>
      <w:bookmarkStart w:id="603" w:name="OLE_LINK8418"/>
      <w:bookmarkStart w:id="604" w:name="OLE_LINK8422"/>
      <w:bookmarkStart w:id="605" w:name="OLE_LINK8426"/>
      <w:bookmarkStart w:id="606" w:name="OLE_LINK8432"/>
      <w:bookmarkStart w:id="607" w:name="OLE_LINK8435"/>
      <w:bookmarkStart w:id="608" w:name="OLE_LINK8438"/>
      <w:bookmarkStart w:id="609" w:name="OLE_LINK8439"/>
      <w:bookmarkStart w:id="610" w:name="OLE_LINK8443"/>
      <w:bookmarkStart w:id="611" w:name="OLE_LINK8444"/>
      <w:bookmarkStart w:id="612" w:name="OLE_LINK8448"/>
      <w:bookmarkStart w:id="613" w:name="OLE_LINK8451"/>
      <w:bookmarkStart w:id="614" w:name="OLE_LINK8455"/>
      <w:bookmarkStart w:id="615" w:name="OLE_LINK8462"/>
      <w:bookmarkStart w:id="616" w:name="OLE_LINK8466"/>
      <w:bookmarkStart w:id="617" w:name="OLE_LINK8467"/>
      <w:bookmarkStart w:id="618" w:name="OLE_LINK8470"/>
      <w:bookmarkStart w:id="619" w:name="OLE_LINK8471"/>
      <w:bookmarkStart w:id="620" w:name="OLE_LINK8475"/>
      <w:bookmarkStart w:id="621" w:name="OLE_LINK8485"/>
      <w:bookmarkStart w:id="622" w:name="OLE_LINK8490"/>
      <w:bookmarkStart w:id="623" w:name="OLE_LINK8495"/>
      <w:bookmarkStart w:id="624" w:name="OLE_LINK8498"/>
      <w:bookmarkStart w:id="625" w:name="OLE_LINK8510"/>
      <w:bookmarkStart w:id="626" w:name="OLE_LINK8548"/>
      <w:bookmarkStart w:id="627" w:name="OLE_LINK8549"/>
      <w:bookmarkStart w:id="628" w:name="OLE_LINK8555"/>
      <w:bookmarkStart w:id="629" w:name="OLE_LINK8558"/>
      <w:bookmarkStart w:id="630" w:name="OLE_LINK8564"/>
      <w:bookmarkStart w:id="631" w:name="OLE_LINK8565"/>
      <w:bookmarkStart w:id="632" w:name="OLE_LINK8575"/>
      <w:bookmarkStart w:id="633" w:name="OLE_LINK8579"/>
      <w:bookmarkStart w:id="634" w:name="OLE_LINK8584"/>
      <w:bookmarkStart w:id="635" w:name="OLE_LINK8586"/>
      <w:bookmarkStart w:id="636" w:name="OLE_LINK8587"/>
      <w:bookmarkStart w:id="637" w:name="OLE_LINK5"/>
      <w:bookmarkStart w:id="638" w:name="OLE_LINK24"/>
      <w:bookmarkStart w:id="639" w:name="OLE_LINK28"/>
      <w:bookmarkStart w:id="640" w:name="OLE_LINK1339"/>
      <w:bookmarkStart w:id="641" w:name="OLE_LINK1347"/>
      <w:bookmarkStart w:id="642" w:name="OLE_LINK1358"/>
      <w:bookmarkStart w:id="643" w:name="OLE_LINK1366"/>
      <w:bookmarkStart w:id="644" w:name="OLE_LINK1376"/>
      <w:bookmarkStart w:id="645" w:name="OLE_LINK1380"/>
      <w:bookmarkStart w:id="646" w:name="OLE_LINK1392"/>
      <w:bookmarkStart w:id="647" w:name="OLE_LINK1401"/>
      <w:bookmarkStart w:id="648" w:name="OLE_LINK1408"/>
      <w:bookmarkStart w:id="649" w:name="OLE_LINK1413"/>
      <w:bookmarkStart w:id="650" w:name="OLE_LINK1417"/>
      <w:bookmarkStart w:id="651" w:name="OLE_LINK1426"/>
      <w:bookmarkStart w:id="652" w:name="OLE_LINK1431"/>
      <w:bookmarkStart w:id="653" w:name="OLE_LINK1442"/>
      <w:bookmarkStart w:id="654" w:name="OLE_LINK1446"/>
      <w:bookmarkStart w:id="655" w:name="OLE_LINK1450"/>
      <w:bookmarkStart w:id="656" w:name="OLE_LINK1458"/>
      <w:bookmarkStart w:id="657" w:name="OLE_LINK1464"/>
      <w:bookmarkStart w:id="658" w:name="OLE_LINK7808"/>
      <w:bookmarkStart w:id="659" w:name="OLE_LINK7819"/>
      <w:bookmarkStart w:id="660" w:name="OLE_LINK7891"/>
      <w:bookmarkStart w:id="661" w:name="OLE_LINK8"/>
      <w:bookmarkStart w:id="662" w:name="OLE_LINK27"/>
      <w:bookmarkStart w:id="663" w:name="OLE_LINK35"/>
      <w:bookmarkStart w:id="664" w:name="OLE_LINK45"/>
      <w:bookmarkStart w:id="665" w:name="OLE_LINK53"/>
      <w:bookmarkStart w:id="666" w:name="OLE_LINK62"/>
      <w:bookmarkStart w:id="667" w:name="OLE_LINK68"/>
      <w:bookmarkStart w:id="668" w:name="OLE_LINK76"/>
      <w:bookmarkStart w:id="669" w:name="OLE_LINK81"/>
      <w:bookmarkStart w:id="670" w:name="OLE_LINK88"/>
      <w:bookmarkStart w:id="671" w:name="OLE_LINK92"/>
      <w:bookmarkStart w:id="672" w:name="OLE_LINK102"/>
      <w:bookmarkStart w:id="673" w:name="OLE_LINK107"/>
      <w:bookmarkStart w:id="674" w:name="OLE_LINK113"/>
      <w:bookmarkStart w:id="675" w:name="OLE_LINK117"/>
      <w:bookmarkStart w:id="676" w:name="OLE_LINK124"/>
      <w:bookmarkStart w:id="677" w:name="OLE_LINK127"/>
      <w:bookmarkStart w:id="678" w:name="OLE_LINK130"/>
      <w:bookmarkStart w:id="679" w:name="OLE_LINK7677"/>
      <w:bookmarkStart w:id="680" w:name="OLE_LINK7726"/>
      <w:bookmarkStart w:id="681" w:name="OLE_LINK7746"/>
      <w:bookmarkStart w:id="682" w:name="OLE_LINK7758"/>
      <w:bookmarkStart w:id="683" w:name="OLE_LINK7767"/>
      <w:bookmarkStart w:id="684" w:name="OLE_LINK7782"/>
      <w:bookmarkStart w:id="685" w:name="OLE_LINK7821"/>
      <w:bookmarkStart w:id="686" w:name="OLE_LINK7919"/>
      <w:bookmarkStart w:id="687" w:name="OLE_LINK7931"/>
      <w:bookmarkStart w:id="688" w:name="OLE_LINK7941"/>
      <w:bookmarkStart w:id="689" w:name="OLE_LINK7945"/>
      <w:bookmarkStart w:id="690" w:name="OLE_LINK7959"/>
      <w:bookmarkStart w:id="691" w:name="OLE_LINK8097"/>
      <w:bookmarkStart w:id="692" w:name="OLE_LINK8101"/>
      <w:bookmarkStart w:id="693" w:name="OLE_LINK8104"/>
      <w:bookmarkStart w:id="694" w:name="OLE_LINK8111"/>
      <w:bookmarkStart w:id="695" w:name="OLE_LINK8118"/>
      <w:bookmarkStart w:id="696" w:name="OLE_LINK8122"/>
      <w:bookmarkStart w:id="697" w:name="OLE_LINK8126"/>
      <w:bookmarkStart w:id="698" w:name="OLE_LINK8133"/>
      <w:bookmarkStart w:id="699" w:name="OLE_LINK8142"/>
      <w:bookmarkStart w:id="700" w:name="OLE_LINK8150"/>
      <w:bookmarkStart w:id="701" w:name="OLE_LINK8154"/>
      <w:bookmarkStart w:id="702" w:name="OLE_LINK8161"/>
      <w:bookmarkStart w:id="703" w:name="OLE_LINK8164"/>
      <w:bookmarkStart w:id="704" w:name="OLE_LINK8169"/>
      <w:bookmarkStart w:id="705" w:name="OLE_LINK8174"/>
      <w:bookmarkStart w:id="706" w:name="OLE_LINK8187"/>
      <w:bookmarkStart w:id="707" w:name="OLE_LINK8195"/>
      <w:bookmarkStart w:id="708" w:name="OLE_LINK8198"/>
      <w:bookmarkStart w:id="709" w:name="OLE_LINK8204"/>
      <w:bookmarkStart w:id="710" w:name="OLE_LINK8210"/>
      <w:bookmarkStart w:id="711" w:name="OLE_LINK8284"/>
      <w:bookmarkStart w:id="712" w:name="OLE_LINK8289"/>
      <w:bookmarkStart w:id="713" w:name="OLE_LINK8292"/>
      <w:bookmarkStart w:id="714" w:name="OLE_LINK8301"/>
      <w:bookmarkStart w:id="715" w:name="OLE_LINK8307"/>
      <w:bookmarkStart w:id="716" w:name="OLE_LINK8312"/>
      <w:bookmarkStart w:id="717" w:name="OLE_LINK8320"/>
      <w:bookmarkStart w:id="718" w:name="OLE_LINK8329"/>
      <w:bookmarkStart w:id="719" w:name="OLE_LINK8332"/>
      <w:bookmarkStart w:id="720" w:name="OLE_LINK8335"/>
      <w:bookmarkStart w:id="721" w:name="OLE_LINK8338"/>
      <w:bookmarkStart w:id="722" w:name="OLE_LINK8343"/>
      <w:bookmarkStart w:id="723" w:name="OLE_LINK8346"/>
      <w:bookmarkStart w:id="724" w:name="OLE_LINK8350"/>
      <w:bookmarkStart w:id="725" w:name="OLE_LINK8351"/>
      <w:bookmarkStart w:id="726" w:name="OLE_LINK8354"/>
      <w:bookmarkStart w:id="727" w:name="OLE_LINK8355"/>
      <w:bookmarkStart w:id="728" w:name="OLE_LINK8360"/>
      <w:bookmarkStart w:id="729" w:name="OLE_LINK8361"/>
      <w:bookmarkStart w:id="730" w:name="OLE_LINK8367"/>
      <w:bookmarkStart w:id="731" w:name="OLE_LINK8368"/>
      <w:bookmarkStart w:id="732" w:name="OLE_LINK31"/>
      <w:bookmarkStart w:id="733" w:name="OLE_LINK38"/>
      <w:bookmarkStart w:id="734" w:name="OLE_LINK1377"/>
      <w:bookmarkStart w:id="735" w:name="OLE_LINK1386"/>
      <w:bookmarkStart w:id="736" w:name="OLE_LINK1403"/>
      <w:bookmarkStart w:id="737" w:name="OLE_LINK1415"/>
      <w:bookmarkStart w:id="738" w:name="OLE_LINK1416"/>
      <w:bookmarkStart w:id="739" w:name="OLE_LINK1421"/>
      <w:bookmarkStart w:id="740" w:name="OLE_LINK1435"/>
      <w:bookmarkStart w:id="741" w:name="OLE_LINK1447"/>
      <w:bookmarkStart w:id="742" w:name="OLE_LINK1453"/>
      <w:bookmarkStart w:id="743" w:name="OLE_LINK1459"/>
      <w:bookmarkStart w:id="744" w:name="OLE_LINK1463"/>
      <w:bookmarkStart w:id="745" w:name="OLE_LINK1468"/>
      <w:bookmarkStart w:id="746" w:name="OLE_LINK1469"/>
      <w:bookmarkStart w:id="747" w:name="OLE_LINK1476"/>
      <w:bookmarkStart w:id="748" w:name="OLE_LINK1481"/>
      <w:ins w:id="749" w:author="yan jiaping" w:date="2024-02-06T13:44:00Z">
        <w:r w:rsidR="008E4B5D">
          <w:rPr>
            <w:rFonts w:ascii="Book Antiqua" w:hAnsi="Book Antiqua"/>
          </w:rPr>
          <w:t>February 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02D15BC5" w14:textId="78E7A7C2"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Published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online:</w:t>
      </w:r>
      <w:r w:rsidR="00B71565" w:rsidRPr="00FB2F26">
        <w:rPr>
          <w:rFonts w:ascii="Book Antiqua" w:eastAsia="Book Antiqua" w:hAnsi="Book Antiqua" w:cs="Book Antiqua"/>
          <w:b/>
          <w:bCs/>
        </w:rPr>
        <w:t xml:space="preserve"> </w:t>
      </w:r>
    </w:p>
    <w:p w14:paraId="34BA3A7B" w14:textId="77777777" w:rsidR="00A77B3E" w:rsidRPr="00FB2F26" w:rsidRDefault="00A77B3E" w:rsidP="00FB02D2">
      <w:pPr>
        <w:spacing w:line="360" w:lineRule="auto"/>
        <w:jc w:val="both"/>
        <w:rPr>
          <w:rFonts w:ascii="Book Antiqua" w:hAnsi="Book Antiqua"/>
        </w:rPr>
        <w:sectPr w:rsidR="00A77B3E" w:rsidRPr="00FB2F26" w:rsidSect="007C5D5E">
          <w:footerReference w:type="default" r:id="rId6"/>
          <w:pgSz w:w="12240" w:h="15840"/>
          <w:pgMar w:top="1440" w:right="1440" w:bottom="1440" w:left="1440" w:header="720" w:footer="720" w:gutter="0"/>
          <w:cols w:space="720"/>
          <w:docGrid w:linePitch="360"/>
        </w:sectPr>
      </w:pPr>
    </w:p>
    <w:p w14:paraId="67625714"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lastRenderedPageBreak/>
        <w:t>Abstract</w:t>
      </w:r>
    </w:p>
    <w:p w14:paraId="42B3754E"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BACKGROUND</w:t>
      </w:r>
    </w:p>
    <w:p w14:paraId="79A7FF68" w14:textId="2925EDCC"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likely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plana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vitrectomy</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some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thus</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reducing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benefit.</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Understanding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currently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required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p>
    <w:p w14:paraId="3CFE4353" w14:textId="77777777" w:rsidR="00A77B3E" w:rsidRPr="00FB2F26" w:rsidRDefault="00A77B3E" w:rsidP="00FB02D2">
      <w:pPr>
        <w:spacing w:line="360" w:lineRule="auto"/>
        <w:jc w:val="both"/>
        <w:rPr>
          <w:rFonts w:ascii="Book Antiqua" w:hAnsi="Book Antiqua"/>
        </w:rPr>
      </w:pPr>
    </w:p>
    <w:p w14:paraId="01699B73"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AIM</w:t>
      </w:r>
    </w:p>
    <w:p w14:paraId="4B7D4B84" w14:textId="5914FA3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develop</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visual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profile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explore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influencing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p>
    <w:p w14:paraId="20C6DE66" w14:textId="77777777" w:rsidR="00A77B3E" w:rsidRPr="00FB2F26" w:rsidRDefault="00A77B3E" w:rsidP="00FB02D2">
      <w:pPr>
        <w:spacing w:line="360" w:lineRule="auto"/>
        <w:jc w:val="both"/>
        <w:rPr>
          <w:rFonts w:ascii="Book Antiqua" w:hAnsi="Book Antiqua"/>
        </w:rPr>
      </w:pPr>
    </w:p>
    <w:p w14:paraId="084EAD06"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METHODS</w:t>
      </w:r>
    </w:p>
    <w:p w14:paraId="14177697" w14:textId="74BFF174" w:rsidR="00117680" w:rsidRPr="00FB2F26" w:rsidRDefault="00000000"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retrospectively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selected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151</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undergoing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divided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groups</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according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within</w:t>
      </w:r>
      <w:r w:rsidR="00B71565" w:rsidRPr="00FB2F26">
        <w:rPr>
          <w:rFonts w:ascii="Book Antiqua" w:eastAsia="Book Antiqua" w:hAnsi="Book Antiqua" w:cs="Book Antiqua"/>
        </w:rPr>
        <w:t xml:space="preserve"> </w:t>
      </w: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months</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screened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established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verified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involving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receiver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operator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characteristic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p>
    <w:p w14:paraId="238A7A5A" w14:textId="77777777" w:rsidR="00A77B3E" w:rsidRPr="00FB2F26" w:rsidRDefault="00A77B3E" w:rsidP="00FB02D2">
      <w:pPr>
        <w:spacing w:line="360" w:lineRule="auto"/>
        <w:jc w:val="both"/>
        <w:rPr>
          <w:rFonts w:ascii="Book Antiqua" w:hAnsi="Book Antiqua"/>
        </w:rPr>
      </w:pPr>
    </w:p>
    <w:p w14:paraId="128484A6"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RESULTS</w:t>
      </w:r>
    </w:p>
    <w:p w14:paraId="00E17F65" w14:textId="5515427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importing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concluded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endothelial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growth</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302.90</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glycosylated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hemoglobin</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9.05%,</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interleukin</w:t>
      </w:r>
      <w:r w:rsidR="00B71565" w:rsidRPr="00FB2F26">
        <w:rPr>
          <w:rFonts w:ascii="Book Antiqua" w:eastAsia="Book Antiqua" w:hAnsi="Book Antiqua" w:cs="Book Antiqua"/>
        </w:rPr>
        <w:t xml:space="preserve"> </w:t>
      </w: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00D147E1"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53.27</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00D147E1" w:rsidRPr="00FB2F26">
        <w:rPr>
          <w:rFonts w:ascii="Book Antiqua" w:eastAsia="Book Antiqua" w:hAnsi="Book Antiqua" w:cs="Book Antiqua"/>
        </w:rPr>
        <w:t>IL-</w:t>
      </w:r>
      <w:r w:rsidRPr="00FB2F26">
        <w:rPr>
          <w:rFonts w:ascii="Book Antiqua" w:eastAsia="Book Antiqua" w:hAnsi="Book Antiqua" w:cs="Book Antiqua"/>
        </w:rPr>
        <w:t>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9.11</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Pr="00FB2F26">
        <w:rPr>
          <w:rFonts w:ascii="Book Antiqua" w:eastAsia="Book Antiqua" w:hAnsi="Book Antiqua" w:cs="Book Antiqua"/>
          <w:i/>
          <w:iCs/>
        </w:rPr>
        <w:t>P</w:t>
      </w:r>
      <w:r w:rsidR="00B71565" w:rsidRPr="00FB2F26">
        <w:rPr>
          <w:rFonts w:ascii="Book Antiqua" w:eastAsia="Book Antiqua" w:hAnsi="Book Antiqua" w:cs="Book Antiqua"/>
          <w:i/>
          <w:iCs/>
        </w:rPr>
        <w:t xml:space="preserve"> </w:t>
      </w:r>
      <w:r w:rsidRPr="00FB2F26">
        <w:rPr>
          <w:rFonts w:ascii="Book Antiqua" w:eastAsia="Book Antiqua" w:hAnsi="Book Antiqua" w:cs="Book Antiqua"/>
        </w:rPr>
        <w:t>&lt;</w:t>
      </w:r>
      <w:r w:rsidR="00B71565" w:rsidRPr="00FB2F26">
        <w:rPr>
          <w:rFonts w:ascii="Book Antiqua" w:eastAsia="Book Antiqua" w:hAnsi="Book Antiqua" w:cs="Book Antiqua"/>
        </w:rPr>
        <w:t xml:space="preserve"> </w:t>
      </w:r>
      <w:r w:rsidRPr="00FB2F26">
        <w:rPr>
          <w:rFonts w:ascii="Book Antiqua" w:eastAsia="Book Antiqua" w:hAnsi="Book Antiqua" w:cs="Book Antiqua"/>
        </w:rPr>
        <w:t>0.05).</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established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aforementioned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proofErr w:type="gramEnd"/>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computer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simulation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repeated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method</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0.962</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w:t>
      </w:r>
      <w:r w:rsidRPr="00FB2F26">
        <w:rPr>
          <w:rFonts w:ascii="Book Antiqua" w:eastAsia="Book Antiqua" w:hAnsi="Book Antiqua" w:cs="Book Antiqua"/>
        </w:rPr>
        <w:t>95%</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confidence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interval</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EA2148" w:rsidRPr="00FB2F26">
        <w:rPr>
          <w:rFonts w:ascii="Book Antiqua" w:eastAsia="Book Antiqua" w:hAnsi="Book Antiqua" w:cs="Book Antiqua"/>
        </w:rPr>
        <w:t>95%</w:t>
      </w:r>
      <w:r w:rsidRPr="00FB2F26">
        <w:rPr>
          <w:rFonts w:ascii="Book Antiqua" w:eastAsia="Book Antiqua" w:hAnsi="Book Antiqua" w:cs="Book Antiqua"/>
        </w:rPr>
        <w:t>CI):</w:t>
      </w:r>
      <w:r w:rsidR="00B71565" w:rsidRPr="00FB2F26">
        <w:rPr>
          <w:rFonts w:ascii="Book Antiqua" w:eastAsia="Book Antiqua" w:hAnsi="Book Antiqua" w:cs="Book Antiqua"/>
        </w:rPr>
        <w:t xml:space="preserve"> </w:t>
      </w:r>
      <w:r w:rsidRPr="00FB2F26">
        <w:rPr>
          <w:rFonts w:ascii="Book Antiqua" w:eastAsia="Book Antiqua" w:hAnsi="Book Antiqua" w:cs="Book Antiqua"/>
        </w:rPr>
        <w:t>0.932-0.991</w:t>
      </w:r>
      <w:r w:rsidR="00EA2148"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91.5%,</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82.3%,</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0.878</w:t>
      </w:r>
      <w:r w:rsidR="00B71565" w:rsidRPr="00FB2F26">
        <w:rPr>
          <w:rFonts w:ascii="Book Antiqua" w:eastAsia="Book Antiqua" w:hAnsi="Book Antiqua" w:cs="Book Antiqua"/>
        </w:rPr>
        <w:t xml:space="preserve"> </w:t>
      </w:r>
      <w:r w:rsidRPr="00FB2F26">
        <w:rPr>
          <w:rFonts w:ascii="Book Antiqua" w:eastAsia="Book Antiqua" w:hAnsi="Book Antiqua" w:cs="Book Antiqua"/>
        </w:rPr>
        <w:t>(95%CI:</w:t>
      </w:r>
      <w:r w:rsidR="00B71565" w:rsidRPr="00FB2F26">
        <w:rPr>
          <w:rFonts w:ascii="Book Antiqua" w:eastAsia="Book Antiqua" w:hAnsi="Book Antiqua" w:cs="Book Antiqua"/>
        </w:rPr>
        <w:t xml:space="preserve"> </w:t>
      </w:r>
      <w:r w:rsidRPr="00FB2F26">
        <w:rPr>
          <w:rFonts w:ascii="Book Antiqua" w:eastAsia="Book Antiqua" w:hAnsi="Book Antiqua" w:cs="Book Antiqua"/>
        </w:rPr>
        <w:t>0.746-0.982),</w:t>
      </w:r>
      <w:r w:rsidR="00B71565" w:rsidRPr="00FB2F26">
        <w:rPr>
          <w:rFonts w:ascii="Book Antiqua" w:eastAsia="Book Antiqua" w:hAnsi="Book Antiqua" w:cs="Book Antiqua"/>
        </w:rPr>
        <w:t xml:space="preserve"> </w:t>
      </w:r>
      <w:r w:rsidRPr="00FB2F26">
        <w:rPr>
          <w:rFonts w:ascii="Book Antiqua" w:eastAsia="Book Antiqua" w:hAnsi="Book Antiqua" w:cs="Book Antiqua"/>
        </w:rPr>
        <w:t>66.7%,</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95.7%,</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respectively.</w:t>
      </w:r>
    </w:p>
    <w:p w14:paraId="65E0E3D0" w14:textId="77777777" w:rsidR="00A77B3E" w:rsidRPr="00FB2F26" w:rsidRDefault="00A77B3E" w:rsidP="00FB02D2">
      <w:pPr>
        <w:spacing w:line="360" w:lineRule="auto"/>
        <w:jc w:val="both"/>
        <w:rPr>
          <w:rFonts w:ascii="Book Antiqua" w:hAnsi="Book Antiqua"/>
        </w:rPr>
      </w:pPr>
    </w:p>
    <w:p w14:paraId="7F907D26"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CONCLUSION</w:t>
      </w:r>
    </w:p>
    <w:p w14:paraId="651E1742" w14:textId="16AEF8D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has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help</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formulate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measures.</w:t>
      </w:r>
    </w:p>
    <w:p w14:paraId="4E6F33F0" w14:textId="77777777" w:rsidR="00A77B3E" w:rsidRPr="00FB2F26" w:rsidRDefault="00A77B3E" w:rsidP="00FB02D2">
      <w:pPr>
        <w:spacing w:line="360" w:lineRule="auto"/>
        <w:jc w:val="both"/>
        <w:rPr>
          <w:rFonts w:ascii="Book Antiqua" w:hAnsi="Book Antiqua"/>
        </w:rPr>
      </w:pPr>
    </w:p>
    <w:p w14:paraId="1B286CC9" w14:textId="7BA05352"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Key</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Words: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p>
    <w:p w14:paraId="78E21263" w14:textId="77777777" w:rsidR="00A77B3E" w:rsidRPr="00FB2F26" w:rsidRDefault="00A77B3E" w:rsidP="00FB02D2">
      <w:pPr>
        <w:spacing w:line="360" w:lineRule="auto"/>
        <w:jc w:val="both"/>
        <w:rPr>
          <w:rFonts w:ascii="Book Antiqua" w:hAnsi="Book Antiqua"/>
        </w:rPr>
      </w:pPr>
    </w:p>
    <w:p w14:paraId="13E86916" w14:textId="1F5C2581" w:rsidR="00A77B3E" w:rsidRPr="00FB2F26" w:rsidRDefault="00203F97" w:rsidP="00FB02D2">
      <w:pPr>
        <w:spacing w:line="360" w:lineRule="auto"/>
        <w:jc w:val="both"/>
        <w:rPr>
          <w:rFonts w:ascii="Book Antiqua" w:hAnsi="Book Antiqua"/>
        </w:rPr>
      </w:pPr>
      <w:r w:rsidRPr="00FB2F26">
        <w:rPr>
          <w:rFonts w:ascii="Book Antiqua" w:eastAsia="Book Antiqua" w:hAnsi="Book Antiqua" w:cs="Book Antiqua"/>
        </w:rPr>
        <w:t>Shi</w:t>
      </w:r>
      <w:r w:rsidR="00B71565" w:rsidRPr="00FB2F26">
        <w:rPr>
          <w:rFonts w:ascii="Book Antiqua" w:eastAsia="Book Antiqua" w:hAnsi="Book Antiqua" w:cs="Book Antiqua"/>
        </w:rPr>
        <w:t xml:space="preserve"> </w:t>
      </w:r>
      <w:r w:rsidRPr="00FB2F26">
        <w:rPr>
          <w:rFonts w:ascii="Book Antiqua" w:eastAsia="Book Antiqua" w:hAnsi="Book Antiqua" w:cs="Book Antiqua"/>
        </w:rPr>
        <w:t>Y,</w:t>
      </w:r>
      <w:r w:rsidR="00B71565" w:rsidRPr="00FB2F26">
        <w:rPr>
          <w:rFonts w:ascii="Book Antiqua" w:eastAsia="Book Antiqua" w:hAnsi="Book Antiqua" w:cs="Book Antiqua"/>
        </w:rPr>
        <w:t xml:space="preserve"> </w:t>
      </w:r>
      <w:r w:rsidRPr="00FB2F26">
        <w:rPr>
          <w:rFonts w:ascii="Book Antiqua" w:eastAsia="Book Antiqua" w:hAnsi="Book Antiqua" w:cs="Book Antiqua"/>
        </w:rPr>
        <w:t>Zhang</w:t>
      </w:r>
      <w:r w:rsidR="00B71565" w:rsidRPr="00FB2F26">
        <w:rPr>
          <w:rFonts w:ascii="Book Antiqua" w:eastAsia="Book Antiqua" w:hAnsi="Book Antiqua" w:cs="Book Antiqua"/>
        </w:rPr>
        <w:t xml:space="preserve"> </w:t>
      </w:r>
      <w:r w:rsidRPr="00FB2F26">
        <w:rPr>
          <w:rFonts w:ascii="Book Antiqua" w:eastAsia="Book Antiqua" w:hAnsi="Book Antiqua" w:cs="Book Antiqua"/>
        </w:rPr>
        <w:t>YX,</w:t>
      </w:r>
      <w:r w:rsidR="00B71565" w:rsidRPr="00FB2F26">
        <w:rPr>
          <w:rFonts w:ascii="Book Antiqua" w:eastAsia="Book Antiqua" w:hAnsi="Book Antiqua" w:cs="Book Antiqua"/>
        </w:rPr>
        <w:t xml:space="preserve"> </w:t>
      </w:r>
      <w:r w:rsidRPr="00FB2F26">
        <w:rPr>
          <w:rFonts w:ascii="Book Antiqua" w:eastAsia="Book Antiqua" w:hAnsi="Book Antiqua" w:cs="Book Antiqua"/>
        </w:rPr>
        <w:t>Jiao</w:t>
      </w:r>
      <w:r w:rsidR="00B71565" w:rsidRPr="00FB2F26">
        <w:rPr>
          <w:rFonts w:ascii="Book Antiqua" w:eastAsia="Book Antiqua" w:hAnsi="Book Antiqua" w:cs="Book Antiqua"/>
        </w:rPr>
        <w:t xml:space="preserve"> </w:t>
      </w:r>
      <w:r w:rsidRPr="00FB2F26">
        <w:rPr>
          <w:rFonts w:ascii="Book Antiqua" w:eastAsia="Book Antiqua" w:hAnsi="Book Antiqua" w:cs="Book Antiqua"/>
        </w:rPr>
        <w:t>MF,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Ren</w:t>
      </w:r>
      <w:r w:rsidR="00B71565" w:rsidRPr="00FB2F26">
        <w:rPr>
          <w:rFonts w:ascii="Book Antiqua" w:eastAsia="Book Antiqua" w:hAnsi="Book Antiqua" w:cs="Book Antiqua"/>
        </w:rPr>
        <w:t xml:space="preserve"> </w:t>
      </w:r>
      <w:r w:rsidRPr="00FB2F26">
        <w:rPr>
          <w:rFonts w:ascii="Book Antiqua" w:eastAsia="Book Antiqua" w:hAnsi="Book Antiqua" w:cs="Book Antiqua"/>
        </w:rPr>
        <w:t>XJ,</w:t>
      </w:r>
      <w:r w:rsidR="00B71565" w:rsidRPr="00FB2F26">
        <w:rPr>
          <w:rFonts w:ascii="Book Antiqua" w:eastAsia="Book Antiqua" w:hAnsi="Book Antiqua" w:cs="Book Antiqua"/>
        </w:rPr>
        <w:t xml:space="preserve"> </w:t>
      </w:r>
      <w:r w:rsidRPr="00FB2F26">
        <w:rPr>
          <w:rFonts w:ascii="Book Antiqua" w:eastAsia="Book Antiqua" w:hAnsi="Book Antiqua" w:cs="Book Antiqua"/>
        </w:rPr>
        <w:t>Hu</w:t>
      </w:r>
      <w:r w:rsidR="00B71565" w:rsidRPr="00FB2F26">
        <w:rPr>
          <w:rFonts w:ascii="Book Antiqua" w:eastAsia="Book Antiqua" w:hAnsi="Book Antiqua" w:cs="Book Antiqua"/>
        </w:rPr>
        <w:t xml:space="preserve"> </w:t>
      </w:r>
      <w:r w:rsidRPr="00FB2F26">
        <w:rPr>
          <w:rFonts w:ascii="Book Antiqua" w:eastAsia="Book Antiqua" w:hAnsi="Book Antiqua" w:cs="Book Antiqua"/>
        </w:rPr>
        <w:t>BJ,</w:t>
      </w:r>
      <w:r w:rsidR="00B71565" w:rsidRPr="00FB2F26">
        <w:rPr>
          <w:rFonts w:ascii="Book Antiqua" w:eastAsia="Book Antiqua" w:hAnsi="Book Antiqua" w:cs="Book Antiqua"/>
        </w:rPr>
        <w:t xml:space="preserve"> </w:t>
      </w:r>
      <w:r w:rsidRPr="00FB2F26">
        <w:rPr>
          <w:rFonts w:ascii="Book Antiqua" w:eastAsia="Book Antiqua" w:hAnsi="Book Antiqua" w:cs="Book Antiqua"/>
        </w:rPr>
        <w:t>Liu</w:t>
      </w:r>
      <w:r w:rsidR="00B71565" w:rsidRPr="00FB2F26">
        <w:rPr>
          <w:rFonts w:ascii="Book Antiqua" w:eastAsia="Book Antiqua" w:hAnsi="Book Antiqua" w:cs="Book Antiqua"/>
        </w:rPr>
        <w:t xml:space="preserve"> </w:t>
      </w:r>
      <w:r w:rsidRPr="00FB2F26">
        <w:rPr>
          <w:rFonts w:ascii="Book Antiqua" w:eastAsia="Book Antiqua" w:hAnsi="Book Antiqua" w:cs="Book Antiqua"/>
        </w:rPr>
        <w:t>AH,</w:t>
      </w:r>
      <w:r w:rsidR="00B71565" w:rsidRPr="00FB2F26">
        <w:rPr>
          <w:rFonts w:ascii="Book Antiqua" w:eastAsia="Book Antiqua" w:hAnsi="Book Antiqua" w:cs="Book Antiqua"/>
        </w:rPr>
        <w:t xml:space="preserve"> </w:t>
      </w:r>
      <w:r w:rsidRPr="00FB2F26">
        <w:rPr>
          <w:rFonts w:ascii="Book Antiqua" w:eastAsia="Book Antiqua" w:hAnsi="Book Antiqua" w:cs="Book Antiqua"/>
        </w:rPr>
        <w:t>Li</w:t>
      </w:r>
      <w:r w:rsidR="00B71565" w:rsidRPr="00FB2F26">
        <w:rPr>
          <w:rFonts w:ascii="Book Antiqua" w:eastAsia="Book Antiqua" w:hAnsi="Book Antiqua" w:cs="Book Antiqua"/>
        </w:rPr>
        <w:t xml:space="preserve"> </w:t>
      </w:r>
      <w:r w:rsidRPr="00FB2F26">
        <w:rPr>
          <w:rFonts w:ascii="Book Antiqua" w:eastAsia="Book Antiqua" w:hAnsi="Book Antiqua" w:cs="Book Antiqua"/>
        </w:rPr>
        <w:t>XR.</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plana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vitrectomy.</w:t>
      </w:r>
      <w:r w:rsidR="00B71565" w:rsidRPr="00FB2F26">
        <w:rPr>
          <w:rFonts w:ascii="Book Antiqua" w:eastAsia="Book Antiqua" w:hAnsi="Book Antiqua" w:cs="Book Antiqua"/>
        </w:rPr>
        <w:t xml:space="preserve"> </w:t>
      </w:r>
      <w:r w:rsidRPr="00FB2F26">
        <w:rPr>
          <w:rFonts w:ascii="Book Antiqua" w:eastAsia="Book Antiqua" w:hAnsi="Book Antiqua" w:cs="Book Antiqua"/>
          <w:i/>
          <w:iCs/>
        </w:rPr>
        <w:t>World</w:t>
      </w:r>
      <w:r w:rsidR="00B71565" w:rsidRPr="00FB2F26">
        <w:rPr>
          <w:rFonts w:ascii="Book Antiqua" w:eastAsia="Book Antiqua" w:hAnsi="Book Antiqua" w:cs="Book Antiqua"/>
          <w:i/>
          <w:iCs/>
        </w:rPr>
        <w:t xml:space="preserve"> </w:t>
      </w:r>
      <w:r w:rsidRPr="00FB2F26">
        <w:rPr>
          <w:rFonts w:ascii="Book Antiqua" w:eastAsia="Book Antiqua" w:hAnsi="Book Antiqua" w:cs="Book Antiqua"/>
          <w:i/>
          <w:iCs/>
        </w:rPr>
        <w:t>J</w:t>
      </w:r>
      <w:r w:rsidR="00B71565" w:rsidRPr="00FB2F26">
        <w:rPr>
          <w:rFonts w:ascii="Book Antiqua" w:eastAsia="Book Antiqua" w:hAnsi="Book Antiqua" w:cs="Book Antiqua"/>
          <w:i/>
          <w:iCs/>
        </w:rPr>
        <w:t xml:space="preserve"> </w:t>
      </w:r>
      <w:r w:rsidRPr="00FB2F26">
        <w:rPr>
          <w:rFonts w:ascii="Book Antiqua" w:eastAsia="Book Antiqua" w:hAnsi="Book Antiqua" w:cs="Book Antiqua"/>
          <w:i/>
          <w:iCs/>
        </w:rPr>
        <w:t>Diabetes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w:t>
      </w:r>
      <w:r w:rsidR="00AE24E0" w:rsidRPr="00FB2F26">
        <w:rPr>
          <w:rFonts w:ascii="Book Antiqua" w:eastAsia="Book Antiqua" w:hAnsi="Book Antiqua" w:cs="Book Antiqua"/>
        </w:rPr>
        <w:t>4</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press</w:t>
      </w:r>
    </w:p>
    <w:p w14:paraId="5614340D" w14:textId="77777777" w:rsidR="00A77B3E" w:rsidRPr="00FB2F26" w:rsidRDefault="00A77B3E" w:rsidP="00FB02D2">
      <w:pPr>
        <w:spacing w:line="360" w:lineRule="auto"/>
        <w:jc w:val="both"/>
        <w:rPr>
          <w:rFonts w:ascii="Book Antiqua" w:hAnsi="Book Antiqua"/>
        </w:rPr>
      </w:pPr>
    </w:p>
    <w:p w14:paraId="601DC65D" w14:textId="50E834D3"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Core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Tip:</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primary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pars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plana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vitrectomy</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likely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affects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prognosis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been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studied;</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unknown.</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explored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built</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histogram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these</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confirmed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applicability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assessing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p>
    <w:p w14:paraId="714FD059" w14:textId="77777777" w:rsidR="00A77B3E" w:rsidRPr="00FB2F26" w:rsidRDefault="00A77B3E" w:rsidP="00FB02D2">
      <w:pPr>
        <w:spacing w:line="360" w:lineRule="auto"/>
        <w:jc w:val="both"/>
        <w:rPr>
          <w:rFonts w:ascii="Book Antiqua" w:hAnsi="Book Antiqua"/>
        </w:rPr>
      </w:pPr>
    </w:p>
    <w:p w14:paraId="1DF8DC1F"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t>INTRODUCTION</w:t>
      </w:r>
    </w:p>
    <w:p w14:paraId="6F21596A" w14:textId="534D1DB4"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complication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its</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fundus</w:t>
      </w:r>
      <w:r w:rsidR="00B71565" w:rsidRPr="00FB2F26">
        <w:rPr>
          <w:rFonts w:ascii="Book Antiqua" w:eastAsia="Book Antiqua" w:hAnsi="Book Antiqua" w:cs="Book Antiqua"/>
        </w:rPr>
        <w:t xml:space="preserve"> </w:t>
      </w:r>
      <w:r w:rsidRPr="00FB2F26">
        <w:rPr>
          <w:rFonts w:ascii="Book Antiqua" w:eastAsia="Book Antiqua" w:hAnsi="Book Antiqua" w:cs="Book Antiqua"/>
        </w:rPr>
        <w:t>manifestations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exudation,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edema,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angiogenesis,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hemorrhage,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proliferative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membrane</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formation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primary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pars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plana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vitrectomy</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controls</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progression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some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develop</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secondary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lead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visual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impairment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even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complete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blindness,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seriously</w:t>
      </w:r>
      <w:r w:rsidR="00B71565" w:rsidRPr="00FB2F26">
        <w:rPr>
          <w:rFonts w:ascii="Book Antiqua" w:eastAsia="Book Antiqua" w:hAnsi="Book Antiqua" w:cs="Book Antiqua"/>
        </w:rPr>
        <w:t xml:space="preserve"> </w:t>
      </w:r>
      <w:r w:rsidRPr="00FB2F26">
        <w:rPr>
          <w:rFonts w:ascii="Book Antiqua" w:eastAsia="Book Antiqua" w:hAnsi="Book Antiqua" w:cs="Book Antiqua"/>
        </w:rPr>
        <w:t>affecting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recovery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prognosis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patients</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3,4]</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widely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believe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closely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various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cytokines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hypoxia,</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extensive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neovascularization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causes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hypertension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blocking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chamber</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horn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5]</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reports</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regulators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closely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neovascularization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6]</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urgent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need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explore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improve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recovery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prognostic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Currently,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few</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reports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screening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tools</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this</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7-9]</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visualize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multifactor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intuitively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individual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factors</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10]</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providing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theoretical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screening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formulation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measures.</w:t>
      </w:r>
    </w:p>
    <w:p w14:paraId="6D7034A3" w14:textId="77777777" w:rsidR="00A77B3E" w:rsidRPr="00FB2F26" w:rsidRDefault="00A77B3E" w:rsidP="00FB02D2">
      <w:pPr>
        <w:spacing w:line="360" w:lineRule="auto"/>
        <w:jc w:val="both"/>
        <w:rPr>
          <w:rFonts w:ascii="Book Antiqua" w:hAnsi="Book Antiqua"/>
        </w:rPr>
      </w:pPr>
    </w:p>
    <w:p w14:paraId="04A0383F" w14:textId="43A6640D"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t>MATERIALS</w:t>
      </w:r>
      <w:r w:rsidR="00B71565" w:rsidRPr="00FB2F26">
        <w:rPr>
          <w:rFonts w:ascii="Book Antiqua" w:eastAsia="Book Antiqua" w:hAnsi="Book Antiqua" w:cs="Book Antiqua"/>
          <w:b/>
          <w:caps/>
          <w:u w:val="single"/>
        </w:rPr>
        <w:t xml:space="preserve"> </w:t>
      </w:r>
      <w:r w:rsidRPr="00FB2F26">
        <w:rPr>
          <w:rFonts w:ascii="Book Antiqua" w:eastAsia="Book Antiqua" w:hAnsi="Book Antiqua" w:cs="Book Antiqua"/>
          <w:b/>
          <w:caps/>
          <w:u w:val="single"/>
        </w:rPr>
        <w:t>AND</w:t>
      </w:r>
      <w:r w:rsidR="00B71565" w:rsidRPr="00FB2F26">
        <w:rPr>
          <w:rFonts w:ascii="Book Antiqua" w:eastAsia="Book Antiqua" w:hAnsi="Book Antiqua" w:cs="Book Antiqua"/>
          <w:b/>
          <w:caps/>
          <w:u w:val="single"/>
        </w:rPr>
        <w:t xml:space="preserve"> </w:t>
      </w:r>
      <w:r w:rsidRPr="00FB2F26">
        <w:rPr>
          <w:rFonts w:ascii="Book Antiqua" w:eastAsia="Book Antiqua" w:hAnsi="Book Antiqua" w:cs="Book Antiqua"/>
          <w:b/>
          <w:caps/>
          <w:u w:val="single"/>
        </w:rPr>
        <w:t>METHODS</w:t>
      </w:r>
    </w:p>
    <w:p w14:paraId="119A7313"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Patients</w:t>
      </w:r>
    </w:p>
    <w:p w14:paraId="6D3D5D7E" w14:textId="63AA28F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retrospectively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selected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151</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who</w:t>
      </w:r>
      <w:r w:rsidR="00B71565" w:rsidRPr="00FB2F26">
        <w:rPr>
          <w:rFonts w:ascii="Book Antiqua" w:eastAsia="Book Antiqua" w:hAnsi="Book Antiqua" w:cs="Book Antiqua"/>
        </w:rPr>
        <w:t xml:space="preserve"> </w:t>
      </w:r>
      <w:r w:rsidRPr="00FB2F26">
        <w:rPr>
          <w:rFonts w:ascii="Book Antiqua" w:eastAsia="Book Antiqua" w:hAnsi="Book Antiqua" w:cs="Book Antiqua"/>
        </w:rPr>
        <w:t>had</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undergone</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period</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selected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January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2019</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2020.</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enrolled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(without</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according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within</w:t>
      </w:r>
      <w:r w:rsidR="00B71565" w:rsidRPr="00FB2F26">
        <w:rPr>
          <w:rFonts w:ascii="Book Antiqua" w:eastAsia="Book Antiqua" w:hAnsi="Book Antiqua" w:cs="Book Antiqua"/>
        </w:rPr>
        <w:t xml:space="preserve"> </w:t>
      </w: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months</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included</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met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following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conditions: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C</w:t>
      </w:r>
      <w:r w:rsidRPr="00FB2F26">
        <w:rPr>
          <w:rFonts w:ascii="Book Antiqua" w:eastAsia="Book Antiqua" w:hAnsi="Book Antiqua" w:cs="Book Antiqua"/>
        </w:rPr>
        <w:t>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diagnosis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5B6BF3"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(2)</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complete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6-month</w:t>
      </w:r>
      <w:r w:rsidR="00B71565" w:rsidRPr="00FB2F26">
        <w:rPr>
          <w:rFonts w:ascii="Book Antiqua" w:eastAsia="Book Antiqua" w:hAnsi="Book Antiqua" w:cs="Book Antiqua"/>
        </w:rPr>
        <w:t xml:space="preserve"> </w:t>
      </w:r>
      <w:r w:rsidRPr="00FB2F26">
        <w:rPr>
          <w:rFonts w:ascii="Book Antiqua" w:eastAsia="Book Antiqua" w:hAnsi="Book Antiqua" w:cs="Book Antiqua"/>
        </w:rPr>
        <w:t>follow-up.</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exclusion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criteria</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follows:</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P</w:t>
      </w:r>
      <w:r w:rsidRPr="00FB2F26">
        <w:rPr>
          <w:rFonts w:ascii="Book Antiqua" w:eastAsia="Book Antiqua" w:hAnsi="Book Antiqua" w:cs="Book Antiqua"/>
        </w:rPr>
        <w:t>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history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hypertension;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(2)</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recurrent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hemorrhage.</w:t>
      </w:r>
    </w:p>
    <w:p w14:paraId="66389073" w14:textId="77777777" w:rsidR="00A77B3E" w:rsidRPr="00FB2F26" w:rsidRDefault="00A77B3E" w:rsidP="00FB02D2">
      <w:pPr>
        <w:spacing w:line="360" w:lineRule="auto"/>
        <w:jc w:val="both"/>
        <w:rPr>
          <w:rFonts w:ascii="Book Antiqua" w:hAnsi="Book Antiqua"/>
        </w:rPr>
      </w:pPr>
    </w:p>
    <w:p w14:paraId="230A785A"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Method</w:t>
      </w:r>
    </w:p>
    <w:p w14:paraId="63B7CFBD" w14:textId="3B3D232D"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collected.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included</w:t>
      </w:r>
      <w:r w:rsidR="00B71565" w:rsidRPr="00FB2F26">
        <w:rPr>
          <w:rFonts w:ascii="Book Antiqua" w:eastAsia="Book Antiqua" w:hAnsi="Book Antiqua" w:cs="Book Antiqua"/>
        </w:rPr>
        <w:t xml:space="preserve"> </w:t>
      </w:r>
      <w:r w:rsidRPr="00FB2F26">
        <w:rPr>
          <w:rFonts w:ascii="Book Antiqua" w:eastAsia="Book Antiqua" w:hAnsi="Book Antiqua" w:cs="Book Antiqua"/>
        </w:rPr>
        <w:t>demographic</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sex,</w:t>
      </w:r>
      <w:r w:rsidR="00B71565" w:rsidRPr="00FB2F26">
        <w:rPr>
          <w:rFonts w:ascii="Book Antiqua" w:eastAsia="Book Antiqua" w:hAnsi="Book Antiqua" w:cs="Book Antiqua"/>
        </w:rPr>
        <w:t xml:space="preserve"> </w:t>
      </w:r>
      <w:r w:rsidR="005B6BF3"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body</w:t>
      </w:r>
      <w:r w:rsidR="00B71565" w:rsidRPr="00FB2F26">
        <w:rPr>
          <w:rFonts w:ascii="Book Antiqua" w:eastAsia="Book Antiqua" w:hAnsi="Book Antiqua" w:cs="Book Antiqua"/>
        </w:rPr>
        <w:t xml:space="preserve"> </w:t>
      </w:r>
      <w:r w:rsidRPr="00FB2F26">
        <w:rPr>
          <w:rFonts w:ascii="Book Antiqua" w:eastAsia="Book Antiqua" w:hAnsi="Book Antiqua" w:cs="Book Antiqua"/>
        </w:rPr>
        <w:t>mass)</w:t>
      </w:r>
      <w:r w:rsidR="00B71565" w:rsidRPr="00FB2F26">
        <w:rPr>
          <w:rFonts w:ascii="Book Antiqua" w:eastAsia="Book Antiqua" w:hAnsi="Book Antiqua" w:cs="Book Antiqua"/>
        </w:rPr>
        <w:t xml:space="preserve"> </w:t>
      </w:r>
      <w:r w:rsidRPr="00FB2F26">
        <w:rPr>
          <w:rFonts w:ascii="Book Antiqua" w:eastAsia="Book Antiqua" w:hAnsi="Book Antiqua" w:cs="Book Antiqua"/>
        </w:rPr>
        <w:t>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admission,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information</w:t>
      </w:r>
      <w:r w:rsidR="00B71565" w:rsidRPr="00FB2F26">
        <w:rPr>
          <w:rFonts w:ascii="Book Antiqua" w:eastAsia="Book Antiqua" w:hAnsi="Book Antiqua" w:cs="Book Antiqua"/>
        </w:rPr>
        <w:t xml:space="preserve"> </w:t>
      </w:r>
      <w:r w:rsidR="005B6BF3" w:rsidRPr="00FB2F26">
        <w:rPr>
          <w:rFonts w:ascii="Book Antiqua" w:eastAsia="Book Antiqua" w:hAnsi="Book Antiqua" w:cs="Book Antiqua"/>
        </w:rPr>
        <w:t>[</w:t>
      </w:r>
      <w:r w:rsidRPr="00FB2F26">
        <w:rPr>
          <w:rFonts w:ascii="Book Antiqua" w:eastAsia="Book Antiqua" w:hAnsi="Book Antiqua" w:cs="Book Antiqua"/>
        </w:rPr>
        <w:t>type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hypertensive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hyperlipidemic,</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pressure,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number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performed,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fillings,</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performed,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ipsilateral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endothelial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growth</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005B6BF3" w:rsidRPr="00FB2F26">
        <w:rPr>
          <w:rFonts w:ascii="Book Antiqua" w:eastAsia="Book Antiqua" w:hAnsi="Book Antiqua" w:cs="Book Antiqua"/>
        </w:rPr>
        <w:t>(</w:t>
      </w:r>
      <w:r w:rsidRPr="00FB2F26">
        <w:rPr>
          <w:rFonts w:ascii="Book Antiqua" w:eastAsia="Book Antiqua" w:hAnsi="Book Antiqua" w:cs="Book Antiqua"/>
        </w:rPr>
        <w:t>VEGF</w:t>
      </w:r>
      <w:r w:rsidR="005B6BF3"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therapy</w:t>
      </w:r>
      <w:r w:rsidR="005B6BF3"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005B6BF3" w:rsidRPr="00FB2F26">
        <w:rPr>
          <w:rFonts w:ascii="Book Antiqua" w:eastAsia="Book Antiqua" w:hAnsi="Book Antiqua" w:cs="Book Antiqua"/>
        </w:rPr>
        <w:t>[</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glycosylated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hemoglobin</w:t>
      </w:r>
      <w:r w:rsidR="00B71565" w:rsidRPr="00FB2F26">
        <w:rPr>
          <w:rFonts w:ascii="Book Antiqua" w:eastAsia="Book Antiqua" w:hAnsi="Book Antiqua" w:cs="Book Antiqua"/>
        </w:rPr>
        <w:t xml:space="preserve"> </w:t>
      </w:r>
      <w:r w:rsidR="005B6BF3" w:rsidRPr="00FB2F26">
        <w:rPr>
          <w:rFonts w:ascii="Book Antiqua" w:eastAsia="Book Antiqua" w:hAnsi="Book Antiqua" w:cs="Book Antiqua"/>
        </w:rPr>
        <w:t>(</w:t>
      </w:r>
      <w:proofErr w:type="spellStart"/>
      <w:r w:rsidRPr="00FB2F26">
        <w:rPr>
          <w:rFonts w:ascii="Book Antiqua" w:eastAsia="Book Antiqua" w:hAnsi="Book Antiqua" w:cs="Book Antiqua"/>
        </w:rPr>
        <w:t>HbAlc</w:t>
      </w:r>
      <w:proofErr w:type="spellEnd"/>
      <w:r w:rsidR="005B6BF3"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interleukin</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5B6BF3"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p>
    <w:p w14:paraId="1DA96499" w14:textId="242A14BF"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assessment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follows:</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intima-media</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thickness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detected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color</w:t>
      </w:r>
      <w:r w:rsidR="00B71565" w:rsidRPr="00FB2F26">
        <w:rPr>
          <w:rFonts w:ascii="Book Antiqua" w:eastAsia="Book Antiqua" w:hAnsi="Book Antiqua" w:cs="Book Antiqua"/>
        </w:rPr>
        <w:t xml:space="preserve"> </w:t>
      </w:r>
      <w:r w:rsidRPr="00FB2F26">
        <w:rPr>
          <w:rFonts w:ascii="Book Antiqua" w:eastAsia="Book Antiqua" w:hAnsi="Book Antiqua" w:cs="Book Antiqua"/>
        </w:rPr>
        <w:t>Doppler</w:t>
      </w:r>
      <w:r w:rsidR="00B71565" w:rsidRPr="00FB2F26">
        <w:rPr>
          <w:rFonts w:ascii="Book Antiqua" w:eastAsia="Book Antiqua" w:hAnsi="Book Antiqua" w:cs="Book Antiqua"/>
        </w:rPr>
        <w:t xml:space="preserve"> </w:t>
      </w:r>
      <w:r w:rsidRPr="00FB2F26">
        <w:rPr>
          <w:rFonts w:ascii="Book Antiqua" w:eastAsia="Book Antiqua" w:hAnsi="Book Antiqua" w:cs="Book Antiqua"/>
        </w:rPr>
        <w:t>ultrasound</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&lt;</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7C4A83"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mm,</w:t>
      </w:r>
      <w:r w:rsidR="00B71565" w:rsidRPr="00FB2F26">
        <w:rPr>
          <w:rFonts w:ascii="Book Antiqua" w:eastAsia="Book Antiqua" w:hAnsi="Book Antiqua" w:cs="Book Antiqua"/>
        </w:rPr>
        <w:t xml:space="preserve"> </w:t>
      </w:r>
      <w:r w:rsidRPr="00FB2F26">
        <w:rPr>
          <w:rFonts w:ascii="Book Antiqua" w:eastAsia="Book Antiqua" w:hAnsi="Book Antiqua" w:cs="Book Antiqua"/>
        </w:rPr>
        <w:t>11.2</w:t>
      </w:r>
      <w:r w:rsidR="00B71565" w:rsidRPr="00FB2F26">
        <w:rPr>
          <w:rFonts w:ascii="Book Antiqua" w:eastAsia="Book Antiqua" w:hAnsi="Book Antiqua" w:cs="Book Antiqua"/>
        </w:rPr>
        <w:t xml:space="preserve"> </w:t>
      </w:r>
      <w:r w:rsidRPr="00FB2F26">
        <w:rPr>
          <w:rFonts w:ascii="Book Antiqua" w:eastAsia="Book Antiqua" w:hAnsi="Book Antiqua" w:cs="Book Antiqua"/>
        </w:rPr>
        <w:t>mm,</w:t>
      </w:r>
      <w:r w:rsidR="00B71565" w:rsidRPr="00FB2F26">
        <w:rPr>
          <w:rFonts w:ascii="Book Antiqua" w:eastAsia="Book Antiqua" w:hAnsi="Book Antiqua" w:cs="Book Antiqua"/>
        </w:rPr>
        <w:t xml:space="preserve"> </w:t>
      </w:r>
      <w:r w:rsidRPr="00FB2F26">
        <w:rPr>
          <w:rFonts w:ascii="Book Antiqua" w:eastAsia="Book Antiqua" w:hAnsi="Book Antiqua" w:cs="Book Antiqua"/>
        </w:rPr>
        <w:t>1.2</w:t>
      </w:r>
      <w:r w:rsidR="008F0E93" w:rsidRPr="00FB2F26">
        <w:rPr>
          <w:rFonts w:ascii="Book Antiqua" w:eastAsia="Book Antiqua" w:hAnsi="Book Antiqua" w:cs="Book Antiqua"/>
        </w:rPr>
        <w:t>-</w:t>
      </w:r>
      <w:r w:rsidRPr="00FB2F26">
        <w:rPr>
          <w:rFonts w:ascii="Book Antiqua" w:eastAsia="Book Antiqua" w:hAnsi="Book Antiqua" w:cs="Book Antiqua"/>
        </w:rPr>
        <w:t>1.4</w:t>
      </w:r>
      <w:r w:rsidR="00B71565" w:rsidRPr="00FB2F26">
        <w:rPr>
          <w:rFonts w:ascii="Book Antiqua" w:eastAsia="Book Antiqua" w:hAnsi="Book Antiqua" w:cs="Book Antiqua"/>
        </w:rPr>
        <w:t xml:space="preserve"> </w:t>
      </w:r>
      <w:r w:rsidRPr="00FB2F26">
        <w:rPr>
          <w:rFonts w:ascii="Book Antiqua" w:eastAsia="Book Antiqua" w:hAnsi="Book Antiqua" w:cs="Book Antiqua"/>
        </w:rPr>
        <w:t>mm,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&gt;</w:t>
      </w:r>
      <w:r w:rsidR="00B71565" w:rsidRPr="00FB2F26">
        <w:rPr>
          <w:rFonts w:ascii="Book Antiqua" w:eastAsia="Book Antiqua" w:hAnsi="Book Antiqua" w:cs="Book Antiqua"/>
        </w:rPr>
        <w:t xml:space="preserve"> </w:t>
      </w:r>
      <w:r w:rsidRPr="00FB2F26">
        <w:rPr>
          <w:rFonts w:ascii="Book Antiqua" w:eastAsia="Book Antiqua" w:hAnsi="Book Antiqua" w:cs="Book Antiqua"/>
        </w:rPr>
        <w:t>1.4</w:t>
      </w:r>
      <w:r w:rsidR="00B71565" w:rsidRPr="00FB2F26">
        <w:rPr>
          <w:rFonts w:ascii="Book Antiqua" w:eastAsia="Book Antiqua" w:hAnsi="Book Antiqua" w:cs="Book Antiqua"/>
        </w:rPr>
        <w:t xml:space="preserve"> </w:t>
      </w:r>
      <w:r w:rsidRPr="00FB2F26">
        <w:rPr>
          <w:rFonts w:ascii="Book Antiqua" w:eastAsia="Book Antiqua" w:hAnsi="Book Antiqua" w:cs="Book Antiqua"/>
        </w:rPr>
        <w:t>mm</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categorized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normal,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intimal</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thickening,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plaque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degree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reference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flow</w:t>
      </w:r>
      <w:r w:rsidR="00B71565" w:rsidRPr="00FB2F26">
        <w:rPr>
          <w:rFonts w:ascii="Book Antiqua" w:eastAsia="Book Antiqua" w:hAnsi="Book Antiqua" w:cs="Book Antiqua"/>
        </w:rPr>
        <w:t xml:space="preserve"> </w:t>
      </w:r>
      <w:r w:rsidRPr="00FB2F26">
        <w:rPr>
          <w:rFonts w:ascii="Book Antiqua" w:eastAsia="Book Antiqua" w:hAnsi="Book Antiqua" w:cs="Book Antiqua"/>
        </w:rPr>
        <w:t>velocity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assessed.</w:t>
      </w:r>
    </w:p>
    <w:p w14:paraId="0684FA62" w14:textId="63D5E701"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Fundus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fluorescein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optical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coherence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tomography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determine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boundary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scale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fundus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fluorescein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image,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Image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J</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1.48</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p>
    <w:p w14:paraId="368628F1" w14:textId="6DA7365F"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Five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fasting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venous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extracted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from</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stored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-70</w:t>
      </w:r>
      <w:bookmarkStart w:id="750" w:name="_Hlk124183920"/>
      <w:r w:rsidR="00B71565" w:rsidRPr="00FB2F26">
        <w:rPr>
          <w:rFonts w:ascii="Book Antiqua" w:eastAsia="Book Antiqua" w:hAnsi="Book Antiqua" w:cs="Book Antiqua"/>
        </w:rPr>
        <w:t xml:space="preserve"> </w:t>
      </w:r>
      <w:r w:rsidR="00157789" w:rsidRPr="00FB2F26">
        <w:rPr>
          <w:rFonts w:ascii="Book Antiqua" w:hAnsi="Book Antiqua" w:cs="Book Antiqua"/>
        </w:rPr>
        <w:t>°C</w:t>
      </w:r>
      <w:bookmarkEnd w:id="750"/>
      <w:r w:rsidR="00B71565" w:rsidRPr="00FB2F26">
        <w:rPr>
          <w:rFonts w:ascii="Book Antiqua" w:eastAsia="Book Antiqua" w:hAnsi="Book Antiqua" w:cs="Book Antiqua"/>
        </w:rPr>
        <w:t xml:space="preserve"> </w:t>
      </w:r>
      <w:r w:rsidRPr="00FB2F26">
        <w:rPr>
          <w:rFonts w:ascii="Book Antiqua" w:eastAsia="Book Antiqua" w:hAnsi="Book Antiqua" w:cs="Book Antiqua"/>
        </w:rPr>
        <w:t>refrigerator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examination.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detected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enzyme-linked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immunosorbent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assay</w:t>
      </w:r>
      <w:r w:rsidR="00B71565" w:rsidRPr="00FB2F26">
        <w:rPr>
          <w:rFonts w:ascii="Book Antiqua" w:eastAsia="Book Antiqua" w:hAnsi="Book Antiqua" w:cs="Book Antiqua"/>
        </w:rPr>
        <w:t xml:space="preserve"> </w:t>
      </w:r>
      <w:r w:rsidRPr="00FB2F26">
        <w:rPr>
          <w:rFonts w:ascii="Book Antiqua" w:eastAsia="Book Antiqua" w:hAnsi="Book Antiqua" w:cs="Book Antiqua"/>
        </w:rPr>
        <w:t>(ELISA).</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kit</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purchased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from</w:t>
      </w:r>
      <w:r w:rsidR="00B71565" w:rsidRPr="00FB2F26">
        <w:rPr>
          <w:rFonts w:ascii="Book Antiqua" w:eastAsia="Book Antiqua" w:hAnsi="Book Antiqua" w:cs="Book Antiqua"/>
        </w:rPr>
        <w:t xml:space="preserve"> </w:t>
      </w:r>
      <w:r w:rsidRPr="00FB2F26">
        <w:rPr>
          <w:rFonts w:ascii="Book Antiqua" w:eastAsia="Book Antiqua" w:hAnsi="Book Antiqua" w:cs="Book Antiqua"/>
        </w:rPr>
        <w:t>Shanghai</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Renjie</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Biotechnology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w:t>
      </w:r>
      <w:r w:rsidR="00B71565" w:rsidRPr="00FB2F26">
        <w:rPr>
          <w:rFonts w:ascii="Book Antiqua" w:eastAsia="Book Antiqua" w:hAnsi="Book Antiqua" w:cs="Book Antiqua"/>
        </w:rPr>
        <w:t xml:space="preserve"> </w:t>
      </w:r>
      <w:r w:rsidRPr="00FB2F26">
        <w:rPr>
          <w:rFonts w:ascii="Book Antiqua" w:eastAsia="Book Antiqua" w:hAnsi="Book Antiqua" w:cs="Book Antiqua"/>
        </w:rPr>
        <w:t>LTD.</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determined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high-performance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liquid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chromatography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Gimp</w:t>
      </w:r>
      <w:r w:rsidR="00B71565" w:rsidRPr="00FB2F26">
        <w:rPr>
          <w:rFonts w:ascii="Book Antiqua" w:eastAsia="Book Antiqua" w:hAnsi="Book Antiqua" w:cs="Book Antiqua"/>
        </w:rPr>
        <w:t xml:space="preserve"> </w:t>
      </w:r>
      <w:r w:rsidRPr="00FB2F26">
        <w:rPr>
          <w:rFonts w:ascii="Book Antiqua" w:eastAsia="Book Antiqua" w:hAnsi="Book Antiqua" w:cs="Book Antiqua"/>
        </w:rPr>
        <w:t>LC-4000</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high-performance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liquid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chromatography.</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157789"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necrosis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(TNF-</w:t>
      </w:r>
      <w:r w:rsidR="008F0E93" w:rsidRPr="00FB2F26">
        <w:rPr>
          <w:rFonts w:ascii="Book Antiqua" w:hAnsi="Book Antiqua" w:cs="Book Antiqua"/>
        </w:rPr>
        <w:t>α</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detected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biotin-avidin</w:t>
      </w:r>
      <w:r w:rsidR="00B71565" w:rsidRPr="00FB2F26">
        <w:rPr>
          <w:rFonts w:ascii="Book Antiqua" w:eastAsia="Book Antiqua" w:hAnsi="Book Antiqua" w:cs="Book Antiqua"/>
        </w:rPr>
        <w:t xml:space="preserve"> </w:t>
      </w:r>
      <w:r w:rsidRPr="00FB2F26">
        <w:rPr>
          <w:rFonts w:ascii="Book Antiqua" w:eastAsia="Book Antiqua" w:hAnsi="Book Antiqua" w:cs="Book Antiqua"/>
        </w:rPr>
        <w:t>double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antibody</w:t>
      </w:r>
      <w:r w:rsidR="00B71565" w:rsidRPr="00FB2F26">
        <w:rPr>
          <w:rFonts w:ascii="Book Antiqua" w:eastAsia="Book Antiqua" w:hAnsi="Book Antiqua" w:cs="Book Antiqua"/>
        </w:rPr>
        <w:t xml:space="preserve"> </w:t>
      </w:r>
      <w:r w:rsidRPr="00FB2F26">
        <w:rPr>
          <w:rFonts w:ascii="Book Antiqua" w:eastAsia="Book Antiqua" w:hAnsi="Book Antiqua" w:cs="Book Antiqua"/>
        </w:rPr>
        <w:t>sandwich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ELISA.</w:t>
      </w:r>
    </w:p>
    <w:p w14:paraId="53DD66E3" w14:textId="77777777" w:rsidR="00A77B3E" w:rsidRPr="00FB2F26" w:rsidRDefault="00A77B3E" w:rsidP="00FB02D2">
      <w:pPr>
        <w:spacing w:line="360" w:lineRule="auto"/>
        <w:jc w:val="both"/>
        <w:rPr>
          <w:rFonts w:ascii="Book Antiqua" w:hAnsi="Book Antiqua"/>
        </w:rPr>
      </w:pPr>
    </w:p>
    <w:p w14:paraId="6FC0FB49" w14:textId="1797007B"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Establishment</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and</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verification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of</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the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risk</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nomogram</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model</w:t>
      </w:r>
    </w:p>
    <w:p w14:paraId="59752424" w14:textId="3F00F8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Demographic,</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without</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compared.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incorporated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variables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statistically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significant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differences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identify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rms</w:t>
      </w:r>
      <w:r w:rsidR="00B71565" w:rsidRPr="00FB2F26">
        <w:rPr>
          <w:rFonts w:ascii="Book Antiqua" w:eastAsia="Book Antiqua" w:hAnsi="Book Antiqua" w:cs="Book Antiqua"/>
        </w:rPr>
        <w:t xml:space="preserve"> </w:t>
      </w:r>
      <w:r w:rsidRPr="00FB2F26">
        <w:rPr>
          <w:rFonts w:ascii="Book Antiqua" w:eastAsia="Book Antiqua" w:hAnsi="Book Antiqua" w:cs="Book Antiqua"/>
        </w:rPr>
        <w:t>package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language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4.0.3)</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establish</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verified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bootstrap</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500</w:t>
      </w:r>
      <w:r w:rsidR="00B71565" w:rsidRPr="00FB2F26">
        <w:rPr>
          <w:rFonts w:ascii="Book Antiqua" w:eastAsia="Book Antiqua" w:hAnsi="Book Antiqua" w:cs="Book Antiqua"/>
        </w:rPr>
        <w:t xml:space="preserve"> </w:t>
      </w:r>
      <w:r w:rsidRPr="00FB2F26">
        <w:rPr>
          <w:rFonts w:ascii="Book Antiqua" w:eastAsia="Book Antiqua" w:hAnsi="Book Antiqua" w:cs="Book Antiqua"/>
        </w:rPr>
        <w:t>times.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laboratory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another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72</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12</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incidence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16.67%)</w:t>
      </w:r>
      <w:r w:rsidR="00B71565" w:rsidRPr="00FB2F26">
        <w:rPr>
          <w:rFonts w:ascii="Book Antiqua" w:eastAsia="Book Antiqua" w:hAnsi="Book Antiqua" w:cs="Book Antiqua"/>
        </w:rPr>
        <w:t xml:space="preserve"> </w:t>
      </w:r>
      <w:r w:rsidRPr="00FB2F26">
        <w:rPr>
          <w:rFonts w:ascii="Book Antiqua" w:eastAsia="Book Antiqua" w:hAnsi="Book Antiqua" w:cs="Book Antiqua"/>
        </w:rPr>
        <w:t>who</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underwent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January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2021</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2021)</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cohort</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exclusion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criteria.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evaluated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differentiation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receiver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operator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characteristic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(ROC).</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evaluate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degree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p>
    <w:p w14:paraId="7DF86665" w14:textId="77777777" w:rsidR="00A77B3E" w:rsidRPr="00FB2F26" w:rsidRDefault="00A77B3E" w:rsidP="00FB02D2">
      <w:pPr>
        <w:spacing w:line="360" w:lineRule="auto"/>
        <w:jc w:val="both"/>
        <w:rPr>
          <w:rFonts w:ascii="Book Antiqua" w:hAnsi="Book Antiqua"/>
        </w:rPr>
      </w:pPr>
    </w:p>
    <w:p w14:paraId="3D7D316B" w14:textId="389F9F82"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Statistical</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processing</w:t>
      </w:r>
    </w:p>
    <w:p w14:paraId="06DDB21D" w14:textId="3579A08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Statistical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(SPSS</w:t>
      </w:r>
      <w:r w:rsidR="00B71565" w:rsidRPr="00FB2F26">
        <w:rPr>
          <w:rFonts w:ascii="Book Antiqua" w:eastAsia="Book Antiqua" w:hAnsi="Book Antiqua" w:cs="Book Antiqua"/>
        </w:rPr>
        <w:t xml:space="preserve"> </w:t>
      </w:r>
      <w:r w:rsidRPr="00FB2F26">
        <w:rPr>
          <w:rFonts w:ascii="Book Antiqua" w:eastAsia="Book Antiqua" w:hAnsi="Book Antiqua" w:cs="Book Antiqua"/>
        </w:rPr>
        <w:t>23.0)</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analyze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Qualitative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presented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frequencies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percentages,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two</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compared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chi-square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continuous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chi-square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adopted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when</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theoretical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frequency</w:t>
      </w:r>
      <w:r w:rsidR="00B71565" w:rsidRPr="00FB2F26">
        <w:rPr>
          <w:rFonts w:ascii="Book Antiqua" w:eastAsia="Book Antiqua" w:hAnsi="Book Antiqua" w:cs="Book Antiqua"/>
        </w:rPr>
        <w:t xml:space="preserve"> </w:t>
      </w:r>
      <w:r w:rsidRPr="00FB2F26">
        <w:rPr>
          <w:rFonts w:ascii="Book Antiqua" w:eastAsia="Book Antiqua" w:hAnsi="Book Antiqua" w:cs="Book Antiqua"/>
        </w:rPr>
        <w:t>&lt;</w:t>
      </w:r>
      <w:r w:rsidR="00B71565" w:rsidRPr="00FB2F26">
        <w:rPr>
          <w:rFonts w:ascii="Book Antiqua" w:eastAsia="Book Antiqua" w:hAnsi="Book Antiqua" w:cs="Book Antiqua"/>
        </w:rPr>
        <w:t xml:space="preserve"> </w:t>
      </w:r>
      <w:r w:rsidRPr="00FB2F26">
        <w:rPr>
          <w:rFonts w:ascii="Book Antiqua" w:eastAsia="Book Antiqua" w:hAnsi="Book Antiqua" w:cs="Book Antiqua"/>
        </w:rPr>
        <w:t>5,</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size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40.</w:t>
      </w:r>
      <w:r w:rsidR="00B71565" w:rsidRPr="00FB2F26">
        <w:rPr>
          <w:rFonts w:ascii="Book Antiqua" w:eastAsia="Book Antiqua" w:hAnsi="Book Antiqua" w:cs="Book Antiqua"/>
        </w:rPr>
        <w:t xml:space="preserve"> </w:t>
      </w:r>
      <w:r w:rsidRPr="00FB2F26">
        <w:rPr>
          <w:rFonts w:ascii="Book Antiqua" w:eastAsia="Book Antiqua" w:hAnsi="Book Antiqua" w:cs="Book Antiqua"/>
        </w:rPr>
        <w:t>Quantitative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normal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distribution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presented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means</w:t>
      </w:r>
      <w:r w:rsidR="006043C0" w:rsidRPr="00FB2F26">
        <w:rPr>
          <w:rFonts w:ascii="Book Antiqua" w:eastAsia="Book Antiqua" w:hAnsi="Book Antiqua" w:cs="Book Antiqua"/>
        </w:rPr>
        <w:t xml:space="preserve"> ± </w:t>
      </w:r>
      <w:r w:rsidR="00117680" w:rsidRPr="00FB2F26">
        <w:rPr>
          <w:rFonts w:ascii="Book Antiqua" w:eastAsia="Book Antiqua" w:hAnsi="Book Antiqua" w:cs="Book Antiqua"/>
        </w:rPr>
        <w:t>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compared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i/>
          <w:iCs/>
        </w:rPr>
        <w:t>t</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rPr>
        <w:t>Additionally,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quantitative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non-normal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distribution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described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M</w:t>
      </w:r>
      <w:r w:rsidR="00B71565" w:rsidRPr="00FB2F26">
        <w:rPr>
          <w:rFonts w:ascii="Book Antiqua" w:eastAsia="Book Antiqua" w:hAnsi="Book Antiqua" w:cs="Book Antiqua"/>
        </w:rPr>
        <w:t xml:space="preserve"> </w:t>
      </w:r>
      <w:r w:rsidRPr="00FB2F26">
        <w:rPr>
          <w:rFonts w:ascii="Book Antiqua" w:eastAsia="Book Antiqua" w:hAnsi="Book Antiqua" w:cs="Book Antiqua"/>
        </w:rPr>
        <w:t>(P25,</w:t>
      </w:r>
      <w:r w:rsidR="00B71565" w:rsidRPr="00FB2F26">
        <w:rPr>
          <w:rFonts w:ascii="Book Antiqua" w:eastAsia="Book Antiqua" w:hAnsi="Book Antiqua" w:cs="Book Antiqua"/>
        </w:rPr>
        <w:t xml:space="preserve"> </w:t>
      </w:r>
      <w:r w:rsidRPr="00FB2F26">
        <w:rPr>
          <w:rFonts w:ascii="Book Antiqua" w:eastAsia="Book Antiqua" w:hAnsi="Book Antiqua" w:cs="Book Antiqua"/>
        </w:rPr>
        <w:t>P75)</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analyzed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Mann</w:t>
      </w:r>
      <w:r w:rsidR="008F0E93" w:rsidRPr="00FB2F26">
        <w:rPr>
          <w:rFonts w:ascii="Book Antiqua" w:eastAsia="Book Antiqua" w:hAnsi="Book Antiqua" w:cs="Book Antiqua"/>
        </w:rPr>
        <w:t>-</w:t>
      </w:r>
      <w:r w:rsidRPr="00FB2F26">
        <w:rPr>
          <w:rFonts w:ascii="Book Antiqua" w:eastAsia="Book Antiqua" w:hAnsi="Book Antiqua" w:cs="Book Antiqua"/>
        </w:rPr>
        <w:t>Whitney</w:t>
      </w:r>
      <w:r w:rsidR="00B71565" w:rsidRPr="00FB2F26">
        <w:rPr>
          <w:rFonts w:ascii="Book Antiqua" w:eastAsia="Book Antiqua" w:hAnsi="Book Antiqua" w:cs="Book Antiqua"/>
        </w:rPr>
        <w:t xml:space="preserve"> </w:t>
      </w:r>
      <w:r w:rsidRPr="00FB2F26">
        <w:rPr>
          <w:rFonts w:ascii="Book Antiqua" w:eastAsia="Book Antiqua" w:hAnsi="Book Antiqua" w:cs="Book Antiqua"/>
          <w:i/>
          <w:iCs/>
        </w:rPr>
        <w:t>U</w:t>
      </w:r>
      <w:r w:rsidR="00B71565" w:rsidRPr="00FB2F26">
        <w:rPr>
          <w:rFonts w:ascii="Book Antiqua" w:eastAsia="Book Antiqua" w:hAnsi="Book Antiqua" w:cs="Book Antiqua"/>
        </w:rPr>
        <w:t xml:space="preserve"> </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analyzed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binary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008F0E93" w:rsidRPr="00FB2F26">
        <w:rPr>
          <w:rFonts w:ascii="Book Antiqua" w:hAnsi="Book Antiqua" w:cs="Book Antiqua"/>
        </w:rPr>
        <w:t>α</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0.05.</w:t>
      </w:r>
    </w:p>
    <w:p w14:paraId="0206A6A8" w14:textId="77777777" w:rsidR="00A77B3E" w:rsidRPr="00FB2F26" w:rsidRDefault="00A77B3E" w:rsidP="00FB02D2">
      <w:pPr>
        <w:spacing w:line="360" w:lineRule="auto"/>
        <w:jc w:val="both"/>
        <w:rPr>
          <w:rFonts w:ascii="Book Antiqua" w:hAnsi="Book Antiqua"/>
        </w:rPr>
      </w:pPr>
    </w:p>
    <w:p w14:paraId="54341D46"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t>RESULTS</w:t>
      </w:r>
    </w:p>
    <w:p w14:paraId="6E53E0A5" w14:textId="28300055"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Differences</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in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clinical</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baseline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indicators</w:t>
      </w:r>
    </w:p>
    <w:p w14:paraId="22DDFF19" w14:textId="1BC7493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Among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151</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who</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underwent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21</w:t>
      </w:r>
      <w:r w:rsidR="00B71565" w:rsidRPr="00FB2F26">
        <w:rPr>
          <w:rFonts w:ascii="Book Antiqua" w:eastAsia="Book Antiqua" w:hAnsi="Book Antiqua" w:cs="Book Antiqua"/>
        </w:rPr>
        <w:t xml:space="preserve"> </w:t>
      </w:r>
      <w:r w:rsidRPr="00FB2F26">
        <w:rPr>
          <w:rFonts w:ascii="Book Antiqua" w:eastAsia="Book Antiqua" w:hAnsi="Book Antiqua" w:cs="Book Antiqua"/>
        </w:rPr>
        <w:t>(13.91%)</w:t>
      </w:r>
      <w:r w:rsidR="00B71565" w:rsidRPr="00FB2F26">
        <w:rPr>
          <w:rFonts w:ascii="Book Antiqua" w:eastAsia="Book Antiqua" w:hAnsi="Book Antiqua" w:cs="Book Antiqua"/>
        </w:rPr>
        <w:t xml:space="preserve"> </w:t>
      </w:r>
      <w:r w:rsidRPr="00FB2F26">
        <w:rPr>
          <w:rFonts w:ascii="Book Antiqua" w:eastAsia="Book Antiqua" w:hAnsi="Book Antiqua" w:cs="Book Antiqua"/>
        </w:rPr>
        <w:t>developed</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130</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did</w:t>
      </w:r>
      <w:r w:rsidR="00B71565" w:rsidRPr="00FB2F26">
        <w:rPr>
          <w:rFonts w:ascii="Book Antiqua" w:eastAsia="Book Antiqua" w:hAnsi="Book Antiqua" w:cs="Book Antiqua"/>
        </w:rPr>
        <w:t xml:space="preserve"> </w:t>
      </w: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develop</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within</w:t>
      </w:r>
      <w:r w:rsidR="00B71565" w:rsidRPr="00FB2F26">
        <w:rPr>
          <w:rFonts w:ascii="Book Antiqua" w:eastAsia="Book Antiqua" w:hAnsi="Book Antiqua" w:cs="Book Antiqua"/>
        </w:rPr>
        <w:t xml:space="preserve"> </w:t>
      </w: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months</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Compared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ratio</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ipsilateral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TNF-α</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Pr="00FB2F26">
        <w:rPr>
          <w:rFonts w:ascii="Book Antiqua" w:eastAsia="Book Antiqua" w:hAnsi="Book Antiqua" w:cs="Book Antiqua"/>
          <w:i/>
          <w:iCs/>
        </w:rPr>
        <w:t>P</w:t>
      </w:r>
      <w:r w:rsidR="00B71565" w:rsidRPr="00FB2F26">
        <w:rPr>
          <w:rFonts w:ascii="Book Antiqua" w:eastAsia="Book Antiqua" w:hAnsi="Book Antiqua" w:cs="Book Antiqua"/>
          <w:i/>
          <w:iCs/>
        </w:rPr>
        <w:t xml:space="preserve"> </w:t>
      </w:r>
      <w:r w:rsidRPr="00FB2F26">
        <w:rPr>
          <w:rFonts w:ascii="Book Antiqua" w:eastAsia="Book Antiqua" w:hAnsi="Book Antiqua" w:cs="Book Antiqua"/>
        </w:rPr>
        <w:t>&lt;</w:t>
      </w:r>
      <w:r w:rsidR="00B71565" w:rsidRPr="00FB2F26">
        <w:rPr>
          <w:rFonts w:ascii="Book Antiqua" w:eastAsia="Book Antiqua" w:hAnsi="Book Antiqua" w:cs="Book Antiqua"/>
        </w:rPr>
        <w:t xml:space="preserve"> </w:t>
      </w:r>
      <w:r w:rsidRPr="00FB2F26">
        <w:rPr>
          <w:rFonts w:ascii="Book Antiqua" w:eastAsia="Book Antiqua" w:hAnsi="Book Antiqua" w:cs="Book Antiqua"/>
        </w:rPr>
        <w:t>0.05)</w:t>
      </w:r>
      <w:r w:rsidR="00B71565" w:rsidRPr="00FB2F26">
        <w:rPr>
          <w:rFonts w:ascii="Book Antiqua" w:eastAsia="Book Antiqua" w:hAnsi="Book Antiqua" w:cs="Book Antiqua"/>
        </w:rPr>
        <w:t xml:space="preserve"> </w:t>
      </w:r>
      <w:r w:rsidRPr="00FB2F26">
        <w:rPr>
          <w:rFonts w:ascii="Book Antiqua" w:eastAsia="Book Antiqua" w:hAnsi="Book Antiqua" w:cs="Book Antiqua"/>
        </w:rPr>
        <w:t>(Table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p>
    <w:p w14:paraId="39901DF3" w14:textId="77777777" w:rsidR="00A77B3E" w:rsidRPr="00FB2F26" w:rsidRDefault="00A77B3E" w:rsidP="00FB02D2">
      <w:pPr>
        <w:spacing w:line="360" w:lineRule="auto"/>
        <w:jc w:val="both"/>
        <w:rPr>
          <w:rFonts w:ascii="Book Antiqua" w:hAnsi="Book Antiqua"/>
        </w:rPr>
      </w:pPr>
    </w:p>
    <w:p w14:paraId="68D9D222" w14:textId="7E21DC24"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Analysis</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of</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factors</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affecting</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postoperative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NVG</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in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patients</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with</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DR</w:t>
      </w:r>
    </w:p>
    <w:p w14:paraId="075F60E9" w14:textId="5E8153E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variable,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eight</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statistical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significance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univariate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ipsilateral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TNF-α)</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variables.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Original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values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entered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assigned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classified</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ipsilateral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yes,</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008346B5"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yes,</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Multivariate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302.90</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9.05%,</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53.27</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9.11</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Pr="00FB2F26">
        <w:rPr>
          <w:rFonts w:ascii="Book Antiqua" w:eastAsia="Book Antiqua" w:hAnsi="Book Antiqua" w:cs="Book Antiqua"/>
          <w:i/>
          <w:iCs/>
        </w:rPr>
        <w:t>P</w:t>
      </w:r>
      <w:r w:rsidR="00B71565" w:rsidRPr="00FB2F26">
        <w:rPr>
          <w:rFonts w:ascii="Book Antiqua" w:eastAsia="Book Antiqua" w:hAnsi="Book Antiqua" w:cs="Book Antiqua"/>
          <w:i/>
          <w:iCs/>
        </w:rPr>
        <w:t xml:space="preserve"> </w:t>
      </w:r>
      <w:r w:rsidRPr="00FB2F26">
        <w:rPr>
          <w:rFonts w:ascii="Book Antiqua" w:eastAsia="Book Antiqua" w:hAnsi="Book Antiqua" w:cs="Book Antiqua"/>
        </w:rPr>
        <w:t>&lt;</w:t>
      </w:r>
      <w:r w:rsidR="00B71565" w:rsidRPr="00FB2F26">
        <w:rPr>
          <w:rFonts w:ascii="Book Antiqua" w:eastAsia="Book Antiqua" w:hAnsi="Book Antiqua" w:cs="Book Antiqua"/>
        </w:rPr>
        <w:t xml:space="preserve"> </w:t>
      </w:r>
      <w:r w:rsidRPr="00FB2F26">
        <w:rPr>
          <w:rFonts w:ascii="Book Antiqua" w:eastAsia="Book Antiqua" w:hAnsi="Book Antiqua" w:cs="Book Antiqua"/>
        </w:rPr>
        <w:t>0.05</w:t>
      </w:r>
      <w:r w:rsidR="0020651E"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2).</w:t>
      </w:r>
    </w:p>
    <w:p w14:paraId="7115761A" w14:textId="77777777" w:rsidR="00A77B3E" w:rsidRPr="00FB2F26" w:rsidRDefault="00A77B3E" w:rsidP="00FB02D2">
      <w:pPr>
        <w:spacing w:line="360" w:lineRule="auto"/>
        <w:jc w:val="both"/>
        <w:rPr>
          <w:rFonts w:ascii="Book Antiqua" w:hAnsi="Book Antiqua"/>
        </w:rPr>
      </w:pPr>
    </w:p>
    <w:p w14:paraId="5F60AAC5" w14:textId="27494EC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Establishment</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of</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a</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risk</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model</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for</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postoperative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NVG</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profile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in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patients</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with</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DR</w:t>
      </w:r>
    </w:p>
    <w:p w14:paraId="1A8433FE" w14:textId="1E90E5BF"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(Figure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column</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quickly</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250</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10%,</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60</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13.5</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had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total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score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133.5</w:t>
      </w:r>
      <w:r w:rsidR="00B71565" w:rsidRPr="00FB2F26">
        <w:rPr>
          <w:rFonts w:ascii="Book Antiqua" w:eastAsia="Book Antiqua" w:hAnsi="Book Antiqua" w:cs="Book Antiqua"/>
        </w:rPr>
        <w:t xml:space="preserve"> </w:t>
      </w:r>
      <w:r w:rsidRPr="00FB2F26">
        <w:rPr>
          <w:rFonts w:ascii="Book Antiqua" w:eastAsia="Book Antiqua" w:hAnsi="Book Antiqua" w:cs="Book Antiqua"/>
        </w:rPr>
        <w:t>(11</w:t>
      </w:r>
      <w:r w:rsidR="007E0627"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42</w:t>
      </w:r>
      <w:r w:rsidR="007E0627"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15</w:t>
      </w:r>
      <w:r w:rsidR="007E0627" w:rsidRPr="00FB2F26">
        <w:rPr>
          <w:rFonts w:ascii="Book Antiqua" w:eastAsia="Book Antiqua" w:hAnsi="Book Antiqua" w:cs="Book Antiqua"/>
        </w:rPr>
        <w:t>.0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27.5</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40</w:t>
      </w:r>
      <w:r w:rsidR="007E0627" w:rsidRPr="00FB2F26">
        <w:rPr>
          <w:rFonts w:ascii="Book Antiqua" w:eastAsia="Book Antiqua" w:hAnsi="Book Antiqua" w:cs="Book Antiqua"/>
        </w:rPr>
        <w:t>.0</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suggesting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90%</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p>
    <w:p w14:paraId="5CCB4461" w14:textId="77777777" w:rsidR="00A77B3E" w:rsidRPr="00FB2F26" w:rsidRDefault="00A77B3E" w:rsidP="00FB02D2">
      <w:pPr>
        <w:spacing w:line="360" w:lineRule="auto"/>
        <w:jc w:val="both"/>
        <w:rPr>
          <w:rFonts w:ascii="Book Antiqua" w:hAnsi="Book Antiqua"/>
        </w:rPr>
      </w:pPr>
    </w:p>
    <w:p w14:paraId="7D0B2469" w14:textId="5EE83CEB"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Internal</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validation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of</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the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nomogram</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model</w:t>
      </w:r>
    </w:p>
    <w:p w14:paraId="2F80D4EB" w14:textId="188F729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ROC</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0.962</w:t>
      </w:r>
      <w:r w:rsidR="00B71565" w:rsidRPr="00FB2F26">
        <w:rPr>
          <w:rFonts w:ascii="Book Antiqua" w:eastAsia="Book Antiqua" w:hAnsi="Book Antiqua" w:cs="Book Antiqua"/>
        </w:rPr>
        <w:t xml:space="preserve"> </w:t>
      </w:r>
      <w:r w:rsidR="00DA73FC" w:rsidRPr="00FB2F26">
        <w:rPr>
          <w:rFonts w:ascii="Book Antiqua" w:eastAsia="Book Antiqua" w:hAnsi="Book Antiqua" w:cs="Book Antiqua"/>
        </w:rPr>
        <w:t>[</w:t>
      </w:r>
      <w:r w:rsidRPr="00FB2F26">
        <w:rPr>
          <w:rFonts w:ascii="Book Antiqua" w:eastAsia="Book Antiqua" w:hAnsi="Book Antiqua" w:cs="Book Antiqua"/>
        </w:rPr>
        <w:t>95%</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confidence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interval</w:t>
      </w:r>
      <w:r w:rsidR="00B71565" w:rsidRPr="00FB2F26">
        <w:rPr>
          <w:rFonts w:ascii="Book Antiqua" w:eastAsia="Book Antiqua" w:hAnsi="Book Antiqua" w:cs="Book Antiqua"/>
        </w:rPr>
        <w:t xml:space="preserve"> </w:t>
      </w:r>
      <w:r w:rsidR="00DA73FC" w:rsidRPr="00FB2F26">
        <w:rPr>
          <w:rFonts w:ascii="Book Antiqua" w:eastAsia="Book Antiqua" w:hAnsi="Book Antiqua" w:cs="Book Antiqua"/>
        </w:rPr>
        <w:t>(</w:t>
      </w:r>
      <w:r w:rsidR="00395B78" w:rsidRPr="00FB2F26">
        <w:rPr>
          <w:rFonts w:ascii="Book Antiqua" w:eastAsia="Book Antiqua" w:hAnsi="Book Antiqua" w:cs="Book Antiqua"/>
        </w:rPr>
        <w:t>95%</w:t>
      </w:r>
      <w:r w:rsidRPr="00FB2F26">
        <w:rPr>
          <w:rFonts w:ascii="Book Antiqua" w:eastAsia="Book Antiqua" w:hAnsi="Book Antiqua" w:cs="Book Antiqua"/>
        </w:rPr>
        <w:t>CI</w:t>
      </w:r>
      <w:r w:rsidR="00DA73FC"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0.932-0.991</w:t>
      </w:r>
      <w:r w:rsidR="00DA73FC"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95.2%</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89.2%,</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suggesting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had</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differentiation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(Figure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2A).</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500</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repeated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original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(Figure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2B).</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average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absolute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error</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0.024,</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indicating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degree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consistency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Hosmer</w:t>
      </w:r>
      <w:r w:rsidR="008F0E93" w:rsidRPr="00FB2F26">
        <w:rPr>
          <w:rFonts w:ascii="Book Antiqua" w:eastAsia="Book Antiqua" w:hAnsi="Book Antiqua" w:cs="Book Antiqua"/>
        </w:rPr>
        <w:t>-</w:t>
      </w:r>
      <w:proofErr w:type="spellStart"/>
      <w:r w:rsidRPr="00FB2F26">
        <w:rPr>
          <w:rFonts w:ascii="Book Antiqua" w:eastAsia="Book Antiqua" w:hAnsi="Book Antiqua" w:cs="Book Antiqua"/>
        </w:rPr>
        <w:t>Lemeshow</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goodness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fit</w:t>
      </w:r>
      <w:r w:rsidR="00B71565" w:rsidRPr="00FB2F26">
        <w:rPr>
          <w:rFonts w:ascii="Book Antiqua" w:eastAsia="Book Antiqua" w:hAnsi="Book Antiqua" w:cs="Book Antiqua"/>
        </w:rPr>
        <w:t xml:space="preserve"> </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i/>
          <w:iCs/>
        </w:rPr>
        <w:t>χ</w:t>
      </w:r>
      <w:r w:rsidRPr="00FB2F26">
        <w:rPr>
          <w:rFonts w:ascii="Book Antiqua" w:eastAsia="Book Antiqua" w:hAnsi="Book Antiqua" w:cs="Book Antiqua"/>
          <w:i/>
          <w:iCs/>
          <w:vertAlign w:val="superscript"/>
        </w:rPr>
        <w:t>2</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2.854</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Pr="00FB2F26">
        <w:rPr>
          <w:rFonts w:ascii="Book Antiqua" w:eastAsia="Book Antiqua" w:hAnsi="Book Antiqua" w:cs="Book Antiqua"/>
          <w:i/>
          <w:iCs/>
        </w:rPr>
        <w:t>P</w:t>
      </w:r>
      <w:r w:rsidR="00B71565" w:rsidRPr="00FB2F26">
        <w:rPr>
          <w:rFonts w:ascii="Book Antiqua" w:eastAsia="Book Antiqua" w:hAnsi="Book Antiqua" w:cs="Book Antiqua"/>
          <w:i/>
          <w:iCs/>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0.943</w:t>
      </w:r>
      <w:r w:rsidR="00B71565" w:rsidRPr="00FB2F26">
        <w:rPr>
          <w:rFonts w:ascii="Book Antiqua" w:eastAsia="Book Antiqua" w:hAnsi="Book Antiqua" w:cs="Book Antiqua"/>
        </w:rPr>
        <w:t xml:space="preserve"> </w:t>
      </w:r>
      <w:r w:rsidRPr="00FB2F26">
        <w:rPr>
          <w:rFonts w:ascii="Book Antiqua" w:eastAsia="Book Antiqua" w:hAnsi="Book Antiqua" w:cs="Book Antiqua"/>
        </w:rPr>
        <w:t>&gt;</w:t>
      </w:r>
      <w:r w:rsidR="00B71565" w:rsidRPr="00FB2F26">
        <w:rPr>
          <w:rFonts w:ascii="Book Antiqua" w:eastAsia="Book Antiqua" w:hAnsi="Book Antiqua" w:cs="Book Antiqua"/>
        </w:rPr>
        <w:t xml:space="preserve"> </w:t>
      </w:r>
      <w:r w:rsidRPr="00FB2F26">
        <w:rPr>
          <w:rFonts w:ascii="Book Antiqua" w:eastAsia="Book Antiqua" w:hAnsi="Book Antiqua" w:cs="Book Antiqua"/>
        </w:rPr>
        <w:t>0.05),</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observed</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small;</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therefore,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agreement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p>
    <w:p w14:paraId="7C75101D" w14:textId="77777777" w:rsidR="00A77B3E" w:rsidRPr="00FB2F26" w:rsidRDefault="00A77B3E" w:rsidP="00FB02D2">
      <w:pPr>
        <w:spacing w:line="360" w:lineRule="auto"/>
        <w:jc w:val="both"/>
        <w:rPr>
          <w:rFonts w:ascii="Book Antiqua" w:hAnsi="Book Antiqua"/>
        </w:rPr>
      </w:pPr>
    </w:p>
    <w:p w14:paraId="31F81316" w14:textId="5606C10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i/>
          <w:iCs/>
        </w:rPr>
        <w:t>External</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validation</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performance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of</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the</w:t>
      </w:r>
      <w:r w:rsidR="00B71565" w:rsidRPr="00FB2F26">
        <w:rPr>
          <w:rFonts w:ascii="Book Antiqua" w:eastAsia="Book Antiqua" w:hAnsi="Book Antiqua" w:cs="Book Antiqua"/>
          <w:b/>
          <w:bCs/>
          <w:i/>
          <w:iCs/>
        </w:rPr>
        <w:t xml:space="preserve"> </w:t>
      </w:r>
      <w:r w:rsidRPr="00FB2F26">
        <w:rPr>
          <w:rFonts w:ascii="Book Antiqua" w:eastAsia="Book Antiqua" w:hAnsi="Book Antiqua" w:cs="Book Antiqua"/>
          <w:b/>
          <w:bCs/>
          <w:i/>
          <w:iCs/>
        </w:rPr>
        <w:t>nomogram</w:t>
      </w:r>
    </w:p>
    <w:p w14:paraId="1500F1DC" w14:textId="0F19C1FD"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input</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set</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0.878</w:t>
      </w:r>
      <w:r w:rsidR="00B71565" w:rsidRPr="00FB2F26">
        <w:rPr>
          <w:rFonts w:ascii="Book Antiqua" w:eastAsia="Book Antiqua" w:hAnsi="Book Antiqua" w:cs="Book Antiqua"/>
        </w:rPr>
        <w:t xml:space="preserve"> </w:t>
      </w:r>
      <w:r w:rsidR="00EA2148" w:rsidRPr="00FB2F26">
        <w:rPr>
          <w:rFonts w:ascii="Book Antiqua" w:eastAsia="Book Antiqua" w:hAnsi="Book Antiqua" w:cs="Book Antiqua"/>
        </w:rPr>
        <w:t>(95%CI</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0.746</w:t>
      </w:r>
      <w:r w:rsidR="008F0E93" w:rsidRPr="00FB2F26">
        <w:rPr>
          <w:rFonts w:ascii="Book Antiqua" w:eastAsia="Book Antiqua" w:hAnsi="Book Antiqua" w:cs="Book Antiqua"/>
        </w:rPr>
        <w:t>-</w:t>
      </w:r>
      <w:r w:rsidRPr="00FB2F26">
        <w:rPr>
          <w:rFonts w:ascii="Book Antiqua" w:eastAsia="Book Antiqua" w:hAnsi="Book Antiqua" w:cs="Book Antiqua"/>
        </w:rPr>
        <w:t>0.982</w:t>
      </w:r>
      <w:r w:rsidR="000E36E5" w:rsidRPr="00FB2F26">
        <w:rPr>
          <w:rFonts w:ascii="Book Antiqua" w:eastAsia="Book Antiqua" w:hAnsi="Book Antiqua" w:cs="Book Antiqua"/>
        </w:rPr>
        <w:t>)</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66.7%,</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95.7%,</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indicating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(Figure</w:t>
      </w:r>
      <w:r w:rsidR="00B71565" w:rsidRPr="00FB2F26">
        <w:rPr>
          <w:rFonts w:ascii="Book Antiqua" w:eastAsia="Book Antiqua" w:hAnsi="Book Antiqua" w:cs="Book Antiqua"/>
        </w:rPr>
        <w:t xml:space="preserve"> </w:t>
      </w:r>
      <w:r w:rsidR="006D0BA5" w:rsidRPr="00FB2F26">
        <w:rPr>
          <w:rFonts w:ascii="Book Antiqua" w:eastAsia="Book Antiqua" w:hAnsi="Book Antiqua" w:cs="Book Antiqua"/>
        </w:rPr>
        <w:t>2C</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close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ideal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value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average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absolute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error</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0.039),</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probability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consistent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value</w:t>
      </w:r>
      <w:r w:rsidR="00B71565" w:rsidRPr="00FB2F26">
        <w:rPr>
          <w:rFonts w:ascii="Book Antiqua" w:eastAsia="Book Antiqua" w:hAnsi="Book Antiqua" w:cs="Book Antiqua"/>
        </w:rPr>
        <w:t xml:space="preserve"> </w:t>
      </w:r>
      <w:r w:rsidRPr="00FB2F26">
        <w:rPr>
          <w:rFonts w:ascii="Book Antiqua" w:eastAsia="Book Antiqua" w:hAnsi="Book Antiqua" w:cs="Book Antiqua"/>
        </w:rPr>
        <w:t>(Figure</w:t>
      </w:r>
      <w:r w:rsidR="00B71565" w:rsidRPr="00FB2F26">
        <w:rPr>
          <w:rFonts w:ascii="Book Antiqua" w:eastAsia="Book Antiqua" w:hAnsi="Book Antiqua" w:cs="Book Antiqua"/>
        </w:rPr>
        <w:t xml:space="preserve"> </w:t>
      </w:r>
      <w:r w:rsidR="006D0BA5" w:rsidRPr="00FB2F26">
        <w:rPr>
          <w:rFonts w:ascii="Book Antiqua" w:eastAsia="Book Antiqua" w:hAnsi="Book Antiqua" w:cs="Book Antiqua"/>
        </w:rPr>
        <w:t>2D</w:t>
      </w:r>
      <w:r w:rsidRPr="00FB2F26">
        <w:rPr>
          <w:rFonts w:ascii="Book Antiqua" w:eastAsia="Book Antiqua" w:hAnsi="Book Antiqua" w:cs="Book Antiqua"/>
        </w:rPr>
        <w:t>).</w:t>
      </w:r>
    </w:p>
    <w:p w14:paraId="604B479B" w14:textId="77777777" w:rsidR="00A77B3E" w:rsidRPr="00FB2F26" w:rsidRDefault="00A77B3E" w:rsidP="00FB02D2">
      <w:pPr>
        <w:spacing w:line="360" w:lineRule="auto"/>
        <w:jc w:val="both"/>
        <w:rPr>
          <w:rFonts w:ascii="Book Antiqua" w:hAnsi="Book Antiqua"/>
        </w:rPr>
      </w:pPr>
    </w:p>
    <w:p w14:paraId="4306F879"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t>DISCUSSION</w:t>
      </w:r>
    </w:p>
    <w:p w14:paraId="7D771AC3" w14:textId="7C4814C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common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refractory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complication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young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coronary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heart</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cerebral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infarction,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phacoemulsification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ipsilateral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poor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intraoperative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photocoagulation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redetachment</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multiple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operations,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perioperative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glucose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instability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independent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DR</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11]</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evidence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relationship</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insufficient,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further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needed.</w:t>
      </w:r>
    </w:p>
    <w:p w14:paraId="5D4A9EC1" w14:textId="5DF1FF59"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caused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various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cytokines</w:t>
      </w:r>
      <w:r w:rsidR="00B71565" w:rsidRPr="00FB2F26">
        <w:rPr>
          <w:rFonts w:ascii="Book Antiqua" w:eastAsia="Book Antiqua" w:hAnsi="Book Antiqua" w:cs="Book Antiqua"/>
        </w:rPr>
        <w:t xml:space="preserve"> </w:t>
      </w:r>
      <w:r w:rsidRPr="00FB2F26">
        <w:rPr>
          <w:rFonts w:ascii="Book Antiqua" w:eastAsia="Book Antiqua" w:hAnsi="Book Antiqua" w:cs="Book Antiqua"/>
        </w:rPr>
        <w:t>(such</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hypoxia,</w:t>
      </w:r>
      <w:r w:rsidR="00B71565" w:rsidRPr="00FB2F26">
        <w:rPr>
          <w:rFonts w:ascii="Book Antiqua" w:eastAsia="Book Antiqua" w:hAnsi="Book Antiqua" w:cs="Book Antiqua"/>
        </w:rPr>
        <w:t xml:space="preserve"> </w:t>
      </w:r>
      <w:r w:rsidRPr="00FB2F26">
        <w:rPr>
          <w:rFonts w:ascii="Book Antiqua" w:eastAsia="Book Antiqua" w:hAnsi="Book Antiqua" w:cs="Book Antiqua"/>
        </w:rPr>
        <w:t>thus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neovascularization,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obstructing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circulation,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pressure</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12]</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302.90</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9.05%,</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53.27</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9.11</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w:t>
      </w:r>
      <w:proofErr w:type="spellStart"/>
      <w:r w:rsidRPr="00FB2F26">
        <w:rPr>
          <w:rFonts w:ascii="Book Antiqua" w:eastAsia="Book Antiqua" w:hAnsi="Book Antiqua" w:cs="Book Antiqua"/>
        </w:rPr>
        <w:t>mL.</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DR</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13]</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According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our</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11.868</w:t>
      </w:r>
      <w:r w:rsidR="00B71565" w:rsidRPr="00FB2F26">
        <w:rPr>
          <w:rFonts w:ascii="Book Antiqua" w:eastAsia="Book Antiqua" w:hAnsi="Book Antiqua" w:cs="Book Antiqua"/>
        </w:rPr>
        <w:t xml:space="preserve"> </w:t>
      </w:r>
      <w:r w:rsidRPr="00FB2F26">
        <w:rPr>
          <w:rFonts w:ascii="Book Antiqua" w:eastAsia="Book Antiqua" w:hAnsi="Book Antiqua" w:cs="Book Antiqua"/>
        </w:rPr>
        <w:t>times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potential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mechanism</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involves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cytokines</w:t>
      </w:r>
      <w:r w:rsidR="00B71565" w:rsidRPr="00FB2F26">
        <w:rPr>
          <w:rFonts w:ascii="Book Antiqua" w:eastAsia="Book Antiqua" w:hAnsi="Book Antiqua" w:cs="Book Antiqua"/>
        </w:rPr>
        <w:t xml:space="preserve"> </w:t>
      </w:r>
      <w:r w:rsidRPr="00FB2F26">
        <w:rPr>
          <w:rFonts w:ascii="Book Antiqua" w:eastAsia="Book Antiqua" w:hAnsi="Book Antiqua" w:cs="Book Antiqua"/>
        </w:rPr>
        <w:t>(such</w:t>
      </w:r>
      <w:r w:rsidR="00B71565" w:rsidRPr="00FB2F26">
        <w:rPr>
          <w:rFonts w:ascii="Book Antiqua" w:eastAsia="Book Antiqua" w:hAnsi="Book Antiqua" w:cs="Book Antiqua"/>
        </w:rPr>
        <w:t xml:space="preserve"> </w:t>
      </w:r>
      <w:r w:rsidRPr="00FB2F26">
        <w:rPr>
          <w:rFonts w:ascii="Book Antiqua" w:eastAsia="Book Antiqua" w:hAnsi="Book Antiqua" w:cs="Book Antiqua"/>
        </w:rPr>
        <w:t>as</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because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hypoxia.</w:t>
      </w:r>
      <w:r w:rsidR="00B71565" w:rsidRPr="00FB2F26">
        <w:rPr>
          <w:rFonts w:ascii="Book Antiqua" w:eastAsia="Book Antiqua" w:hAnsi="Book Antiqua" w:cs="Book Antiqua"/>
        </w:rPr>
        <w:t xml:space="preserve"> </w:t>
      </w:r>
      <w:r w:rsidRPr="00FB2F26">
        <w:rPr>
          <w:rFonts w:ascii="Book Antiqua" w:eastAsia="Book Antiqua" w:hAnsi="Book Antiqua" w:cs="Book Antiqua"/>
        </w:rPr>
        <w:t>Simultaneously,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fills</w:t>
      </w:r>
      <w:r w:rsidR="00B71565" w:rsidRPr="00FB2F26">
        <w:rPr>
          <w:rFonts w:ascii="Book Antiqua" w:eastAsia="Book Antiqua" w:hAnsi="Book Antiqua" w:cs="Book Antiqua"/>
        </w:rPr>
        <w:t xml:space="preserve"> </w:t>
      </w:r>
      <w:r w:rsidRPr="00FB2F26">
        <w:rPr>
          <w:rFonts w:ascii="Book Antiqua" w:eastAsia="Book Antiqua" w:hAnsi="Book Antiqua" w:cs="Book Antiqua"/>
        </w:rPr>
        <w:t>up,</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spreads</w:t>
      </w:r>
      <w:r w:rsidR="00B71565" w:rsidRPr="00FB2F26">
        <w:rPr>
          <w:rFonts w:ascii="Book Antiqua" w:eastAsia="Book Antiqua" w:hAnsi="Book Antiqua" w:cs="Book Antiqua"/>
        </w:rPr>
        <w:t xml:space="preserve"> </w:t>
      </w:r>
      <w:r w:rsidRPr="00FB2F26">
        <w:rPr>
          <w:rFonts w:ascii="Book Antiqua" w:eastAsia="Book Antiqua" w:hAnsi="Book Antiqua" w:cs="Book Antiqua"/>
        </w:rPr>
        <w:t>faster,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enters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through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damaged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barrier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circulates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iris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horn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atrium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along</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solution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w:t>
      </w:r>
      <w:r w:rsidR="00B71565" w:rsidRPr="00FB2F26">
        <w:rPr>
          <w:rFonts w:ascii="Book Antiqua" w:eastAsia="Book Antiqua" w:hAnsi="Book Antiqua" w:cs="Book Antiqua"/>
        </w:rPr>
        <w:t xml:space="preserve"> </w:t>
      </w:r>
      <w:r w:rsidRPr="00FB2F26">
        <w:rPr>
          <w:rFonts w:ascii="Book Antiqua" w:eastAsia="Book Antiqua" w:hAnsi="Book Antiqua" w:cs="Book Antiqua"/>
        </w:rPr>
        <w:t>new</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vessels,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NVG</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14]</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000E694E" w:rsidRPr="00FB2F26">
        <w:rPr>
          <w:rFonts w:ascii="Book Antiqua" w:eastAsia="Book Antiqua" w:hAnsi="Book Antiqua" w:cs="Book Antiqua"/>
        </w:rPr>
        <w:t>Palfi</w:t>
      </w:r>
      <w:r w:rsidR="00B71565" w:rsidRPr="00FB2F26">
        <w:rPr>
          <w:rFonts w:ascii="Book Antiqua" w:eastAsia="Book Antiqua" w:hAnsi="Book Antiqua" w:cs="Book Antiqua"/>
        </w:rPr>
        <w:t xml:space="preserve"> </w:t>
      </w:r>
      <w:r w:rsidR="000E694E" w:rsidRPr="00FB2F26">
        <w:rPr>
          <w:rFonts w:ascii="Book Antiqua" w:eastAsia="Book Antiqua" w:hAnsi="Book Antiqua" w:cs="Book Antiqua"/>
        </w:rPr>
        <w:t>Salavat</w:t>
      </w:r>
      <w:r w:rsidR="00B71565" w:rsidRPr="00FB2F26">
        <w:rPr>
          <w:rFonts w:ascii="Book Antiqua" w:eastAsia="Book Antiqua" w:hAnsi="Book Antiqua" w:cs="Book Antiqua"/>
        </w:rPr>
        <w:t xml:space="preserve"> </w:t>
      </w:r>
      <w:r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proofErr w:type="gramStart"/>
      <w:r w:rsidRPr="00FB2F26">
        <w:rPr>
          <w:rFonts w:ascii="Book Antiqua" w:eastAsia="Book Antiqua" w:hAnsi="Book Antiqua" w:cs="Book Antiqua"/>
          <w:i/>
          <w:iCs/>
        </w:rPr>
        <w:t>al</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15]</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drugs</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vessels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drugs</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addition,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Simha</w:t>
      </w:r>
      <w:r w:rsidR="00B71565" w:rsidRPr="00FB2F26">
        <w:rPr>
          <w:rFonts w:ascii="Book Antiqua" w:eastAsia="Book Antiqua" w:hAnsi="Book Antiqua" w:cs="Book Antiqua"/>
        </w:rPr>
        <w:t xml:space="preserve"> </w:t>
      </w:r>
      <w:r w:rsidR="005423A5"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proofErr w:type="gramStart"/>
      <w:r w:rsidR="005423A5" w:rsidRPr="00FB2F26">
        <w:rPr>
          <w:rFonts w:ascii="Book Antiqua" w:eastAsia="Book Antiqua" w:hAnsi="Book Antiqua" w:cs="Book Antiqua"/>
          <w:i/>
          <w:iCs/>
        </w:rPr>
        <w:t>al</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16]</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drugs</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pressure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Our</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found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consistent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other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Excessive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secretion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generation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new</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vessels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iris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surface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angle,</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further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suggests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may</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involved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mechanism</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secondary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Hase</w:t>
      </w:r>
      <w:r w:rsidR="00B71565" w:rsidRPr="00FB2F26">
        <w:rPr>
          <w:rFonts w:ascii="Book Antiqua" w:eastAsia="Book Antiqua" w:hAnsi="Book Antiqua" w:cs="Book Antiqua"/>
        </w:rPr>
        <w:t xml:space="preserve"> </w:t>
      </w:r>
      <w:r w:rsidR="005423A5"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proofErr w:type="gramStart"/>
      <w:r w:rsidR="005423A5" w:rsidRPr="00FB2F26">
        <w:rPr>
          <w:rFonts w:ascii="Book Antiqua" w:eastAsia="Book Antiqua" w:hAnsi="Book Antiqua" w:cs="Book Antiqua"/>
          <w:i/>
          <w:iCs/>
        </w:rPr>
        <w:t>al</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17]</w:t>
      </w:r>
      <w:r w:rsidR="00B71565" w:rsidRPr="00FB2F26">
        <w:rPr>
          <w:rFonts w:ascii="Book Antiqua" w:eastAsia="Book Antiqua" w:hAnsi="Book Antiqua" w:cs="Book Antiqua"/>
        </w:rPr>
        <w:t xml:space="preserve"> </w:t>
      </w:r>
      <w:r w:rsidRPr="00FB2F26">
        <w:rPr>
          <w:rFonts w:ascii="Book Antiqua" w:eastAsia="Book Antiqua" w:hAnsi="Book Antiqua" w:cs="Book Antiqua"/>
        </w:rPr>
        <w:t>found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VEGF-C</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trabecular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meshwork</w:t>
      </w:r>
      <w:r w:rsidR="00B71565" w:rsidRPr="00FB2F26">
        <w:rPr>
          <w:rFonts w:ascii="Book Antiqua" w:eastAsia="Book Antiqua" w:hAnsi="Book Antiqua" w:cs="Book Antiqua"/>
        </w:rPr>
        <w:t xml:space="preserve"> </w:t>
      </w:r>
      <w:r w:rsidRPr="00FB2F26">
        <w:rPr>
          <w:rFonts w:ascii="Book Antiqua" w:eastAsia="Book Antiqua" w:hAnsi="Book Antiqua" w:cs="Book Antiqua"/>
        </w:rPr>
        <w:t>tissues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NVG</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18]</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product</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hemoglobin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cells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(mainly</w:t>
      </w:r>
      <w:r w:rsidR="00B71565" w:rsidRPr="00FB2F26">
        <w:rPr>
          <w:rFonts w:ascii="Book Antiqua" w:eastAsia="Book Antiqua" w:hAnsi="Book Antiqua" w:cs="Book Antiqua"/>
        </w:rPr>
        <w:t xml:space="preserve"> </w:t>
      </w:r>
      <w:r w:rsidRPr="00FB2F26">
        <w:rPr>
          <w:rFonts w:ascii="Book Antiqua" w:eastAsia="Book Antiqua" w:hAnsi="Book Antiqua" w:cs="Book Antiqua"/>
        </w:rPr>
        <w:t>glucose)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through</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non-enzymatic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reaction,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mainly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reflects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changes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2</w:t>
      </w:r>
      <w:r w:rsidR="00B71565" w:rsidRPr="00FB2F26">
        <w:rPr>
          <w:rFonts w:ascii="Book Antiqua" w:eastAsia="Book Antiqua" w:hAnsi="Book Antiqua" w:cs="Book Antiqua"/>
        </w:rPr>
        <w:t xml:space="preserve"> </w:t>
      </w:r>
      <w:r w:rsidRPr="00FB2F26">
        <w:rPr>
          <w:rFonts w:ascii="Book Antiqua" w:eastAsia="Book Antiqua" w:hAnsi="Book Antiqua" w:cs="Book Antiqua"/>
        </w:rPr>
        <w:t>months.</w:t>
      </w:r>
      <w:r w:rsidR="00B71565" w:rsidRPr="00FB2F26">
        <w:rPr>
          <w:rFonts w:ascii="Book Antiqua" w:eastAsia="Book Antiqua" w:hAnsi="Book Antiqua" w:cs="Book Antiqua"/>
        </w:rPr>
        <w:t xml:space="preserve"> </w:t>
      </w:r>
      <w:r w:rsidRPr="00FB2F26">
        <w:rPr>
          <w:rFonts w:ascii="Book Antiqua" w:eastAsia="Book Antiqua" w:hAnsi="Book Antiqua" w:cs="Book Antiqua"/>
        </w:rPr>
        <w:t>It</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change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affinity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cells</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oxygen</w:t>
      </w:r>
      <w:r w:rsidR="00B71565" w:rsidRPr="00FB2F26">
        <w:rPr>
          <w:rFonts w:ascii="Book Antiqua" w:eastAsia="Book Antiqua" w:hAnsi="Book Antiqua" w:cs="Book Antiqua"/>
        </w:rPr>
        <w:t xml:space="preserve"> </w:t>
      </w:r>
      <w:r w:rsidRPr="00FB2F26">
        <w:rPr>
          <w:rFonts w:ascii="Book Antiqua" w:eastAsia="Book Antiqua" w:hAnsi="Book Antiqua" w:cs="Book Antiqua"/>
        </w:rPr>
        <w:t>such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tissues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cells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deprived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oxygen.</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one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biomarkers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gradual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accumulation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concentration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closely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disease</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19]</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Sakamoto</w:t>
      </w:r>
      <w:r w:rsidR="00B71565" w:rsidRPr="00FB2F26">
        <w:rPr>
          <w:rFonts w:ascii="Book Antiqua" w:eastAsia="Book Antiqua" w:hAnsi="Book Antiqua" w:cs="Book Antiqua"/>
        </w:rPr>
        <w:t xml:space="preserve"> </w:t>
      </w:r>
      <w:r w:rsidR="005423A5"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proofErr w:type="gramStart"/>
      <w:r w:rsidR="005423A5" w:rsidRPr="00FB2F26">
        <w:rPr>
          <w:rFonts w:ascii="Book Antiqua" w:eastAsia="Book Antiqua" w:hAnsi="Book Antiqua" w:cs="Book Antiqua"/>
          <w:i/>
          <w:iCs/>
        </w:rPr>
        <w:t>al</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20]</w:t>
      </w:r>
      <w:r w:rsidR="00B71565" w:rsidRPr="00FB2F26">
        <w:rPr>
          <w:rFonts w:ascii="Book Antiqua" w:eastAsia="Book Antiqua" w:hAnsi="Book Antiqua" w:cs="Book Antiqua"/>
        </w:rPr>
        <w:t xml:space="preserve"> </w:t>
      </w:r>
      <w:r w:rsidRPr="00FB2F26">
        <w:rPr>
          <w:rFonts w:ascii="Book Antiqua" w:eastAsia="Book Antiqua" w:hAnsi="Book Antiqua" w:cs="Book Antiqua"/>
        </w:rPr>
        <w:t>believe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Tissue</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hypoxia</w:t>
      </w:r>
      <w:r w:rsidR="00B71565" w:rsidRPr="00FB2F26">
        <w:rPr>
          <w:rFonts w:ascii="Book Antiqua" w:eastAsia="Book Antiqua" w:hAnsi="Book Antiqua" w:cs="Book Antiqua"/>
        </w:rPr>
        <w:t xml:space="preserve"> </w:t>
      </w:r>
      <w:r w:rsidRPr="00FB2F26">
        <w:rPr>
          <w:rFonts w:ascii="Book Antiqua" w:eastAsia="Book Antiqua" w:hAnsi="Book Antiqua" w:cs="Book Antiqua"/>
        </w:rPr>
        <w:t>caused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may</w:t>
      </w:r>
      <w:r w:rsidR="00B71565" w:rsidRPr="00FB2F26">
        <w:rPr>
          <w:rFonts w:ascii="Book Antiqua" w:eastAsia="Book Antiqua" w:hAnsi="Book Antiqua" w:cs="Book Antiqua"/>
        </w:rPr>
        <w:t xml:space="preserve"> </w:t>
      </w:r>
      <w:r w:rsidRPr="00FB2F26">
        <w:rPr>
          <w:rFonts w:ascii="Book Antiqua" w:eastAsia="Book Antiqua" w:hAnsi="Book Antiqua" w:cs="Book Antiqua"/>
        </w:rPr>
        <w:t>lead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hemorrhage,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exudation,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edema,</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eventually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neovascularization.</w:t>
      </w:r>
    </w:p>
    <w:p w14:paraId="12B92BF5" w14:textId="779A9F46"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Extensive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in-depth</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found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its</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pathogenesis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only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angiogenesis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caused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ischemia</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hypoxia-induced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but</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inflammation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21]</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Several</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studies</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22,23]</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found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positively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suggesting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angiogenesis-promoting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activities.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Our</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major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cytokine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secreted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immune</w:t>
      </w:r>
      <w:r w:rsidR="00B71565" w:rsidRPr="00FB2F26">
        <w:rPr>
          <w:rFonts w:ascii="Book Antiqua" w:eastAsia="Book Antiqua" w:hAnsi="Book Antiqua" w:cs="Book Antiqua"/>
        </w:rPr>
        <w:t xml:space="preserve"> </w:t>
      </w:r>
      <w:r w:rsidRPr="00FB2F26">
        <w:rPr>
          <w:rFonts w:ascii="Book Antiqua" w:eastAsia="Book Antiqua" w:hAnsi="Book Antiqua" w:cs="Book Antiqua"/>
        </w:rPr>
        <w:t>T</w:t>
      </w:r>
      <w:r w:rsidR="00B71565" w:rsidRPr="00FB2F26">
        <w:rPr>
          <w:rFonts w:ascii="Book Antiqua" w:eastAsia="Book Antiqua" w:hAnsi="Book Antiqua" w:cs="Book Antiqua"/>
        </w:rPr>
        <w:t xml:space="preserve"> </w:t>
      </w:r>
      <w:r w:rsidRPr="00FB2F26">
        <w:rPr>
          <w:rFonts w:ascii="Book Antiqua" w:eastAsia="Book Antiqua" w:hAnsi="Book Antiqua" w:cs="Book Antiqua"/>
        </w:rPr>
        <w:t>cells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involved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immune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response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produced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pigment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epithelium,</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corneal</w:t>
      </w:r>
      <w:r w:rsidR="00B71565" w:rsidRPr="00FB2F26">
        <w:rPr>
          <w:rFonts w:ascii="Book Antiqua" w:eastAsia="Book Antiqua" w:hAnsi="Book Antiqua" w:cs="Book Antiqua"/>
        </w:rPr>
        <w:t xml:space="preserve"> </w:t>
      </w:r>
      <w:r w:rsidRPr="00FB2F26">
        <w:rPr>
          <w:rFonts w:ascii="Book Antiqua" w:eastAsia="Book Antiqua" w:hAnsi="Book Antiqua" w:cs="Book Antiqua"/>
        </w:rPr>
        <w:t>epithelium,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other</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cells</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24,25]</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abnormal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indicates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response.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Polidoro</w:t>
      </w:r>
      <w:r w:rsidR="00B71565" w:rsidRPr="00FB2F26">
        <w:rPr>
          <w:rFonts w:ascii="Book Antiqua" w:eastAsia="Book Antiqua" w:hAnsi="Book Antiqua" w:cs="Book Antiqua"/>
        </w:rPr>
        <w:t xml:space="preserve"> </w:t>
      </w:r>
      <w:r w:rsidR="005423A5" w:rsidRPr="00FB2F26">
        <w:rPr>
          <w:rFonts w:ascii="Book Antiqua" w:eastAsia="Book Antiqua" w:hAnsi="Book Antiqua" w:cs="Book Antiqua"/>
          <w:i/>
          <w:iCs/>
        </w:rPr>
        <w:t>et</w:t>
      </w:r>
      <w:r w:rsidR="00B71565" w:rsidRPr="00FB2F26">
        <w:rPr>
          <w:rFonts w:ascii="Book Antiqua" w:eastAsia="Book Antiqua" w:hAnsi="Book Antiqua" w:cs="Book Antiqua"/>
          <w:i/>
          <w:iCs/>
        </w:rPr>
        <w:t xml:space="preserve"> </w:t>
      </w:r>
      <w:proofErr w:type="gramStart"/>
      <w:r w:rsidR="005423A5" w:rsidRPr="00FB2F26">
        <w:rPr>
          <w:rFonts w:ascii="Book Antiqua" w:eastAsia="Book Antiqua" w:hAnsi="Book Antiqua" w:cs="Book Antiqua"/>
          <w:i/>
          <w:iCs/>
        </w:rPr>
        <w:t>al</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26]</w:t>
      </w:r>
      <w:r w:rsidR="00B71565" w:rsidRPr="00FB2F26">
        <w:rPr>
          <w:rFonts w:ascii="Book Antiqua" w:eastAsia="Book Antiqua" w:hAnsi="Book Antiqua" w:cs="Book Antiqua"/>
        </w:rPr>
        <w:t xml:space="preserve"> </w:t>
      </w:r>
      <w:r w:rsidRPr="00FB2F26">
        <w:rPr>
          <w:rFonts w:ascii="Book Antiqua" w:eastAsia="Book Antiqua" w:hAnsi="Book Antiqua" w:cs="Book Antiqua"/>
        </w:rPr>
        <w:t>reported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increased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may</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neovascularization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stimulating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expression</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27]</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It</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neovascularization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regulating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macrophages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proofErr w:type="gramStart"/>
      <w:r w:rsidRPr="00FB2F26">
        <w:rPr>
          <w:rFonts w:ascii="Book Antiqua" w:eastAsia="Book Antiqua" w:hAnsi="Book Antiqua" w:cs="Book Antiqua"/>
        </w:rPr>
        <w:t>hypoxia</w:t>
      </w:r>
      <w:r w:rsidR="00E678C4" w:rsidRPr="00FB2F26">
        <w:rPr>
          <w:rFonts w:ascii="Book Antiqua" w:eastAsia="Book Antiqua" w:hAnsi="Book Antiqua" w:cs="Book Antiqua"/>
          <w:vertAlign w:val="superscript"/>
        </w:rPr>
        <w:t>[</w:t>
      </w:r>
      <w:proofErr w:type="gramEnd"/>
      <w:r w:rsidRPr="00FB2F26">
        <w:rPr>
          <w:rFonts w:ascii="Book Antiqua" w:eastAsia="Book Antiqua" w:hAnsi="Book Antiqua" w:cs="Book Antiqua"/>
          <w:vertAlign w:val="superscript"/>
        </w:rPr>
        <w:t>27]</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significant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correlation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possible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reason</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although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response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barrier</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damaged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some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test</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period,</w:t>
      </w:r>
      <w:r w:rsidR="00B71565" w:rsidRPr="00FB2F26">
        <w:rPr>
          <w:rFonts w:ascii="Book Antiqua" w:eastAsia="Book Antiqua" w:hAnsi="Book Antiqua" w:cs="Book Antiqua"/>
        </w:rPr>
        <w:t xml:space="preserve"> </w:t>
      </w:r>
      <w:r w:rsidRPr="00FB2F26">
        <w:rPr>
          <w:rFonts w:ascii="Book Antiqua" w:eastAsia="Book Antiqua" w:hAnsi="Book Antiqua" w:cs="Book Antiqua"/>
        </w:rPr>
        <w:t>its</w:t>
      </w:r>
      <w:r w:rsidR="00B71565" w:rsidRPr="00FB2F26">
        <w:rPr>
          <w:rFonts w:ascii="Book Antiqua" w:eastAsia="Book Antiqua" w:hAnsi="Book Antiqua" w:cs="Book Antiqua"/>
        </w:rPr>
        <w:t xml:space="preserve"> </w:t>
      </w:r>
      <w:r w:rsidRPr="00FB2F26">
        <w:rPr>
          <w:rFonts w:ascii="Book Antiqua" w:eastAsia="Book Antiqua" w:hAnsi="Book Antiqua" w:cs="Book Antiqua"/>
        </w:rPr>
        <w:t>function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destroyed,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entry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some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blocked;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therefore,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consistency</w:t>
      </w:r>
      <w:r w:rsidR="00B71565" w:rsidRPr="00FB2F26">
        <w:rPr>
          <w:rFonts w:ascii="Book Antiqua" w:eastAsia="Book Antiqua" w:hAnsi="Book Antiqua" w:cs="Book Antiqua"/>
        </w:rPr>
        <w:t xml:space="preserve"> </w:t>
      </w:r>
      <w:r w:rsidRPr="00FB2F26">
        <w:rPr>
          <w:rFonts w:ascii="Book Antiqua" w:eastAsia="Book Antiqua" w:hAnsi="Book Antiqua" w:cs="Book Antiqua"/>
        </w:rPr>
        <w:t>between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cytokine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levels.</w:t>
      </w:r>
    </w:p>
    <w:p w14:paraId="64D8014F" w14:textId="645C4ED0" w:rsidR="00A77B3E" w:rsidRPr="00FB2F26" w:rsidRDefault="00000000" w:rsidP="00FB02D2">
      <w:pPr>
        <w:spacing w:line="360" w:lineRule="auto"/>
        <w:ind w:firstLineChars="100" w:firstLine="240"/>
        <w:jc w:val="both"/>
        <w:rPr>
          <w:rFonts w:ascii="Book Antiqua" w:hAnsi="Book Antiqua"/>
        </w:rPr>
      </w:pP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individual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indicators,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established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individual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expressed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contribution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rate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each</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index</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length</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line</w:t>
      </w:r>
      <w:r w:rsidR="00B71565" w:rsidRPr="00FB2F26">
        <w:rPr>
          <w:rFonts w:ascii="Book Antiqua" w:eastAsia="Book Antiqua" w:hAnsi="Book Antiqua" w:cs="Book Antiqua"/>
        </w:rPr>
        <w:t xml:space="preserve"> </w:t>
      </w:r>
      <w:r w:rsidRPr="00FB2F26">
        <w:rPr>
          <w:rFonts w:ascii="Book Antiqua" w:eastAsia="Book Antiqua" w:hAnsi="Book Antiqua" w:cs="Book Antiqua"/>
        </w:rPr>
        <w:t>segment,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intuitive,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concise,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readable,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practical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practice.</w:t>
      </w:r>
      <w:r w:rsidR="00B71565" w:rsidRPr="00FB2F26">
        <w:rPr>
          <w:rFonts w:ascii="Book Antiqua" w:eastAsia="Book Antiqua" w:hAnsi="Book Antiqua" w:cs="Book Antiqua"/>
        </w:rPr>
        <w:t xml:space="preserve"> </w:t>
      </w:r>
      <w:r w:rsidRPr="00FB2F26">
        <w:rPr>
          <w:rFonts w:ascii="Book Antiqua" w:eastAsia="Book Antiqua" w:hAnsi="Book Antiqua" w:cs="Book Antiqua"/>
        </w:rPr>
        <w:t>We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finding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degree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differentiation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matching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ideal.</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according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scores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each</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strengthen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intervention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controllable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staff</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should</w:t>
      </w:r>
      <w:r w:rsidR="00B71565" w:rsidRPr="00FB2F26">
        <w:rPr>
          <w:rFonts w:ascii="Book Antiqua" w:eastAsia="Book Antiqua" w:hAnsi="Book Antiqua" w:cs="Book Antiqua"/>
        </w:rPr>
        <w:t xml:space="preserve"> </w:t>
      </w:r>
      <w:r w:rsidRPr="00FB2F26">
        <w:rPr>
          <w:rFonts w:ascii="Book Antiqua" w:eastAsia="Book Antiqua" w:hAnsi="Book Antiqua" w:cs="Book Antiqua"/>
        </w:rPr>
        <w:t>attach</w:t>
      </w:r>
      <w:r w:rsidR="00B71565" w:rsidRPr="00FB2F26">
        <w:rPr>
          <w:rFonts w:ascii="Book Antiqua" w:eastAsia="Book Antiqua" w:hAnsi="Book Antiqua" w:cs="Book Antiqua"/>
        </w:rPr>
        <w:t xml:space="preserve"> </w:t>
      </w:r>
      <w:r w:rsidRPr="00FB2F26">
        <w:rPr>
          <w:rFonts w:ascii="Book Antiqua" w:eastAsia="Book Antiqua" w:hAnsi="Book Antiqua" w:cs="Book Antiqua"/>
        </w:rPr>
        <w:t>great</w:t>
      </w:r>
      <w:r w:rsidR="00B71565" w:rsidRPr="00FB2F26">
        <w:rPr>
          <w:rFonts w:ascii="Book Antiqua" w:eastAsia="Book Antiqua" w:hAnsi="Book Antiqua" w:cs="Book Antiqua"/>
        </w:rPr>
        <w:t xml:space="preserve"> </w:t>
      </w:r>
      <w:r w:rsidRPr="00FB2F26">
        <w:rPr>
          <w:rFonts w:ascii="Book Antiqua" w:eastAsia="Book Antiqua" w:hAnsi="Book Antiqua" w:cs="Book Antiqua"/>
        </w:rPr>
        <w:t>importance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elevated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concentrations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humor</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adopt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measures.</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because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size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limited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single</w:t>
      </w:r>
      <w:r w:rsidR="00B71565" w:rsidRPr="00FB2F26">
        <w:rPr>
          <w:rFonts w:ascii="Book Antiqua" w:eastAsia="Book Antiqua" w:hAnsi="Book Antiqua" w:cs="Book Antiqua"/>
        </w:rPr>
        <w:t xml:space="preserve"> </w:t>
      </w:r>
      <w:r w:rsidRPr="00FB2F26">
        <w:rPr>
          <w:rFonts w:ascii="Book Antiqua" w:eastAsia="Book Antiqua" w:hAnsi="Book Antiqua" w:cs="Book Antiqua"/>
        </w:rPr>
        <w:t>center,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potential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selectivity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bias.</w:t>
      </w:r>
      <w:r w:rsidR="00B71565" w:rsidRPr="00FB2F26">
        <w:rPr>
          <w:rFonts w:ascii="Book Antiqua" w:eastAsia="Book Antiqua" w:hAnsi="Book Antiqua" w:cs="Book Antiqua"/>
        </w:rPr>
        <w:t xml:space="preserve"> </w:t>
      </w:r>
      <w:r w:rsidRPr="00FB2F26">
        <w:rPr>
          <w:rFonts w:ascii="Book Antiqua" w:eastAsia="Book Antiqua" w:hAnsi="Book Antiqua" w:cs="Book Antiqua"/>
        </w:rPr>
        <w:t>It</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difficult</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obtain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may</w:t>
      </w:r>
      <w:r w:rsidR="00B71565" w:rsidRPr="00FB2F26">
        <w:rPr>
          <w:rFonts w:ascii="Book Antiqua" w:eastAsia="Book Antiqua" w:hAnsi="Book Antiqua" w:cs="Book Antiqua"/>
        </w:rPr>
        <w:t xml:space="preserve"> </w:t>
      </w:r>
      <w:r w:rsidRPr="00FB2F26">
        <w:rPr>
          <w:rFonts w:ascii="Book Antiqua" w:eastAsia="Book Antiqua" w:hAnsi="Book Antiqua" w:cs="Book Antiqua"/>
        </w:rPr>
        <w:t>have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missing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potential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Therefore,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need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verified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multi-center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large</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size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mass</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mining.</w:t>
      </w:r>
    </w:p>
    <w:p w14:paraId="4DB73374" w14:textId="77777777" w:rsidR="00A77B3E" w:rsidRPr="00FB2F26" w:rsidRDefault="00A77B3E" w:rsidP="00FB02D2">
      <w:pPr>
        <w:spacing w:line="360" w:lineRule="auto"/>
        <w:jc w:val="both"/>
        <w:rPr>
          <w:rFonts w:ascii="Book Antiqua" w:hAnsi="Book Antiqua"/>
        </w:rPr>
      </w:pPr>
    </w:p>
    <w:p w14:paraId="083DB75F"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lastRenderedPageBreak/>
        <w:t>CONCLUSION</w:t>
      </w:r>
    </w:p>
    <w:p w14:paraId="42B05CE7" w14:textId="05FB91CE"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summary,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primary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influencing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Furthermore,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demographic</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yields</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provide</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reference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personnel</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screen</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groups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formulate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relevant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preventive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measures.</w:t>
      </w:r>
    </w:p>
    <w:p w14:paraId="02E8D5E6" w14:textId="77777777" w:rsidR="00A77B3E" w:rsidRPr="00FB2F26" w:rsidRDefault="00A77B3E" w:rsidP="00FB02D2">
      <w:pPr>
        <w:spacing w:line="360" w:lineRule="auto"/>
        <w:jc w:val="both"/>
        <w:rPr>
          <w:rFonts w:ascii="Book Antiqua" w:hAnsi="Book Antiqua"/>
        </w:rPr>
      </w:pPr>
    </w:p>
    <w:p w14:paraId="39629313" w14:textId="0AE04C1F"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caps/>
          <w:u w:val="single"/>
        </w:rPr>
        <w:t>ARTICLE</w:t>
      </w:r>
      <w:r w:rsidR="00B71565" w:rsidRPr="00FB2F26">
        <w:rPr>
          <w:rFonts w:ascii="Book Antiqua" w:eastAsia="Book Antiqua" w:hAnsi="Book Antiqua" w:cs="Book Antiqua"/>
          <w:b/>
          <w:caps/>
          <w:u w:val="single"/>
        </w:rPr>
        <w:t xml:space="preserve"> </w:t>
      </w:r>
      <w:r w:rsidRPr="00FB2F26">
        <w:rPr>
          <w:rFonts w:ascii="Book Antiqua" w:eastAsia="Book Antiqua" w:hAnsi="Book Antiqua" w:cs="Book Antiqua"/>
          <w:b/>
          <w:caps/>
          <w:u w:val="single"/>
        </w:rPr>
        <w:t>HIGHLIGHTS</w:t>
      </w:r>
    </w:p>
    <w:p w14:paraId="15B1146D" w14:textId="592E0ECC"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background</w:t>
      </w:r>
    </w:p>
    <w:p w14:paraId="45695FE1" w14:textId="0A3D3A8D" w:rsidR="00A77B3E" w:rsidRPr="00FB2F26" w:rsidRDefault="007E0898" w:rsidP="00FB02D2">
      <w:pPr>
        <w:spacing w:line="360" w:lineRule="auto"/>
        <w:jc w:val="both"/>
        <w:rPr>
          <w:rFonts w:ascii="Book Antiqua" w:hAnsi="Book Antiqua"/>
        </w:rPr>
      </w:pPr>
      <w:r w:rsidRPr="00FB2F26">
        <w:rPr>
          <w:rFonts w:ascii="Book Antiqua" w:eastAsia="Book Antiqua" w:hAnsi="Book Antiqua" w:cs="Book Antiqua"/>
        </w:rPr>
        <w:t>Pars</w:t>
      </w:r>
      <w:r w:rsidR="00B71565" w:rsidRPr="00FB2F26">
        <w:rPr>
          <w:rFonts w:ascii="Book Antiqua" w:eastAsia="Book Antiqua" w:hAnsi="Book Antiqua" w:cs="Book Antiqua"/>
        </w:rPr>
        <w:t xml:space="preserve"> </w:t>
      </w:r>
      <w:r w:rsidRPr="00FB2F26">
        <w:rPr>
          <w:rFonts w:ascii="Book Antiqua" w:eastAsia="Book Antiqua" w:hAnsi="Book Antiqua" w:cs="Book Antiqua"/>
        </w:rPr>
        <w:t>plana</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vitrectomy</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effectively</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however,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some</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prone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neovascular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affecting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treatment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efficacy.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in-depth</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understanding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formation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important</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intervention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reduce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p>
    <w:p w14:paraId="7690231C" w14:textId="77777777" w:rsidR="00A77B3E" w:rsidRPr="00FB2F26" w:rsidRDefault="00A77B3E" w:rsidP="00FB02D2">
      <w:pPr>
        <w:spacing w:line="360" w:lineRule="auto"/>
        <w:jc w:val="both"/>
        <w:rPr>
          <w:rFonts w:ascii="Book Antiqua" w:hAnsi="Book Antiqua"/>
        </w:rPr>
      </w:pPr>
    </w:p>
    <w:p w14:paraId="129FEA5A" w14:textId="002D0E70"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motivation</w:t>
      </w:r>
    </w:p>
    <w:p w14:paraId="1BEE37DE" w14:textId="10472F83"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Previous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studies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did</w:t>
      </w:r>
      <w:r w:rsidR="00B71565" w:rsidRPr="00FB2F26">
        <w:rPr>
          <w:rFonts w:ascii="Book Antiqua" w:eastAsia="Book Antiqua" w:hAnsi="Book Antiqua" w:cs="Book Antiqua"/>
        </w:rPr>
        <w:t xml:space="preserve"> </w:t>
      </w: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their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lack</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quick</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thorough</w:t>
      </w:r>
      <w:r w:rsidR="00B71565" w:rsidRPr="00FB2F26">
        <w:rPr>
          <w:rFonts w:ascii="Book Antiqua" w:eastAsia="Book Antiqua" w:hAnsi="Book Antiqua" w:cs="Book Antiqua"/>
        </w:rPr>
        <w:t xml:space="preserve"> </w:t>
      </w:r>
      <w:r w:rsidRPr="00FB2F26">
        <w:rPr>
          <w:rFonts w:ascii="Book Antiqua" w:eastAsia="Book Antiqua" w:hAnsi="Book Antiqua" w:cs="Book Antiqua"/>
        </w:rPr>
        <w:t>understanding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assessment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promote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identification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guide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interventions.</w:t>
      </w:r>
    </w:p>
    <w:p w14:paraId="1CE209D4" w14:textId="77777777" w:rsidR="00A77B3E" w:rsidRPr="00FB2F26" w:rsidRDefault="00A77B3E" w:rsidP="00FB02D2">
      <w:pPr>
        <w:spacing w:line="360" w:lineRule="auto"/>
        <w:jc w:val="both"/>
        <w:rPr>
          <w:rFonts w:ascii="Book Antiqua" w:hAnsi="Book Antiqua"/>
        </w:rPr>
      </w:pPr>
    </w:p>
    <w:p w14:paraId="269FDD1D" w14:textId="2787B6EC"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objectives</w:t>
      </w:r>
    </w:p>
    <w:p w14:paraId="5DF265DE" w14:textId="15E2BF38"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analyze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inflammatory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evaluate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p>
    <w:p w14:paraId="373AE8AA" w14:textId="77777777" w:rsidR="00A77B3E" w:rsidRPr="00FB2F26" w:rsidRDefault="00A77B3E" w:rsidP="00FB02D2">
      <w:pPr>
        <w:spacing w:line="360" w:lineRule="auto"/>
        <w:jc w:val="both"/>
        <w:rPr>
          <w:rFonts w:ascii="Book Antiqua" w:hAnsi="Book Antiqua"/>
        </w:rPr>
      </w:pPr>
    </w:p>
    <w:p w14:paraId="69FC94A0" w14:textId="2D4459B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methods</w:t>
      </w:r>
    </w:p>
    <w:p w14:paraId="19DEBA49" w14:textId="6252E23F"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lastRenderedPageBreak/>
        <w:t>Binary</w:t>
      </w:r>
      <w:r w:rsidR="00B71565" w:rsidRPr="00FB2F26">
        <w:rPr>
          <w:rFonts w:ascii="Book Antiqua" w:eastAsia="Book Antiqua" w:hAnsi="Book Antiqua" w:cs="Book Antiqua"/>
        </w:rPr>
        <w:t xml:space="preserve"> </w:t>
      </w:r>
      <w:r w:rsidRPr="00FB2F26">
        <w:rPr>
          <w:rFonts w:ascii="Book Antiqua" w:eastAsia="Book Antiqua" w:hAnsi="Book Antiqua" w:cs="Book Antiqua"/>
        </w:rPr>
        <w:t>logistic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regression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performed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analyze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language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(R</w:t>
      </w:r>
      <w:r w:rsidR="00B71565" w:rsidRPr="00FB2F26">
        <w:rPr>
          <w:rFonts w:ascii="Book Antiqua" w:eastAsia="Book Antiqua" w:hAnsi="Book Antiqua" w:cs="Book Antiqua"/>
        </w:rPr>
        <w:t xml:space="preserve"> </w:t>
      </w:r>
      <w:r w:rsidRPr="00FB2F26">
        <w:rPr>
          <w:rFonts w:ascii="Book Antiqua" w:eastAsia="Book Antiqua" w:hAnsi="Book Antiqua" w:cs="Book Antiqua"/>
        </w:rPr>
        <w:t>4.0.3)</w:t>
      </w:r>
      <w:r w:rsidR="00B71565" w:rsidRPr="00FB2F26">
        <w:rPr>
          <w:rFonts w:ascii="Book Antiqua" w:eastAsia="Book Antiqua" w:hAnsi="Book Antiqua" w:cs="Book Antiqua"/>
        </w:rPr>
        <w:t xml:space="preserve"> </w:t>
      </w:r>
      <w:r w:rsidRPr="00FB2F26">
        <w:rPr>
          <w:rFonts w:ascii="Book Antiqua" w:eastAsia="Book Antiqua" w:hAnsi="Book Antiqua" w:cs="Book Antiqua"/>
        </w:rPr>
        <w:t>software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its</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effectiveness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were</w:t>
      </w:r>
      <w:r w:rsidR="00B71565" w:rsidRPr="00FB2F26">
        <w:rPr>
          <w:rFonts w:ascii="Book Antiqua" w:eastAsia="Book Antiqua" w:hAnsi="Book Antiqua" w:cs="Book Antiqua"/>
        </w:rPr>
        <w:t xml:space="preserve"> </w:t>
      </w:r>
      <w:r w:rsidRPr="00FB2F26">
        <w:rPr>
          <w:rFonts w:ascii="Book Antiqua" w:eastAsia="Book Antiqua" w:hAnsi="Book Antiqua" w:cs="Book Antiqua"/>
        </w:rPr>
        <w:t>evaluated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using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receiver</w:t>
      </w:r>
      <w:r w:rsidR="00B71565" w:rsidRPr="00FB2F26">
        <w:rPr>
          <w:rFonts w:ascii="Book Antiqua" w:eastAsia="Book Antiqua" w:hAnsi="Book Antiqua" w:cs="Book Antiqua"/>
        </w:rPr>
        <w:t xml:space="preserve"> </w:t>
      </w:r>
      <w:r w:rsidRPr="00FB2F26">
        <w:rPr>
          <w:rFonts w:ascii="Book Antiqua" w:eastAsia="Book Antiqua" w:hAnsi="Book Antiqua" w:cs="Book Antiqua"/>
        </w:rPr>
        <w:t>operating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characteristic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(ROC)</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curves.</w:t>
      </w:r>
    </w:p>
    <w:p w14:paraId="109D352D" w14:textId="77777777" w:rsidR="00A77B3E" w:rsidRPr="00FB2F26" w:rsidRDefault="00A77B3E" w:rsidP="00FB02D2">
      <w:pPr>
        <w:spacing w:line="360" w:lineRule="auto"/>
        <w:jc w:val="both"/>
        <w:rPr>
          <w:rFonts w:ascii="Book Antiqua" w:hAnsi="Book Antiqua"/>
        </w:rPr>
      </w:pPr>
    </w:p>
    <w:p w14:paraId="7A0DAABA" w14:textId="449AF4B0"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results</w:t>
      </w:r>
    </w:p>
    <w:p w14:paraId="795BA84A" w14:textId="0862AD3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capsule</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column</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had</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differentiation</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t>0.962</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AE293B" w:rsidRPr="00FB2F26">
        <w:rPr>
          <w:rFonts w:ascii="Book Antiqua" w:eastAsia="Book Antiqua" w:hAnsi="Book Antiqua" w:cs="Book Antiqua"/>
        </w:rPr>
        <w:t>95%</w:t>
      </w:r>
      <w:r w:rsidR="00B71565" w:rsidRPr="00FB2F26">
        <w:rPr>
          <w:rFonts w:ascii="Book Antiqua" w:eastAsia="Book Antiqua" w:hAnsi="Book Antiqua" w:cs="Book Antiqua"/>
        </w:rPr>
        <w:t xml:space="preserve"> </w:t>
      </w:r>
      <w:r w:rsidR="00AE293B" w:rsidRPr="00FB2F26">
        <w:rPr>
          <w:rFonts w:ascii="Book Antiqua" w:eastAsia="Book Antiqua" w:hAnsi="Book Antiqua" w:cs="Book Antiqua"/>
        </w:rPr>
        <w:t>confidence</w:t>
      </w:r>
      <w:r w:rsidR="00B71565" w:rsidRPr="00FB2F26">
        <w:rPr>
          <w:rFonts w:ascii="Book Antiqua" w:eastAsia="Book Antiqua" w:hAnsi="Book Antiqua" w:cs="Book Antiqua"/>
        </w:rPr>
        <w:t xml:space="preserve"> </w:t>
      </w:r>
      <w:r w:rsidR="00AE293B" w:rsidRPr="00FB2F26">
        <w:rPr>
          <w:rFonts w:ascii="Book Antiqua" w:eastAsia="Book Antiqua" w:hAnsi="Book Antiqua" w:cs="Book Antiqua"/>
        </w:rPr>
        <w:t>interval,</w:t>
      </w:r>
      <w:r w:rsidR="00B71565" w:rsidRPr="00FB2F26">
        <w:rPr>
          <w:rFonts w:ascii="Book Antiqua" w:eastAsia="Book Antiqua" w:hAnsi="Book Antiqua" w:cs="Book Antiqua"/>
        </w:rPr>
        <w:t xml:space="preserve"> </w:t>
      </w:r>
      <w:r w:rsidR="00AE293B" w:rsidRPr="00FB2F26">
        <w:rPr>
          <w:rFonts w:ascii="Book Antiqua" w:eastAsia="Book Antiqua" w:hAnsi="Book Antiqua" w:cs="Book Antiqua"/>
        </w:rPr>
        <w:t>95%CI)</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0.932-0.991),</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91.5%,</w:t>
      </w:r>
      <w:r w:rsidR="00B71565" w:rsidRPr="00FB2F26">
        <w:rPr>
          <w:rFonts w:ascii="Book Antiqua" w:eastAsia="Book Antiqua" w:hAnsi="Book Antiqua" w:cs="Book Antiqua"/>
        </w:rPr>
        <w:t xml:space="preserve"> </w:t>
      </w:r>
      <w:r w:rsidR="009776FB"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82.3%].</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also</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00E678C4" w:rsidRPr="00FB2F26">
        <w:rPr>
          <w:rFonts w:ascii="Book Antiqua" w:eastAsia="Book Antiqua" w:hAnsi="Book Antiqua" w:cs="Book Antiqua"/>
        </w:rPr>
        <w:t>[</w:t>
      </w:r>
      <w:r w:rsidRPr="00FB2F26">
        <w:rPr>
          <w:rFonts w:ascii="Book Antiqua" w:eastAsia="Book Antiqua" w:hAnsi="Book Antiqua" w:cs="Book Antiqua"/>
        </w:rPr>
        <w:t>AUC:</w:t>
      </w:r>
      <w:r w:rsidR="00B71565" w:rsidRPr="00FB2F26">
        <w:rPr>
          <w:rFonts w:ascii="Book Antiqua" w:eastAsia="Book Antiqua" w:hAnsi="Book Antiqua" w:cs="Book Antiqua"/>
        </w:rPr>
        <w:t xml:space="preserve"> </w:t>
      </w:r>
      <w:r w:rsidRPr="00FB2F26">
        <w:rPr>
          <w:rFonts w:ascii="Book Antiqua" w:eastAsia="Book Antiqua" w:hAnsi="Book Antiqua" w:cs="Book Antiqua"/>
        </w:rPr>
        <w:t>0.878</w:t>
      </w:r>
      <w:r w:rsidR="00B71565" w:rsidRPr="00FB2F26">
        <w:rPr>
          <w:rFonts w:ascii="Book Antiqua" w:eastAsia="Book Antiqua" w:hAnsi="Book Antiqua" w:cs="Book Antiqua"/>
        </w:rPr>
        <w:t xml:space="preserve"> </w:t>
      </w:r>
      <w:r w:rsidRPr="00FB2F26">
        <w:rPr>
          <w:rFonts w:ascii="Book Antiqua" w:eastAsia="Book Antiqua" w:hAnsi="Book Antiqua" w:cs="Book Antiqua"/>
        </w:rPr>
        <w:t>(95%CI:</w:t>
      </w:r>
      <w:r w:rsidR="00B71565" w:rsidRPr="00FB2F26">
        <w:rPr>
          <w:rFonts w:ascii="Book Antiqua" w:eastAsia="Book Antiqua" w:hAnsi="Book Antiqua" w:cs="Book Antiqua"/>
        </w:rPr>
        <w:t xml:space="preserve"> </w:t>
      </w:r>
      <w:r w:rsidRPr="00FB2F26">
        <w:rPr>
          <w:rFonts w:ascii="Book Antiqua" w:eastAsia="Book Antiqua" w:hAnsi="Book Antiqua" w:cs="Book Antiqua"/>
        </w:rPr>
        <w:t>0.746-0.982),</w:t>
      </w:r>
      <w:r w:rsidR="00B71565" w:rsidRPr="00FB2F26">
        <w:rPr>
          <w:rFonts w:ascii="Book Antiqua" w:eastAsia="Book Antiqua" w:hAnsi="Book Antiqua" w:cs="Book Antiqua"/>
        </w:rPr>
        <w:t xml:space="preserve"> </w:t>
      </w:r>
      <w:r w:rsidRPr="00FB2F26">
        <w:rPr>
          <w:rFonts w:ascii="Book Antiqua" w:eastAsia="Book Antiqua" w:hAnsi="Book Antiqua" w:cs="Book Antiqua"/>
        </w:rPr>
        <w:t>sensitivity: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66.7%,</w:t>
      </w:r>
      <w:r w:rsidR="00B71565" w:rsidRPr="00FB2F26">
        <w:rPr>
          <w:rFonts w:ascii="Book Antiqua" w:eastAsia="Book Antiqua" w:hAnsi="Book Antiqua" w:cs="Book Antiqua"/>
        </w:rPr>
        <w:t xml:space="preserve"> </w:t>
      </w:r>
      <w:r w:rsidRPr="00FB2F26">
        <w:rPr>
          <w:rFonts w:ascii="Book Antiqua" w:eastAsia="Book Antiqua" w:hAnsi="Book Antiqua" w:cs="Book Antiqua"/>
        </w:rPr>
        <w:t>specificity: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95.7%].</w:t>
      </w:r>
    </w:p>
    <w:p w14:paraId="4C540F80" w14:textId="77777777" w:rsidR="00A77B3E" w:rsidRPr="00FB2F26" w:rsidRDefault="00A77B3E" w:rsidP="00FB02D2">
      <w:pPr>
        <w:spacing w:line="360" w:lineRule="auto"/>
        <w:jc w:val="both"/>
        <w:rPr>
          <w:rFonts w:ascii="Book Antiqua" w:hAnsi="Book Antiqua"/>
        </w:rPr>
      </w:pPr>
    </w:p>
    <w:p w14:paraId="4FE37BA3" w14:textId="0EE9853B"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conclusions</w:t>
      </w:r>
    </w:p>
    <w:p w14:paraId="650B09C2" w14:textId="42BFE2FB"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influencing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patients</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many</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including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defects,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fluid</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nomogram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built</w:t>
      </w:r>
      <w:r w:rsidR="00B71565" w:rsidRPr="00FB2F26">
        <w:rPr>
          <w:rFonts w:ascii="Book Antiqua" w:eastAsia="Book Antiqua" w:hAnsi="Book Antiqua" w:cs="Book Antiqua"/>
        </w:rPr>
        <w:t xml:space="preserve"> </w:t>
      </w:r>
      <w:r w:rsidRPr="00FB2F26">
        <w:rPr>
          <w:rFonts w:ascii="Book Antiqua" w:eastAsia="Book Antiqua" w:hAnsi="Book Antiqua" w:cs="Book Antiqua"/>
        </w:rPr>
        <w:t>based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risk</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had</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high</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prediction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accuracy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clinical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applicability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scope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application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reduce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occurrence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p>
    <w:p w14:paraId="738246BE" w14:textId="77777777" w:rsidR="00A77B3E" w:rsidRPr="00FB2F26" w:rsidRDefault="00A77B3E" w:rsidP="00FB02D2">
      <w:pPr>
        <w:spacing w:line="360" w:lineRule="auto"/>
        <w:jc w:val="both"/>
        <w:rPr>
          <w:rFonts w:ascii="Book Antiqua" w:hAnsi="Book Antiqua"/>
        </w:rPr>
      </w:pPr>
    </w:p>
    <w:p w14:paraId="67E0DD1C" w14:textId="29339480"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i/>
        </w:rPr>
        <w:t>Research</w:t>
      </w:r>
      <w:r w:rsidR="00B71565" w:rsidRPr="00FB2F26">
        <w:rPr>
          <w:rFonts w:ascii="Book Antiqua" w:eastAsia="Book Antiqua" w:hAnsi="Book Antiqua" w:cs="Book Antiqua"/>
          <w:b/>
          <w:i/>
        </w:rPr>
        <w:t xml:space="preserve"> </w:t>
      </w:r>
      <w:r w:rsidRPr="00FB2F26">
        <w:rPr>
          <w:rFonts w:ascii="Book Antiqua" w:eastAsia="Book Antiqua" w:hAnsi="Book Antiqua" w:cs="Book Antiqua"/>
          <w:b/>
          <w:i/>
        </w:rPr>
        <w:t>perspectives</w:t>
      </w:r>
    </w:p>
    <w:p w14:paraId="388F5F34" w14:textId="4CCAB24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confirmed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constructed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column</w:t>
      </w:r>
      <w:r w:rsidR="00B71565" w:rsidRPr="00FB2F26">
        <w:rPr>
          <w:rFonts w:ascii="Book Antiqua" w:eastAsia="Book Antiqua" w:hAnsi="Book Antiqua" w:cs="Book Antiqua"/>
        </w:rPr>
        <w:t xml:space="preserve"> </w:t>
      </w:r>
      <w:r w:rsidRPr="00FB2F26">
        <w:rPr>
          <w:rFonts w:ascii="Book Antiqua" w:eastAsia="Book Antiqua" w:hAnsi="Book Antiqua" w:cs="Book Antiqua"/>
        </w:rPr>
        <w:t>diagram</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suitable</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PPV</w:t>
      </w:r>
      <w:r w:rsidR="00B71565" w:rsidRPr="00FB2F26">
        <w:rPr>
          <w:rFonts w:ascii="Book Antiqua" w:eastAsia="Book Antiqua" w:hAnsi="Book Antiqua" w:cs="Book Antiqua"/>
        </w:rPr>
        <w:t xml:space="preserve"> </w:t>
      </w:r>
      <w:r w:rsidRPr="00FB2F26">
        <w:rPr>
          <w:rFonts w:ascii="Book Antiqua" w:eastAsia="Book Antiqua" w:hAnsi="Book Antiqua" w:cs="Book Antiqua"/>
        </w:rPr>
        <w:t>at</w:t>
      </w:r>
      <w:r w:rsidR="00B71565" w:rsidRPr="00FB2F26">
        <w:rPr>
          <w:rFonts w:ascii="Book Antiqua" w:eastAsia="Book Antiqua" w:hAnsi="Book Antiqua" w:cs="Book Antiqua"/>
        </w:rPr>
        <w:t xml:space="preserve"> </w:t>
      </w:r>
      <w:r w:rsidRPr="00FB2F26">
        <w:rPr>
          <w:rFonts w:ascii="Book Antiqua" w:eastAsia="Book Antiqua" w:hAnsi="Book Antiqua" w:cs="Book Antiqua"/>
        </w:rPr>
        <w:t>our</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Pr="00FB2F26">
        <w:rPr>
          <w:rFonts w:ascii="Book Antiqua" w:eastAsia="Book Antiqua" w:hAnsi="Book Antiqua" w:cs="Book Antiqua"/>
        </w:rPr>
        <w:t>Future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research</w:t>
      </w:r>
      <w:r w:rsidR="00B71565" w:rsidRPr="00FB2F26">
        <w:rPr>
          <w:rFonts w:ascii="Book Antiqua" w:eastAsia="Book Antiqua" w:hAnsi="Book Antiqua" w:cs="Book Antiqua"/>
        </w:rPr>
        <w:t xml:space="preserve"> </w:t>
      </w:r>
      <w:r w:rsidRPr="00FB2F26">
        <w:rPr>
          <w:rFonts w:ascii="Book Antiqua" w:eastAsia="Book Antiqua" w:hAnsi="Book Antiqua" w:cs="Book Antiqua"/>
        </w:rPr>
        <w:t>should</w:t>
      </w:r>
      <w:r w:rsidR="00B71565" w:rsidRPr="00FB2F26">
        <w:rPr>
          <w:rFonts w:ascii="Book Antiqua" w:eastAsia="Book Antiqua" w:hAnsi="Book Antiqua" w:cs="Book Antiqua"/>
        </w:rPr>
        <w:t xml:space="preserve"> </w:t>
      </w:r>
      <w:r w:rsidRPr="00FB2F26">
        <w:rPr>
          <w:rFonts w:ascii="Book Antiqua" w:eastAsia="Book Antiqua" w:hAnsi="Book Antiqua" w:cs="Book Antiqua"/>
        </w:rPr>
        <w:t>aim</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expand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sample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size</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multiple</w:t>
      </w:r>
      <w:r w:rsidR="00B71565" w:rsidRPr="00FB2F26">
        <w:rPr>
          <w:rFonts w:ascii="Book Antiqua" w:eastAsia="Book Antiqua" w:hAnsi="Book Antiqua" w:cs="Book Antiqua"/>
        </w:rPr>
        <w:t xml:space="preserve"> </w:t>
      </w:r>
      <w:r w:rsidRPr="00FB2F26">
        <w:rPr>
          <w:rFonts w:ascii="Book Antiqua" w:eastAsia="Book Antiqua" w:hAnsi="Book Antiqua" w:cs="Book Antiqua"/>
        </w:rPr>
        <w:t>centers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enhance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reliability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results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facilitate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popularization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application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model.</w:t>
      </w:r>
    </w:p>
    <w:p w14:paraId="6F44142C" w14:textId="77777777" w:rsidR="00A77B3E" w:rsidRPr="00FB2F26" w:rsidRDefault="00A77B3E" w:rsidP="00FB02D2">
      <w:pPr>
        <w:spacing w:line="360" w:lineRule="auto"/>
        <w:jc w:val="both"/>
        <w:rPr>
          <w:rFonts w:ascii="Book Antiqua" w:hAnsi="Book Antiqua"/>
        </w:rPr>
      </w:pPr>
    </w:p>
    <w:p w14:paraId="21C6C45D"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REFERENCES</w:t>
      </w:r>
    </w:p>
    <w:p w14:paraId="6C6FF0DC" w14:textId="57617FB1" w:rsidR="00B71565" w:rsidRPr="00FB2F26" w:rsidRDefault="00B71565" w:rsidP="00FB02D2">
      <w:pPr>
        <w:spacing w:line="360" w:lineRule="auto"/>
        <w:jc w:val="both"/>
        <w:rPr>
          <w:rFonts w:ascii="Book Antiqua" w:eastAsia="Book Antiqua" w:hAnsi="Book Antiqua" w:cs="Book Antiqua"/>
        </w:rPr>
      </w:pPr>
      <w:bookmarkStart w:id="751" w:name="OLE_LINK1482"/>
      <w:bookmarkStart w:id="752" w:name="OLE_LINK1483"/>
      <w:r w:rsidRPr="00FB2F26">
        <w:rPr>
          <w:rFonts w:ascii="Book Antiqua" w:eastAsia="Book Antiqua" w:hAnsi="Book Antiqua" w:cs="Book Antiqua"/>
        </w:rPr>
        <w:t xml:space="preserve">1 </w:t>
      </w:r>
      <w:r w:rsidRPr="00FB2F26">
        <w:rPr>
          <w:rFonts w:ascii="Book Antiqua" w:eastAsia="Book Antiqua" w:hAnsi="Book Antiqua" w:cs="Book Antiqua"/>
          <w:b/>
          <w:bCs/>
        </w:rPr>
        <w:t>Lin KY</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Hsih</w:t>
      </w:r>
      <w:proofErr w:type="spellEnd"/>
      <w:r w:rsidRPr="00FB2F26">
        <w:rPr>
          <w:rFonts w:ascii="Book Antiqua" w:eastAsia="Book Antiqua" w:hAnsi="Book Antiqua" w:cs="Book Antiqua"/>
        </w:rPr>
        <w:t xml:space="preserve"> WH, Lin YB, Wen CY, Chang TJ. Update in the epidemiology, risk factors, screening, and treatment of diabetic retinopathy. </w:t>
      </w:r>
      <w:r w:rsidRPr="00FB2F26">
        <w:rPr>
          <w:rFonts w:ascii="Book Antiqua" w:eastAsia="Book Antiqua" w:hAnsi="Book Antiqua" w:cs="Book Antiqua"/>
          <w:i/>
          <w:iCs/>
        </w:rPr>
        <w:t xml:space="preserve">J Diabetes </w:t>
      </w:r>
      <w:proofErr w:type="spellStart"/>
      <w:r w:rsidRPr="00FB2F26">
        <w:rPr>
          <w:rFonts w:ascii="Book Antiqua" w:eastAsia="Book Antiqua" w:hAnsi="Book Antiqua" w:cs="Book Antiqua"/>
          <w:i/>
          <w:iCs/>
        </w:rPr>
        <w:t>Investig</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12</w:t>
      </w:r>
      <w:r w:rsidRPr="00FB2F26">
        <w:rPr>
          <w:rFonts w:ascii="Book Antiqua" w:eastAsia="Book Antiqua" w:hAnsi="Book Antiqua" w:cs="Book Antiqua"/>
        </w:rPr>
        <w:t>: 1322-1325 [PMID: 33316144 DOI: 10.1111/jdi.13480]</w:t>
      </w:r>
    </w:p>
    <w:p w14:paraId="1D7817A4" w14:textId="1D2CA439"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lastRenderedPageBreak/>
        <w:t xml:space="preserve">2 </w:t>
      </w:r>
      <w:r w:rsidRPr="00FB2F26">
        <w:rPr>
          <w:rFonts w:ascii="Book Antiqua" w:eastAsia="Book Antiqua" w:hAnsi="Book Antiqua" w:cs="Book Antiqua"/>
          <w:b/>
          <w:bCs/>
        </w:rPr>
        <w:t>Schreur V</w:t>
      </w:r>
      <w:r w:rsidRPr="00FB2F26">
        <w:rPr>
          <w:rFonts w:ascii="Book Antiqua" w:eastAsia="Book Antiqua" w:hAnsi="Book Antiqua" w:cs="Book Antiqua"/>
        </w:rPr>
        <w:t xml:space="preserve">, Brouwers J, Van Huet RAC, Smeets S, Phan M, Hoyng CB, de Jong EK, </w:t>
      </w:r>
      <w:proofErr w:type="spellStart"/>
      <w:r w:rsidRPr="00FB2F26">
        <w:rPr>
          <w:rFonts w:ascii="Book Antiqua" w:eastAsia="Book Antiqua" w:hAnsi="Book Antiqua" w:cs="Book Antiqua"/>
        </w:rPr>
        <w:t>Klevering</w:t>
      </w:r>
      <w:proofErr w:type="spellEnd"/>
      <w:r w:rsidRPr="00FB2F26">
        <w:rPr>
          <w:rFonts w:ascii="Book Antiqua" w:eastAsia="Book Antiqua" w:hAnsi="Book Antiqua" w:cs="Book Antiqua"/>
        </w:rPr>
        <w:t xml:space="preserve"> BJ. Long-term outcomes of vitrectomy for proliferative diabetic retinopathy. </w:t>
      </w:r>
      <w:r w:rsidRPr="00FB2F26">
        <w:rPr>
          <w:rFonts w:ascii="Book Antiqua" w:eastAsia="Book Antiqua" w:hAnsi="Book Antiqua" w:cs="Book Antiqua"/>
          <w:i/>
          <w:iCs/>
        </w:rPr>
        <w:t xml:space="preserve">Acta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99</w:t>
      </w:r>
      <w:r w:rsidRPr="00FB2F26">
        <w:rPr>
          <w:rFonts w:ascii="Book Antiqua" w:eastAsia="Book Antiqua" w:hAnsi="Book Antiqua" w:cs="Book Antiqua"/>
        </w:rPr>
        <w:t>: 83-89 [PMID: 32643273 DOI: 10.1111/aos.14482]</w:t>
      </w:r>
    </w:p>
    <w:p w14:paraId="232FC1D3" w14:textId="69F53C3E"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3 </w:t>
      </w:r>
      <w:proofErr w:type="spellStart"/>
      <w:r w:rsidRPr="00FB2F26">
        <w:rPr>
          <w:rFonts w:ascii="Book Antiqua" w:eastAsia="Book Antiqua" w:hAnsi="Book Antiqua" w:cs="Book Antiqua"/>
          <w:b/>
          <w:bCs/>
        </w:rPr>
        <w:t>Doganay</w:t>
      </w:r>
      <w:proofErr w:type="spellEnd"/>
      <w:r w:rsidRPr="00FB2F26">
        <w:rPr>
          <w:rFonts w:ascii="Book Antiqua" w:eastAsia="Book Antiqua" w:hAnsi="Book Antiqua" w:cs="Book Antiqua"/>
          <w:b/>
          <w:bCs/>
        </w:rPr>
        <w:t xml:space="preserve"> D</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Doganay</w:t>
      </w:r>
      <w:proofErr w:type="spellEnd"/>
      <w:r w:rsidRPr="00FB2F26">
        <w:rPr>
          <w:rFonts w:ascii="Book Antiqua" w:eastAsia="Book Antiqua" w:hAnsi="Book Antiqua" w:cs="Book Antiqua"/>
        </w:rPr>
        <w:t xml:space="preserve"> S, </w:t>
      </w:r>
      <w:proofErr w:type="spellStart"/>
      <w:r w:rsidRPr="00FB2F26">
        <w:rPr>
          <w:rFonts w:ascii="Book Antiqua" w:eastAsia="Book Antiqua" w:hAnsi="Book Antiqua" w:cs="Book Antiqua"/>
        </w:rPr>
        <w:t>Cankaya</w:t>
      </w:r>
      <w:proofErr w:type="spellEnd"/>
      <w:r w:rsidRPr="00FB2F26">
        <w:rPr>
          <w:rFonts w:ascii="Book Antiqua" w:eastAsia="Book Antiqua" w:hAnsi="Book Antiqua" w:cs="Book Antiqua"/>
        </w:rPr>
        <w:t xml:space="preserve"> C. Pars plana vitrectomy combined with pan-retinal photocoagulation, Ahmed glaucoma valve implantation, and/or phacoemulsification for complicated neovascular glaucoma treatment. </w:t>
      </w:r>
      <w:proofErr w:type="spellStart"/>
      <w:r w:rsidRPr="00FB2F26">
        <w:rPr>
          <w:rFonts w:ascii="Book Antiqua" w:eastAsia="Book Antiqua" w:hAnsi="Book Antiqua" w:cs="Book Antiqua"/>
          <w:i/>
          <w:iCs/>
        </w:rPr>
        <w:t>Arq</w:t>
      </w:r>
      <w:proofErr w:type="spellEnd"/>
      <w:r w:rsidRPr="00FB2F26">
        <w:rPr>
          <w:rFonts w:ascii="Book Antiqua" w:eastAsia="Book Antiqua" w:hAnsi="Book Antiqua" w:cs="Book Antiqua"/>
          <w:i/>
          <w:iCs/>
        </w:rPr>
        <w:t xml:space="preserve"> Bras </w:t>
      </w:r>
      <w:proofErr w:type="spellStart"/>
      <w:r w:rsidRPr="00FB2F26">
        <w:rPr>
          <w:rFonts w:ascii="Book Antiqua" w:eastAsia="Book Antiqua" w:hAnsi="Book Antiqua" w:cs="Book Antiqua"/>
          <w:i/>
          <w:iCs/>
        </w:rPr>
        <w:t>Oftalmol</w:t>
      </w:r>
      <w:proofErr w:type="spellEnd"/>
      <w:r w:rsidRPr="00FB2F26">
        <w:rPr>
          <w:rFonts w:ascii="Book Antiqua" w:eastAsia="Book Antiqua" w:hAnsi="Book Antiqua" w:cs="Book Antiqua"/>
        </w:rPr>
        <w:t xml:space="preserve"> 2022; </w:t>
      </w:r>
      <w:r w:rsidRPr="00FB2F26">
        <w:rPr>
          <w:rFonts w:ascii="Book Antiqua" w:eastAsia="Book Antiqua" w:hAnsi="Book Antiqua" w:cs="Book Antiqua"/>
          <w:b/>
          <w:bCs/>
        </w:rPr>
        <w:t>87</w:t>
      </w:r>
      <w:r w:rsidRPr="00FB2F26">
        <w:rPr>
          <w:rFonts w:ascii="Book Antiqua" w:eastAsia="Book Antiqua" w:hAnsi="Book Antiqua" w:cs="Book Antiqua"/>
        </w:rPr>
        <w:t>: 0187 [PMID: 36169429 DOI: 10.5935/0004-2749.2021-0187]</w:t>
      </w:r>
    </w:p>
    <w:p w14:paraId="7A2B8DEC" w14:textId="4A5B2FE5"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4 </w:t>
      </w:r>
      <w:r w:rsidRPr="00FB2F26">
        <w:rPr>
          <w:rFonts w:ascii="Book Antiqua" w:eastAsia="Book Antiqua" w:hAnsi="Book Antiqua" w:cs="Book Antiqua"/>
          <w:b/>
          <w:bCs/>
        </w:rPr>
        <w:t>Shi X</w:t>
      </w:r>
      <w:r w:rsidRPr="00FB2F26">
        <w:rPr>
          <w:rFonts w:ascii="Book Antiqua" w:eastAsia="Book Antiqua" w:hAnsi="Book Antiqua" w:cs="Book Antiqua"/>
        </w:rPr>
        <w:t xml:space="preserve">, Dong N, Liang Y, Zheng L, Wang X. 23G Minimally Invasive Vitrectomy Combined with Glaucoma Drainage Valve Implantation and Phacoemulsification Cataract Extraction for Neovascular Glaucoma Secondary to Proliferative Diabetic Retinopathy with Vitreous Hemorrhage. </w:t>
      </w:r>
      <w:proofErr w:type="spellStart"/>
      <w:r w:rsidRPr="00FB2F26">
        <w:rPr>
          <w:rFonts w:ascii="Book Antiqua" w:eastAsia="Book Antiqua" w:hAnsi="Book Antiqua" w:cs="Book Antiqua"/>
          <w:i/>
          <w:iCs/>
        </w:rPr>
        <w:t>Comput</w:t>
      </w:r>
      <w:proofErr w:type="spellEnd"/>
      <w:r w:rsidRPr="00FB2F26">
        <w:rPr>
          <w:rFonts w:ascii="Book Antiqua" w:eastAsia="Book Antiqua" w:hAnsi="Book Antiqua" w:cs="Book Antiqua"/>
          <w:i/>
          <w:iCs/>
        </w:rPr>
        <w:t xml:space="preserve"> Math Methods Med</w:t>
      </w:r>
      <w:r w:rsidRPr="00FB2F26">
        <w:rPr>
          <w:rFonts w:ascii="Book Antiqua" w:eastAsia="Book Antiqua" w:hAnsi="Book Antiqua" w:cs="Book Antiqua"/>
        </w:rPr>
        <w:t xml:space="preserve"> 2022; </w:t>
      </w:r>
      <w:r w:rsidRPr="00FB2F26">
        <w:rPr>
          <w:rFonts w:ascii="Book Antiqua" w:eastAsia="Book Antiqua" w:hAnsi="Book Antiqua" w:cs="Book Antiqua"/>
          <w:b/>
          <w:bCs/>
        </w:rPr>
        <w:t>2022</w:t>
      </w:r>
      <w:r w:rsidRPr="00FB2F26">
        <w:rPr>
          <w:rFonts w:ascii="Book Antiqua" w:eastAsia="Book Antiqua" w:hAnsi="Book Antiqua" w:cs="Book Antiqua"/>
        </w:rPr>
        <w:t>: 7393661 [PMID: 35966245 DOI: 10.1155/2022/7393661]</w:t>
      </w:r>
    </w:p>
    <w:p w14:paraId="73F08181" w14:textId="1938E640"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5 </w:t>
      </w:r>
      <w:r w:rsidRPr="00FB2F26">
        <w:rPr>
          <w:rFonts w:ascii="Book Antiqua" w:eastAsia="Book Antiqua" w:hAnsi="Book Antiqua" w:cs="Book Antiqua"/>
          <w:b/>
          <w:bCs/>
        </w:rPr>
        <w:t>Sabel BA</w:t>
      </w:r>
      <w:r w:rsidRPr="00FB2F26">
        <w:rPr>
          <w:rFonts w:ascii="Book Antiqua" w:eastAsia="Book Antiqua" w:hAnsi="Book Antiqua" w:cs="Book Antiqua"/>
        </w:rPr>
        <w:t xml:space="preserve">, Wang J, </w:t>
      </w:r>
      <w:proofErr w:type="spellStart"/>
      <w:r w:rsidRPr="00FB2F26">
        <w:rPr>
          <w:rFonts w:ascii="Book Antiqua" w:eastAsia="Book Antiqua" w:hAnsi="Book Antiqua" w:cs="Book Antiqua"/>
        </w:rPr>
        <w:t>Fähse</w:t>
      </w:r>
      <w:proofErr w:type="spellEnd"/>
      <w:r w:rsidRPr="00FB2F26">
        <w:rPr>
          <w:rFonts w:ascii="Book Antiqua" w:eastAsia="Book Antiqua" w:hAnsi="Book Antiqua" w:cs="Book Antiqua"/>
        </w:rPr>
        <w:t xml:space="preserve"> S, Cárdenas-Morales L, Antal A. Personality and stress influence vision restoration and recovery in glaucoma and optic neuropathy following alternating current stimulation: implications for personalized neuromodulation and rehabilitation. </w:t>
      </w:r>
      <w:r w:rsidRPr="00FB2F26">
        <w:rPr>
          <w:rFonts w:ascii="Book Antiqua" w:eastAsia="Book Antiqua" w:hAnsi="Book Antiqua" w:cs="Book Antiqua"/>
          <w:i/>
          <w:iCs/>
        </w:rPr>
        <w:t>EPMA J</w:t>
      </w:r>
      <w:r w:rsidRPr="00FB2F26">
        <w:rPr>
          <w:rFonts w:ascii="Book Antiqua" w:eastAsia="Book Antiqua" w:hAnsi="Book Antiqua" w:cs="Book Antiqua"/>
        </w:rPr>
        <w:t xml:space="preserve"> 2020; </w:t>
      </w:r>
      <w:r w:rsidRPr="00FB2F26">
        <w:rPr>
          <w:rFonts w:ascii="Book Antiqua" w:eastAsia="Book Antiqua" w:hAnsi="Book Antiqua" w:cs="Book Antiqua"/>
          <w:b/>
          <w:bCs/>
        </w:rPr>
        <w:t>11</w:t>
      </w:r>
      <w:r w:rsidRPr="00FB2F26">
        <w:rPr>
          <w:rFonts w:ascii="Book Antiqua" w:eastAsia="Book Antiqua" w:hAnsi="Book Antiqua" w:cs="Book Antiqua"/>
        </w:rPr>
        <w:t>: 177-196 [PMID: 32547650 DOI: 10.1007/s13167-020-00204-3]</w:t>
      </w:r>
    </w:p>
    <w:p w14:paraId="6CA52BEB" w14:textId="19ADC38E"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6 </w:t>
      </w:r>
      <w:r w:rsidRPr="00FB2F26">
        <w:rPr>
          <w:rFonts w:ascii="Book Antiqua" w:eastAsia="Book Antiqua" w:hAnsi="Book Antiqua" w:cs="Book Antiqua"/>
          <w:b/>
          <w:bCs/>
        </w:rPr>
        <w:t>Muller AJ</w:t>
      </w:r>
      <w:r w:rsidRPr="00FB2F26">
        <w:rPr>
          <w:rFonts w:ascii="Book Antiqua" w:eastAsia="Book Antiqua" w:hAnsi="Book Antiqua" w:cs="Book Antiqua"/>
        </w:rPr>
        <w:t xml:space="preserve">, Mondal A, Dey S, Prendergast GC. IDO1 and inflammatory neovascularization: bringing new blood to tumor-promoting inflammation. </w:t>
      </w:r>
      <w:r w:rsidRPr="00FB2F26">
        <w:rPr>
          <w:rFonts w:ascii="Book Antiqua" w:eastAsia="Book Antiqua" w:hAnsi="Book Antiqua" w:cs="Book Antiqua"/>
          <w:i/>
          <w:iCs/>
        </w:rPr>
        <w:t>Front Oncol</w:t>
      </w:r>
      <w:r w:rsidRPr="00FB2F26">
        <w:rPr>
          <w:rFonts w:ascii="Book Antiqua" w:eastAsia="Book Antiqua" w:hAnsi="Book Antiqua" w:cs="Book Antiqua"/>
        </w:rPr>
        <w:t xml:space="preserve"> 2023; </w:t>
      </w:r>
      <w:r w:rsidRPr="00FB2F26">
        <w:rPr>
          <w:rFonts w:ascii="Book Antiqua" w:eastAsia="Book Antiqua" w:hAnsi="Book Antiqua" w:cs="Book Antiqua"/>
          <w:b/>
          <w:bCs/>
        </w:rPr>
        <w:t>13</w:t>
      </w:r>
      <w:r w:rsidRPr="00FB2F26">
        <w:rPr>
          <w:rFonts w:ascii="Book Antiqua" w:eastAsia="Book Antiqua" w:hAnsi="Book Antiqua" w:cs="Book Antiqua"/>
        </w:rPr>
        <w:t>: 1165298 [PMID: 37182174 DOI: 10.3389/fonc.2023.1165298]</w:t>
      </w:r>
    </w:p>
    <w:p w14:paraId="1792D288" w14:textId="0D1DC44C"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7 </w:t>
      </w:r>
      <w:r w:rsidRPr="00FB2F26">
        <w:rPr>
          <w:rFonts w:ascii="Book Antiqua" w:eastAsia="Book Antiqua" w:hAnsi="Book Antiqua" w:cs="Book Antiqua"/>
          <w:b/>
          <w:bCs/>
        </w:rPr>
        <w:t>Tang Y</w:t>
      </w:r>
      <w:r w:rsidRPr="00FB2F26">
        <w:rPr>
          <w:rFonts w:ascii="Book Antiqua" w:eastAsia="Book Antiqua" w:hAnsi="Book Antiqua" w:cs="Book Antiqua"/>
        </w:rPr>
        <w:t xml:space="preserve">, Shi Y, Fan Z. The mechanism and therapeutic strategies for neovascular glaucoma secondary to diabetic retinopathy. </w:t>
      </w:r>
      <w:r w:rsidRPr="00FB2F26">
        <w:rPr>
          <w:rFonts w:ascii="Book Antiqua" w:eastAsia="Book Antiqua" w:hAnsi="Book Antiqua" w:cs="Book Antiqua"/>
          <w:i/>
          <w:iCs/>
        </w:rPr>
        <w:t>Front Endocrinol (Lausanne)</w:t>
      </w:r>
      <w:r w:rsidRPr="00FB2F26">
        <w:rPr>
          <w:rFonts w:ascii="Book Antiqua" w:eastAsia="Book Antiqua" w:hAnsi="Book Antiqua" w:cs="Book Antiqua"/>
        </w:rPr>
        <w:t xml:space="preserve"> 2023; </w:t>
      </w:r>
      <w:r w:rsidRPr="00FB2F26">
        <w:rPr>
          <w:rFonts w:ascii="Book Antiqua" w:eastAsia="Book Antiqua" w:hAnsi="Book Antiqua" w:cs="Book Antiqua"/>
          <w:b/>
          <w:bCs/>
        </w:rPr>
        <w:t>14</w:t>
      </w:r>
      <w:r w:rsidRPr="00FB2F26">
        <w:rPr>
          <w:rFonts w:ascii="Book Antiqua" w:eastAsia="Book Antiqua" w:hAnsi="Book Antiqua" w:cs="Book Antiqua"/>
        </w:rPr>
        <w:t>: 1102361 [PMID: 36755912 DOI: 10.3389/fendo.2023.1102361]</w:t>
      </w:r>
    </w:p>
    <w:p w14:paraId="76A35E21" w14:textId="70E54650"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8 </w:t>
      </w:r>
      <w:r w:rsidRPr="00FB2F26">
        <w:rPr>
          <w:rFonts w:ascii="Book Antiqua" w:eastAsia="Book Antiqua" w:hAnsi="Book Antiqua" w:cs="Book Antiqua"/>
          <w:b/>
          <w:bCs/>
        </w:rPr>
        <w:t>Takayama K</w:t>
      </w:r>
      <w:r w:rsidRPr="00FB2F26">
        <w:rPr>
          <w:rFonts w:ascii="Book Antiqua" w:eastAsia="Book Antiqua" w:hAnsi="Book Antiqua" w:cs="Book Antiqua"/>
        </w:rPr>
        <w:t xml:space="preserve">, Someya H, Yokoyama H, Kimura T, Takamura Y, Morioka M, Terasaki H, Ueda T, Ogata N, Kitano S, Tashiro M, Sakamoto T, Takeuchi M. Potential bias of preoperative intravitreal anti-VEGF injection for complications of proliferative diabetic retinopathy. </w:t>
      </w:r>
      <w:proofErr w:type="spellStart"/>
      <w:r w:rsidRPr="00FB2F26">
        <w:rPr>
          <w:rFonts w:ascii="Book Antiqua" w:eastAsia="Book Antiqua" w:hAnsi="Book Antiqua" w:cs="Book Antiqua"/>
          <w:i/>
          <w:iCs/>
        </w:rPr>
        <w:t>PLoS</w:t>
      </w:r>
      <w:proofErr w:type="spellEnd"/>
      <w:r w:rsidRPr="00FB2F26">
        <w:rPr>
          <w:rFonts w:ascii="Book Antiqua" w:eastAsia="Book Antiqua" w:hAnsi="Book Antiqua" w:cs="Book Antiqua"/>
          <w:i/>
          <w:iCs/>
        </w:rPr>
        <w:t xml:space="preserve"> One</w:t>
      </w:r>
      <w:r w:rsidRPr="00FB2F26">
        <w:rPr>
          <w:rFonts w:ascii="Book Antiqua" w:eastAsia="Book Antiqua" w:hAnsi="Book Antiqua" w:cs="Book Antiqua"/>
        </w:rPr>
        <w:t xml:space="preserve"> 2021; </w:t>
      </w:r>
      <w:r w:rsidRPr="00FB2F26">
        <w:rPr>
          <w:rFonts w:ascii="Book Antiqua" w:eastAsia="Book Antiqua" w:hAnsi="Book Antiqua" w:cs="Book Antiqua"/>
          <w:b/>
          <w:bCs/>
        </w:rPr>
        <w:t>16</w:t>
      </w:r>
      <w:r w:rsidRPr="00FB2F26">
        <w:rPr>
          <w:rFonts w:ascii="Book Antiqua" w:eastAsia="Book Antiqua" w:hAnsi="Book Antiqua" w:cs="Book Antiqua"/>
        </w:rPr>
        <w:t>: e0258415 [PMID: 34624063 DOI: 10.1371/journal.pone.0258415]</w:t>
      </w:r>
    </w:p>
    <w:p w14:paraId="745F1710" w14:textId="73DF9E72"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9 </w:t>
      </w:r>
      <w:r w:rsidRPr="00FB2F26">
        <w:rPr>
          <w:rFonts w:ascii="Book Antiqua" w:eastAsia="Book Antiqua" w:hAnsi="Book Antiqua" w:cs="Book Antiqua"/>
          <w:b/>
          <w:bCs/>
        </w:rPr>
        <w:t>Reddy S</w:t>
      </w:r>
      <w:r w:rsidRPr="00FB2F26">
        <w:rPr>
          <w:rFonts w:ascii="Book Antiqua" w:eastAsia="Book Antiqua" w:hAnsi="Book Antiqua" w:cs="Book Antiqua"/>
        </w:rPr>
        <w:t xml:space="preserve">, Doshi S, </w:t>
      </w:r>
      <w:proofErr w:type="spellStart"/>
      <w:r w:rsidRPr="00FB2F26">
        <w:rPr>
          <w:rFonts w:ascii="Book Antiqua" w:eastAsia="Book Antiqua" w:hAnsi="Book Antiqua" w:cs="Book Antiqua"/>
        </w:rPr>
        <w:t>Pathengay</w:t>
      </w:r>
      <w:proofErr w:type="spellEnd"/>
      <w:r w:rsidRPr="00FB2F26">
        <w:rPr>
          <w:rFonts w:ascii="Book Antiqua" w:eastAsia="Book Antiqua" w:hAnsi="Book Antiqua" w:cs="Book Antiqua"/>
        </w:rPr>
        <w:t xml:space="preserve"> A, Panchal B. Ocular decompression retinopathy following intracameral bevacizumab injection in a case of proliferative diabetic </w:t>
      </w:r>
      <w:r w:rsidRPr="00FB2F26">
        <w:rPr>
          <w:rFonts w:ascii="Book Antiqua" w:eastAsia="Book Antiqua" w:hAnsi="Book Antiqua" w:cs="Book Antiqua"/>
        </w:rPr>
        <w:lastRenderedPageBreak/>
        <w:t xml:space="preserve">retinopathy with neovascular glaucoma. </w:t>
      </w:r>
      <w:r w:rsidRPr="00FB2F26">
        <w:rPr>
          <w:rFonts w:ascii="Book Antiqua" w:eastAsia="Book Antiqua" w:hAnsi="Book Antiqua" w:cs="Book Antiqua"/>
          <w:i/>
          <w:iCs/>
        </w:rPr>
        <w:t xml:space="preserve">Indian J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2020; </w:t>
      </w:r>
      <w:r w:rsidRPr="00FB2F26">
        <w:rPr>
          <w:rFonts w:ascii="Book Antiqua" w:eastAsia="Book Antiqua" w:hAnsi="Book Antiqua" w:cs="Book Antiqua"/>
          <w:b/>
          <w:bCs/>
        </w:rPr>
        <w:t>68</w:t>
      </w:r>
      <w:r w:rsidRPr="00FB2F26">
        <w:rPr>
          <w:rFonts w:ascii="Book Antiqua" w:eastAsia="Book Antiqua" w:hAnsi="Book Antiqua" w:cs="Book Antiqua"/>
        </w:rPr>
        <w:t>: 1206-1209 [PMID: 32461484 DOI: 10.4103/ijo.IJO_1401_19]</w:t>
      </w:r>
    </w:p>
    <w:p w14:paraId="7F04C369" w14:textId="18973F96"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10 </w:t>
      </w:r>
      <w:r w:rsidRPr="00FB2F26">
        <w:rPr>
          <w:rFonts w:ascii="Book Antiqua" w:eastAsia="Book Antiqua" w:hAnsi="Book Antiqua" w:cs="Book Antiqua"/>
          <w:b/>
          <w:bCs/>
        </w:rPr>
        <w:t>Li Y</w:t>
      </w:r>
      <w:r w:rsidRPr="00FB2F26">
        <w:rPr>
          <w:rFonts w:ascii="Book Antiqua" w:eastAsia="Book Antiqua" w:hAnsi="Book Antiqua" w:cs="Book Antiqua"/>
        </w:rPr>
        <w:t xml:space="preserve">, Li C, Zhao S, Yin Y, Zhang X, Wang K. Nomogram for Prediction of Diabetic Retinopathy Among Type 2 Diabetes Population in Xinjiang, China. </w:t>
      </w:r>
      <w:r w:rsidRPr="00FB2F26">
        <w:rPr>
          <w:rFonts w:ascii="Book Antiqua" w:eastAsia="Book Antiqua" w:hAnsi="Book Antiqua" w:cs="Book Antiqua"/>
          <w:i/>
          <w:iCs/>
        </w:rPr>
        <w:t xml:space="preserve">Diabetes </w:t>
      </w:r>
      <w:proofErr w:type="spellStart"/>
      <w:r w:rsidRPr="00FB2F26">
        <w:rPr>
          <w:rFonts w:ascii="Book Antiqua" w:eastAsia="Book Antiqua" w:hAnsi="Book Antiqua" w:cs="Book Antiqua"/>
          <w:i/>
          <w:iCs/>
        </w:rPr>
        <w:t>Metab</w:t>
      </w:r>
      <w:proofErr w:type="spellEnd"/>
      <w:r w:rsidRPr="00FB2F26">
        <w:rPr>
          <w:rFonts w:ascii="Book Antiqua" w:eastAsia="Book Antiqua" w:hAnsi="Book Antiqua" w:cs="Book Antiqua"/>
          <w:i/>
          <w:iCs/>
        </w:rPr>
        <w:t xml:space="preserve"> </w:t>
      </w:r>
      <w:proofErr w:type="spellStart"/>
      <w:r w:rsidRPr="00FB2F26">
        <w:rPr>
          <w:rFonts w:ascii="Book Antiqua" w:eastAsia="Book Antiqua" w:hAnsi="Book Antiqua" w:cs="Book Antiqua"/>
          <w:i/>
          <w:iCs/>
        </w:rPr>
        <w:t>Syndr</w:t>
      </w:r>
      <w:proofErr w:type="spellEnd"/>
      <w:r w:rsidRPr="00FB2F26">
        <w:rPr>
          <w:rFonts w:ascii="Book Antiqua" w:eastAsia="Book Antiqua" w:hAnsi="Book Antiqua" w:cs="Book Antiqua"/>
          <w:i/>
          <w:iCs/>
        </w:rPr>
        <w:t xml:space="preserve"> </w:t>
      </w:r>
      <w:proofErr w:type="spellStart"/>
      <w:r w:rsidRPr="00FB2F26">
        <w:rPr>
          <w:rFonts w:ascii="Book Antiqua" w:eastAsia="Book Antiqua" w:hAnsi="Book Antiqua" w:cs="Book Antiqua"/>
          <w:i/>
          <w:iCs/>
        </w:rPr>
        <w:t>Obes</w:t>
      </w:r>
      <w:proofErr w:type="spellEnd"/>
      <w:r w:rsidRPr="00FB2F26">
        <w:rPr>
          <w:rFonts w:ascii="Book Antiqua" w:eastAsia="Book Antiqua" w:hAnsi="Book Antiqua" w:cs="Book Antiqua"/>
        </w:rPr>
        <w:t xml:space="preserve"> 2022; </w:t>
      </w:r>
      <w:r w:rsidRPr="00FB2F26">
        <w:rPr>
          <w:rFonts w:ascii="Book Antiqua" w:eastAsia="Book Antiqua" w:hAnsi="Book Antiqua" w:cs="Book Antiqua"/>
          <w:b/>
          <w:bCs/>
        </w:rPr>
        <w:t>15</w:t>
      </w:r>
      <w:r w:rsidRPr="00FB2F26">
        <w:rPr>
          <w:rFonts w:ascii="Book Antiqua" w:eastAsia="Book Antiqua" w:hAnsi="Book Antiqua" w:cs="Book Antiqua"/>
        </w:rPr>
        <w:t>: 1077-1089 [PMID: 35418766 DOI: 10.2147/DMSO.S354611]</w:t>
      </w:r>
    </w:p>
    <w:p w14:paraId="74C9840F" w14:textId="5251E685"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11 </w:t>
      </w:r>
      <w:r w:rsidRPr="00FB2F26">
        <w:rPr>
          <w:rFonts w:ascii="Book Antiqua" w:eastAsia="Book Antiqua" w:hAnsi="Book Antiqua" w:cs="Book Antiqua"/>
          <w:b/>
          <w:bCs/>
        </w:rPr>
        <w:t>Tanke LB</w:t>
      </w:r>
      <w:r w:rsidRPr="00FB2F26">
        <w:rPr>
          <w:rFonts w:ascii="Book Antiqua" w:eastAsia="Book Antiqua" w:hAnsi="Book Antiqua" w:cs="Book Antiqua"/>
        </w:rPr>
        <w:t xml:space="preserve">, Chodnicki KD, Olsen TW, Bhatti MT, Chen JJ. Population-Based Incidence of Ocular Neovascularization Following Central Retinal Artery Occlusion in Olmsted County, Minnesota. </w:t>
      </w:r>
      <w:r w:rsidRPr="00FB2F26">
        <w:rPr>
          <w:rFonts w:ascii="Book Antiqua" w:eastAsia="Book Antiqua" w:hAnsi="Book Antiqua" w:cs="Book Antiqua"/>
          <w:i/>
          <w:iCs/>
        </w:rPr>
        <w:t xml:space="preserve">Clin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15</w:t>
      </w:r>
      <w:r w:rsidRPr="00FB2F26">
        <w:rPr>
          <w:rFonts w:ascii="Book Antiqua" w:eastAsia="Book Antiqua" w:hAnsi="Book Antiqua" w:cs="Book Antiqua"/>
        </w:rPr>
        <w:t>: 3531-3537 [PMID: 34456558 DOI: 10.2147/OPTH.S327704]</w:t>
      </w:r>
    </w:p>
    <w:p w14:paraId="71DC2975" w14:textId="5528D207"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12 </w:t>
      </w:r>
      <w:proofErr w:type="spellStart"/>
      <w:r w:rsidRPr="00FB2F26">
        <w:rPr>
          <w:rFonts w:ascii="Book Antiqua" w:eastAsia="Book Antiqua" w:hAnsi="Book Antiqua" w:cs="Book Antiqua"/>
          <w:b/>
          <w:bCs/>
        </w:rPr>
        <w:t>Urbonavičiūtė</w:t>
      </w:r>
      <w:proofErr w:type="spellEnd"/>
      <w:r w:rsidRPr="00FB2F26">
        <w:rPr>
          <w:rFonts w:ascii="Book Antiqua" w:eastAsia="Book Antiqua" w:hAnsi="Book Antiqua" w:cs="Book Antiqua"/>
          <w:b/>
          <w:bCs/>
        </w:rPr>
        <w:t xml:space="preserve"> D</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Buteikienė</w:t>
      </w:r>
      <w:proofErr w:type="spellEnd"/>
      <w:r w:rsidRPr="00FB2F26">
        <w:rPr>
          <w:rFonts w:ascii="Book Antiqua" w:eastAsia="Book Antiqua" w:hAnsi="Book Antiqua" w:cs="Book Antiqua"/>
        </w:rPr>
        <w:t xml:space="preserve"> D, </w:t>
      </w:r>
      <w:proofErr w:type="spellStart"/>
      <w:r w:rsidRPr="00FB2F26">
        <w:rPr>
          <w:rFonts w:ascii="Book Antiqua" w:eastAsia="Book Antiqua" w:hAnsi="Book Antiqua" w:cs="Book Antiqua"/>
        </w:rPr>
        <w:t>Janulevičienė</w:t>
      </w:r>
      <w:proofErr w:type="spellEnd"/>
      <w:r w:rsidRPr="00FB2F26">
        <w:rPr>
          <w:rFonts w:ascii="Book Antiqua" w:eastAsia="Book Antiqua" w:hAnsi="Book Antiqua" w:cs="Book Antiqua"/>
        </w:rPr>
        <w:t xml:space="preserve"> I. A Review of Neovascular Glaucoma: Etiology, Pathogenesis, Diagnosis, and Treatment. </w:t>
      </w:r>
      <w:proofErr w:type="spellStart"/>
      <w:r w:rsidRPr="00FB2F26">
        <w:rPr>
          <w:rFonts w:ascii="Book Antiqua" w:eastAsia="Book Antiqua" w:hAnsi="Book Antiqua" w:cs="Book Antiqua"/>
          <w:i/>
          <w:iCs/>
        </w:rPr>
        <w:t>Medicina</w:t>
      </w:r>
      <w:proofErr w:type="spellEnd"/>
      <w:r w:rsidRPr="00FB2F26">
        <w:rPr>
          <w:rFonts w:ascii="Book Antiqua" w:eastAsia="Book Antiqua" w:hAnsi="Book Antiqua" w:cs="Book Antiqua"/>
          <w:i/>
          <w:iCs/>
        </w:rPr>
        <w:t xml:space="preserve"> (Kaunas)</w:t>
      </w:r>
      <w:r w:rsidRPr="00FB2F26">
        <w:rPr>
          <w:rFonts w:ascii="Book Antiqua" w:eastAsia="Book Antiqua" w:hAnsi="Book Antiqua" w:cs="Book Antiqua"/>
        </w:rPr>
        <w:t xml:space="preserve"> 2022; </w:t>
      </w:r>
      <w:r w:rsidRPr="00FB2F26">
        <w:rPr>
          <w:rFonts w:ascii="Book Antiqua" w:eastAsia="Book Antiqua" w:hAnsi="Book Antiqua" w:cs="Book Antiqua"/>
          <w:b/>
          <w:bCs/>
        </w:rPr>
        <w:t>58</w:t>
      </w:r>
      <w:r w:rsidRPr="00FB2F26">
        <w:rPr>
          <w:rFonts w:ascii="Book Antiqua" w:eastAsia="Book Antiqua" w:hAnsi="Book Antiqua" w:cs="Book Antiqua"/>
        </w:rPr>
        <w:t xml:space="preserve"> [PMID: 36557072 DOI: 10.3390/medicina58121870]</w:t>
      </w:r>
    </w:p>
    <w:p w14:paraId="262F7101" w14:textId="70598606"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13 </w:t>
      </w:r>
      <w:proofErr w:type="spellStart"/>
      <w:r w:rsidRPr="00FB2F26">
        <w:rPr>
          <w:rFonts w:ascii="Book Antiqua" w:eastAsia="Book Antiqua" w:hAnsi="Book Antiqua" w:cs="Book Antiqua"/>
          <w:b/>
          <w:bCs/>
        </w:rPr>
        <w:t>Gershoni</w:t>
      </w:r>
      <w:proofErr w:type="spellEnd"/>
      <w:r w:rsidRPr="00FB2F26">
        <w:rPr>
          <w:rFonts w:ascii="Book Antiqua" w:eastAsia="Book Antiqua" w:hAnsi="Book Antiqua" w:cs="Book Antiqua"/>
          <w:b/>
          <w:bCs/>
        </w:rPr>
        <w:t xml:space="preserve"> A</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Barayev</w:t>
      </w:r>
      <w:proofErr w:type="spellEnd"/>
      <w:r w:rsidRPr="00FB2F26">
        <w:rPr>
          <w:rFonts w:ascii="Book Antiqua" w:eastAsia="Book Antiqua" w:hAnsi="Book Antiqua" w:cs="Book Antiqua"/>
        </w:rPr>
        <w:t xml:space="preserve"> E, </w:t>
      </w:r>
      <w:proofErr w:type="spellStart"/>
      <w:r w:rsidRPr="00FB2F26">
        <w:rPr>
          <w:rFonts w:ascii="Book Antiqua" w:eastAsia="Book Antiqua" w:hAnsi="Book Antiqua" w:cs="Book Antiqua"/>
        </w:rPr>
        <w:t>Jbara</w:t>
      </w:r>
      <w:proofErr w:type="spellEnd"/>
      <w:r w:rsidRPr="00FB2F26">
        <w:rPr>
          <w:rFonts w:ascii="Book Antiqua" w:eastAsia="Book Antiqua" w:hAnsi="Book Antiqua" w:cs="Book Antiqua"/>
        </w:rPr>
        <w:t xml:space="preserve"> D, </w:t>
      </w:r>
      <w:proofErr w:type="spellStart"/>
      <w:r w:rsidRPr="00FB2F26">
        <w:rPr>
          <w:rFonts w:ascii="Book Antiqua" w:eastAsia="Book Antiqua" w:hAnsi="Book Antiqua" w:cs="Book Antiqua"/>
        </w:rPr>
        <w:t>Hadayer</w:t>
      </w:r>
      <w:proofErr w:type="spellEnd"/>
      <w:r w:rsidRPr="00FB2F26">
        <w:rPr>
          <w:rFonts w:ascii="Book Antiqua" w:eastAsia="Book Antiqua" w:hAnsi="Book Antiqua" w:cs="Book Antiqua"/>
        </w:rPr>
        <w:t xml:space="preserve"> A, </w:t>
      </w:r>
      <w:proofErr w:type="spellStart"/>
      <w:r w:rsidRPr="00FB2F26">
        <w:rPr>
          <w:rFonts w:ascii="Book Antiqua" w:eastAsia="Book Antiqua" w:hAnsi="Book Antiqua" w:cs="Book Antiqua"/>
        </w:rPr>
        <w:t>Axer</w:t>
      </w:r>
      <w:proofErr w:type="spellEnd"/>
      <w:r w:rsidRPr="00FB2F26">
        <w:rPr>
          <w:rFonts w:ascii="Book Antiqua" w:eastAsia="Book Antiqua" w:hAnsi="Book Antiqua" w:cs="Book Antiqua"/>
        </w:rPr>
        <w:t xml:space="preserve">-Siegel R, Dotan A, Gal-Or O, </w:t>
      </w:r>
      <w:proofErr w:type="spellStart"/>
      <w:r w:rsidRPr="00FB2F26">
        <w:rPr>
          <w:rFonts w:ascii="Book Antiqua" w:eastAsia="Book Antiqua" w:hAnsi="Book Antiqua" w:cs="Book Antiqua"/>
        </w:rPr>
        <w:t>Tuuminen</w:t>
      </w:r>
      <w:proofErr w:type="spellEnd"/>
      <w:r w:rsidRPr="00FB2F26">
        <w:rPr>
          <w:rFonts w:ascii="Book Antiqua" w:eastAsia="Book Antiqua" w:hAnsi="Book Antiqua" w:cs="Book Antiqua"/>
        </w:rPr>
        <w:t xml:space="preserve"> R, Ehrlich R. Postoperative complications of combined phacoemulsification and pars plana vitrectomy in diabetic retinopathy patients. </w:t>
      </w:r>
      <w:r w:rsidRPr="00FB2F26">
        <w:rPr>
          <w:rFonts w:ascii="Book Antiqua" w:eastAsia="Book Antiqua" w:hAnsi="Book Antiqua" w:cs="Book Antiqua"/>
          <w:i/>
          <w:iCs/>
        </w:rPr>
        <w:t>Front Med (Lausanne)</w:t>
      </w:r>
      <w:r w:rsidRPr="00FB2F26">
        <w:rPr>
          <w:rFonts w:ascii="Book Antiqua" w:eastAsia="Book Antiqua" w:hAnsi="Book Antiqua" w:cs="Book Antiqua"/>
        </w:rPr>
        <w:t xml:space="preserve"> 2022; </w:t>
      </w:r>
      <w:r w:rsidRPr="00FB2F26">
        <w:rPr>
          <w:rFonts w:ascii="Book Antiqua" w:eastAsia="Book Antiqua" w:hAnsi="Book Antiqua" w:cs="Book Antiqua"/>
          <w:b/>
          <w:bCs/>
        </w:rPr>
        <w:t>9</w:t>
      </w:r>
      <w:r w:rsidRPr="00FB2F26">
        <w:rPr>
          <w:rFonts w:ascii="Book Antiqua" w:eastAsia="Book Antiqua" w:hAnsi="Book Antiqua" w:cs="Book Antiqua"/>
        </w:rPr>
        <w:t>: 978346 [PMID: 36250076 DOI: 10.3389/fmed.2022.978346]</w:t>
      </w:r>
    </w:p>
    <w:p w14:paraId="050F04D0" w14:textId="571A2A6B"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14 </w:t>
      </w:r>
      <w:r w:rsidRPr="00FB2F26">
        <w:rPr>
          <w:rFonts w:ascii="Book Antiqua" w:eastAsia="Book Antiqua" w:hAnsi="Book Antiqua" w:cs="Book Antiqua"/>
          <w:b/>
          <w:bCs/>
        </w:rPr>
        <w:t>Bai L</w:t>
      </w:r>
      <w:r w:rsidRPr="00FB2F26">
        <w:rPr>
          <w:rFonts w:ascii="Book Antiqua" w:eastAsia="Book Antiqua" w:hAnsi="Book Antiqua" w:cs="Book Antiqua"/>
        </w:rPr>
        <w:t xml:space="preserve">, Tariq F, He YD, Zhang S, Wang F. Intracameral anti-VEGF injection for advanced neovascular glaucoma after vitrectomy with silicone oil tamponade. </w:t>
      </w:r>
      <w:r w:rsidRPr="00FB2F26">
        <w:rPr>
          <w:rFonts w:ascii="Book Antiqua" w:eastAsia="Book Antiqua" w:hAnsi="Book Antiqua" w:cs="Book Antiqua"/>
          <w:i/>
          <w:iCs/>
        </w:rPr>
        <w:t xml:space="preserve">Int J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14</w:t>
      </w:r>
      <w:r w:rsidRPr="00FB2F26">
        <w:rPr>
          <w:rFonts w:ascii="Book Antiqua" w:eastAsia="Book Antiqua" w:hAnsi="Book Antiqua" w:cs="Book Antiqua"/>
        </w:rPr>
        <w:t>: 456-460 [PMID: 33747825 DOI: 10.18240/ijo.2021.03.20]</w:t>
      </w:r>
    </w:p>
    <w:p w14:paraId="2C38640C" w14:textId="006FE611"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15 </w:t>
      </w:r>
      <w:proofErr w:type="spellStart"/>
      <w:r w:rsidRPr="00FB2F26">
        <w:rPr>
          <w:rFonts w:ascii="Book Antiqua" w:eastAsia="Book Antiqua" w:hAnsi="Book Antiqua" w:cs="Book Antiqua"/>
          <w:b/>
          <w:bCs/>
        </w:rPr>
        <w:t>Palfi</w:t>
      </w:r>
      <w:proofErr w:type="spellEnd"/>
      <w:r w:rsidRPr="00FB2F26">
        <w:rPr>
          <w:rFonts w:ascii="Book Antiqua" w:eastAsia="Book Antiqua" w:hAnsi="Book Antiqua" w:cs="Book Antiqua"/>
          <w:b/>
          <w:bCs/>
        </w:rPr>
        <w:t xml:space="preserve"> </w:t>
      </w:r>
      <w:proofErr w:type="spellStart"/>
      <w:r w:rsidRPr="00FB2F26">
        <w:rPr>
          <w:rFonts w:ascii="Book Antiqua" w:eastAsia="Book Antiqua" w:hAnsi="Book Antiqua" w:cs="Book Antiqua"/>
          <w:b/>
          <w:bCs/>
        </w:rPr>
        <w:t>Salavat</w:t>
      </w:r>
      <w:proofErr w:type="spellEnd"/>
      <w:r w:rsidRPr="00FB2F26">
        <w:rPr>
          <w:rFonts w:ascii="Book Antiqua" w:eastAsia="Book Antiqua" w:hAnsi="Book Antiqua" w:cs="Book Antiqua"/>
          <w:b/>
          <w:bCs/>
        </w:rPr>
        <w:t xml:space="preserve"> MC</w:t>
      </w:r>
      <w:r w:rsidRPr="00FB2F26">
        <w:rPr>
          <w:rFonts w:ascii="Book Antiqua" w:eastAsia="Book Antiqua" w:hAnsi="Book Antiqua" w:cs="Book Antiqua"/>
        </w:rPr>
        <w:t xml:space="preserve">, </w:t>
      </w:r>
      <w:proofErr w:type="spellStart"/>
      <w:r w:rsidRPr="00FB2F26">
        <w:rPr>
          <w:rFonts w:ascii="Cambria" w:eastAsia="Book Antiqua" w:hAnsi="Cambria" w:cs="Cambria"/>
        </w:rPr>
        <w:t>Ș</w:t>
      </w:r>
      <w:r w:rsidRPr="00FB2F26">
        <w:rPr>
          <w:rFonts w:ascii="Book Antiqua" w:eastAsia="Book Antiqua" w:hAnsi="Book Antiqua" w:cs="Book Antiqua"/>
        </w:rPr>
        <w:t>eclăman</w:t>
      </w:r>
      <w:proofErr w:type="spellEnd"/>
      <w:r w:rsidRPr="00FB2F26">
        <w:rPr>
          <w:rFonts w:ascii="Book Antiqua" w:eastAsia="Book Antiqua" w:hAnsi="Book Antiqua" w:cs="Book Antiqua"/>
        </w:rPr>
        <w:t xml:space="preserve"> EP, </w:t>
      </w:r>
      <w:proofErr w:type="spellStart"/>
      <w:r w:rsidRPr="00FB2F26">
        <w:rPr>
          <w:rFonts w:ascii="Book Antiqua" w:eastAsia="Book Antiqua" w:hAnsi="Book Antiqua" w:cs="Book Antiqua"/>
        </w:rPr>
        <w:t>Barac</w:t>
      </w:r>
      <w:proofErr w:type="spellEnd"/>
      <w:r w:rsidRPr="00FB2F26">
        <w:rPr>
          <w:rFonts w:ascii="Book Antiqua" w:eastAsia="Book Antiqua" w:hAnsi="Book Antiqua" w:cs="Book Antiqua"/>
        </w:rPr>
        <w:t xml:space="preserve"> R, Ungureanu E, </w:t>
      </w:r>
      <w:proofErr w:type="spellStart"/>
      <w:r w:rsidRPr="00FB2F26">
        <w:rPr>
          <w:rFonts w:ascii="Book Antiqua" w:eastAsia="Book Antiqua" w:hAnsi="Book Antiqua" w:cs="Book Antiqua"/>
        </w:rPr>
        <w:t>Iorgu</w:t>
      </w:r>
      <w:proofErr w:type="spellEnd"/>
      <w:r w:rsidRPr="00FB2F26">
        <w:rPr>
          <w:rFonts w:ascii="Book Antiqua" w:eastAsia="Book Antiqua" w:hAnsi="Book Antiqua" w:cs="Book Antiqua"/>
        </w:rPr>
        <w:t xml:space="preserve"> G, </w:t>
      </w:r>
      <w:proofErr w:type="spellStart"/>
      <w:r w:rsidRPr="00FB2F26">
        <w:rPr>
          <w:rFonts w:ascii="Book Antiqua" w:eastAsia="Book Antiqua" w:hAnsi="Book Antiqua" w:cs="Book Antiqua"/>
        </w:rPr>
        <w:t>Artamonov</w:t>
      </w:r>
      <w:proofErr w:type="spellEnd"/>
      <w:r w:rsidRPr="00FB2F26">
        <w:rPr>
          <w:rFonts w:ascii="Book Antiqua" w:eastAsia="Book Antiqua" w:hAnsi="Book Antiqua" w:cs="Book Antiqua"/>
        </w:rPr>
        <w:t xml:space="preserve"> A, </w:t>
      </w:r>
      <w:proofErr w:type="spellStart"/>
      <w:r w:rsidRPr="00FB2F26">
        <w:rPr>
          <w:rFonts w:ascii="Book Antiqua" w:eastAsia="Book Antiqua" w:hAnsi="Book Antiqua" w:cs="Book Antiqua"/>
        </w:rPr>
        <w:t>Leu</w:t>
      </w:r>
      <w:r w:rsidRPr="00FB2F26">
        <w:rPr>
          <w:rFonts w:ascii="Cambria" w:eastAsia="Book Antiqua" w:hAnsi="Cambria" w:cs="Cambria"/>
        </w:rPr>
        <w:t>ș</w:t>
      </w:r>
      <w:r w:rsidRPr="00FB2F26">
        <w:rPr>
          <w:rFonts w:ascii="Book Antiqua" w:eastAsia="Book Antiqua" w:hAnsi="Book Antiqua" w:cs="Book Antiqua"/>
        </w:rPr>
        <w:t>tean</w:t>
      </w:r>
      <w:proofErr w:type="spellEnd"/>
      <w:r w:rsidRPr="00FB2F26">
        <w:rPr>
          <w:rFonts w:ascii="Book Antiqua" w:eastAsia="Book Antiqua" w:hAnsi="Book Antiqua" w:cs="Book Antiqua"/>
        </w:rPr>
        <w:t xml:space="preserve"> L, </w:t>
      </w:r>
      <w:proofErr w:type="spellStart"/>
      <w:r w:rsidRPr="00FB2F26">
        <w:rPr>
          <w:rFonts w:ascii="Book Antiqua" w:eastAsia="Book Antiqua" w:hAnsi="Book Antiqua" w:cs="Book Antiqua"/>
        </w:rPr>
        <w:t>Borugă</w:t>
      </w:r>
      <w:proofErr w:type="spellEnd"/>
      <w:r w:rsidRPr="00FB2F26">
        <w:rPr>
          <w:rFonts w:ascii="Book Antiqua" w:eastAsia="Book Antiqua" w:hAnsi="Book Antiqua" w:cs="Book Antiqua"/>
        </w:rPr>
        <w:t xml:space="preserve"> MV. The role of Anti-VEGF agents in treatment of neovascular glaucoma. </w:t>
      </w:r>
      <w:r w:rsidRPr="00FB2F26">
        <w:rPr>
          <w:rFonts w:ascii="Book Antiqua" w:eastAsia="Book Antiqua" w:hAnsi="Book Antiqua" w:cs="Book Antiqua"/>
          <w:i/>
          <w:iCs/>
        </w:rPr>
        <w:t xml:space="preserve">Rom J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2022; </w:t>
      </w:r>
      <w:r w:rsidRPr="00FB2F26">
        <w:rPr>
          <w:rFonts w:ascii="Book Antiqua" w:eastAsia="Book Antiqua" w:hAnsi="Book Antiqua" w:cs="Book Antiqua"/>
          <w:b/>
          <w:bCs/>
        </w:rPr>
        <w:t>66</w:t>
      </w:r>
      <w:r w:rsidRPr="00FB2F26">
        <w:rPr>
          <w:rFonts w:ascii="Book Antiqua" w:eastAsia="Book Antiqua" w:hAnsi="Book Antiqua" w:cs="Book Antiqua"/>
        </w:rPr>
        <w:t>: 209-213 [PMID: 36349171 DOI: 10.22336/rjo.2022.41]</w:t>
      </w:r>
    </w:p>
    <w:p w14:paraId="0A62FAF4" w14:textId="6EDF55DA"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16 </w:t>
      </w:r>
      <w:r w:rsidRPr="00FB2F26">
        <w:rPr>
          <w:rFonts w:ascii="Book Antiqua" w:eastAsia="Book Antiqua" w:hAnsi="Book Antiqua" w:cs="Book Antiqua"/>
          <w:b/>
          <w:bCs/>
        </w:rPr>
        <w:t>Simha A</w:t>
      </w:r>
      <w:r w:rsidRPr="00FB2F26">
        <w:rPr>
          <w:rFonts w:ascii="Book Antiqua" w:eastAsia="Book Antiqua" w:hAnsi="Book Antiqua" w:cs="Book Antiqua"/>
        </w:rPr>
        <w:t xml:space="preserve">, Aziz K, Braganza A, Abraham L, Samuel P, Lindsley KB. Anti-vascular endothelial growth factor for neovascular glaucoma. </w:t>
      </w:r>
      <w:r w:rsidRPr="00FB2F26">
        <w:rPr>
          <w:rFonts w:ascii="Book Antiqua" w:eastAsia="Book Antiqua" w:hAnsi="Book Antiqua" w:cs="Book Antiqua"/>
          <w:i/>
          <w:iCs/>
        </w:rPr>
        <w:t>Cochrane Database Syst Rev</w:t>
      </w:r>
      <w:r w:rsidRPr="00FB2F26">
        <w:rPr>
          <w:rFonts w:ascii="Book Antiqua" w:eastAsia="Book Antiqua" w:hAnsi="Book Antiqua" w:cs="Book Antiqua"/>
        </w:rPr>
        <w:t xml:space="preserve"> 2020; </w:t>
      </w:r>
      <w:r w:rsidRPr="00FB2F26">
        <w:rPr>
          <w:rFonts w:ascii="Book Antiqua" w:eastAsia="Book Antiqua" w:hAnsi="Book Antiqua" w:cs="Book Antiqua"/>
          <w:b/>
          <w:bCs/>
        </w:rPr>
        <w:t>2</w:t>
      </w:r>
      <w:r w:rsidRPr="00FB2F26">
        <w:rPr>
          <w:rFonts w:ascii="Book Antiqua" w:eastAsia="Book Antiqua" w:hAnsi="Book Antiqua" w:cs="Book Antiqua"/>
        </w:rPr>
        <w:t>: CD007920 [PMID: 32027392 DOI: 10.1002/14651858.CD007920.pub3]</w:t>
      </w:r>
    </w:p>
    <w:p w14:paraId="124206E9" w14:textId="24448BB9"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17 </w:t>
      </w:r>
      <w:r w:rsidRPr="00FB2F26">
        <w:rPr>
          <w:rFonts w:ascii="Book Antiqua" w:eastAsia="Book Antiqua" w:hAnsi="Book Antiqua" w:cs="Book Antiqua"/>
          <w:b/>
          <w:bCs/>
        </w:rPr>
        <w:t>Hase K</w:t>
      </w:r>
      <w:r w:rsidRPr="00FB2F26">
        <w:rPr>
          <w:rFonts w:ascii="Book Antiqua" w:eastAsia="Book Antiqua" w:hAnsi="Book Antiqua" w:cs="Book Antiqua"/>
        </w:rPr>
        <w:t xml:space="preserve">, Kase S, Kanda A, Shinmei Y, Noda K, Ishida S. Expression of Vascular Endothelial Growth Factor-C in the Trabecular Meshwork of Patients with Neovascular Glaucoma and Primary Open-Angle Glaucoma. </w:t>
      </w:r>
      <w:r w:rsidRPr="00FB2F26">
        <w:rPr>
          <w:rFonts w:ascii="Book Antiqua" w:eastAsia="Book Antiqua" w:hAnsi="Book Antiqua" w:cs="Book Antiqua"/>
          <w:i/>
          <w:iCs/>
        </w:rPr>
        <w:t>J Clin Med</w:t>
      </w:r>
      <w:r w:rsidRPr="00FB2F26">
        <w:rPr>
          <w:rFonts w:ascii="Book Antiqua" w:eastAsia="Book Antiqua" w:hAnsi="Book Antiqua" w:cs="Book Antiqua"/>
        </w:rPr>
        <w:t xml:space="preserve"> 2021; </w:t>
      </w:r>
      <w:r w:rsidRPr="00FB2F26">
        <w:rPr>
          <w:rFonts w:ascii="Book Antiqua" w:eastAsia="Book Antiqua" w:hAnsi="Book Antiqua" w:cs="Book Antiqua"/>
          <w:b/>
          <w:bCs/>
        </w:rPr>
        <w:t>10</w:t>
      </w:r>
      <w:r w:rsidRPr="00FB2F26">
        <w:rPr>
          <w:rFonts w:ascii="Book Antiqua" w:eastAsia="Book Antiqua" w:hAnsi="Book Antiqua" w:cs="Book Antiqua"/>
        </w:rPr>
        <w:t xml:space="preserve"> [PMID: 34279462 DOI: 10.3390/jcm10132977]</w:t>
      </w:r>
    </w:p>
    <w:p w14:paraId="0A0FC8D4" w14:textId="2803C177"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lastRenderedPageBreak/>
        <w:t xml:space="preserve">18 </w:t>
      </w:r>
      <w:r w:rsidRPr="00FB2F26">
        <w:rPr>
          <w:rFonts w:ascii="Book Antiqua" w:eastAsia="Book Antiqua" w:hAnsi="Book Antiqua" w:cs="Book Antiqua"/>
          <w:b/>
          <w:bCs/>
        </w:rPr>
        <w:t>Husain KA</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Alaali</w:t>
      </w:r>
      <w:proofErr w:type="spellEnd"/>
      <w:r w:rsidRPr="00FB2F26">
        <w:rPr>
          <w:rFonts w:ascii="Book Antiqua" w:eastAsia="Book Antiqua" w:hAnsi="Book Antiqua" w:cs="Book Antiqua"/>
        </w:rPr>
        <w:t xml:space="preserve"> H, </w:t>
      </w:r>
      <w:proofErr w:type="spellStart"/>
      <w:r w:rsidRPr="00FB2F26">
        <w:rPr>
          <w:rFonts w:ascii="Book Antiqua" w:eastAsia="Book Antiqua" w:hAnsi="Book Antiqua" w:cs="Book Antiqua"/>
        </w:rPr>
        <w:t>Alderazi</w:t>
      </w:r>
      <w:proofErr w:type="spellEnd"/>
      <w:r w:rsidRPr="00FB2F26">
        <w:rPr>
          <w:rFonts w:ascii="Book Antiqua" w:eastAsia="Book Antiqua" w:hAnsi="Book Antiqua" w:cs="Book Antiqua"/>
        </w:rPr>
        <w:t xml:space="preserve"> H. Early Surgical Intervention for Neovascular Glaucoma in a Patient with Diabetes. </w:t>
      </w:r>
      <w:proofErr w:type="spellStart"/>
      <w:r w:rsidRPr="00FB2F26">
        <w:rPr>
          <w:rFonts w:ascii="Book Antiqua" w:eastAsia="Book Antiqua" w:hAnsi="Book Antiqua" w:cs="Book Antiqua"/>
          <w:i/>
          <w:iCs/>
        </w:rPr>
        <w:t>Cureus</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13</w:t>
      </w:r>
      <w:r w:rsidRPr="00FB2F26">
        <w:rPr>
          <w:rFonts w:ascii="Book Antiqua" w:eastAsia="Book Antiqua" w:hAnsi="Book Antiqua" w:cs="Book Antiqua"/>
        </w:rPr>
        <w:t>: e15420 [PMID: 34113524 DOI: 10.7759/cureus.15420]</w:t>
      </w:r>
    </w:p>
    <w:p w14:paraId="1A9818A0" w14:textId="2447B839"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19 </w:t>
      </w:r>
      <w:r w:rsidRPr="00FB2F26">
        <w:rPr>
          <w:rFonts w:ascii="Book Antiqua" w:eastAsia="Book Antiqua" w:hAnsi="Book Antiqua" w:cs="Book Antiqua"/>
          <w:b/>
          <w:bCs/>
        </w:rPr>
        <w:t>Shah M</w:t>
      </w:r>
      <w:r w:rsidRPr="00FB2F26">
        <w:rPr>
          <w:rFonts w:ascii="Book Antiqua" w:eastAsia="Book Antiqua" w:hAnsi="Book Antiqua" w:cs="Book Antiqua"/>
        </w:rPr>
        <w:t xml:space="preserve">, Farooq A, Tariq Y. Relationship Between Glycosylated Hemoglobin Levels and Contrast Sensitivity in People with Type 2 Diabetes Mellitus Without Diabetic Retinopathy. </w:t>
      </w:r>
      <w:r w:rsidRPr="00FB2F26">
        <w:rPr>
          <w:rFonts w:ascii="Book Antiqua" w:eastAsia="Book Antiqua" w:hAnsi="Book Antiqua" w:cs="Book Antiqua"/>
          <w:i/>
          <w:iCs/>
        </w:rPr>
        <w:t xml:space="preserve">Turk J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2022; </w:t>
      </w:r>
      <w:r w:rsidRPr="00FB2F26">
        <w:rPr>
          <w:rFonts w:ascii="Book Antiqua" w:eastAsia="Book Antiqua" w:hAnsi="Book Antiqua" w:cs="Book Antiqua"/>
          <w:b/>
          <w:bCs/>
        </w:rPr>
        <w:t>52</w:t>
      </w:r>
      <w:r w:rsidRPr="00FB2F26">
        <w:rPr>
          <w:rFonts w:ascii="Book Antiqua" w:eastAsia="Book Antiqua" w:hAnsi="Book Antiqua" w:cs="Book Antiqua"/>
        </w:rPr>
        <w:t>: 394-399 [PMID: 36578209 DOI: 10.4274/tjo.galenos.2022.99602]</w:t>
      </w:r>
    </w:p>
    <w:p w14:paraId="57F58106" w14:textId="1A282F45"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20 </w:t>
      </w:r>
      <w:r w:rsidRPr="00FB2F26">
        <w:rPr>
          <w:rFonts w:ascii="Book Antiqua" w:eastAsia="Book Antiqua" w:hAnsi="Book Antiqua" w:cs="Book Antiqua"/>
          <w:b/>
          <w:bCs/>
        </w:rPr>
        <w:t>Sakamoto M</w:t>
      </w:r>
      <w:r w:rsidRPr="00FB2F26">
        <w:rPr>
          <w:rFonts w:ascii="Book Antiqua" w:eastAsia="Book Antiqua" w:hAnsi="Book Antiqua" w:cs="Book Antiqua"/>
        </w:rPr>
        <w:t xml:space="preserve">, Hashimoto R, Yoshida I, </w:t>
      </w:r>
      <w:proofErr w:type="spellStart"/>
      <w:r w:rsidRPr="00FB2F26">
        <w:rPr>
          <w:rFonts w:ascii="Book Antiqua" w:eastAsia="Book Antiqua" w:hAnsi="Book Antiqua" w:cs="Book Antiqua"/>
        </w:rPr>
        <w:t>Ubuka</w:t>
      </w:r>
      <w:proofErr w:type="spellEnd"/>
      <w:r w:rsidRPr="00FB2F26">
        <w:rPr>
          <w:rFonts w:ascii="Book Antiqua" w:eastAsia="Book Antiqua" w:hAnsi="Book Antiqua" w:cs="Book Antiqua"/>
        </w:rPr>
        <w:t xml:space="preserve"> M, </w:t>
      </w:r>
      <w:proofErr w:type="spellStart"/>
      <w:r w:rsidRPr="00FB2F26">
        <w:rPr>
          <w:rFonts w:ascii="Book Antiqua" w:eastAsia="Book Antiqua" w:hAnsi="Book Antiqua" w:cs="Book Antiqua"/>
        </w:rPr>
        <w:t>Maeno</w:t>
      </w:r>
      <w:proofErr w:type="spellEnd"/>
      <w:r w:rsidRPr="00FB2F26">
        <w:rPr>
          <w:rFonts w:ascii="Book Antiqua" w:eastAsia="Book Antiqua" w:hAnsi="Book Antiqua" w:cs="Book Antiqua"/>
        </w:rPr>
        <w:t xml:space="preserve"> T. Risk factors for neovascular glaucoma after vitrectomy in eyes with proliferative diabetic retinopathy. </w:t>
      </w:r>
      <w:r w:rsidRPr="00FB2F26">
        <w:rPr>
          <w:rFonts w:ascii="Book Antiqua" w:eastAsia="Book Antiqua" w:hAnsi="Book Antiqua" w:cs="Book Antiqua"/>
          <w:i/>
          <w:iCs/>
        </w:rPr>
        <w:t xml:space="preserve">Clin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2018; </w:t>
      </w:r>
      <w:r w:rsidRPr="00FB2F26">
        <w:rPr>
          <w:rFonts w:ascii="Book Antiqua" w:eastAsia="Book Antiqua" w:hAnsi="Book Antiqua" w:cs="Book Antiqua"/>
          <w:b/>
          <w:bCs/>
        </w:rPr>
        <w:t>12</w:t>
      </w:r>
      <w:r w:rsidRPr="00FB2F26">
        <w:rPr>
          <w:rFonts w:ascii="Book Antiqua" w:eastAsia="Book Antiqua" w:hAnsi="Book Antiqua" w:cs="Book Antiqua"/>
        </w:rPr>
        <w:t>: 2323-2329 [PMID: 30532517 DOI: 10.2147/OPTH.S184959]</w:t>
      </w:r>
    </w:p>
    <w:p w14:paraId="0063A74A" w14:textId="4BC90A7E"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21 </w:t>
      </w:r>
      <w:r w:rsidRPr="00FB2F26">
        <w:rPr>
          <w:rFonts w:ascii="Book Antiqua" w:eastAsia="Book Antiqua" w:hAnsi="Book Antiqua" w:cs="Book Antiqua"/>
          <w:b/>
          <w:bCs/>
        </w:rPr>
        <w:t>Xu Q</w:t>
      </w:r>
      <w:r w:rsidRPr="00FB2F26">
        <w:rPr>
          <w:rFonts w:ascii="Book Antiqua" w:eastAsia="Book Antiqua" w:hAnsi="Book Antiqua" w:cs="Book Antiqua"/>
        </w:rPr>
        <w:t xml:space="preserve">, Gong C, Qiao L, Feng R, Liu H, Liu Y, Yang L, Fan W, Guan L, Li J, Zhang Y, Li S. Downregulation of angiogenic factors in aqueous humor associated with less intraoperative bleeding in PDR patients with NVG receiving </w:t>
      </w:r>
      <w:proofErr w:type="spellStart"/>
      <w:r w:rsidRPr="00FB2F26">
        <w:rPr>
          <w:rFonts w:ascii="Book Antiqua" w:eastAsia="Book Antiqua" w:hAnsi="Book Antiqua" w:cs="Book Antiqua"/>
        </w:rPr>
        <w:t>conbercept</w:t>
      </w:r>
      <w:proofErr w:type="spellEnd"/>
      <w:r w:rsidRPr="00FB2F26">
        <w:rPr>
          <w:rFonts w:ascii="Book Antiqua" w:eastAsia="Book Antiqua" w:hAnsi="Book Antiqua" w:cs="Book Antiqua"/>
        </w:rPr>
        <w:t xml:space="preserve">: a randomized controlled trial. </w:t>
      </w:r>
      <w:r w:rsidRPr="00FB2F26">
        <w:rPr>
          <w:rFonts w:ascii="Book Antiqua" w:eastAsia="Book Antiqua" w:hAnsi="Book Antiqua" w:cs="Book Antiqua"/>
          <w:i/>
          <w:iCs/>
        </w:rPr>
        <w:t xml:space="preserve">BMC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2022; </w:t>
      </w:r>
      <w:r w:rsidRPr="00FB2F26">
        <w:rPr>
          <w:rFonts w:ascii="Book Antiqua" w:eastAsia="Book Antiqua" w:hAnsi="Book Antiqua" w:cs="Book Antiqua"/>
          <w:b/>
          <w:bCs/>
        </w:rPr>
        <w:t>22</w:t>
      </w:r>
      <w:r w:rsidRPr="00FB2F26">
        <w:rPr>
          <w:rFonts w:ascii="Book Antiqua" w:eastAsia="Book Antiqua" w:hAnsi="Book Antiqua" w:cs="Book Antiqua"/>
        </w:rPr>
        <w:t>: 224 [PMID: 35585570 DOI: 10.1186/s12886-022-02451-6]</w:t>
      </w:r>
    </w:p>
    <w:p w14:paraId="0A1568C6" w14:textId="063F1444"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22 </w:t>
      </w:r>
      <w:proofErr w:type="spellStart"/>
      <w:r w:rsidRPr="00FB2F26">
        <w:rPr>
          <w:rFonts w:ascii="Book Antiqua" w:eastAsia="Book Antiqua" w:hAnsi="Book Antiqua" w:cs="Book Antiqua"/>
          <w:b/>
          <w:bCs/>
        </w:rPr>
        <w:t>Souied</w:t>
      </w:r>
      <w:proofErr w:type="spellEnd"/>
      <w:r w:rsidRPr="00FB2F26">
        <w:rPr>
          <w:rFonts w:ascii="Book Antiqua" w:eastAsia="Book Antiqua" w:hAnsi="Book Antiqua" w:cs="Book Antiqua"/>
          <w:b/>
          <w:bCs/>
        </w:rPr>
        <w:t xml:space="preserve"> EH</w:t>
      </w:r>
      <w:r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Dugel</w:t>
      </w:r>
      <w:proofErr w:type="spellEnd"/>
      <w:r w:rsidRPr="00FB2F26">
        <w:rPr>
          <w:rFonts w:ascii="Book Antiqua" w:eastAsia="Book Antiqua" w:hAnsi="Book Antiqua" w:cs="Book Antiqua"/>
        </w:rPr>
        <w:t xml:space="preserve"> PU, Ferreira A, </w:t>
      </w:r>
      <w:proofErr w:type="spellStart"/>
      <w:r w:rsidRPr="00FB2F26">
        <w:rPr>
          <w:rFonts w:ascii="Book Antiqua" w:eastAsia="Book Antiqua" w:hAnsi="Book Antiqua" w:cs="Book Antiqua"/>
        </w:rPr>
        <w:t>Hashmonay</w:t>
      </w:r>
      <w:proofErr w:type="spellEnd"/>
      <w:r w:rsidRPr="00FB2F26">
        <w:rPr>
          <w:rFonts w:ascii="Book Antiqua" w:eastAsia="Book Antiqua" w:hAnsi="Book Antiqua" w:cs="Book Antiqua"/>
        </w:rPr>
        <w:t xml:space="preserve"> R, Lu J, Kelly SP. Severe Ocular Inflammation Following Ranibizumab or Aflibercept Injections for Age-Related Macular Degeneration: A Retrospective Claims Database Analysis. </w:t>
      </w:r>
      <w:r w:rsidRPr="00FB2F26">
        <w:rPr>
          <w:rFonts w:ascii="Book Antiqua" w:eastAsia="Book Antiqua" w:hAnsi="Book Antiqua" w:cs="Book Antiqua"/>
          <w:i/>
          <w:iCs/>
        </w:rPr>
        <w:t>Ophthalmic Epidemiol</w:t>
      </w:r>
      <w:r w:rsidRPr="00FB2F26">
        <w:rPr>
          <w:rFonts w:ascii="Book Antiqua" w:eastAsia="Book Antiqua" w:hAnsi="Book Antiqua" w:cs="Book Antiqua"/>
        </w:rPr>
        <w:t xml:space="preserve"> 2016; </w:t>
      </w:r>
      <w:r w:rsidRPr="00FB2F26">
        <w:rPr>
          <w:rFonts w:ascii="Book Antiqua" w:eastAsia="Book Antiqua" w:hAnsi="Book Antiqua" w:cs="Book Antiqua"/>
          <w:b/>
          <w:bCs/>
        </w:rPr>
        <w:t>23</w:t>
      </w:r>
      <w:r w:rsidRPr="00FB2F26">
        <w:rPr>
          <w:rFonts w:ascii="Book Antiqua" w:eastAsia="Book Antiqua" w:hAnsi="Book Antiqua" w:cs="Book Antiqua"/>
        </w:rPr>
        <w:t>: 71-79 [PMID: 26855278 DOI: 10.3109/09286586.2015.1090004]</w:t>
      </w:r>
    </w:p>
    <w:p w14:paraId="726131D2" w14:textId="0435B32E"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23 </w:t>
      </w:r>
      <w:r w:rsidRPr="00FB2F26">
        <w:rPr>
          <w:rFonts w:ascii="Book Antiqua" w:eastAsia="Book Antiqua" w:hAnsi="Book Antiqua" w:cs="Book Antiqua"/>
          <w:b/>
          <w:bCs/>
        </w:rPr>
        <w:t>Sun C</w:t>
      </w:r>
      <w:r w:rsidRPr="00FB2F26">
        <w:rPr>
          <w:rFonts w:ascii="Book Antiqua" w:eastAsia="Book Antiqua" w:hAnsi="Book Antiqua" w:cs="Book Antiqua"/>
        </w:rPr>
        <w:t xml:space="preserve">, Zhang H, Jiang J, Li Y, Nie C, Gu J, Luo L, Wang Z. Angiogenic and inflammatory biomarker levels in aqueous humor and vitreous of neovascular glaucoma and proliferative diabetic retinopathy. </w:t>
      </w:r>
      <w:r w:rsidRPr="00FB2F26">
        <w:rPr>
          <w:rFonts w:ascii="Book Antiqua" w:eastAsia="Book Antiqua" w:hAnsi="Book Antiqua" w:cs="Book Antiqua"/>
          <w:i/>
          <w:iCs/>
        </w:rPr>
        <w:t xml:space="preserve">Int </w:t>
      </w:r>
      <w:proofErr w:type="spellStart"/>
      <w:r w:rsidRPr="00FB2F26">
        <w:rPr>
          <w:rFonts w:ascii="Book Antiqua" w:eastAsia="Book Antiqua" w:hAnsi="Book Antiqua" w:cs="Book Antiqua"/>
          <w:i/>
          <w:iCs/>
        </w:rPr>
        <w:t>Ophthalmol</w:t>
      </w:r>
      <w:proofErr w:type="spellEnd"/>
      <w:r w:rsidRPr="00FB2F26">
        <w:rPr>
          <w:rFonts w:ascii="Book Antiqua" w:eastAsia="Book Antiqua" w:hAnsi="Book Antiqua" w:cs="Book Antiqua"/>
        </w:rPr>
        <w:t xml:space="preserve"> 2020; </w:t>
      </w:r>
      <w:r w:rsidRPr="00FB2F26">
        <w:rPr>
          <w:rFonts w:ascii="Book Antiqua" w:eastAsia="Book Antiqua" w:hAnsi="Book Antiqua" w:cs="Book Antiqua"/>
          <w:b/>
          <w:bCs/>
        </w:rPr>
        <w:t>40</w:t>
      </w:r>
      <w:r w:rsidRPr="00FB2F26">
        <w:rPr>
          <w:rFonts w:ascii="Book Antiqua" w:eastAsia="Book Antiqua" w:hAnsi="Book Antiqua" w:cs="Book Antiqua"/>
        </w:rPr>
        <w:t>: 467-475 [PMID: 31802372 DOI: 10.1007/s10792-019-01207-4]</w:t>
      </w:r>
    </w:p>
    <w:p w14:paraId="15C12EDB" w14:textId="2A62122F"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24 </w:t>
      </w:r>
      <w:r w:rsidRPr="00FB2F26">
        <w:rPr>
          <w:rFonts w:ascii="Book Antiqua" w:eastAsia="Book Antiqua" w:hAnsi="Book Antiqua" w:cs="Book Antiqua"/>
          <w:b/>
          <w:bCs/>
        </w:rPr>
        <w:t>Wakefield D</w:t>
      </w:r>
      <w:r w:rsidRPr="00FB2F26">
        <w:rPr>
          <w:rFonts w:ascii="Book Antiqua" w:eastAsia="Book Antiqua" w:hAnsi="Book Antiqua" w:cs="Book Antiqua"/>
        </w:rPr>
        <w:t xml:space="preserve">, Clarke D, McCluskey P. Recent Developments in HLA B27 Anterior Uveitis. </w:t>
      </w:r>
      <w:r w:rsidRPr="00FB2F26">
        <w:rPr>
          <w:rFonts w:ascii="Book Antiqua" w:eastAsia="Book Antiqua" w:hAnsi="Book Antiqua" w:cs="Book Antiqua"/>
          <w:i/>
          <w:iCs/>
        </w:rPr>
        <w:t>Front Immunol</w:t>
      </w:r>
      <w:r w:rsidRPr="00FB2F26">
        <w:rPr>
          <w:rFonts w:ascii="Book Antiqua" w:eastAsia="Book Antiqua" w:hAnsi="Book Antiqua" w:cs="Book Antiqua"/>
        </w:rPr>
        <w:t xml:space="preserve"> 2020; </w:t>
      </w:r>
      <w:r w:rsidRPr="00FB2F26">
        <w:rPr>
          <w:rFonts w:ascii="Book Antiqua" w:eastAsia="Book Antiqua" w:hAnsi="Book Antiqua" w:cs="Book Antiqua"/>
          <w:b/>
          <w:bCs/>
        </w:rPr>
        <w:t>11</w:t>
      </w:r>
      <w:r w:rsidRPr="00FB2F26">
        <w:rPr>
          <w:rFonts w:ascii="Book Antiqua" w:eastAsia="Book Antiqua" w:hAnsi="Book Antiqua" w:cs="Book Antiqua"/>
        </w:rPr>
        <w:t>: 608134 [PMID: 33469457 DOI: 10.3389/fimmu.2020.608134]</w:t>
      </w:r>
    </w:p>
    <w:p w14:paraId="2F2F4F91" w14:textId="7FF6B072"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25 </w:t>
      </w:r>
      <w:r w:rsidRPr="00FB2F26">
        <w:rPr>
          <w:rFonts w:ascii="Book Antiqua" w:eastAsia="Book Antiqua" w:hAnsi="Book Antiqua" w:cs="Book Antiqua"/>
          <w:b/>
          <w:bCs/>
        </w:rPr>
        <w:t>Kumar A</w:t>
      </w:r>
      <w:r w:rsidRPr="00FB2F26">
        <w:rPr>
          <w:rFonts w:ascii="Book Antiqua" w:eastAsia="Book Antiqua" w:hAnsi="Book Antiqua" w:cs="Book Antiqua"/>
        </w:rPr>
        <w:t xml:space="preserve">, Sharma SP, Agarwal A, Gupta V, Katoch D, Sehgal S, Singh N. Tear IL-6 and IL-10 levels in HLA-B27-Associated Uveitis and Its clinical Implications. </w:t>
      </w:r>
      <w:proofErr w:type="spellStart"/>
      <w:r w:rsidRPr="00FB2F26">
        <w:rPr>
          <w:rFonts w:ascii="Book Antiqua" w:eastAsia="Book Antiqua" w:hAnsi="Book Antiqua" w:cs="Book Antiqua"/>
          <w:i/>
          <w:iCs/>
        </w:rPr>
        <w:t>Ocul</w:t>
      </w:r>
      <w:proofErr w:type="spellEnd"/>
      <w:r w:rsidRPr="00FB2F26">
        <w:rPr>
          <w:rFonts w:ascii="Book Antiqua" w:eastAsia="Book Antiqua" w:hAnsi="Book Antiqua" w:cs="Book Antiqua"/>
          <w:i/>
          <w:iCs/>
        </w:rPr>
        <w:t xml:space="preserve"> Immunol </w:t>
      </w:r>
      <w:proofErr w:type="spellStart"/>
      <w:r w:rsidRPr="00FB2F26">
        <w:rPr>
          <w:rFonts w:ascii="Book Antiqua" w:eastAsia="Book Antiqua" w:hAnsi="Book Antiqua" w:cs="Book Antiqua"/>
          <w:i/>
          <w:iCs/>
        </w:rPr>
        <w:t>Inflamm</w:t>
      </w:r>
      <w:proofErr w:type="spellEnd"/>
      <w:r w:rsidRPr="00FB2F26">
        <w:rPr>
          <w:rFonts w:ascii="Book Antiqua" w:eastAsia="Book Antiqua" w:hAnsi="Book Antiqua" w:cs="Book Antiqua"/>
        </w:rPr>
        <w:t xml:space="preserve"> 2021; </w:t>
      </w:r>
      <w:r w:rsidRPr="00FB2F26">
        <w:rPr>
          <w:rFonts w:ascii="Book Antiqua" w:eastAsia="Book Antiqua" w:hAnsi="Book Antiqua" w:cs="Book Antiqua"/>
          <w:b/>
          <w:bCs/>
        </w:rPr>
        <w:t>29</w:t>
      </w:r>
      <w:r w:rsidRPr="00FB2F26">
        <w:rPr>
          <w:rFonts w:ascii="Book Antiqua" w:eastAsia="Book Antiqua" w:hAnsi="Book Antiqua" w:cs="Book Antiqua"/>
        </w:rPr>
        <w:t>: 237-243 [PMID: 31940227 DOI: 10.1080/09273948.2019.1704022]</w:t>
      </w:r>
    </w:p>
    <w:p w14:paraId="450C3682" w14:textId="142227AD" w:rsidR="00B71565"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lastRenderedPageBreak/>
        <w:t xml:space="preserve">26 </w:t>
      </w:r>
      <w:r w:rsidRPr="00FB2F26">
        <w:rPr>
          <w:rFonts w:ascii="Book Antiqua" w:eastAsia="Book Antiqua" w:hAnsi="Book Antiqua" w:cs="Book Antiqua"/>
          <w:b/>
          <w:bCs/>
        </w:rPr>
        <w:t>Polidoro RB</w:t>
      </w:r>
      <w:r w:rsidRPr="00FB2F26">
        <w:rPr>
          <w:rFonts w:ascii="Book Antiqua" w:eastAsia="Book Antiqua" w:hAnsi="Book Antiqua" w:cs="Book Antiqua"/>
        </w:rPr>
        <w:t xml:space="preserve">, Hagan RS, de Santis Santiago R, Schmidt NW. Overview: Systemic Inflammatory Response Derived </w:t>
      </w:r>
      <w:proofErr w:type="gramStart"/>
      <w:r w:rsidRPr="00FB2F26">
        <w:rPr>
          <w:rFonts w:ascii="Book Antiqua" w:eastAsia="Book Antiqua" w:hAnsi="Book Antiqua" w:cs="Book Antiqua"/>
        </w:rPr>
        <w:t>From</w:t>
      </w:r>
      <w:proofErr w:type="gramEnd"/>
      <w:r w:rsidRPr="00FB2F26">
        <w:rPr>
          <w:rFonts w:ascii="Book Antiqua" w:eastAsia="Book Antiqua" w:hAnsi="Book Antiqua" w:cs="Book Antiqua"/>
        </w:rPr>
        <w:t xml:space="preserve"> Lung Injury Caused by SARS-CoV-2 Infection Explains Severe Outcomes in COVID-19. </w:t>
      </w:r>
      <w:r w:rsidRPr="00FB2F26">
        <w:rPr>
          <w:rFonts w:ascii="Book Antiqua" w:eastAsia="Book Antiqua" w:hAnsi="Book Antiqua" w:cs="Book Antiqua"/>
          <w:i/>
          <w:iCs/>
        </w:rPr>
        <w:t>Front Immunol</w:t>
      </w:r>
      <w:r w:rsidRPr="00FB2F26">
        <w:rPr>
          <w:rFonts w:ascii="Book Antiqua" w:eastAsia="Book Antiqua" w:hAnsi="Book Antiqua" w:cs="Book Antiqua"/>
        </w:rPr>
        <w:t xml:space="preserve"> 2020; </w:t>
      </w:r>
      <w:r w:rsidRPr="00FB2F26">
        <w:rPr>
          <w:rFonts w:ascii="Book Antiqua" w:eastAsia="Book Antiqua" w:hAnsi="Book Antiqua" w:cs="Book Antiqua"/>
          <w:b/>
          <w:bCs/>
        </w:rPr>
        <w:t>11</w:t>
      </w:r>
      <w:r w:rsidRPr="00FB2F26">
        <w:rPr>
          <w:rFonts w:ascii="Book Antiqua" w:eastAsia="Book Antiqua" w:hAnsi="Book Antiqua" w:cs="Book Antiqua"/>
        </w:rPr>
        <w:t>: 1626 [PMID: 32714336 DOI: 10.3389/fimmu.2020.01626]</w:t>
      </w:r>
    </w:p>
    <w:p w14:paraId="7278282F" w14:textId="4BAD46BD" w:rsidR="00A77B3E" w:rsidRPr="00FB2F26" w:rsidRDefault="00B71565" w:rsidP="00FB02D2">
      <w:pPr>
        <w:spacing w:line="360" w:lineRule="auto"/>
        <w:jc w:val="both"/>
        <w:rPr>
          <w:rFonts w:ascii="Book Antiqua" w:eastAsia="Book Antiqua" w:hAnsi="Book Antiqua" w:cs="Book Antiqua"/>
        </w:rPr>
      </w:pPr>
      <w:r w:rsidRPr="00FB2F26">
        <w:rPr>
          <w:rFonts w:ascii="Book Antiqua" w:eastAsia="Book Antiqua" w:hAnsi="Book Antiqua" w:cs="Book Antiqua"/>
        </w:rPr>
        <w:t xml:space="preserve">27 </w:t>
      </w:r>
      <w:r w:rsidRPr="00FB2F26">
        <w:rPr>
          <w:rFonts w:ascii="Book Antiqua" w:eastAsia="Book Antiqua" w:hAnsi="Book Antiqua" w:cs="Book Antiqua"/>
          <w:b/>
          <w:bCs/>
        </w:rPr>
        <w:t>Wise LM</w:t>
      </w:r>
      <w:r w:rsidRPr="00FB2F26">
        <w:rPr>
          <w:rFonts w:ascii="Book Antiqua" w:eastAsia="Book Antiqua" w:hAnsi="Book Antiqua" w:cs="Book Antiqua"/>
        </w:rPr>
        <w:t xml:space="preserve">, Stuart GS, Jones NC, Fleming SB, Mercer AA. Orf Virus IL-10 and VEGF-E Act Synergistically to Enhance Healing of Cutaneous Wounds in Mice. </w:t>
      </w:r>
      <w:r w:rsidRPr="00FB2F26">
        <w:rPr>
          <w:rFonts w:ascii="Book Antiqua" w:eastAsia="Book Antiqua" w:hAnsi="Book Antiqua" w:cs="Book Antiqua"/>
          <w:i/>
          <w:iCs/>
        </w:rPr>
        <w:t>J Clin Med</w:t>
      </w:r>
      <w:r w:rsidRPr="00FB2F26">
        <w:rPr>
          <w:rFonts w:ascii="Book Antiqua" w:eastAsia="Book Antiqua" w:hAnsi="Book Antiqua" w:cs="Book Antiqua"/>
        </w:rPr>
        <w:t xml:space="preserve"> 2020; </w:t>
      </w:r>
      <w:r w:rsidRPr="00FB2F26">
        <w:rPr>
          <w:rFonts w:ascii="Book Antiqua" w:eastAsia="Book Antiqua" w:hAnsi="Book Antiqua" w:cs="Book Antiqua"/>
          <w:b/>
          <w:bCs/>
        </w:rPr>
        <w:t>9</w:t>
      </w:r>
      <w:r w:rsidRPr="00FB2F26">
        <w:rPr>
          <w:rFonts w:ascii="Book Antiqua" w:eastAsia="Book Antiqua" w:hAnsi="Book Antiqua" w:cs="Book Antiqua"/>
        </w:rPr>
        <w:t xml:space="preserve"> [PMID: 32290480 DOI: 10.3390/jcm9041085]</w:t>
      </w:r>
    </w:p>
    <w:bookmarkEnd w:id="751"/>
    <w:bookmarkEnd w:id="752"/>
    <w:p w14:paraId="06AA7E4D" w14:textId="77777777" w:rsidR="00A77B3E" w:rsidRPr="00FB2F26" w:rsidRDefault="00A77B3E" w:rsidP="00FB02D2">
      <w:pPr>
        <w:spacing w:line="360" w:lineRule="auto"/>
        <w:jc w:val="both"/>
        <w:rPr>
          <w:rFonts w:ascii="Book Antiqua" w:hAnsi="Book Antiqua"/>
        </w:rPr>
        <w:sectPr w:rsidR="00A77B3E" w:rsidRPr="00FB2F26" w:rsidSect="007C5D5E">
          <w:pgSz w:w="12240" w:h="15840"/>
          <w:pgMar w:top="1440" w:right="1440" w:bottom="1440" w:left="1440" w:header="720" w:footer="720" w:gutter="0"/>
          <w:cols w:space="720"/>
          <w:docGrid w:linePitch="360"/>
        </w:sectPr>
      </w:pPr>
    </w:p>
    <w:p w14:paraId="55BC00C0" w14:textId="7777777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lastRenderedPageBreak/>
        <w:t>Footnotes</w:t>
      </w:r>
    </w:p>
    <w:p w14:paraId="2875A91B" w14:textId="653EE44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Institutional</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review</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board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statement: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reviewed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approved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Tianjin</w:t>
      </w:r>
      <w:r w:rsidR="00B71565" w:rsidRPr="00FB2F26">
        <w:rPr>
          <w:rFonts w:ascii="Book Antiqua" w:eastAsia="Book Antiqua" w:hAnsi="Book Antiqua" w:cs="Book Antiqua"/>
        </w:rPr>
        <w:t xml:space="preserve"> </w:t>
      </w:r>
      <w:r w:rsidRPr="00FB2F26">
        <w:rPr>
          <w:rFonts w:ascii="Book Antiqua" w:eastAsia="Book Antiqua" w:hAnsi="Book Antiqua" w:cs="Book Antiqua"/>
        </w:rPr>
        <w:t>Medical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University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Eye</w:t>
      </w:r>
      <w:r w:rsidR="00B71565" w:rsidRPr="00FB2F26">
        <w:rPr>
          <w:rFonts w:ascii="Book Antiqua" w:eastAsia="Book Antiqua" w:hAnsi="Book Antiqua" w:cs="Book Antiqua"/>
        </w:rPr>
        <w:t xml:space="preserve"> </w:t>
      </w:r>
      <w:r w:rsidRPr="00FB2F26">
        <w:rPr>
          <w:rFonts w:ascii="Book Antiqua" w:eastAsia="Book Antiqua" w:hAnsi="Book Antiqua" w:cs="Book Antiqua"/>
        </w:rPr>
        <w:t>Hospital</w:t>
      </w:r>
      <w:r w:rsidR="00B71565" w:rsidRPr="00FB2F26">
        <w:rPr>
          <w:rFonts w:ascii="Book Antiqua" w:eastAsia="Book Antiqua" w:hAnsi="Book Antiqua" w:cs="Book Antiqua"/>
        </w:rPr>
        <w:t xml:space="preserve"> </w:t>
      </w:r>
      <w:r w:rsidR="00D9107E" w:rsidRPr="00FB2F26">
        <w:rPr>
          <w:rFonts w:ascii="Book Antiqua" w:eastAsia="Book Antiqua" w:hAnsi="Book Antiqua" w:cs="Book Antiqua"/>
        </w:rPr>
        <w:t>[</w:t>
      </w:r>
      <w:r w:rsidRPr="00FB2F26">
        <w:rPr>
          <w:rFonts w:ascii="Book Antiqua" w:eastAsia="Book Antiqua" w:hAnsi="Book Antiqua" w:cs="Book Antiqua"/>
        </w:rPr>
        <w:t>Approval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2021KL(L)-54</w:t>
      </w:r>
      <w:r w:rsidR="00D9107E" w:rsidRPr="00FB2F26">
        <w:rPr>
          <w:rFonts w:ascii="Book Antiqua" w:eastAsia="Book Antiqua" w:hAnsi="Book Antiqua" w:cs="Book Antiqua"/>
        </w:rPr>
        <w:t>]</w:t>
      </w:r>
      <w:r w:rsidRPr="00FB2F26">
        <w:rPr>
          <w:rFonts w:ascii="Book Antiqua" w:eastAsia="Book Antiqua" w:hAnsi="Book Antiqua" w:cs="Book Antiqua"/>
        </w:rPr>
        <w:t>.</w:t>
      </w:r>
    </w:p>
    <w:p w14:paraId="44E5451A" w14:textId="77777777" w:rsidR="00A77B3E" w:rsidRPr="00FB2F26" w:rsidRDefault="00A77B3E" w:rsidP="00FB02D2">
      <w:pPr>
        <w:spacing w:line="360" w:lineRule="auto"/>
        <w:jc w:val="both"/>
        <w:rPr>
          <w:rFonts w:ascii="Book Antiqua" w:hAnsi="Book Antiqua"/>
        </w:rPr>
      </w:pPr>
    </w:p>
    <w:p w14:paraId="2A98DD8C" w14:textId="5A366415"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Informed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consent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statement: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requirement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informed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consent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exempted.</w:t>
      </w:r>
    </w:p>
    <w:p w14:paraId="45781B4D" w14:textId="77777777" w:rsidR="00A77B3E" w:rsidRPr="00FB2F26" w:rsidRDefault="00A77B3E" w:rsidP="00FB02D2">
      <w:pPr>
        <w:spacing w:line="360" w:lineRule="auto"/>
        <w:jc w:val="both"/>
        <w:rPr>
          <w:rFonts w:ascii="Book Antiqua" w:hAnsi="Book Antiqua"/>
        </w:rPr>
      </w:pPr>
    </w:p>
    <w:p w14:paraId="2BBC31D7" w14:textId="6B05BC53"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Conflict-of-interest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statement: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authors</w:t>
      </w:r>
      <w:r w:rsidR="00B71565" w:rsidRPr="00FB2F26">
        <w:rPr>
          <w:rFonts w:ascii="Book Antiqua" w:eastAsia="Book Antiqua" w:hAnsi="Book Antiqua" w:cs="Book Antiqua"/>
        </w:rPr>
        <w:t xml:space="preserve"> </w:t>
      </w:r>
      <w:r w:rsidRPr="00FB2F26">
        <w:rPr>
          <w:rFonts w:ascii="Book Antiqua" w:eastAsia="Book Antiqua" w:hAnsi="Book Antiqua" w:cs="Book Antiqua"/>
        </w:rPr>
        <w:t>declare</w:t>
      </w:r>
      <w:r w:rsidR="00B71565" w:rsidRPr="00FB2F26">
        <w:rPr>
          <w:rFonts w:ascii="Book Antiqua" w:eastAsia="Book Antiqua" w:hAnsi="Book Antiqua" w:cs="Book Antiqua"/>
        </w:rPr>
        <w:t xml:space="preserve"> </w:t>
      </w:r>
      <w:r w:rsidRPr="00FB2F26">
        <w:rPr>
          <w:rFonts w:ascii="Book Antiqua" w:eastAsia="Book Antiqua" w:hAnsi="Book Antiqua" w:cs="Book Antiqua"/>
        </w:rPr>
        <w:t>no</w:t>
      </w:r>
      <w:r w:rsidR="00B71565" w:rsidRPr="00FB2F26">
        <w:rPr>
          <w:rFonts w:ascii="Book Antiqua" w:eastAsia="Book Antiqua" w:hAnsi="Book Antiqua" w:cs="Book Antiqua"/>
        </w:rPr>
        <w:t xml:space="preserve"> </w:t>
      </w:r>
      <w:r w:rsidRPr="00FB2F26">
        <w:rPr>
          <w:rFonts w:ascii="Book Antiqua" w:eastAsia="Book Antiqua" w:hAnsi="Book Antiqua" w:cs="Book Antiqua"/>
        </w:rPr>
        <w:t>conflict</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interest.</w:t>
      </w:r>
    </w:p>
    <w:p w14:paraId="6DD0C8EA" w14:textId="77777777" w:rsidR="00A77B3E" w:rsidRPr="00FB2F26" w:rsidRDefault="00A77B3E" w:rsidP="00FB02D2">
      <w:pPr>
        <w:spacing w:line="360" w:lineRule="auto"/>
        <w:jc w:val="both"/>
        <w:rPr>
          <w:rFonts w:ascii="Book Antiqua" w:hAnsi="Book Antiqua"/>
        </w:rPr>
      </w:pPr>
    </w:p>
    <w:p w14:paraId="3E9B7F88" w14:textId="77777777" w:rsidR="006D6092" w:rsidRPr="00FB2F26" w:rsidRDefault="00000000" w:rsidP="00FB02D2">
      <w:pPr>
        <w:spacing w:line="360" w:lineRule="auto"/>
        <w:jc w:val="both"/>
        <w:rPr>
          <w:rFonts w:ascii="Book Antiqua" w:eastAsia="Book Antiqua" w:hAnsi="Book Antiqua" w:cs="Book Antiqua"/>
        </w:rPr>
      </w:pPr>
      <w:r w:rsidRPr="00FB2F26">
        <w:rPr>
          <w:rFonts w:ascii="Book Antiqua" w:eastAsia="Book Antiqua" w:hAnsi="Book Antiqua" w:cs="Book Antiqua"/>
          <w:b/>
          <w:bCs/>
        </w:rPr>
        <w:t>Data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sharing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statement: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Statistical</w:t>
      </w:r>
      <w:r w:rsidR="00B71565" w:rsidRPr="00FB2F26">
        <w:rPr>
          <w:rFonts w:ascii="Book Antiqua" w:eastAsia="Book Antiqua" w:hAnsi="Book Antiqua" w:cs="Book Antiqua"/>
        </w:rPr>
        <w:t xml:space="preserve"> </w:t>
      </w:r>
      <w:r w:rsidRPr="00FB2F26">
        <w:rPr>
          <w:rFonts w:ascii="Book Antiqua" w:eastAsia="Book Antiqua" w:hAnsi="Book Antiqua" w:cs="Book Antiqua"/>
        </w:rPr>
        <w:t>data</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study</w:t>
      </w:r>
      <w:r w:rsidR="00B71565" w:rsidRPr="00FB2F26">
        <w:rPr>
          <w:rFonts w:ascii="Book Antiqua" w:eastAsia="Book Antiqua" w:hAnsi="Book Antiqua" w:cs="Book Antiqua"/>
        </w:rPr>
        <w:t xml:space="preserve"> </w:t>
      </w:r>
      <w:r w:rsidRPr="00FB2F26">
        <w:rPr>
          <w:rFonts w:ascii="Book Antiqua" w:eastAsia="Book Antiqua" w:hAnsi="Book Antiqua" w:cs="Book Antiqua"/>
        </w:rPr>
        <w:t>can</w:t>
      </w:r>
      <w:r w:rsidR="00B71565" w:rsidRPr="00FB2F26">
        <w:rPr>
          <w:rFonts w:ascii="Book Antiqua" w:eastAsia="Book Antiqua" w:hAnsi="Book Antiqua" w:cs="Book Antiqua"/>
        </w:rPr>
        <w:t xml:space="preserve"> </w:t>
      </w:r>
      <w:r w:rsidRPr="00FB2F26">
        <w:rPr>
          <w:rFonts w:ascii="Book Antiqua" w:eastAsia="Book Antiqua" w:hAnsi="Book Antiqua" w:cs="Book Antiqua"/>
        </w:rPr>
        <w:t>be</w:t>
      </w:r>
      <w:r w:rsidR="00B71565" w:rsidRPr="00FB2F26">
        <w:rPr>
          <w:rFonts w:ascii="Book Antiqua" w:eastAsia="Book Antiqua" w:hAnsi="Book Antiqua" w:cs="Book Antiqua"/>
        </w:rPr>
        <w:t xml:space="preserve"> </w:t>
      </w:r>
      <w:r w:rsidRPr="00FB2F26">
        <w:rPr>
          <w:rFonts w:ascii="Book Antiqua" w:eastAsia="Book Antiqua" w:hAnsi="Book Antiqua" w:cs="Book Antiqua"/>
        </w:rPr>
        <w:t>obtained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from</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corresponding</w:t>
      </w:r>
      <w:r w:rsidR="00B71565" w:rsidRPr="00FB2F26">
        <w:rPr>
          <w:rFonts w:ascii="Book Antiqua" w:eastAsia="Book Antiqua" w:hAnsi="Book Antiqua" w:cs="Book Antiqua"/>
        </w:rPr>
        <w:t xml:space="preserve"> </w:t>
      </w:r>
      <w:r w:rsidRPr="00FB2F26">
        <w:rPr>
          <w:rFonts w:ascii="Book Antiqua" w:eastAsia="Book Antiqua" w:hAnsi="Book Antiqua" w:cs="Book Antiqua"/>
        </w:rPr>
        <w:t>author.</w:t>
      </w:r>
    </w:p>
    <w:p w14:paraId="2F1CA707" w14:textId="77777777" w:rsidR="00A77B3E" w:rsidRPr="00FB2F26" w:rsidRDefault="00A77B3E" w:rsidP="00FB02D2">
      <w:pPr>
        <w:spacing w:line="360" w:lineRule="auto"/>
        <w:jc w:val="both"/>
        <w:rPr>
          <w:rFonts w:ascii="Book Antiqua" w:hAnsi="Book Antiqua"/>
        </w:rPr>
      </w:pPr>
    </w:p>
    <w:p w14:paraId="79408AC9" w14:textId="06D7240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Open-Access: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article</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open-access</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article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that</w:t>
      </w:r>
      <w:r w:rsidR="00B71565" w:rsidRPr="00FB2F26">
        <w:rPr>
          <w:rFonts w:ascii="Book Antiqua" w:eastAsia="Book Antiqua" w:hAnsi="Book Antiqua" w:cs="Book Antiqua"/>
        </w:rPr>
        <w:t xml:space="preserve"> </w:t>
      </w:r>
      <w:r w:rsidRPr="00FB2F26">
        <w:rPr>
          <w:rFonts w:ascii="Book Antiqua" w:eastAsia="Book Antiqua" w:hAnsi="Book Antiqua" w:cs="Book Antiqua"/>
        </w:rPr>
        <w:t>was</w:t>
      </w:r>
      <w:r w:rsidR="00B71565" w:rsidRPr="00FB2F26">
        <w:rPr>
          <w:rFonts w:ascii="Book Antiqua" w:eastAsia="Book Antiqua" w:hAnsi="Book Antiqua" w:cs="Book Antiqua"/>
        </w:rPr>
        <w:t xml:space="preserve"> </w:t>
      </w:r>
      <w:r w:rsidRPr="00FB2F26">
        <w:rPr>
          <w:rFonts w:ascii="Book Antiqua" w:eastAsia="Book Antiqua" w:hAnsi="Book Antiqua" w:cs="Book Antiqua"/>
        </w:rPr>
        <w:t>selected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w:t>
      </w:r>
      <w:r w:rsidR="00B71565" w:rsidRPr="00FB2F26">
        <w:rPr>
          <w:rFonts w:ascii="Book Antiqua" w:eastAsia="Book Antiqua" w:hAnsi="Book Antiqua" w:cs="Book Antiqua"/>
        </w:rPr>
        <w:t xml:space="preserve"> </w:t>
      </w:r>
      <w:r w:rsidRPr="00FB2F26">
        <w:rPr>
          <w:rFonts w:ascii="Book Antiqua" w:eastAsia="Book Antiqua" w:hAnsi="Book Antiqua" w:cs="Book Antiqua"/>
        </w:rPr>
        <w:t>in-house</w:t>
      </w:r>
      <w:r w:rsidR="00B71565" w:rsidRPr="00FB2F26">
        <w:rPr>
          <w:rFonts w:ascii="Book Antiqua" w:eastAsia="Book Antiqua" w:hAnsi="Book Antiqua" w:cs="Book Antiqua"/>
        </w:rPr>
        <w:t xml:space="preserve"> </w:t>
      </w:r>
      <w:r w:rsidRPr="00FB2F26">
        <w:rPr>
          <w:rFonts w:ascii="Book Antiqua" w:eastAsia="Book Antiqua" w:hAnsi="Book Antiqua" w:cs="Book Antiqua"/>
        </w:rPr>
        <w:t>editor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fully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peer-reviewed</w:t>
      </w:r>
      <w:r w:rsidR="00B71565" w:rsidRPr="00FB2F26">
        <w:rPr>
          <w:rFonts w:ascii="Book Antiqua" w:eastAsia="Book Antiqua" w:hAnsi="Book Antiqua" w:cs="Book Antiqua"/>
        </w:rPr>
        <w:t xml:space="preserve"> </w:t>
      </w:r>
      <w:r w:rsidRPr="00FB2F26">
        <w:rPr>
          <w:rFonts w:ascii="Book Antiqua" w:eastAsia="Book Antiqua" w:hAnsi="Book Antiqua" w:cs="Book Antiqua"/>
        </w:rPr>
        <w:t>by</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reviewers.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It</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distributed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accordance</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Creative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Commons</w:t>
      </w:r>
      <w:r w:rsidR="00B71565" w:rsidRPr="00FB2F26">
        <w:rPr>
          <w:rFonts w:ascii="Book Antiqua" w:eastAsia="Book Antiqua" w:hAnsi="Book Antiqua" w:cs="Book Antiqua"/>
        </w:rPr>
        <w:t xml:space="preserve"> </w:t>
      </w:r>
      <w:r w:rsidRPr="00FB2F26">
        <w:rPr>
          <w:rFonts w:ascii="Book Antiqua" w:eastAsia="Book Antiqua" w:hAnsi="Book Antiqua" w:cs="Book Antiqua"/>
        </w:rPr>
        <w:t>Attribution</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NonCommercial</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(CC</w:t>
      </w:r>
      <w:r w:rsidR="00B71565" w:rsidRPr="00FB2F26">
        <w:rPr>
          <w:rFonts w:ascii="Book Antiqua" w:eastAsia="Book Antiqua" w:hAnsi="Book Antiqua" w:cs="Book Antiqua"/>
        </w:rPr>
        <w:t xml:space="preserve"> </w:t>
      </w:r>
      <w:r w:rsidRPr="00FB2F26">
        <w:rPr>
          <w:rFonts w:ascii="Book Antiqua" w:eastAsia="Book Antiqua" w:hAnsi="Book Antiqua" w:cs="Book Antiqua"/>
        </w:rPr>
        <w:t>BY-NC</w:t>
      </w:r>
      <w:r w:rsidR="00B71565" w:rsidRPr="00FB2F26">
        <w:rPr>
          <w:rFonts w:ascii="Book Antiqua" w:eastAsia="Book Antiqua" w:hAnsi="Book Antiqua" w:cs="Book Antiqua"/>
        </w:rPr>
        <w:t xml:space="preserve"> </w:t>
      </w:r>
      <w:r w:rsidRPr="00FB2F26">
        <w:rPr>
          <w:rFonts w:ascii="Book Antiqua" w:eastAsia="Book Antiqua" w:hAnsi="Book Antiqua" w:cs="Book Antiqua"/>
        </w:rPr>
        <w:t>4.0)</w:t>
      </w:r>
      <w:r w:rsidR="00B71565" w:rsidRPr="00FB2F26">
        <w:rPr>
          <w:rFonts w:ascii="Book Antiqua" w:eastAsia="Book Antiqua" w:hAnsi="Book Antiqua" w:cs="Book Antiqua"/>
        </w:rPr>
        <w:t xml:space="preserve"> </w:t>
      </w:r>
      <w:r w:rsidRPr="00FB2F26">
        <w:rPr>
          <w:rFonts w:ascii="Book Antiqua" w:eastAsia="Book Antiqua" w:hAnsi="Book Antiqua" w:cs="Book Antiqua"/>
        </w:rPr>
        <w:t>license,</w:t>
      </w:r>
      <w:r w:rsidR="00B71565" w:rsidRPr="00FB2F26">
        <w:rPr>
          <w:rFonts w:ascii="Book Antiqua" w:eastAsia="Book Antiqua" w:hAnsi="Book Antiqua" w:cs="Book Antiqua"/>
        </w:rPr>
        <w:t xml:space="preserve"> </w:t>
      </w:r>
      <w:r w:rsidRPr="00FB2F26">
        <w:rPr>
          <w:rFonts w:ascii="Book Antiqua" w:eastAsia="Book Antiqua" w:hAnsi="Book Antiqua" w:cs="Book Antiqua"/>
        </w:rPr>
        <w:t>which</w:t>
      </w:r>
      <w:r w:rsidR="00B71565" w:rsidRPr="00FB2F26">
        <w:rPr>
          <w:rFonts w:ascii="Book Antiqua" w:eastAsia="Book Antiqua" w:hAnsi="Book Antiqua" w:cs="Book Antiqua"/>
        </w:rPr>
        <w:t xml:space="preserve"> </w:t>
      </w:r>
      <w:r w:rsidRPr="00FB2F26">
        <w:rPr>
          <w:rFonts w:ascii="Book Antiqua" w:eastAsia="Book Antiqua" w:hAnsi="Book Antiqua" w:cs="Book Antiqua"/>
        </w:rPr>
        <w:t>permits</w:t>
      </w:r>
      <w:r w:rsidR="00B71565" w:rsidRPr="00FB2F26">
        <w:rPr>
          <w:rFonts w:ascii="Book Antiqua" w:eastAsia="Book Antiqua" w:hAnsi="Book Antiqua" w:cs="Book Antiqua"/>
        </w:rPr>
        <w:t xml:space="preserve"> </w:t>
      </w:r>
      <w:r w:rsidRPr="00FB2F26">
        <w:rPr>
          <w:rFonts w:ascii="Book Antiqua" w:eastAsia="Book Antiqua" w:hAnsi="Book Antiqua" w:cs="Book Antiqua"/>
        </w:rPr>
        <w:t>others</w:t>
      </w:r>
      <w:r w:rsidR="00B71565" w:rsidRPr="00FB2F26">
        <w:rPr>
          <w:rFonts w:ascii="Book Antiqua" w:eastAsia="Book Antiqua" w:hAnsi="Book Antiqua" w:cs="Book Antiqua"/>
        </w:rPr>
        <w:t xml:space="preserve"> </w:t>
      </w:r>
      <w:r w:rsidRPr="00FB2F26">
        <w:rPr>
          <w:rFonts w:ascii="Book Antiqua" w:eastAsia="Book Antiqua" w:hAnsi="Book Antiqua" w:cs="Book Antiqua"/>
        </w:rPr>
        <w:t>to</w:t>
      </w:r>
      <w:r w:rsidR="00B71565" w:rsidRPr="00FB2F26">
        <w:rPr>
          <w:rFonts w:ascii="Book Antiqua" w:eastAsia="Book Antiqua" w:hAnsi="Book Antiqua" w:cs="Book Antiqua"/>
        </w:rPr>
        <w:t xml:space="preserve"> </w:t>
      </w:r>
      <w:r w:rsidRPr="00FB2F26">
        <w:rPr>
          <w:rFonts w:ascii="Book Antiqua" w:eastAsia="Book Antiqua" w:hAnsi="Book Antiqua" w:cs="Book Antiqua"/>
        </w:rPr>
        <w:t>distribute,</w:t>
      </w:r>
      <w:r w:rsidR="00B71565" w:rsidRPr="00FB2F26">
        <w:rPr>
          <w:rFonts w:ascii="Book Antiqua" w:eastAsia="Book Antiqua" w:hAnsi="Book Antiqua" w:cs="Book Antiqua"/>
        </w:rPr>
        <w:t xml:space="preserve"> </w:t>
      </w:r>
      <w:r w:rsidRPr="00FB2F26">
        <w:rPr>
          <w:rFonts w:ascii="Book Antiqua" w:eastAsia="Book Antiqua" w:hAnsi="Book Antiqua" w:cs="Book Antiqua"/>
        </w:rPr>
        <w:t>remix,</w:t>
      </w:r>
      <w:r w:rsidR="00B71565" w:rsidRPr="00FB2F26">
        <w:rPr>
          <w:rFonts w:ascii="Book Antiqua" w:eastAsia="Book Antiqua" w:hAnsi="Book Antiqua" w:cs="Book Antiqua"/>
        </w:rPr>
        <w:t xml:space="preserve"> </w:t>
      </w:r>
      <w:r w:rsidRPr="00FB2F26">
        <w:rPr>
          <w:rFonts w:ascii="Book Antiqua" w:eastAsia="Book Antiqua" w:hAnsi="Book Antiqua" w:cs="Book Antiqua"/>
        </w:rPr>
        <w:t>adapt,</w:t>
      </w:r>
      <w:r w:rsidR="00B71565" w:rsidRPr="00FB2F26">
        <w:rPr>
          <w:rFonts w:ascii="Book Antiqua" w:eastAsia="Book Antiqua" w:hAnsi="Book Antiqua" w:cs="Book Antiqua"/>
        </w:rPr>
        <w:t xml:space="preserve"> </w:t>
      </w:r>
      <w:r w:rsidRPr="00FB2F26">
        <w:rPr>
          <w:rFonts w:ascii="Book Antiqua" w:eastAsia="Book Antiqua" w:hAnsi="Book Antiqua" w:cs="Book Antiqua"/>
        </w:rPr>
        <w:t>build</w:t>
      </w:r>
      <w:r w:rsidR="00B71565" w:rsidRPr="00FB2F26">
        <w:rPr>
          <w:rFonts w:ascii="Book Antiqua" w:eastAsia="Book Antiqua" w:hAnsi="Book Antiqua" w:cs="Book Antiqua"/>
        </w:rPr>
        <w:t xml:space="preserve"> </w:t>
      </w:r>
      <w:r w:rsidRPr="00FB2F26">
        <w:rPr>
          <w:rFonts w:ascii="Book Antiqua" w:eastAsia="Book Antiqua" w:hAnsi="Book Antiqua" w:cs="Book Antiqua"/>
        </w:rPr>
        <w:t>upon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this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work</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non-commercially,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license</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their</w:t>
      </w:r>
      <w:r w:rsidR="00B71565" w:rsidRPr="00FB2F26">
        <w:rPr>
          <w:rFonts w:ascii="Book Antiqua" w:eastAsia="Book Antiqua" w:hAnsi="Book Antiqua" w:cs="Book Antiqua"/>
        </w:rPr>
        <w:t xml:space="preserve"> </w:t>
      </w:r>
      <w:r w:rsidRPr="00FB2F26">
        <w:rPr>
          <w:rFonts w:ascii="Book Antiqua" w:eastAsia="Book Antiqua" w:hAnsi="Book Antiqua" w:cs="Book Antiqua"/>
        </w:rPr>
        <w:t>derivative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works</w:t>
      </w:r>
      <w:r w:rsidR="00B71565" w:rsidRPr="00FB2F26">
        <w:rPr>
          <w:rFonts w:ascii="Book Antiqua" w:eastAsia="Book Antiqua" w:hAnsi="Book Antiqua" w:cs="Book Antiqua"/>
        </w:rPr>
        <w:t xml:space="preserve"> </w:t>
      </w:r>
      <w:r w:rsidRPr="00FB2F26">
        <w:rPr>
          <w:rFonts w:ascii="Book Antiqua" w:eastAsia="Book Antiqua" w:hAnsi="Book Antiqua" w:cs="Book Antiqua"/>
        </w:rPr>
        <w:t>on</w:t>
      </w:r>
      <w:r w:rsidR="00B71565" w:rsidRPr="00FB2F26">
        <w:rPr>
          <w:rFonts w:ascii="Book Antiqua" w:eastAsia="Book Antiqua" w:hAnsi="Book Antiqua" w:cs="Book Antiqua"/>
        </w:rPr>
        <w:t xml:space="preserve"> </w:t>
      </w:r>
      <w:r w:rsidRPr="00FB2F26">
        <w:rPr>
          <w:rFonts w:ascii="Book Antiqua" w:eastAsia="Book Antiqua" w:hAnsi="Book Antiqua" w:cs="Book Antiqua"/>
        </w:rPr>
        <w:t>different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terms,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provided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original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work</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properly</w:t>
      </w:r>
      <w:r w:rsidR="00B71565" w:rsidRPr="00FB2F26">
        <w:rPr>
          <w:rFonts w:ascii="Book Antiqua" w:eastAsia="Book Antiqua" w:hAnsi="Book Antiqua" w:cs="Book Antiqua"/>
        </w:rPr>
        <w:t xml:space="preserve"> </w:t>
      </w:r>
      <w:r w:rsidRPr="00FB2F26">
        <w:rPr>
          <w:rFonts w:ascii="Book Antiqua" w:eastAsia="Book Antiqua" w:hAnsi="Book Antiqua" w:cs="Book Antiqua"/>
        </w:rPr>
        <w:t>cited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and</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use</w:t>
      </w:r>
      <w:r w:rsidR="00B71565" w:rsidRPr="00FB2F26">
        <w:rPr>
          <w:rFonts w:ascii="Book Antiqua" w:eastAsia="Book Antiqua" w:hAnsi="Book Antiqua" w:cs="Book Antiqua"/>
        </w:rPr>
        <w:t xml:space="preserve"> </w:t>
      </w:r>
      <w:r w:rsidRPr="00FB2F26">
        <w:rPr>
          <w:rFonts w:ascii="Book Antiqua" w:eastAsia="Book Antiqua" w:hAnsi="Book Antiqua" w:cs="Book Antiqua"/>
        </w:rPr>
        <w:t>is</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non-commercial.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See:</w:t>
      </w:r>
      <w:r w:rsidR="00B71565" w:rsidRPr="00FB2F26">
        <w:rPr>
          <w:rFonts w:ascii="Book Antiqua" w:eastAsia="Book Antiqua" w:hAnsi="Book Antiqua" w:cs="Book Antiqua"/>
        </w:rPr>
        <w:t xml:space="preserve"> </w:t>
      </w:r>
      <w:r w:rsidRPr="00FB2F26">
        <w:rPr>
          <w:rFonts w:ascii="Book Antiqua" w:eastAsia="Book Antiqua" w:hAnsi="Book Antiqua" w:cs="Book Antiqua"/>
        </w:rPr>
        <w:t>https://creativecommons.org/Licenses/by-nc/4.0/</w:t>
      </w:r>
    </w:p>
    <w:p w14:paraId="3C1939A8" w14:textId="77777777" w:rsidR="00A77B3E" w:rsidRPr="00FB2F26" w:rsidRDefault="00A77B3E" w:rsidP="00FB02D2">
      <w:pPr>
        <w:spacing w:line="360" w:lineRule="auto"/>
        <w:jc w:val="both"/>
        <w:rPr>
          <w:rFonts w:ascii="Book Antiqua" w:hAnsi="Book Antiqua"/>
        </w:rPr>
      </w:pPr>
    </w:p>
    <w:p w14:paraId="2EC5A698" w14:textId="0B806C2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Provenance</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and</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peer</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review:</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Unsolicited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article;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Externally</w:t>
      </w:r>
      <w:r w:rsidR="00B71565" w:rsidRPr="00FB2F26">
        <w:rPr>
          <w:rFonts w:ascii="Book Antiqua" w:eastAsia="Book Antiqua" w:hAnsi="Book Antiqua" w:cs="Book Antiqua"/>
        </w:rPr>
        <w:t xml:space="preserve"> </w:t>
      </w:r>
      <w:r w:rsidRPr="00FB2F26">
        <w:rPr>
          <w:rFonts w:ascii="Book Antiqua" w:eastAsia="Book Antiqua" w:hAnsi="Book Antiqua" w:cs="Book Antiqua"/>
        </w:rPr>
        <w:t>peer</w:t>
      </w:r>
      <w:r w:rsidR="00B71565" w:rsidRPr="00FB2F26">
        <w:rPr>
          <w:rFonts w:ascii="Book Antiqua" w:eastAsia="Book Antiqua" w:hAnsi="Book Antiqua" w:cs="Book Antiqua"/>
        </w:rPr>
        <w:t xml:space="preserve"> </w:t>
      </w:r>
      <w:r w:rsidRPr="00FB2F26">
        <w:rPr>
          <w:rFonts w:ascii="Book Antiqua" w:eastAsia="Book Antiqua" w:hAnsi="Book Antiqua" w:cs="Book Antiqua"/>
        </w:rPr>
        <w:t>reviewed.</w:t>
      </w:r>
    </w:p>
    <w:p w14:paraId="6F94D069" w14:textId="2E7FBF58"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Peer-review</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model:</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Single</w:t>
      </w:r>
      <w:r w:rsidR="00B71565" w:rsidRPr="00FB2F26">
        <w:rPr>
          <w:rFonts w:ascii="Book Antiqua" w:eastAsia="Book Antiqua" w:hAnsi="Book Antiqua" w:cs="Book Antiqua"/>
        </w:rPr>
        <w:t xml:space="preserve"> </w:t>
      </w:r>
      <w:r w:rsidRPr="00FB2F26">
        <w:rPr>
          <w:rFonts w:ascii="Book Antiqua" w:eastAsia="Book Antiqua" w:hAnsi="Book Antiqua" w:cs="Book Antiqua"/>
        </w:rPr>
        <w:t>blind</w:t>
      </w:r>
    </w:p>
    <w:p w14:paraId="3B0C3904" w14:textId="77777777" w:rsidR="00A77B3E" w:rsidRPr="00FB2F26" w:rsidRDefault="00A77B3E" w:rsidP="00FB02D2">
      <w:pPr>
        <w:spacing w:line="360" w:lineRule="auto"/>
        <w:jc w:val="both"/>
        <w:rPr>
          <w:rFonts w:ascii="Book Antiqua" w:hAnsi="Book Antiqua"/>
        </w:rPr>
      </w:pPr>
    </w:p>
    <w:p w14:paraId="5EF42571" w14:textId="17F5BF5C"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Peer-review</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started:</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5,</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2023</w:t>
      </w:r>
    </w:p>
    <w:p w14:paraId="574D5BD5" w14:textId="6613ED4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First</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decision:</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December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21,</w:t>
      </w:r>
      <w:r w:rsidR="00B71565" w:rsidRPr="00FB2F26">
        <w:rPr>
          <w:rFonts w:ascii="Book Antiqua" w:eastAsia="Book Antiqua" w:hAnsi="Book Antiqua" w:cs="Book Antiqua"/>
        </w:rPr>
        <w:t xml:space="preserve"> </w:t>
      </w:r>
      <w:r w:rsidRPr="00FB2F26">
        <w:rPr>
          <w:rFonts w:ascii="Book Antiqua" w:eastAsia="Book Antiqua" w:hAnsi="Book Antiqua" w:cs="Book Antiqua"/>
        </w:rPr>
        <w:t>2023</w:t>
      </w:r>
    </w:p>
    <w:p w14:paraId="4DC8D6EA" w14:textId="2094E8B6"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Article</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in</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press:</w:t>
      </w:r>
      <w:r w:rsidR="00B71565" w:rsidRPr="00FB2F26">
        <w:rPr>
          <w:rFonts w:ascii="Book Antiqua" w:eastAsia="Book Antiqua" w:hAnsi="Book Antiqua" w:cs="Book Antiqua"/>
          <w:b/>
        </w:rPr>
        <w:t xml:space="preserve"> </w:t>
      </w:r>
    </w:p>
    <w:p w14:paraId="2CE9B55D" w14:textId="77777777" w:rsidR="00A77B3E" w:rsidRPr="00FB2F26" w:rsidRDefault="00A77B3E" w:rsidP="00FB02D2">
      <w:pPr>
        <w:spacing w:line="360" w:lineRule="auto"/>
        <w:jc w:val="both"/>
        <w:rPr>
          <w:rFonts w:ascii="Book Antiqua" w:hAnsi="Book Antiqua"/>
        </w:rPr>
      </w:pPr>
    </w:p>
    <w:p w14:paraId="1CDF68E9" w14:textId="5B78310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Specialty</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type:</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Ophthalmology</w:t>
      </w:r>
    </w:p>
    <w:p w14:paraId="41C867FE" w14:textId="56CF9FF1"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Country/Territory</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of</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origin:</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China</w:t>
      </w:r>
    </w:p>
    <w:p w14:paraId="404A61B3" w14:textId="3492D238"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rPr>
        <w:t>Peer-review</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report’s</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scientific</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quality</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classification</w:t>
      </w:r>
    </w:p>
    <w:p w14:paraId="0092F57C" w14:textId="060AF16A"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Grade</w:t>
      </w:r>
      <w:r w:rsidR="00B71565" w:rsidRPr="00FB2F26">
        <w:rPr>
          <w:rFonts w:ascii="Book Antiqua" w:eastAsia="Book Antiqua" w:hAnsi="Book Antiqua" w:cs="Book Antiqua"/>
        </w:rPr>
        <w:t xml:space="preserve"> </w:t>
      </w:r>
      <w:r w:rsidRPr="00FB2F26">
        <w:rPr>
          <w:rFonts w:ascii="Book Antiqua" w:eastAsia="Book Antiqua" w:hAnsi="Book Antiqua" w:cs="Book Antiqua"/>
        </w:rPr>
        <w:t>A</w:t>
      </w:r>
      <w:r w:rsidR="00B71565" w:rsidRPr="00FB2F26">
        <w:rPr>
          <w:rFonts w:ascii="Book Antiqua" w:eastAsia="Book Antiqua" w:hAnsi="Book Antiqua" w:cs="Book Antiqua"/>
        </w:rPr>
        <w:t xml:space="preserve"> </w:t>
      </w:r>
      <w:r w:rsidRPr="00FB2F26">
        <w:rPr>
          <w:rFonts w:ascii="Book Antiqua" w:eastAsia="Book Antiqua" w:hAnsi="Book Antiqua" w:cs="Book Antiqua"/>
        </w:rPr>
        <w:t>(Excellent):</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p>
    <w:p w14:paraId="20E04747" w14:textId="483E13A5"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lastRenderedPageBreak/>
        <w:t>Grade</w:t>
      </w:r>
      <w:r w:rsidR="00B71565" w:rsidRPr="00FB2F26">
        <w:rPr>
          <w:rFonts w:ascii="Book Antiqua" w:eastAsia="Book Antiqua" w:hAnsi="Book Antiqua" w:cs="Book Antiqua"/>
        </w:rPr>
        <w:t xml:space="preserve"> </w:t>
      </w:r>
      <w:r w:rsidRPr="00FB2F26">
        <w:rPr>
          <w:rFonts w:ascii="Book Antiqua" w:eastAsia="Book Antiqua" w:hAnsi="Book Antiqua" w:cs="Book Antiqua"/>
        </w:rPr>
        <w:t>B</w:t>
      </w:r>
      <w:r w:rsidR="00B71565" w:rsidRPr="00FB2F26">
        <w:rPr>
          <w:rFonts w:ascii="Book Antiqua" w:eastAsia="Book Antiqua" w:hAnsi="Book Antiqua" w:cs="Book Antiqua"/>
        </w:rPr>
        <w:t xml:space="preserve"> </w:t>
      </w:r>
      <w:r w:rsidRPr="00FB2F26">
        <w:rPr>
          <w:rFonts w:ascii="Book Antiqua" w:eastAsia="Book Antiqua" w:hAnsi="Book Antiqua" w:cs="Book Antiqua"/>
        </w:rPr>
        <w:t>(Very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p>
    <w:p w14:paraId="571B2F3B" w14:textId="1417A5E4"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Grade</w:t>
      </w:r>
      <w:r w:rsidR="00B71565" w:rsidRPr="00FB2F26">
        <w:rPr>
          <w:rFonts w:ascii="Book Antiqua" w:eastAsia="Book Antiqua" w:hAnsi="Book Antiqua" w:cs="Book Antiqua"/>
        </w:rPr>
        <w:t xml:space="preserve"> </w:t>
      </w:r>
      <w:r w:rsidRPr="00FB2F26">
        <w:rPr>
          <w:rFonts w:ascii="Book Antiqua" w:eastAsia="Book Antiqua" w:hAnsi="Book Antiqua" w:cs="Book Antiqua"/>
        </w:rPr>
        <w:t>C</w:t>
      </w:r>
      <w:r w:rsidR="00B71565" w:rsidRPr="00FB2F26">
        <w:rPr>
          <w:rFonts w:ascii="Book Antiqua" w:eastAsia="Book Antiqua" w:hAnsi="Book Antiqua" w:cs="Book Antiqua"/>
        </w:rPr>
        <w:t xml:space="preserve"> </w:t>
      </w:r>
      <w:r w:rsidRPr="00FB2F26">
        <w:rPr>
          <w:rFonts w:ascii="Book Antiqua" w:eastAsia="Book Antiqua" w:hAnsi="Book Antiqua" w:cs="Book Antiqua"/>
        </w:rPr>
        <w:t>(Good):</w:t>
      </w:r>
      <w:r w:rsidR="00B71565" w:rsidRPr="00FB2F26">
        <w:rPr>
          <w:rFonts w:ascii="Book Antiqua" w:eastAsia="Book Antiqua" w:hAnsi="Book Antiqua" w:cs="Book Antiqua"/>
        </w:rPr>
        <w:t xml:space="preserve"> </w:t>
      </w:r>
      <w:r w:rsidRPr="00FB2F26">
        <w:rPr>
          <w:rFonts w:ascii="Book Antiqua" w:eastAsia="Book Antiqua" w:hAnsi="Book Antiqua" w:cs="Book Antiqua"/>
        </w:rPr>
        <w:t>C</w:t>
      </w:r>
    </w:p>
    <w:p w14:paraId="48EFD7DE" w14:textId="316BC85D"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Grade</w:t>
      </w:r>
      <w:r w:rsidR="00B71565" w:rsidRPr="00FB2F26">
        <w:rPr>
          <w:rFonts w:ascii="Book Antiqua" w:eastAsia="Book Antiqua" w:hAnsi="Book Antiqua" w:cs="Book Antiqua"/>
        </w:rPr>
        <w:t xml:space="preserve"> </w:t>
      </w:r>
      <w:r w:rsidRPr="00FB2F26">
        <w:rPr>
          <w:rFonts w:ascii="Book Antiqua" w:eastAsia="Book Antiqua" w:hAnsi="Book Antiqua" w:cs="Book Antiqua"/>
        </w:rPr>
        <w:t>D</w:t>
      </w:r>
      <w:r w:rsidR="00B71565" w:rsidRPr="00FB2F26">
        <w:rPr>
          <w:rFonts w:ascii="Book Antiqua" w:eastAsia="Book Antiqua" w:hAnsi="Book Antiqua" w:cs="Book Antiqua"/>
        </w:rPr>
        <w:t xml:space="preserve"> </w:t>
      </w:r>
      <w:r w:rsidRPr="00FB2F26">
        <w:rPr>
          <w:rFonts w:ascii="Book Antiqua" w:eastAsia="Book Antiqua" w:hAnsi="Book Antiqua" w:cs="Book Antiqua"/>
        </w:rPr>
        <w:t>(Fair):</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p>
    <w:p w14:paraId="34393152" w14:textId="6EC9F378"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rPr>
        <w:t>Grade</w:t>
      </w:r>
      <w:r w:rsidR="00B71565" w:rsidRPr="00FB2F26">
        <w:rPr>
          <w:rFonts w:ascii="Book Antiqua" w:eastAsia="Book Antiqua" w:hAnsi="Book Antiqua" w:cs="Book Antiqua"/>
        </w:rPr>
        <w:t xml:space="preserve"> </w:t>
      </w:r>
      <w:r w:rsidRPr="00FB2F26">
        <w:rPr>
          <w:rFonts w:ascii="Book Antiqua" w:eastAsia="Book Antiqua" w:hAnsi="Book Antiqua" w:cs="Book Antiqua"/>
        </w:rPr>
        <w:t>E</w:t>
      </w:r>
      <w:r w:rsidR="00B71565" w:rsidRPr="00FB2F26">
        <w:rPr>
          <w:rFonts w:ascii="Book Antiqua" w:eastAsia="Book Antiqua" w:hAnsi="Book Antiqua" w:cs="Book Antiqua"/>
        </w:rPr>
        <w:t xml:space="preserve"> </w:t>
      </w:r>
      <w:r w:rsidRPr="00FB2F26">
        <w:rPr>
          <w:rFonts w:ascii="Book Antiqua" w:eastAsia="Book Antiqua" w:hAnsi="Book Antiqua" w:cs="Book Antiqua"/>
        </w:rPr>
        <w:t>(Poor):</w:t>
      </w:r>
      <w:r w:rsidR="00B71565" w:rsidRPr="00FB2F26">
        <w:rPr>
          <w:rFonts w:ascii="Book Antiqua" w:eastAsia="Book Antiqua" w:hAnsi="Book Antiqua" w:cs="Book Antiqua"/>
        </w:rPr>
        <w:t xml:space="preserve"> </w:t>
      </w:r>
      <w:r w:rsidRPr="00FB2F26">
        <w:rPr>
          <w:rFonts w:ascii="Book Antiqua" w:eastAsia="Book Antiqua" w:hAnsi="Book Antiqua" w:cs="Book Antiqua"/>
        </w:rPr>
        <w:t>0</w:t>
      </w:r>
    </w:p>
    <w:p w14:paraId="1125F02F" w14:textId="77777777" w:rsidR="00A77B3E" w:rsidRPr="00FB2F26" w:rsidRDefault="00A77B3E" w:rsidP="00FB02D2">
      <w:pPr>
        <w:spacing w:line="360" w:lineRule="auto"/>
        <w:jc w:val="both"/>
        <w:rPr>
          <w:rFonts w:ascii="Book Antiqua" w:hAnsi="Book Antiqua"/>
        </w:rPr>
      </w:pPr>
    </w:p>
    <w:p w14:paraId="777BE2EF" w14:textId="17156C2D" w:rsidR="00A77B3E" w:rsidRPr="00FB2F26" w:rsidRDefault="00000000" w:rsidP="00FB02D2">
      <w:pPr>
        <w:spacing w:line="360" w:lineRule="auto"/>
        <w:jc w:val="both"/>
        <w:rPr>
          <w:rFonts w:ascii="Book Antiqua" w:hAnsi="Book Antiqua"/>
        </w:rPr>
        <w:sectPr w:rsidR="00A77B3E" w:rsidRPr="00FB2F26" w:rsidSect="007C5D5E">
          <w:pgSz w:w="12240" w:h="15840"/>
          <w:pgMar w:top="1440" w:right="1440" w:bottom="1440" w:left="1440" w:header="720" w:footer="720" w:gutter="0"/>
          <w:cols w:space="720"/>
          <w:docGrid w:linePitch="360"/>
        </w:sectPr>
      </w:pPr>
      <w:r w:rsidRPr="00FB2F26">
        <w:rPr>
          <w:rFonts w:ascii="Book Antiqua" w:eastAsia="Book Antiqua" w:hAnsi="Book Antiqua" w:cs="Book Antiqua"/>
          <w:b/>
        </w:rPr>
        <w:t>P-Reviewer:</w:t>
      </w:r>
      <w:r w:rsidR="00B71565" w:rsidRPr="00FB2F26">
        <w:rPr>
          <w:rFonts w:ascii="Book Antiqua" w:eastAsia="Book Antiqua" w:hAnsi="Book Antiqua" w:cs="Book Antiqua"/>
          <w:b/>
        </w:rPr>
        <w:t xml:space="preserve"> </w:t>
      </w:r>
      <w:r w:rsidRPr="00FB2F26">
        <w:rPr>
          <w:rFonts w:ascii="Book Antiqua" w:eastAsia="Book Antiqua" w:hAnsi="Book Antiqua" w:cs="Book Antiqua"/>
        </w:rPr>
        <w:t>Rufo</w:t>
      </w:r>
      <w:r w:rsidR="00B71565" w:rsidRPr="00FB2F26">
        <w:rPr>
          <w:rFonts w:ascii="Book Antiqua" w:eastAsia="Book Antiqua" w:hAnsi="Book Antiqua" w:cs="Book Antiqua"/>
        </w:rPr>
        <w:t xml:space="preserve"> </w:t>
      </w:r>
      <w:r w:rsidRPr="00FB2F26">
        <w:rPr>
          <w:rFonts w:ascii="Book Antiqua" w:eastAsia="Book Antiqua" w:hAnsi="Book Antiqua" w:cs="Book Antiqua"/>
        </w:rPr>
        <w:t>DD,</w:t>
      </w:r>
      <w:r w:rsidR="00B71565" w:rsidRPr="00FB2F26">
        <w:rPr>
          <w:rFonts w:ascii="Book Antiqua" w:eastAsia="Book Antiqua" w:hAnsi="Book Antiqua" w:cs="Book Antiqua"/>
        </w:rPr>
        <w:t xml:space="preserve"> </w:t>
      </w:r>
      <w:r w:rsidRPr="00FB2F26">
        <w:rPr>
          <w:rFonts w:ascii="Book Antiqua" w:eastAsia="Book Antiqua" w:hAnsi="Book Antiqua" w:cs="Book Antiqua"/>
        </w:rPr>
        <w:t>Germany</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S-Editor:</w:t>
      </w:r>
      <w:r w:rsidR="00B71565" w:rsidRPr="00FB2F26">
        <w:rPr>
          <w:rFonts w:ascii="Book Antiqua" w:eastAsia="Book Antiqua" w:hAnsi="Book Antiqua" w:cs="Book Antiqua"/>
          <w:b/>
        </w:rPr>
        <w:t xml:space="preserve"> </w:t>
      </w:r>
      <w:r w:rsidR="00B463B9" w:rsidRPr="00FB2F26">
        <w:rPr>
          <w:rFonts w:ascii="Book Antiqua" w:eastAsia="Book Antiqua" w:hAnsi="Book Antiqua" w:cs="Book Antiqua"/>
          <w:bCs/>
        </w:rPr>
        <w:t xml:space="preserve">Chen YL </w:t>
      </w:r>
      <w:r w:rsidRPr="00FB2F26">
        <w:rPr>
          <w:rFonts w:ascii="Book Antiqua" w:eastAsia="Book Antiqua" w:hAnsi="Book Antiqua" w:cs="Book Antiqua"/>
          <w:b/>
        </w:rPr>
        <w:t>L-Editor:</w:t>
      </w:r>
      <w:r w:rsidR="00B71565" w:rsidRPr="00FB2F26">
        <w:rPr>
          <w:rFonts w:ascii="Book Antiqua" w:eastAsia="Book Antiqua" w:hAnsi="Book Antiqua" w:cs="Book Antiqua"/>
          <w:b/>
        </w:rPr>
        <w:t xml:space="preserve"> </w:t>
      </w:r>
      <w:r w:rsidR="00B463B9" w:rsidRPr="00FB2F26">
        <w:rPr>
          <w:rFonts w:ascii="Book Antiqua" w:eastAsia="Book Antiqua" w:hAnsi="Book Antiqua" w:cs="Book Antiqua"/>
          <w:bCs/>
        </w:rPr>
        <w:t xml:space="preserve">A </w:t>
      </w:r>
      <w:r w:rsidRPr="00FB2F26">
        <w:rPr>
          <w:rFonts w:ascii="Book Antiqua" w:eastAsia="Book Antiqua" w:hAnsi="Book Antiqua" w:cs="Book Antiqua"/>
          <w:b/>
        </w:rPr>
        <w:t>P-Editor:</w:t>
      </w:r>
      <w:r w:rsidR="00B71565" w:rsidRPr="00FB2F26">
        <w:rPr>
          <w:rFonts w:ascii="Book Antiqua" w:eastAsia="Book Antiqua" w:hAnsi="Book Antiqua" w:cs="Book Antiqua"/>
          <w:b/>
        </w:rPr>
        <w:t xml:space="preserve"> </w:t>
      </w:r>
    </w:p>
    <w:p w14:paraId="66BDDCF0" w14:textId="54B9BE9F" w:rsidR="00A77B3E" w:rsidRPr="00FB2F26" w:rsidRDefault="00000000" w:rsidP="00FB02D2">
      <w:pPr>
        <w:spacing w:line="360" w:lineRule="auto"/>
        <w:jc w:val="both"/>
        <w:rPr>
          <w:rFonts w:ascii="Book Antiqua" w:eastAsia="Book Antiqua" w:hAnsi="Book Antiqua" w:cs="Book Antiqua"/>
          <w:b/>
        </w:rPr>
      </w:pPr>
      <w:r w:rsidRPr="00FB2F26">
        <w:rPr>
          <w:rFonts w:ascii="Book Antiqua" w:eastAsia="Book Antiqua" w:hAnsi="Book Antiqua" w:cs="Book Antiqua"/>
          <w:b/>
        </w:rPr>
        <w:lastRenderedPageBreak/>
        <w:t>Figure</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Legends</w:t>
      </w:r>
    </w:p>
    <w:p w14:paraId="776A117E" w14:textId="4099D091" w:rsidR="00BC2654" w:rsidRPr="00FB2F26" w:rsidRDefault="0043271F" w:rsidP="00FB02D2">
      <w:pPr>
        <w:spacing w:line="360" w:lineRule="auto"/>
        <w:jc w:val="both"/>
        <w:rPr>
          <w:rFonts w:ascii="Book Antiqua" w:hAnsi="Book Antiqua"/>
        </w:rPr>
      </w:pPr>
      <w:r w:rsidRPr="00FB2F26">
        <w:rPr>
          <w:noProof/>
        </w:rPr>
        <w:drawing>
          <wp:inline distT="0" distB="0" distL="0" distR="0" wp14:anchorId="67E31B39" wp14:editId="6AECEB2A">
            <wp:extent cx="5943600" cy="3415665"/>
            <wp:effectExtent l="0" t="0" r="0" b="0"/>
            <wp:docPr id="19022954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95452" name=""/>
                    <pic:cNvPicPr/>
                  </pic:nvPicPr>
                  <pic:blipFill>
                    <a:blip r:embed="rId7"/>
                    <a:stretch>
                      <a:fillRect/>
                    </a:stretch>
                  </pic:blipFill>
                  <pic:spPr>
                    <a:xfrm>
                      <a:off x="0" y="0"/>
                      <a:ext cx="5943600" cy="3415665"/>
                    </a:xfrm>
                    <a:prstGeom prst="rect">
                      <a:avLst/>
                    </a:prstGeom>
                  </pic:spPr>
                </pic:pic>
              </a:graphicData>
            </a:graphic>
          </wp:inline>
        </w:drawing>
      </w:r>
    </w:p>
    <w:p w14:paraId="1CD1D59B" w14:textId="22FAE687" w:rsidR="00A77B3E"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Figure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1</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nomogram</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model</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predicting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the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risk</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of</w:t>
      </w:r>
      <w:r w:rsidR="00B71565" w:rsidRPr="00FB2F26">
        <w:rPr>
          <w:rFonts w:ascii="Book Antiqua" w:eastAsia="Book Antiqua" w:hAnsi="Book Antiqua" w:cs="Book Antiqua"/>
          <w:b/>
          <w:bCs/>
        </w:rPr>
        <w:t xml:space="preserve"> </w:t>
      </w:r>
      <w:r w:rsidR="0043271F" w:rsidRPr="00FB2F26">
        <w:rPr>
          <w:rFonts w:ascii="Book Antiqua" w:eastAsia="Book Antiqua" w:hAnsi="Book Antiqua" w:cs="Book Antiqua"/>
          <w:b/>
          <w:bCs/>
        </w:rPr>
        <w:t xml:space="preserve">neovascular glaucoma </w:t>
      </w:r>
      <w:r w:rsidRPr="00FB2F26">
        <w:rPr>
          <w:rFonts w:ascii="Book Antiqua" w:eastAsia="Book Antiqua" w:hAnsi="Book Antiqua" w:cs="Book Antiqua"/>
          <w:b/>
          <w:bCs/>
        </w:rPr>
        <w:t>in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patients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with</w:t>
      </w:r>
      <w:r w:rsidR="00B71565" w:rsidRPr="00FB2F26">
        <w:rPr>
          <w:rFonts w:ascii="Book Antiqua" w:eastAsia="Book Antiqua" w:hAnsi="Book Antiqua" w:cs="Book Antiqua"/>
          <w:b/>
          <w:bCs/>
        </w:rPr>
        <w:t xml:space="preserve"> </w:t>
      </w:r>
      <w:r w:rsidR="0043271F" w:rsidRPr="00FB2F26">
        <w:rPr>
          <w:rFonts w:ascii="Book Antiqua" w:eastAsia="Book Antiqua" w:hAnsi="Book Antiqua" w:cs="Book Antiqua"/>
          <w:b/>
          <w:bCs/>
        </w:rPr>
        <w:t>diabetic retinopathy</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After</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surgery.</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In</w:t>
      </w:r>
      <w:r w:rsidRPr="00FB2F26">
        <w:rPr>
          <w:rFonts w:ascii="Book Antiqua" w:eastAsia="Book Antiqua" w:hAnsi="Book Antiqua" w:cs="Book Antiqua"/>
        </w:rPr>
        <w:t>terleukin-6;</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In</w:t>
      </w:r>
      <w:r w:rsidRPr="00FB2F26">
        <w:rPr>
          <w:rFonts w:ascii="Book Antiqua" w:eastAsia="Book Antiqua" w:hAnsi="Book Antiqua" w:cs="Book Antiqua"/>
        </w:rPr>
        <w:t>terleukin-10;</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Vas</w:t>
      </w:r>
      <w:r w:rsidRPr="00FB2F26">
        <w:rPr>
          <w:rFonts w:ascii="Book Antiqua" w:eastAsia="Book Antiqua" w:hAnsi="Book Antiqua" w:cs="Book Antiqua"/>
        </w:rPr>
        <w:t>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endothelial</w:t>
      </w:r>
      <w:r w:rsidR="00B71565" w:rsidRPr="00FB2F26">
        <w:rPr>
          <w:rFonts w:ascii="Book Antiqua" w:eastAsia="Book Antiqua" w:hAnsi="Book Antiqua" w:cs="Book Antiqua"/>
        </w:rPr>
        <w:t xml:space="preserve"> </w:t>
      </w:r>
      <w:r w:rsidRPr="00FB2F26">
        <w:rPr>
          <w:rFonts w:ascii="Book Antiqua" w:eastAsia="Book Antiqua" w:hAnsi="Book Antiqua" w:cs="Book Antiqua"/>
        </w:rPr>
        <w:t>growth</w:t>
      </w:r>
      <w:r w:rsidR="00B71565" w:rsidRPr="00FB2F26">
        <w:rPr>
          <w:rFonts w:ascii="Book Antiqua" w:eastAsia="Book Antiqua" w:hAnsi="Book Antiqua" w:cs="Book Antiqua"/>
        </w:rPr>
        <w:t xml:space="preserve"> </w:t>
      </w:r>
      <w:r w:rsidRPr="00FB2F26">
        <w:rPr>
          <w:rFonts w:ascii="Book Antiqua" w:eastAsia="Book Antiqua" w:hAnsi="Book Antiqua" w:cs="Book Antiqua"/>
        </w:rPr>
        <w:t>factor;</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HbAlc</w:t>
      </w:r>
      <w:proofErr w:type="spellEnd"/>
      <w:r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Glyco</w:t>
      </w:r>
      <w:r w:rsidRPr="00FB2F26">
        <w:rPr>
          <w:rFonts w:ascii="Book Antiqua" w:eastAsia="Book Antiqua" w:hAnsi="Book Antiqua" w:cs="Book Antiqua"/>
        </w:rPr>
        <w:t>sylated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hemoglobin;</w:t>
      </w:r>
      <w:r w:rsidR="00B71565" w:rsidRPr="00FB2F26">
        <w:rPr>
          <w:rFonts w:ascii="Book Antiqua" w:eastAsia="Book Antiqua" w:hAnsi="Book Antiqua" w:cs="Book Antiqua"/>
        </w:rPr>
        <w:t xml:space="preserve"> </w:t>
      </w: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Neo</w:t>
      </w:r>
      <w:r w:rsidRPr="00FB2F26">
        <w:rPr>
          <w:rFonts w:ascii="Book Antiqua" w:eastAsia="Book Antiqua" w:hAnsi="Book Antiqua" w:cs="Book Antiqua"/>
        </w:rPr>
        <w:t>vascular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glaucoma;</w:t>
      </w:r>
      <w:r w:rsidR="00B71565" w:rsidRPr="00FB2F26">
        <w:rPr>
          <w:rFonts w:ascii="Book Antiqua" w:eastAsia="Book Antiqua" w:hAnsi="Book Antiqua" w:cs="Book Antiqua"/>
        </w:rPr>
        <w:t xml:space="preserve"> </w:t>
      </w:r>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00BC2654" w:rsidRPr="00FB2F26">
        <w:rPr>
          <w:rFonts w:ascii="Book Antiqua" w:eastAsia="Book Antiqua" w:hAnsi="Book Antiqua" w:cs="Book Antiqua"/>
        </w:rPr>
        <w:t>Dia</w:t>
      </w:r>
      <w:r w:rsidRPr="00FB2F26">
        <w:rPr>
          <w:rFonts w:ascii="Book Antiqua" w:eastAsia="Book Antiqua" w:hAnsi="Book Antiqua" w:cs="Book Antiqua"/>
        </w:rPr>
        <w:t>betic</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retinopathy.</w:t>
      </w:r>
    </w:p>
    <w:p w14:paraId="38FC5CCC" w14:textId="796E8DF8" w:rsidR="00A77B3E" w:rsidRPr="00FB2F26" w:rsidRDefault="0043271F" w:rsidP="00FB02D2">
      <w:pPr>
        <w:spacing w:line="360" w:lineRule="auto"/>
        <w:jc w:val="both"/>
        <w:rPr>
          <w:rFonts w:ascii="Book Antiqua" w:hAnsi="Book Antiqua"/>
        </w:rPr>
      </w:pPr>
      <w:r w:rsidRPr="00FB2F26">
        <w:rPr>
          <w:rFonts w:ascii="Book Antiqua" w:hAnsi="Book Antiqua"/>
        </w:rPr>
        <w:br w:type="page"/>
      </w:r>
      <w:r w:rsidR="000800D4" w:rsidRPr="00FB2F26">
        <w:rPr>
          <w:noProof/>
        </w:rPr>
        <w:lastRenderedPageBreak/>
        <w:drawing>
          <wp:inline distT="0" distB="0" distL="0" distR="0" wp14:anchorId="214968D8" wp14:editId="1A589DEB">
            <wp:extent cx="6162077" cy="2854569"/>
            <wp:effectExtent l="0" t="0" r="0" b="0"/>
            <wp:docPr id="1107662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62499" name=""/>
                    <pic:cNvPicPr/>
                  </pic:nvPicPr>
                  <pic:blipFill>
                    <a:blip r:embed="rId8"/>
                    <a:stretch>
                      <a:fillRect/>
                    </a:stretch>
                  </pic:blipFill>
                  <pic:spPr>
                    <a:xfrm>
                      <a:off x="0" y="0"/>
                      <a:ext cx="6167152" cy="2856920"/>
                    </a:xfrm>
                    <a:prstGeom prst="rect">
                      <a:avLst/>
                    </a:prstGeom>
                  </pic:spPr>
                </pic:pic>
              </a:graphicData>
            </a:graphic>
          </wp:inline>
        </w:drawing>
      </w:r>
    </w:p>
    <w:p w14:paraId="5A9931CA" w14:textId="75CE96E3" w:rsidR="000800D4" w:rsidRPr="00FB2F26" w:rsidRDefault="000800D4" w:rsidP="00FB02D2">
      <w:pPr>
        <w:spacing w:line="360" w:lineRule="auto"/>
        <w:jc w:val="both"/>
        <w:rPr>
          <w:rFonts w:ascii="Book Antiqua" w:hAnsi="Book Antiqua"/>
        </w:rPr>
      </w:pPr>
      <w:r w:rsidRPr="00FB2F26">
        <w:rPr>
          <w:noProof/>
        </w:rPr>
        <w:drawing>
          <wp:inline distT="0" distB="0" distL="0" distR="0" wp14:anchorId="117F72EF" wp14:editId="36F8ED0E">
            <wp:extent cx="6066692" cy="2720289"/>
            <wp:effectExtent l="0" t="0" r="0" b="0"/>
            <wp:docPr id="20627417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41759" name=""/>
                    <pic:cNvPicPr/>
                  </pic:nvPicPr>
                  <pic:blipFill>
                    <a:blip r:embed="rId9"/>
                    <a:stretch>
                      <a:fillRect/>
                    </a:stretch>
                  </pic:blipFill>
                  <pic:spPr>
                    <a:xfrm>
                      <a:off x="0" y="0"/>
                      <a:ext cx="6071042" cy="2722239"/>
                    </a:xfrm>
                    <a:prstGeom prst="rect">
                      <a:avLst/>
                    </a:prstGeom>
                  </pic:spPr>
                </pic:pic>
              </a:graphicData>
            </a:graphic>
          </wp:inline>
        </w:drawing>
      </w:r>
    </w:p>
    <w:p w14:paraId="2483A567" w14:textId="7377A2D0" w:rsidR="000800D4" w:rsidRPr="00FB2F26" w:rsidRDefault="00000000" w:rsidP="00FB02D2">
      <w:pPr>
        <w:spacing w:line="360" w:lineRule="auto"/>
        <w:jc w:val="both"/>
        <w:rPr>
          <w:rFonts w:ascii="Book Antiqua" w:hAnsi="Book Antiqua"/>
        </w:rPr>
      </w:pPr>
      <w:r w:rsidRPr="00FB2F26">
        <w:rPr>
          <w:rFonts w:ascii="Book Antiqua" w:eastAsia="Book Antiqua" w:hAnsi="Book Antiqua" w:cs="Book Antiqua"/>
          <w:b/>
          <w:bCs/>
        </w:rPr>
        <w:t>Figure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2</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The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prediction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performance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of</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the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model</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was</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evaluated</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on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the</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internal</w:t>
      </w:r>
      <w:r w:rsidR="00B71565" w:rsidRPr="00FB2F26">
        <w:rPr>
          <w:rFonts w:ascii="Book Antiqua" w:eastAsia="Book Antiqua" w:hAnsi="Book Antiqua" w:cs="Book Antiqua"/>
          <w:b/>
          <w:bCs/>
        </w:rPr>
        <w:t xml:space="preserve"> </w:t>
      </w:r>
      <w:r w:rsidR="000800D4" w:rsidRPr="00FB2F26">
        <w:rPr>
          <w:rFonts w:ascii="Book Antiqua" w:eastAsia="Book Antiqua" w:hAnsi="Book Antiqua" w:cs="Book Antiqua"/>
          <w:b/>
          <w:bCs/>
        </w:rPr>
        <w:t xml:space="preserve">and external </w:t>
      </w:r>
      <w:r w:rsidRPr="00FB2F26">
        <w:rPr>
          <w:rFonts w:ascii="Book Antiqua" w:eastAsia="Book Antiqua" w:hAnsi="Book Antiqua" w:cs="Book Antiqua"/>
          <w:b/>
          <w:bCs/>
        </w:rPr>
        <w:t>validation</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set.</w:t>
      </w:r>
      <w:r w:rsidR="00B71565" w:rsidRPr="00FB2F26">
        <w:rPr>
          <w:rFonts w:ascii="Book Antiqua" w:eastAsia="Book Antiqua" w:hAnsi="Book Antiqua" w:cs="Book Antiqua"/>
          <w:b/>
          <w:bCs/>
        </w:rPr>
        <w:t xml:space="preserve"> </w:t>
      </w:r>
      <w:r w:rsidRPr="00FB2F26">
        <w:rPr>
          <w:rFonts w:ascii="Book Antiqua" w:eastAsia="Book Antiqua" w:hAnsi="Book Antiqua" w:cs="Book Antiqua"/>
        </w:rPr>
        <w:t>A</w:t>
      </w:r>
      <w:r w:rsidR="0043271F"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000800D4" w:rsidRPr="00FB2F26">
        <w:rPr>
          <w:rFonts w:ascii="Book Antiqua" w:eastAsia="Book Antiqua" w:hAnsi="Book Antiqua" w:cs="Book Antiqua"/>
        </w:rPr>
        <w:t>Receiver operating characteristic</w:t>
      </w:r>
      <w:r w:rsidR="00B71565" w:rsidRPr="00FB2F26">
        <w:rPr>
          <w:rFonts w:ascii="Book Antiqua" w:eastAsia="Book Antiqua" w:hAnsi="Book Antiqua" w:cs="Book Antiqua"/>
        </w:rPr>
        <w:t xml:space="preserve"> </w:t>
      </w:r>
      <w:r w:rsidR="000800D4" w:rsidRPr="00FB2F26">
        <w:rPr>
          <w:rFonts w:ascii="Book Antiqua" w:eastAsia="Book Antiqua" w:hAnsi="Book Antiqua" w:cs="Book Antiqua"/>
        </w:rPr>
        <w:t xml:space="preserve">(ROC)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set</w:t>
      </w:r>
      <w:r w:rsidR="0043271F" w:rsidRPr="00FB2F26">
        <w:rPr>
          <w:rFonts w:ascii="Book Antiqua" w:eastAsia="Book Antiqua" w:hAnsi="Book Antiqua" w:cs="Book Antiqua"/>
        </w:rPr>
        <w:t xml:space="preserve">; </w:t>
      </w:r>
      <w:r w:rsidRPr="00FB2F26">
        <w:rPr>
          <w:rFonts w:ascii="Book Antiqua" w:eastAsia="Book Antiqua" w:hAnsi="Book Antiqua" w:cs="Book Antiqua"/>
        </w:rPr>
        <w:t>B</w:t>
      </w:r>
      <w:r w:rsidR="0043271F" w:rsidRPr="00FB2F26">
        <w:rPr>
          <w:rFonts w:ascii="Book Antiqua" w:eastAsia="Book Antiqua" w:hAnsi="Book Antiqua" w:cs="Book Antiqua"/>
        </w:rPr>
        <w:t>:</w:t>
      </w:r>
      <w:r w:rsidR="00B71565" w:rsidRPr="00FB2F26">
        <w:rPr>
          <w:rFonts w:ascii="Book Antiqua" w:eastAsia="Book Antiqua" w:hAnsi="Book Antiqua" w:cs="Book Antiqua"/>
        </w:rPr>
        <w:t xml:space="preserve">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curves</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set</w:t>
      </w:r>
      <w:r w:rsidR="000800D4" w:rsidRPr="00FB2F26">
        <w:rPr>
          <w:rFonts w:ascii="Book Antiqua" w:eastAsia="Book Antiqua" w:hAnsi="Book Antiqua" w:cs="Book Antiqua"/>
        </w:rPr>
        <w:t>; C:</w:t>
      </w:r>
      <w:r w:rsidR="00B71565" w:rsidRPr="00FB2F26">
        <w:rPr>
          <w:rFonts w:ascii="Book Antiqua" w:eastAsia="Book Antiqua" w:hAnsi="Book Antiqua" w:cs="Book Antiqua"/>
        </w:rPr>
        <w:t xml:space="preserve"> </w:t>
      </w:r>
      <w:r w:rsidRPr="00FB2F26">
        <w:rPr>
          <w:rFonts w:ascii="Book Antiqua" w:eastAsia="Book Antiqua" w:hAnsi="Book Antiqua" w:cs="Book Antiqua"/>
        </w:rPr>
        <w:t>ROC</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set</w:t>
      </w:r>
      <w:r w:rsidR="000800D4" w:rsidRPr="00FB2F26">
        <w:rPr>
          <w:rFonts w:ascii="Book Antiqua" w:eastAsia="Book Antiqua" w:hAnsi="Book Antiqua" w:cs="Book Antiqua"/>
        </w:rPr>
        <w:t xml:space="preserve">; D: </w:t>
      </w:r>
      <w:r w:rsidRPr="00FB2F26">
        <w:rPr>
          <w:rFonts w:ascii="Book Antiqua" w:eastAsia="Book Antiqua" w:hAnsi="Book Antiqua" w:cs="Book Antiqua"/>
        </w:rPr>
        <w:t>Calibration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curves</w:t>
      </w:r>
      <w:r w:rsidR="00B71565" w:rsidRPr="00FB2F26">
        <w:rPr>
          <w:rFonts w:ascii="Book Antiqua" w:eastAsia="Book Antiqua" w:hAnsi="Book Antiqua" w:cs="Book Antiqua"/>
        </w:rPr>
        <w:t xml:space="preserve"> </w:t>
      </w:r>
      <w:r w:rsidRPr="00FB2F26">
        <w:rPr>
          <w:rFonts w:ascii="Book Antiqua" w:eastAsia="Book Antiqua" w:hAnsi="Book Antiqua" w:cs="Book Antiqua"/>
        </w:rPr>
        <w:t>for</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external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validation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set.</w:t>
      </w:r>
      <w:r w:rsidR="00B71565" w:rsidRPr="00FB2F26">
        <w:rPr>
          <w:rFonts w:ascii="Book Antiqua" w:eastAsia="Book Antiqua" w:hAnsi="Book Antiqua" w:cs="Book Antiqua"/>
        </w:rPr>
        <w:t xml:space="preserve"> </w:t>
      </w:r>
      <w:r w:rsidR="000800D4" w:rsidRPr="00FB2F26">
        <w:rPr>
          <w:rFonts w:ascii="Book Antiqua" w:eastAsia="Book Antiqua" w:hAnsi="Book Antiqua" w:cs="Book Antiqua"/>
        </w:rPr>
        <w:t>AUC: Area under the curve; CI: Confidence interval; ROC: Receiver operating characteristic.</w:t>
      </w:r>
    </w:p>
    <w:p w14:paraId="0A583B2D" w14:textId="00881E71" w:rsidR="00003AE5" w:rsidRPr="00FB2F26" w:rsidRDefault="00B71565" w:rsidP="00FB02D2">
      <w:pPr>
        <w:spacing w:line="360" w:lineRule="auto"/>
        <w:jc w:val="both"/>
        <w:rPr>
          <w:rFonts w:ascii="Book Antiqua" w:eastAsia="Book Antiqua" w:hAnsi="Book Antiqua" w:cs="Book Antiqua"/>
        </w:rPr>
        <w:sectPr w:rsidR="00003AE5" w:rsidRPr="00FB2F26" w:rsidSect="007C5D5E">
          <w:pgSz w:w="12240" w:h="15840"/>
          <w:pgMar w:top="1440" w:right="1440" w:bottom="1440" w:left="1440" w:header="720" w:footer="720" w:gutter="0"/>
          <w:cols w:space="720"/>
          <w:docGrid w:linePitch="360"/>
        </w:sectPr>
      </w:pPr>
      <w:r w:rsidRPr="00FB2F26">
        <w:rPr>
          <w:rFonts w:ascii="Book Antiqua" w:eastAsia="Book Antiqua" w:hAnsi="Book Antiqua" w:cs="Book Antiqua"/>
        </w:rPr>
        <w:t xml:space="preserve"> </w:t>
      </w:r>
    </w:p>
    <w:p w14:paraId="75E2F1D4" w14:textId="1DB825E2" w:rsidR="00003AE5" w:rsidRPr="00FB2F26" w:rsidRDefault="00003AE5" w:rsidP="00FB02D2">
      <w:pPr>
        <w:spacing w:line="360" w:lineRule="auto"/>
        <w:jc w:val="both"/>
        <w:rPr>
          <w:rFonts w:ascii="Book Antiqua" w:eastAsia="Book Antiqua" w:hAnsi="Book Antiqua" w:cs="Book Antiqua"/>
          <w:b/>
          <w:bCs/>
        </w:rPr>
      </w:pPr>
      <w:r w:rsidRPr="00FB2F26">
        <w:rPr>
          <w:rFonts w:ascii="Book Antiqua" w:eastAsia="Book Antiqua" w:hAnsi="Book Antiqua" w:cs="Book Antiqua"/>
          <w:b/>
        </w:rPr>
        <w:lastRenderedPageBreak/>
        <w:t>Table</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1</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Differences</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in</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clinical</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data</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between</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the</w:t>
      </w:r>
      <w:r w:rsidR="00B71565" w:rsidRPr="00FB2F26">
        <w:rPr>
          <w:rFonts w:ascii="Book Antiqua" w:eastAsia="Book Antiqua" w:hAnsi="Book Antiqua" w:cs="Book Antiqua"/>
          <w:b/>
        </w:rPr>
        <w:t xml:space="preserve"> </w:t>
      </w:r>
      <w:r w:rsidR="0043271F" w:rsidRPr="00FB2F26">
        <w:rPr>
          <w:rFonts w:ascii="Book Antiqua" w:eastAsia="Book Antiqua" w:hAnsi="Book Antiqua" w:cs="Book Antiqua"/>
          <w:b/>
        </w:rPr>
        <w:t>neovascular glaucoma</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and</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No</w:t>
      </w:r>
      <w:r w:rsidR="0043271F" w:rsidRPr="00FB2F26">
        <w:rPr>
          <w:rFonts w:ascii="Book Antiqua" w:eastAsia="Book Antiqua" w:hAnsi="Book Antiqua" w:cs="Book Antiqua"/>
          <w:b/>
        </w:rPr>
        <w:t>-</w:t>
      </w:r>
      <w:r w:rsidR="0043271F" w:rsidRPr="00FB2F26">
        <w:rPr>
          <w:rFonts w:ascii="Book Antiqua" w:eastAsia="Book Antiqua" w:hAnsi="Book Antiqua" w:cs="Book Antiqua"/>
        </w:rPr>
        <w:t xml:space="preserve"> </w:t>
      </w:r>
      <w:r w:rsidR="0043271F" w:rsidRPr="00FB2F26">
        <w:rPr>
          <w:rFonts w:ascii="Book Antiqua" w:eastAsia="Book Antiqua" w:hAnsi="Book Antiqua" w:cs="Book Antiqua"/>
          <w:b/>
          <w:bCs/>
        </w:rPr>
        <w:t>neovascular glaucoma-</w:t>
      </w:r>
      <w:r w:rsidRPr="00FB2F26">
        <w:rPr>
          <w:rFonts w:ascii="Book Antiqua" w:eastAsia="Book Antiqua" w:hAnsi="Book Antiqua" w:cs="Book Antiqua"/>
          <w:b/>
          <w:bCs/>
        </w:rPr>
        <w:t>groups</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006"/>
        <w:gridCol w:w="1543"/>
        <w:gridCol w:w="1545"/>
        <w:gridCol w:w="756"/>
        <w:gridCol w:w="900"/>
      </w:tblGrid>
      <w:tr w:rsidR="0014001F" w:rsidRPr="00FB2F26" w14:paraId="214CBE49" w14:textId="77777777" w:rsidTr="004F273F">
        <w:trPr>
          <w:jc w:val="center"/>
        </w:trPr>
        <w:tc>
          <w:tcPr>
            <w:tcW w:w="2433" w:type="pct"/>
            <w:gridSpan w:val="2"/>
            <w:tcBorders>
              <w:top w:val="single" w:sz="4" w:space="0" w:color="auto"/>
              <w:left w:val="nil"/>
              <w:bottom w:val="single" w:sz="4" w:space="0" w:color="auto"/>
              <w:right w:val="nil"/>
            </w:tcBorders>
          </w:tcPr>
          <w:p w14:paraId="1E6452F8" w14:textId="77777777" w:rsidR="00003AE5" w:rsidRPr="00FB2F26" w:rsidRDefault="00003AE5" w:rsidP="00FB02D2">
            <w:pPr>
              <w:spacing w:line="360" w:lineRule="auto"/>
              <w:rPr>
                <w:rFonts w:ascii="Book Antiqua" w:eastAsia="Book Antiqua" w:hAnsi="Book Antiqua" w:cs="Book Antiqua"/>
                <w:b/>
                <w:bCs/>
              </w:rPr>
            </w:pPr>
            <w:r w:rsidRPr="00FB2F26">
              <w:rPr>
                <w:rFonts w:ascii="Book Antiqua" w:eastAsia="Book Antiqua" w:hAnsi="Book Antiqua" w:cs="Book Antiqua"/>
                <w:b/>
                <w:bCs/>
              </w:rPr>
              <w:t>Data</w:t>
            </w:r>
          </w:p>
        </w:tc>
        <w:tc>
          <w:tcPr>
            <w:tcW w:w="835" w:type="pct"/>
            <w:tcBorders>
              <w:top w:val="single" w:sz="4" w:space="0" w:color="auto"/>
              <w:left w:val="nil"/>
              <w:bottom w:val="single" w:sz="4" w:space="0" w:color="auto"/>
              <w:right w:val="nil"/>
            </w:tcBorders>
          </w:tcPr>
          <w:p w14:paraId="09CFBECD" w14:textId="2FDBC1C1" w:rsidR="00003AE5" w:rsidRPr="00FB2F26" w:rsidRDefault="00003AE5" w:rsidP="00FB02D2">
            <w:pPr>
              <w:spacing w:line="360" w:lineRule="auto"/>
              <w:rPr>
                <w:rFonts w:ascii="Book Antiqua" w:eastAsia="Book Antiqua" w:hAnsi="Book Antiqua" w:cs="Book Antiqua"/>
                <w:b/>
                <w:bCs/>
              </w:rPr>
            </w:pPr>
            <w:bookmarkStart w:id="753" w:name="OLE_LINK18"/>
            <w:r w:rsidRPr="00FB2F26">
              <w:rPr>
                <w:rFonts w:ascii="Book Antiqua" w:eastAsia="Book Antiqua" w:hAnsi="Book Antiqua" w:cs="Book Antiqua"/>
                <w:b/>
                <w:bCs/>
              </w:rPr>
              <w:t>NVG</w:t>
            </w:r>
            <w:bookmarkEnd w:id="753"/>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group</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t>
            </w:r>
            <w:r w:rsidRPr="00FB2F26">
              <w:rPr>
                <w:rFonts w:ascii="Book Antiqua" w:eastAsia="Book Antiqua" w:hAnsi="Book Antiqua" w:cs="Book Antiqua"/>
                <w:b/>
                <w:bCs/>
                <w:i/>
                <w:iCs/>
              </w:rPr>
              <w:t>n</w:t>
            </w:r>
            <w:r w:rsidR="0063289D" w:rsidRPr="00FB2F26">
              <w:rPr>
                <w:rFonts w:ascii="Book Antiqua" w:eastAsia="Book Antiqua" w:hAnsi="Book Antiqua" w:cs="Book Antiqua"/>
                <w:b/>
                <w:bCs/>
                <w:i/>
                <w:iCs/>
              </w:rPr>
              <w:t xml:space="preserve"> </w:t>
            </w:r>
            <w:r w:rsidRPr="00FB2F26">
              <w:rPr>
                <w:rFonts w:ascii="Book Antiqua" w:eastAsia="Book Antiqua" w:hAnsi="Book Antiqua" w:cs="Book Antiqua"/>
                <w:b/>
                <w:bCs/>
              </w:rPr>
              <w:t>=</w:t>
            </w:r>
            <w:r w:rsidR="0063289D" w:rsidRPr="00FB2F26">
              <w:rPr>
                <w:rFonts w:ascii="Book Antiqua" w:eastAsia="Book Antiqua" w:hAnsi="Book Antiqua" w:cs="Book Antiqua"/>
                <w:b/>
                <w:bCs/>
              </w:rPr>
              <w:t xml:space="preserve"> </w:t>
            </w:r>
            <w:r w:rsidRPr="00FB2F26">
              <w:rPr>
                <w:rFonts w:ascii="Book Antiqua" w:eastAsia="Book Antiqua" w:hAnsi="Book Antiqua" w:cs="Book Antiqua"/>
                <w:b/>
                <w:bCs/>
              </w:rPr>
              <w:t>21)</w:t>
            </w:r>
          </w:p>
        </w:tc>
        <w:tc>
          <w:tcPr>
            <w:tcW w:w="836" w:type="pct"/>
            <w:tcBorders>
              <w:top w:val="single" w:sz="4" w:space="0" w:color="auto"/>
              <w:left w:val="nil"/>
              <w:bottom w:val="single" w:sz="4" w:space="0" w:color="auto"/>
              <w:right w:val="nil"/>
            </w:tcBorders>
          </w:tcPr>
          <w:p w14:paraId="01D775A0" w14:textId="7AAF52D0" w:rsidR="00003AE5" w:rsidRPr="00FB2F26" w:rsidRDefault="00003AE5" w:rsidP="00FB02D2">
            <w:pPr>
              <w:spacing w:line="360" w:lineRule="auto"/>
              <w:rPr>
                <w:rFonts w:ascii="Book Antiqua" w:eastAsia="Book Antiqua" w:hAnsi="Book Antiqua" w:cs="Book Antiqua"/>
                <w:b/>
                <w:bCs/>
              </w:rPr>
            </w:pPr>
            <w:r w:rsidRPr="00FB2F26">
              <w:rPr>
                <w:rFonts w:ascii="Book Antiqua" w:eastAsia="Book Antiqua" w:hAnsi="Book Antiqua" w:cs="Book Antiqua"/>
                <w:b/>
                <w:bCs/>
              </w:rPr>
              <w:t>No-NVG</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group</w:t>
            </w:r>
            <w:r w:rsidR="00B71565" w:rsidRPr="00FB2F26">
              <w:rPr>
                <w:rFonts w:ascii="Book Antiqua" w:eastAsia="Book Antiqua" w:hAnsi="Book Antiqua" w:cs="Book Antiqua"/>
                <w:b/>
                <w:bCs/>
              </w:rPr>
              <w:t xml:space="preserve"> </w:t>
            </w:r>
            <w:r w:rsidRPr="00FB2F26">
              <w:rPr>
                <w:rFonts w:ascii="Book Antiqua" w:eastAsia="Book Antiqua" w:hAnsi="Book Antiqua" w:cs="Book Antiqua"/>
                <w:b/>
                <w:bCs/>
              </w:rPr>
              <w:t>(</w:t>
            </w:r>
            <w:r w:rsidRPr="00FB2F26">
              <w:rPr>
                <w:rFonts w:ascii="Book Antiqua" w:eastAsia="Book Antiqua" w:hAnsi="Book Antiqua" w:cs="Book Antiqua"/>
                <w:b/>
                <w:bCs/>
                <w:i/>
                <w:iCs/>
              </w:rPr>
              <w:t>n</w:t>
            </w:r>
            <w:r w:rsidR="0063289D" w:rsidRPr="00FB2F26">
              <w:rPr>
                <w:rFonts w:ascii="Book Antiqua" w:eastAsia="Book Antiqua" w:hAnsi="Book Antiqua" w:cs="Book Antiqua"/>
                <w:b/>
                <w:bCs/>
              </w:rPr>
              <w:t xml:space="preserve"> </w:t>
            </w:r>
            <w:r w:rsidRPr="00FB2F26">
              <w:rPr>
                <w:rFonts w:ascii="Book Antiqua" w:eastAsia="Book Antiqua" w:hAnsi="Book Antiqua" w:cs="Book Antiqua"/>
                <w:b/>
                <w:bCs/>
              </w:rPr>
              <w:t>=</w:t>
            </w:r>
            <w:r w:rsidR="0063289D" w:rsidRPr="00FB2F26">
              <w:rPr>
                <w:rFonts w:ascii="Book Antiqua" w:eastAsia="Book Antiqua" w:hAnsi="Book Antiqua" w:cs="Book Antiqua"/>
                <w:b/>
                <w:bCs/>
              </w:rPr>
              <w:t xml:space="preserve"> </w:t>
            </w:r>
            <w:r w:rsidRPr="00FB2F26">
              <w:rPr>
                <w:rFonts w:ascii="Book Antiqua" w:eastAsia="Book Antiqua" w:hAnsi="Book Antiqua" w:cs="Book Antiqua"/>
                <w:b/>
                <w:bCs/>
              </w:rPr>
              <w:t>130)</w:t>
            </w:r>
          </w:p>
        </w:tc>
        <w:tc>
          <w:tcPr>
            <w:tcW w:w="409" w:type="pct"/>
            <w:tcBorders>
              <w:top w:val="single" w:sz="4" w:space="0" w:color="auto"/>
              <w:left w:val="nil"/>
              <w:bottom w:val="single" w:sz="4" w:space="0" w:color="auto"/>
              <w:right w:val="nil"/>
            </w:tcBorders>
          </w:tcPr>
          <w:p w14:paraId="41C8229D" w14:textId="77777777" w:rsidR="00003AE5" w:rsidRPr="00FB2F26" w:rsidRDefault="00003AE5" w:rsidP="00FB02D2">
            <w:pPr>
              <w:spacing w:line="360" w:lineRule="auto"/>
              <w:rPr>
                <w:rFonts w:ascii="Book Antiqua" w:eastAsia="Book Antiqua" w:hAnsi="Book Antiqua" w:cs="Book Antiqua"/>
                <w:b/>
                <w:bCs/>
              </w:rPr>
            </w:pPr>
            <w:r w:rsidRPr="00FB2F26">
              <w:rPr>
                <w:rFonts w:ascii="Book Antiqua" w:eastAsia="Book Antiqua" w:hAnsi="Book Antiqua" w:cs="Book Antiqua"/>
                <w:b/>
                <w:bCs/>
                <w:i/>
              </w:rPr>
              <w:t>χ</w:t>
            </w:r>
            <w:r w:rsidRPr="00FB2F26">
              <w:rPr>
                <w:rFonts w:ascii="Book Antiqua" w:eastAsia="Book Antiqua" w:hAnsi="Book Antiqua" w:cs="Book Antiqua"/>
                <w:b/>
                <w:bCs/>
                <w:i/>
                <w:vertAlign w:val="superscript"/>
              </w:rPr>
              <w:t>2</w:t>
            </w:r>
            <w:r w:rsidRPr="00FB2F26">
              <w:rPr>
                <w:rFonts w:ascii="Book Antiqua" w:eastAsia="Book Antiqua" w:hAnsi="Book Antiqua" w:cs="Book Antiqua"/>
                <w:b/>
                <w:bCs/>
              </w:rPr>
              <w:t>/</w:t>
            </w:r>
            <w:r w:rsidRPr="00FB2F26">
              <w:rPr>
                <w:rFonts w:ascii="Book Antiqua" w:eastAsia="Book Antiqua" w:hAnsi="Book Antiqua" w:cs="Book Antiqua"/>
                <w:b/>
                <w:bCs/>
                <w:i/>
              </w:rPr>
              <w:t>t</w:t>
            </w:r>
          </w:p>
        </w:tc>
        <w:tc>
          <w:tcPr>
            <w:tcW w:w="487" w:type="pct"/>
            <w:tcBorders>
              <w:top w:val="single" w:sz="4" w:space="0" w:color="auto"/>
              <w:left w:val="nil"/>
              <w:bottom w:val="single" w:sz="4" w:space="0" w:color="auto"/>
              <w:right w:val="nil"/>
            </w:tcBorders>
          </w:tcPr>
          <w:p w14:paraId="35E4B050" w14:textId="020639F5" w:rsidR="00003AE5" w:rsidRPr="00FB2F26" w:rsidRDefault="00003AE5" w:rsidP="00FB02D2">
            <w:pPr>
              <w:spacing w:line="360" w:lineRule="auto"/>
              <w:rPr>
                <w:rFonts w:ascii="Book Antiqua" w:eastAsia="Book Antiqua" w:hAnsi="Book Antiqua" w:cs="Book Antiqua"/>
                <w:b/>
                <w:bCs/>
                <w:iCs/>
              </w:rPr>
            </w:pPr>
            <w:r w:rsidRPr="00FB2F26">
              <w:rPr>
                <w:rFonts w:ascii="Book Antiqua" w:eastAsia="Book Antiqua" w:hAnsi="Book Antiqua" w:cs="Book Antiqua"/>
                <w:b/>
                <w:bCs/>
                <w:i/>
              </w:rPr>
              <w:t>P</w:t>
            </w:r>
            <w:r w:rsidR="0063289D" w:rsidRPr="00FB2F26">
              <w:rPr>
                <w:rFonts w:ascii="Book Antiqua" w:eastAsia="Book Antiqua" w:hAnsi="Book Antiqua" w:cs="Book Antiqua"/>
                <w:b/>
                <w:bCs/>
                <w:i/>
              </w:rPr>
              <w:t xml:space="preserve"> </w:t>
            </w:r>
            <w:r w:rsidR="0063289D" w:rsidRPr="00FB2F26">
              <w:rPr>
                <w:rFonts w:ascii="Book Antiqua" w:eastAsia="Book Antiqua" w:hAnsi="Book Antiqua" w:cs="Book Antiqua"/>
                <w:b/>
                <w:bCs/>
                <w:iCs/>
              </w:rPr>
              <w:t>value</w:t>
            </w:r>
          </w:p>
        </w:tc>
      </w:tr>
      <w:tr w:rsidR="0014001F" w:rsidRPr="00FB2F26" w14:paraId="01131934" w14:textId="77777777" w:rsidTr="004F273F">
        <w:trPr>
          <w:jc w:val="center"/>
        </w:trPr>
        <w:tc>
          <w:tcPr>
            <w:tcW w:w="1348" w:type="pct"/>
            <w:vMerge w:val="restart"/>
            <w:tcBorders>
              <w:top w:val="single" w:sz="4" w:space="0" w:color="auto"/>
              <w:left w:val="nil"/>
              <w:bottom w:val="nil"/>
              <w:right w:val="nil"/>
            </w:tcBorders>
          </w:tcPr>
          <w:p w14:paraId="182CCC77" w14:textId="34A9A3B4"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Sex</w:t>
            </w:r>
            <w:r w:rsidR="006F443D" w:rsidRPr="00FB2F26">
              <w:rPr>
                <w:rFonts w:ascii="Book Antiqua" w:eastAsia="Book Antiqua" w:hAnsi="Book Antiqua" w:cs="Book Antiqua"/>
              </w:rPr>
              <w:t xml:space="preserve">, </w:t>
            </w:r>
            <w:r w:rsidR="006F443D" w:rsidRPr="00FB2F26">
              <w:rPr>
                <w:rFonts w:ascii="Book Antiqua" w:eastAsia="Book Antiqua" w:hAnsi="Book Antiqua" w:cs="Book Antiqua"/>
                <w:i/>
                <w:iCs/>
              </w:rPr>
              <w:t>n</w:t>
            </w:r>
            <w:r w:rsidR="006F443D" w:rsidRPr="00FB2F26">
              <w:rPr>
                <w:rFonts w:ascii="Book Antiqua" w:eastAsia="Book Antiqua" w:hAnsi="Book Antiqua" w:cs="Book Antiqua"/>
              </w:rPr>
              <w:t xml:space="preserve"> (%)</w:t>
            </w:r>
          </w:p>
        </w:tc>
        <w:tc>
          <w:tcPr>
            <w:tcW w:w="1085" w:type="pct"/>
            <w:tcBorders>
              <w:top w:val="single" w:sz="4" w:space="0" w:color="auto"/>
              <w:left w:val="nil"/>
              <w:bottom w:val="nil"/>
              <w:right w:val="nil"/>
            </w:tcBorders>
          </w:tcPr>
          <w:p w14:paraId="09ACB1D3"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Male</w:t>
            </w:r>
          </w:p>
        </w:tc>
        <w:tc>
          <w:tcPr>
            <w:tcW w:w="835" w:type="pct"/>
            <w:tcBorders>
              <w:top w:val="single" w:sz="4" w:space="0" w:color="auto"/>
              <w:left w:val="nil"/>
              <w:right w:val="nil"/>
            </w:tcBorders>
          </w:tcPr>
          <w:p w14:paraId="412E8ECB" w14:textId="1FBAA70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w:t>
            </w:r>
            <w:r w:rsidR="00B71565" w:rsidRPr="00FB2F26">
              <w:rPr>
                <w:rFonts w:ascii="Book Antiqua" w:eastAsia="Book Antiqua" w:hAnsi="Book Antiqua" w:cs="Book Antiqua"/>
              </w:rPr>
              <w:t xml:space="preserve"> </w:t>
            </w:r>
            <w:r w:rsidRPr="00FB2F26">
              <w:rPr>
                <w:rFonts w:ascii="Book Antiqua" w:eastAsia="Book Antiqua" w:hAnsi="Book Antiqua" w:cs="Book Antiqua"/>
              </w:rPr>
              <w:t>(57.14</w:t>
            </w:r>
            <w:r w:rsidR="006F443D" w:rsidRPr="00FB2F26">
              <w:rPr>
                <w:rFonts w:ascii="Book Antiqua" w:hAnsi="Book Antiqua" w:cs="宋体"/>
              </w:rPr>
              <w:t>)</w:t>
            </w:r>
          </w:p>
        </w:tc>
        <w:tc>
          <w:tcPr>
            <w:tcW w:w="836" w:type="pct"/>
            <w:tcBorders>
              <w:top w:val="single" w:sz="4" w:space="0" w:color="auto"/>
              <w:left w:val="nil"/>
              <w:right w:val="nil"/>
            </w:tcBorders>
          </w:tcPr>
          <w:p w14:paraId="3228E2DB" w14:textId="74141BA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78</w:t>
            </w:r>
            <w:r w:rsidR="00B71565" w:rsidRPr="00FB2F26">
              <w:rPr>
                <w:rFonts w:ascii="Book Antiqua" w:eastAsia="Book Antiqua" w:hAnsi="Book Antiqua" w:cs="Book Antiqua"/>
              </w:rPr>
              <w:t xml:space="preserve"> </w:t>
            </w:r>
            <w:r w:rsidRPr="00FB2F26">
              <w:rPr>
                <w:rFonts w:ascii="Book Antiqua" w:eastAsia="Book Antiqua" w:hAnsi="Book Antiqua" w:cs="Book Antiqua"/>
              </w:rPr>
              <w:t>(60.0</w:t>
            </w:r>
            <w:r w:rsidR="00162D1C" w:rsidRPr="00FB2F26">
              <w:rPr>
                <w:rFonts w:ascii="Book Antiqua" w:eastAsia="Book Antiqua" w:hAnsi="Book Antiqua" w:cs="Book Antiqua"/>
              </w:rPr>
              <w:t>0</w:t>
            </w:r>
            <w:r w:rsidRPr="00FB2F26">
              <w:rPr>
                <w:rFonts w:ascii="Book Antiqua" w:eastAsia="Book Antiqua" w:hAnsi="Book Antiqua" w:cs="Book Antiqua"/>
              </w:rPr>
              <w:t>)</w:t>
            </w:r>
          </w:p>
        </w:tc>
        <w:tc>
          <w:tcPr>
            <w:tcW w:w="409" w:type="pct"/>
            <w:tcBorders>
              <w:top w:val="single" w:sz="4" w:space="0" w:color="auto"/>
              <w:left w:val="nil"/>
              <w:right w:val="nil"/>
            </w:tcBorders>
          </w:tcPr>
          <w:p w14:paraId="6593AE9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0.061</w:t>
            </w:r>
          </w:p>
        </w:tc>
        <w:tc>
          <w:tcPr>
            <w:tcW w:w="487" w:type="pct"/>
            <w:tcBorders>
              <w:top w:val="single" w:sz="4" w:space="0" w:color="auto"/>
              <w:left w:val="nil"/>
              <w:right w:val="nil"/>
            </w:tcBorders>
          </w:tcPr>
          <w:p w14:paraId="6D9ED30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0.084</w:t>
            </w:r>
          </w:p>
        </w:tc>
      </w:tr>
      <w:tr w:rsidR="0014001F" w:rsidRPr="00FB2F26" w14:paraId="0CD55876" w14:textId="77777777" w:rsidTr="004F273F">
        <w:trPr>
          <w:jc w:val="center"/>
        </w:trPr>
        <w:tc>
          <w:tcPr>
            <w:tcW w:w="1348" w:type="pct"/>
            <w:vMerge/>
            <w:tcBorders>
              <w:top w:val="nil"/>
              <w:left w:val="nil"/>
              <w:bottom w:val="nil"/>
              <w:right w:val="nil"/>
            </w:tcBorders>
          </w:tcPr>
          <w:p w14:paraId="54BA8906"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1327A0AC"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Female</w:t>
            </w:r>
          </w:p>
        </w:tc>
        <w:tc>
          <w:tcPr>
            <w:tcW w:w="835" w:type="pct"/>
            <w:tcBorders>
              <w:left w:val="nil"/>
              <w:bottom w:val="nil"/>
              <w:right w:val="nil"/>
            </w:tcBorders>
          </w:tcPr>
          <w:p w14:paraId="724B9E3A" w14:textId="0CCF85C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w:t>
            </w:r>
            <w:r w:rsidR="00B71565" w:rsidRPr="00FB2F26">
              <w:rPr>
                <w:rFonts w:ascii="Book Antiqua" w:eastAsia="Book Antiqua" w:hAnsi="Book Antiqua" w:cs="Book Antiqua"/>
              </w:rPr>
              <w:t xml:space="preserve"> </w:t>
            </w:r>
            <w:r w:rsidRPr="00FB2F26">
              <w:rPr>
                <w:rFonts w:ascii="Book Antiqua" w:eastAsia="Book Antiqua" w:hAnsi="Book Antiqua" w:cs="Book Antiqua"/>
              </w:rPr>
              <w:t>(42.86)</w:t>
            </w:r>
          </w:p>
        </w:tc>
        <w:tc>
          <w:tcPr>
            <w:tcW w:w="836" w:type="pct"/>
            <w:tcBorders>
              <w:left w:val="nil"/>
              <w:bottom w:val="nil"/>
              <w:right w:val="nil"/>
            </w:tcBorders>
          </w:tcPr>
          <w:p w14:paraId="5A021CAB" w14:textId="42766A3A"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52</w:t>
            </w:r>
            <w:r w:rsidR="00B71565" w:rsidRPr="00FB2F26">
              <w:rPr>
                <w:rFonts w:ascii="Book Antiqua" w:eastAsia="Book Antiqua" w:hAnsi="Book Antiqua" w:cs="Book Antiqua"/>
              </w:rPr>
              <w:t xml:space="preserve"> </w:t>
            </w:r>
            <w:r w:rsidRPr="00FB2F26">
              <w:rPr>
                <w:rFonts w:ascii="Book Antiqua" w:eastAsia="Book Antiqua" w:hAnsi="Book Antiqua" w:cs="Book Antiqua"/>
              </w:rPr>
              <w:t>(40.0</w:t>
            </w:r>
            <w:r w:rsidR="00162D1C" w:rsidRPr="00FB2F26">
              <w:rPr>
                <w:rFonts w:ascii="Book Antiqua" w:eastAsia="Book Antiqua" w:hAnsi="Book Antiqua" w:cs="Book Antiqua"/>
              </w:rPr>
              <w:t>0</w:t>
            </w:r>
            <w:r w:rsidRPr="00FB2F26">
              <w:rPr>
                <w:rFonts w:ascii="Book Antiqua" w:eastAsia="Book Antiqua" w:hAnsi="Book Antiqua" w:cs="Book Antiqua"/>
              </w:rPr>
              <w:t>)</w:t>
            </w:r>
          </w:p>
        </w:tc>
        <w:tc>
          <w:tcPr>
            <w:tcW w:w="409" w:type="pct"/>
            <w:tcBorders>
              <w:left w:val="nil"/>
              <w:bottom w:val="nil"/>
              <w:right w:val="nil"/>
            </w:tcBorders>
          </w:tcPr>
          <w:p w14:paraId="1E12A0DE"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4BB228D5"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2CA0C8C4" w14:textId="77777777" w:rsidTr="004F273F">
        <w:trPr>
          <w:jc w:val="center"/>
        </w:trPr>
        <w:tc>
          <w:tcPr>
            <w:tcW w:w="1348" w:type="pct"/>
            <w:tcBorders>
              <w:top w:val="nil"/>
              <w:left w:val="nil"/>
              <w:bottom w:val="nil"/>
              <w:right w:val="nil"/>
            </w:tcBorders>
          </w:tcPr>
          <w:p w14:paraId="6FAF5B9D" w14:textId="0B9EB55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Age</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6F443D" w:rsidRPr="00FB2F26">
              <w:rPr>
                <w:rFonts w:ascii="Book Antiqua" w:eastAsia="Book Antiqua" w:hAnsi="Book Antiqua" w:cs="Book Antiqua"/>
              </w:rPr>
              <w:t>mean</w:t>
            </w:r>
            <w:r w:rsidR="006043C0" w:rsidRPr="00FB2F26">
              <w:rPr>
                <w:rFonts w:ascii="Book Antiqua" w:eastAsia="Book Antiqua" w:hAnsi="Book Antiqua" w:cs="Book Antiqua"/>
              </w:rPr>
              <w:t xml:space="preserve"> ± </w:t>
            </w:r>
            <w:r w:rsidR="006F443D" w:rsidRPr="00FB2F26">
              <w:rPr>
                <w:rFonts w:ascii="Book Antiqua" w:eastAsia="Book Antiqua" w:hAnsi="Book Antiqua" w:cs="Book Antiqua"/>
              </w:rPr>
              <w:t>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y</w:t>
            </w:r>
            <w:r w:rsidR="006F443D" w:rsidRPr="00FB2F26">
              <w:rPr>
                <w:rFonts w:ascii="Book Antiqua" w:eastAsia="Book Antiqua" w:hAnsi="Book Antiqua" w:cs="Book Antiqua"/>
              </w:rPr>
              <w:t>r</w:t>
            </w:r>
            <w:proofErr w:type="spellEnd"/>
            <w:r w:rsidRPr="00FB2F26">
              <w:rPr>
                <w:rFonts w:ascii="Book Antiqua" w:eastAsia="Book Antiqua" w:hAnsi="Book Antiqua" w:cs="Book Antiqua"/>
              </w:rPr>
              <w:t>)</w:t>
            </w:r>
          </w:p>
        </w:tc>
        <w:tc>
          <w:tcPr>
            <w:tcW w:w="1085" w:type="pct"/>
            <w:tcBorders>
              <w:top w:val="nil"/>
              <w:left w:val="nil"/>
              <w:bottom w:val="nil"/>
              <w:right w:val="nil"/>
            </w:tcBorders>
          </w:tcPr>
          <w:p w14:paraId="355A9171"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right w:val="nil"/>
            </w:tcBorders>
          </w:tcPr>
          <w:p w14:paraId="6E8A7C2E" w14:textId="5BC8CF9E"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57.58</w:t>
            </w:r>
            <w:r w:rsidR="006043C0" w:rsidRPr="00FB2F26">
              <w:rPr>
                <w:rFonts w:ascii="Book Antiqua" w:eastAsia="Book Antiqua" w:hAnsi="Book Antiqua" w:cs="Book Antiqua"/>
              </w:rPr>
              <w:t xml:space="preserve"> ± </w:t>
            </w:r>
            <w:r w:rsidRPr="00FB2F26">
              <w:rPr>
                <w:rFonts w:ascii="Book Antiqua" w:eastAsia="Book Antiqua" w:hAnsi="Book Antiqua" w:cs="Book Antiqua"/>
              </w:rPr>
              <w:t>8.12</w:t>
            </w:r>
          </w:p>
        </w:tc>
        <w:tc>
          <w:tcPr>
            <w:tcW w:w="836" w:type="pct"/>
            <w:tcBorders>
              <w:left w:val="nil"/>
              <w:right w:val="nil"/>
            </w:tcBorders>
          </w:tcPr>
          <w:p w14:paraId="51CAF2A3" w14:textId="274CB78A"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55.21</w:t>
            </w:r>
            <w:r w:rsidR="006043C0" w:rsidRPr="00FB2F26">
              <w:rPr>
                <w:rFonts w:ascii="Book Antiqua" w:eastAsia="Book Antiqua" w:hAnsi="Book Antiqua" w:cs="Book Antiqua"/>
              </w:rPr>
              <w:t xml:space="preserve"> ± </w:t>
            </w:r>
            <w:r w:rsidRPr="00FB2F26">
              <w:rPr>
                <w:rFonts w:ascii="Book Antiqua" w:eastAsia="Book Antiqua" w:hAnsi="Book Antiqua" w:cs="Book Antiqua"/>
              </w:rPr>
              <w:t>10.27</w:t>
            </w:r>
          </w:p>
        </w:tc>
        <w:tc>
          <w:tcPr>
            <w:tcW w:w="409" w:type="pct"/>
            <w:tcBorders>
              <w:left w:val="nil"/>
              <w:right w:val="nil"/>
            </w:tcBorders>
          </w:tcPr>
          <w:p w14:paraId="71CB2FD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1.007</w:t>
            </w:r>
          </w:p>
        </w:tc>
        <w:tc>
          <w:tcPr>
            <w:tcW w:w="487" w:type="pct"/>
            <w:tcBorders>
              <w:left w:val="nil"/>
              <w:right w:val="nil"/>
            </w:tcBorders>
          </w:tcPr>
          <w:p w14:paraId="1AF7B9D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0.315</w:t>
            </w:r>
          </w:p>
        </w:tc>
      </w:tr>
      <w:tr w:rsidR="0014001F" w:rsidRPr="00FB2F26" w14:paraId="3FF22AC0" w14:textId="77777777" w:rsidTr="004F273F">
        <w:trPr>
          <w:jc w:val="center"/>
        </w:trPr>
        <w:tc>
          <w:tcPr>
            <w:tcW w:w="1348" w:type="pct"/>
            <w:tcBorders>
              <w:top w:val="nil"/>
              <w:left w:val="nil"/>
              <w:bottom w:val="nil"/>
              <w:right w:val="nil"/>
            </w:tcBorders>
          </w:tcPr>
          <w:p w14:paraId="2F42DD5F" w14:textId="5B8ADB18" w:rsidR="00003AE5" w:rsidRPr="00FB2F26" w:rsidRDefault="00003AE5" w:rsidP="00FB02D2">
            <w:pPr>
              <w:spacing w:line="360" w:lineRule="auto"/>
              <w:rPr>
                <w:rFonts w:ascii="Book Antiqua" w:eastAsia="Book Antiqua" w:hAnsi="Book Antiqua" w:cs="Book Antiqua"/>
              </w:rPr>
            </w:pPr>
            <w:bookmarkStart w:id="754" w:name="OLE_LINK19"/>
            <w:r w:rsidRPr="00FB2F26">
              <w:rPr>
                <w:rFonts w:ascii="Book Antiqua" w:eastAsia="Book Antiqua" w:hAnsi="Book Antiqua" w:cs="Book Antiqua"/>
              </w:rPr>
              <w:t>BMI</w:t>
            </w:r>
            <w:bookmarkEnd w:id="754"/>
            <w:r w:rsidR="006F443D" w:rsidRPr="00FB2F26">
              <w:rPr>
                <w:rFonts w:ascii="Book Antiqua" w:eastAsia="Book Antiqua" w:hAnsi="Book Antiqua" w:cs="Book Antiqua"/>
              </w:rPr>
              <w:t xml:space="preserve"> (mean</w:t>
            </w:r>
            <w:r w:rsidR="006043C0" w:rsidRPr="00FB2F26">
              <w:rPr>
                <w:rFonts w:ascii="Book Antiqua" w:eastAsia="Book Antiqua" w:hAnsi="Book Antiqua" w:cs="Book Antiqua"/>
              </w:rPr>
              <w:t xml:space="preserve"> ± </w:t>
            </w:r>
            <w:r w:rsidR="006F443D" w:rsidRPr="00FB2F26">
              <w:rPr>
                <w:rFonts w:ascii="Book Antiqua" w:eastAsia="Book Antiqua" w:hAnsi="Book Antiqua" w:cs="Book Antiqua"/>
              </w:rPr>
              <w:t xml:space="preserve">SD, </w:t>
            </w:r>
            <w:r w:rsidRPr="00FB2F26">
              <w:rPr>
                <w:rFonts w:ascii="Book Antiqua" w:eastAsia="Book Antiqua" w:hAnsi="Book Antiqua" w:cs="Book Antiqua"/>
              </w:rPr>
              <w:t>kg/m</w:t>
            </w:r>
            <w:r w:rsidRPr="00FB2F26">
              <w:rPr>
                <w:rFonts w:ascii="Book Antiqua" w:eastAsia="Book Antiqua" w:hAnsi="Book Antiqua" w:cs="Book Antiqua"/>
                <w:vertAlign w:val="superscript"/>
              </w:rPr>
              <w:t>2</w:t>
            </w:r>
            <w:r w:rsidRPr="00FB2F26">
              <w:rPr>
                <w:rFonts w:ascii="Book Antiqua" w:eastAsia="Book Antiqua" w:hAnsi="Book Antiqua" w:cs="Book Antiqua"/>
              </w:rPr>
              <w:t>)</w:t>
            </w:r>
          </w:p>
        </w:tc>
        <w:tc>
          <w:tcPr>
            <w:tcW w:w="1085" w:type="pct"/>
            <w:tcBorders>
              <w:top w:val="nil"/>
              <w:left w:val="nil"/>
              <w:bottom w:val="nil"/>
              <w:right w:val="nil"/>
            </w:tcBorders>
          </w:tcPr>
          <w:p w14:paraId="33335B02"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right w:val="nil"/>
            </w:tcBorders>
          </w:tcPr>
          <w:p w14:paraId="543718DE" w14:textId="061519C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22.28</w:t>
            </w:r>
            <w:r w:rsidR="006043C0" w:rsidRPr="00FB2F26">
              <w:rPr>
                <w:rFonts w:ascii="Book Antiqua" w:eastAsia="Book Antiqua" w:hAnsi="Book Antiqua" w:cs="Book Antiqua"/>
              </w:rPr>
              <w:t xml:space="preserve"> ± </w:t>
            </w:r>
            <w:r w:rsidRPr="00FB2F26">
              <w:rPr>
                <w:rFonts w:ascii="Book Antiqua" w:eastAsia="Book Antiqua" w:hAnsi="Book Antiqua" w:cs="Book Antiqua"/>
              </w:rPr>
              <w:t>3.16</w:t>
            </w:r>
          </w:p>
        </w:tc>
        <w:tc>
          <w:tcPr>
            <w:tcW w:w="836" w:type="pct"/>
            <w:tcBorders>
              <w:left w:val="nil"/>
              <w:right w:val="nil"/>
            </w:tcBorders>
          </w:tcPr>
          <w:p w14:paraId="60C1DEE1" w14:textId="3C1ACD9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22.24</w:t>
            </w:r>
            <w:r w:rsidR="006043C0" w:rsidRPr="00FB2F26">
              <w:rPr>
                <w:rFonts w:ascii="Book Antiqua" w:eastAsia="Book Antiqua" w:hAnsi="Book Antiqua" w:cs="Book Antiqua"/>
              </w:rPr>
              <w:t xml:space="preserve"> ± </w:t>
            </w:r>
            <w:r w:rsidRPr="00FB2F26">
              <w:rPr>
                <w:rFonts w:ascii="Book Antiqua" w:eastAsia="Book Antiqua" w:hAnsi="Book Antiqua" w:cs="Book Antiqua"/>
              </w:rPr>
              <w:t>3.41</w:t>
            </w:r>
          </w:p>
        </w:tc>
        <w:tc>
          <w:tcPr>
            <w:tcW w:w="409" w:type="pct"/>
            <w:tcBorders>
              <w:left w:val="nil"/>
              <w:right w:val="nil"/>
            </w:tcBorders>
          </w:tcPr>
          <w:p w14:paraId="08903C9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0.050</w:t>
            </w:r>
          </w:p>
        </w:tc>
        <w:tc>
          <w:tcPr>
            <w:tcW w:w="487" w:type="pct"/>
            <w:tcBorders>
              <w:left w:val="nil"/>
              <w:right w:val="nil"/>
            </w:tcBorders>
          </w:tcPr>
          <w:p w14:paraId="207191C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0.959</w:t>
            </w:r>
          </w:p>
        </w:tc>
      </w:tr>
      <w:tr w:rsidR="0014001F" w:rsidRPr="00FB2F26" w14:paraId="6B6FF835" w14:textId="77777777" w:rsidTr="004F273F">
        <w:trPr>
          <w:jc w:val="center"/>
        </w:trPr>
        <w:tc>
          <w:tcPr>
            <w:tcW w:w="1348" w:type="pct"/>
            <w:tcBorders>
              <w:top w:val="nil"/>
              <w:left w:val="nil"/>
              <w:bottom w:val="nil"/>
              <w:right w:val="nil"/>
            </w:tcBorders>
          </w:tcPr>
          <w:p w14:paraId="485EEF13" w14:textId="202CCEA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Diabetes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duration</w:t>
            </w:r>
            <w:r w:rsidR="006F443D" w:rsidRPr="00FB2F26">
              <w:rPr>
                <w:rFonts w:ascii="Book Antiqua" w:eastAsia="Book Antiqua" w:hAnsi="Book Antiqua" w:cs="Book Antiqua"/>
              </w:rPr>
              <w:t xml:space="preserve"> (mean</w:t>
            </w:r>
            <w:r w:rsidR="006043C0" w:rsidRPr="00FB2F26">
              <w:rPr>
                <w:rFonts w:ascii="Book Antiqua" w:eastAsia="Book Antiqua" w:hAnsi="Book Antiqua" w:cs="Book Antiqua"/>
              </w:rPr>
              <w:t xml:space="preserve"> ± </w:t>
            </w:r>
            <w:r w:rsidR="006F443D" w:rsidRPr="00FB2F26">
              <w:rPr>
                <w:rFonts w:ascii="Book Antiqua" w:eastAsia="Book Antiqua" w:hAnsi="Book Antiqua" w:cs="Book Antiqua"/>
              </w:rPr>
              <w:t>SD</w:t>
            </w:r>
            <w:r w:rsidRPr="00FB2F26">
              <w:rPr>
                <w:rFonts w:ascii="Book Antiqua" w:eastAsia="Book Antiqua" w:hAnsi="Book Antiqua" w:cs="Book Antiqua"/>
              </w:rPr>
              <w:t>,</w:t>
            </w:r>
            <w:r w:rsidR="006F443D"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y</w:t>
            </w:r>
            <w:r w:rsidR="006F443D" w:rsidRPr="00FB2F26">
              <w:rPr>
                <w:rFonts w:ascii="Book Antiqua" w:eastAsia="Book Antiqua" w:hAnsi="Book Antiqua" w:cs="Book Antiqua"/>
              </w:rPr>
              <w:t>r</w:t>
            </w:r>
            <w:proofErr w:type="spellEnd"/>
            <w:r w:rsidRPr="00FB2F26">
              <w:rPr>
                <w:rFonts w:ascii="Book Antiqua" w:eastAsia="Book Antiqua" w:hAnsi="Book Antiqua" w:cs="Book Antiqua"/>
              </w:rPr>
              <w:t>)</w:t>
            </w:r>
          </w:p>
        </w:tc>
        <w:tc>
          <w:tcPr>
            <w:tcW w:w="1085" w:type="pct"/>
            <w:tcBorders>
              <w:top w:val="nil"/>
              <w:left w:val="nil"/>
              <w:bottom w:val="nil"/>
              <w:right w:val="nil"/>
            </w:tcBorders>
          </w:tcPr>
          <w:p w14:paraId="7D06983F"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right w:val="nil"/>
            </w:tcBorders>
          </w:tcPr>
          <w:p w14:paraId="010B9BC2" w14:textId="77D7CB3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10.23</w:t>
            </w:r>
            <w:r w:rsidR="006043C0" w:rsidRPr="00FB2F26">
              <w:rPr>
                <w:rFonts w:ascii="Book Antiqua" w:eastAsia="Book Antiqua" w:hAnsi="Book Antiqua" w:cs="Book Antiqua"/>
              </w:rPr>
              <w:t xml:space="preserve"> ± </w:t>
            </w:r>
            <w:r w:rsidRPr="00FB2F26">
              <w:rPr>
                <w:rFonts w:ascii="Book Antiqua" w:eastAsia="Book Antiqua" w:hAnsi="Book Antiqua" w:cs="Book Antiqua"/>
              </w:rPr>
              <w:t>3.11</w:t>
            </w:r>
          </w:p>
        </w:tc>
        <w:tc>
          <w:tcPr>
            <w:tcW w:w="836" w:type="pct"/>
            <w:tcBorders>
              <w:left w:val="nil"/>
              <w:right w:val="nil"/>
            </w:tcBorders>
          </w:tcPr>
          <w:p w14:paraId="35630020" w14:textId="18BD04B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10.37</w:t>
            </w:r>
            <w:r w:rsidR="006043C0" w:rsidRPr="00FB2F26">
              <w:rPr>
                <w:rFonts w:ascii="Book Antiqua" w:eastAsia="Book Antiqua" w:hAnsi="Book Antiqua" w:cs="Book Antiqua"/>
              </w:rPr>
              <w:t xml:space="preserve"> ± </w:t>
            </w:r>
            <w:r w:rsidRPr="00FB2F26">
              <w:rPr>
                <w:rFonts w:ascii="Book Antiqua" w:eastAsia="Book Antiqua" w:hAnsi="Book Antiqua" w:cs="Book Antiqua"/>
              </w:rPr>
              <w:t>3.46</w:t>
            </w:r>
          </w:p>
        </w:tc>
        <w:tc>
          <w:tcPr>
            <w:tcW w:w="409" w:type="pct"/>
            <w:tcBorders>
              <w:left w:val="nil"/>
              <w:right w:val="nil"/>
            </w:tcBorders>
          </w:tcPr>
          <w:p w14:paraId="32088A4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0.174</w:t>
            </w:r>
          </w:p>
        </w:tc>
        <w:tc>
          <w:tcPr>
            <w:tcW w:w="487" w:type="pct"/>
            <w:tcBorders>
              <w:left w:val="nil"/>
              <w:right w:val="nil"/>
            </w:tcBorders>
          </w:tcPr>
          <w:p w14:paraId="0CAD3251"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0.861</w:t>
            </w:r>
          </w:p>
        </w:tc>
      </w:tr>
      <w:tr w:rsidR="0014001F" w:rsidRPr="00FB2F26" w14:paraId="359E9D9D" w14:textId="77777777" w:rsidTr="004F273F">
        <w:trPr>
          <w:jc w:val="center"/>
        </w:trPr>
        <w:tc>
          <w:tcPr>
            <w:tcW w:w="1348" w:type="pct"/>
            <w:vMerge w:val="restart"/>
            <w:tcBorders>
              <w:top w:val="nil"/>
              <w:left w:val="nil"/>
              <w:bottom w:val="nil"/>
              <w:right w:val="nil"/>
            </w:tcBorders>
          </w:tcPr>
          <w:p w14:paraId="18E0D215" w14:textId="1CB18F70" w:rsidR="00003AE5" w:rsidRPr="00FB2F26" w:rsidRDefault="00003AE5" w:rsidP="00FB02D2">
            <w:pPr>
              <w:spacing w:line="360" w:lineRule="auto"/>
              <w:rPr>
                <w:rFonts w:ascii="Book Antiqua" w:eastAsiaTheme="minorEastAsia" w:hAnsi="Book Antiqua" w:cs="Book Antiqua"/>
              </w:rPr>
            </w:pPr>
            <w:r w:rsidRPr="00FB2F26">
              <w:rPr>
                <w:rFonts w:ascii="Book Antiqua" w:eastAsia="Book Antiqua" w:hAnsi="Book Antiqua" w:cs="Book Antiqua"/>
              </w:rPr>
              <w:t>Diabetes</w:t>
            </w:r>
            <w:r w:rsidR="00B71565" w:rsidRPr="00FB2F26">
              <w:rPr>
                <w:rFonts w:ascii="Book Antiqua" w:eastAsia="Book Antiqua" w:hAnsi="Book Antiqua" w:cs="Book Antiqua"/>
              </w:rPr>
              <w:t xml:space="preserve"> </w:t>
            </w:r>
            <w:r w:rsidRPr="00FB2F26">
              <w:rPr>
                <w:rFonts w:ascii="Book Antiqua" w:eastAsia="Book Antiqua" w:hAnsi="Book Antiqua" w:cs="Book Antiqua"/>
              </w:rPr>
              <w:t>type</w:t>
            </w:r>
            <w:r w:rsidR="006F443D" w:rsidRPr="00FB2F26">
              <w:rPr>
                <w:rFonts w:ascii="Book Antiqua" w:eastAsia="Book Antiqua" w:hAnsi="Book Antiqua" w:cs="Book Antiqua"/>
              </w:rPr>
              <w:t xml:space="preserve">, </w:t>
            </w:r>
            <w:r w:rsidR="006F443D" w:rsidRPr="00FB2F26">
              <w:rPr>
                <w:rFonts w:ascii="Book Antiqua" w:eastAsia="Book Antiqua" w:hAnsi="Book Antiqua" w:cs="Book Antiqua"/>
                <w:i/>
                <w:iCs/>
              </w:rPr>
              <w:t>n</w:t>
            </w:r>
            <w:r w:rsidR="006F443D" w:rsidRPr="00FB2F26">
              <w:rPr>
                <w:rFonts w:ascii="Book Antiqua" w:eastAsia="Book Antiqua" w:hAnsi="Book Antiqua" w:cs="Book Antiqua"/>
              </w:rPr>
              <w:t xml:space="preserve"> (%)</w:t>
            </w:r>
          </w:p>
        </w:tc>
        <w:tc>
          <w:tcPr>
            <w:tcW w:w="1085" w:type="pct"/>
            <w:tcBorders>
              <w:top w:val="nil"/>
              <w:left w:val="nil"/>
              <w:bottom w:val="nil"/>
              <w:right w:val="nil"/>
            </w:tcBorders>
          </w:tcPr>
          <w:p w14:paraId="03E82056" w14:textId="31B5F56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Type</w:t>
            </w:r>
            <w:r w:rsidR="00B71565" w:rsidRPr="00FB2F26">
              <w:rPr>
                <w:rFonts w:ascii="Book Antiqua" w:eastAsia="Book Antiqua" w:hAnsi="Book Antiqua" w:cs="Book Antiqua"/>
              </w:rPr>
              <w:t xml:space="preserve"> </w:t>
            </w:r>
            <w:r w:rsidRPr="00FB2F26">
              <w:rPr>
                <w:rFonts w:ascii="Book Antiqua" w:eastAsia="Book Antiqua" w:hAnsi="Book Antiqua" w:cs="Book Antiqua"/>
              </w:rPr>
              <w:t>1</w:t>
            </w:r>
          </w:p>
        </w:tc>
        <w:tc>
          <w:tcPr>
            <w:tcW w:w="835" w:type="pct"/>
            <w:tcBorders>
              <w:left w:val="nil"/>
              <w:right w:val="nil"/>
            </w:tcBorders>
          </w:tcPr>
          <w:p w14:paraId="7B2D3943" w14:textId="6D03A8D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4</w:t>
            </w:r>
            <w:r w:rsidR="00B71565" w:rsidRPr="00FB2F26">
              <w:rPr>
                <w:rFonts w:ascii="Book Antiqua" w:eastAsia="Book Antiqua" w:hAnsi="Book Antiqua" w:cs="Book Antiqua"/>
              </w:rPr>
              <w:t xml:space="preserve"> </w:t>
            </w:r>
            <w:r w:rsidRPr="00FB2F26">
              <w:rPr>
                <w:rFonts w:ascii="Book Antiqua" w:eastAsia="Book Antiqua" w:hAnsi="Book Antiqua" w:cs="Book Antiqua"/>
              </w:rPr>
              <w:t>(19.05)</w:t>
            </w:r>
          </w:p>
        </w:tc>
        <w:tc>
          <w:tcPr>
            <w:tcW w:w="836" w:type="pct"/>
            <w:tcBorders>
              <w:left w:val="nil"/>
              <w:right w:val="nil"/>
            </w:tcBorders>
          </w:tcPr>
          <w:p w14:paraId="10FABE1F" w14:textId="36435C0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11</w:t>
            </w:r>
            <w:r w:rsidR="00B71565" w:rsidRPr="00FB2F26">
              <w:rPr>
                <w:rFonts w:ascii="Book Antiqua" w:eastAsia="Book Antiqua" w:hAnsi="Book Antiqua" w:cs="Book Antiqua"/>
              </w:rPr>
              <w:t xml:space="preserve"> </w:t>
            </w:r>
            <w:r w:rsidRPr="00FB2F26">
              <w:rPr>
                <w:rFonts w:ascii="Book Antiqua" w:eastAsia="Book Antiqua" w:hAnsi="Book Antiqua" w:cs="Book Antiqua"/>
              </w:rPr>
              <w:t>(8.46)</w:t>
            </w:r>
          </w:p>
        </w:tc>
        <w:tc>
          <w:tcPr>
            <w:tcW w:w="409" w:type="pct"/>
            <w:tcBorders>
              <w:left w:val="nil"/>
              <w:right w:val="nil"/>
            </w:tcBorders>
          </w:tcPr>
          <w:p w14:paraId="7E5C6B9F"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1.236</w:t>
            </w:r>
          </w:p>
        </w:tc>
        <w:tc>
          <w:tcPr>
            <w:tcW w:w="487" w:type="pct"/>
            <w:tcBorders>
              <w:left w:val="nil"/>
              <w:right w:val="nil"/>
            </w:tcBorders>
          </w:tcPr>
          <w:p w14:paraId="3A99B41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0.266</w:t>
            </w:r>
          </w:p>
        </w:tc>
      </w:tr>
      <w:tr w:rsidR="0014001F" w:rsidRPr="00FB2F26" w14:paraId="1C248A95" w14:textId="77777777" w:rsidTr="004F273F">
        <w:trPr>
          <w:trHeight w:val="90"/>
          <w:jc w:val="center"/>
        </w:trPr>
        <w:tc>
          <w:tcPr>
            <w:tcW w:w="1348" w:type="pct"/>
            <w:vMerge/>
            <w:tcBorders>
              <w:top w:val="nil"/>
              <w:left w:val="nil"/>
              <w:bottom w:val="nil"/>
              <w:right w:val="nil"/>
            </w:tcBorders>
          </w:tcPr>
          <w:p w14:paraId="21115FE9" w14:textId="77777777" w:rsidR="00003AE5" w:rsidRPr="00FB2F26" w:rsidRDefault="00003AE5" w:rsidP="00FB02D2">
            <w:pPr>
              <w:spacing w:line="360" w:lineRule="auto"/>
              <w:rPr>
                <w:rFonts w:ascii="Book Antiqua" w:eastAsia="Book Antiqua" w:hAnsi="Book Antiqua" w:cs="Book Antiqua"/>
              </w:rPr>
            </w:pPr>
          </w:p>
        </w:tc>
        <w:tc>
          <w:tcPr>
            <w:tcW w:w="1085" w:type="pct"/>
            <w:tcBorders>
              <w:top w:val="nil"/>
              <w:left w:val="nil"/>
              <w:bottom w:val="nil"/>
              <w:right w:val="nil"/>
            </w:tcBorders>
          </w:tcPr>
          <w:p w14:paraId="32993940" w14:textId="0E6A86F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Type</w:t>
            </w:r>
            <w:r w:rsidR="00B71565" w:rsidRPr="00FB2F26">
              <w:rPr>
                <w:rFonts w:ascii="Book Antiqua" w:eastAsia="Book Antiqua" w:hAnsi="Book Antiqua" w:cs="Book Antiqua"/>
              </w:rPr>
              <w:t xml:space="preserve"> </w:t>
            </w:r>
            <w:r w:rsidRPr="00FB2F26">
              <w:rPr>
                <w:rFonts w:ascii="Book Antiqua" w:eastAsia="Book Antiqua" w:hAnsi="Book Antiqua" w:cs="Book Antiqua"/>
              </w:rPr>
              <w:t>2</w:t>
            </w:r>
          </w:p>
        </w:tc>
        <w:tc>
          <w:tcPr>
            <w:tcW w:w="835" w:type="pct"/>
            <w:tcBorders>
              <w:left w:val="nil"/>
              <w:right w:val="nil"/>
            </w:tcBorders>
          </w:tcPr>
          <w:p w14:paraId="3B360A4B" w14:textId="2F0311E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17</w:t>
            </w:r>
            <w:r w:rsidR="00B71565" w:rsidRPr="00FB2F26">
              <w:rPr>
                <w:rFonts w:ascii="Book Antiqua" w:eastAsia="Book Antiqua" w:hAnsi="Book Antiqua" w:cs="Book Antiqua"/>
              </w:rPr>
              <w:t xml:space="preserve"> </w:t>
            </w:r>
            <w:r w:rsidRPr="00FB2F26">
              <w:rPr>
                <w:rFonts w:ascii="Book Antiqua" w:eastAsia="Book Antiqua" w:hAnsi="Book Antiqua" w:cs="Book Antiqua"/>
              </w:rPr>
              <w:t>(80.95)</w:t>
            </w:r>
          </w:p>
        </w:tc>
        <w:tc>
          <w:tcPr>
            <w:tcW w:w="836" w:type="pct"/>
            <w:tcBorders>
              <w:left w:val="nil"/>
              <w:right w:val="nil"/>
            </w:tcBorders>
          </w:tcPr>
          <w:p w14:paraId="2335A202" w14:textId="7C79131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119</w:t>
            </w:r>
            <w:r w:rsidR="00B71565" w:rsidRPr="00FB2F26">
              <w:rPr>
                <w:rFonts w:ascii="Book Antiqua" w:eastAsia="Book Antiqua" w:hAnsi="Book Antiqua" w:cs="Book Antiqua"/>
              </w:rPr>
              <w:t xml:space="preserve"> </w:t>
            </w:r>
            <w:r w:rsidRPr="00FB2F26">
              <w:rPr>
                <w:rFonts w:ascii="Book Antiqua" w:eastAsia="Book Antiqua" w:hAnsi="Book Antiqua" w:cs="Book Antiqua"/>
              </w:rPr>
              <w:t>(91.54)</w:t>
            </w:r>
          </w:p>
        </w:tc>
        <w:tc>
          <w:tcPr>
            <w:tcW w:w="409" w:type="pct"/>
            <w:tcBorders>
              <w:left w:val="nil"/>
              <w:right w:val="nil"/>
            </w:tcBorders>
          </w:tcPr>
          <w:p w14:paraId="5B94FA7F"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right w:val="nil"/>
            </w:tcBorders>
          </w:tcPr>
          <w:p w14:paraId="7D5AB6D2"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41A500F8" w14:textId="77777777" w:rsidTr="004F273F">
        <w:trPr>
          <w:jc w:val="center"/>
        </w:trPr>
        <w:tc>
          <w:tcPr>
            <w:tcW w:w="1348" w:type="pct"/>
            <w:vMerge w:val="restart"/>
            <w:tcBorders>
              <w:top w:val="nil"/>
              <w:left w:val="nil"/>
              <w:bottom w:val="nil"/>
              <w:right w:val="nil"/>
            </w:tcBorders>
          </w:tcPr>
          <w:p w14:paraId="40E52602" w14:textId="2F65EEEF" w:rsidR="00003AE5" w:rsidRPr="00FB2F26" w:rsidRDefault="00003AE5" w:rsidP="00FB02D2">
            <w:pPr>
              <w:spacing w:line="360" w:lineRule="auto"/>
              <w:rPr>
                <w:rFonts w:ascii="Book Antiqua" w:eastAsia="Book Antiqua" w:hAnsi="Book Antiqua" w:cs="Book Antiqua"/>
              </w:rPr>
            </w:pPr>
            <w:bookmarkStart w:id="755" w:name="OLE_LINK3"/>
            <w:r w:rsidRPr="00FB2F26">
              <w:rPr>
                <w:rFonts w:ascii="Book Antiqua" w:eastAsia="Book Antiqua" w:hAnsi="Book Antiqua" w:cs="Book Antiqua"/>
              </w:rPr>
              <w:t>DR</w:t>
            </w:r>
            <w:r w:rsidR="00B71565" w:rsidRPr="00FB2F26">
              <w:rPr>
                <w:rFonts w:ascii="Book Antiqua" w:eastAsia="Book Antiqua" w:hAnsi="Book Antiqua" w:cs="Book Antiqua"/>
              </w:rPr>
              <w:t xml:space="preserve"> </w:t>
            </w:r>
            <w:r w:rsidRPr="00FB2F26">
              <w:rPr>
                <w:rFonts w:ascii="Book Antiqua" w:eastAsia="Book Antiqua" w:hAnsi="Book Antiqua" w:cs="Book Antiqua"/>
              </w:rPr>
              <w:t>severity</w:t>
            </w:r>
            <w:bookmarkEnd w:id="755"/>
          </w:p>
        </w:tc>
        <w:tc>
          <w:tcPr>
            <w:tcW w:w="1085" w:type="pct"/>
            <w:tcBorders>
              <w:top w:val="nil"/>
              <w:left w:val="nil"/>
              <w:bottom w:val="nil"/>
              <w:right w:val="nil"/>
            </w:tcBorders>
          </w:tcPr>
          <w:p w14:paraId="31EFF730" w14:textId="70754A24" w:rsidR="00003AE5" w:rsidRPr="00FB2F26" w:rsidRDefault="00003AE5" w:rsidP="00FB02D2">
            <w:pPr>
              <w:spacing w:line="360" w:lineRule="auto"/>
              <w:rPr>
                <w:rFonts w:ascii="Book Antiqua" w:eastAsia="Book Antiqua" w:hAnsi="Book Antiqua" w:cs="Book Antiqua"/>
              </w:rPr>
            </w:pPr>
            <w:proofErr w:type="spellStart"/>
            <w:r w:rsidRPr="00FB2F26">
              <w:rPr>
                <w:rFonts w:ascii="Book Antiqua" w:eastAsia="Book Antiqua" w:hAnsi="Book Antiqua" w:cs="Book Antiqua"/>
              </w:rPr>
              <w:t>Non</w:t>
            </w:r>
            <w:bookmarkStart w:id="756" w:name="OLE_LINK2"/>
            <w:r w:rsidRPr="00FB2F26">
              <w:rPr>
                <w:rFonts w:ascii="Book Antiqua" w:eastAsia="Book Antiqua" w:hAnsi="Book Antiqua" w:cs="Book Antiqua"/>
              </w:rPr>
              <w:t>proliferative</w:t>
            </w:r>
            <w:bookmarkEnd w:id="756"/>
            <w:proofErr w:type="spellEnd"/>
          </w:p>
        </w:tc>
        <w:tc>
          <w:tcPr>
            <w:tcW w:w="835" w:type="pct"/>
            <w:tcBorders>
              <w:left w:val="nil"/>
              <w:right w:val="nil"/>
            </w:tcBorders>
          </w:tcPr>
          <w:p w14:paraId="5DEACBD2" w14:textId="7B92F50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8</w:t>
            </w:r>
            <w:r w:rsidR="00B71565" w:rsidRPr="00FB2F26">
              <w:rPr>
                <w:rFonts w:ascii="Book Antiqua" w:eastAsia="Book Antiqua" w:hAnsi="Book Antiqua" w:cs="Book Antiqua"/>
              </w:rPr>
              <w:t xml:space="preserve"> </w:t>
            </w:r>
            <w:r w:rsidRPr="00FB2F26">
              <w:rPr>
                <w:rFonts w:ascii="Book Antiqua" w:eastAsia="Book Antiqua" w:hAnsi="Book Antiqua" w:cs="Book Antiqua"/>
              </w:rPr>
              <w:t>(38.10)</w:t>
            </w:r>
          </w:p>
        </w:tc>
        <w:tc>
          <w:tcPr>
            <w:tcW w:w="836" w:type="pct"/>
            <w:tcBorders>
              <w:left w:val="nil"/>
              <w:right w:val="nil"/>
            </w:tcBorders>
          </w:tcPr>
          <w:p w14:paraId="139A19E6" w14:textId="61BA5B1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64</w:t>
            </w:r>
            <w:r w:rsidR="00B71565" w:rsidRPr="00FB2F26">
              <w:rPr>
                <w:rFonts w:ascii="Book Antiqua" w:eastAsia="Book Antiqua" w:hAnsi="Book Antiqua" w:cs="Book Antiqua"/>
              </w:rPr>
              <w:t xml:space="preserve"> </w:t>
            </w:r>
            <w:r w:rsidRPr="00FB2F26">
              <w:rPr>
                <w:rFonts w:ascii="Book Antiqua" w:eastAsia="Book Antiqua" w:hAnsi="Book Antiqua" w:cs="Book Antiqua"/>
              </w:rPr>
              <w:t>(49.23)</w:t>
            </w:r>
          </w:p>
        </w:tc>
        <w:tc>
          <w:tcPr>
            <w:tcW w:w="409" w:type="pct"/>
            <w:tcBorders>
              <w:left w:val="nil"/>
              <w:right w:val="nil"/>
            </w:tcBorders>
          </w:tcPr>
          <w:p w14:paraId="19E04188"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0.899</w:t>
            </w:r>
          </w:p>
        </w:tc>
        <w:tc>
          <w:tcPr>
            <w:tcW w:w="487" w:type="pct"/>
            <w:tcBorders>
              <w:left w:val="nil"/>
              <w:right w:val="nil"/>
            </w:tcBorders>
          </w:tcPr>
          <w:p w14:paraId="4B3EC1F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0.343</w:t>
            </w:r>
          </w:p>
        </w:tc>
      </w:tr>
      <w:tr w:rsidR="0014001F" w:rsidRPr="00FB2F26" w14:paraId="58C72975" w14:textId="77777777" w:rsidTr="004F273F">
        <w:trPr>
          <w:jc w:val="center"/>
        </w:trPr>
        <w:tc>
          <w:tcPr>
            <w:tcW w:w="1348" w:type="pct"/>
            <w:vMerge/>
            <w:tcBorders>
              <w:top w:val="nil"/>
              <w:left w:val="nil"/>
              <w:bottom w:val="nil"/>
              <w:right w:val="nil"/>
            </w:tcBorders>
          </w:tcPr>
          <w:p w14:paraId="7222FFCF"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43BCA09C"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Proliferative</w:t>
            </w:r>
          </w:p>
        </w:tc>
        <w:tc>
          <w:tcPr>
            <w:tcW w:w="835" w:type="pct"/>
            <w:tcBorders>
              <w:left w:val="nil"/>
              <w:right w:val="nil"/>
            </w:tcBorders>
          </w:tcPr>
          <w:p w14:paraId="366A569E" w14:textId="1E5BA27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13</w:t>
            </w:r>
            <w:r w:rsidR="00B71565" w:rsidRPr="00FB2F26">
              <w:rPr>
                <w:rFonts w:ascii="Book Antiqua" w:eastAsia="Book Antiqua" w:hAnsi="Book Antiqua" w:cs="Book Antiqua"/>
              </w:rPr>
              <w:t xml:space="preserve"> </w:t>
            </w:r>
            <w:r w:rsidRPr="00FB2F26">
              <w:rPr>
                <w:rFonts w:ascii="Book Antiqua" w:eastAsia="Book Antiqua" w:hAnsi="Book Antiqua" w:cs="Book Antiqua"/>
              </w:rPr>
              <w:t>(61.90)</w:t>
            </w:r>
          </w:p>
        </w:tc>
        <w:tc>
          <w:tcPr>
            <w:tcW w:w="836" w:type="pct"/>
            <w:tcBorders>
              <w:left w:val="nil"/>
              <w:right w:val="nil"/>
            </w:tcBorders>
          </w:tcPr>
          <w:p w14:paraId="2889ABFD"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66(50.77)</w:t>
            </w:r>
          </w:p>
        </w:tc>
        <w:tc>
          <w:tcPr>
            <w:tcW w:w="409" w:type="pct"/>
            <w:tcBorders>
              <w:left w:val="nil"/>
              <w:right w:val="nil"/>
            </w:tcBorders>
          </w:tcPr>
          <w:p w14:paraId="4497D26A"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right w:val="nil"/>
            </w:tcBorders>
          </w:tcPr>
          <w:p w14:paraId="0F700D9E"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669EC44E" w14:textId="77777777" w:rsidTr="004F273F">
        <w:trPr>
          <w:jc w:val="center"/>
        </w:trPr>
        <w:tc>
          <w:tcPr>
            <w:tcW w:w="1348" w:type="pct"/>
            <w:vMerge w:val="restart"/>
            <w:tcBorders>
              <w:top w:val="nil"/>
              <w:left w:val="nil"/>
              <w:bottom w:val="nil"/>
              <w:right w:val="nil"/>
            </w:tcBorders>
          </w:tcPr>
          <w:p w14:paraId="6B8E5D25" w14:textId="261BD9B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Complicated</w:t>
            </w:r>
            <w:r w:rsidR="00B71565" w:rsidRPr="00FB2F26">
              <w:rPr>
                <w:rFonts w:ascii="Book Antiqua" w:eastAsia="Book Antiqua" w:hAnsi="Book Antiqua" w:cs="Book Antiqua"/>
              </w:rPr>
              <w:t xml:space="preserve"> </w:t>
            </w:r>
            <w:r w:rsidRPr="00FB2F26">
              <w:rPr>
                <w:rFonts w:ascii="Book Antiqua" w:eastAsia="Book Antiqua" w:hAnsi="Book Antiqua" w:cs="Book Antiqua"/>
              </w:rPr>
              <w:t>with</w:t>
            </w:r>
            <w:r w:rsidR="00B71565" w:rsidRPr="00FB2F26">
              <w:rPr>
                <w:rFonts w:ascii="Book Antiqua" w:eastAsia="Book Antiqua" w:hAnsi="Book Antiqua" w:cs="Book Antiqua"/>
              </w:rPr>
              <w:t xml:space="preserve"> </w:t>
            </w:r>
            <w:r w:rsidRPr="00FB2F26">
              <w:rPr>
                <w:rFonts w:ascii="Book Antiqua" w:eastAsia="Book Antiqua" w:hAnsi="Book Antiqua" w:cs="Book Antiqua"/>
              </w:rPr>
              <w:t>hypertension</w:t>
            </w:r>
            <w:r w:rsidR="006F443D" w:rsidRPr="00FB2F26">
              <w:rPr>
                <w:rFonts w:ascii="Book Antiqua" w:eastAsia="Book Antiqua" w:hAnsi="Book Antiqua" w:cs="Book Antiqua"/>
              </w:rPr>
              <w:t xml:space="preserve">, </w:t>
            </w:r>
            <w:r w:rsidR="006F443D" w:rsidRPr="00FB2F26">
              <w:rPr>
                <w:rFonts w:ascii="Book Antiqua" w:eastAsia="Book Antiqua" w:hAnsi="Book Antiqua" w:cs="Book Antiqua"/>
                <w:i/>
                <w:iCs/>
              </w:rPr>
              <w:t>n</w:t>
            </w:r>
            <w:r w:rsidR="006F443D" w:rsidRPr="00FB2F26">
              <w:rPr>
                <w:rFonts w:ascii="Book Antiqua" w:eastAsia="Book Antiqua" w:hAnsi="Book Antiqua" w:cs="Book Antiqua"/>
              </w:rPr>
              <w:t xml:space="preserve"> (%)</w:t>
            </w:r>
          </w:p>
        </w:tc>
        <w:tc>
          <w:tcPr>
            <w:tcW w:w="1085" w:type="pct"/>
            <w:tcBorders>
              <w:top w:val="nil"/>
              <w:left w:val="nil"/>
              <w:bottom w:val="nil"/>
              <w:right w:val="nil"/>
            </w:tcBorders>
          </w:tcPr>
          <w:p w14:paraId="4F98470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right w:val="nil"/>
            </w:tcBorders>
          </w:tcPr>
          <w:p w14:paraId="1FE8E73A" w14:textId="07CCBE8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14</w:t>
            </w:r>
            <w:r w:rsidR="00B71565" w:rsidRPr="00FB2F26">
              <w:rPr>
                <w:rFonts w:ascii="Book Antiqua" w:eastAsia="Book Antiqua" w:hAnsi="Book Antiqua" w:cs="Book Antiqua"/>
              </w:rPr>
              <w:t xml:space="preserve"> </w:t>
            </w:r>
            <w:r w:rsidRPr="00FB2F26">
              <w:rPr>
                <w:rFonts w:ascii="Book Antiqua" w:eastAsia="Book Antiqua" w:hAnsi="Book Antiqua" w:cs="Book Antiqua"/>
              </w:rPr>
              <w:t>(66.67)</w:t>
            </w:r>
          </w:p>
        </w:tc>
        <w:tc>
          <w:tcPr>
            <w:tcW w:w="836" w:type="pct"/>
            <w:tcBorders>
              <w:left w:val="nil"/>
              <w:right w:val="nil"/>
            </w:tcBorders>
          </w:tcPr>
          <w:p w14:paraId="44FB6B32" w14:textId="7AD036D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59</w:t>
            </w:r>
            <w:r w:rsidR="00B71565" w:rsidRPr="00FB2F26">
              <w:rPr>
                <w:rFonts w:ascii="Book Antiqua" w:eastAsia="Book Antiqua" w:hAnsi="Book Antiqua" w:cs="Book Antiqua"/>
              </w:rPr>
              <w:t xml:space="preserve"> </w:t>
            </w:r>
            <w:r w:rsidRPr="00FB2F26">
              <w:rPr>
                <w:rFonts w:ascii="Book Antiqua" w:eastAsia="Book Antiqua" w:hAnsi="Book Antiqua" w:cs="Book Antiqua"/>
              </w:rPr>
              <w:t>(45.38)</w:t>
            </w:r>
          </w:p>
        </w:tc>
        <w:tc>
          <w:tcPr>
            <w:tcW w:w="409" w:type="pct"/>
            <w:tcBorders>
              <w:left w:val="nil"/>
              <w:right w:val="nil"/>
            </w:tcBorders>
          </w:tcPr>
          <w:p w14:paraId="7C4C2FC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3.279</w:t>
            </w:r>
          </w:p>
        </w:tc>
        <w:tc>
          <w:tcPr>
            <w:tcW w:w="487" w:type="pct"/>
            <w:tcBorders>
              <w:left w:val="nil"/>
              <w:right w:val="nil"/>
            </w:tcBorders>
          </w:tcPr>
          <w:p w14:paraId="11D2FF7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0.070</w:t>
            </w:r>
          </w:p>
        </w:tc>
      </w:tr>
      <w:tr w:rsidR="0014001F" w:rsidRPr="00FB2F26" w14:paraId="211C573E" w14:textId="77777777" w:rsidTr="004F273F">
        <w:trPr>
          <w:jc w:val="center"/>
        </w:trPr>
        <w:tc>
          <w:tcPr>
            <w:tcW w:w="1348" w:type="pct"/>
            <w:vMerge/>
            <w:tcBorders>
              <w:top w:val="nil"/>
              <w:left w:val="nil"/>
              <w:bottom w:val="nil"/>
              <w:right w:val="nil"/>
            </w:tcBorders>
          </w:tcPr>
          <w:p w14:paraId="73DDC2E5"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1D8AADE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right w:val="nil"/>
            </w:tcBorders>
          </w:tcPr>
          <w:p w14:paraId="6C3D2664" w14:textId="39B9E04E"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w:t>
            </w:r>
            <w:r w:rsidR="00B71565" w:rsidRPr="00FB2F26">
              <w:rPr>
                <w:rFonts w:ascii="Book Antiqua" w:eastAsia="Book Antiqua" w:hAnsi="Book Antiqua" w:cs="Book Antiqua"/>
              </w:rPr>
              <w:t xml:space="preserve"> </w:t>
            </w:r>
            <w:r w:rsidRPr="00FB2F26">
              <w:rPr>
                <w:rFonts w:ascii="Book Antiqua" w:eastAsia="Book Antiqua" w:hAnsi="Book Antiqua" w:cs="Book Antiqua"/>
              </w:rPr>
              <w:t>(33.33)</w:t>
            </w:r>
          </w:p>
        </w:tc>
        <w:tc>
          <w:tcPr>
            <w:tcW w:w="836" w:type="pct"/>
            <w:tcBorders>
              <w:left w:val="nil"/>
              <w:right w:val="nil"/>
            </w:tcBorders>
          </w:tcPr>
          <w:p w14:paraId="00F6B721" w14:textId="4499B43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71</w:t>
            </w:r>
            <w:r w:rsidR="00B71565" w:rsidRPr="00FB2F26">
              <w:rPr>
                <w:rFonts w:ascii="Book Antiqua" w:eastAsia="Book Antiqua" w:hAnsi="Book Antiqua" w:cs="Book Antiqua"/>
              </w:rPr>
              <w:t xml:space="preserve"> </w:t>
            </w:r>
            <w:r w:rsidRPr="00FB2F26">
              <w:rPr>
                <w:rFonts w:ascii="Book Antiqua" w:eastAsia="Book Antiqua" w:hAnsi="Book Antiqua" w:cs="Book Antiqua"/>
              </w:rPr>
              <w:t>(54.62)</w:t>
            </w:r>
          </w:p>
        </w:tc>
        <w:tc>
          <w:tcPr>
            <w:tcW w:w="409" w:type="pct"/>
            <w:tcBorders>
              <w:left w:val="nil"/>
              <w:right w:val="nil"/>
            </w:tcBorders>
          </w:tcPr>
          <w:p w14:paraId="13DC1694"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right w:val="nil"/>
            </w:tcBorders>
          </w:tcPr>
          <w:p w14:paraId="7D5AD7F9" w14:textId="77777777" w:rsidR="00003AE5" w:rsidRPr="00FB2F26" w:rsidRDefault="00003AE5" w:rsidP="00FB02D2">
            <w:pPr>
              <w:spacing w:line="360" w:lineRule="auto"/>
              <w:rPr>
                <w:rFonts w:ascii="Book Antiqua" w:eastAsia="Book Antiqua" w:hAnsi="Book Antiqua" w:cs="Book Antiqua"/>
              </w:rPr>
            </w:pPr>
          </w:p>
        </w:tc>
      </w:tr>
      <w:tr w:rsidR="004F273F" w:rsidRPr="00FB2F26" w14:paraId="4E7097E6" w14:textId="77777777" w:rsidTr="004F273F">
        <w:trPr>
          <w:jc w:val="center"/>
        </w:trPr>
        <w:tc>
          <w:tcPr>
            <w:tcW w:w="1348" w:type="pct"/>
            <w:vMerge w:val="restart"/>
            <w:tcBorders>
              <w:top w:val="nil"/>
              <w:left w:val="nil"/>
              <w:right w:val="nil"/>
            </w:tcBorders>
          </w:tcPr>
          <w:p w14:paraId="574BB76B" w14:textId="2A241A4C"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 xml:space="preserve">Combined hyperlipidemia, </w:t>
            </w:r>
            <w:r w:rsidRPr="00FB2F26">
              <w:rPr>
                <w:rFonts w:ascii="Book Antiqua" w:eastAsia="Book Antiqua" w:hAnsi="Book Antiqua" w:cs="Book Antiqua"/>
                <w:i/>
                <w:iCs/>
              </w:rPr>
              <w:t>n</w:t>
            </w:r>
            <w:r w:rsidRPr="00FB2F26">
              <w:rPr>
                <w:rFonts w:ascii="Book Antiqua" w:eastAsia="Book Antiqua" w:hAnsi="Book Antiqua" w:cs="Book Antiqua"/>
              </w:rPr>
              <w:t xml:space="preserve"> (%)</w:t>
            </w:r>
          </w:p>
        </w:tc>
        <w:tc>
          <w:tcPr>
            <w:tcW w:w="1085" w:type="pct"/>
            <w:tcBorders>
              <w:top w:val="nil"/>
              <w:left w:val="nil"/>
              <w:bottom w:val="nil"/>
              <w:right w:val="nil"/>
            </w:tcBorders>
          </w:tcPr>
          <w:p w14:paraId="0EC8722B" w14:textId="77777777"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right w:val="nil"/>
            </w:tcBorders>
          </w:tcPr>
          <w:p w14:paraId="3AD09D7C" w14:textId="0A7F5B42"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13 (61.90)</w:t>
            </w:r>
          </w:p>
        </w:tc>
        <w:tc>
          <w:tcPr>
            <w:tcW w:w="836" w:type="pct"/>
            <w:tcBorders>
              <w:left w:val="nil"/>
              <w:right w:val="nil"/>
            </w:tcBorders>
          </w:tcPr>
          <w:p w14:paraId="70366AEC" w14:textId="77F5AA46"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61 (46.92)</w:t>
            </w:r>
          </w:p>
        </w:tc>
        <w:tc>
          <w:tcPr>
            <w:tcW w:w="409" w:type="pct"/>
            <w:tcBorders>
              <w:left w:val="nil"/>
              <w:right w:val="nil"/>
            </w:tcBorders>
          </w:tcPr>
          <w:p w14:paraId="72B0C782" w14:textId="77777777"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1.624</w:t>
            </w:r>
          </w:p>
        </w:tc>
        <w:tc>
          <w:tcPr>
            <w:tcW w:w="487" w:type="pct"/>
            <w:tcBorders>
              <w:left w:val="nil"/>
              <w:right w:val="nil"/>
            </w:tcBorders>
          </w:tcPr>
          <w:p w14:paraId="02E2B619" w14:textId="77777777"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0.203</w:t>
            </w:r>
          </w:p>
        </w:tc>
      </w:tr>
      <w:tr w:rsidR="004F273F" w:rsidRPr="00FB2F26" w14:paraId="42ED78C0" w14:textId="77777777" w:rsidTr="004F273F">
        <w:trPr>
          <w:jc w:val="center"/>
        </w:trPr>
        <w:tc>
          <w:tcPr>
            <w:tcW w:w="1348" w:type="pct"/>
            <w:vMerge/>
            <w:tcBorders>
              <w:left w:val="nil"/>
              <w:bottom w:val="nil"/>
              <w:right w:val="nil"/>
            </w:tcBorders>
          </w:tcPr>
          <w:p w14:paraId="508042F3" w14:textId="77777777" w:rsidR="004F273F" w:rsidRPr="00FB2F26" w:rsidRDefault="004F273F" w:rsidP="00FB02D2">
            <w:pPr>
              <w:spacing w:line="360" w:lineRule="auto"/>
              <w:rPr>
                <w:rFonts w:ascii="Book Antiqua" w:eastAsia="Book Antiqua" w:hAnsi="Book Antiqua" w:cs="Book Antiqua"/>
              </w:rPr>
            </w:pPr>
          </w:p>
        </w:tc>
        <w:tc>
          <w:tcPr>
            <w:tcW w:w="1085" w:type="pct"/>
            <w:tcBorders>
              <w:top w:val="nil"/>
              <w:left w:val="nil"/>
              <w:bottom w:val="nil"/>
              <w:right w:val="nil"/>
            </w:tcBorders>
          </w:tcPr>
          <w:p w14:paraId="63954070" w14:textId="77777777"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bottom w:val="nil"/>
              <w:right w:val="nil"/>
            </w:tcBorders>
          </w:tcPr>
          <w:p w14:paraId="6FD5F28F" w14:textId="506420D8"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8 (38.10)</w:t>
            </w:r>
          </w:p>
        </w:tc>
        <w:tc>
          <w:tcPr>
            <w:tcW w:w="836" w:type="pct"/>
            <w:tcBorders>
              <w:left w:val="nil"/>
              <w:bottom w:val="nil"/>
              <w:right w:val="nil"/>
            </w:tcBorders>
          </w:tcPr>
          <w:p w14:paraId="7DC74B09" w14:textId="1BB13943" w:rsidR="004F273F" w:rsidRPr="00FB2F26" w:rsidRDefault="004F273F" w:rsidP="00FB02D2">
            <w:pPr>
              <w:spacing w:line="360" w:lineRule="auto"/>
              <w:rPr>
                <w:rFonts w:ascii="Book Antiqua" w:eastAsia="Book Antiqua" w:hAnsi="Book Antiqua" w:cs="Book Antiqua"/>
              </w:rPr>
            </w:pPr>
            <w:r w:rsidRPr="00FB2F26">
              <w:rPr>
                <w:rFonts w:ascii="Book Antiqua" w:eastAsia="Book Antiqua" w:hAnsi="Book Antiqua" w:cs="Book Antiqua"/>
              </w:rPr>
              <w:t>69 (53.08)</w:t>
            </w:r>
          </w:p>
        </w:tc>
        <w:tc>
          <w:tcPr>
            <w:tcW w:w="409" w:type="pct"/>
            <w:tcBorders>
              <w:left w:val="nil"/>
              <w:bottom w:val="nil"/>
              <w:right w:val="nil"/>
            </w:tcBorders>
          </w:tcPr>
          <w:p w14:paraId="61969878" w14:textId="77777777" w:rsidR="004F273F" w:rsidRPr="00FB2F26" w:rsidRDefault="004F273F" w:rsidP="00FB02D2">
            <w:pPr>
              <w:spacing w:line="360" w:lineRule="auto"/>
              <w:rPr>
                <w:rFonts w:ascii="Book Antiqua" w:eastAsia="Book Antiqua" w:hAnsi="Book Antiqua" w:cs="Book Antiqua"/>
              </w:rPr>
            </w:pPr>
          </w:p>
        </w:tc>
        <w:tc>
          <w:tcPr>
            <w:tcW w:w="487" w:type="pct"/>
            <w:tcBorders>
              <w:left w:val="nil"/>
              <w:bottom w:val="nil"/>
              <w:right w:val="nil"/>
            </w:tcBorders>
          </w:tcPr>
          <w:p w14:paraId="69642BB4" w14:textId="77777777" w:rsidR="004F273F" w:rsidRPr="00FB2F26" w:rsidRDefault="004F273F" w:rsidP="00FB02D2">
            <w:pPr>
              <w:spacing w:line="360" w:lineRule="auto"/>
              <w:rPr>
                <w:rFonts w:ascii="Book Antiqua" w:eastAsia="Book Antiqua" w:hAnsi="Book Antiqua" w:cs="Book Antiqua"/>
              </w:rPr>
            </w:pPr>
          </w:p>
        </w:tc>
      </w:tr>
      <w:tr w:rsidR="0014001F" w:rsidRPr="00FB2F26" w14:paraId="30816581" w14:textId="77777777" w:rsidTr="004F273F">
        <w:trPr>
          <w:jc w:val="center"/>
        </w:trPr>
        <w:tc>
          <w:tcPr>
            <w:tcW w:w="1348" w:type="pct"/>
            <w:tcBorders>
              <w:top w:val="nil"/>
              <w:left w:val="nil"/>
              <w:bottom w:val="nil"/>
              <w:right w:val="nil"/>
            </w:tcBorders>
          </w:tcPr>
          <w:p w14:paraId="2B3E27DB" w14:textId="1046414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pressure</w:t>
            </w:r>
            <w:r w:rsidR="006F443D" w:rsidRPr="00FB2F26">
              <w:rPr>
                <w:rFonts w:ascii="Book Antiqua" w:eastAsia="Book Antiqua" w:hAnsi="Book Antiqua" w:cs="Book Antiqua"/>
              </w:rPr>
              <w:t xml:space="preserve"> (mean</w:t>
            </w:r>
            <w:r w:rsidR="006043C0" w:rsidRPr="00FB2F26">
              <w:rPr>
                <w:rFonts w:ascii="Book Antiqua" w:eastAsia="Book Antiqua" w:hAnsi="Book Antiqua" w:cs="Book Antiqua"/>
              </w:rPr>
              <w:t xml:space="preserve"> ± </w:t>
            </w:r>
            <w:r w:rsidR="006F443D" w:rsidRPr="00FB2F26">
              <w:rPr>
                <w:rFonts w:ascii="Book Antiqua" w:eastAsia="Book Antiqua" w:hAnsi="Book Antiqua" w:cs="Book Antiqua"/>
              </w:rPr>
              <w:t>SD</w:t>
            </w:r>
            <w:r w:rsidRPr="00FB2F26">
              <w:rPr>
                <w:rFonts w:ascii="Book Antiqua" w:eastAsia="Book Antiqua" w:hAnsi="Book Antiqua" w:cs="Book Antiqua"/>
              </w:rPr>
              <w:t>,</w:t>
            </w:r>
            <w:r w:rsidR="006F443D" w:rsidRPr="00FB2F26">
              <w:rPr>
                <w:rFonts w:ascii="Book Antiqua" w:eastAsia="Book Antiqua" w:hAnsi="Book Antiqua" w:cs="Book Antiqua"/>
              </w:rPr>
              <w:t xml:space="preserve"> </w:t>
            </w:r>
            <w:r w:rsidRPr="00FB2F26">
              <w:rPr>
                <w:rFonts w:ascii="Book Antiqua" w:eastAsia="Book Antiqua" w:hAnsi="Book Antiqua" w:cs="Book Antiqua"/>
              </w:rPr>
              <w:t>mmHg)</w:t>
            </w:r>
          </w:p>
        </w:tc>
        <w:tc>
          <w:tcPr>
            <w:tcW w:w="1085" w:type="pct"/>
            <w:tcBorders>
              <w:top w:val="nil"/>
              <w:left w:val="nil"/>
              <w:bottom w:val="nil"/>
              <w:right w:val="nil"/>
            </w:tcBorders>
          </w:tcPr>
          <w:p w14:paraId="0A8BC8B0"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2F9ED065" w14:textId="78DD044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15.23</w:t>
            </w:r>
            <w:r w:rsidR="006043C0" w:rsidRPr="00FB2F26">
              <w:rPr>
                <w:rFonts w:ascii="Book Antiqua" w:eastAsia="Book Antiqua" w:hAnsi="Book Antiqua" w:cs="Book Antiqua"/>
              </w:rPr>
              <w:t xml:space="preserve"> ± </w:t>
            </w:r>
            <w:r w:rsidRPr="00FB2F26">
              <w:rPr>
                <w:rFonts w:ascii="Book Antiqua" w:eastAsia="Book Antiqua" w:hAnsi="Book Antiqua" w:cs="Book Antiqua"/>
              </w:rPr>
              <w:t>2.81</w:t>
            </w:r>
          </w:p>
        </w:tc>
        <w:tc>
          <w:tcPr>
            <w:tcW w:w="836" w:type="pct"/>
            <w:tcBorders>
              <w:left w:val="nil"/>
              <w:bottom w:val="nil"/>
              <w:right w:val="nil"/>
            </w:tcBorders>
          </w:tcPr>
          <w:p w14:paraId="7AAD7EF7" w14:textId="6BCBC86A"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15.26</w:t>
            </w:r>
            <w:r w:rsidR="006043C0" w:rsidRPr="00FB2F26">
              <w:rPr>
                <w:rFonts w:ascii="Book Antiqua" w:eastAsia="Book Antiqua" w:hAnsi="Book Antiqua" w:cs="Book Antiqua"/>
              </w:rPr>
              <w:t xml:space="preserve"> ± </w:t>
            </w:r>
            <w:r w:rsidRPr="00FB2F26">
              <w:rPr>
                <w:rFonts w:ascii="Book Antiqua" w:eastAsia="Book Antiqua" w:hAnsi="Book Antiqua" w:cs="Book Antiqua"/>
              </w:rPr>
              <w:t>2.87</w:t>
            </w:r>
          </w:p>
        </w:tc>
        <w:tc>
          <w:tcPr>
            <w:tcW w:w="409" w:type="pct"/>
            <w:tcBorders>
              <w:left w:val="nil"/>
              <w:bottom w:val="nil"/>
              <w:right w:val="nil"/>
            </w:tcBorders>
          </w:tcPr>
          <w:p w14:paraId="6CECC67C"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0.044</w:t>
            </w:r>
          </w:p>
        </w:tc>
        <w:tc>
          <w:tcPr>
            <w:tcW w:w="487" w:type="pct"/>
            <w:tcBorders>
              <w:left w:val="nil"/>
              <w:bottom w:val="nil"/>
              <w:right w:val="nil"/>
            </w:tcBorders>
          </w:tcPr>
          <w:p w14:paraId="52876D85"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0.964</w:t>
            </w:r>
          </w:p>
        </w:tc>
      </w:tr>
      <w:tr w:rsidR="0014001F" w:rsidRPr="00FB2F26" w14:paraId="45B68299" w14:textId="77777777" w:rsidTr="004F273F">
        <w:trPr>
          <w:jc w:val="center"/>
        </w:trPr>
        <w:tc>
          <w:tcPr>
            <w:tcW w:w="1348" w:type="pct"/>
            <w:tcBorders>
              <w:top w:val="nil"/>
              <w:left w:val="nil"/>
              <w:bottom w:val="nil"/>
              <w:right w:val="nil"/>
            </w:tcBorders>
          </w:tcPr>
          <w:p w14:paraId="6F1FC5B3" w14:textId="54CF31A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Operation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time</w:t>
            </w:r>
            <w:r w:rsidR="00B71565" w:rsidRPr="00FB2F26">
              <w:rPr>
                <w:rFonts w:ascii="Book Antiqua" w:eastAsia="Book Antiqua" w:hAnsi="Book Antiqua" w:cs="Book Antiqua"/>
              </w:rPr>
              <w:t xml:space="preserve"> </w:t>
            </w:r>
            <w:r w:rsidR="006F443D" w:rsidRPr="00FB2F26">
              <w:rPr>
                <w:rFonts w:ascii="Book Antiqua" w:eastAsia="Book Antiqua" w:hAnsi="Book Antiqua" w:cs="Book Antiqua"/>
              </w:rPr>
              <w:t>(mean</w:t>
            </w:r>
            <w:r w:rsidR="006043C0" w:rsidRPr="00FB2F26">
              <w:rPr>
                <w:rFonts w:ascii="Book Antiqua" w:eastAsia="Book Antiqua" w:hAnsi="Book Antiqua" w:cs="Book Antiqua"/>
              </w:rPr>
              <w:t xml:space="preserve"> ± </w:t>
            </w:r>
            <w:r w:rsidR="006F443D" w:rsidRPr="00FB2F26">
              <w:rPr>
                <w:rFonts w:ascii="Book Antiqua" w:eastAsia="Book Antiqua" w:hAnsi="Book Antiqua" w:cs="Book Antiqua"/>
              </w:rPr>
              <w:t>SD,</w:t>
            </w:r>
            <w:r w:rsidR="00B71565" w:rsidRPr="00FB2F26">
              <w:rPr>
                <w:rFonts w:ascii="Book Antiqua" w:eastAsia="Book Antiqua" w:hAnsi="Book Antiqua" w:cs="Book Antiqua"/>
              </w:rPr>
              <w:t xml:space="preserve"> </w:t>
            </w:r>
            <w:r w:rsidRPr="00FB2F26">
              <w:rPr>
                <w:rFonts w:ascii="Book Antiqua" w:eastAsia="Book Antiqua" w:hAnsi="Book Antiqua" w:cs="Book Antiqua"/>
              </w:rPr>
              <w:t>min)</w:t>
            </w:r>
          </w:p>
        </w:tc>
        <w:tc>
          <w:tcPr>
            <w:tcW w:w="1085" w:type="pct"/>
            <w:tcBorders>
              <w:top w:val="nil"/>
              <w:left w:val="nil"/>
              <w:bottom w:val="nil"/>
              <w:right w:val="nil"/>
            </w:tcBorders>
          </w:tcPr>
          <w:p w14:paraId="30F05AF1"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0FDD8D38" w14:textId="57E097C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125.42</w:t>
            </w:r>
            <w:r w:rsidR="006043C0" w:rsidRPr="00FB2F26">
              <w:rPr>
                <w:rFonts w:ascii="Book Antiqua" w:eastAsia="Book Antiqua" w:hAnsi="Book Antiqua" w:cs="Book Antiqua"/>
              </w:rPr>
              <w:t xml:space="preserve"> ± </w:t>
            </w:r>
            <w:r w:rsidRPr="00FB2F26">
              <w:rPr>
                <w:rFonts w:ascii="Book Antiqua" w:eastAsia="Book Antiqua" w:hAnsi="Book Antiqua" w:cs="Book Antiqua"/>
              </w:rPr>
              <w:t>16.85</w:t>
            </w:r>
          </w:p>
        </w:tc>
        <w:tc>
          <w:tcPr>
            <w:tcW w:w="836" w:type="pct"/>
            <w:tcBorders>
              <w:left w:val="nil"/>
              <w:bottom w:val="nil"/>
              <w:right w:val="nil"/>
            </w:tcBorders>
          </w:tcPr>
          <w:p w14:paraId="417F63A0" w14:textId="27FCB95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120.13</w:t>
            </w:r>
            <w:r w:rsidR="006043C0" w:rsidRPr="00FB2F26">
              <w:rPr>
                <w:rFonts w:ascii="Book Antiqua" w:eastAsia="Book Antiqua" w:hAnsi="Book Antiqua" w:cs="Book Antiqua"/>
              </w:rPr>
              <w:t xml:space="preserve"> ± </w:t>
            </w:r>
            <w:r w:rsidRPr="00FB2F26">
              <w:rPr>
                <w:rFonts w:ascii="Book Antiqua" w:eastAsia="Book Antiqua" w:hAnsi="Book Antiqua" w:cs="Book Antiqua"/>
              </w:rPr>
              <w:t>15.73</w:t>
            </w:r>
          </w:p>
        </w:tc>
        <w:tc>
          <w:tcPr>
            <w:tcW w:w="409" w:type="pct"/>
            <w:tcBorders>
              <w:left w:val="nil"/>
              <w:bottom w:val="nil"/>
              <w:right w:val="nil"/>
            </w:tcBorders>
          </w:tcPr>
          <w:p w14:paraId="4F1DD98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1.416</w:t>
            </w:r>
          </w:p>
        </w:tc>
        <w:tc>
          <w:tcPr>
            <w:tcW w:w="487" w:type="pct"/>
            <w:tcBorders>
              <w:left w:val="nil"/>
              <w:bottom w:val="nil"/>
              <w:right w:val="nil"/>
            </w:tcBorders>
          </w:tcPr>
          <w:p w14:paraId="472DDE5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0.158</w:t>
            </w:r>
          </w:p>
        </w:tc>
      </w:tr>
      <w:tr w:rsidR="0014001F" w:rsidRPr="00FB2F26" w14:paraId="1D9B0B97" w14:textId="77777777" w:rsidTr="004F273F">
        <w:trPr>
          <w:jc w:val="center"/>
        </w:trPr>
        <w:tc>
          <w:tcPr>
            <w:tcW w:w="1348" w:type="pct"/>
            <w:tcBorders>
              <w:top w:val="nil"/>
              <w:left w:val="nil"/>
              <w:bottom w:val="nil"/>
              <w:right w:val="nil"/>
            </w:tcBorders>
          </w:tcPr>
          <w:p w14:paraId="05BCF1C4" w14:textId="56A1996E"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pressure</w:t>
            </w:r>
            <w:r w:rsidR="00B71565" w:rsidRPr="00FB2F26">
              <w:rPr>
                <w:rFonts w:ascii="Book Antiqua" w:eastAsia="Book Antiqua" w:hAnsi="Book Antiqua" w:cs="Book Antiqua"/>
              </w:rPr>
              <w:t xml:space="preserve"> </w:t>
            </w:r>
            <w:r w:rsidRPr="00FB2F26">
              <w:rPr>
                <w:rFonts w:ascii="Book Antiqua" w:eastAsia="Book Antiqua" w:hAnsi="Book Antiqua" w:cs="Book Antiqua"/>
              </w:rPr>
              <w:t>7</w:t>
            </w:r>
            <w:r w:rsidR="00B71565" w:rsidRPr="00FB2F26">
              <w:rPr>
                <w:rFonts w:ascii="Book Antiqua" w:eastAsia="Book Antiqua" w:hAnsi="Book Antiqua" w:cs="Book Antiqua"/>
              </w:rPr>
              <w:t xml:space="preserve"> </w:t>
            </w:r>
            <w:r w:rsidRPr="00FB2F26">
              <w:rPr>
                <w:rFonts w:ascii="Book Antiqua" w:eastAsia="Book Antiqua" w:hAnsi="Book Antiqua" w:cs="Book Antiqua"/>
              </w:rPr>
              <w:t>d</w:t>
            </w:r>
            <w:r w:rsidR="00B71565" w:rsidRPr="00FB2F26">
              <w:rPr>
                <w:rFonts w:ascii="Book Antiqua" w:eastAsia="Book Antiqua" w:hAnsi="Book Antiqua" w:cs="Book Antiqua"/>
              </w:rPr>
              <w:t xml:space="preserve"> </w:t>
            </w:r>
            <w:r w:rsidRPr="00FB2F26">
              <w:rPr>
                <w:rFonts w:ascii="Book Antiqua" w:eastAsia="Book Antiqua" w:hAnsi="Book Antiqua" w:cs="Book Antiqua"/>
              </w:rPr>
              <w:t>after</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1C74D4" w:rsidRPr="00FB2F26">
              <w:rPr>
                <w:rFonts w:ascii="Book Antiqua" w:eastAsia="Book Antiqua" w:hAnsi="Book Antiqua" w:cs="Book Antiqua"/>
              </w:rPr>
              <w:t>mean</w:t>
            </w:r>
            <w:r w:rsidR="006043C0" w:rsidRPr="00FB2F26">
              <w:rPr>
                <w:rFonts w:ascii="Book Antiqua" w:eastAsia="Book Antiqua" w:hAnsi="Book Antiqua" w:cs="Book Antiqua"/>
              </w:rPr>
              <w:t xml:space="preserve"> ± </w:t>
            </w:r>
            <w:r w:rsidR="001C74D4" w:rsidRPr="00FB2F26">
              <w:rPr>
                <w:rFonts w:ascii="Book Antiqua" w:eastAsia="Book Antiqua" w:hAnsi="Book Antiqua" w:cs="Book Antiqua"/>
              </w:rPr>
              <w:t>SD</w:t>
            </w:r>
            <w:r w:rsidRPr="00FB2F26">
              <w:rPr>
                <w:rFonts w:ascii="Book Antiqua" w:eastAsia="Book Antiqua" w:hAnsi="Book Antiqua" w:cs="Book Antiqua"/>
              </w:rPr>
              <w:t>,</w:t>
            </w:r>
            <w:r w:rsidR="001C74D4" w:rsidRPr="00FB2F26">
              <w:rPr>
                <w:rFonts w:ascii="Book Antiqua" w:eastAsia="Book Antiqua" w:hAnsi="Book Antiqua" w:cs="Book Antiqua"/>
              </w:rPr>
              <w:t xml:space="preserve"> </w:t>
            </w:r>
            <w:r w:rsidRPr="00FB2F26">
              <w:rPr>
                <w:rFonts w:ascii="Book Antiqua" w:eastAsia="Book Antiqua" w:hAnsi="Book Antiqua" w:cs="Book Antiqua"/>
              </w:rPr>
              <w:t>mmHg)</w:t>
            </w:r>
          </w:p>
        </w:tc>
        <w:tc>
          <w:tcPr>
            <w:tcW w:w="1085" w:type="pct"/>
            <w:tcBorders>
              <w:top w:val="nil"/>
              <w:left w:val="nil"/>
              <w:bottom w:val="nil"/>
              <w:right w:val="nil"/>
            </w:tcBorders>
          </w:tcPr>
          <w:p w14:paraId="3C9398F0"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055EF387" w14:textId="597F003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19.15</w:t>
            </w:r>
            <w:r w:rsidR="006043C0" w:rsidRPr="00FB2F26">
              <w:rPr>
                <w:rFonts w:ascii="Book Antiqua" w:eastAsia="Book Antiqua" w:hAnsi="Book Antiqua" w:cs="Book Antiqua"/>
              </w:rPr>
              <w:t xml:space="preserve"> ± </w:t>
            </w:r>
            <w:r w:rsidRPr="00FB2F26">
              <w:rPr>
                <w:rFonts w:ascii="Book Antiqua" w:eastAsia="Book Antiqua" w:hAnsi="Book Antiqua" w:cs="Book Antiqua"/>
              </w:rPr>
              <w:t>2.25</w:t>
            </w:r>
          </w:p>
        </w:tc>
        <w:tc>
          <w:tcPr>
            <w:tcW w:w="836" w:type="pct"/>
            <w:tcBorders>
              <w:left w:val="nil"/>
              <w:bottom w:val="nil"/>
              <w:right w:val="nil"/>
            </w:tcBorders>
          </w:tcPr>
          <w:p w14:paraId="26B12855" w14:textId="3B83CE0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18.16</w:t>
            </w:r>
            <w:r w:rsidR="006043C0" w:rsidRPr="00FB2F26">
              <w:rPr>
                <w:rFonts w:ascii="Book Antiqua" w:eastAsia="Book Antiqua" w:hAnsi="Book Antiqua" w:cs="Book Antiqua"/>
              </w:rPr>
              <w:t xml:space="preserve"> ± </w:t>
            </w:r>
            <w:r w:rsidRPr="00FB2F26">
              <w:rPr>
                <w:rFonts w:ascii="Book Antiqua" w:eastAsia="Book Antiqua" w:hAnsi="Book Antiqua" w:cs="Book Antiqua"/>
              </w:rPr>
              <w:t>2.41</w:t>
            </w:r>
          </w:p>
        </w:tc>
        <w:tc>
          <w:tcPr>
            <w:tcW w:w="409" w:type="pct"/>
            <w:tcBorders>
              <w:left w:val="nil"/>
              <w:bottom w:val="nil"/>
              <w:right w:val="nil"/>
            </w:tcBorders>
          </w:tcPr>
          <w:p w14:paraId="756517BF"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1.762</w:t>
            </w:r>
          </w:p>
        </w:tc>
        <w:tc>
          <w:tcPr>
            <w:tcW w:w="487" w:type="pct"/>
            <w:tcBorders>
              <w:left w:val="nil"/>
              <w:bottom w:val="nil"/>
              <w:right w:val="nil"/>
            </w:tcBorders>
          </w:tcPr>
          <w:p w14:paraId="424CF68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0.080</w:t>
            </w:r>
          </w:p>
        </w:tc>
      </w:tr>
      <w:tr w:rsidR="0014001F" w:rsidRPr="00FB2F26" w14:paraId="22D9F93B" w14:textId="77777777" w:rsidTr="004F273F">
        <w:trPr>
          <w:jc w:val="center"/>
        </w:trPr>
        <w:tc>
          <w:tcPr>
            <w:tcW w:w="1348" w:type="pct"/>
            <w:vMerge w:val="restart"/>
            <w:tcBorders>
              <w:top w:val="nil"/>
              <w:left w:val="nil"/>
              <w:bottom w:val="nil"/>
              <w:right w:val="nil"/>
            </w:tcBorders>
          </w:tcPr>
          <w:p w14:paraId="60185235" w14:textId="5971D16A"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Number</w:t>
            </w:r>
            <w:r w:rsidR="00B71565" w:rsidRPr="00FB2F26">
              <w:rPr>
                <w:rFonts w:ascii="Book Antiqua" w:eastAsia="Book Antiqua" w:hAnsi="Book Antiqua" w:cs="Book Antiqua"/>
              </w:rPr>
              <w:t xml:space="preserve"> </w:t>
            </w:r>
            <w:r w:rsidRPr="00FB2F26">
              <w:rPr>
                <w:rFonts w:ascii="Book Antiqua" w:eastAsia="Book Antiqua" w:hAnsi="Book Antiqua" w:cs="Book Antiqua"/>
              </w:rPr>
              <w:t>of</w:t>
            </w:r>
            <w:r w:rsidR="00B71565" w:rsidRPr="00FB2F26">
              <w:rPr>
                <w:rFonts w:ascii="Book Antiqua" w:eastAsia="Book Antiqua" w:hAnsi="Book Antiqua" w:cs="Book Antiqua"/>
              </w:rPr>
              <w:t xml:space="preserve"> </w:t>
            </w:r>
            <w:r w:rsidRPr="00FB2F26">
              <w:rPr>
                <w:rFonts w:ascii="Book Antiqua" w:eastAsia="Book Antiqua" w:hAnsi="Book Antiqua" w:cs="Book Antiqua"/>
              </w:rPr>
              <w:t>vitrectomies</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2016977E" w14:textId="2FC5F8F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First</w:t>
            </w:r>
            <w:r w:rsidR="00B71565" w:rsidRPr="00FB2F26">
              <w:rPr>
                <w:rFonts w:ascii="Book Antiqua" w:eastAsia="Book Antiqua" w:hAnsi="Book Antiqua" w:cs="Book Antiqua"/>
              </w:rPr>
              <w:t xml:space="preserve"> </w:t>
            </w:r>
            <w:r w:rsidRPr="00FB2F26">
              <w:rPr>
                <w:rFonts w:ascii="Book Antiqua" w:eastAsia="Book Antiqua" w:hAnsi="Book Antiqua" w:cs="Book Antiqua"/>
              </w:rPr>
              <w:t>time</w:t>
            </w:r>
          </w:p>
        </w:tc>
        <w:tc>
          <w:tcPr>
            <w:tcW w:w="835" w:type="pct"/>
            <w:tcBorders>
              <w:left w:val="nil"/>
              <w:bottom w:val="nil"/>
              <w:right w:val="nil"/>
            </w:tcBorders>
          </w:tcPr>
          <w:p w14:paraId="1DBE8741" w14:textId="43F55D9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15</w:t>
            </w:r>
            <w:r w:rsidR="00B71565" w:rsidRPr="00FB2F26">
              <w:rPr>
                <w:rFonts w:ascii="Book Antiqua" w:eastAsia="Book Antiqua" w:hAnsi="Book Antiqua" w:cs="Book Antiqua"/>
              </w:rPr>
              <w:t xml:space="preserve"> </w:t>
            </w:r>
            <w:r w:rsidRPr="00FB2F26">
              <w:rPr>
                <w:rFonts w:ascii="Book Antiqua" w:eastAsia="Book Antiqua" w:hAnsi="Book Antiqua" w:cs="Book Antiqua"/>
              </w:rPr>
              <w:t>(71.43)</w:t>
            </w:r>
          </w:p>
        </w:tc>
        <w:tc>
          <w:tcPr>
            <w:tcW w:w="836" w:type="pct"/>
            <w:tcBorders>
              <w:left w:val="nil"/>
              <w:bottom w:val="nil"/>
              <w:right w:val="nil"/>
            </w:tcBorders>
          </w:tcPr>
          <w:p w14:paraId="31579138" w14:textId="2723FCE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110</w:t>
            </w:r>
            <w:r w:rsidR="00B71565" w:rsidRPr="00FB2F26">
              <w:rPr>
                <w:rFonts w:ascii="Book Antiqua" w:eastAsia="Book Antiqua" w:hAnsi="Book Antiqua" w:cs="Book Antiqua"/>
              </w:rPr>
              <w:t xml:space="preserve"> </w:t>
            </w:r>
            <w:r w:rsidRPr="00FB2F26">
              <w:rPr>
                <w:rFonts w:ascii="Book Antiqua" w:eastAsia="Book Antiqua" w:hAnsi="Book Antiqua" w:cs="Book Antiqua"/>
              </w:rPr>
              <w:t>(84.62)</w:t>
            </w:r>
          </w:p>
        </w:tc>
        <w:tc>
          <w:tcPr>
            <w:tcW w:w="409" w:type="pct"/>
            <w:tcBorders>
              <w:left w:val="nil"/>
              <w:bottom w:val="nil"/>
              <w:right w:val="nil"/>
            </w:tcBorders>
          </w:tcPr>
          <w:p w14:paraId="076AEB9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2.206</w:t>
            </w:r>
          </w:p>
        </w:tc>
        <w:tc>
          <w:tcPr>
            <w:tcW w:w="487" w:type="pct"/>
            <w:tcBorders>
              <w:left w:val="nil"/>
              <w:bottom w:val="nil"/>
              <w:right w:val="nil"/>
            </w:tcBorders>
          </w:tcPr>
          <w:p w14:paraId="2BDB9B1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0.138</w:t>
            </w:r>
          </w:p>
        </w:tc>
      </w:tr>
      <w:tr w:rsidR="0014001F" w:rsidRPr="00FB2F26" w14:paraId="4E13E4C8" w14:textId="77777777" w:rsidTr="004F273F">
        <w:trPr>
          <w:jc w:val="center"/>
        </w:trPr>
        <w:tc>
          <w:tcPr>
            <w:tcW w:w="1348" w:type="pct"/>
            <w:vMerge/>
            <w:tcBorders>
              <w:top w:val="nil"/>
              <w:left w:val="nil"/>
              <w:bottom w:val="nil"/>
              <w:right w:val="nil"/>
            </w:tcBorders>
          </w:tcPr>
          <w:p w14:paraId="1F3B1C89"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39C26DEA" w14:textId="0865702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Not</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w:t>
            </w:r>
            <w:r w:rsidR="00B71565" w:rsidRPr="00FB2F26">
              <w:rPr>
                <w:rFonts w:ascii="Book Antiqua" w:eastAsia="Book Antiqua" w:hAnsi="Book Antiqua" w:cs="Book Antiqua"/>
              </w:rPr>
              <w:t xml:space="preserve"> </w:t>
            </w:r>
            <w:r w:rsidRPr="00FB2F26">
              <w:rPr>
                <w:rFonts w:ascii="Book Antiqua" w:eastAsia="Book Antiqua" w:hAnsi="Book Antiqua" w:cs="Book Antiqua"/>
              </w:rPr>
              <w:t>first</w:t>
            </w:r>
            <w:r w:rsidR="00B71565" w:rsidRPr="00FB2F26">
              <w:rPr>
                <w:rFonts w:ascii="Book Antiqua" w:eastAsia="Book Antiqua" w:hAnsi="Book Antiqua" w:cs="Book Antiqua"/>
              </w:rPr>
              <w:t xml:space="preserve"> </w:t>
            </w:r>
            <w:r w:rsidRPr="00FB2F26">
              <w:rPr>
                <w:rFonts w:ascii="Book Antiqua" w:eastAsia="Book Antiqua" w:hAnsi="Book Antiqua" w:cs="Book Antiqua"/>
              </w:rPr>
              <w:lastRenderedPageBreak/>
              <w:t>time</w:t>
            </w:r>
          </w:p>
        </w:tc>
        <w:tc>
          <w:tcPr>
            <w:tcW w:w="835" w:type="pct"/>
            <w:tcBorders>
              <w:left w:val="nil"/>
              <w:bottom w:val="nil"/>
              <w:right w:val="nil"/>
            </w:tcBorders>
          </w:tcPr>
          <w:p w14:paraId="72FF820C" w14:textId="413A082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lastRenderedPageBreak/>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(28.57)</w:t>
            </w:r>
          </w:p>
        </w:tc>
        <w:tc>
          <w:tcPr>
            <w:tcW w:w="836" w:type="pct"/>
            <w:tcBorders>
              <w:left w:val="nil"/>
              <w:bottom w:val="nil"/>
              <w:right w:val="nil"/>
            </w:tcBorders>
          </w:tcPr>
          <w:p w14:paraId="4F2CF09B" w14:textId="60C47CE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20</w:t>
            </w:r>
            <w:r w:rsidR="00B71565" w:rsidRPr="00FB2F26">
              <w:rPr>
                <w:rFonts w:ascii="Book Antiqua" w:eastAsia="Book Antiqua" w:hAnsi="Book Antiqua" w:cs="Book Antiqua"/>
              </w:rPr>
              <w:t xml:space="preserve"> </w:t>
            </w:r>
            <w:r w:rsidRPr="00FB2F26">
              <w:rPr>
                <w:rFonts w:ascii="Book Antiqua" w:eastAsia="Book Antiqua" w:hAnsi="Book Antiqua" w:cs="Book Antiqua"/>
              </w:rPr>
              <w:t>(15.38)</w:t>
            </w:r>
          </w:p>
        </w:tc>
        <w:tc>
          <w:tcPr>
            <w:tcW w:w="409" w:type="pct"/>
            <w:tcBorders>
              <w:left w:val="nil"/>
              <w:bottom w:val="nil"/>
              <w:right w:val="nil"/>
            </w:tcBorders>
          </w:tcPr>
          <w:p w14:paraId="0A175A08"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3CE591B7"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5CB58D9F" w14:textId="77777777" w:rsidTr="004F273F">
        <w:trPr>
          <w:jc w:val="center"/>
        </w:trPr>
        <w:tc>
          <w:tcPr>
            <w:tcW w:w="1348" w:type="pct"/>
            <w:vMerge w:val="restart"/>
            <w:tcBorders>
              <w:top w:val="nil"/>
              <w:left w:val="nil"/>
              <w:bottom w:val="nil"/>
              <w:right w:val="nil"/>
            </w:tcBorders>
          </w:tcPr>
          <w:p w14:paraId="6C3CBB8C" w14:textId="6984085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Intraocular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filler</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70F3E377" w14:textId="333A6CF4"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Silicone</w:t>
            </w:r>
            <w:r w:rsidR="00B71565" w:rsidRPr="00FB2F26">
              <w:rPr>
                <w:rFonts w:ascii="Book Antiqua" w:eastAsia="Book Antiqua" w:hAnsi="Book Antiqua" w:cs="Book Antiqua"/>
              </w:rPr>
              <w:t xml:space="preserve"> </w:t>
            </w:r>
            <w:r w:rsidRPr="00FB2F26">
              <w:rPr>
                <w:rFonts w:ascii="Book Antiqua" w:eastAsia="Book Antiqua" w:hAnsi="Book Antiqua" w:cs="Book Antiqua"/>
              </w:rPr>
              <w:t>oil</w:t>
            </w:r>
          </w:p>
        </w:tc>
        <w:tc>
          <w:tcPr>
            <w:tcW w:w="835" w:type="pct"/>
            <w:tcBorders>
              <w:left w:val="nil"/>
              <w:bottom w:val="nil"/>
              <w:right w:val="nil"/>
            </w:tcBorders>
          </w:tcPr>
          <w:p w14:paraId="576A44F0" w14:textId="3DB1EDA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w:t>
            </w:r>
            <w:r w:rsidR="00B71565" w:rsidRPr="00FB2F26">
              <w:rPr>
                <w:rFonts w:ascii="Book Antiqua" w:eastAsia="Book Antiqua" w:hAnsi="Book Antiqua" w:cs="Book Antiqua"/>
              </w:rPr>
              <w:t xml:space="preserve"> </w:t>
            </w:r>
            <w:r w:rsidRPr="00FB2F26">
              <w:rPr>
                <w:rFonts w:ascii="Book Antiqua" w:eastAsia="Book Antiqua" w:hAnsi="Book Antiqua" w:cs="Book Antiqua"/>
              </w:rPr>
              <w:t>(14.29)</w:t>
            </w:r>
          </w:p>
        </w:tc>
        <w:tc>
          <w:tcPr>
            <w:tcW w:w="836" w:type="pct"/>
            <w:tcBorders>
              <w:left w:val="nil"/>
              <w:bottom w:val="nil"/>
              <w:right w:val="nil"/>
            </w:tcBorders>
          </w:tcPr>
          <w:p w14:paraId="22E39D01" w14:textId="36B7C2E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38</w:t>
            </w:r>
            <w:r w:rsidR="00B71565" w:rsidRPr="00FB2F26">
              <w:rPr>
                <w:rFonts w:ascii="Book Antiqua" w:eastAsia="Book Antiqua" w:hAnsi="Book Antiqua" w:cs="Book Antiqua"/>
              </w:rPr>
              <w:t xml:space="preserve"> </w:t>
            </w:r>
            <w:r w:rsidRPr="00FB2F26">
              <w:rPr>
                <w:rFonts w:ascii="Book Antiqua" w:eastAsia="Book Antiqua" w:hAnsi="Book Antiqua" w:cs="Book Antiqua"/>
              </w:rPr>
              <w:t>(29.23)</w:t>
            </w:r>
          </w:p>
        </w:tc>
        <w:tc>
          <w:tcPr>
            <w:tcW w:w="409" w:type="pct"/>
            <w:tcBorders>
              <w:left w:val="nil"/>
              <w:bottom w:val="nil"/>
              <w:right w:val="nil"/>
            </w:tcBorders>
          </w:tcPr>
          <w:p w14:paraId="110B05D5"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1.356</w:t>
            </w:r>
          </w:p>
        </w:tc>
        <w:tc>
          <w:tcPr>
            <w:tcW w:w="487" w:type="pct"/>
            <w:tcBorders>
              <w:left w:val="nil"/>
              <w:bottom w:val="nil"/>
              <w:right w:val="nil"/>
            </w:tcBorders>
          </w:tcPr>
          <w:p w14:paraId="6EEB8761"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0.244</w:t>
            </w:r>
          </w:p>
        </w:tc>
      </w:tr>
      <w:tr w:rsidR="0014001F" w:rsidRPr="00FB2F26" w14:paraId="12247BC5" w14:textId="77777777" w:rsidTr="004F273F">
        <w:trPr>
          <w:jc w:val="center"/>
        </w:trPr>
        <w:tc>
          <w:tcPr>
            <w:tcW w:w="1348" w:type="pct"/>
            <w:vMerge/>
            <w:tcBorders>
              <w:top w:val="nil"/>
              <w:left w:val="nil"/>
              <w:bottom w:val="nil"/>
              <w:right w:val="nil"/>
            </w:tcBorders>
          </w:tcPr>
          <w:p w14:paraId="3C06F07E"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7144E28B" w14:textId="6180E17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BSS</w:t>
            </w:r>
            <w:r w:rsidR="00B71565" w:rsidRPr="00FB2F26">
              <w:rPr>
                <w:rFonts w:ascii="Book Antiqua" w:eastAsia="Book Antiqua" w:hAnsi="Book Antiqua" w:cs="Book Antiqua"/>
              </w:rPr>
              <w:t xml:space="preserve"> </w:t>
            </w:r>
            <w:r w:rsidRPr="00FB2F26">
              <w:rPr>
                <w:rFonts w:ascii="Book Antiqua" w:eastAsia="Book Antiqua" w:hAnsi="Book Antiqua" w:cs="Book Antiqua"/>
              </w:rPr>
              <w:t>or</w:t>
            </w:r>
            <w:r w:rsidR="00B71565" w:rsidRPr="00FB2F26">
              <w:rPr>
                <w:rFonts w:ascii="Book Antiqua" w:eastAsia="Book Antiqua" w:hAnsi="Book Antiqua" w:cs="Book Antiqua"/>
              </w:rPr>
              <w:t xml:space="preserve"> </w:t>
            </w:r>
            <w:r w:rsidRPr="00FB2F26">
              <w:rPr>
                <w:rFonts w:ascii="Book Antiqua" w:eastAsia="Book Antiqua" w:hAnsi="Book Antiqua" w:cs="Book Antiqua"/>
              </w:rPr>
              <w:t>gas</w:t>
            </w:r>
            <w:r w:rsidR="00B71565" w:rsidRPr="00FB2F26">
              <w:rPr>
                <w:rFonts w:ascii="Book Antiqua" w:eastAsia="Book Antiqua" w:hAnsi="Book Antiqua" w:cs="Book Antiqua"/>
              </w:rPr>
              <w:t xml:space="preserve"> </w:t>
            </w:r>
            <w:r w:rsidRPr="00FB2F26">
              <w:rPr>
                <w:rFonts w:ascii="Book Antiqua" w:eastAsia="Book Antiqua" w:hAnsi="Book Antiqua" w:cs="Book Antiqua"/>
              </w:rPr>
              <w:t>fill</w:t>
            </w:r>
          </w:p>
        </w:tc>
        <w:tc>
          <w:tcPr>
            <w:tcW w:w="835" w:type="pct"/>
            <w:tcBorders>
              <w:left w:val="nil"/>
              <w:bottom w:val="nil"/>
              <w:right w:val="nil"/>
            </w:tcBorders>
          </w:tcPr>
          <w:p w14:paraId="7AB3E75A" w14:textId="47325AA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18</w:t>
            </w:r>
            <w:r w:rsidR="00B71565" w:rsidRPr="00FB2F26">
              <w:rPr>
                <w:rFonts w:ascii="Book Antiqua" w:eastAsia="Book Antiqua" w:hAnsi="Book Antiqua" w:cs="Book Antiqua"/>
              </w:rPr>
              <w:t xml:space="preserve"> </w:t>
            </w:r>
            <w:r w:rsidRPr="00FB2F26">
              <w:rPr>
                <w:rFonts w:ascii="Book Antiqua" w:eastAsia="Book Antiqua" w:hAnsi="Book Antiqua" w:cs="Book Antiqua"/>
              </w:rPr>
              <w:t>(85.71)</w:t>
            </w:r>
          </w:p>
        </w:tc>
        <w:tc>
          <w:tcPr>
            <w:tcW w:w="836" w:type="pct"/>
            <w:tcBorders>
              <w:left w:val="nil"/>
              <w:bottom w:val="nil"/>
              <w:right w:val="nil"/>
            </w:tcBorders>
          </w:tcPr>
          <w:p w14:paraId="62BF6772" w14:textId="5A5DC0D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92</w:t>
            </w:r>
            <w:r w:rsidR="00B71565" w:rsidRPr="00FB2F26">
              <w:rPr>
                <w:rFonts w:ascii="Book Antiqua" w:eastAsia="Book Antiqua" w:hAnsi="Book Antiqua" w:cs="Book Antiqua"/>
              </w:rPr>
              <w:t xml:space="preserve"> </w:t>
            </w:r>
            <w:r w:rsidRPr="00FB2F26">
              <w:rPr>
                <w:rFonts w:ascii="Book Antiqua" w:eastAsia="Book Antiqua" w:hAnsi="Book Antiqua" w:cs="Book Antiqua"/>
              </w:rPr>
              <w:t>(70.77)</w:t>
            </w:r>
          </w:p>
        </w:tc>
        <w:tc>
          <w:tcPr>
            <w:tcW w:w="409" w:type="pct"/>
            <w:tcBorders>
              <w:left w:val="nil"/>
              <w:bottom w:val="nil"/>
              <w:right w:val="nil"/>
            </w:tcBorders>
          </w:tcPr>
          <w:p w14:paraId="63F07513"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1AC852FD"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4E425A80" w14:textId="77777777" w:rsidTr="004F273F">
        <w:trPr>
          <w:jc w:val="center"/>
        </w:trPr>
        <w:tc>
          <w:tcPr>
            <w:tcW w:w="1348" w:type="pct"/>
            <w:vMerge w:val="restart"/>
            <w:tcBorders>
              <w:top w:val="nil"/>
              <w:left w:val="nil"/>
              <w:bottom w:val="nil"/>
              <w:right w:val="nil"/>
            </w:tcBorders>
          </w:tcPr>
          <w:p w14:paraId="1CACEF76" w14:textId="2201196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316B52D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bottom w:val="nil"/>
              <w:right w:val="nil"/>
            </w:tcBorders>
          </w:tcPr>
          <w:p w14:paraId="7D56CFAF" w14:textId="4D82B3A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w:t>
            </w:r>
            <w:r w:rsidR="00B71565" w:rsidRPr="00FB2F26">
              <w:rPr>
                <w:rFonts w:ascii="Book Antiqua" w:eastAsia="Book Antiqua" w:hAnsi="Book Antiqua" w:cs="Book Antiqua"/>
              </w:rPr>
              <w:t xml:space="preserve"> </w:t>
            </w:r>
            <w:r w:rsidRPr="00FB2F26">
              <w:rPr>
                <w:rFonts w:ascii="Book Antiqua" w:eastAsia="Book Antiqua" w:hAnsi="Book Antiqua" w:cs="Book Antiqua"/>
              </w:rPr>
              <w:t>(57.14)</w:t>
            </w:r>
          </w:p>
        </w:tc>
        <w:tc>
          <w:tcPr>
            <w:tcW w:w="836" w:type="pct"/>
            <w:tcBorders>
              <w:left w:val="nil"/>
              <w:bottom w:val="nil"/>
              <w:right w:val="nil"/>
            </w:tcBorders>
          </w:tcPr>
          <w:p w14:paraId="066A5FE5" w14:textId="09A9D07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52</w:t>
            </w:r>
            <w:r w:rsidR="00B71565" w:rsidRPr="00FB2F26">
              <w:rPr>
                <w:rFonts w:ascii="Book Antiqua" w:eastAsia="Book Antiqua" w:hAnsi="Book Antiqua" w:cs="Book Antiqua"/>
              </w:rPr>
              <w:t xml:space="preserve"> </w:t>
            </w:r>
            <w:r w:rsidRPr="00FB2F26">
              <w:rPr>
                <w:rFonts w:ascii="Book Antiqua" w:eastAsia="Book Antiqua" w:hAnsi="Book Antiqua" w:cs="Book Antiqua"/>
              </w:rPr>
              <w:t>(40.0)</w:t>
            </w:r>
          </w:p>
        </w:tc>
        <w:tc>
          <w:tcPr>
            <w:tcW w:w="409" w:type="pct"/>
            <w:tcBorders>
              <w:left w:val="nil"/>
              <w:bottom w:val="nil"/>
              <w:right w:val="nil"/>
            </w:tcBorders>
          </w:tcPr>
          <w:p w14:paraId="39ED764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2.176</w:t>
            </w:r>
          </w:p>
        </w:tc>
        <w:tc>
          <w:tcPr>
            <w:tcW w:w="487" w:type="pct"/>
            <w:tcBorders>
              <w:left w:val="nil"/>
              <w:bottom w:val="nil"/>
              <w:right w:val="nil"/>
            </w:tcBorders>
          </w:tcPr>
          <w:p w14:paraId="65DF9AC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0.140</w:t>
            </w:r>
          </w:p>
        </w:tc>
      </w:tr>
      <w:tr w:rsidR="0014001F" w:rsidRPr="00FB2F26" w14:paraId="165536C5" w14:textId="77777777" w:rsidTr="004F273F">
        <w:trPr>
          <w:jc w:val="center"/>
        </w:trPr>
        <w:tc>
          <w:tcPr>
            <w:tcW w:w="1348" w:type="pct"/>
            <w:vMerge/>
            <w:tcBorders>
              <w:top w:val="nil"/>
              <w:left w:val="nil"/>
              <w:bottom w:val="nil"/>
              <w:right w:val="nil"/>
            </w:tcBorders>
          </w:tcPr>
          <w:p w14:paraId="6296CAE5"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4DF2B0B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bottom w:val="nil"/>
              <w:right w:val="nil"/>
            </w:tcBorders>
          </w:tcPr>
          <w:p w14:paraId="72718004" w14:textId="534B556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w:t>
            </w:r>
            <w:r w:rsidR="00B71565" w:rsidRPr="00FB2F26">
              <w:rPr>
                <w:rFonts w:ascii="Book Antiqua" w:eastAsia="Book Antiqua" w:hAnsi="Book Antiqua" w:cs="Book Antiqua"/>
              </w:rPr>
              <w:t xml:space="preserve"> </w:t>
            </w:r>
            <w:r w:rsidRPr="00FB2F26">
              <w:rPr>
                <w:rFonts w:ascii="Book Antiqua" w:eastAsia="Book Antiqua" w:hAnsi="Book Antiqua" w:cs="Book Antiqua"/>
              </w:rPr>
              <w:t>(42.86)</w:t>
            </w:r>
          </w:p>
        </w:tc>
        <w:tc>
          <w:tcPr>
            <w:tcW w:w="836" w:type="pct"/>
            <w:tcBorders>
              <w:left w:val="nil"/>
              <w:bottom w:val="nil"/>
              <w:right w:val="nil"/>
            </w:tcBorders>
          </w:tcPr>
          <w:p w14:paraId="0749141D" w14:textId="4717636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78</w:t>
            </w:r>
            <w:r w:rsidR="00B71565" w:rsidRPr="00FB2F26">
              <w:rPr>
                <w:rFonts w:ascii="Book Antiqua" w:eastAsia="Book Antiqua" w:hAnsi="Book Antiqua" w:cs="Book Antiqua"/>
              </w:rPr>
              <w:t xml:space="preserve"> </w:t>
            </w:r>
            <w:r w:rsidRPr="00FB2F26">
              <w:rPr>
                <w:rFonts w:ascii="Book Antiqua" w:eastAsia="Book Antiqua" w:hAnsi="Book Antiqua" w:cs="Book Antiqua"/>
              </w:rPr>
              <w:t>(60.0)</w:t>
            </w:r>
          </w:p>
        </w:tc>
        <w:tc>
          <w:tcPr>
            <w:tcW w:w="409" w:type="pct"/>
            <w:tcBorders>
              <w:left w:val="nil"/>
              <w:bottom w:val="nil"/>
              <w:right w:val="nil"/>
            </w:tcBorders>
          </w:tcPr>
          <w:p w14:paraId="19955D5A"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122AFDBF"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5FBD5AC3" w14:textId="77777777" w:rsidTr="004F273F">
        <w:trPr>
          <w:jc w:val="center"/>
        </w:trPr>
        <w:tc>
          <w:tcPr>
            <w:tcW w:w="1348" w:type="pct"/>
            <w:vMerge w:val="restart"/>
            <w:tcBorders>
              <w:top w:val="nil"/>
              <w:left w:val="nil"/>
              <w:bottom w:val="nil"/>
              <w:right w:val="nil"/>
            </w:tcBorders>
          </w:tcPr>
          <w:p w14:paraId="5E22E7C0" w14:textId="2EAD2170" w:rsidR="00003AE5" w:rsidRPr="00FB2F26" w:rsidRDefault="00003AE5" w:rsidP="00FB02D2">
            <w:pPr>
              <w:spacing w:line="360" w:lineRule="auto"/>
              <w:rPr>
                <w:rFonts w:ascii="Book Antiqua" w:eastAsia="Book Antiqua" w:hAnsi="Book Antiqua" w:cs="Book Antiqua"/>
              </w:rPr>
            </w:pPr>
            <w:bookmarkStart w:id="757" w:name="OLE_LINK4"/>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bookmarkEnd w:id="757"/>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7C2195D3"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Complete</w:t>
            </w:r>
          </w:p>
        </w:tc>
        <w:tc>
          <w:tcPr>
            <w:tcW w:w="835" w:type="pct"/>
            <w:tcBorders>
              <w:left w:val="nil"/>
              <w:bottom w:val="nil"/>
              <w:right w:val="nil"/>
            </w:tcBorders>
          </w:tcPr>
          <w:p w14:paraId="2F7DC121" w14:textId="3632FCF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15</w:t>
            </w:r>
            <w:r w:rsidR="00B71565" w:rsidRPr="00FB2F26">
              <w:rPr>
                <w:rFonts w:ascii="Book Antiqua" w:eastAsia="Book Antiqua" w:hAnsi="Book Antiqua" w:cs="Book Antiqua"/>
              </w:rPr>
              <w:t xml:space="preserve"> </w:t>
            </w:r>
            <w:r w:rsidRPr="00FB2F26">
              <w:rPr>
                <w:rFonts w:ascii="Book Antiqua" w:eastAsia="Book Antiqua" w:hAnsi="Book Antiqua" w:cs="Book Antiqua"/>
              </w:rPr>
              <w:t>(71.43)</w:t>
            </w:r>
          </w:p>
        </w:tc>
        <w:tc>
          <w:tcPr>
            <w:tcW w:w="836" w:type="pct"/>
            <w:tcBorders>
              <w:left w:val="nil"/>
              <w:bottom w:val="nil"/>
              <w:right w:val="nil"/>
            </w:tcBorders>
          </w:tcPr>
          <w:p w14:paraId="0666E409" w14:textId="2379409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128</w:t>
            </w:r>
            <w:r w:rsidR="00B71565" w:rsidRPr="00FB2F26">
              <w:rPr>
                <w:rFonts w:ascii="Book Antiqua" w:eastAsia="Book Antiqua" w:hAnsi="Book Antiqua" w:cs="Book Antiqua"/>
              </w:rPr>
              <w:t xml:space="preserve"> </w:t>
            </w:r>
            <w:r w:rsidRPr="00FB2F26">
              <w:rPr>
                <w:rFonts w:ascii="Book Antiqua" w:eastAsia="Book Antiqua" w:hAnsi="Book Antiqua" w:cs="Book Antiqua"/>
              </w:rPr>
              <w:t>(98.46)</w:t>
            </w:r>
          </w:p>
        </w:tc>
        <w:tc>
          <w:tcPr>
            <w:tcW w:w="409" w:type="pct"/>
            <w:tcBorders>
              <w:left w:val="nil"/>
              <w:bottom w:val="nil"/>
              <w:right w:val="nil"/>
            </w:tcBorders>
          </w:tcPr>
          <w:p w14:paraId="3446E6F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6.441</w:t>
            </w:r>
          </w:p>
        </w:tc>
        <w:tc>
          <w:tcPr>
            <w:tcW w:w="487" w:type="pct"/>
            <w:tcBorders>
              <w:left w:val="nil"/>
              <w:bottom w:val="nil"/>
              <w:right w:val="nil"/>
            </w:tcBorders>
          </w:tcPr>
          <w:p w14:paraId="1F176654" w14:textId="21A94ED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36257423" w14:textId="77777777" w:rsidTr="004F273F">
        <w:trPr>
          <w:jc w:val="center"/>
        </w:trPr>
        <w:tc>
          <w:tcPr>
            <w:tcW w:w="1348" w:type="pct"/>
            <w:vMerge/>
            <w:tcBorders>
              <w:top w:val="nil"/>
              <w:left w:val="nil"/>
              <w:bottom w:val="nil"/>
              <w:right w:val="nil"/>
            </w:tcBorders>
          </w:tcPr>
          <w:p w14:paraId="7E4FD828"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58247742" w14:textId="7454AB02" w:rsidR="00003AE5" w:rsidRPr="00FB2F26" w:rsidRDefault="00162D1C" w:rsidP="00FB02D2">
            <w:pPr>
              <w:spacing w:line="360" w:lineRule="auto"/>
              <w:rPr>
                <w:rFonts w:ascii="Book Antiqua" w:eastAsia="Book Antiqua" w:hAnsi="Book Antiqua" w:cs="Book Antiqua"/>
              </w:rPr>
            </w:pPr>
            <w:r w:rsidRPr="00FB2F26">
              <w:rPr>
                <w:rFonts w:ascii="Book Antiqua" w:eastAsia="Book Antiqua" w:hAnsi="Book Antiqua" w:cs="Book Antiqua"/>
              </w:rPr>
              <w:t>D</w:t>
            </w:r>
            <w:r w:rsidR="00003AE5" w:rsidRPr="00FB2F26">
              <w:rPr>
                <w:rFonts w:ascii="Book Antiqua" w:eastAsia="Book Antiqua" w:hAnsi="Book Antiqua" w:cs="Book Antiqua"/>
              </w:rPr>
              <w:t>efect</w:t>
            </w:r>
          </w:p>
        </w:tc>
        <w:tc>
          <w:tcPr>
            <w:tcW w:w="835" w:type="pct"/>
            <w:tcBorders>
              <w:left w:val="nil"/>
              <w:bottom w:val="nil"/>
              <w:right w:val="nil"/>
            </w:tcBorders>
          </w:tcPr>
          <w:p w14:paraId="09FFFB38" w14:textId="6B26E63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(28.57)</w:t>
            </w:r>
          </w:p>
        </w:tc>
        <w:tc>
          <w:tcPr>
            <w:tcW w:w="836" w:type="pct"/>
            <w:tcBorders>
              <w:left w:val="nil"/>
              <w:bottom w:val="nil"/>
              <w:right w:val="nil"/>
            </w:tcBorders>
          </w:tcPr>
          <w:p w14:paraId="3C553776" w14:textId="701D7DF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w:t>
            </w:r>
            <w:r w:rsidR="00B71565" w:rsidRPr="00FB2F26">
              <w:rPr>
                <w:rFonts w:ascii="Book Antiqua" w:eastAsia="Book Antiqua" w:hAnsi="Book Antiqua" w:cs="Book Antiqua"/>
              </w:rPr>
              <w:t xml:space="preserve"> </w:t>
            </w:r>
            <w:r w:rsidRPr="00FB2F26">
              <w:rPr>
                <w:rFonts w:ascii="Book Antiqua" w:eastAsia="Book Antiqua" w:hAnsi="Book Antiqua" w:cs="Book Antiqua"/>
              </w:rPr>
              <w:t>(9.23)</w:t>
            </w:r>
          </w:p>
        </w:tc>
        <w:tc>
          <w:tcPr>
            <w:tcW w:w="409" w:type="pct"/>
            <w:tcBorders>
              <w:left w:val="nil"/>
              <w:bottom w:val="nil"/>
              <w:right w:val="nil"/>
            </w:tcBorders>
          </w:tcPr>
          <w:p w14:paraId="2C3D7279"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4C5D662C"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42AED09A" w14:textId="77777777" w:rsidTr="004F273F">
        <w:trPr>
          <w:jc w:val="center"/>
        </w:trPr>
        <w:tc>
          <w:tcPr>
            <w:tcW w:w="1348" w:type="pct"/>
            <w:vMerge w:val="restart"/>
            <w:tcBorders>
              <w:top w:val="nil"/>
              <w:left w:val="nil"/>
              <w:bottom w:val="nil"/>
              <w:right w:val="nil"/>
            </w:tcBorders>
          </w:tcPr>
          <w:p w14:paraId="55E5277F" w14:textId="5ADE2E6D" w:rsidR="00003AE5" w:rsidRPr="00FB2F26" w:rsidRDefault="00003AE5" w:rsidP="00FB02D2">
            <w:pPr>
              <w:spacing w:line="360" w:lineRule="auto"/>
              <w:rPr>
                <w:rFonts w:ascii="Book Antiqua" w:eastAsia="Book Antiqua" w:hAnsi="Book Antiqua" w:cs="Book Antiqua"/>
              </w:rPr>
            </w:pPr>
            <w:proofErr w:type="spellStart"/>
            <w:r w:rsidRPr="00FB2F26">
              <w:rPr>
                <w:rFonts w:ascii="Book Antiqua" w:eastAsia="Book Antiqua" w:hAnsi="Book Antiqua" w:cs="Book Antiqua"/>
              </w:rPr>
              <w:t>Ipilateral</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bookmarkStart w:id="758" w:name="OLE_LINK1"/>
            <w:r w:rsidRPr="00FB2F26">
              <w:rPr>
                <w:rFonts w:ascii="Book Antiqua" w:eastAsia="Book Antiqua" w:hAnsi="Book Antiqua" w:cs="Book Antiqua"/>
              </w:rPr>
              <w:t>≤</w:t>
            </w:r>
            <w:bookmarkEnd w:id="758"/>
            <w:r w:rsidR="00CB7388" w:rsidRPr="00FB2F26">
              <w:rPr>
                <w:rFonts w:ascii="Book Antiqua" w:eastAsia="Book Antiqua" w:hAnsi="Book Antiqua" w:cs="Book Antiqua"/>
              </w:rPr>
              <w:t xml:space="preserve"> </w:t>
            </w:r>
            <w:r w:rsidRPr="00FB2F26">
              <w:rPr>
                <w:rFonts w:ascii="Book Antiqua" w:eastAsia="Book Antiqua" w:hAnsi="Book Antiqua" w:cs="Book Antiqua"/>
              </w:rPr>
              <w:t>25.0%</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5329299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bottom w:val="nil"/>
              <w:right w:val="nil"/>
            </w:tcBorders>
          </w:tcPr>
          <w:p w14:paraId="6D2DB316" w14:textId="1CF8D35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4</w:t>
            </w:r>
            <w:r w:rsidR="00B71565" w:rsidRPr="00FB2F26">
              <w:rPr>
                <w:rFonts w:ascii="Book Antiqua" w:eastAsia="Book Antiqua" w:hAnsi="Book Antiqua" w:cs="Book Antiqua"/>
              </w:rPr>
              <w:t xml:space="preserve"> </w:t>
            </w:r>
            <w:r w:rsidRPr="00FB2F26">
              <w:rPr>
                <w:rFonts w:ascii="Book Antiqua" w:eastAsia="Book Antiqua" w:hAnsi="Book Antiqua" w:cs="Book Antiqua"/>
              </w:rPr>
              <w:t>(19.05)</w:t>
            </w:r>
          </w:p>
        </w:tc>
        <w:tc>
          <w:tcPr>
            <w:tcW w:w="836" w:type="pct"/>
            <w:tcBorders>
              <w:left w:val="nil"/>
              <w:bottom w:val="nil"/>
              <w:right w:val="nil"/>
            </w:tcBorders>
          </w:tcPr>
          <w:p w14:paraId="0D3C5166" w14:textId="3DE5D39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w:t>
            </w:r>
            <w:r w:rsidR="00B71565" w:rsidRPr="00FB2F26">
              <w:rPr>
                <w:rFonts w:ascii="Book Antiqua" w:eastAsia="Book Antiqua" w:hAnsi="Book Antiqua" w:cs="Book Antiqua"/>
              </w:rPr>
              <w:t xml:space="preserve"> </w:t>
            </w:r>
            <w:r w:rsidRPr="00FB2F26">
              <w:rPr>
                <w:rFonts w:ascii="Book Antiqua" w:eastAsia="Book Antiqua" w:hAnsi="Book Antiqua" w:cs="Book Antiqua"/>
              </w:rPr>
              <w:t>(4.62)</w:t>
            </w:r>
          </w:p>
        </w:tc>
        <w:tc>
          <w:tcPr>
            <w:tcW w:w="409" w:type="pct"/>
            <w:tcBorders>
              <w:left w:val="nil"/>
              <w:bottom w:val="nil"/>
              <w:right w:val="nil"/>
            </w:tcBorders>
          </w:tcPr>
          <w:p w14:paraId="5E0B7A03"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6.090</w:t>
            </w:r>
          </w:p>
        </w:tc>
        <w:tc>
          <w:tcPr>
            <w:tcW w:w="487" w:type="pct"/>
            <w:tcBorders>
              <w:left w:val="nil"/>
              <w:bottom w:val="nil"/>
              <w:right w:val="nil"/>
            </w:tcBorders>
          </w:tcPr>
          <w:p w14:paraId="7954BBA0" w14:textId="47DA6D8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232A14D4" w14:textId="77777777" w:rsidTr="004F273F">
        <w:trPr>
          <w:jc w:val="center"/>
        </w:trPr>
        <w:tc>
          <w:tcPr>
            <w:tcW w:w="1348" w:type="pct"/>
            <w:vMerge/>
            <w:tcBorders>
              <w:top w:val="nil"/>
              <w:left w:val="nil"/>
              <w:bottom w:val="nil"/>
              <w:right w:val="nil"/>
            </w:tcBorders>
          </w:tcPr>
          <w:p w14:paraId="478577F1"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665723C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bottom w:val="nil"/>
              <w:right w:val="nil"/>
            </w:tcBorders>
          </w:tcPr>
          <w:p w14:paraId="38047138" w14:textId="4F883E9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17</w:t>
            </w:r>
            <w:r w:rsidR="00B71565" w:rsidRPr="00FB2F26">
              <w:rPr>
                <w:rFonts w:ascii="Book Antiqua" w:eastAsia="Book Antiqua" w:hAnsi="Book Antiqua" w:cs="Book Antiqua"/>
              </w:rPr>
              <w:t xml:space="preserve"> </w:t>
            </w:r>
            <w:r w:rsidRPr="00FB2F26">
              <w:rPr>
                <w:rFonts w:ascii="Book Antiqua" w:eastAsia="Book Antiqua" w:hAnsi="Book Antiqua" w:cs="Book Antiqua"/>
              </w:rPr>
              <w:t>(80.95)</w:t>
            </w:r>
          </w:p>
        </w:tc>
        <w:tc>
          <w:tcPr>
            <w:tcW w:w="836" w:type="pct"/>
            <w:tcBorders>
              <w:left w:val="nil"/>
              <w:bottom w:val="nil"/>
              <w:right w:val="nil"/>
            </w:tcBorders>
          </w:tcPr>
          <w:p w14:paraId="1D7848B6" w14:textId="0B15571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124</w:t>
            </w:r>
            <w:r w:rsidR="00B71565" w:rsidRPr="00FB2F26">
              <w:rPr>
                <w:rFonts w:ascii="Book Antiqua" w:eastAsia="Book Antiqua" w:hAnsi="Book Antiqua" w:cs="Book Antiqua"/>
              </w:rPr>
              <w:t xml:space="preserve"> </w:t>
            </w:r>
            <w:r w:rsidRPr="00FB2F26">
              <w:rPr>
                <w:rFonts w:ascii="Book Antiqua" w:eastAsia="Book Antiqua" w:hAnsi="Book Antiqua" w:cs="Book Antiqua"/>
              </w:rPr>
              <w:t>(95.38)</w:t>
            </w:r>
          </w:p>
        </w:tc>
        <w:tc>
          <w:tcPr>
            <w:tcW w:w="409" w:type="pct"/>
            <w:tcBorders>
              <w:left w:val="nil"/>
              <w:bottom w:val="nil"/>
              <w:right w:val="nil"/>
            </w:tcBorders>
          </w:tcPr>
          <w:p w14:paraId="2A8A4004"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14C6A163"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3FE7AECD" w14:textId="77777777" w:rsidTr="004F273F">
        <w:trPr>
          <w:jc w:val="center"/>
        </w:trPr>
        <w:tc>
          <w:tcPr>
            <w:tcW w:w="1348" w:type="pct"/>
            <w:vMerge w:val="restart"/>
            <w:tcBorders>
              <w:top w:val="nil"/>
              <w:left w:val="nil"/>
              <w:bottom w:val="nil"/>
              <w:right w:val="nil"/>
            </w:tcBorders>
          </w:tcPr>
          <w:p w14:paraId="206DD5E5" w14:textId="7EE86B0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30B3739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bottom w:val="nil"/>
              <w:right w:val="nil"/>
            </w:tcBorders>
          </w:tcPr>
          <w:p w14:paraId="6F66CABC" w14:textId="5C4175B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w:t>
            </w:r>
            <w:r w:rsidR="00B71565" w:rsidRPr="00FB2F26">
              <w:rPr>
                <w:rFonts w:ascii="Book Antiqua" w:eastAsia="Book Antiqua" w:hAnsi="Book Antiqua" w:cs="Book Antiqua"/>
              </w:rPr>
              <w:t xml:space="preserve"> </w:t>
            </w:r>
            <w:r w:rsidRPr="00FB2F26">
              <w:rPr>
                <w:rFonts w:ascii="Book Antiqua" w:eastAsia="Book Antiqua" w:hAnsi="Book Antiqua" w:cs="Book Antiqua"/>
              </w:rPr>
              <w:t>(33.33)</w:t>
            </w:r>
          </w:p>
        </w:tc>
        <w:tc>
          <w:tcPr>
            <w:tcW w:w="836" w:type="pct"/>
            <w:tcBorders>
              <w:left w:val="nil"/>
              <w:bottom w:val="nil"/>
              <w:right w:val="nil"/>
            </w:tcBorders>
          </w:tcPr>
          <w:p w14:paraId="557C8ECC" w14:textId="5DA27C8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17</w:t>
            </w:r>
            <w:r w:rsidR="00B71565" w:rsidRPr="00FB2F26">
              <w:rPr>
                <w:rFonts w:ascii="Book Antiqua" w:eastAsia="Book Antiqua" w:hAnsi="Book Antiqua" w:cs="Book Antiqua"/>
              </w:rPr>
              <w:t xml:space="preserve"> </w:t>
            </w:r>
            <w:r w:rsidRPr="00FB2F26">
              <w:rPr>
                <w:rFonts w:ascii="Book Antiqua" w:eastAsia="Book Antiqua" w:hAnsi="Book Antiqua" w:cs="Book Antiqua"/>
              </w:rPr>
              <w:t>(13.08)</w:t>
            </w:r>
          </w:p>
        </w:tc>
        <w:tc>
          <w:tcPr>
            <w:tcW w:w="409" w:type="pct"/>
            <w:tcBorders>
              <w:left w:val="nil"/>
              <w:bottom w:val="nil"/>
              <w:right w:val="nil"/>
            </w:tcBorders>
          </w:tcPr>
          <w:p w14:paraId="267F15B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5.549</w:t>
            </w:r>
          </w:p>
        </w:tc>
        <w:tc>
          <w:tcPr>
            <w:tcW w:w="487" w:type="pct"/>
            <w:tcBorders>
              <w:left w:val="nil"/>
              <w:bottom w:val="nil"/>
              <w:right w:val="nil"/>
            </w:tcBorders>
          </w:tcPr>
          <w:p w14:paraId="747176CE" w14:textId="3BB2725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03077E33" w14:textId="77777777" w:rsidTr="004F273F">
        <w:trPr>
          <w:jc w:val="center"/>
        </w:trPr>
        <w:tc>
          <w:tcPr>
            <w:tcW w:w="1348" w:type="pct"/>
            <w:vMerge/>
            <w:tcBorders>
              <w:top w:val="nil"/>
              <w:left w:val="nil"/>
              <w:bottom w:val="nil"/>
              <w:right w:val="nil"/>
            </w:tcBorders>
          </w:tcPr>
          <w:p w14:paraId="3629D2F4"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7D8EA45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bottom w:val="nil"/>
              <w:right w:val="nil"/>
            </w:tcBorders>
          </w:tcPr>
          <w:p w14:paraId="6444A029" w14:textId="75F8738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14</w:t>
            </w:r>
            <w:r w:rsidR="00B71565" w:rsidRPr="00FB2F26">
              <w:rPr>
                <w:rFonts w:ascii="Book Antiqua" w:eastAsia="Book Antiqua" w:hAnsi="Book Antiqua" w:cs="Book Antiqua"/>
              </w:rPr>
              <w:t xml:space="preserve"> </w:t>
            </w:r>
            <w:r w:rsidRPr="00FB2F26">
              <w:rPr>
                <w:rFonts w:ascii="Book Antiqua" w:eastAsia="Book Antiqua" w:hAnsi="Book Antiqua" w:cs="Book Antiqua"/>
              </w:rPr>
              <w:t>(66.67)</w:t>
            </w:r>
          </w:p>
        </w:tc>
        <w:tc>
          <w:tcPr>
            <w:tcW w:w="836" w:type="pct"/>
            <w:tcBorders>
              <w:left w:val="nil"/>
              <w:bottom w:val="nil"/>
              <w:right w:val="nil"/>
            </w:tcBorders>
          </w:tcPr>
          <w:p w14:paraId="37C12208" w14:textId="272D0DC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113</w:t>
            </w:r>
            <w:r w:rsidR="00B71565" w:rsidRPr="00FB2F26">
              <w:rPr>
                <w:rFonts w:ascii="Book Antiqua" w:eastAsia="Book Antiqua" w:hAnsi="Book Antiqua" w:cs="Book Antiqua"/>
              </w:rPr>
              <w:t xml:space="preserve"> </w:t>
            </w:r>
            <w:r w:rsidRPr="00FB2F26">
              <w:rPr>
                <w:rFonts w:ascii="Book Antiqua" w:eastAsia="Book Antiqua" w:hAnsi="Book Antiqua" w:cs="Book Antiqua"/>
              </w:rPr>
              <w:t>(86.92)</w:t>
            </w:r>
          </w:p>
        </w:tc>
        <w:tc>
          <w:tcPr>
            <w:tcW w:w="409" w:type="pct"/>
            <w:tcBorders>
              <w:left w:val="nil"/>
              <w:bottom w:val="nil"/>
              <w:right w:val="nil"/>
            </w:tcBorders>
          </w:tcPr>
          <w:p w14:paraId="07435E48"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3E84ADAC"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4CA15663" w14:textId="77777777" w:rsidTr="004F273F">
        <w:trPr>
          <w:jc w:val="center"/>
        </w:trPr>
        <w:tc>
          <w:tcPr>
            <w:tcW w:w="1348" w:type="pct"/>
            <w:vMerge w:val="restart"/>
            <w:tcBorders>
              <w:top w:val="nil"/>
              <w:left w:val="nil"/>
              <w:bottom w:val="nil"/>
              <w:right w:val="nil"/>
            </w:tcBorders>
          </w:tcPr>
          <w:p w14:paraId="51810E6B" w14:textId="44DA6F5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anti-VEGF</w:t>
            </w:r>
            <w:r w:rsidR="00B71565" w:rsidRPr="00FB2F26">
              <w:rPr>
                <w:rFonts w:ascii="Book Antiqua" w:eastAsia="Book Antiqua" w:hAnsi="Book Antiqua" w:cs="Book Antiqua"/>
              </w:rPr>
              <w:t xml:space="preserve"> </w:t>
            </w:r>
            <w:r w:rsidRPr="00FB2F26">
              <w:rPr>
                <w:rFonts w:ascii="Book Antiqua" w:eastAsia="Book Antiqua" w:hAnsi="Book Antiqua" w:cs="Book Antiqua"/>
              </w:rPr>
              <w:t>drug</w:t>
            </w:r>
            <w:r w:rsidR="00B71565" w:rsidRPr="00FB2F26">
              <w:rPr>
                <w:rFonts w:ascii="Book Antiqua" w:eastAsia="Book Antiqua" w:hAnsi="Book Antiqua" w:cs="Book Antiqua"/>
              </w:rPr>
              <w:t xml:space="preserve"> </w:t>
            </w:r>
            <w:r w:rsidRPr="00FB2F26">
              <w:rPr>
                <w:rFonts w:ascii="Book Antiqua" w:eastAsia="Book Antiqua" w:hAnsi="Book Antiqua" w:cs="Book Antiqua"/>
              </w:rPr>
              <w:t>therapy</w:t>
            </w:r>
            <w:r w:rsidR="00CB7388" w:rsidRPr="00FB2F26">
              <w:rPr>
                <w:rFonts w:ascii="Book Antiqua" w:eastAsia="Book Antiqua" w:hAnsi="Book Antiqua" w:cs="Book Antiqua"/>
              </w:rPr>
              <w:t xml:space="preserve">, </w:t>
            </w:r>
            <w:r w:rsidR="00CB7388" w:rsidRPr="00FB2F26">
              <w:rPr>
                <w:rFonts w:ascii="Book Antiqua" w:eastAsia="Book Antiqua" w:hAnsi="Book Antiqua" w:cs="Book Antiqua"/>
                <w:i/>
                <w:iCs/>
              </w:rPr>
              <w:t>n</w:t>
            </w:r>
            <w:r w:rsidR="00CB7388" w:rsidRPr="00FB2F26">
              <w:rPr>
                <w:rFonts w:ascii="Book Antiqua" w:eastAsia="Book Antiqua" w:hAnsi="Book Antiqua" w:cs="Book Antiqua"/>
              </w:rPr>
              <w:t xml:space="preserve"> (%)</w:t>
            </w:r>
          </w:p>
        </w:tc>
        <w:tc>
          <w:tcPr>
            <w:tcW w:w="1085" w:type="pct"/>
            <w:tcBorders>
              <w:top w:val="nil"/>
              <w:left w:val="nil"/>
              <w:bottom w:val="nil"/>
              <w:right w:val="nil"/>
            </w:tcBorders>
          </w:tcPr>
          <w:p w14:paraId="5F12F8F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Yes</w:t>
            </w:r>
          </w:p>
        </w:tc>
        <w:tc>
          <w:tcPr>
            <w:tcW w:w="835" w:type="pct"/>
            <w:tcBorders>
              <w:left w:val="nil"/>
              <w:bottom w:val="nil"/>
              <w:right w:val="nil"/>
            </w:tcBorders>
          </w:tcPr>
          <w:p w14:paraId="75E4E667" w14:textId="7102EB7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w:t>
            </w:r>
            <w:r w:rsidR="00B71565" w:rsidRPr="00FB2F26">
              <w:rPr>
                <w:rFonts w:ascii="Book Antiqua" w:eastAsia="Book Antiqua" w:hAnsi="Book Antiqua" w:cs="Book Antiqua"/>
              </w:rPr>
              <w:t xml:space="preserve"> </w:t>
            </w:r>
            <w:r w:rsidRPr="00FB2F26">
              <w:rPr>
                <w:rFonts w:ascii="Book Antiqua" w:eastAsia="Book Antiqua" w:hAnsi="Book Antiqua" w:cs="Book Antiqua"/>
              </w:rPr>
              <w:t>(14.29)</w:t>
            </w:r>
          </w:p>
        </w:tc>
        <w:tc>
          <w:tcPr>
            <w:tcW w:w="836" w:type="pct"/>
            <w:tcBorders>
              <w:left w:val="nil"/>
              <w:bottom w:val="nil"/>
              <w:right w:val="nil"/>
            </w:tcBorders>
          </w:tcPr>
          <w:p w14:paraId="6967E7BD" w14:textId="61623FC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42</w:t>
            </w:r>
            <w:r w:rsidR="00B71565" w:rsidRPr="00FB2F26">
              <w:rPr>
                <w:rFonts w:ascii="Book Antiqua" w:eastAsia="Book Antiqua" w:hAnsi="Book Antiqua" w:cs="Book Antiqua"/>
              </w:rPr>
              <w:t xml:space="preserve"> </w:t>
            </w:r>
            <w:r w:rsidRPr="00FB2F26">
              <w:rPr>
                <w:rFonts w:ascii="Book Antiqua" w:eastAsia="Book Antiqua" w:hAnsi="Book Antiqua" w:cs="Book Antiqua"/>
              </w:rPr>
              <w:t>(32.31)</w:t>
            </w:r>
          </w:p>
        </w:tc>
        <w:tc>
          <w:tcPr>
            <w:tcW w:w="409" w:type="pct"/>
            <w:tcBorders>
              <w:left w:val="nil"/>
              <w:bottom w:val="nil"/>
              <w:right w:val="nil"/>
            </w:tcBorders>
          </w:tcPr>
          <w:p w14:paraId="52323445"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2.012</w:t>
            </w:r>
          </w:p>
        </w:tc>
        <w:tc>
          <w:tcPr>
            <w:tcW w:w="487" w:type="pct"/>
            <w:tcBorders>
              <w:left w:val="nil"/>
              <w:bottom w:val="nil"/>
              <w:right w:val="nil"/>
            </w:tcBorders>
          </w:tcPr>
          <w:p w14:paraId="6B0C298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0.156</w:t>
            </w:r>
          </w:p>
        </w:tc>
      </w:tr>
      <w:tr w:rsidR="0014001F" w:rsidRPr="00FB2F26" w14:paraId="75CF44E3" w14:textId="77777777" w:rsidTr="004F273F">
        <w:trPr>
          <w:jc w:val="center"/>
        </w:trPr>
        <w:tc>
          <w:tcPr>
            <w:tcW w:w="1348" w:type="pct"/>
            <w:vMerge/>
            <w:tcBorders>
              <w:top w:val="nil"/>
              <w:left w:val="nil"/>
              <w:bottom w:val="nil"/>
              <w:right w:val="nil"/>
            </w:tcBorders>
          </w:tcPr>
          <w:p w14:paraId="647BFF09" w14:textId="77777777" w:rsidR="00003AE5" w:rsidRPr="00FB2F26" w:rsidRDefault="00003AE5" w:rsidP="00FB02D2">
            <w:pPr>
              <w:spacing w:line="360" w:lineRule="auto"/>
              <w:rPr>
                <w:rFonts w:ascii="Book Antiqua" w:hAnsi="Book Antiqua"/>
              </w:rPr>
            </w:pPr>
          </w:p>
        </w:tc>
        <w:tc>
          <w:tcPr>
            <w:tcW w:w="1085" w:type="pct"/>
            <w:tcBorders>
              <w:top w:val="nil"/>
              <w:left w:val="nil"/>
              <w:bottom w:val="nil"/>
              <w:right w:val="nil"/>
            </w:tcBorders>
          </w:tcPr>
          <w:p w14:paraId="03F3EBC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No</w:t>
            </w:r>
          </w:p>
        </w:tc>
        <w:tc>
          <w:tcPr>
            <w:tcW w:w="835" w:type="pct"/>
            <w:tcBorders>
              <w:left w:val="nil"/>
              <w:bottom w:val="nil"/>
              <w:right w:val="nil"/>
            </w:tcBorders>
          </w:tcPr>
          <w:p w14:paraId="3FA87C78" w14:textId="5D1D579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18</w:t>
            </w:r>
            <w:r w:rsidR="00B71565" w:rsidRPr="00FB2F26">
              <w:rPr>
                <w:rFonts w:ascii="Book Antiqua" w:eastAsia="Book Antiqua" w:hAnsi="Book Antiqua" w:cs="Book Antiqua"/>
              </w:rPr>
              <w:t xml:space="preserve"> </w:t>
            </w:r>
            <w:r w:rsidRPr="00FB2F26">
              <w:rPr>
                <w:rFonts w:ascii="Book Antiqua" w:eastAsia="Book Antiqua" w:hAnsi="Book Antiqua" w:cs="Book Antiqua"/>
              </w:rPr>
              <w:t>(85.71)</w:t>
            </w:r>
          </w:p>
        </w:tc>
        <w:tc>
          <w:tcPr>
            <w:tcW w:w="836" w:type="pct"/>
            <w:tcBorders>
              <w:left w:val="nil"/>
              <w:bottom w:val="nil"/>
              <w:right w:val="nil"/>
            </w:tcBorders>
          </w:tcPr>
          <w:p w14:paraId="3DBBDF43" w14:textId="0F564A9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88</w:t>
            </w:r>
            <w:r w:rsidR="00B71565" w:rsidRPr="00FB2F26">
              <w:rPr>
                <w:rFonts w:ascii="Book Antiqua" w:eastAsia="Book Antiqua" w:hAnsi="Book Antiqua" w:cs="Book Antiqua"/>
              </w:rPr>
              <w:t xml:space="preserve"> </w:t>
            </w:r>
            <w:r w:rsidRPr="00FB2F26">
              <w:rPr>
                <w:rFonts w:ascii="Book Antiqua" w:eastAsia="Book Antiqua" w:hAnsi="Book Antiqua" w:cs="Book Antiqua"/>
              </w:rPr>
              <w:t>(67.69)</w:t>
            </w:r>
          </w:p>
        </w:tc>
        <w:tc>
          <w:tcPr>
            <w:tcW w:w="409" w:type="pct"/>
            <w:tcBorders>
              <w:left w:val="nil"/>
              <w:bottom w:val="nil"/>
              <w:right w:val="nil"/>
            </w:tcBorders>
          </w:tcPr>
          <w:p w14:paraId="6B70D4BF" w14:textId="77777777" w:rsidR="00003AE5" w:rsidRPr="00FB2F26" w:rsidRDefault="00003AE5" w:rsidP="00FB02D2">
            <w:pPr>
              <w:spacing w:line="360" w:lineRule="auto"/>
              <w:rPr>
                <w:rFonts w:ascii="Book Antiqua" w:eastAsia="Book Antiqua" w:hAnsi="Book Antiqua" w:cs="Book Antiqua"/>
              </w:rPr>
            </w:pPr>
          </w:p>
        </w:tc>
        <w:tc>
          <w:tcPr>
            <w:tcW w:w="487" w:type="pct"/>
            <w:tcBorders>
              <w:left w:val="nil"/>
              <w:bottom w:val="nil"/>
              <w:right w:val="nil"/>
            </w:tcBorders>
          </w:tcPr>
          <w:p w14:paraId="629E8132" w14:textId="77777777" w:rsidR="00003AE5" w:rsidRPr="00FB2F26" w:rsidRDefault="00003AE5" w:rsidP="00FB02D2">
            <w:pPr>
              <w:spacing w:line="360" w:lineRule="auto"/>
              <w:rPr>
                <w:rFonts w:ascii="Book Antiqua" w:eastAsia="Book Antiqua" w:hAnsi="Book Antiqua" w:cs="Book Antiqua"/>
              </w:rPr>
            </w:pPr>
          </w:p>
        </w:tc>
      </w:tr>
      <w:tr w:rsidR="0014001F" w:rsidRPr="00FB2F26" w14:paraId="46D8F8E4" w14:textId="77777777" w:rsidTr="004F273F">
        <w:trPr>
          <w:jc w:val="center"/>
        </w:trPr>
        <w:tc>
          <w:tcPr>
            <w:tcW w:w="1348" w:type="pct"/>
            <w:tcBorders>
              <w:top w:val="nil"/>
              <w:left w:val="nil"/>
              <w:bottom w:val="nil"/>
              <w:right w:val="nil"/>
            </w:tcBorders>
          </w:tcPr>
          <w:p w14:paraId="2B929D9F" w14:textId="6B6A1619" w:rsidR="00003AE5" w:rsidRPr="00FB2F26" w:rsidRDefault="00003AE5" w:rsidP="00FB02D2">
            <w:pPr>
              <w:spacing w:line="360" w:lineRule="auto"/>
              <w:rPr>
                <w:rFonts w:ascii="Book Antiqua" w:hAnsi="Book Antiqua" w:cs="Book Antiqua"/>
              </w:rPr>
            </w:pP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r w:rsidR="00B71565" w:rsidRPr="00FB2F26">
              <w:rPr>
                <w:rFonts w:ascii="Book Antiqua" w:hAnsi="Book Antiqua" w:cs="Book Antiqua"/>
              </w:rPr>
              <w:t xml:space="preserve"> </w:t>
            </w:r>
            <w:r w:rsidRPr="00FB2F26">
              <w:rPr>
                <w:rFonts w:ascii="Book Antiqua" w:eastAsia="Book Antiqua" w:hAnsi="Book Antiqua" w:cs="Book Antiqua"/>
              </w:rPr>
              <w:t>(</w:t>
            </w:r>
            <w:r w:rsidR="006043C0" w:rsidRPr="00FB2F26">
              <w:rPr>
                <w:rFonts w:ascii="Book Antiqua" w:eastAsia="Book Antiqua" w:hAnsi="Book Antiqua" w:cs="Book Antiqua"/>
              </w:rPr>
              <w:t>mean ± SD,</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CB7388" w:rsidRPr="00FB2F26">
              <w:rPr>
                <w:rFonts w:ascii="Book Antiqua" w:eastAsia="Book Antiqua" w:hAnsi="Book Antiqua" w:cs="Book Antiqua"/>
              </w:rPr>
              <w:t>L</w:t>
            </w:r>
            <w:r w:rsidRPr="00FB2F26">
              <w:rPr>
                <w:rFonts w:ascii="Book Antiqua" w:hAnsi="Book Antiqua" w:cs="Book Antiqua"/>
              </w:rPr>
              <w:t>)</w:t>
            </w:r>
          </w:p>
        </w:tc>
        <w:tc>
          <w:tcPr>
            <w:tcW w:w="1085" w:type="pct"/>
            <w:tcBorders>
              <w:top w:val="nil"/>
              <w:left w:val="nil"/>
              <w:bottom w:val="nil"/>
              <w:right w:val="nil"/>
            </w:tcBorders>
          </w:tcPr>
          <w:p w14:paraId="32B598A1" w14:textId="77777777" w:rsidR="00003AE5" w:rsidRPr="00FB2F26" w:rsidRDefault="00003AE5" w:rsidP="00FB02D2">
            <w:pPr>
              <w:spacing w:line="360" w:lineRule="auto"/>
              <w:rPr>
                <w:rFonts w:ascii="Book Antiqua" w:hAnsi="Book Antiqua" w:cs="Book Antiqua"/>
              </w:rPr>
            </w:pPr>
          </w:p>
        </w:tc>
        <w:tc>
          <w:tcPr>
            <w:tcW w:w="835" w:type="pct"/>
            <w:tcBorders>
              <w:left w:val="nil"/>
              <w:bottom w:val="nil"/>
              <w:right w:val="nil"/>
            </w:tcBorders>
          </w:tcPr>
          <w:p w14:paraId="7BAD3758" w14:textId="3ED8346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312.01</w:t>
            </w:r>
            <w:r w:rsidR="006043C0" w:rsidRPr="00FB2F26">
              <w:rPr>
                <w:rFonts w:ascii="Book Antiqua" w:eastAsia="Book Antiqua" w:hAnsi="Book Antiqua" w:cs="Book Antiqua"/>
              </w:rPr>
              <w:t xml:space="preserve"> ± </w:t>
            </w:r>
            <w:r w:rsidRPr="00FB2F26">
              <w:rPr>
                <w:rFonts w:ascii="Book Antiqua" w:eastAsia="Book Antiqua" w:hAnsi="Book Antiqua" w:cs="Book Antiqua"/>
              </w:rPr>
              <w:t>29.29</w:t>
            </w:r>
          </w:p>
        </w:tc>
        <w:tc>
          <w:tcPr>
            <w:tcW w:w="836" w:type="pct"/>
            <w:tcBorders>
              <w:left w:val="nil"/>
              <w:bottom w:val="nil"/>
              <w:right w:val="nil"/>
            </w:tcBorders>
          </w:tcPr>
          <w:p w14:paraId="3F312986" w14:textId="5BCD6A9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275.64</w:t>
            </w:r>
            <w:r w:rsidR="006043C0" w:rsidRPr="00FB2F26">
              <w:rPr>
                <w:rFonts w:ascii="Book Antiqua" w:eastAsia="Book Antiqua" w:hAnsi="Book Antiqua" w:cs="Book Antiqua"/>
              </w:rPr>
              <w:t xml:space="preserve"> ± </w:t>
            </w:r>
            <w:r w:rsidRPr="00FB2F26">
              <w:rPr>
                <w:rFonts w:ascii="Book Antiqua" w:eastAsia="Book Antiqua" w:hAnsi="Book Antiqua" w:cs="Book Antiqua"/>
              </w:rPr>
              <w:t>36.92</w:t>
            </w:r>
          </w:p>
        </w:tc>
        <w:tc>
          <w:tcPr>
            <w:tcW w:w="409" w:type="pct"/>
            <w:tcBorders>
              <w:left w:val="nil"/>
              <w:bottom w:val="nil"/>
              <w:right w:val="nil"/>
            </w:tcBorders>
          </w:tcPr>
          <w:p w14:paraId="5C12CB93"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4.297</w:t>
            </w:r>
          </w:p>
        </w:tc>
        <w:tc>
          <w:tcPr>
            <w:tcW w:w="487" w:type="pct"/>
            <w:tcBorders>
              <w:left w:val="nil"/>
              <w:bottom w:val="nil"/>
              <w:right w:val="nil"/>
            </w:tcBorders>
          </w:tcPr>
          <w:p w14:paraId="5818B4B2" w14:textId="596CBD9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3DA1541D" w14:textId="77777777" w:rsidTr="004F273F">
        <w:trPr>
          <w:jc w:val="center"/>
        </w:trPr>
        <w:tc>
          <w:tcPr>
            <w:tcW w:w="1348" w:type="pct"/>
            <w:tcBorders>
              <w:top w:val="nil"/>
              <w:left w:val="nil"/>
              <w:bottom w:val="nil"/>
              <w:right w:val="nil"/>
            </w:tcBorders>
          </w:tcPr>
          <w:p w14:paraId="0CD10FB5" w14:textId="1F2FB96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HbA1C</w:t>
            </w:r>
            <w:r w:rsidR="00B71565" w:rsidRPr="00FB2F26">
              <w:rPr>
                <w:rFonts w:ascii="Book Antiqua" w:eastAsia="Book Antiqua" w:hAnsi="Book Antiqua" w:cs="Book Antiqua"/>
              </w:rPr>
              <w:t xml:space="preserve"> </w:t>
            </w:r>
            <w:r w:rsidR="006043C0" w:rsidRPr="00FB2F26">
              <w:rPr>
                <w:rFonts w:ascii="Book Antiqua" w:hAnsi="Book Antiqua" w:cs="Book Antiqua" w:hint="eastAsia"/>
              </w:rPr>
              <w:t>(</w:t>
            </w:r>
            <w:r w:rsidR="006043C0" w:rsidRPr="00FB2F26">
              <w:rPr>
                <w:rFonts w:ascii="Book Antiqua" w:eastAsia="Book Antiqua" w:hAnsi="Book Antiqua" w:cs="Book Antiqua"/>
              </w:rPr>
              <w:t>mean ± SD,</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p>
        </w:tc>
        <w:tc>
          <w:tcPr>
            <w:tcW w:w="1085" w:type="pct"/>
            <w:tcBorders>
              <w:top w:val="nil"/>
              <w:left w:val="nil"/>
              <w:bottom w:val="nil"/>
              <w:right w:val="nil"/>
            </w:tcBorders>
          </w:tcPr>
          <w:p w14:paraId="4B54542A"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7D2DBF0C" w14:textId="08D7E1A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9.31</w:t>
            </w:r>
            <w:r w:rsidR="006043C0" w:rsidRPr="00FB2F26">
              <w:rPr>
                <w:rFonts w:ascii="Book Antiqua" w:eastAsia="Book Antiqua" w:hAnsi="Book Antiqua" w:cs="Book Antiqua"/>
              </w:rPr>
              <w:t xml:space="preserve"> ± </w:t>
            </w:r>
            <w:r w:rsidRPr="00FB2F26">
              <w:rPr>
                <w:rFonts w:ascii="Book Antiqua" w:eastAsia="Book Antiqua" w:hAnsi="Book Antiqua" w:cs="Book Antiqua"/>
              </w:rPr>
              <w:t>1.29</w:t>
            </w:r>
          </w:p>
        </w:tc>
        <w:tc>
          <w:tcPr>
            <w:tcW w:w="836" w:type="pct"/>
            <w:tcBorders>
              <w:left w:val="nil"/>
              <w:bottom w:val="nil"/>
              <w:right w:val="nil"/>
            </w:tcBorders>
          </w:tcPr>
          <w:p w14:paraId="5F072FDC" w14:textId="717640F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8.42</w:t>
            </w:r>
            <w:r w:rsidR="006043C0" w:rsidRPr="00FB2F26">
              <w:rPr>
                <w:rFonts w:ascii="Book Antiqua" w:eastAsia="Book Antiqua" w:hAnsi="Book Antiqua" w:cs="Book Antiqua"/>
              </w:rPr>
              <w:t xml:space="preserve"> ± </w:t>
            </w:r>
            <w:r w:rsidRPr="00FB2F26">
              <w:rPr>
                <w:rFonts w:ascii="Book Antiqua" w:eastAsia="Book Antiqua" w:hAnsi="Book Antiqua" w:cs="Book Antiqua"/>
              </w:rPr>
              <w:t>1.07</w:t>
            </w:r>
          </w:p>
        </w:tc>
        <w:tc>
          <w:tcPr>
            <w:tcW w:w="409" w:type="pct"/>
            <w:tcBorders>
              <w:left w:val="nil"/>
              <w:bottom w:val="nil"/>
              <w:right w:val="nil"/>
            </w:tcBorders>
          </w:tcPr>
          <w:p w14:paraId="31C3F88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3.434</w:t>
            </w:r>
          </w:p>
        </w:tc>
        <w:tc>
          <w:tcPr>
            <w:tcW w:w="487" w:type="pct"/>
            <w:tcBorders>
              <w:left w:val="nil"/>
              <w:bottom w:val="nil"/>
              <w:right w:val="nil"/>
            </w:tcBorders>
          </w:tcPr>
          <w:p w14:paraId="4622BC5F" w14:textId="2642B19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7A12588C" w14:textId="77777777" w:rsidTr="004F273F">
        <w:trPr>
          <w:jc w:val="center"/>
        </w:trPr>
        <w:tc>
          <w:tcPr>
            <w:tcW w:w="1348" w:type="pct"/>
            <w:tcBorders>
              <w:top w:val="nil"/>
              <w:left w:val="nil"/>
              <w:bottom w:val="nil"/>
              <w:right w:val="nil"/>
            </w:tcBorders>
          </w:tcPr>
          <w:p w14:paraId="7124C0F0" w14:textId="26008D6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6043C0" w:rsidRPr="00FB2F26">
              <w:rPr>
                <w:rFonts w:ascii="Book Antiqua" w:eastAsia="Book Antiqua" w:hAnsi="Book Antiqua" w:cs="Book Antiqua"/>
              </w:rPr>
              <w:t>mean ± 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6043C0"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nil"/>
              <w:right w:val="nil"/>
            </w:tcBorders>
          </w:tcPr>
          <w:p w14:paraId="2A0AA050"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74B4F0E8" w14:textId="7A43530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3.51</w:t>
            </w:r>
            <w:r w:rsidR="006043C0" w:rsidRPr="00FB2F26">
              <w:rPr>
                <w:rFonts w:ascii="Book Antiqua" w:eastAsia="Book Antiqua" w:hAnsi="Book Antiqua" w:cs="Book Antiqua"/>
              </w:rPr>
              <w:t xml:space="preserve"> ± </w:t>
            </w:r>
            <w:r w:rsidRPr="00FB2F26">
              <w:rPr>
                <w:rFonts w:ascii="Book Antiqua" w:eastAsia="Book Antiqua" w:hAnsi="Book Antiqua" w:cs="Book Antiqua"/>
              </w:rPr>
              <w:t>0.67</w:t>
            </w:r>
          </w:p>
        </w:tc>
        <w:tc>
          <w:tcPr>
            <w:tcW w:w="836" w:type="pct"/>
            <w:tcBorders>
              <w:left w:val="nil"/>
              <w:bottom w:val="nil"/>
              <w:right w:val="nil"/>
            </w:tcBorders>
          </w:tcPr>
          <w:p w14:paraId="5C8AD7EF" w14:textId="7C0AD1F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3.15</w:t>
            </w:r>
            <w:r w:rsidR="006043C0" w:rsidRPr="00FB2F26">
              <w:rPr>
                <w:rFonts w:ascii="Book Antiqua" w:eastAsia="Book Antiqua" w:hAnsi="Book Antiqua" w:cs="Book Antiqua"/>
              </w:rPr>
              <w:t xml:space="preserve"> ± </w:t>
            </w:r>
            <w:r w:rsidRPr="00FB2F26">
              <w:rPr>
                <w:rFonts w:ascii="Book Antiqua" w:eastAsia="Book Antiqua" w:hAnsi="Book Antiqua" w:cs="Book Antiqua"/>
              </w:rPr>
              <w:t>0.85</w:t>
            </w:r>
          </w:p>
        </w:tc>
        <w:tc>
          <w:tcPr>
            <w:tcW w:w="409" w:type="pct"/>
            <w:tcBorders>
              <w:left w:val="nil"/>
              <w:bottom w:val="nil"/>
              <w:right w:val="nil"/>
            </w:tcBorders>
          </w:tcPr>
          <w:p w14:paraId="558ADC2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1.848</w:t>
            </w:r>
          </w:p>
        </w:tc>
        <w:tc>
          <w:tcPr>
            <w:tcW w:w="487" w:type="pct"/>
            <w:tcBorders>
              <w:left w:val="nil"/>
              <w:bottom w:val="nil"/>
              <w:right w:val="nil"/>
            </w:tcBorders>
          </w:tcPr>
          <w:p w14:paraId="4B2C35A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0.066</w:t>
            </w:r>
          </w:p>
        </w:tc>
      </w:tr>
      <w:tr w:rsidR="0014001F" w:rsidRPr="00FB2F26" w14:paraId="759F674E" w14:textId="77777777" w:rsidTr="004F273F">
        <w:trPr>
          <w:jc w:val="center"/>
        </w:trPr>
        <w:tc>
          <w:tcPr>
            <w:tcW w:w="1348" w:type="pct"/>
            <w:tcBorders>
              <w:top w:val="nil"/>
              <w:left w:val="nil"/>
              <w:bottom w:val="nil"/>
              <w:right w:val="nil"/>
            </w:tcBorders>
          </w:tcPr>
          <w:p w14:paraId="2CDBE4C0" w14:textId="07A2DEF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6043C0" w:rsidRPr="00FB2F26">
              <w:rPr>
                <w:rFonts w:ascii="Book Antiqua" w:eastAsia="Book Antiqua" w:hAnsi="Book Antiqua" w:cs="Book Antiqua"/>
              </w:rPr>
              <w:t>mean ± SD,</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6043C0"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nil"/>
              <w:right w:val="nil"/>
            </w:tcBorders>
          </w:tcPr>
          <w:p w14:paraId="0AE37730"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53603352" w14:textId="521F32C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2.62</w:t>
            </w:r>
            <w:r w:rsidR="006043C0" w:rsidRPr="00FB2F26">
              <w:rPr>
                <w:rFonts w:ascii="Book Antiqua" w:eastAsia="Book Antiqua" w:hAnsi="Book Antiqua" w:cs="Book Antiqua"/>
              </w:rPr>
              <w:t xml:space="preserve"> ± </w:t>
            </w:r>
            <w:r w:rsidRPr="00FB2F26">
              <w:rPr>
                <w:rFonts w:ascii="Book Antiqua" w:eastAsia="Book Antiqua" w:hAnsi="Book Antiqua" w:cs="Book Antiqua"/>
              </w:rPr>
              <w:t>0.42</w:t>
            </w:r>
          </w:p>
        </w:tc>
        <w:tc>
          <w:tcPr>
            <w:tcW w:w="836" w:type="pct"/>
            <w:tcBorders>
              <w:left w:val="nil"/>
              <w:bottom w:val="nil"/>
              <w:right w:val="nil"/>
            </w:tcBorders>
          </w:tcPr>
          <w:p w14:paraId="2C9DA430" w14:textId="23E3B59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2.74</w:t>
            </w:r>
            <w:r w:rsidR="006043C0" w:rsidRPr="00FB2F26">
              <w:rPr>
                <w:rFonts w:ascii="Book Antiqua" w:eastAsia="Book Antiqua" w:hAnsi="Book Antiqua" w:cs="Book Antiqua"/>
              </w:rPr>
              <w:t xml:space="preserve"> ± </w:t>
            </w:r>
            <w:r w:rsidRPr="00FB2F26">
              <w:rPr>
                <w:rFonts w:ascii="Book Antiqua" w:eastAsia="Book Antiqua" w:hAnsi="Book Antiqua" w:cs="Book Antiqua"/>
              </w:rPr>
              <w:t>0.57</w:t>
            </w:r>
          </w:p>
        </w:tc>
        <w:tc>
          <w:tcPr>
            <w:tcW w:w="409" w:type="pct"/>
            <w:tcBorders>
              <w:left w:val="nil"/>
              <w:bottom w:val="nil"/>
              <w:right w:val="nil"/>
            </w:tcBorders>
          </w:tcPr>
          <w:p w14:paraId="36B07F48"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0.923</w:t>
            </w:r>
          </w:p>
        </w:tc>
        <w:tc>
          <w:tcPr>
            <w:tcW w:w="487" w:type="pct"/>
            <w:tcBorders>
              <w:left w:val="nil"/>
              <w:bottom w:val="nil"/>
              <w:right w:val="nil"/>
            </w:tcBorders>
          </w:tcPr>
          <w:p w14:paraId="2C0FCFB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0.357</w:t>
            </w:r>
          </w:p>
        </w:tc>
      </w:tr>
      <w:tr w:rsidR="0014001F" w:rsidRPr="00FB2F26" w14:paraId="5FF09DD2" w14:textId="77777777" w:rsidTr="004F273F">
        <w:trPr>
          <w:jc w:val="center"/>
        </w:trPr>
        <w:tc>
          <w:tcPr>
            <w:tcW w:w="1348" w:type="pct"/>
            <w:tcBorders>
              <w:top w:val="nil"/>
              <w:left w:val="nil"/>
              <w:bottom w:val="nil"/>
              <w:right w:val="nil"/>
            </w:tcBorders>
          </w:tcPr>
          <w:p w14:paraId="7F4B0967" w14:textId="0D95266F"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Serum</w:t>
            </w:r>
            <w:r w:rsidR="00B71565" w:rsidRPr="00FB2F26">
              <w:rPr>
                <w:rFonts w:ascii="Book Antiqua" w:eastAsia="Book Antiqua" w:hAnsi="Book Antiqua" w:cs="Book Antiqua"/>
              </w:rPr>
              <w:t xml:space="preserve"> </w:t>
            </w:r>
            <w:bookmarkStart w:id="759" w:name="OLE_LINK21"/>
            <w:r w:rsidRPr="00FB2F26">
              <w:rPr>
                <w:rFonts w:ascii="Book Antiqua" w:eastAsia="Book Antiqua" w:hAnsi="Book Antiqua" w:cs="Book Antiqua"/>
              </w:rPr>
              <w:t>TNF-α</w:t>
            </w:r>
            <w:bookmarkEnd w:id="759"/>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2E6468" w:rsidRPr="00FB2F26">
              <w:rPr>
                <w:rFonts w:ascii="Book Antiqua" w:eastAsia="Book Antiqua" w:hAnsi="Book Antiqua" w:cs="Book Antiqua"/>
              </w:rPr>
              <w:t>mean ± 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6043C0"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nil"/>
              <w:right w:val="nil"/>
            </w:tcBorders>
          </w:tcPr>
          <w:p w14:paraId="7CB4AE2C"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3A8AD4A2" w14:textId="1EDDD7B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10.88</w:t>
            </w:r>
            <w:r w:rsidR="006043C0" w:rsidRPr="00FB2F26">
              <w:rPr>
                <w:rFonts w:ascii="Book Antiqua" w:eastAsia="Book Antiqua" w:hAnsi="Book Antiqua" w:cs="Book Antiqua"/>
              </w:rPr>
              <w:t xml:space="preserve"> ± </w:t>
            </w:r>
            <w:r w:rsidRPr="00FB2F26">
              <w:rPr>
                <w:rFonts w:ascii="Book Antiqua" w:eastAsia="Book Antiqua" w:hAnsi="Book Antiqua" w:cs="Book Antiqua"/>
              </w:rPr>
              <w:t>3.41</w:t>
            </w:r>
          </w:p>
        </w:tc>
        <w:tc>
          <w:tcPr>
            <w:tcW w:w="836" w:type="pct"/>
            <w:tcBorders>
              <w:left w:val="nil"/>
              <w:bottom w:val="nil"/>
              <w:right w:val="nil"/>
            </w:tcBorders>
          </w:tcPr>
          <w:p w14:paraId="7B0C0E0F" w14:textId="7CD74C9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9.52</w:t>
            </w:r>
            <w:r w:rsidR="006043C0" w:rsidRPr="00FB2F26">
              <w:rPr>
                <w:rFonts w:ascii="Book Antiqua" w:eastAsia="Book Antiqua" w:hAnsi="Book Antiqua" w:cs="Book Antiqua"/>
              </w:rPr>
              <w:t xml:space="preserve"> ± </w:t>
            </w:r>
            <w:r w:rsidRPr="00FB2F26">
              <w:rPr>
                <w:rFonts w:ascii="Book Antiqua" w:eastAsia="Book Antiqua" w:hAnsi="Book Antiqua" w:cs="Book Antiqua"/>
              </w:rPr>
              <w:t>3.06</w:t>
            </w:r>
          </w:p>
        </w:tc>
        <w:tc>
          <w:tcPr>
            <w:tcW w:w="409" w:type="pct"/>
            <w:tcBorders>
              <w:left w:val="nil"/>
              <w:bottom w:val="nil"/>
              <w:right w:val="nil"/>
            </w:tcBorders>
          </w:tcPr>
          <w:p w14:paraId="18845308"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1.860</w:t>
            </w:r>
          </w:p>
        </w:tc>
        <w:tc>
          <w:tcPr>
            <w:tcW w:w="487" w:type="pct"/>
            <w:tcBorders>
              <w:left w:val="nil"/>
              <w:bottom w:val="nil"/>
              <w:right w:val="nil"/>
            </w:tcBorders>
          </w:tcPr>
          <w:p w14:paraId="27721DD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0.064</w:t>
            </w:r>
          </w:p>
        </w:tc>
      </w:tr>
      <w:tr w:rsidR="0014001F" w:rsidRPr="00FB2F26" w14:paraId="49842E5D" w14:textId="77777777" w:rsidTr="004F273F">
        <w:trPr>
          <w:jc w:val="center"/>
        </w:trPr>
        <w:tc>
          <w:tcPr>
            <w:tcW w:w="1348" w:type="pct"/>
            <w:tcBorders>
              <w:top w:val="nil"/>
              <w:left w:val="nil"/>
              <w:bottom w:val="nil"/>
              <w:right w:val="nil"/>
            </w:tcBorders>
          </w:tcPr>
          <w:p w14:paraId="2CE368C4" w14:textId="04BC7512"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2E6468" w:rsidRPr="00FB2F26">
              <w:rPr>
                <w:rFonts w:ascii="Book Antiqua" w:eastAsia="Book Antiqua" w:hAnsi="Book Antiqua" w:cs="Book Antiqua"/>
              </w:rPr>
              <w:t>mean ± 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6043C0"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nil"/>
              <w:right w:val="nil"/>
            </w:tcBorders>
          </w:tcPr>
          <w:p w14:paraId="2B36FB20" w14:textId="77777777" w:rsidR="00003AE5" w:rsidRPr="00FB2F26" w:rsidRDefault="00003AE5" w:rsidP="00FB02D2">
            <w:pPr>
              <w:spacing w:line="360" w:lineRule="auto"/>
              <w:rPr>
                <w:rFonts w:ascii="Book Antiqua" w:eastAsia="Book Antiqua" w:hAnsi="Book Antiqua" w:cs="Book Antiqua"/>
              </w:rPr>
            </w:pPr>
          </w:p>
        </w:tc>
        <w:tc>
          <w:tcPr>
            <w:tcW w:w="835" w:type="pct"/>
            <w:tcBorders>
              <w:left w:val="nil"/>
              <w:bottom w:val="nil"/>
              <w:right w:val="nil"/>
            </w:tcBorders>
          </w:tcPr>
          <w:p w14:paraId="774CBEE2" w14:textId="47A851B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54.54</w:t>
            </w:r>
            <w:r w:rsidR="006043C0" w:rsidRPr="00FB2F26">
              <w:rPr>
                <w:rFonts w:ascii="Book Antiqua" w:eastAsia="Book Antiqua" w:hAnsi="Book Antiqua" w:cs="Book Antiqua"/>
              </w:rPr>
              <w:t xml:space="preserve"> ± </w:t>
            </w:r>
            <w:r w:rsidRPr="00FB2F26">
              <w:rPr>
                <w:rFonts w:ascii="Book Antiqua" w:eastAsia="Book Antiqua" w:hAnsi="Book Antiqua" w:cs="Book Antiqua"/>
              </w:rPr>
              <w:t>15.81</w:t>
            </w:r>
          </w:p>
        </w:tc>
        <w:tc>
          <w:tcPr>
            <w:tcW w:w="836" w:type="pct"/>
            <w:tcBorders>
              <w:left w:val="nil"/>
              <w:bottom w:val="nil"/>
              <w:right w:val="nil"/>
            </w:tcBorders>
          </w:tcPr>
          <w:p w14:paraId="5643D026" w14:textId="089D973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39.14</w:t>
            </w:r>
            <w:r w:rsidR="006043C0" w:rsidRPr="00FB2F26">
              <w:rPr>
                <w:rFonts w:ascii="Book Antiqua" w:eastAsia="Book Antiqua" w:hAnsi="Book Antiqua" w:cs="Book Antiqua"/>
              </w:rPr>
              <w:t xml:space="preserve"> ± </w:t>
            </w:r>
            <w:r w:rsidRPr="00FB2F26">
              <w:rPr>
                <w:rFonts w:ascii="Book Antiqua" w:eastAsia="Book Antiqua" w:hAnsi="Book Antiqua" w:cs="Book Antiqua"/>
              </w:rPr>
              <w:t>11.10</w:t>
            </w:r>
          </w:p>
        </w:tc>
        <w:tc>
          <w:tcPr>
            <w:tcW w:w="409" w:type="pct"/>
            <w:tcBorders>
              <w:left w:val="nil"/>
              <w:bottom w:val="nil"/>
              <w:right w:val="nil"/>
            </w:tcBorders>
          </w:tcPr>
          <w:p w14:paraId="029518F3"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5.526</w:t>
            </w:r>
          </w:p>
        </w:tc>
        <w:tc>
          <w:tcPr>
            <w:tcW w:w="487" w:type="pct"/>
            <w:tcBorders>
              <w:left w:val="nil"/>
              <w:bottom w:val="nil"/>
              <w:right w:val="nil"/>
            </w:tcBorders>
          </w:tcPr>
          <w:p w14:paraId="2CEADF45" w14:textId="5CE05C53"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4022656F" w14:textId="77777777" w:rsidTr="004F273F">
        <w:trPr>
          <w:jc w:val="center"/>
        </w:trPr>
        <w:tc>
          <w:tcPr>
            <w:tcW w:w="1348" w:type="pct"/>
            <w:tcBorders>
              <w:top w:val="nil"/>
              <w:left w:val="nil"/>
              <w:bottom w:val="nil"/>
              <w:right w:val="nil"/>
            </w:tcBorders>
          </w:tcPr>
          <w:p w14:paraId="6EF37D86" w14:textId="257FD9D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102396" w:rsidRPr="00FB2F26">
              <w:rPr>
                <w:rFonts w:ascii="Book Antiqua" w:eastAsia="Book Antiqua" w:hAnsi="Book Antiqua" w:cs="Book Antiqua"/>
              </w:rPr>
              <w:t>mean ± SD</w:t>
            </w:r>
            <w:r w:rsidRPr="00FB2F26">
              <w:rPr>
                <w:rFonts w:ascii="Book Antiqua" w:eastAsia="Book Antiqua" w:hAnsi="Book Antiqua" w:cs="Book Antiqua"/>
              </w:rPr>
              <w:t>,</w:t>
            </w:r>
            <w:r w:rsidR="00B71565" w:rsidRPr="00FB2F26">
              <w:rPr>
                <w:rFonts w:ascii="Book Antiqua" w:eastAsia="Book Antiqua" w:hAnsi="Book Antiqua" w:cs="Book Antiqua"/>
              </w:rPr>
              <w:t xml:space="preserve">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102396"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nil"/>
              <w:right w:val="nil"/>
            </w:tcBorders>
          </w:tcPr>
          <w:p w14:paraId="0E23726C" w14:textId="77777777" w:rsidR="00003AE5" w:rsidRPr="00FB2F26" w:rsidRDefault="00003AE5" w:rsidP="00FB02D2">
            <w:pPr>
              <w:spacing w:line="360" w:lineRule="auto"/>
              <w:rPr>
                <w:rFonts w:ascii="Book Antiqua" w:eastAsia="Book Antiqua" w:hAnsi="Book Antiqua" w:cs="Book Antiqua"/>
              </w:rPr>
            </w:pPr>
          </w:p>
        </w:tc>
        <w:tc>
          <w:tcPr>
            <w:tcW w:w="835" w:type="pct"/>
            <w:tcBorders>
              <w:top w:val="nil"/>
              <w:left w:val="nil"/>
              <w:bottom w:val="nil"/>
              <w:right w:val="nil"/>
            </w:tcBorders>
          </w:tcPr>
          <w:p w14:paraId="00E94CB7" w14:textId="7359541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9.91</w:t>
            </w:r>
            <w:r w:rsidR="006043C0" w:rsidRPr="00FB2F26">
              <w:rPr>
                <w:rFonts w:ascii="Book Antiqua" w:eastAsia="Book Antiqua" w:hAnsi="Book Antiqua" w:cs="Book Antiqua"/>
              </w:rPr>
              <w:t xml:space="preserve"> ± </w:t>
            </w:r>
            <w:r w:rsidRPr="00FB2F26">
              <w:rPr>
                <w:rFonts w:ascii="Book Antiqua" w:eastAsia="Book Antiqua" w:hAnsi="Book Antiqua" w:cs="Book Antiqua"/>
              </w:rPr>
              <w:t>2.77</w:t>
            </w:r>
          </w:p>
        </w:tc>
        <w:tc>
          <w:tcPr>
            <w:tcW w:w="836" w:type="pct"/>
            <w:tcBorders>
              <w:top w:val="nil"/>
              <w:left w:val="nil"/>
              <w:bottom w:val="nil"/>
              <w:right w:val="nil"/>
            </w:tcBorders>
          </w:tcPr>
          <w:p w14:paraId="1130B3CB" w14:textId="2A249E4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7.94</w:t>
            </w:r>
            <w:r w:rsidR="006043C0" w:rsidRPr="00FB2F26">
              <w:rPr>
                <w:rFonts w:ascii="Book Antiqua" w:eastAsia="Book Antiqua" w:hAnsi="Book Antiqua" w:cs="Book Antiqua"/>
              </w:rPr>
              <w:t xml:space="preserve"> ± </w:t>
            </w:r>
            <w:r w:rsidRPr="00FB2F26">
              <w:rPr>
                <w:rFonts w:ascii="Book Antiqua" w:eastAsia="Book Antiqua" w:hAnsi="Book Antiqua" w:cs="Book Antiqua"/>
              </w:rPr>
              <w:t>1.92</w:t>
            </w:r>
          </w:p>
        </w:tc>
        <w:tc>
          <w:tcPr>
            <w:tcW w:w="409" w:type="pct"/>
            <w:tcBorders>
              <w:top w:val="nil"/>
              <w:left w:val="nil"/>
              <w:bottom w:val="nil"/>
              <w:right w:val="nil"/>
            </w:tcBorders>
          </w:tcPr>
          <w:p w14:paraId="146E25C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4.067</w:t>
            </w:r>
          </w:p>
        </w:tc>
        <w:tc>
          <w:tcPr>
            <w:tcW w:w="487" w:type="pct"/>
            <w:tcBorders>
              <w:top w:val="nil"/>
              <w:left w:val="nil"/>
              <w:bottom w:val="nil"/>
              <w:right w:val="nil"/>
            </w:tcBorders>
          </w:tcPr>
          <w:p w14:paraId="60ABF6A8" w14:textId="583DFB5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r w:rsidR="0014001F" w:rsidRPr="00FB2F26" w14:paraId="08B3B428" w14:textId="77777777" w:rsidTr="004F273F">
        <w:trPr>
          <w:jc w:val="center"/>
        </w:trPr>
        <w:tc>
          <w:tcPr>
            <w:tcW w:w="1348" w:type="pct"/>
            <w:tcBorders>
              <w:top w:val="nil"/>
              <w:left w:val="nil"/>
              <w:bottom w:val="single" w:sz="4" w:space="0" w:color="auto"/>
              <w:right w:val="nil"/>
            </w:tcBorders>
          </w:tcPr>
          <w:p w14:paraId="029A1FC1" w14:textId="2D3EC03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lastRenderedPageBreak/>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TNF-α</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102396" w:rsidRPr="00FB2F26">
              <w:rPr>
                <w:rFonts w:ascii="Book Antiqua" w:eastAsia="Book Antiqua" w:hAnsi="Book Antiqua" w:cs="Book Antiqua"/>
              </w:rPr>
              <w:t xml:space="preserve">mean ± SD, </w:t>
            </w:r>
            <w:proofErr w:type="spellStart"/>
            <w:r w:rsidRPr="00FB2F26">
              <w:rPr>
                <w:rFonts w:ascii="Book Antiqua" w:eastAsia="Book Antiqua" w:hAnsi="Book Antiqua" w:cs="Book Antiqua"/>
              </w:rPr>
              <w:t>pg</w:t>
            </w:r>
            <w:proofErr w:type="spellEnd"/>
            <w:r w:rsidRPr="00FB2F26">
              <w:rPr>
                <w:rFonts w:ascii="Book Antiqua" w:eastAsia="Book Antiqua" w:hAnsi="Book Antiqua" w:cs="Book Antiqua"/>
              </w:rPr>
              <w:t>/m</w:t>
            </w:r>
            <w:r w:rsidR="00CB7388" w:rsidRPr="00FB2F26">
              <w:rPr>
                <w:rFonts w:ascii="Book Antiqua" w:eastAsia="Book Antiqua" w:hAnsi="Book Antiqua" w:cs="Book Antiqua"/>
              </w:rPr>
              <w:t>L</w:t>
            </w:r>
            <w:r w:rsidRPr="00FB2F26">
              <w:rPr>
                <w:rFonts w:ascii="Book Antiqua" w:eastAsia="Book Antiqua" w:hAnsi="Book Antiqua" w:cs="Book Antiqua"/>
              </w:rPr>
              <w:t>)</w:t>
            </w:r>
          </w:p>
        </w:tc>
        <w:tc>
          <w:tcPr>
            <w:tcW w:w="1085" w:type="pct"/>
            <w:tcBorders>
              <w:top w:val="nil"/>
              <w:left w:val="nil"/>
              <w:bottom w:val="single" w:sz="4" w:space="0" w:color="auto"/>
              <w:right w:val="nil"/>
            </w:tcBorders>
          </w:tcPr>
          <w:p w14:paraId="6DC0ED14" w14:textId="77777777" w:rsidR="00003AE5" w:rsidRPr="00FB2F26" w:rsidRDefault="00003AE5" w:rsidP="00FB02D2">
            <w:pPr>
              <w:spacing w:line="360" w:lineRule="auto"/>
              <w:rPr>
                <w:rFonts w:ascii="Book Antiqua" w:eastAsia="Book Antiqua" w:hAnsi="Book Antiqua" w:cs="Book Antiqua"/>
              </w:rPr>
            </w:pPr>
          </w:p>
        </w:tc>
        <w:tc>
          <w:tcPr>
            <w:tcW w:w="835" w:type="pct"/>
            <w:tcBorders>
              <w:top w:val="nil"/>
              <w:left w:val="nil"/>
              <w:bottom w:val="single" w:sz="4" w:space="0" w:color="auto"/>
              <w:right w:val="nil"/>
            </w:tcBorders>
          </w:tcPr>
          <w:p w14:paraId="1D53FA6D" w14:textId="3C89A596"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5.00</w:t>
            </w:r>
            <w:r w:rsidR="006043C0" w:rsidRPr="00FB2F26">
              <w:rPr>
                <w:rFonts w:ascii="Book Antiqua" w:eastAsia="Book Antiqua" w:hAnsi="Book Antiqua" w:cs="Book Antiqua"/>
              </w:rPr>
              <w:t xml:space="preserve"> ± </w:t>
            </w:r>
            <w:r w:rsidRPr="00FB2F26">
              <w:rPr>
                <w:rFonts w:ascii="Book Antiqua" w:eastAsia="Book Antiqua" w:hAnsi="Book Antiqua" w:cs="Book Antiqua"/>
              </w:rPr>
              <w:t>1.26</w:t>
            </w:r>
          </w:p>
        </w:tc>
        <w:tc>
          <w:tcPr>
            <w:tcW w:w="836" w:type="pct"/>
            <w:tcBorders>
              <w:top w:val="nil"/>
              <w:left w:val="nil"/>
              <w:bottom w:val="single" w:sz="4" w:space="0" w:color="auto"/>
              <w:right w:val="nil"/>
            </w:tcBorders>
          </w:tcPr>
          <w:p w14:paraId="39BAF034" w14:textId="774A9F8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3.91</w:t>
            </w:r>
            <w:r w:rsidR="006043C0" w:rsidRPr="00FB2F26">
              <w:rPr>
                <w:rFonts w:ascii="Book Antiqua" w:eastAsia="Book Antiqua" w:hAnsi="Book Antiqua" w:cs="Book Antiqua"/>
              </w:rPr>
              <w:t xml:space="preserve"> ± </w:t>
            </w:r>
            <w:r w:rsidRPr="00FB2F26">
              <w:rPr>
                <w:rFonts w:ascii="Book Antiqua" w:eastAsia="Book Antiqua" w:hAnsi="Book Antiqua" w:cs="Book Antiqua"/>
              </w:rPr>
              <w:t>0.75</w:t>
            </w:r>
          </w:p>
        </w:tc>
        <w:tc>
          <w:tcPr>
            <w:tcW w:w="409" w:type="pct"/>
            <w:tcBorders>
              <w:top w:val="nil"/>
              <w:left w:val="nil"/>
              <w:bottom w:val="single" w:sz="4" w:space="0" w:color="auto"/>
              <w:right w:val="nil"/>
            </w:tcBorders>
          </w:tcPr>
          <w:p w14:paraId="539DD51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5.499</w:t>
            </w:r>
          </w:p>
        </w:tc>
        <w:tc>
          <w:tcPr>
            <w:tcW w:w="487" w:type="pct"/>
            <w:tcBorders>
              <w:top w:val="nil"/>
              <w:left w:val="nil"/>
              <w:bottom w:val="single" w:sz="4" w:space="0" w:color="auto"/>
              <w:right w:val="nil"/>
            </w:tcBorders>
          </w:tcPr>
          <w:p w14:paraId="69053AF5" w14:textId="53D61DB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162D1C" w:rsidRPr="00FB2F26">
              <w:rPr>
                <w:rFonts w:ascii="Book Antiqua" w:eastAsia="Book Antiqua" w:hAnsi="Book Antiqua" w:cs="Book Antiqua"/>
              </w:rPr>
              <w:t xml:space="preserve"> </w:t>
            </w:r>
            <w:r w:rsidRPr="00FB2F26">
              <w:rPr>
                <w:rFonts w:ascii="Book Antiqua" w:eastAsia="Book Antiqua" w:hAnsi="Book Antiqua" w:cs="Book Antiqua"/>
              </w:rPr>
              <w:t>0.001</w:t>
            </w:r>
          </w:p>
        </w:tc>
      </w:tr>
    </w:tbl>
    <w:p w14:paraId="71130C43" w14:textId="24F774A1" w:rsidR="00003AE5" w:rsidRPr="00FB2F26" w:rsidRDefault="00003AE5" w:rsidP="00FB02D2">
      <w:pPr>
        <w:spacing w:line="360" w:lineRule="auto"/>
        <w:jc w:val="both"/>
        <w:rPr>
          <w:rFonts w:ascii="Book Antiqua" w:eastAsia="宋体" w:hAnsi="Book Antiqua" w:cs="Book Antiqua"/>
          <w:bCs/>
        </w:rPr>
      </w:pPr>
      <w:bookmarkStart w:id="760" w:name="OLE_LINK22"/>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bookmarkStart w:id="761" w:name="OLE_LINK37"/>
      <w:r w:rsidR="00BA2579" w:rsidRPr="00FB2F26">
        <w:rPr>
          <w:rFonts w:ascii="Book Antiqua" w:eastAsia="Book Antiqua" w:hAnsi="Book Antiqua" w:cs="Book Antiqua"/>
          <w:bCs/>
        </w:rPr>
        <w:t>Neo</w:t>
      </w:r>
      <w:r w:rsidRPr="00FB2F26">
        <w:rPr>
          <w:rFonts w:ascii="Book Antiqua" w:eastAsia="Book Antiqua" w:hAnsi="Book Antiqua" w:cs="Book Antiqua"/>
          <w:bCs/>
        </w:rPr>
        <w:t>vascular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glaucoma</w:t>
      </w:r>
      <w:bookmarkEnd w:id="761"/>
      <w:r w:rsidRPr="00FB2F26">
        <w:rPr>
          <w:rFonts w:ascii="Book Antiqua" w:eastAsia="Book Antiqua" w:hAnsi="Book Antiqua" w:cs="Book Antiqua"/>
          <w:bCs/>
        </w:rPr>
        <w:t>;</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BMI:</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Body</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mass</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index;</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DR:</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Diab</w:t>
      </w:r>
      <w:r w:rsidRPr="00FB2F26">
        <w:rPr>
          <w:rFonts w:ascii="Book Antiqua" w:eastAsia="Book Antiqua" w:hAnsi="Book Antiqua" w:cs="Book Antiqua"/>
          <w:bCs/>
        </w:rPr>
        <w:t>etic</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retinopathy;</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VEGF:</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Vas</w:t>
      </w:r>
      <w:r w:rsidRPr="00FB2F26">
        <w:rPr>
          <w:rFonts w:ascii="Book Antiqua" w:eastAsia="Book Antiqua" w:hAnsi="Book Antiqua" w:cs="Book Antiqua"/>
          <w:bCs/>
        </w:rPr>
        <w:t>cular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endothelial</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growth</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factor;</w:t>
      </w:r>
      <w:r w:rsidR="00B71565" w:rsidRPr="00FB2F26">
        <w:rPr>
          <w:rFonts w:ascii="Book Antiqua" w:eastAsia="Book Antiqua" w:hAnsi="Book Antiqua" w:cs="Book Antiqua"/>
          <w:bCs/>
        </w:rPr>
        <w:t xml:space="preserve"> </w:t>
      </w:r>
      <w:proofErr w:type="spellStart"/>
      <w:r w:rsidRPr="00FB2F26">
        <w:rPr>
          <w:rFonts w:ascii="Book Antiqua" w:eastAsia="Book Antiqua" w:hAnsi="Book Antiqua" w:cs="Book Antiqua"/>
          <w:bCs/>
        </w:rPr>
        <w:t>HbAlc</w:t>
      </w:r>
      <w:proofErr w:type="spellEnd"/>
      <w:r w:rsidRPr="00FB2F26">
        <w:rPr>
          <w:rFonts w:ascii="Book Antiqua" w:eastAsia="Book Antiqua" w:hAnsi="Book Antiqua" w:cs="Book Antiqua"/>
          <w:bCs/>
        </w:rPr>
        <w:t>:</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Glyco</w:t>
      </w:r>
      <w:r w:rsidRPr="00FB2F26">
        <w:rPr>
          <w:rFonts w:ascii="Book Antiqua" w:eastAsia="Book Antiqua" w:hAnsi="Book Antiqua" w:cs="Book Antiqua"/>
          <w:bCs/>
        </w:rPr>
        <w:t>sylated</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hemoglobin;</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IL-6:</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Int</w:t>
      </w:r>
      <w:r w:rsidRPr="00FB2F26">
        <w:rPr>
          <w:rFonts w:ascii="Book Antiqua" w:eastAsia="Book Antiqua" w:hAnsi="Book Antiqua" w:cs="Book Antiqua"/>
          <w:bCs/>
        </w:rPr>
        <w:t>erleukin-6;</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IL-10:</w:t>
      </w:r>
      <w:r w:rsidR="00BA2579" w:rsidRPr="00FB2F26">
        <w:rPr>
          <w:rFonts w:ascii="Book Antiqua" w:eastAsia="Book Antiqua" w:hAnsi="Book Antiqua" w:cs="Book Antiqua"/>
          <w:bCs/>
        </w:rPr>
        <w:t xml:space="preserve"> Int</w:t>
      </w:r>
      <w:r w:rsidRPr="00FB2F26">
        <w:rPr>
          <w:rFonts w:ascii="Book Antiqua" w:eastAsia="Book Antiqua" w:hAnsi="Book Antiqua" w:cs="Book Antiqua"/>
          <w:bCs/>
        </w:rPr>
        <w:t>erleukin-10;</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TNF-α:</w:t>
      </w:r>
      <w:r w:rsidR="00B71565" w:rsidRPr="00FB2F26">
        <w:rPr>
          <w:rFonts w:ascii="Book Antiqua" w:eastAsia="Book Antiqua" w:hAnsi="Book Antiqua" w:cs="Book Antiqua"/>
          <w:bCs/>
        </w:rPr>
        <w:t xml:space="preserve"> </w:t>
      </w:r>
      <w:r w:rsidR="00BA2579" w:rsidRPr="00FB2F26">
        <w:rPr>
          <w:rFonts w:ascii="Book Antiqua" w:eastAsia="Book Antiqua" w:hAnsi="Book Antiqua" w:cs="Book Antiqua"/>
          <w:bCs/>
        </w:rPr>
        <w:t>Tum</w:t>
      </w:r>
      <w:r w:rsidRPr="00FB2F26">
        <w:rPr>
          <w:rFonts w:ascii="Book Antiqua" w:eastAsia="Book Antiqua" w:hAnsi="Book Antiqua" w:cs="Book Antiqua"/>
          <w:bCs/>
        </w:rPr>
        <w:t>or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necrosis</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factor</w:t>
      </w:r>
      <w:r w:rsidRPr="00FB2F26">
        <w:rPr>
          <w:rFonts w:ascii="Book Antiqua" w:eastAsia="宋体" w:hAnsi="Book Antiqua" w:cs="Book Antiqua"/>
          <w:bCs/>
        </w:rPr>
        <w:t>.</w:t>
      </w:r>
    </w:p>
    <w:bookmarkEnd w:id="760"/>
    <w:p w14:paraId="2ACC88A9" w14:textId="63CE025A" w:rsidR="00003AE5" w:rsidRPr="00FB2F26" w:rsidRDefault="00BA2579" w:rsidP="00FB02D2">
      <w:pPr>
        <w:spacing w:line="360" w:lineRule="auto"/>
        <w:jc w:val="both"/>
        <w:rPr>
          <w:rFonts w:ascii="Book Antiqua" w:eastAsia="Book Antiqua" w:hAnsi="Book Antiqua" w:cs="Book Antiqua"/>
          <w:b/>
          <w:bCs/>
        </w:rPr>
      </w:pPr>
      <w:r w:rsidRPr="00FB2F26">
        <w:rPr>
          <w:rFonts w:ascii="Book Antiqua" w:eastAsia="Book Antiqua" w:hAnsi="Book Antiqua" w:cs="Book Antiqua"/>
        </w:rPr>
        <w:br w:type="page"/>
      </w:r>
      <w:r w:rsidR="00003AE5" w:rsidRPr="00FB2F26">
        <w:rPr>
          <w:rFonts w:ascii="Book Antiqua" w:hAnsi="Book Antiqua"/>
          <w:b/>
          <w:bCs/>
        </w:rPr>
        <w:lastRenderedPageBreak/>
        <w:t>Table</w:t>
      </w:r>
      <w:r w:rsidR="00B71565" w:rsidRPr="00FB2F26">
        <w:rPr>
          <w:rFonts w:ascii="Book Antiqua" w:hAnsi="Book Antiqua"/>
          <w:b/>
          <w:bCs/>
        </w:rPr>
        <w:t xml:space="preserve"> </w:t>
      </w:r>
      <w:r w:rsidR="00003AE5" w:rsidRPr="00FB2F26">
        <w:rPr>
          <w:rFonts w:ascii="Book Antiqua" w:hAnsi="Book Antiqua"/>
          <w:b/>
          <w:bCs/>
        </w:rPr>
        <w:t>2</w:t>
      </w:r>
      <w:r w:rsidR="00B71565" w:rsidRPr="00FB2F26">
        <w:rPr>
          <w:rFonts w:ascii="Book Antiqua" w:hAnsi="Book Antiqua"/>
          <w:b/>
          <w:bCs/>
        </w:rPr>
        <w:t xml:space="preserve"> </w:t>
      </w:r>
      <w:r w:rsidR="00003AE5" w:rsidRPr="00FB2F26">
        <w:rPr>
          <w:rFonts w:ascii="Book Antiqua" w:hAnsi="Book Antiqua"/>
          <w:b/>
          <w:bCs/>
        </w:rPr>
        <w:t>Logistic</w:t>
      </w:r>
      <w:r w:rsidR="00B71565" w:rsidRPr="00FB2F26">
        <w:rPr>
          <w:rFonts w:ascii="Book Antiqua" w:hAnsi="Book Antiqua"/>
          <w:b/>
          <w:bCs/>
        </w:rPr>
        <w:t xml:space="preserve"> </w:t>
      </w:r>
      <w:r w:rsidR="00003AE5" w:rsidRPr="00FB2F26">
        <w:rPr>
          <w:rFonts w:ascii="Book Antiqua" w:hAnsi="Book Antiqua"/>
          <w:b/>
          <w:bCs/>
        </w:rPr>
        <w:t>regression</w:t>
      </w:r>
      <w:r w:rsidR="00B71565" w:rsidRPr="00FB2F26">
        <w:rPr>
          <w:rFonts w:ascii="Book Antiqua" w:hAnsi="Book Antiqua"/>
          <w:b/>
          <w:bCs/>
        </w:rPr>
        <w:t xml:space="preserve"> </w:t>
      </w:r>
      <w:r w:rsidR="00003AE5" w:rsidRPr="00FB2F26">
        <w:rPr>
          <w:rFonts w:ascii="Book Antiqua" w:hAnsi="Book Antiqua"/>
          <w:b/>
          <w:bCs/>
        </w:rPr>
        <w:t>analysis</w:t>
      </w:r>
      <w:r w:rsidR="00B71565" w:rsidRPr="00FB2F26">
        <w:rPr>
          <w:rFonts w:ascii="Book Antiqua" w:hAnsi="Book Antiqua"/>
          <w:b/>
          <w:bCs/>
        </w:rPr>
        <w:t xml:space="preserve"> </w:t>
      </w:r>
      <w:r w:rsidR="00003AE5" w:rsidRPr="00FB2F26">
        <w:rPr>
          <w:rFonts w:ascii="Book Antiqua" w:hAnsi="Book Antiqua"/>
          <w:b/>
          <w:bCs/>
        </w:rPr>
        <w:t>of</w:t>
      </w:r>
      <w:r w:rsidR="00B71565" w:rsidRPr="00FB2F26">
        <w:rPr>
          <w:rFonts w:ascii="Book Antiqua" w:hAnsi="Book Antiqua"/>
          <w:b/>
          <w:bCs/>
        </w:rPr>
        <w:t xml:space="preserve"> </w:t>
      </w:r>
      <w:r w:rsidR="00003AE5" w:rsidRPr="00FB2F26">
        <w:rPr>
          <w:rFonts w:ascii="Book Antiqua" w:hAnsi="Book Antiqua"/>
          <w:b/>
          <w:bCs/>
        </w:rPr>
        <w:t>postoperative</w:t>
      </w:r>
      <w:r w:rsidR="00B71565" w:rsidRPr="00FB2F26">
        <w:rPr>
          <w:rFonts w:ascii="Book Antiqua" w:hAnsi="Book Antiqua"/>
          <w:b/>
          <w:bCs/>
        </w:rPr>
        <w:t xml:space="preserve"> </w:t>
      </w:r>
      <w:r w:rsidRPr="00FB2F26">
        <w:rPr>
          <w:rFonts w:ascii="Book Antiqua" w:hAnsi="Book Antiqua"/>
          <w:b/>
          <w:bCs/>
        </w:rPr>
        <w:t>neovascular glaucoma</w:t>
      </w:r>
      <w:r w:rsidR="00B71565" w:rsidRPr="00FB2F26">
        <w:rPr>
          <w:rFonts w:ascii="Book Antiqua" w:hAnsi="Book Antiqua"/>
          <w:b/>
          <w:bCs/>
        </w:rPr>
        <w:t xml:space="preserve"> </w:t>
      </w:r>
      <w:r w:rsidR="00003AE5" w:rsidRPr="00FB2F26">
        <w:rPr>
          <w:rFonts w:ascii="Book Antiqua" w:hAnsi="Book Antiqua"/>
          <w:b/>
          <w:bCs/>
        </w:rPr>
        <w:t>in</w:t>
      </w:r>
      <w:r w:rsidR="00B71565" w:rsidRPr="00FB2F26">
        <w:rPr>
          <w:rFonts w:ascii="Book Antiqua" w:hAnsi="Book Antiqua"/>
          <w:b/>
          <w:bCs/>
        </w:rPr>
        <w:t xml:space="preserve"> </w:t>
      </w:r>
      <w:r w:rsidR="00003AE5" w:rsidRPr="00FB2F26">
        <w:rPr>
          <w:rFonts w:ascii="Book Antiqua" w:hAnsi="Book Antiqua"/>
          <w:b/>
          <w:bCs/>
        </w:rPr>
        <w:t>patients</w:t>
      </w:r>
      <w:r w:rsidR="00B71565" w:rsidRPr="00FB2F26">
        <w:rPr>
          <w:rFonts w:ascii="Book Antiqua" w:hAnsi="Book Antiqua"/>
          <w:b/>
          <w:bCs/>
        </w:rPr>
        <w:t xml:space="preserve"> </w:t>
      </w:r>
      <w:r w:rsidR="00003AE5" w:rsidRPr="00FB2F26">
        <w:rPr>
          <w:rFonts w:ascii="Book Antiqua" w:hAnsi="Book Antiqua"/>
          <w:b/>
          <w:bCs/>
        </w:rPr>
        <w:t>with</w:t>
      </w:r>
      <w:r w:rsidR="00B71565" w:rsidRPr="00FB2F26">
        <w:rPr>
          <w:rFonts w:ascii="Book Antiqua" w:hAnsi="Book Antiqua"/>
          <w:b/>
          <w:bCs/>
        </w:rPr>
        <w:t xml:space="preserve"> </w:t>
      </w:r>
      <w:r w:rsidRPr="00FB2F26">
        <w:rPr>
          <w:rFonts w:ascii="Book Antiqua" w:hAnsi="Book Antiqua"/>
          <w:b/>
          <w:bCs/>
        </w:rPr>
        <w:t>diabetic retinopathy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5"/>
        <w:gridCol w:w="1094"/>
        <w:gridCol w:w="756"/>
        <w:gridCol w:w="1011"/>
        <w:gridCol w:w="902"/>
        <w:gridCol w:w="1684"/>
      </w:tblGrid>
      <w:tr w:rsidR="0014001F" w:rsidRPr="00FB2F26" w14:paraId="3C1E89FF" w14:textId="77777777" w:rsidTr="00A63052">
        <w:tc>
          <w:tcPr>
            <w:tcW w:w="2053" w:type="pct"/>
            <w:tcBorders>
              <w:top w:val="single" w:sz="4" w:space="0" w:color="auto"/>
              <w:bottom w:val="single" w:sz="4" w:space="0" w:color="auto"/>
            </w:tcBorders>
          </w:tcPr>
          <w:p w14:paraId="03A37F49" w14:textId="77777777" w:rsidR="00003AE5" w:rsidRPr="00FB2F26" w:rsidRDefault="00003AE5" w:rsidP="00FB02D2">
            <w:pPr>
              <w:spacing w:line="360" w:lineRule="auto"/>
              <w:rPr>
                <w:rFonts w:ascii="Book Antiqua" w:eastAsia="Book Antiqua" w:hAnsi="Book Antiqua" w:cs="Book Antiqua"/>
                <w:b/>
              </w:rPr>
            </w:pPr>
            <w:r w:rsidRPr="00FB2F26">
              <w:rPr>
                <w:rFonts w:ascii="Book Antiqua" w:eastAsia="Book Antiqua" w:hAnsi="Book Antiqua" w:cs="Book Antiqua"/>
                <w:b/>
              </w:rPr>
              <w:t>Variables</w:t>
            </w:r>
          </w:p>
        </w:tc>
        <w:tc>
          <w:tcPr>
            <w:tcW w:w="592" w:type="pct"/>
            <w:tcBorders>
              <w:top w:val="single" w:sz="4" w:space="0" w:color="auto"/>
              <w:bottom w:val="single" w:sz="4" w:space="0" w:color="auto"/>
            </w:tcBorders>
          </w:tcPr>
          <w:p w14:paraId="3256CD5E" w14:textId="77777777" w:rsidR="00003AE5" w:rsidRPr="00FB2F26" w:rsidRDefault="00003AE5" w:rsidP="00FB02D2">
            <w:pPr>
              <w:spacing w:line="360" w:lineRule="auto"/>
              <w:rPr>
                <w:rFonts w:ascii="Book Antiqua" w:eastAsia="Book Antiqua" w:hAnsi="Book Antiqua" w:cs="Book Antiqua"/>
                <w:b/>
                <w:iCs/>
              </w:rPr>
            </w:pPr>
            <w:r w:rsidRPr="00FB2F26">
              <w:rPr>
                <w:rFonts w:ascii="Book Antiqua" w:eastAsia="Book Antiqua" w:hAnsi="Book Antiqua" w:cs="Book Antiqua"/>
                <w:b/>
                <w:iCs/>
              </w:rPr>
              <w:t>β</w:t>
            </w:r>
          </w:p>
        </w:tc>
        <w:tc>
          <w:tcPr>
            <w:tcW w:w="409" w:type="pct"/>
            <w:tcBorders>
              <w:top w:val="single" w:sz="4" w:space="0" w:color="auto"/>
              <w:bottom w:val="single" w:sz="4" w:space="0" w:color="auto"/>
            </w:tcBorders>
          </w:tcPr>
          <w:p w14:paraId="47114B51" w14:textId="77777777" w:rsidR="00003AE5" w:rsidRPr="00FB2F26" w:rsidRDefault="00003AE5" w:rsidP="00FB02D2">
            <w:pPr>
              <w:spacing w:line="360" w:lineRule="auto"/>
              <w:rPr>
                <w:rFonts w:ascii="Book Antiqua" w:eastAsia="Book Antiqua" w:hAnsi="Book Antiqua" w:cs="Book Antiqua"/>
                <w:b/>
                <w:iCs/>
              </w:rPr>
            </w:pPr>
            <w:r w:rsidRPr="00FB2F26">
              <w:rPr>
                <w:rFonts w:ascii="Book Antiqua" w:eastAsia="Book Antiqua" w:hAnsi="Book Antiqua" w:cs="Book Antiqua"/>
                <w:b/>
                <w:iCs/>
              </w:rPr>
              <w:t>SE</w:t>
            </w:r>
          </w:p>
        </w:tc>
        <w:tc>
          <w:tcPr>
            <w:tcW w:w="547" w:type="pct"/>
            <w:tcBorders>
              <w:top w:val="single" w:sz="4" w:space="0" w:color="auto"/>
              <w:bottom w:val="single" w:sz="4" w:space="0" w:color="auto"/>
            </w:tcBorders>
          </w:tcPr>
          <w:p w14:paraId="7D8336CB" w14:textId="4A4F79CA" w:rsidR="00003AE5" w:rsidRPr="00FB2F26" w:rsidRDefault="00003AE5" w:rsidP="00FB02D2">
            <w:pPr>
              <w:spacing w:line="360" w:lineRule="auto"/>
              <w:rPr>
                <w:rFonts w:ascii="Book Antiqua" w:eastAsia="Book Antiqua" w:hAnsi="Book Antiqua" w:cs="Book Antiqua"/>
                <w:b/>
              </w:rPr>
            </w:pPr>
            <w:r w:rsidRPr="00FB2F26">
              <w:rPr>
                <w:rFonts w:ascii="Book Antiqua" w:eastAsia="Book Antiqua" w:hAnsi="Book Antiqua" w:cs="Book Antiqua"/>
                <w:b/>
              </w:rPr>
              <w:t>Wald</w:t>
            </w:r>
            <w:r w:rsidR="00B1507B" w:rsidRPr="00FB2F26">
              <w:rPr>
                <w:rFonts w:ascii="Book Antiqua" w:eastAsia="Book Antiqua" w:hAnsi="Book Antiqua" w:cs="Book Antiqua"/>
                <w:b/>
              </w:rPr>
              <w:t xml:space="preserve"> </w:t>
            </w:r>
            <w:r w:rsidRPr="00FB2F26">
              <w:rPr>
                <w:rFonts w:ascii="Book Antiqua" w:eastAsia="Book Antiqua" w:hAnsi="Book Antiqua" w:cs="Book Antiqua"/>
                <w:b/>
                <w:i/>
                <w:iCs/>
              </w:rPr>
              <w:t>χ</w:t>
            </w:r>
            <w:r w:rsidRPr="00FB2F26">
              <w:rPr>
                <w:rFonts w:ascii="Book Antiqua" w:eastAsia="Book Antiqua" w:hAnsi="Book Antiqua" w:cs="Book Antiqua"/>
                <w:b/>
                <w:i/>
                <w:iCs/>
                <w:vertAlign w:val="superscript"/>
              </w:rPr>
              <w:t>2</w:t>
            </w:r>
          </w:p>
        </w:tc>
        <w:tc>
          <w:tcPr>
            <w:tcW w:w="488" w:type="pct"/>
            <w:tcBorders>
              <w:top w:val="single" w:sz="4" w:space="0" w:color="auto"/>
              <w:bottom w:val="single" w:sz="4" w:space="0" w:color="auto"/>
            </w:tcBorders>
          </w:tcPr>
          <w:p w14:paraId="2DD9F7D1" w14:textId="748AFB3C" w:rsidR="00003AE5" w:rsidRPr="00FB2F26" w:rsidRDefault="00003AE5" w:rsidP="00FB02D2">
            <w:pPr>
              <w:spacing w:line="360" w:lineRule="auto"/>
              <w:rPr>
                <w:rFonts w:ascii="Book Antiqua" w:eastAsia="Book Antiqua" w:hAnsi="Book Antiqua" w:cs="Book Antiqua"/>
                <w:b/>
                <w:iCs/>
              </w:rPr>
            </w:pPr>
            <w:r w:rsidRPr="00FB2F26">
              <w:rPr>
                <w:rFonts w:ascii="Book Antiqua" w:eastAsia="Book Antiqua" w:hAnsi="Book Antiqua" w:cs="Book Antiqua"/>
                <w:b/>
                <w:i/>
              </w:rPr>
              <w:t>P</w:t>
            </w:r>
            <w:r w:rsidR="00B1507B" w:rsidRPr="00FB2F26">
              <w:rPr>
                <w:rFonts w:ascii="Book Antiqua" w:eastAsia="Book Antiqua" w:hAnsi="Book Antiqua" w:cs="Book Antiqua"/>
                <w:b/>
                <w:i/>
              </w:rPr>
              <w:t xml:space="preserve"> </w:t>
            </w:r>
            <w:r w:rsidR="00B1507B" w:rsidRPr="00FB2F26">
              <w:rPr>
                <w:rFonts w:ascii="Book Antiqua" w:eastAsia="Book Antiqua" w:hAnsi="Book Antiqua" w:cs="Book Antiqua"/>
                <w:b/>
                <w:iCs/>
              </w:rPr>
              <w:t>value</w:t>
            </w:r>
          </w:p>
        </w:tc>
        <w:tc>
          <w:tcPr>
            <w:tcW w:w="911" w:type="pct"/>
            <w:tcBorders>
              <w:top w:val="single" w:sz="4" w:space="0" w:color="auto"/>
              <w:bottom w:val="single" w:sz="4" w:space="0" w:color="auto"/>
            </w:tcBorders>
          </w:tcPr>
          <w:p w14:paraId="1E04E053" w14:textId="7FA81E40" w:rsidR="00003AE5" w:rsidRPr="00FB2F26" w:rsidRDefault="00003AE5" w:rsidP="00FB02D2">
            <w:pPr>
              <w:spacing w:line="360" w:lineRule="auto"/>
              <w:rPr>
                <w:rFonts w:ascii="Book Antiqua" w:eastAsia="Book Antiqua" w:hAnsi="Book Antiqua" w:cs="Book Antiqua"/>
                <w:b/>
              </w:rPr>
            </w:pPr>
            <w:r w:rsidRPr="00FB2F26">
              <w:rPr>
                <w:rFonts w:ascii="Book Antiqua" w:eastAsia="Book Antiqua" w:hAnsi="Book Antiqua" w:cs="Book Antiqua"/>
                <w:b/>
              </w:rPr>
              <w:t>OR</w:t>
            </w:r>
            <w:r w:rsidR="00B71565" w:rsidRPr="00FB2F26">
              <w:rPr>
                <w:rFonts w:ascii="Book Antiqua" w:eastAsia="Book Antiqua" w:hAnsi="Book Antiqua" w:cs="Book Antiqua"/>
                <w:b/>
              </w:rPr>
              <w:t xml:space="preserve"> </w:t>
            </w:r>
            <w:r w:rsidRPr="00FB2F26">
              <w:rPr>
                <w:rFonts w:ascii="Book Antiqua" w:eastAsia="Book Antiqua" w:hAnsi="Book Antiqua" w:cs="Book Antiqua"/>
                <w:b/>
              </w:rPr>
              <w:t>(95%CI)</w:t>
            </w:r>
          </w:p>
        </w:tc>
      </w:tr>
      <w:tr w:rsidR="0014001F" w:rsidRPr="00FB2F26" w14:paraId="22929599" w14:textId="77777777" w:rsidTr="00A63052">
        <w:tc>
          <w:tcPr>
            <w:tcW w:w="2053" w:type="pct"/>
            <w:tcBorders>
              <w:top w:val="single" w:sz="4" w:space="0" w:color="auto"/>
            </w:tcBorders>
          </w:tcPr>
          <w:p w14:paraId="7AA0DE2A" w14:textId="22CCFDF4"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Posterior</w:t>
            </w:r>
            <w:r w:rsidR="00B71565" w:rsidRPr="00FB2F26">
              <w:rPr>
                <w:rFonts w:ascii="Book Antiqua" w:eastAsia="Book Antiqua" w:hAnsi="Book Antiqua" w:cs="Book Antiqua"/>
              </w:rPr>
              <w:t xml:space="preserve"> </w:t>
            </w:r>
            <w:r w:rsidRPr="00FB2F26">
              <w:rPr>
                <w:rFonts w:ascii="Book Antiqua" w:eastAsia="Book Antiqua" w:hAnsi="Book Antiqua" w:cs="Book Antiqua"/>
              </w:rPr>
              <w:t>capsular</w:t>
            </w:r>
            <w:r w:rsidR="00B71565" w:rsidRPr="00FB2F26">
              <w:rPr>
                <w:rFonts w:ascii="Book Antiqua" w:eastAsia="Book Antiqua" w:hAnsi="Book Antiqua" w:cs="Book Antiqua"/>
              </w:rPr>
              <w:t xml:space="preserve"> </w:t>
            </w:r>
            <w:r w:rsidRPr="00FB2F26">
              <w:rPr>
                <w:rFonts w:ascii="Book Antiqua" w:eastAsia="Book Antiqua" w:hAnsi="Book Antiqua" w:cs="Book Antiqua"/>
              </w:rPr>
              <w:t>integrity</w:t>
            </w:r>
            <w:r w:rsidR="00B71565" w:rsidRPr="00FB2F26">
              <w:rPr>
                <w:rFonts w:ascii="Book Antiqua" w:eastAsia="Book Antiqua" w:hAnsi="Book Antiqua" w:cs="Book Antiqua"/>
              </w:rPr>
              <w:t xml:space="preserve"> </w:t>
            </w:r>
            <w:r w:rsidRPr="00FB2F26">
              <w:rPr>
                <w:rFonts w:ascii="Book Antiqua" w:eastAsia="Book Antiqua" w:hAnsi="Book Antiqua" w:cs="Book Antiqua"/>
              </w:rPr>
              <w:t>in</w:t>
            </w:r>
            <w:r w:rsidR="00B71565" w:rsidRPr="00FB2F26">
              <w:rPr>
                <w:rFonts w:ascii="Book Antiqua" w:eastAsia="Book Antiqua" w:hAnsi="Book Antiqua" w:cs="Book Antiqua"/>
              </w:rPr>
              <w:t xml:space="preserve"> </w:t>
            </w:r>
            <w:r w:rsidRPr="00FB2F26">
              <w:rPr>
                <w:rFonts w:ascii="Book Antiqua" w:eastAsia="Book Antiqua" w:hAnsi="Book Antiqua" w:cs="Book Antiqua"/>
              </w:rPr>
              <w:t>combined</w:t>
            </w:r>
            <w:r w:rsidR="00B71565" w:rsidRPr="00FB2F26">
              <w:rPr>
                <w:rFonts w:ascii="Book Antiqua" w:eastAsia="Book Antiqua" w:hAnsi="Book Antiqua" w:cs="Book Antiqua"/>
              </w:rPr>
              <w:t xml:space="preserve"> </w:t>
            </w:r>
            <w:r w:rsidRPr="00FB2F26">
              <w:rPr>
                <w:rFonts w:ascii="Book Antiqua" w:eastAsia="Book Antiqua" w:hAnsi="Book Antiqua" w:cs="Book Antiqua"/>
              </w:rPr>
              <w:t>cataract</w:t>
            </w:r>
            <w:r w:rsidR="00B71565" w:rsidRPr="00FB2F26">
              <w:rPr>
                <w:rFonts w:ascii="Book Antiqua" w:eastAsia="Book Antiqua" w:hAnsi="Book Antiqua" w:cs="Book Antiqua"/>
              </w:rPr>
              <w:t xml:space="preserve"> </w:t>
            </w:r>
            <w:r w:rsidRPr="00FB2F26">
              <w:rPr>
                <w:rFonts w:ascii="Book Antiqua" w:eastAsia="Book Antiqua" w:hAnsi="Book Antiqua" w:cs="Book Antiqua"/>
              </w:rPr>
              <w:t>surgery</w:t>
            </w:r>
          </w:p>
        </w:tc>
        <w:tc>
          <w:tcPr>
            <w:tcW w:w="592" w:type="pct"/>
            <w:tcBorders>
              <w:top w:val="single" w:sz="4" w:space="0" w:color="auto"/>
            </w:tcBorders>
          </w:tcPr>
          <w:p w14:paraId="0877EBF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2.474</w:t>
            </w:r>
          </w:p>
        </w:tc>
        <w:tc>
          <w:tcPr>
            <w:tcW w:w="409" w:type="pct"/>
            <w:tcBorders>
              <w:top w:val="single" w:sz="4" w:space="0" w:color="auto"/>
            </w:tcBorders>
          </w:tcPr>
          <w:p w14:paraId="7BA5372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1.045</w:t>
            </w:r>
          </w:p>
        </w:tc>
        <w:tc>
          <w:tcPr>
            <w:tcW w:w="547" w:type="pct"/>
            <w:tcBorders>
              <w:top w:val="single" w:sz="4" w:space="0" w:color="auto"/>
            </w:tcBorders>
          </w:tcPr>
          <w:p w14:paraId="0C40CE4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5.608</w:t>
            </w:r>
          </w:p>
        </w:tc>
        <w:tc>
          <w:tcPr>
            <w:tcW w:w="488" w:type="pct"/>
            <w:tcBorders>
              <w:top w:val="single" w:sz="4" w:space="0" w:color="auto"/>
            </w:tcBorders>
          </w:tcPr>
          <w:p w14:paraId="2D35180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0.018</w:t>
            </w:r>
          </w:p>
        </w:tc>
        <w:tc>
          <w:tcPr>
            <w:tcW w:w="911" w:type="pct"/>
            <w:tcBorders>
              <w:top w:val="single" w:sz="4" w:space="0" w:color="auto"/>
            </w:tcBorders>
          </w:tcPr>
          <w:p w14:paraId="68E7E03E" w14:textId="3A88358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11.868</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(1.532</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91.953)</w:t>
            </w:r>
          </w:p>
        </w:tc>
      </w:tr>
      <w:tr w:rsidR="0014001F" w:rsidRPr="00FB2F26" w14:paraId="7103EFB7" w14:textId="77777777" w:rsidTr="00A63052">
        <w:tc>
          <w:tcPr>
            <w:tcW w:w="2053" w:type="pct"/>
          </w:tcPr>
          <w:p w14:paraId="6C81D7B6" w14:textId="7E254C04" w:rsidR="00003AE5" w:rsidRPr="00FB2F26" w:rsidRDefault="00003AE5" w:rsidP="00FB02D2">
            <w:pPr>
              <w:spacing w:line="360" w:lineRule="auto"/>
              <w:rPr>
                <w:rFonts w:ascii="Book Antiqua" w:eastAsia="Book Antiqua" w:hAnsi="Book Antiqua" w:cs="Book Antiqua"/>
              </w:rPr>
            </w:pPr>
            <w:proofErr w:type="spellStart"/>
            <w:r w:rsidRPr="00FB2F26">
              <w:rPr>
                <w:rFonts w:ascii="Book Antiqua" w:eastAsia="Book Antiqua" w:hAnsi="Book Antiqua" w:cs="Book Antiqua"/>
              </w:rPr>
              <w:t>Ipilateral</w:t>
            </w:r>
            <w:proofErr w:type="spellEnd"/>
            <w:r w:rsidR="00B71565" w:rsidRPr="00FB2F26">
              <w:rPr>
                <w:rFonts w:ascii="Book Antiqua" w:eastAsia="Book Antiqua" w:hAnsi="Book Antiqua" w:cs="Book Antiqua"/>
              </w:rPr>
              <w:t xml:space="preserve"> </w:t>
            </w:r>
            <w:r w:rsidRPr="00FB2F26">
              <w:rPr>
                <w:rFonts w:ascii="Book Antiqua" w:eastAsia="Book Antiqua" w:hAnsi="Book Antiqua" w:cs="Book Antiqua"/>
              </w:rPr>
              <w:t>carotid</w:t>
            </w:r>
            <w:r w:rsidR="00B71565" w:rsidRPr="00FB2F26">
              <w:rPr>
                <w:rFonts w:ascii="Book Antiqua" w:eastAsia="Book Antiqua" w:hAnsi="Book Antiqua" w:cs="Book Antiqua"/>
              </w:rPr>
              <w:t xml:space="preserve"> </w:t>
            </w:r>
            <w:r w:rsidRPr="00FB2F26">
              <w:rPr>
                <w:rFonts w:ascii="Book Antiqua" w:eastAsia="Book Antiqua" w:hAnsi="Book Antiqua" w:cs="Book Antiqua"/>
              </w:rPr>
              <w:t>artery</w:t>
            </w:r>
            <w:r w:rsidR="00B71565" w:rsidRPr="00FB2F26">
              <w:rPr>
                <w:rFonts w:ascii="Book Antiqua" w:eastAsia="Book Antiqua" w:hAnsi="Book Antiqua" w:cs="Book Antiqua"/>
              </w:rPr>
              <w:t xml:space="preserve"> </w:t>
            </w:r>
            <w:r w:rsidRPr="00FB2F26">
              <w:rPr>
                <w:rFonts w:ascii="Book Antiqua" w:eastAsia="Book Antiqua" w:hAnsi="Book Antiqua" w:cs="Book Antiqua"/>
              </w:rPr>
              <w:t>stenosis</w:t>
            </w:r>
            <w:r w:rsidR="00B71565" w:rsidRPr="00FB2F26">
              <w:rPr>
                <w:rFonts w:ascii="Book Antiqua" w:eastAsia="Book Antiqua" w:hAnsi="Book Antiqua" w:cs="Book Antiqua"/>
              </w:rPr>
              <w:t xml:space="preserve"> </w:t>
            </w:r>
            <w:r w:rsidRPr="00FB2F26">
              <w:rPr>
                <w:rFonts w:ascii="Book Antiqua" w:eastAsia="Book Antiqua" w:hAnsi="Book Antiqua" w:cs="Book Antiqua"/>
              </w:rPr>
              <w:t>≤</w:t>
            </w:r>
            <w:r w:rsidR="00B1507B" w:rsidRPr="00FB2F26">
              <w:rPr>
                <w:rFonts w:ascii="Book Antiqua" w:eastAsia="Book Antiqua" w:hAnsi="Book Antiqua" w:cs="Book Antiqua"/>
              </w:rPr>
              <w:t xml:space="preserve"> </w:t>
            </w:r>
            <w:r w:rsidRPr="00FB2F26">
              <w:rPr>
                <w:rFonts w:ascii="Book Antiqua" w:eastAsia="Book Antiqua" w:hAnsi="Book Antiqua" w:cs="Book Antiqua"/>
              </w:rPr>
              <w:t>25.0%</w:t>
            </w:r>
          </w:p>
        </w:tc>
        <w:tc>
          <w:tcPr>
            <w:tcW w:w="592" w:type="pct"/>
          </w:tcPr>
          <w:p w14:paraId="4C3D45BF"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1.202</w:t>
            </w:r>
          </w:p>
        </w:tc>
        <w:tc>
          <w:tcPr>
            <w:tcW w:w="409" w:type="pct"/>
          </w:tcPr>
          <w:p w14:paraId="65A98820"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1.33</w:t>
            </w:r>
          </w:p>
        </w:tc>
        <w:tc>
          <w:tcPr>
            <w:tcW w:w="547" w:type="pct"/>
          </w:tcPr>
          <w:p w14:paraId="33D8285D"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0.817</w:t>
            </w:r>
          </w:p>
        </w:tc>
        <w:tc>
          <w:tcPr>
            <w:tcW w:w="488" w:type="pct"/>
          </w:tcPr>
          <w:p w14:paraId="0691517A"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0.366</w:t>
            </w:r>
          </w:p>
        </w:tc>
        <w:tc>
          <w:tcPr>
            <w:tcW w:w="911" w:type="pct"/>
          </w:tcPr>
          <w:p w14:paraId="0FEF790F" w14:textId="3B018EB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3.328</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(0.245</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45.148)</w:t>
            </w:r>
          </w:p>
        </w:tc>
      </w:tr>
      <w:tr w:rsidR="0014001F" w:rsidRPr="00FB2F26" w14:paraId="5517BD11" w14:textId="77777777" w:rsidTr="00A63052">
        <w:trPr>
          <w:trHeight w:val="519"/>
        </w:trPr>
        <w:tc>
          <w:tcPr>
            <w:tcW w:w="2053" w:type="pct"/>
          </w:tcPr>
          <w:p w14:paraId="3F103352" w14:textId="52DEE54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Residual</w:t>
            </w:r>
            <w:r w:rsidR="00B71565" w:rsidRPr="00FB2F26">
              <w:rPr>
                <w:rFonts w:ascii="Book Antiqua" w:eastAsia="Book Antiqua" w:hAnsi="Book Antiqua" w:cs="Book Antiqua"/>
              </w:rPr>
              <w:t xml:space="preserve"> </w:t>
            </w:r>
            <w:r w:rsidRPr="00FB2F26">
              <w:rPr>
                <w:rFonts w:ascii="Book Antiqua" w:eastAsia="Book Antiqua" w:hAnsi="Book Antiqua" w:cs="Book Antiqua"/>
              </w:rPr>
              <w:t>retinal</w:t>
            </w:r>
            <w:r w:rsidR="00B71565" w:rsidRPr="00FB2F26">
              <w:rPr>
                <w:rFonts w:ascii="Book Antiqua" w:eastAsia="Book Antiqua" w:hAnsi="Book Antiqua" w:cs="Book Antiqua"/>
              </w:rPr>
              <w:t xml:space="preserve"> </w:t>
            </w:r>
            <w:r w:rsidRPr="00FB2F26">
              <w:rPr>
                <w:rFonts w:ascii="Book Antiqua" w:eastAsia="Book Antiqua" w:hAnsi="Book Antiqua" w:cs="Book Antiqua"/>
              </w:rPr>
              <w:t>non-perfusion</w:t>
            </w:r>
            <w:r w:rsidR="00B71565" w:rsidRPr="00FB2F26">
              <w:rPr>
                <w:rFonts w:ascii="Book Antiqua" w:eastAsia="Book Antiqua" w:hAnsi="Book Antiqua" w:cs="Book Antiqua"/>
              </w:rPr>
              <w:t xml:space="preserve"> </w:t>
            </w:r>
            <w:r w:rsidRPr="00FB2F26">
              <w:rPr>
                <w:rFonts w:ascii="Book Antiqua" w:eastAsia="Book Antiqua" w:hAnsi="Book Antiqua" w:cs="Book Antiqua"/>
              </w:rPr>
              <w:t>area</w:t>
            </w:r>
          </w:p>
        </w:tc>
        <w:tc>
          <w:tcPr>
            <w:tcW w:w="592" w:type="pct"/>
          </w:tcPr>
          <w:p w14:paraId="6B8DA3B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1.505</w:t>
            </w:r>
          </w:p>
        </w:tc>
        <w:tc>
          <w:tcPr>
            <w:tcW w:w="409" w:type="pct"/>
          </w:tcPr>
          <w:p w14:paraId="33CF400F"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1.087</w:t>
            </w:r>
          </w:p>
        </w:tc>
        <w:tc>
          <w:tcPr>
            <w:tcW w:w="547" w:type="pct"/>
          </w:tcPr>
          <w:p w14:paraId="30D9547E"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1.918</w:t>
            </w:r>
          </w:p>
        </w:tc>
        <w:tc>
          <w:tcPr>
            <w:tcW w:w="488" w:type="pct"/>
          </w:tcPr>
          <w:p w14:paraId="1C8B45D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0.166</w:t>
            </w:r>
          </w:p>
        </w:tc>
        <w:tc>
          <w:tcPr>
            <w:tcW w:w="911" w:type="pct"/>
          </w:tcPr>
          <w:p w14:paraId="2602D0FA" w14:textId="76326590"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4.504</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(0.535</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37.904)</w:t>
            </w:r>
          </w:p>
        </w:tc>
      </w:tr>
      <w:tr w:rsidR="0014001F" w:rsidRPr="00FB2F26" w14:paraId="52A3E7F2" w14:textId="77777777" w:rsidTr="00A63052">
        <w:trPr>
          <w:trHeight w:val="519"/>
        </w:trPr>
        <w:tc>
          <w:tcPr>
            <w:tcW w:w="2053" w:type="pct"/>
          </w:tcPr>
          <w:p w14:paraId="0ABD2280" w14:textId="771AFB7E"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Preoperative</w:t>
            </w:r>
            <w:r w:rsidR="00B71565" w:rsidRPr="00FB2F26">
              <w:rPr>
                <w:rFonts w:ascii="Book Antiqua" w:eastAsia="Book Antiqua" w:hAnsi="Book Antiqua" w:cs="Book Antiqua"/>
              </w:rPr>
              <w:t xml:space="preserve"> </w:t>
            </w:r>
            <w:r w:rsidRPr="00FB2F26">
              <w:rPr>
                <w:rFonts w:ascii="Book Antiqua" w:eastAsia="Book Antiqua" w:hAnsi="Book Antiqua" w:cs="Book Antiqua"/>
              </w:rPr>
              <w:t>VEGF</w:t>
            </w:r>
          </w:p>
        </w:tc>
        <w:tc>
          <w:tcPr>
            <w:tcW w:w="592" w:type="pct"/>
          </w:tcPr>
          <w:p w14:paraId="14E13C81"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0.047</w:t>
            </w:r>
          </w:p>
        </w:tc>
        <w:tc>
          <w:tcPr>
            <w:tcW w:w="409" w:type="pct"/>
          </w:tcPr>
          <w:p w14:paraId="1FDAD69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0.018</w:t>
            </w:r>
          </w:p>
        </w:tc>
        <w:tc>
          <w:tcPr>
            <w:tcW w:w="547" w:type="pct"/>
          </w:tcPr>
          <w:p w14:paraId="29671B6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6.844</w:t>
            </w:r>
          </w:p>
        </w:tc>
        <w:tc>
          <w:tcPr>
            <w:tcW w:w="488" w:type="pct"/>
          </w:tcPr>
          <w:p w14:paraId="7392E8E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0.009</w:t>
            </w:r>
          </w:p>
        </w:tc>
        <w:tc>
          <w:tcPr>
            <w:tcW w:w="911" w:type="pct"/>
          </w:tcPr>
          <w:p w14:paraId="65FDBF61" w14:textId="62555F0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1.048</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(1.012</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1.086)</w:t>
            </w:r>
          </w:p>
        </w:tc>
      </w:tr>
      <w:tr w:rsidR="0014001F" w:rsidRPr="00FB2F26" w14:paraId="248527FC" w14:textId="77777777" w:rsidTr="00A63052">
        <w:tc>
          <w:tcPr>
            <w:tcW w:w="2053" w:type="pct"/>
          </w:tcPr>
          <w:p w14:paraId="7506047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HbA1c</w:t>
            </w:r>
          </w:p>
        </w:tc>
        <w:tc>
          <w:tcPr>
            <w:tcW w:w="592" w:type="pct"/>
          </w:tcPr>
          <w:p w14:paraId="02E6CD2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0.689</w:t>
            </w:r>
          </w:p>
        </w:tc>
        <w:tc>
          <w:tcPr>
            <w:tcW w:w="409" w:type="pct"/>
          </w:tcPr>
          <w:p w14:paraId="6B5955B7"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0.267</w:t>
            </w:r>
          </w:p>
        </w:tc>
        <w:tc>
          <w:tcPr>
            <w:tcW w:w="547" w:type="pct"/>
          </w:tcPr>
          <w:p w14:paraId="5D3A33AF"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6.678</w:t>
            </w:r>
          </w:p>
        </w:tc>
        <w:tc>
          <w:tcPr>
            <w:tcW w:w="488" w:type="pct"/>
          </w:tcPr>
          <w:p w14:paraId="1CDDA83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0.010</w:t>
            </w:r>
          </w:p>
        </w:tc>
        <w:tc>
          <w:tcPr>
            <w:tcW w:w="911" w:type="pct"/>
          </w:tcPr>
          <w:p w14:paraId="7E8A8E61" w14:textId="406DA80B"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1.992</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(1.181</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3.361)</w:t>
            </w:r>
          </w:p>
        </w:tc>
      </w:tr>
      <w:tr w:rsidR="0014001F" w:rsidRPr="00FB2F26" w14:paraId="271F6211" w14:textId="77777777" w:rsidTr="00A63052">
        <w:tc>
          <w:tcPr>
            <w:tcW w:w="2053" w:type="pct"/>
          </w:tcPr>
          <w:p w14:paraId="235BB50E" w14:textId="78F0625C"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IL-6</w:t>
            </w:r>
          </w:p>
        </w:tc>
        <w:tc>
          <w:tcPr>
            <w:tcW w:w="592" w:type="pct"/>
          </w:tcPr>
          <w:p w14:paraId="103DB10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0.101</w:t>
            </w:r>
          </w:p>
        </w:tc>
        <w:tc>
          <w:tcPr>
            <w:tcW w:w="409" w:type="pct"/>
          </w:tcPr>
          <w:p w14:paraId="29BC41D1"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0.036</w:t>
            </w:r>
          </w:p>
        </w:tc>
        <w:tc>
          <w:tcPr>
            <w:tcW w:w="547" w:type="pct"/>
          </w:tcPr>
          <w:p w14:paraId="3635A93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8.135</w:t>
            </w:r>
          </w:p>
        </w:tc>
        <w:tc>
          <w:tcPr>
            <w:tcW w:w="488" w:type="pct"/>
          </w:tcPr>
          <w:p w14:paraId="43A9AF5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0.004</w:t>
            </w:r>
          </w:p>
        </w:tc>
        <w:tc>
          <w:tcPr>
            <w:tcW w:w="911" w:type="pct"/>
          </w:tcPr>
          <w:p w14:paraId="5FB7BECB" w14:textId="75D3053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1.107</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(1.032</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1.186)</w:t>
            </w:r>
          </w:p>
        </w:tc>
      </w:tr>
      <w:tr w:rsidR="0014001F" w:rsidRPr="00FB2F26" w14:paraId="05D42704" w14:textId="77777777" w:rsidTr="00A63052">
        <w:tc>
          <w:tcPr>
            <w:tcW w:w="2053" w:type="pct"/>
          </w:tcPr>
          <w:p w14:paraId="7A01E45D" w14:textId="2053FBED"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IL-10</w:t>
            </w:r>
          </w:p>
        </w:tc>
        <w:tc>
          <w:tcPr>
            <w:tcW w:w="592" w:type="pct"/>
          </w:tcPr>
          <w:p w14:paraId="35A2BAD9"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0.756</w:t>
            </w:r>
          </w:p>
        </w:tc>
        <w:tc>
          <w:tcPr>
            <w:tcW w:w="409" w:type="pct"/>
          </w:tcPr>
          <w:p w14:paraId="3EE6E26F" w14:textId="130FD088"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0.24</w:t>
            </w:r>
            <w:r w:rsidR="00A63052" w:rsidRPr="00FB2F26">
              <w:rPr>
                <w:rFonts w:ascii="Book Antiqua" w:eastAsia="Book Antiqua" w:hAnsi="Book Antiqua" w:cs="Book Antiqua"/>
                <w:lang w:bidi="ar"/>
              </w:rPr>
              <w:t>0</w:t>
            </w:r>
          </w:p>
        </w:tc>
        <w:tc>
          <w:tcPr>
            <w:tcW w:w="547" w:type="pct"/>
          </w:tcPr>
          <w:p w14:paraId="3A89A0BB"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9.959</w:t>
            </w:r>
          </w:p>
        </w:tc>
        <w:tc>
          <w:tcPr>
            <w:tcW w:w="488" w:type="pct"/>
          </w:tcPr>
          <w:p w14:paraId="4CE7E8B2"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0.002</w:t>
            </w:r>
          </w:p>
        </w:tc>
        <w:tc>
          <w:tcPr>
            <w:tcW w:w="911" w:type="pct"/>
          </w:tcPr>
          <w:p w14:paraId="77D6C86E" w14:textId="4D06F071"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2.130</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(1.332</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3.406)</w:t>
            </w:r>
          </w:p>
        </w:tc>
      </w:tr>
      <w:tr w:rsidR="0014001F" w:rsidRPr="00FB2F26" w14:paraId="39E88616" w14:textId="77777777" w:rsidTr="00A63052">
        <w:tc>
          <w:tcPr>
            <w:tcW w:w="2053" w:type="pct"/>
          </w:tcPr>
          <w:p w14:paraId="36E96C17" w14:textId="0B69E7F5"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Aqueous</w:t>
            </w:r>
            <w:r w:rsidR="00B71565" w:rsidRPr="00FB2F26">
              <w:rPr>
                <w:rFonts w:ascii="Book Antiqua" w:eastAsia="Book Antiqua" w:hAnsi="Book Antiqua" w:cs="Book Antiqua"/>
              </w:rPr>
              <w:t xml:space="preserve"> </w:t>
            </w:r>
            <w:r w:rsidRPr="00FB2F26">
              <w:rPr>
                <w:rFonts w:ascii="Book Antiqua" w:eastAsia="Book Antiqua" w:hAnsi="Book Antiqua" w:cs="Book Antiqua"/>
              </w:rPr>
              <w:t>TNF-α</w:t>
            </w:r>
          </w:p>
        </w:tc>
        <w:tc>
          <w:tcPr>
            <w:tcW w:w="592" w:type="pct"/>
          </w:tcPr>
          <w:p w14:paraId="33E48B91"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0.304</w:t>
            </w:r>
          </w:p>
        </w:tc>
        <w:tc>
          <w:tcPr>
            <w:tcW w:w="409" w:type="pct"/>
          </w:tcPr>
          <w:p w14:paraId="61CB120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0.466</w:t>
            </w:r>
          </w:p>
        </w:tc>
        <w:tc>
          <w:tcPr>
            <w:tcW w:w="547" w:type="pct"/>
          </w:tcPr>
          <w:p w14:paraId="467F033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0.426</w:t>
            </w:r>
          </w:p>
        </w:tc>
        <w:tc>
          <w:tcPr>
            <w:tcW w:w="488" w:type="pct"/>
          </w:tcPr>
          <w:p w14:paraId="11AB0DB4"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0.514</w:t>
            </w:r>
          </w:p>
        </w:tc>
        <w:tc>
          <w:tcPr>
            <w:tcW w:w="911" w:type="pct"/>
          </w:tcPr>
          <w:p w14:paraId="6A39791F" w14:textId="53C49BB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1.356</w:t>
            </w:r>
            <w:r w:rsidR="00B71565" w:rsidRPr="00FB2F26">
              <w:rPr>
                <w:rFonts w:ascii="Book Antiqua" w:eastAsia="Book Antiqua" w:hAnsi="Book Antiqua" w:cs="Book Antiqua"/>
                <w:lang w:bidi="ar"/>
              </w:rPr>
              <w:t xml:space="preserve"> </w:t>
            </w:r>
            <w:r w:rsidRPr="00FB2F26">
              <w:rPr>
                <w:rFonts w:ascii="Book Antiqua" w:eastAsia="Book Antiqua" w:hAnsi="Book Antiqua" w:cs="Book Antiqua"/>
                <w:lang w:bidi="ar"/>
              </w:rPr>
              <w:t>(0.543</w:t>
            </w:r>
            <w:r w:rsidR="008F0E93" w:rsidRPr="00FB2F26">
              <w:rPr>
                <w:rFonts w:ascii="Book Antiqua" w:eastAsia="Book Antiqua" w:hAnsi="Book Antiqua" w:cs="Book Antiqua"/>
                <w:lang w:bidi="ar"/>
              </w:rPr>
              <w:t>-</w:t>
            </w:r>
            <w:r w:rsidRPr="00FB2F26">
              <w:rPr>
                <w:rFonts w:ascii="Book Antiqua" w:eastAsia="Book Antiqua" w:hAnsi="Book Antiqua" w:cs="Book Antiqua"/>
                <w:lang w:bidi="ar"/>
              </w:rPr>
              <w:t>3.382)</w:t>
            </w:r>
          </w:p>
        </w:tc>
      </w:tr>
      <w:tr w:rsidR="0014001F" w:rsidRPr="00FB2F26" w14:paraId="6B87D715" w14:textId="77777777" w:rsidTr="00A63052">
        <w:tc>
          <w:tcPr>
            <w:tcW w:w="2053" w:type="pct"/>
            <w:tcBorders>
              <w:bottom w:val="single" w:sz="4" w:space="0" w:color="auto"/>
            </w:tcBorders>
          </w:tcPr>
          <w:p w14:paraId="286CBC15"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Constant</w:t>
            </w:r>
          </w:p>
        </w:tc>
        <w:tc>
          <w:tcPr>
            <w:tcW w:w="592" w:type="pct"/>
            <w:tcBorders>
              <w:bottom w:val="single" w:sz="4" w:space="0" w:color="auto"/>
            </w:tcBorders>
          </w:tcPr>
          <w:p w14:paraId="6E782D0B" w14:textId="34226177" w:rsidR="00003AE5" w:rsidRPr="00FB2F26" w:rsidRDefault="00A63052"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w:t>
            </w:r>
            <w:r w:rsidR="00003AE5" w:rsidRPr="00FB2F26">
              <w:rPr>
                <w:rFonts w:ascii="Book Antiqua" w:eastAsia="Book Antiqua" w:hAnsi="Book Antiqua" w:cs="Book Antiqua"/>
                <w:lang w:bidi="ar"/>
              </w:rPr>
              <w:t>35.565</w:t>
            </w:r>
          </w:p>
        </w:tc>
        <w:tc>
          <w:tcPr>
            <w:tcW w:w="409" w:type="pct"/>
            <w:tcBorders>
              <w:bottom w:val="single" w:sz="4" w:space="0" w:color="auto"/>
            </w:tcBorders>
          </w:tcPr>
          <w:p w14:paraId="136500C6"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8.211</w:t>
            </w:r>
          </w:p>
        </w:tc>
        <w:tc>
          <w:tcPr>
            <w:tcW w:w="547" w:type="pct"/>
            <w:tcBorders>
              <w:bottom w:val="single" w:sz="4" w:space="0" w:color="auto"/>
            </w:tcBorders>
          </w:tcPr>
          <w:p w14:paraId="24DB767C" w14:textId="77777777"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18.76</w:t>
            </w:r>
          </w:p>
        </w:tc>
        <w:tc>
          <w:tcPr>
            <w:tcW w:w="488" w:type="pct"/>
            <w:tcBorders>
              <w:bottom w:val="single" w:sz="4" w:space="0" w:color="auto"/>
            </w:tcBorders>
          </w:tcPr>
          <w:p w14:paraId="125D42A0" w14:textId="60BF9F69" w:rsidR="00003AE5" w:rsidRPr="00FB2F26" w:rsidRDefault="00003AE5" w:rsidP="00FB02D2">
            <w:pPr>
              <w:spacing w:line="360" w:lineRule="auto"/>
              <w:rPr>
                <w:rFonts w:ascii="Book Antiqua" w:eastAsia="Book Antiqua" w:hAnsi="Book Antiqua" w:cs="Book Antiqua"/>
              </w:rPr>
            </w:pPr>
            <w:r w:rsidRPr="00FB2F26">
              <w:rPr>
                <w:rFonts w:ascii="Book Antiqua" w:eastAsia="Book Antiqua" w:hAnsi="Book Antiqua" w:cs="Book Antiqua"/>
              </w:rPr>
              <w:t>&lt;</w:t>
            </w:r>
            <w:r w:rsidR="00A63052" w:rsidRPr="00FB2F26">
              <w:rPr>
                <w:rFonts w:ascii="Book Antiqua" w:eastAsia="Book Antiqua" w:hAnsi="Book Antiqua" w:cs="Book Antiqua"/>
              </w:rPr>
              <w:t xml:space="preserve"> </w:t>
            </w:r>
            <w:r w:rsidRPr="00FB2F26">
              <w:rPr>
                <w:rFonts w:ascii="Book Antiqua" w:eastAsia="Book Antiqua" w:hAnsi="Book Antiqua" w:cs="Book Antiqua"/>
              </w:rPr>
              <w:t>0.001</w:t>
            </w:r>
          </w:p>
        </w:tc>
        <w:tc>
          <w:tcPr>
            <w:tcW w:w="911" w:type="pct"/>
            <w:tcBorders>
              <w:bottom w:val="single" w:sz="4" w:space="0" w:color="auto"/>
            </w:tcBorders>
          </w:tcPr>
          <w:p w14:paraId="1ED1A3DB" w14:textId="66AFD8BD" w:rsidR="00003AE5" w:rsidRPr="00FB2F26" w:rsidRDefault="008F0E93" w:rsidP="00FB02D2">
            <w:pPr>
              <w:spacing w:line="360" w:lineRule="auto"/>
              <w:rPr>
                <w:rFonts w:ascii="Book Antiqua" w:eastAsia="Book Antiqua" w:hAnsi="Book Antiqua" w:cs="Book Antiqua"/>
              </w:rPr>
            </w:pPr>
            <w:r w:rsidRPr="00FB2F26">
              <w:rPr>
                <w:rFonts w:ascii="Book Antiqua" w:eastAsia="Book Antiqua" w:hAnsi="Book Antiqua" w:cs="Book Antiqua"/>
                <w:lang w:bidi="ar"/>
              </w:rPr>
              <w:t>-</w:t>
            </w:r>
          </w:p>
        </w:tc>
      </w:tr>
    </w:tbl>
    <w:p w14:paraId="55116371" w14:textId="49E3E23D" w:rsidR="00A77B3E" w:rsidRPr="00FB2F26" w:rsidRDefault="00003AE5" w:rsidP="00FB02D2">
      <w:pPr>
        <w:spacing w:line="360" w:lineRule="auto"/>
        <w:jc w:val="both"/>
        <w:rPr>
          <w:rFonts w:ascii="Book Antiqua" w:eastAsia="宋体" w:hAnsi="Book Antiqua" w:cs="Book Antiqua"/>
          <w:bCs/>
        </w:rPr>
      </w:pPr>
      <w:r w:rsidRPr="00FB2F26">
        <w:rPr>
          <w:rFonts w:ascii="Book Antiqua" w:eastAsia="Book Antiqua" w:hAnsi="Book Antiqua" w:cs="Book Antiqua"/>
        </w:rPr>
        <w:t>NVG:</w:t>
      </w:r>
      <w:r w:rsidR="00B71565" w:rsidRPr="00FB2F26">
        <w:rPr>
          <w:rFonts w:ascii="Book Antiqua" w:eastAsia="Book Antiqua" w:hAnsi="Book Antiqua" w:cs="Book Antiqua"/>
        </w:rPr>
        <w:t xml:space="preserve"> </w:t>
      </w:r>
      <w:r w:rsidR="00A63052" w:rsidRPr="00FB2F26">
        <w:rPr>
          <w:rFonts w:ascii="Book Antiqua" w:eastAsia="Book Antiqua" w:hAnsi="Book Antiqua" w:cs="Book Antiqua"/>
          <w:bCs/>
        </w:rPr>
        <w:t>N</w:t>
      </w:r>
      <w:r w:rsidRPr="00FB2F26">
        <w:rPr>
          <w:rFonts w:ascii="Book Antiqua" w:eastAsia="Book Antiqua" w:hAnsi="Book Antiqua" w:cs="Book Antiqua"/>
          <w:bCs/>
        </w:rPr>
        <w:t>eovascular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glaucoma;</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DR:</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D</w:t>
      </w:r>
      <w:r w:rsidRPr="00FB2F26">
        <w:rPr>
          <w:rFonts w:ascii="Book Antiqua" w:eastAsia="Book Antiqua" w:hAnsi="Book Antiqua" w:cs="Book Antiqua"/>
          <w:bCs/>
        </w:rPr>
        <w:t>iabetic</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retinopathy;</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VEGF:</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V</w:t>
      </w:r>
      <w:r w:rsidRPr="00FB2F26">
        <w:rPr>
          <w:rFonts w:ascii="Book Antiqua" w:eastAsia="Book Antiqua" w:hAnsi="Book Antiqua" w:cs="Book Antiqua"/>
          <w:bCs/>
        </w:rPr>
        <w:t>ascular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endothelial</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growth</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factor;</w:t>
      </w:r>
      <w:r w:rsidR="00B71565" w:rsidRPr="00FB2F26">
        <w:rPr>
          <w:rFonts w:ascii="Book Antiqua" w:eastAsia="Book Antiqua" w:hAnsi="Book Antiqua" w:cs="Book Antiqua"/>
          <w:bCs/>
        </w:rPr>
        <w:t xml:space="preserve"> </w:t>
      </w:r>
      <w:proofErr w:type="spellStart"/>
      <w:r w:rsidRPr="00FB2F26">
        <w:rPr>
          <w:rFonts w:ascii="Book Antiqua" w:eastAsia="Book Antiqua" w:hAnsi="Book Antiqua" w:cs="Book Antiqua"/>
          <w:bCs/>
        </w:rPr>
        <w:t>HbAlc</w:t>
      </w:r>
      <w:proofErr w:type="spellEnd"/>
      <w:r w:rsidRPr="00FB2F26">
        <w:rPr>
          <w:rFonts w:ascii="Book Antiqua" w:eastAsia="Book Antiqua" w:hAnsi="Book Antiqua" w:cs="Book Antiqua"/>
          <w:bCs/>
        </w:rPr>
        <w:t>:</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G</w:t>
      </w:r>
      <w:r w:rsidRPr="00FB2F26">
        <w:rPr>
          <w:rFonts w:ascii="Book Antiqua" w:eastAsia="Book Antiqua" w:hAnsi="Book Antiqua" w:cs="Book Antiqua"/>
          <w:bCs/>
        </w:rPr>
        <w:t>lycosylated</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hemoglobin;</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IL-6:</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I</w:t>
      </w:r>
      <w:r w:rsidRPr="00FB2F26">
        <w:rPr>
          <w:rFonts w:ascii="Book Antiqua" w:eastAsia="Book Antiqua" w:hAnsi="Book Antiqua" w:cs="Book Antiqua"/>
          <w:bCs/>
        </w:rPr>
        <w:t>nterleukin-6;</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IL-10:</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I</w:t>
      </w:r>
      <w:r w:rsidRPr="00FB2F26">
        <w:rPr>
          <w:rFonts w:ascii="Book Antiqua" w:eastAsia="Book Antiqua" w:hAnsi="Book Antiqua" w:cs="Book Antiqua"/>
          <w:bCs/>
        </w:rPr>
        <w:t>nterleukin-10;</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TNF-α:</w:t>
      </w:r>
      <w:r w:rsidR="00B71565" w:rsidRPr="00FB2F26">
        <w:rPr>
          <w:rFonts w:ascii="Book Antiqua" w:eastAsia="Book Antiqua" w:hAnsi="Book Antiqua" w:cs="Book Antiqua"/>
          <w:bCs/>
        </w:rPr>
        <w:t xml:space="preserve"> </w:t>
      </w:r>
      <w:r w:rsidR="00A63052" w:rsidRPr="00FB2F26">
        <w:rPr>
          <w:rFonts w:ascii="Book Antiqua" w:eastAsia="Book Antiqua" w:hAnsi="Book Antiqua" w:cs="Book Antiqua"/>
          <w:bCs/>
        </w:rPr>
        <w:t>T</w:t>
      </w:r>
      <w:r w:rsidRPr="00FB2F26">
        <w:rPr>
          <w:rFonts w:ascii="Book Antiqua" w:eastAsia="Book Antiqua" w:hAnsi="Book Antiqua" w:cs="Book Antiqua"/>
          <w:bCs/>
        </w:rPr>
        <w:t>umor</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necrosis</w:t>
      </w:r>
      <w:r w:rsidR="00B71565" w:rsidRPr="00FB2F26">
        <w:rPr>
          <w:rFonts w:ascii="Book Antiqua" w:eastAsia="Book Antiqua" w:hAnsi="Book Antiqua" w:cs="Book Antiqua"/>
          <w:bCs/>
        </w:rPr>
        <w:t xml:space="preserve"> </w:t>
      </w:r>
      <w:r w:rsidRPr="00FB2F26">
        <w:rPr>
          <w:rFonts w:ascii="Book Antiqua" w:eastAsia="Book Antiqua" w:hAnsi="Book Antiqua" w:cs="Book Antiqua"/>
          <w:bCs/>
        </w:rPr>
        <w:t>factor</w:t>
      </w:r>
      <w:r w:rsidR="00A63052" w:rsidRPr="00FB2F26">
        <w:rPr>
          <w:rFonts w:ascii="Book Antiqua" w:eastAsia="Book Antiqua" w:hAnsi="Book Antiqua" w:cs="Book Antiqua"/>
          <w:bCs/>
        </w:rPr>
        <w:t xml:space="preserve"> </w:t>
      </w:r>
      <w:r w:rsidR="00A63052" w:rsidRPr="00FB2F26">
        <w:rPr>
          <w:rFonts w:ascii="Book Antiqua" w:hAnsi="Book Antiqua" w:cs="Book Antiqua"/>
        </w:rPr>
        <w:t>alpha</w:t>
      </w:r>
      <w:r w:rsidRPr="00FB2F26">
        <w:rPr>
          <w:rFonts w:ascii="Book Antiqua" w:eastAsia="宋体" w:hAnsi="Book Antiqua" w:cs="Book Antiqua"/>
          <w:bCs/>
        </w:rPr>
        <w:t>.</w:t>
      </w:r>
    </w:p>
    <w:sectPr w:rsidR="00A77B3E" w:rsidRPr="00FB2F26" w:rsidSect="007C5D5E">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2D8E" w14:textId="77777777" w:rsidR="00FB7888" w:rsidRDefault="00FB7888" w:rsidP="00003AE5">
      <w:r>
        <w:separator/>
      </w:r>
    </w:p>
  </w:endnote>
  <w:endnote w:type="continuationSeparator" w:id="0">
    <w:p w14:paraId="78428BE4" w14:textId="77777777" w:rsidR="00FB7888" w:rsidRDefault="00FB7888" w:rsidP="000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4770"/>
      <w:docPartObj>
        <w:docPartGallery w:val="Page Numbers (Bottom of Page)"/>
        <w:docPartUnique/>
      </w:docPartObj>
    </w:sdtPr>
    <w:sdtContent>
      <w:sdt>
        <w:sdtPr>
          <w:id w:val="-1769616900"/>
          <w:docPartObj>
            <w:docPartGallery w:val="Page Numbers (Top of Page)"/>
            <w:docPartUnique/>
          </w:docPartObj>
        </w:sdtPr>
        <w:sdtContent>
          <w:p w14:paraId="7485211B" w14:textId="58D9F8A7" w:rsidR="0068645C" w:rsidRDefault="006864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4D1A91" w14:textId="77777777" w:rsidR="0068645C" w:rsidRDefault="00686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B6EB" w14:textId="77777777" w:rsidR="00FB7888" w:rsidRDefault="00FB7888" w:rsidP="00003AE5">
      <w:r>
        <w:separator/>
      </w:r>
    </w:p>
  </w:footnote>
  <w:footnote w:type="continuationSeparator" w:id="0">
    <w:p w14:paraId="34DD6E53" w14:textId="77777777" w:rsidR="00FB7888" w:rsidRDefault="00FB7888" w:rsidP="00003A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AE5"/>
    <w:rsid w:val="000668A2"/>
    <w:rsid w:val="0007269C"/>
    <w:rsid w:val="000800D4"/>
    <w:rsid w:val="000C0DDD"/>
    <w:rsid w:val="000C1E44"/>
    <w:rsid w:val="000E36E5"/>
    <w:rsid w:val="000E694E"/>
    <w:rsid w:val="00102396"/>
    <w:rsid w:val="00117680"/>
    <w:rsid w:val="001348E6"/>
    <w:rsid w:val="0014001F"/>
    <w:rsid w:val="00157789"/>
    <w:rsid w:val="001618CB"/>
    <w:rsid w:val="00162D1C"/>
    <w:rsid w:val="00163FFC"/>
    <w:rsid w:val="00180E05"/>
    <w:rsid w:val="001C74D4"/>
    <w:rsid w:val="00203F97"/>
    <w:rsid w:val="0020651E"/>
    <w:rsid w:val="0021715C"/>
    <w:rsid w:val="00226C19"/>
    <w:rsid w:val="0023687F"/>
    <w:rsid w:val="00287EBC"/>
    <w:rsid w:val="002C26B4"/>
    <w:rsid w:val="002E6468"/>
    <w:rsid w:val="00380A47"/>
    <w:rsid w:val="00395B78"/>
    <w:rsid w:val="003F40EB"/>
    <w:rsid w:val="0043271F"/>
    <w:rsid w:val="00463158"/>
    <w:rsid w:val="00476368"/>
    <w:rsid w:val="00486A47"/>
    <w:rsid w:val="004F273F"/>
    <w:rsid w:val="005423A5"/>
    <w:rsid w:val="005476EA"/>
    <w:rsid w:val="005806D7"/>
    <w:rsid w:val="005B6BF3"/>
    <w:rsid w:val="006043C0"/>
    <w:rsid w:val="0063289D"/>
    <w:rsid w:val="0068645C"/>
    <w:rsid w:val="006D0BA5"/>
    <w:rsid w:val="006D6092"/>
    <w:rsid w:val="006F443D"/>
    <w:rsid w:val="00741283"/>
    <w:rsid w:val="007C4A83"/>
    <w:rsid w:val="007C5D5E"/>
    <w:rsid w:val="007E0627"/>
    <w:rsid w:val="007E0898"/>
    <w:rsid w:val="00801923"/>
    <w:rsid w:val="00803BDD"/>
    <w:rsid w:val="008346B5"/>
    <w:rsid w:val="008A31E9"/>
    <w:rsid w:val="008B3FF8"/>
    <w:rsid w:val="008D366E"/>
    <w:rsid w:val="008E4B5D"/>
    <w:rsid w:val="008E514D"/>
    <w:rsid w:val="008F0E93"/>
    <w:rsid w:val="008F3D0B"/>
    <w:rsid w:val="009512EA"/>
    <w:rsid w:val="009776FB"/>
    <w:rsid w:val="009F42FE"/>
    <w:rsid w:val="00A63052"/>
    <w:rsid w:val="00A77B3E"/>
    <w:rsid w:val="00AA4325"/>
    <w:rsid w:val="00AE24E0"/>
    <w:rsid w:val="00AE293B"/>
    <w:rsid w:val="00AF1C9D"/>
    <w:rsid w:val="00B1507B"/>
    <w:rsid w:val="00B463B9"/>
    <w:rsid w:val="00B71565"/>
    <w:rsid w:val="00B727FD"/>
    <w:rsid w:val="00B77A10"/>
    <w:rsid w:val="00B84F39"/>
    <w:rsid w:val="00BA2579"/>
    <w:rsid w:val="00BC2654"/>
    <w:rsid w:val="00C6027F"/>
    <w:rsid w:val="00C9289B"/>
    <w:rsid w:val="00CA141A"/>
    <w:rsid w:val="00CA2A55"/>
    <w:rsid w:val="00CB1C29"/>
    <w:rsid w:val="00CB7388"/>
    <w:rsid w:val="00CC434B"/>
    <w:rsid w:val="00CD7FFC"/>
    <w:rsid w:val="00D01BBF"/>
    <w:rsid w:val="00D11B9D"/>
    <w:rsid w:val="00D12BD5"/>
    <w:rsid w:val="00D147E1"/>
    <w:rsid w:val="00D434B9"/>
    <w:rsid w:val="00D65639"/>
    <w:rsid w:val="00D9107E"/>
    <w:rsid w:val="00DA73FC"/>
    <w:rsid w:val="00E0721C"/>
    <w:rsid w:val="00E21C6C"/>
    <w:rsid w:val="00E678C4"/>
    <w:rsid w:val="00E720F9"/>
    <w:rsid w:val="00EA2148"/>
    <w:rsid w:val="00ED604C"/>
    <w:rsid w:val="00F00B11"/>
    <w:rsid w:val="00FA7534"/>
    <w:rsid w:val="00FB02D2"/>
    <w:rsid w:val="00FB2F26"/>
    <w:rsid w:val="00FB7888"/>
    <w:rsid w:val="00FF6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8E622"/>
  <w15:docId w15:val="{9A06457E-60D8-4D32-A783-70FEDD0D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003AE5"/>
    <w:pPr>
      <w:tabs>
        <w:tab w:val="center" w:pos="4153"/>
        <w:tab w:val="right" w:pos="8306"/>
      </w:tabs>
      <w:snapToGrid w:val="0"/>
      <w:jc w:val="center"/>
    </w:pPr>
    <w:rPr>
      <w:sz w:val="18"/>
      <w:szCs w:val="18"/>
    </w:rPr>
  </w:style>
  <w:style w:type="character" w:customStyle="1" w:styleId="a4">
    <w:name w:val="页眉 字符"/>
    <w:basedOn w:val="a0"/>
    <w:link w:val="a3"/>
    <w:rsid w:val="00003AE5"/>
    <w:rPr>
      <w:sz w:val="18"/>
      <w:szCs w:val="18"/>
    </w:rPr>
  </w:style>
  <w:style w:type="paragraph" w:styleId="a5">
    <w:name w:val="footer"/>
    <w:basedOn w:val="a"/>
    <w:link w:val="a6"/>
    <w:uiPriority w:val="99"/>
    <w:rsid w:val="00003AE5"/>
    <w:pPr>
      <w:tabs>
        <w:tab w:val="center" w:pos="4153"/>
        <w:tab w:val="right" w:pos="8306"/>
      </w:tabs>
      <w:snapToGrid w:val="0"/>
    </w:pPr>
    <w:rPr>
      <w:sz w:val="18"/>
      <w:szCs w:val="18"/>
    </w:rPr>
  </w:style>
  <w:style w:type="character" w:customStyle="1" w:styleId="a6">
    <w:name w:val="页脚 字符"/>
    <w:basedOn w:val="a0"/>
    <w:link w:val="a5"/>
    <w:uiPriority w:val="99"/>
    <w:rsid w:val="00003AE5"/>
    <w:rPr>
      <w:sz w:val="18"/>
      <w:szCs w:val="18"/>
    </w:rPr>
  </w:style>
  <w:style w:type="table" w:styleId="a7">
    <w:name w:val="Table Grid"/>
    <w:basedOn w:val="a1"/>
    <w:qFormat/>
    <w:rsid w:val="00003AE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803BDD"/>
    <w:rPr>
      <w:sz w:val="21"/>
      <w:szCs w:val="21"/>
    </w:rPr>
  </w:style>
  <w:style w:type="paragraph" w:styleId="a9">
    <w:name w:val="annotation text"/>
    <w:basedOn w:val="a"/>
    <w:link w:val="aa"/>
    <w:rsid w:val="00803BDD"/>
  </w:style>
  <w:style w:type="character" w:customStyle="1" w:styleId="aa">
    <w:name w:val="批注文字 字符"/>
    <w:basedOn w:val="a0"/>
    <w:link w:val="a9"/>
    <w:rsid w:val="00803BDD"/>
    <w:rPr>
      <w:sz w:val="24"/>
      <w:szCs w:val="24"/>
    </w:rPr>
  </w:style>
  <w:style w:type="paragraph" w:styleId="ab">
    <w:name w:val="annotation subject"/>
    <w:basedOn w:val="a9"/>
    <w:next w:val="a9"/>
    <w:link w:val="ac"/>
    <w:rsid w:val="00803BDD"/>
    <w:rPr>
      <w:b/>
      <w:bCs/>
    </w:rPr>
  </w:style>
  <w:style w:type="character" w:customStyle="1" w:styleId="ac">
    <w:name w:val="批注主题 字符"/>
    <w:basedOn w:val="aa"/>
    <w:link w:val="ab"/>
    <w:rsid w:val="00803BDD"/>
    <w:rPr>
      <w:b/>
      <w:bCs/>
      <w:sz w:val="24"/>
      <w:szCs w:val="24"/>
    </w:rPr>
  </w:style>
  <w:style w:type="character" w:styleId="ad">
    <w:name w:val="Hyperlink"/>
    <w:basedOn w:val="a0"/>
    <w:rsid w:val="00803BDD"/>
    <w:rPr>
      <w:color w:val="0000FF" w:themeColor="hyperlink"/>
      <w:u w:val="single"/>
    </w:rPr>
  </w:style>
  <w:style w:type="character" w:styleId="ae">
    <w:name w:val="Unresolved Mention"/>
    <w:basedOn w:val="a0"/>
    <w:uiPriority w:val="99"/>
    <w:semiHidden/>
    <w:unhideWhenUsed/>
    <w:rsid w:val="00803BDD"/>
    <w:rPr>
      <w:color w:val="605E5C"/>
      <w:shd w:val="clear" w:color="auto" w:fill="E1DFDD"/>
    </w:rPr>
  </w:style>
  <w:style w:type="paragraph" w:styleId="af">
    <w:name w:val="Revision"/>
    <w:hidden/>
    <w:uiPriority w:val="99"/>
    <w:semiHidden/>
    <w:rsid w:val="00FB0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9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26</Pages>
  <Words>5733</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102</cp:revision>
  <dcterms:created xsi:type="dcterms:W3CDTF">2024-01-23T01:55:00Z</dcterms:created>
  <dcterms:modified xsi:type="dcterms:W3CDTF">2024-02-06T05:46:00Z</dcterms:modified>
</cp:coreProperties>
</file>