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BFB75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</w:rPr>
        <w:t xml:space="preserve">Name of Journal: </w:t>
      </w:r>
      <w:r w:rsidRPr="007775A9">
        <w:rPr>
          <w:rFonts w:ascii="Book Antiqua" w:eastAsia="Book Antiqua" w:hAnsi="Book Antiqua" w:cs="Book Antiqua"/>
          <w:i/>
        </w:rPr>
        <w:t>World Journal of Cardiology</w:t>
      </w:r>
    </w:p>
    <w:p w14:paraId="22EA60F1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</w:rPr>
        <w:t xml:space="preserve">Manuscript NO: </w:t>
      </w:r>
      <w:r w:rsidRPr="007775A9">
        <w:rPr>
          <w:rFonts w:ascii="Book Antiqua" w:eastAsia="Book Antiqua" w:hAnsi="Book Antiqua" w:cs="Book Antiqua"/>
        </w:rPr>
        <w:t>90347</w:t>
      </w:r>
    </w:p>
    <w:p w14:paraId="1495C230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</w:rPr>
        <w:t xml:space="preserve">Manuscript Type: </w:t>
      </w:r>
      <w:r w:rsidRPr="007775A9">
        <w:rPr>
          <w:rFonts w:ascii="Book Antiqua" w:eastAsia="Book Antiqua" w:hAnsi="Book Antiqua" w:cs="Book Antiqua"/>
        </w:rPr>
        <w:t>EDITORIAL</w:t>
      </w:r>
    </w:p>
    <w:p w14:paraId="50476D99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5F446F55" w14:textId="4AEDFD36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bookmarkStart w:id="0" w:name="OLE_LINK8291"/>
      <w:bookmarkStart w:id="1" w:name="OLE_LINK8292"/>
      <w:r w:rsidRPr="007775A9">
        <w:rPr>
          <w:rFonts w:ascii="Book Antiqua" w:eastAsia="Book Antiqua" w:hAnsi="Book Antiqua" w:cs="Book Antiqua"/>
          <w:b/>
          <w:color w:val="000000"/>
        </w:rPr>
        <w:t xml:space="preserve">Facing ethical concerns in the age of precise gene therapy: </w:t>
      </w:r>
      <w:r w:rsidR="003B10FB" w:rsidRPr="007775A9">
        <w:rPr>
          <w:rFonts w:ascii="Book Antiqua" w:eastAsia="Book Antiqua" w:hAnsi="Book Antiqua" w:cs="Book Antiqua"/>
          <w:b/>
          <w:color w:val="000000"/>
        </w:rPr>
        <w:t xml:space="preserve">Outlook </w:t>
      </w:r>
      <w:r w:rsidRPr="007775A9">
        <w:rPr>
          <w:rFonts w:ascii="Book Antiqua" w:eastAsia="Book Antiqua" w:hAnsi="Book Antiqua" w:cs="Book Antiqua"/>
          <w:b/>
          <w:color w:val="000000"/>
        </w:rPr>
        <w:t>on inherited arrhythmias</w:t>
      </w:r>
    </w:p>
    <w:bookmarkEnd w:id="0"/>
    <w:bookmarkEnd w:id="1"/>
    <w:p w14:paraId="5F6FE72B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3044DE9" w14:textId="77777777" w:rsidR="00A77B3E" w:rsidRPr="007775A9" w:rsidRDefault="00CC0C99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color w:val="000000"/>
        </w:rPr>
        <w:t xml:space="preserve">Carbone F </w:t>
      </w:r>
      <w:r w:rsidRPr="007775A9">
        <w:rPr>
          <w:rFonts w:ascii="Book Antiqua" w:eastAsia="Book Antiqua" w:hAnsi="Book Antiqua" w:cs="Book Antiqua"/>
          <w:i/>
          <w:color w:val="000000"/>
        </w:rPr>
        <w:t>et al</w:t>
      </w:r>
      <w:r w:rsidRPr="007775A9">
        <w:rPr>
          <w:rFonts w:ascii="Book Antiqua" w:eastAsia="Book Antiqua" w:hAnsi="Book Antiqua" w:cs="Book Antiqua"/>
          <w:color w:val="000000"/>
        </w:rPr>
        <w:t xml:space="preserve">. </w:t>
      </w:r>
      <w:r w:rsidR="00A01FF8" w:rsidRPr="007775A9">
        <w:rPr>
          <w:rFonts w:ascii="Book Antiqua" w:eastAsia="Book Antiqua" w:hAnsi="Book Antiqua" w:cs="Book Antiqua"/>
          <w:color w:val="000000"/>
        </w:rPr>
        <w:t xml:space="preserve">Ethics </w:t>
      </w:r>
      <w:r w:rsidR="007B5396" w:rsidRPr="007775A9">
        <w:rPr>
          <w:rFonts w:ascii="Book Antiqua" w:eastAsia="Book Antiqua" w:hAnsi="Book Antiqua" w:cs="Book Antiqua"/>
          <w:color w:val="000000"/>
        </w:rPr>
        <w:t>of gene therapy in inherited arrhythmias</w:t>
      </w:r>
    </w:p>
    <w:p w14:paraId="372DD610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7479E54C" w14:textId="77777777" w:rsidR="00A77B3E" w:rsidRPr="0079278C" w:rsidRDefault="007B5396" w:rsidP="0013262F">
      <w:pPr>
        <w:spacing w:line="360" w:lineRule="auto"/>
        <w:jc w:val="both"/>
        <w:rPr>
          <w:rFonts w:ascii="Book Antiqua" w:hAnsi="Book Antiqua"/>
          <w:lang w:val="it-IT"/>
        </w:rPr>
      </w:pPr>
      <w:r w:rsidRPr="0079278C">
        <w:rPr>
          <w:rFonts w:ascii="Book Antiqua" w:eastAsia="Book Antiqua" w:hAnsi="Book Antiqua" w:cs="Book Antiqua"/>
          <w:color w:val="000000"/>
          <w:lang w:val="it-IT"/>
        </w:rPr>
        <w:t xml:space="preserve">Federico Carbone, Fabrizio </w:t>
      </w:r>
      <w:proofErr w:type="spellStart"/>
      <w:r w:rsidRPr="0079278C">
        <w:rPr>
          <w:rFonts w:ascii="Book Antiqua" w:eastAsia="Book Antiqua" w:hAnsi="Book Antiqua" w:cs="Book Antiqua"/>
          <w:color w:val="000000"/>
          <w:lang w:val="it-IT"/>
        </w:rPr>
        <w:t>Montecucco</w:t>
      </w:r>
      <w:proofErr w:type="spellEnd"/>
    </w:p>
    <w:p w14:paraId="035E8B60" w14:textId="77777777" w:rsidR="00A77B3E" w:rsidRPr="0079278C" w:rsidRDefault="00A77B3E" w:rsidP="0013262F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5D15919A" w14:textId="77777777" w:rsidR="00A77B3E" w:rsidRPr="0079278C" w:rsidRDefault="007B5396" w:rsidP="0013262F">
      <w:pPr>
        <w:spacing w:line="360" w:lineRule="auto"/>
        <w:jc w:val="both"/>
        <w:rPr>
          <w:rFonts w:ascii="Book Antiqua" w:hAnsi="Book Antiqua"/>
          <w:lang w:val="it-IT"/>
        </w:rPr>
      </w:pPr>
      <w:r w:rsidRPr="007927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Federico Carbone, </w:t>
      </w:r>
      <w:r w:rsidRPr="0079278C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proofErr w:type="spellStart"/>
      <w:r w:rsidRPr="0079278C">
        <w:rPr>
          <w:rFonts w:ascii="Book Antiqua" w:eastAsia="Book Antiqua" w:hAnsi="Book Antiqua" w:cs="Book Antiqua"/>
          <w:color w:val="000000"/>
          <w:lang w:val="it-IT"/>
        </w:rPr>
        <w:t>Internal</w:t>
      </w:r>
      <w:proofErr w:type="spellEnd"/>
      <w:r w:rsidRPr="0079278C">
        <w:rPr>
          <w:rFonts w:ascii="Book Antiqua" w:eastAsia="Book Antiqua" w:hAnsi="Book Antiqua" w:cs="Book Antiqua"/>
          <w:color w:val="000000"/>
          <w:lang w:val="it-IT"/>
        </w:rPr>
        <w:t xml:space="preserve"> Medicine, University of Genoa, Genoa 16132, </w:t>
      </w:r>
      <w:proofErr w:type="spellStart"/>
      <w:r w:rsidRPr="0079278C">
        <w:rPr>
          <w:rFonts w:ascii="Book Antiqua" w:eastAsia="Book Antiqua" w:hAnsi="Book Antiqua" w:cs="Book Antiqua"/>
          <w:color w:val="000000"/>
          <w:lang w:val="it-IT"/>
        </w:rPr>
        <w:t>Italy</w:t>
      </w:r>
      <w:proofErr w:type="spellEnd"/>
    </w:p>
    <w:p w14:paraId="1F7FB5D6" w14:textId="77777777" w:rsidR="00A77B3E" w:rsidRPr="0079278C" w:rsidRDefault="00A77B3E" w:rsidP="0013262F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016F9402" w14:textId="77777777" w:rsidR="00A77B3E" w:rsidRPr="0079278C" w:rsidRDefault="007B5396" w:rsidP="0013262F">
      <w:pPr>
        <w:spacing w:line="360" w:lineRule="auto"/>
        <w:jc w:val="both"/>
        <w:rPr>
          <w:rFonts w:ascii="Book Antiqua" w:hAnsi="Book Antiqua"/>
          <w:lang w:val="it-IT"/>
        </w:rPr>
      </w:pPr>
      <w:r w:rsidRPr="0079278C">
        <w:rPr>
          <w:rFonts w:ascii="Book Antiqua" w:eastAsia="Book Antiqua" w:hAnsi="Book Antiqua" w:cs="Book Antiqua"/>
          <w:b/>
          <w:bCs/>
          <w:color w:val="000000"/>
          <w:lang w:val="it-IT"/>
        </w:rPr>
        <w:t xml:space="preserve">Federico Carbone, </w:t>
      </w:r>
      <w:r w:rsidR="00E96E82" w:rsidRPr="0079278C">
        <w:rPr>
          <w:rFonts w:ascii="Book Antiqua" w:eastAsia="Book Antiqua" w:hAnsi="Book Antiqua" w:cs="Book Antiqua"/>
          <w:color w:val="000000"/>
          <w:lang w:val="it-IT"/>
        </w:rPr>
        <w:t xml:space="preserve">Department of </w:t>
      </w:r>
      <w:proofErr w:type="spellStart"/>
      <w:r w:rsidRPr="0079278C">
        <w:rPr>
          <w:rFonts w:ascii="Book Antiqua" w:eastAsia="Book Antiqua" w:hAnsi="Book Antiqua" w:cs="Book Antiqua"/>
          <w:color w:val="000000"/>
          <w:lang w:val="it-IT"/>
        </w:rPr>
        <w:t>Internal</w:t>
      </w:r>
      <w:proofErr w:type="spellEnd"/>
      <w:r w:rsidRPr="0079278C">
        <w:rPr>
          <w:rFonts w:ascii="Book Antiqua" w:eastAsia="Book Antiqua" w:hAnsi="Book Antiqua" w:cs="Book Antiqua"/>
          <w:color w:val="000000"/>
          <w:lang w:val="it-IT"/>
        </w:rPr>
        <w:t xml:space="preserve"> Medicine, IRCCS Ospedale Policlinico San Martino, Genoa 16132, </w:t>
      </w:r>
      <w:proofErr w:type="spellStart"/>
      <w:r w:rsidRPr="0079278C">
        <w:rPr>
          <w:rFonts w:ascii="Book Antiqua" w:eastAsia="Book Antiqua" w:hAnsi="Book Antiqua" w:cs="Book Antiqua"/>
          <w:color w:val="000000"/>
          <w:lang w:val="it-IT"/>
        </w:rPr>
        <w:t>Italy</w:t>
      </w:r>
      <w:proofErr w:type="spellEnd"/>
    </w:p>
    <w:p w14:paraId="308DCC39" w14:textId="77777777" w:rsidR="00A77B3E" w:rsidRPr="0079278C" w:rsidRDefault="00A77B3E" w:rsidP="0013262F">
      <w:pPr>
        <w:spacing w:line="360" w:lineRule="auto"/>
        <w:jc w:val="both"/>
        <w:rPr>
          <w:rFonts w:ascii="Book Antiqua" w:hAnsi="Book Antiqua"/>
          <w:lang w:val="it-IT"/>
        </w:rPr>
      </w:pPr>
    </w:p>
    <w:p w14:paraId="4AE062BA" w14:textId="3C76F702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  <w:color w:val="000000"/>
        </w:rPr>
        <w:t xml:space="preserve">Fabrizio </w:t>
      </w:r>
      <w:proofErr w:type="spellStart"/>
      <w:r w:rsidRPr="007775A9">
        <w:rPr>
          <w:rFonts w:ascii="Book Antiqua" w:eastAsia="Book Antiqua" w:hAnsi="Book Antiqua" w:cs="Book Antiqua"/>
          <w:b/>
          <w:bCs/>
          <w:color w:val="000000"/>
        </w:rPr>
        <w:t>Montecucco</w:t>
      </w:r>
      <w:proofErr w:type="spellEnd"/>
      <w:r w:rsidRPr="007775A9">
        <w:rPr>
          <w:rFonts w:ascii="Book Antiqua" w:eastAsia="Book Antiqua" w:hAnsi="Book Antiqua" w:cs="Book Antiqua"/>
          <w:b/>
          <w:bCs/>
          <w:color w:val="000000"/>
        </w:rPr>
        <w:t xml:space="preserve">, </w:t>
      </w:r>
      <w:r w:rsidRPr="007775A9">
        <w:rPr>
          <w:rFonts w:ascii="Book Antiqua" w:eastAsia="Book Antiqua" w:hAnsi="Book Antiqua" w:cs="Book Antiqua"/>
          <w:color w:val="000000"/>
        </w:rPr>
        <w:t xml:space="preserve">Department of Internal Medicine and Medical Specialties, University of Genoa, IRCCS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Osped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, IST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Ist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Nazl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Ric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Cancro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>, University of San Martino, Clinical of Internal, Genoa 16132, Italy</w:t>
      </w:r>
    </w:p>
    <w:p w14:paraId="1D384B82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13B5726D" w14:textId="25ABDFF2" w:rsidR="00A77B3E" w:rsidRPr="008E25E0" w:rsidRDefault="007B5396" w:rsidP="0013262F">
      <w:pPr>
        <w:spacing w:line="360" w:lineRule="auto"/>
        <w:jc w:val="both"/>
        <w:rPr>
          <w:rFonts w:ascii="宋体" w:eastAsia="宋体" w:hAnsi="宋体" w:cs="宋体" w:hint="eastAsia"/>
          <w:lang w:eastAsia="zh-CN"/>
          <w:rPrChange w:id="2" w:author="yan jiaping" w:date="2024-01-29T14:35:00Z">
            <w:rPr>
              <w:rFonts w:ascii="Book Antiqua" w:hAnsi="Book Antiqua"/>
            </w:rPr>
          </w:rPrChange>
        </w:rPr>
      </w:pPr>
      <w:r w:rsidRPr="007775A9">
        <w:rPr>
          <w:rFonts w:ascii="Book Antiqua" w:eastAsia="Book Antiqua" w:hAnsi="Book Antiqua" w:cs="Book Antiqua"/>
          <w:b/>
          <w:bCs/>
          <w:color w:val="000000"/>
        </w:rPr>
        <w:t>Author contributions:</w:t>
      </w:r>
      <w:r w:rsidRPr="0079278C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921C87" w:rsidRPr="0079278C">
        <w:rPr>
          <w:rFonts w:ascii="Book Antiqua" w:eastAsia="Book Antiqua" w:hAnsi="Book Antiqua" w:cs="Book Antiqua"/>
          <w:bCs/>
          <w:color w:val="000000"/>
        </w:rPr>
        <w:t>Carbone F</w:t>
      </w:r>
      <w:r w:rsidRPr="00185FB4">
        <w:rPr>
          <w:rFonts w:ascii="Book Antiqua" w:eastAsia="Book Antiqua" w:hAnsi="Book Antiqua" w:cs="Book Antiqua"/>
          <w:color w:val="000000"/>
        </w:rPr>
        <w:t xml:space="preserve"> </w:t>
      </w:r>
      <w:r w:rsidRPr="007775A9">
        <w:rPr>
          <w:rFonts w:ascii="Book Antiqua" w:eastAsia="Book Antiqua" w:hAnsi="Book Antiqua" w:cs="Book Antiqua"/>
          <w:color w:val="000000"/>
        </w:rPr>
        <w:t xml:space="preserve">and </w:t>
      </w:r>
      <w:proofErr w:type="spellStart"/>
      <w:r w:rsidR="00921C87">
        <w:rPr>
          <w:rFonts w:ascii="Book Antiqua" w:eastAsia="Book Antiqua" w:hAnsi="Book Antiqua" w:cs="Book Antiqua"/>
          <w:color w:val="000000"/>
        </w:rPr>
        <w:t>Montecucco</w:t>
      </w:r>
      <w:proofErr w:type="spellEnd"/>
      <w:r w:rsidR="00921C87">
        <w:rPr>
          <w:rFonts w:ascii="Book Antiqua" w:eastAsia="Book Antiqua" w:hAnsi="Book Antiqua" w:cs="Book Antiqua"/>
          <w:color w:val="000000"/>
        </w:rPr>
        <w:t xml:space="preserve"> F performed research and</w:t>
      </w:r>
      <w:r w:rsidRPr="007775A9">
        <w:rPr>
          <w:rFonts w:ascii="Book Antiqua" w:eastAsia="Book Antiqua" w:hAnsi="Book Antiqua" w:cs="Book Antiqua"/>
          <w:color w:val="000000"/>
        </w:rPr>
        <w:t xml:space="preserve"> wrote the paper</w:t>
      </w:r>
      <w:ins w:id="3" w:author="yan jiaping" w:date="2024-01-29T14:35:00Z">
        <w:r w:rsidR="008E25E0">
          <w:rPr>
            <w:rFonts w:ascii="Book Antiqua" w:eastAsia="Book Antiqua" w:hAnsi="Book Antiqua" w:cs="Book Antiqua"/>
            <w:color w:val="000000"/>
          </w:rPr>
          <w:t>.</w:t>
        </w:r>
      </w:ins>
    </w:p>
    <w:p w14:paraId="051AE31C" w14:textId="77777777" w:rsidR="0043511B" w:rsidRPr="007775A9" w:rsidRDefault="0043511B" w:rsidP="0013262F">
      <w:pPr>
        <w:spacing w:line="360" w:lineRule="auto"/>
        <w:jc w:val="both"/>
        <w:rPr>
          <w:rFonts w:ascii="Book Antiqua" w:hAnsi="Book Antiqua"/>
        </w:rPr>
      </w:pPr>
    </w:p>
    <w:p w14:paraId="2190BCE4" w14:textId="7278730D" w:rsidR="00A77B3E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  <w:color w:val="000000"/>
        </w:rPr>
        <w:t xml:space="preserve">Corresponding author: Fabrizio </w:t>
      </w:r>
      <w:proofErr w:type="spellStart"/>
      <w:r w:rsidRPr="007775A9">
        <w:rPr>
          <w:rFonts w:ascii="Book Antiqua" w:eastAsia="Book Antiqua" w:hAnsi="Book Antiqua" w:cs="Book Antiqua"/>
          <w:b/>
          <w:bCs/>
          <w:color w:val="000000"/>
        </w:rPr>
        <w:t>Montecucco</w:t>
      </w:r>
      <w:proofErr w:type="spellEnd"/>
      <w:r w:rsidRPr="007775A9">
        <w:rPr>
          <w:rFonts w:ascii="Book Antiqua" w:eastAsia="Book Antiqua" w:hAnsi="Book Antiqua" w:cs="Book Antiqua"/>
          <w:b/>
          <w:bCs/>
          <w:color w:val="000000"/>
        </w:rPr>
        <w:t xml:space="preserve">, MD, PhD, Full Professor, </w:t>
      </w:r>
      <w:r w:rsidRPr="007775A9">
        <w:rPr>
          <w:rFonts w:ascii="Book Antiqua" w:eastAsia="Book Antiqua" w:hAnsi="Book Antiqua" w:cs="Book Antiqua"/>
          <w:color w:val="000000"/>
        </w:rPr>
        <w:t xml:space="preserve">Department of Internal Medicine and Medical Specialties, University of Genoa, IRCCS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Azienda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Osped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, IST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Ist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Nazl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Ric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Cancro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, University of San Martino, Clinical of Internal, 6 </w:t>
      </w:r>
      <w:proofErr w:type="spellStart"/>
      <w:r w:rsidRPr="007775A9">
        <w:rPr>
          <w:rFonts w:ascii="Book Antiqua" w:eastAsia="Book Antiqua" w:hAnsi="Book Antiqua" w:cs="Book Antiqua"/>
          <w:color w:val="000000"/>
        </w:rPr>
        <w:t>Viale</w:t>
      </w:r>
      <w:proofErr w:type="spellEnd"/>
      <w:r w:rsidRPr="007775A9">
        <w:rPr>
          <w:rFonts w:ascii="Book Antiqua" w:eastAsia="Book Antiqua" w:hAnsi="Book Antiqua" w:cs="Book Antiqua"/>
          <w:color w:val="000000"/>
        </w:rPr>
        <w:t xml:space="preserve"> Benedetto 15</w:t>
      </w:r>
      <w:r w:rsidR="00820AE1" w:rsidRPr="007775A9">
        <w:rPr>
          <w:rFonts w:ascii="Book Antiqua" w:eastAsia="Book Antiqua" w:hAnsi="Book Antiqua" w:cs="Book Antiqua"/>
          <w:color w:val="000000"/>
        </w:rPr>
        <w:t>, 16132 Genoa, Italy</w:t>
      </w:r>
      <w:r w:rsidRPr="007775A9">
        <w:rPr>
          <w:rFonts w:ascii="Book Antiqua" w:eastAsia="Book Antiqua" w:hAnsi="Book Antiqua" w:cs="Book Antiqua"/>
          <w:color w:val="000000"/>
        </w:rPr>
        <w:t>. fabrizio.montecucco@unige.it</w:t>
      </w:r>
    </w:p>
    <w:p w14:paraId="61C185F9" w14:textId="77777777" w:rsidR="00921C87" w:rsidRPr="007775A9" w:rsidRDefault="00921C87" w:rsidP="0013262F">
      <w:pPr>
        <w:spacing w:line="360" w:lineRule="auto"/>
        <w:jc w:val="both"/>
        <w:rPr>
          <w:rFonts w:ascii="Book Antiqua" w:hAnsi="Book Antiqua"/>
        </w:rPr>
      </w:pPr>
    </w:p>
    <w:p w14:paraId="48AB4AE6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Received: </w:t>
      </w:r>
      <w:r w:rsidRPr="007775A9">
        <w:rPr>
          <w:rFonts w:ascii="Book Antiqua" w:eastAsia="Book Antiqua" w:hAnsi="Book Antiqua" w:cs="Book Antiqua"/>
        </w:rPr>
        <w:t>November 30, 2023</w:t>
      </w:r>
    </w:p>
    <w:p w14:paraId="6E652BC0" w14:textId="65C91F78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lastRenderedPageBreak/>
        <w:t xml:space="preserve">Revised: </w:t>
      </w:r>
      <w:r w:rsidR="0013262F" w:rsidRPr="007775A9">
        <w:rPr>
          <w:rFonts w:ascii="Book Antiqua" w:eastAsia="Book Antiqua" w:hAnsi="Book Antiqua" w:cs="Book Antiqua"/>
          <w:bCs/>
        </w:rPr>
        <w:t>January 2, 2024</w:t>
      </w:r>
    </w:p>
    <w:p w14:paraId="3A4C488E" w14:textId="2758B5A5" w:rsidR="00A77B3E" w:rsidRPr="007775A9" w:rsidRDefault="007B5396" w:rsidP="008E25E0">
      <w:pPr>
        <w:spacing w:line="360" w:lineRule="auto"/>
        <w:rPr>
          <w:rFonts w:ascii="Book Antiqua" w:hAnsi="Book Antiqua"/>
        </w:rPr>
        <w:pPrChange w:id="4" w:author="yan jiaping" w:date="2024-01-29T14:35:00Z">
          <w:pPr>
            <w:spacing w:line="360" w:lineRule="auto"/>
            <w:jc w:val="both"/>
          </w:pPr>
        </w:pPrChange>
      </w:pPr>
      <w:r w:rsidRPr="007775A9">
        <w:rPr>
          <w:rFonts w:ascii="Book Antiqua" w:eastAsia="Book Antiqua" w:hAnsi="Book Antiqua" w:cs="Book Antiqua"/>
          <w:b/>
          <w:bCs/>
        </w:rPr>
        <w:t xml:space="preserve">Accepted: </w:t>
      </w:r>
      <w:bookmarkStart w:id="5" w:name="OLE_LINK1198"/>
      <w:bookmarkStart w:id="6" w:name="OLE_LINK1199"/>
      <w:bookmarkStart w:id="7" w:name="OLE_LINK1218"/>
      <w:bookmarkStart w:id="8" w:name="OLE_LINK1222"/>
      <w:bookmarkStart w:id="9" w:name="OLE_LINK1223"/>
      <w:bookmarkStart w:id="10" w:name="OLE_LINK1224"/>
      <w:bookmarkStart w:id="11" w:name="OLE_LINK1227"/>
      <w:bookmarkStart w:id="12" w:name="OLE_LINK1231"/>
      <w:bookmarkStart w:id="13" w:name="OLE_LINK1242"/>
      <w:bookmarkStart w:id="14" w:name="OLE_LINK1246"/>
      <w:bookmarkStart w:id="15" w:name="OLE_LINK6798"/>
      <w:bookmarkStart w:id="16" w:name="OLE_LINK6803"/>
      <w:bookmarkStart w:id="17" w:name="OLE_LINK6812"/>
      <w:bookmarkStart w:id="18" w:name="OLE_LINK6816"/>
      <w:bookmarkStart w:id="19" w:name="OLE_LINK6827"/>
      <w:bookmarkStart w:id="20" w:name="OLE_LINK6830"/>
      <w:bookmarkStart w:id="21" w:name="OLE_LINK6834"/>
      <w:bookmarkStart w:id="22" w:name="OLE_LINK7116"/>
      <w:bookmarkStart w:id="23" w:name="OLE_LINK7119"/>
      <w:bookmarkStart w:id="24" w:name="OLE_LINK7122"/>
      <w:bookmarkStart w:id="25" w:name="OLE_LINK7125"/>
      <w:bookmarkStart w:id="26" w:name="OLE_LINK7126"/>
      <w:bookmarkStart w:id="27" w:name="OLE_LINK7127"/>
      <w:bookmarkStart w:id="28" w:name="OLE_LINK7130"/>
      <w:bookmarkStart w:id="29" w:name="OLE_LINK7133"/>
      <w:bookmarkStart w:id="30" w:name="OLE_LINK7140"/>
      <w:bookmarkStart w:id="31" w:name="OLE_LINK7141"/>
      <w:bookmarkStart w:id="32" w:name="OLE_LINK7145"/>
      <w:bookmarkStart w:id="33" w:name="OLE_LINK7150"/>
      <w:bookmarkStart w:id="34" w:name="OLE_LINK7153"/>
      <w:bookmarkStart w:id="35" w:name="OLE_LINK7158"/>
      <w:bookmarkStart w:id="36" w:name="OLE_LINK7167"/>
      <w:bookmarkStart w:id="37" w:name="OLE_LINK7173"/>
      <w:bookmarkStart w:id="38" w:name="OLE_LINK7212"/>
      <w:bookmarkStart w:id="39" w:name="OLE_LINK7213"/>
      <w:bookmarkStart w:id="40" w:name="OLE_LINK7214"/>
      <w:bookmarkStart w:id="41" w:name="OLE_LINK7215"/>
      <w:bookmarkStart w:id="42" w:name="OLE_LINK7223"/>
      <w:bookmarkStart w:id="43" w:name="OLE_LINK7228"/>
      <w:bookmarkStart w:id="44" w:name="OLE_LINK7235"/>
      <w:bookmarkStart w:id="45" w:name="OLE_LINK7236"/>
      <w:bookmarkStart w:id="46" w:name="OLE_LINK7237"/>
      <w:bookmarkStart w:id="47" w:name="OLE_LINK7240"/>
      <w:bookmarkStart w:id="48" w:name="OLE_LINK7243"/>
      <w:bookmarkStart w:id="49" w:name="OLE_LINK7250"/>
      <w:bookmarkStart w:id="50" w:name="OLE_LINK7253"/>
      <w:bookmarkStart w:id="51" w:name="OLE_LINK7513"/>
      <w:bookmarkStart w:id="52" w:name="OLE_LINK7515"/>
      <w:bookmarkStart w:id="53" w:name="OLE_LINK7522"/>
      <w:bookmarkStart w:id="54" w:name="OLE_LINK7527"/>
      <w:bookmarkStart w:id="55" w:name="OLE_LINK7530"/>
      <w:bookmarkStart w:id="56" w:name="OLE_LINK7547"/>
      <w:bookmarkStart w:id="57" w:name="OLE_LINK7550"/>
      <w:bookmarkStart w:id="58" w:name="OLE_LINK7555"/>
      <w:bookmarkStart w:id="59" w:name="OLE_LINK7559"/>
      <w:bookmarkStart w:id="60" w:name="OLE_LINK7561"/>
      <w:bookmarkStart w:id="61" w:name="OLE_LINK7608"/>
      <w:bookmarkStart w:id="62" w:name="OLE_LINK7611"/>
      <w:bookmarkStart w:id="63" w:name="OLE_LINK7616"/>
      <w:bookmarkStart w:id="64" w:name="OLE_LINK7625"/>
      <w:bookmarkStart w:id="65" w:name="OLE_LINK7628"/>
      <w:bookmarkStart w:id="66" w:name="OLE_LINK7629"/>
      <w:bookmarkStart w:id="67" w:name="OLE_LINK7633"/>
      <w:bookmarkStart w:id="68" w:name="OLE_LINK7641"/>
      <w:bookmarkStart w:id="69" w:name="OLE_LINK7568"/>
      <w:bookmarkStart w:id="70" w:name="OLE_LINK7569"/>
      <w:bookmarkStart w:id="71" w:name="OLE_LINK7571"/>
      <w:bookmarkStart w:id="72" w:name="OLE_LINK7574"/>
      <w:bookmarkStart w:id="73" w:name="OLE_LINK7577"/>
      <w:bookmarkStart w:id="74" w:name="OLE_LINK7578"/>
      <w:bookmarkStart w:id="75" w:name="OLE_LINK7583"/>
      <w:bookmarkStart w:id="76" w:name="OLE_LINK7587"/>
      <w:bookmarkStart w:id="77" w:name="OLE_LINK7597"/>
      <w:bookmarkStart w:id="78" w:name="OLE_LINK7602"/>
      <w:bookmarkStart w:id="79" w:name="OLE_LINK7605"/>
      <w:bookmarkStart w:id="80" w:name="OLE_LINK7606"/>
      <w:bookmarkStart w:id="81" w:name="OLE_LINK7610"/>
      <w:bookmarkStart w:id="82" w:name="OLE_LINK7617"/>
      <w:bookmarkStart w:id="83" w:name="OLE_LINK7620"/>
      <w:bookmarkStart w:id="84" w:name="OLE_LINK7635"/>
      <w:bookmarkStart w:id="85" w:name="OLE_LINK7649"/>
      <w:bookmarkStart w:id="86" w:name="OLE_LINK7652"/>
      <w:bookmarkStart w:id="87" w:name="OLE_LINK7655"/>
      <w:bookmarkStart w:id="88" w:name="OLE_LINK7665"/>
      <w:bookmarkStart w:id="89" w:name="OLE_LINK7684"/>
      <w:bookmarkStart w:id="90" w:name="OLE_LINK7687"/>
      <w:bookmarkStart w:id="91" w:name="OLE_LINK7690"/>
      <w:bookmarkStart w:id="92" w:name="OLE_LINK7691"/>
      <w:bookmarkStart w:id="93" w:name="OLE_LINK7695"/>
      <w:bookmarkStart w:id="94" w:name="OLE_LINK7699"/>
      <w:bookmarkStart w:id="95" w:name="OLE_LINK7703"/>
      <w:bookmarkStart w:id="96" w:name="OLE_LINK7706"/>
      <w:bookmarkStart w:id="97" w:name="OLE_LINK7709"/>
      <w:bookmarkStart w:id="98" w:name="OLE_LINK7710"/>
      <w:bookmarkStart w:id="99" w:name="OLE_LINK7711"/>
      <w:bookmarkStart w:id="100" w:name="OLE_LINK7712"/>
      <w:bookmarkStart w:id="101" w:name="OLE_LINK7718"/>
      <w:bookmarkStart w:id="102" w:name="OLE_LINK7721"/>
      <w:bookmarkStart w:id="103" w:name="OLE_LINK7722"/>
      <w:bookmarkStart w:id="104" w:name="OLE_LINK7730"/>
      <w:bookmarkStart w:id="105" w:name="OLE_LINK7734"/>
      <w:bookmarkStart w:id="106" w:name="OLE_LINK7735"/>
      <w:bookmarkStart w:id="107" w:name="OLE_LINK7736"/>
      <w:bookmarkStart w:id="108" w:name="OLE_LINK7737"/>
      <w:bookmarkStart w:id="109" w:name="OLE_LINK7738"/>
      <w:bookmarkStart w:id="110" w:name="OLE_LINK7796"/>
      <w:bookmarkStart w:id="111" w:name="OLE_LINK7799"/>
      <w:bookmarkStart w:id="112" w:name="OLE_LINK7809"/>
      <w:bookmarkStart w:id="113" w:name="OLE_LINK7813"/>
      <w:bookmarkStart w:id="114" w:name="OLE_LINK7820"/>
      <w:bookmarkStart w:id="115" w:name="OLE_LINK7836"/>
      <w:bookmarkStart w:id="116" w:name="OLE_LINK7837"/>
      <w:bookmarkStart w:id="117" w:name="OLE_LINK7838"/>
      <w:bookmarkStart w:id="118" w:name="OLE_LINK7839"/>
      <w:bookmarkStart w:id="119" w:name="OLE_LINK7843"/>
      <w:bookmarkStart w:id="120" w:name="OLE_LINK7846"/>
      <w:bookmarkStart w:id="121" w:name="OLE_LINK7867"/>
      <w:bookmarkStart w:id="122" w:name="OLE_LINK7873"/>
      <w:bookmarkStart w:id="123" w:name="OLE_LINK7876"/>
      <w:bookmarkStart w:id="124" w:name="OLE_LINK7879"/>
      <w:bookmarkStart w:id="125" w:name="OLE_LINK7882"/>
      <w:bookmarkStart w:id="126" w:name="OLE_LINK7885"/>
      <w:bookmarkStart w:id="127" w:name="OLE_LINK7894"/>
      <w:bookmarkStart w:id="128" w:name="OLE_LINK7895"/>
      <w:bookmarkStart w:id="129" w:name="OLE_LINK7896"/>
      <w:bookmarkStart w:id="130" w:name="OLE_LINK7897"/>
      <w:bookmarkStart w:id="131" w:name="OLE_LINK7903"/>
      <w:bookmarkStart w:id="132" w:name="OLE_LINK7910"/>
      <w:bookmarkStart w:id="133" w:name="OLE_LINK7977"/>
      <w:bookmarkStart w:id="134" w:name="OLE_LINK7979"/>
      <w:bookmarkStart w:id="135" w:name="OLE_LINK7983"/>
      <w:bookmarkStart w:id="136" w:name="OLE_LINK7984"/>
      <w:bookmarkStart w:id="137" w:name="OLE_LINK7985"/>
      <w:bookmarkStart w:id="138" w:name="OLE_LINK1"/>
      <w:bookmarkStart w:id="139" w:name="OLE_LINK4"/>
      <w:bookmarkStart w:id="140" w:name="OLE_LINK7"/>
      <w:bookmarkStart w:id="141" w:name="OLE_LINK10"/>
      <w:bookmarkStart w:id="142" w:name="OLE_LINK14"/>
      <w:bookmarkStart w:id="143" w:name="OLE_LINK17"/>
      <w:bookmarkStart w:id="144" w:name="OLE_LINK2"/>
      <w:bookmarkStart w:id="145" w:name="OLE_LINK11"/>
      <w:bookmarkStart w:id="146" w:name="OLE_LINK20"/>
      <w:bookmarkStart w:id="147" w:name="OLE_LINK29"/>
      <w:bookmarkStart w:id="148" w:name="OLE_LINK34"/>
      <w:bookmarkStart w:id="149" w:name="OLE_LINK37"/>
      <w:bookmarkStart w:id="150" w:name="OLE_LINK40"/>
      <w:bookmarkStart w:id="151" w:name="OLE_LINK41"/>
      <w:bookmarkStart w:id="152" w:name="OLE_LINK46"/>
      <w:bookmarkStart w:id="153" w:name="OLE_LINK49"/>
      <w:bookmarkStart w:id="154" w:name="OLE_LINK54"/>
      <w:bookmarkStart w:id="155" w:name="OLE_LINK57"/>
      <w:bookmarkStart w:id="156" w:name="OLE_LINK60"/>
      <w:bookmarkStart w:id="157" w:name="OLE_LINK65"/>
      <w:bookmarkStart w:id="158" w:name="OLE_LINK72"/>
      <w:bookmarkStart w:id="159" w:name="OLE_LINK75"/>
      <w:bookmarkStart w:id="160" w:name="OLE_LINK82"/>
      <w:bookmarkStart w:id="161" w:name="OLE_LINK84"/>
      <w:bookmarkStart w:id="162" w:name="OLE_LINK87"/>
      <w:bookmarkStart w:id="163" w:name="OLE_LINK100"/>
      <w:bookmarkStart w:id="164" w:name="OLE_LINK103"/>
      <w:bookmarkStart w:id="165" w:name="OLE_LINK108"/>
      <w:bookmarkStart w:id="166" w:name="OLE_LINK174"/>
      <w:bookmarkStart w:id="167" w:name="OLE_LINK177"/>
      <w:bookmarkStart w:id="168" w:name="OLE_LINK184"/>
      <w:bookmarkStart w:id="169" w:name="OLE_LINK187"/>
      <w:bookmarkStart w:id="170" w:name="OLE_LINK192"/>
      <w:bookmarkStart w:id="171" w:name="OLE_LINK197"/>
      <w:bookmarkStart w:id="172" w:name="OLE_LINK200"/>
      <w:bookmarkStart w:id="173" w:name="OLE_LINK203"/>
      <w:bookmarkStart w:id="174" w:name="OLE_LINK208"/>
      <w:bookmarkStart w:id="175" w:name="OLE_LINK216"/>
      <w:bookmarkStart w:id="176" w:name="OLE_LINK219"/>
      <w:bookmarkStart w:id="177" w:name="OLE_LINK220"/>
      <w:bookmarkStart w:id="178" w:name="OLE_LINK226"/>
      <w:bookmarkStart w:id="179" w:name="OLE_LINK229"/>
      <w:bookmarkStart w:id="180" w:name="OLE_LINK233"/>
      <w:bookmarkStart w:id="181" w:name="OLE_LINK236"/>
      <w:bookmarkStart w:id="182" w:name="OLE_LINK241"/>
      <w:bookmarkStart w:id="183" w:name="OLE_LINK1310"/>
      <w:bookmarkStart w:id="184" w:name="OLE_LINK1318"/>
      <w:bookmarkStart w:id="185" w:name="OLE_LINK1324"/>
      <w:bookmarkStart w:id="186" w:name="OLE_LINK1325"/>
      <w:bookmarkStart w:id="187" w:name="OLE_LINK1326"/>
      <w:bookmarkStart w:id="188" w:name="OLE_LINK6"/>
      <w:bookmarkStart w:id="189" w:name="OLE_LINK12"/>
      <w:bookmarkStart w:id="190" w:name="OLE_LINK19"/>
      <w:bookmarkStart w:id="191" w:name="OLE_LINK26"/>
      <w:bookmarkStart w:id="192" w:name="OLE_LINK30"/>
      <w:bookmarkStart w:id="193" w:name="OLE_LINK36"/>
      <w:bookmarkStart w:id="194" w:name="OLE_LINK42"/>
      <w:bookmarkStart w:id="195" w:name="OLE_LINK51"/>
      <w:bookmarkStart w:id="196" w:name="OLE_LINK61"/>
      <w:bookmarkStart w:id="197" w:name="OLE_LINK66"/>
      <w:bookmarkStart w:id="198" w:name="OLE_LINK74"/>
      <w:bookmarkStart w:id="199" w:name="OLE_LINK78"/>
      <w:bookmarkStart w:id="200" w:name="OLE_LINK1219"/>
      <w:bookmarkStart w:id="201" w:name="OLE_LINK1220"/>
      <w:bookmarkStart w:id="202" w:name="OLE_LINK1232"/>
      <w:bookmarkStart w:id="203" w:name="OLE_LINK1233"/>
      <w:bookmarkStart w:id="204" w:name="OLE_LINK1236"/>
      <w:bookmarkStart w:id="205" w:name="OLE_LINK1241"/>
      <w:bookmarkStart w:id="206" w:name="OLE_LINK1247"/>
      <w:bookmarkStart w:id="207" w:name="OLE_LINK1255"/>
      <w:bookmarkStart w:id="208" w:name="OLE_LINK1261"/>
      <w:bookmarkStart w:id="209" w:name="OLE_LINK1267"/>
      <w:bookmarkStart w:id="210" w:name="OLE_LINK1269"/>
      <w:bookmarkStart w:id="211" w:name="OLE_LINK1272"/>
      <w:bookmarkStart w:id="212" w:name="OLE_LINK1282"/>
      <w:bookmarkStart w:id="213" w:name="OLE_LINK1286"/>
      <w:bookmarkStart w:id="214" w:name="OLE_LINK1290"/>
      <w:bookmarkStart w:id="215" w:name="OLE_LINK1291"/>
      <w:bookmarkStart w:id="216" w:name="OLE_LINK1295"/>
      <w:bookmarkStart w:id="217" w:name="OLE_LINK1299"/>
      <w:bookmarkStart w:id="218" w:name="OLE_LINK1303"/>
      <w:bookmarkStart w:id="219" w:name="OLE_LINK1307"/>
      <w:bookmarkStart w:id="220" w:name="OLE_LINK1311"/>
      <w:bookmarkStart w:id="221" w:name="OLE_LINK1327"/>
      <w:bookmarkStart w:id="222" w:name="OLE_LINK1334"/>
      <w:bookmarkStart w:id="223" w:name="OLE_LINK1340"/>
      <w:bookmarkStart w:id="224" w:name="OLE_LINK1342"/>
      <w:bookmarkStart w:id="225" w:name="OLE_LINK1346"/>
      <w:bookmarkStart w:id="226" w:name="OLE_LINK1352"/>
      <w:bookmarkStart w:id="227" w:name="OLE_LINK3"/>
      <w:bookmarkStart w:id="228" w:name="OLE_LINK15"/>
      <w:bookmarkStart w:id="229" w:name="OLE_LINK23"/>
      <w:bookmarkStart w:id="230" w:name="OLE_LINK21"/>
      <w:bookmarkStart w:id="231" w:name="OLE_LINK1225"/>
      <w:bookmarkStart w:id="232" w:name="OLE_LINK1237"/>
      <w:bookmarkStart w:id="233" w:name="OLE_LINK1244"/>
      <w:bookmarkStart w:id="234" w:name="OLE_LINK1250"/>
      <w:bookmarkStart w:id="235" w:name="OLE_LINK1251"/>
      <w:bookmarkStart w:id="236" w:name="OLE_LINK1256"/>
      <w:bookmarkStart w:id="237" w:name="OLE_LINK1262"/>
      <w:bookmarkStart w:id="238" w:name="OLE_LINK1273"/>
      <w:bookmarkStart w:id="239" w:name="OLE_LINK1276"/>
      <w:bookmarkStart w:id="240" w:name="OLE_LINK1283"/>
      <w:bookmarkStart w:id="241" w:name="OLE_LINK1292"/>
      <w:bookmarkStart w:id="242" w:name="OLE_LINK1297"/>
      <w:bookmarkStart w:id="243" w:name="OLE_LINK1301"/>
      <w:bookmarkStart w:id="244" w:name="OLE_LINK1305"/>
      <w:bookmarkStart w:id="245" w:name="OLE_LINK1312"/>
      <w:bookmarkStart w:id="246" w:name="OLE_LINK1315"/>
      <w:bookmarkStart w:id="247" w:name="OLE_LINK1319"/>
      <w:bookmarkStart w:id="248" w:name="OLE_LINK1322"/>
      <w:bookmarkStart w:id="249" w:name="OLE_LINK7224"/>
      <w:bookmarkStart w:id="250" w:name="OLE_LINK7229"/>
      <w:bookmarkStart w:id="251" w:name="OLE_LINK7234"/>
      <w:bookmarkStart w:id="252" w:name="OLE_LINK7241"/>
      <w:bookmarkStart w:id="253" w:name="OLE_LINK7244"/>
      <w:bookmarkStart w:id="254" w:name="OLE_LINK7259"/>
      <w:bookmarkStart w:id="255" w:name="OLE_LINK7264"/>
      <w:bookmarkStart w:id="256" w:name="OLE_LINK7268"/>
      <w:bookmarkStart w:id="257" w:name="OLE_LINK7274"/>
      <w:bookmarkStart w:id="258" w:name="OLE_LINK7279"/>
      <w:bookmarkStart w:id="259" w:name="OLE_LINK7288"/>
      <w:bookmarkStart w:id="260" w:name="OLE_LINK7290"/>
      <w:bookmarkStart w:id="261" w:name="OLE_LINK7295"/>
      <w:bookmarkStart w:id="262" w:name="OLE_LINK7300"/>
      <w:bookmarkStart w:id="263" w:name="OLE_LINK7301"/>
      <w:bookmarkStart w:id="264" w:name="OLE_LINK7302"/>
      <w:bookmarkStart w:id="265" w:name="OLE_LINK7305"/>
      <w:bookmarkStart w:id="266" w:name="OLE_LINK7308"/>
      <w:bookmarkStart w:id="267" w:name="OLE_LINK7618"/>
      <w:bookmarkStart w:id="268" w:name="OLE_LINK7623"/>
      <w:bookmarkStart w:id="269" w:name="OLE_LINK7630"/>
      <w:bookmarkStart w:id="270" w:name="OLE_LINK7639"/>
      <w:bookmarkStart w:id="271" w:name="OLE_LINK7644"/>
      <w:bookmarkStart w:id="272" w:name="OLE_LINK7650"/>
      <w:bookmarkStart w:id="273" w:name="OLE_LINK7654"/>
      <w:bookmarkStart w:id="274" w:name="OLE_LINK7666"/>
      <w:bookmarkStart w:id="275" w:name="OLE_LINK7670"/>
      <w:bookmarkStart w:id="276" w:name="OLE_LINK7675"/>
      <w:bookmarkStart w:id="277" w:name="OLE_LINK7681"/>
      <w:bookmarkStart w:id="278" w:name="OLE_LINK7682"/>
      <w:bookmarkStart w:id="279" w:name="OLE_LINK7688"/>
      <w:bookmarkStart w:id="280" w:name="OLE_LINK7693"/>
      <w:bookmarkStart w:id="281" w:name="OLE_LINK7700"/>
      <w:bookmarkStart w:id="282" w:name="OLE_LINK7724"/>
      <w:bookmarkStart w:id="283" w:name="OLE_LINK7727"/>
      <w:bookmarkStart w:id="284" w:name="OLE_LINK7732"/>
      <w:bookmarkStart w:id="285" w:name="OLE_LINK7744"/>
      <w:bookmarkStart w:id="286" w:name="OLE_LINK7753"/>
      <w:bookmarkStart w:id="287" w:name="OLE_LINK7761"/>
      <w:bookmarkStart w:id="288" w:name="OLE_LINK7765"/>
      <w:bookmarkStart w:id="289" w:name="OLE_LINK7769"/>
      <w:bookmarkStart w:id="290" w:name="OLE_LINK7772"/>
      <w:bookmarkStart w:id="291" w:name="OLE_LINK7775"/>
      <w:bookmarkStart w:id="292" w:name="OLE_LINK7779"/>
      <w:bookmarkStart w:id="293" w:name="OLE_LINK7785"/>
      <w:bookmarkStart w:id="294" w:name="OLE_LINK7788"/>
      <w:bookmarkStart w:id="295" w:name="OLE_LINK7791"/>
      <w:bookmarkStart w:id="296" w:name="OLE_LINK7794"/>
      <w:bookmarkStart w:id="297" w:name="OLE_LINK7800"/>
      <w:bookmarkStart w:id="298" w:name="OLE_LINK7803"/>
      <w:bookmarkStart w:id="299" w:name="OLE_LINK7806"/>
      <w:bookmarkStart w:id="300" w:name="OLE_LINK7810"/>
      <w:bookmarkStart w:id="301" w:name="OLE_LINK7811"/>
      <w:bookmarkStart w:id="302" w:name="OLE_LINK7815"/>
      <w:bookmarkStart w:id="303" w:name="OLE_LINK7238"/>
      <w:bookmarkStart w:id="304" w:name="OLE_LINK7245"/>
      <w:bookmarkStart w:id="305" w:name="OLE_LINK7254"/>
      <w:bookmarkStart w:id="306" w:name="OLE_LINK7260"/>
      <w:bookmarkStart w:id="307" w:name="OLE_LINK7263"/>
      <w:bookmarkStart w:id="308" w:name="OLE_LINK7265"/>
      <w:bookmarkStart w:id="309" w:name="OLE_LINK7266"/>
      <w:bookmarkStart w:id="310" w:name="OLE_LINK7272"/>
      <w:bookmarkStart w:id="311" w:name="OLE_LINK7282"/>
      <w:bookmarkStart w:id="312" w:name="OLE_LINK7287"/>
      <w:bookmarkStart w:id="313" w:name="OLE_LINK7292"/>
      <w:bookmarkStart w:id="314" w:name="OLE_LINK7296"/>
      <w:bookmarkStart w:id="315" w:name="OLE_LINK7303"/>
      <w:bookmarkStart w:id="316" w:name="OLE_LINK7307"/>
      <w:bookmarkStart w:id="317" w:name="OLE_LINK7313"/>
      <w:bookmarkStart w:id="318" w:name="OLE_LINK7317"/>
      <w:bookmarkStart w:id="319" w:name="OLE_LINK7322"/>
      <w:bookmarkStart w:id="320" w:name="OLE_LINK7326"/>
      <w:bookmarkStart w:id="321" w:name="OLE_LINK7376"/>
      <w:bookmarkStart w:id="322" w:name="OLE_LINK7379"/>
      <w:bookmarkStart w:id="323" w:name="OLE_LINK7383"/>
      <w:bookmarkStart w:id="324" w:name="OLE_LINK7386"/>
      <w:bookmarkStart w:id="325" w:name="OLE_LINK7389"/>
      <w:bookmarkStart w:id="326" w:name="OLE_LINK7394"/>
      <w:bookmarkStart w:id="327" w:name="OLE_LINK7403"/>
      <w:bookmarkStart w:id="328" w:name="OLE_LINK7422"/>
      <w:bookmarkStart w:id="329" w:name="OLE_LINK7426"/>
      <w:bookmarkStart w:id="330" w:name="OLE_LINK7432"/>
      <w:bookmarkStart w:id="331" w:name="OLE_LINK7440"/>
      <w:bookmarkStart w:id="332" w:name="OLE_LINK7523"/>
      <w:bookmarkStart w:id="333" w:name="OLE_LINK7526"/>
      <w:bookmarkStart w:id="334" w:name="OLE_LINK7533"/>
      <w:bookmarkStart w:id="335" w:name="OLE_LINK7534"/>
      <w:bookmarkStart w:id="336" w:name="OLE_LINK7538"/>
      <w:bookmarkStart w:id="337" w:name="OLE_LINK7548"/>
      <w:bookmarkStart w:id="338" w:name="OLE_LINK7552"/>
      <w:bookmarkStart w:id="339" w:name="OLE_LINK7562"/>
      <w:bookmarkStart w:id="340" w:name="OLE_LINK7572"/>
      <w:bookmarkStart w:id="341" w:name="OLE_LINK7573"/>
      <w:bookmarkStart w:id="342" w:name="OLE_LINK7579"/>
      <w:bookmarkStart w:id="343" w:name="OLE_LINK7588"/>
      <w:bookmarkStart w:id="344" w:name="OLE_LINK7593"/>
      <w:bookmarkStart w:id="345" w:name="OLE_LINK7619"/>
      <w:bookmarkStart w:id="346" w:name="OLE_LINK7631"/>
      <w:bookmarkStart w:id="347" w:name="OLE_LINK7642"/>
      <w:bookmarkStart w:id="348" w:name="OLE_LINK7646"/>
      <w:bookmarkStart w:id="349" w:name="OLE_LINK7648"/>
      <w:bookmarkStart w:id="350" w:name="OLE_LINK7658"/>
      <w:bookmarkStart w:id="351" w:name="OLE_LINK7739"/>
      <w:bookmarkStart w:id="352" w:name="OLE_LINK7743"/>
      <w:bookmarkStart w:id="353" w:name="OLE_LINK7749"/>
      <w:bookmarkStart w:id="354" w:name="OLE_LINK7756"/>
      <w:bookmarkStart w:id="355" w:name="OLE_LINK7786"/>
      <w:bookmarkStart w:id="356" w:name="OLE_LINK7793"/>
      <w:bookmarkStart w:id="357" w:name="OLE_LINK7801"/>
      <w:bookmarkStart w:id="358" w:name="OLE_LINK7805"/>
      <w:bookmarkStart w:id="359" w:name="OLE_LINK7814"/>
      <w:bookmarkStart w:id="360" w:name="OLE_LINK7818"/>
      <w:bookmarkStart w:id="361" w:name="OLE_LINK7822"/>
      <w:bookmarkStart w:id="362" w:name="OLE_LINK7825"/>
      <w:bookmarkStart w:id="363" w:name="OLE_LINK7834"/>
      <w:bookmarkStart w:id="364" w:name="OLE_LINK7840"/>
      <w:bookmarkStart w:id="365" w:name="OLE_LINK7844"/>
      <w:bookmarkStart w:id="366" w:name="OLE_LINK7850"/>
      <w:bookmarkStart w:id="367" w:name="OLE_LINK7853"/>
      <w:bookmarkStart w:id="368" w:name="OLE_LINK7858"/>
      <w:bookmarkStart w:id="369" w:name="OLE_LINK7862"/>
      <w:bookmarkStart w:id="370" w:name="OLE_LINK7863"/>
      <w:bookmarkStart w:id="371" w:name="OLE_LINK7864"/>
      <w:bookmarkStart w:id="372" w:name="OLE_LINK7871"/>
      <w:bookmarkStart w:id="373" w:name="OLE_LINK7877"/>
      <w:bookmarkStart w:id="374" w:name="OLE_LINK7883"/>
      <w:bookmarkStart w:id="375" w:name="OLE_LINK7888"/>
      <w:bookmarkStart w:id="376" w:name="OLE_LINK7898"/>
      <w:bookmarkStart w:id="377" w:name="OLE_LINK7901"/>
      <w:bookmarkStart w:id="378" w:name="OLE_LINK7255"/>
      <w:bookmarkStart w:id="379" w:name="OLE_LINK7261"/>
      <w:bookmarkStart w:id="380" w:name="OLE_LINK7269"/>
      <w:bookmarkStart w:id="381" w:name="OLE_LINK7275"/>
      <w:bookmarkStart w:id="382" w:name="OLE_LINK7280"/>
      <w:bookmarkStart w:id="383" w:name="OLE_LINK7286"/>
      <w:bookmarkStart w:id="384" w:name="OLE_LINK7293"/>
      <w:bookmarkStart w:id="385" w:name="OLE_LINK7304"/>
      <w:bookmarkStart w:id="386" w:name="OLE_LINK7306"/>
      <w:bookmarkStart w:id="387" w:name="OLE_LINK7314"/>
      <w:bookmarkStart w:id="388" w:name="OLE_LINK7324"/>
      <w:bookmarkStart w:id="389" w:name="OLE_LINK7330"/>
      <w:bookmarkStart w:id="390" w:name="OLE_LINK7335"/>
      <w:bookmarkStart w:id="391" w:name="OLE_LINK7340"/>
      <w:bookmarkStart w:id="392" w:name="OLE_LINK7343"/>
      <w:bookmarkStart w:id="393" w:name="OLE_LINK7344"/>
      <w:bookmarkStart w:id="394" w:name="OLE_LINK7348"/>
      <w:bookmarkStart w:id="395" w:name="OLE_LINK7351"/>
      <w:bookmarkStart w:id="396" w:name="OLE_LINK7357"/>
      <w:bookmarkStart w:id="397" w:name="OLE_LINK7360"/>
      <w:bookmarkStart w:id="398" w:name="OLE_LINK7361"/>
      <w:bookmarkStart w:id="399" w:name="OLE_LINK7368"/>
      <w:bookmarkStart w:id="400" w:name="OLE_LINK7372"/>
      <w:bookmarkStart w:id="401" w:name="OLE_LINK7378"/>
      <w:bookmarkStart w:id="402" w:name="OLE_LINK7384"/>
      <w:bookmarkStart w:id="403" w:name="OLE_LINK7395"/>
      <w:bookmarkStart w:id="404" w:name="OLE_LINK7404"/>
      <w:bookmarkStart w:id="405" w:name="OLE_LINK7407"/>
      <w:bookmarkStart w:id="406" w:name="OLE_LINK7411"/>
      <w:bookmarkStart w:id="407" w:name="OLE_LINK7415"/>
      <w:bookmarkStart w:id="408" w:name="OLE_LINK7418"/>
      <w:bookmarkStart w:id="409" w:name="OLE_LINK7424"/>
      <w:bookmarkStart w:id="410" w:name="OLE_LINK7667"/>
      <w:bookmarkStart w:id="411" w:name="OLE_LINK7676"/>
      <w:bookmarkStart w:id="412" w:name="OLE_LINK7685"/>
      <w:bookmarkStart w:id="413" w:name="OLE_LINK7689"/>
      <w:bookmarkStart w:id="414" w:name="OLE_LINK7701"/>
      <w:bookmarkStart w:id="415" w:name="OLE_LINK7708"/>
      <w:bookmarkStart w:id="416" w:name="OLE_LINK7720"/>
      <w:bookmarkStart w:id="417" w:name="OLE_LINK7729"/>
      <w:bookmarkStart w:id="418" w:name="OLE_LINK7747"/>
      <w:bookmarkStart w:id="419" w:name="OLE_LINK7754"/>
      <w:bookmarkStart w:id="420" w:name="OLE_LINK7771"/>
      <w:bookmarkStart w:id="421" w:name="OLE_LINK7776"/>
      <w:bookmarkStart w:id="422" w:name="OLE_LINK7777"/>
      <w:bookmarkStart w:id="423" w:name="OLE_LINK7781"/>
      <w:bookmarkStart w:id="424" w:name="OLE_LINK7787"/>
      <w:bookmarkStart w:id="425" w:name="OLE_LINK7789"/>
      <w:bookmarkStart w:id="426" w:name="OLE_LINK7795"/>
      <w:bookmarkStart w:id="427" w:name="OLE_LINK7804"/>
      <w:bookmarkStart w:id="428" w:name="OLE_LINK7816"/>
      <w:bookmarkStart w:id="429" w:name="OLE_LINK7841"/>
      <w:bookmarkStart w:id="430" w:name="OLE_LINK7848"/>
      <w:bookmarkStart w:id="431" w:name="OLE_LINK7854"/>
      <w:bookmarkStart w:id="432" w:name="OLE_LINK7866"/>
      <w:bookmarkStart w:id="433" w:name="OLE_LINK7878"/>
      <w:bookmarkStart w:id="434" w:name="OLE_LINK7889"/>
      <w:bookmarkStart w:id="435" w:name="OLE_LINK7900"/>
      <w:bookmarkStart w:id="436" w:name="OLE_LINK7906"/>
      <w:bookmarkStart w:id="437" w:name="OLE_LINK7909"/>
      <w:bookmarkStart w:id="438" w:name="OLE_LINK7913"/>
      <w:bookmarkStart w:id="439" w:name="OLE_LINK7916"/>
      <w:bookmarkStart w:id="440" w:name="OLE_LINK1335"/>
      <w:bookmarkStart w:id="441" w:name="OLE_LINK1343"/>
      <w:bookmarkStart w:id="442" w:name="OLE_LINK1344"/>
      <w:bookmarkStart w:id="443" w:name="OLE_LINK1348"/>
      <w:bookmarkStart w:id="444" w:name="OLE_LINK1353"/>
      <w:bookmarkStart w:id="445" w:name="OLE_LINK1356"/>
      <w:bookmarkStart w:id="446" w:name="OLE_LINK1361"/>
      <w:bookmarkStart w:id="447" w:name="OLE_LINK1364"/>
      <w:bookmarkStart w:id="448" w:name="OLE_LINK1365"/>
      <w:bookmarkStart w:id="449" w:name="OLE_LINK1371"/>
      <w:bookmarkStart w:id="450" w:name="OLE_LINK1375"/>
      <w:bookmarkStart w:id="451" w:name="OLE_LINK1379"/>
      <w:bookmarkStart w:id="452" w:name="OLE_LINK1384"/>
      <w:bookmarkStart w:id="453" w:name="OLE_LINK1387"/>
      <w:bookmarkStart w:id="454" w:name="OLE_LINK1391"/>
      <w:bookmarkStart w:id="455" w:name="OLE_LINK1395"/>
      <w:bookmarkStart w:id="456" w:name="OLE_LINK1399"/>
      <w:bookmarkStart w:id="457" w:name="OLE_LINK1402"/>
      <w:bookmarkStart w:id="458" w:name="OLE_LINK1412"/>
      <w:bookmarkStart w:id="459" w:name="OLE_LINK1429"/>
      <w:bookmarkStart w:id="460" w:name="OLE_LINK1433"/>
      <w:bookmarkStart w:id="461" w:name="OLE_LINK1436"/>
      <w:bookmarkStart w:id="462" w:name="OLE_LINK1449"/>
      <w:bookmarkStart w:id="463" w:name="OLE_LINK1452"/>
      <w:bookmarkStart w:id="464" w:name="OLE_LINK1457"/>
      <w:bookmarkStart w:id="465" w:name="OLE_LINK1466"/>
      <w:bookmarkStart w:id="466" w:name="OLE_LINK1474"/>
      <w:bookmarkStart w:id="467" w:name="OLE_LINK1477"/>
      <w:bookmarkStart w:id="468" w:name="OLE_LINK1478"/>
      <w:bookmarkStart w:id="469" w:name="OLE_LINK1484"/>
      <w:bookmarkStart w:id="470" w:name="OLE_LINK1490"/>
      <w:bookmarkStart w:id="471" w:name="OLE_LINK1492"/>
      <w:bookmarkStart w:id="472" w:name="OLE_LINK1496"/>
      <w:bookmarkStart w:id="473" w:name="OLE_LINK1499"/>
      <w:bookmarkStart w:id="474" w:name="OLE_LINK1503"/>
      <w:bookmarkStart w:id="475" w:name="OLE_LINK1508"/>
      <w:bookmarkStart w:id="476" w:name="OLE_LINK7674"/>
      <w:bookmarkStart w:id="477" w:name="OLE_LINK7683"/>
      <w:bookmarkStart w:id="478" w:name="OLE_LINK7704"/>
      <w:bookmarkStart w:id="479" w:name="OLE_LINK7714"/>
      <w:bookmarkStart w:id="480" w:name="OLE_LINK7725"/>
      <w:bookmarkStart w:id="481" w:name="OLE_LINK7731"/>
      <w:bookmarkStart w:id="482" w:name="OLE_LINK7740"/>
      <w:bookmarkStart w:id="483" w:name="OLE_LINK7745"/>
      <w:bookmarkStart w:id="484" w:name="OLE_LINK7755"/>
      <w:bookmarkStart w:id="485" w:name="OLE_LINK7762"/>
      <w:bookmarkStart w:id="486" w:name="OLE_LINK7766"/>
      <w:bookmarkStart w:id="487" w:name="OLE_LINK7780"/>
      <w:bookmarkStart w:id="488" w:name="OLE_LINK7797"/>
      <w:bookmarkStart w:id="489" w:name="OLE_LINK7807"/>
      <w:bookmarkStart w:id="490" w:name="OLE_LINK7817"/>
      <w:bookmarkStart w:id="491" w:name="OLE_LINK7842"/>
      <w:bookmarkStart w:id="492" w:name="OLE_LINK7851"/>
      <w:bookmarkStart w:id="493" w:name="OLE_LINK7859"/>
      <w:bookmarkStart w:id="494" w:name="OLE_LINK7868"/>
      <w:bookmarkStart w:id="495" w:name="OLE_LINK7884"/>
      <w:bookmarkStart w:id="496" w:name="OLE_LINK7902"/>
      <w:bookmarkStart w:id="497" w:name="OLE_LINK7907"/>
      <w:bookmarkStart w:id="498" w:name="OLE_LINK7917"/>
      <w:bookmarkStart w:id="499" w:name="OLE_LINK7920"/>
      <w:bookmarkStart w:id="500" w:name="OLE_LINK7923"/>
      <w:bookmarkStart w:id="501" w:name="OLE_LINK7927"/>
      <w:bookmarkStart w:id="502" w:name="OLE_LINK7933"/>
      <w:bookmarkStart w:id="503" w:name="OLE_LINK7936"/>
      <w:bookmarkStart w:id="504" w:name="OLE_LINK7938"/>
      <w:bookmarkStart w:id="505" w:name="OLE_LINK7947"/>
      <w:bookmarkStart w:id="506" w:name="OLE_LINK7952"/>
      <w:bookmarkStart w:id="507" w:name="OLE_LINK7960"/>
      <w:bookmarkStart w:id="508" w:name="OLE_LINK8010"/>
      <w:bookmarkStart w:id="509" w:name="OLE_LINK8011"/>
      <w:bookmarkStart w:id="510" w:name="OLE_LINK8012"/>
      <w:bookmarkStart w:id="511" w:name="OLE_LINK8015"/>
      <w:bookmarkStart w:id="512" w:name="OLE_LINK8023"/>
      <w:bookmarkStart w:id="513" w:name="OLE_LINK8026"/>
      <w:bookmarkStart w:id="514" w:name="OLE_LINK8027"/>
      <w:bookmarkStart w:id="515" w:name="OLE_LINK8034"/>
      <w:bookmarkStart w:id="516" w:name="OLE_LINK8037"/>
      <w:bookmarkStart w:id="517" w:name="OLE_LINK8046"/>
      <w:bookmarkStart w:id="518" w:name="OLE_LINK8049"/>
      <w:bookmarkStart w:id="519" w:name="OLE_LINK8055"/>
      <w:bookmarkStart w:id="520" w:name="OLE_LINK8059"/>
      <w:bookmarkStart w:id="521" w:name="OLE_LINK8064"/>
      <w:bookmarkStart w:id="522" w:name="OLE_LINK8066"/>
      <w:bookmarkStart w:id="523" w:name="OLE_LINK8072"/>
      <w:bookmarkStart w:id="524" w:name="OLE_LINK8078"/>
      <w:bookmarkStart w:id="525" w:name="OLE_LINK8081"/>
      <w:bookmarkStart w:id="526" w:name="OLE_LINK8089"/>
      <w:bookmarkStart w:id="527" w:name="OLE_LINK8134"/>
      <w:bookmarkStart w:id="528" w:name="OLE_LINK8137"/>
      <w:bookmarkStart w:id="529" w:name="OLE_LINK8138"/>
      <w:bookmarkStart w:id="530" w:name="OLE_LINK8139"/>
      <w:bookmarkStart w:id="531" w:name="OLE_LINK8141"/>
      <w:bookmarkStart w:id="532" w:name="OLE_LINK8144"/>
      <w:bookmarkStart w:id="533" w:name="OLE_LINK8148"/>
      <w:bookmarkStart w:id="534" w:name="OLE_LINK8153"/>
      <w:bookmarkStart w:id="535" w:name="OLE_LINK8157"/>
      <w:bookmarkStart w:id="536" w:name="OLE_LINK8160"/>
      <w:bookmarkStart w:id="537" w:name="OLE_LINK8166"/>
      <w:bookmarkStart w:id="538" w:name="OLE_LINK8171"/>
      <w:bookmarkStart w:id="539" w:name="OLE_LINK8175"/>
      <w:bookmarkStart w:id="540" w:name="OLE_LINK8179"/>
      <w:bookmarkStart w:id="541" w:name="OLE_LINK8185"/>
      <w:bookmarkStart w:id="542" w:name="OLE_LINK8188"/>
      <w:bookmarkStart w:id="543" w:name="OLE_LINK8192"/>
      <w:bookmarkStart w:id="544" w:name="OLE_LINK8199"/>
      <w:bookmarkStart w:id="545" w:name="OLE_LINK8203"/>
      <w:bookmarkStart w:id="546" w:name="OLE_LINK8209"/>
      <w:bookmarkStart w:id="547" w:name="OLE_LINK8217"/>
      <w:bookmarkStart w:id="548" w:name="OLE_LINK8222"/>
      <w:bookmarkStart w:id="549" w:name="OLE_LINK8226"/>
      <w:bookmarkStart w:id="550" w:name="OLE_LINK8229"/>
      <w:bookmarkStart w:id="551" w:name="OLE_LINK8230"/>
      <w:bookmarkStart w:id="552" w:name="OLE_LINK8232"/>
      <w:bookmarkStart w:id="553" w:name="OLE_LINK8239"/>
      <w:bookmarkStart w:id="554" w:name="OLE_LINK1357"/>
      <w:bookmarkStart w:id="555" w:name="OLE_LINK1372"/>
      <w:bookmarkStart w:id="556" w:name="OLE_LINK1381"/>
      <w:bookmarkStart w:id="557" w:name="OLE_LINK1382"/>
      <w:bookmarkStart w:id="558" w:name="OLE_LINK1397"/>
      <w:bookmarkStart w:id="559" w:name="OLE_LINK1407"/>
      <w:bookmarkStart w:id="560" w:name="OLE_LINK1414"/>
      <w:bookmarkStart w:id="561" w:name="OLE_LINK1419"/>
      <w:bookmarkStart w:id="562" w:name="OLE_LINK1424"/>
      <w:bookmarkStart w:id="563" w:name="OLE_LINK1434"/>
      <w:bookmarkStart w:id="564" w:name="OLE_LINK1441"/>
      <w:bookmarkStart w:id="565" w:name="OLE_LINK7845"/>
      <w:bookmarkStart w:id="566" w:name="OLE_LINK7860"/>
      <w:bookmarkStart w:id="567" w:name="OLE_LINK7890"/>
      <w:bookmarkStart w:id="568" w:name="OLE_LINK7914"/>
      <w:bookmarkStart w:id="569" w:name="OLE_LINK7918"/>
      <w:bookmarkStart w:id="570" w:name="OLE_LINK7925"/>
      <w:bookmarkStart w:id="571" w:name="OLE_LINK7929"/>
      <w:bookmarkStart w:id="572" w:name="OLE_LINK7932"/>
      <w:bookmarkStart w:id="573" w:name="OLE_LINK7939"/>
      <w:bookmarkStart w:id="574" w:name="OLE_LINK7944"/>
      <w:bookmarkStart w:id="575" w:name="OLE_LINK7953"/>
      <w:bookmarkStart w:id="576" w:name="OLE_LINK8177"/>
      <w:bookmarkStart w:id="577" w:name="OLE_LINK8186"/>
      <w:bookmarkStart w:id="578" w:name="OLE_LINK8194"/>
      <w:bookmarkStart w:id="579" w:name="OLE_LINK8200"/>
      <w:bookmarkStart w:id="580" w:name="OLE_LINK8206"/>
      <w:bookmarkStart w:id="581" w:name="OLE_LINK8212"/>
      <w:bookmarkStart w:id="582" w:name="OLE_LINK8213"/>
      <w:bookmarkStart w:id="583" w:name="OLE_LINK8214"/>
      <w:bookmarkStart w:id="584" w:name="OLE_LINK8219"/>
      <w:bookmarkStart w:id="585" w:name="OLE_LINK8224"/>
      <w:bookmarkStart w:id="586" w:name="OLE_LINK8227"/>
      <w:bookmarkStart w:id="587" w:name="OLE_LINK8235"/>
      <w:bookmarkStart w:id="588" w:name="OLE_LINK8241"/>
      <w:bookmarkStart w:id="589" w:name="OLE_LINK8245"/>
      <w:bookmarkStart w:id="590" w:name="OLE_LINK8248"/>
      <w:bookmarkStart w:id="591" w:name="OLE_LINK8254"/>
      <w:bookmarkStart w:id="592" w:name="OLE_LINK8262"/>
      <w:bookmarkStart w:id="593" w:name="OLE_LINK8267"/>
      <w:bookmarkStart w:id="594" w:name="OLE_LINK8272"/>
      <w:bookmarkStart w:id="595" w:name="OLE_LINK8276"/>
      <w:bookmarkStart w:id="596" w:name="OLE_LINK8283"/>
      <w:bookmarkStart w:id="597" w:name="OLE_LINK8293"/>
      <w:ins w:id="598" w:author="yan jiaping" w:date="2024-01-29T14:35:00Z">
        <w:r w:rsidR="008E25E0">
          <w:rPr>
            <w:rFonts w:ascii="Book Antiqua" w:hAnsi="Book Antiqua"/>
          </w:rPr>
          <w:t>January 29, 2024</w:t>
        </w:r>
      </w:ins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</w:p>
    <w:p w14:paraId="1B884754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Published online: </w:t>
      </w:r>
    </w:p>
    <w:p w14:paraId="56252FE4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  <w:sectPr w:rsidR="00A77B3E" w:rsidRPr="007775A9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BAB1784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208FEC81" w14:textId="2AD35D6F" w:rsidR="00A77B3E" w:rsidRPr="007775A9" w:rsidRDefault="00921C87" w:rsidP="0013262F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</w:rPr>
        <w:t>T</w:t>
      </w:r>
      <w:r w:rsidR="007B5396" w:rsidRPr="007775A9">
        <w:rPr>
          <w:rFonts w:ascii="Book Antiqua" w:eastAsia="Book Antiqua" w:hAnsi="Book Antiqua" w:cs="Book Antiqua"/>
        </w:rPr>
        <w:t>his editorial, comment</w:t>
      </w:r>
      <w:r>
        <w:rPr>
          <w:rFonts w:ascii="Book Antiqua" w:eastAsia="Book Antiqua" w:hAnsi="Book Antiqua" w:cs="Book Antiqua"/>
        </w:rPr>
        <w:t>s</w:t>
      </w:r>
      <w:r w:rsidR="007B5396" w:rsidRPr="007775A9">
        <w:rPr>
          <w:rFonts w:ascii="Book Antiqua" w:eastAsia="Book Antiqua" w:hAnsi="Book Antiqua" w:cs="Book Antiqua"/>
        </w:rPr>
        <w:t xml:space="preserve"> on the article by </w:t>
      </w:r>
      <w:proofErr w:type="spellStart"/>
      <w:r w:rsidR="007B5396" w:rsidRPr="007775A9">
        <w:rPr>
          <w:rFonts w:ascii="Book Antiqua" w:eastAsia="Book Antiqua" w:hAnsi="Book Antiqua" w:cs="Book Antiqua"/>
          <w:color w:val="000000"/>
        </w:rPr>
        <w:t>Spartalis</w:t>
      </w:r>
      <w:proofErr w:type="spellEnd"/>
      <w:r w:rsidR="007B5396" w:rsidRPr="007775A9">
        <w:rPr>
          <w:rFonts w:ascii="Book Antiqua" w:eastAsia="Book Antiqua" w:hAnsi="Book Antiqua" w:cs="Book Antiqua"/>
          <w:color w:val="000000"/>
        </w:rPr>
        <w:t xml:space="preserve"> </w:t>
      </w:r>
      <w:r w:rsidR="005338B8" w:rsidRPr="007775A9">
        <w:rPr>
          <w:rFonts w:ascii="Book Antiqua" w:eastAsia="Book Antiqua" w:hAnsi="Book Antiqua" w:cs="Book Antiqua"/>
          <w:i/>
          <w:color w:val="000000"/>
        </w:rPr>
        <w:t>et al</w:t>
      </w:r>
      <w:r w:rsidR="007B5396" w:rsidRPr="007775A9">
        <w:rPr>
          <w:rFonts w:ascii="Book Antiqua" w:eastAsia="Book Antiqua" w:hAnsi="Book Antiqua" w:cs="Book Antiqua"/>
          <w:color w:val="000000"/>
        </w:rPr>
        <w:t xml:space="preserve"> published in the recent issue of the </w:t>
      </w:r>
      <w:r w:rsidR="007B5396" w:rsidRPr="007775A9">
        <w:rPr>
          <w:rFonts w:ascii="Book Antiqua" w:eastAsia="Book Antiqua" w:hAnsi="Book Antiqua" w:cs="Book Antiqua"/>
          <w:i/>
        </w:rPr>
        <w:t>World Journal of Cardiology</w:t>
      </w:r>
      <w:r w:rsidR="007B5396" w:rsidRPr="007775A9">
        <w:rPr>
          <w:rFonts w:ascii="Book Antiqua" w:eastAsia="Book Antiqua" w:hAnsi="Book Antiqua" w:cs="Book Antiqua"/>
        </w:rPr>
        <w:t>. We here provide an outlook on potential ethical concerns related to the future application of gene therapy in the field of inherited arrhythmias.</w:t>
      </w:r>
      <w:r w:rsidR="00DC06A3" w:rsidRPr="007775A9">
        <w:rPr>
          <w:rFonts w:ascii="Book Antiqua" w:hAnsi="Book Antiqua" w:hint="eastAsia"/>
          <w:lang w:eastAsia="zh-CN"/>
        </w:rPr>
        <w:t xml:space="preserve"> </w:t>
      </w:r>
      <w:r w:rsidR="007B5396" w:rsidRPr="007775A9">
        <w:rPr>
          <w:rFonts w:ascii="Book Antiqua" w:eastAsia="Book Antiqua" w:hAnsi="Book Antiqua" w:cs="Book Antiqua"/>
        </w:rPr>
        <w:t>As monogenic diseases with no or few therapeutic options available through standard care, inherited arrhythmias are ideal candidates to gene therapy in their treatment.</w:t>
      </w:r>
      <w:r w:rsidR="00DC06A3" w:rsidRPr="007775A9">
        <w:rPr>
          <w:rFonts w:ascii="Book Antiqua" w:hAnsi="Book Antiqua" w:hint="eastAsia"/>
          <w:lang w:eastAsia="zh-CN"/>
        </w:rPr>
        <w:t xml:space="preserve"> </w:t>
      </w:r>
      <w:r w:rsidR="007B5396" w:rsidRPr="007775A9">
        <w:rPr>
          <w:rFonts w:ascii="Book Antiqua" w:eastAsia="Book Antiqua" w:hAnsi="Book Antiqua" w:cs="Book Antiqua"/>
        </w:rPr>
        <w:t>Patients with inherited arrhythmias typically have a poor quality of life, especially young people engaged in agonistic sports. While genome editing for treatment of inherited arrhythmias still has theoretical application, advances in CRISPR/Cas9 technology now allows the generation of knock-in animal models of the disease.</w:t>
      </w:r>
      <w:r w:rsidR="00DC06A3" w:rsidRPr="007775A9">
        <w:rPr>
          <w:rFonts w:ascii="Book Antiqua" w:hAnsi="Book Antiqua" w:hint="eastAsia"/>
          <w:lang w:eastAsia="zh-CN"/>
        </w:rPr>
        <w:t xml:space="preserve"> </w:t>
      </w:r>
      <w:r w:rsidR="007B5396" w:rsidRPr="007775A9">
        <w:rPr>
          <w:rFonts w:ascii="Book Antiqua" w:eastAsia="Book Antiqua" w:hAnsi="Book Antiqua" w:cs="Book Antiqua"/>
        </w:rPr>
        <w:t xml:space="preserve">However, clinical translation is somehow expected </w:t>
      </w:r>
      <w:proofErr w:type="gramStart"/>
      <w:r w:rsidR="007B5396" w:rsidRPr="007775A9">
        <w:rPr>
          <w:rFonts w:ascii="Book Antiqua" w:eastAsia="Book Antiqua" w:hAnsi="Book Antiqua" w:cs="Book Antiqua"/>
        </w:rPr>
        <w:t>soon</w:t>
      </w:r>
      <w:proofErr w:type="gramEnd"/>
      <w:r w:rsidR="007B5396" w:rsidRPr="007775A9">
        <w:rPr>
          <w:rFonts w:ascii="Book Antiqua" w:eastAsia="Book Antiqua" w:hAnsi="Book Antiqua" w:cs="Book Antiqua"/>
        </w:rPr>
        <w:t xml:space="preserve"> and this make consistent discussing about ethical concerns related to gene editing in inherited arrhythmias.</w:t>
      </w:r>
      <w:r w:rsidR="00DC06A3" w:rsidRPr="007775A9">
        <w:rPr>
          <w:rFonts w:ascii="Book Antiqua" w:hAnsi="Book Antiqua" w:hint="eastAsia"/>
          <w:lang w:eastAsia="zh-CN"/>
        </w:rPr>
        <w:t xml:space="preserve"> </w:t>
      </w:r>
      <w:r w:rsidR="007B5396" w:rsidRPr="007775A9">
        <w:rPr>
          <w:rFonts w:ascii="Book Antiqua" w:eastAsia="Book Antiqua" w:hAnsi="Book Antiqua" w:cs="Book Antiqua"/>
        </w:rPr>
        <w:t xml:space="preserve">Genomic off-target activity is a known technical issue, but its relationship with ethnical and individual genetical diversity raises concerns about an equitable accessibility. Meanwhile, the cost-effectiveness may further limit an equal distribution of gene therapies. The economic burden of gene therapies on healthcare systems is </w:t>
      </w:r>
      <w:proofErr w:type="spellStart"/>
      <w:r w:rsidR="007B5396" w:rsidRPr="007775A9">
        <w:rPr>
          <w:rFonts w:ascii="Book Antiqua" w:eastAsia="Book Antiqua" w:hAnsi="Book Antiqua" w:cs="Book Antiqua"/>
        </w:rPr>
        <w:t>is</w:t>
      </w:r>
      <w:proofErr w:type="spellEnd"/>
      <w:r w:rsidR="007B5396" w:rsidRPr="007775A9">
        <w:rPr>
          <w:rFonts w:ascii="Book Antiqua" w:eastAsia="Book Antiqua" w:hAnsi="Book Antiqua" w:cs="Book Antiqua"/>
        </w:rPr>
        <w:t xml:space="preserve"> increasingly recognized as a pressing concern. A growing body of studies are reporting uncertainty in payback periods with intuitive short-term effects for insurance-based healthcare systems, but potential concerns for universal healthcare systems in the long term as well. Altogether, those aspects strongly indicate a need of regulatory entities to manage those issues.</w:t>
      </w:r>
    </w:p>
    <w:p w14:paraId="4C70C7A3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1DA78997" w14:textId="07585F23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Key Words: </w:t>
      </w:r>
      <w:r w:rsidR="00A426D9" w:rsidRPr="007775A9">
        <w:rPr>
          <w:rFonts w:ascii="Book Antiqua" w:eastAsia="Book Antiqua" w:hAnsi="Book Antiqua" w:cs="Book Antiqua"/>
        </w:rPr>
        <w:t>Ethics; Inherited</w:t>
      </w:r>
      <w:r w:rsidRPr="007775A9">
        <w:rPr>
          <w:rFonts w:ascii="Book Antiqua" w:eastAsia="Book Antiqua" w:hAnsi="Book Antiqua" w:cs="Book Antiqua"/>
        </w:rPr>
        <w:t xml:space="preserve"> arrhythmias; CRISPR/Cas9; </w:t>
      </w:r>
      <w:r w:rsidR="00FC3B01" w:rsidRPr="007775A9">
        <w:rPr>
          <w:rFonts w:ascii="Book Antiqua" w:eastAsia="Book Antiqua" w:hAnsi="Book Antiqua" w:cs="Book Antiqua"/>
        </w:rPr>
        <w:t xml:space="preserve">Gene </w:t>
      </w:r>
      <w:r w:rsidRPr="007775A9">
        <w:rPr>
          <w:rFonts w:ascii="Book Antiqua" w:eastAsia="Book Antiqua" w:hAnsi="Book Antiqua" w:cs="Book Antiqua"/>
        </w:rPr>
        <w:t xml:space="preserve">therapy; </w:t>
      </w:r>
      <w:r w:rsidR="00044CAB" w:rsidRPr="007775A9">
        <w:rPr>
          <w:rFonts w:ascii="Book Antiqua" w:eastAsia="Book Antiqua" w:hAnsi="Book Antiqua" w:cs="Book Antiqua"/>
        </w:rPr>
        <w:t xml:space="preserve">Equitable </w:t>
      </w:r>
      <w:r w:rsidRPr="007775A9">
        <w:rPr>
          <w:rFonts w:ascii="Book Antiqua" w:eastAsia="Book Antiqua" w:hAnsi="Book Antiqua" w:cs="Book Antiqua"/>
        </w:rPr>
        <w:t>accessibility</w:t>
      </w:r>
    </w:p>
    <w:p w14:paraId="3F56235F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697D238" w14:textId="2A4F35D1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 xml:space="preserve">Carbone F, </w:t>
      </w:r>
      <w:proofErr w:type="spellStart"/>
      <w:r w:rsidRPr="007775A9">
        <w:rPr>
          <w:rFonts w:ascii="Book Antiqua" w:eastAsia="Book Antiqua" w:hAnsi="Book Antiqua" w:cs="Book Antiqua"/>
        </w:rPr>
        <w:t>Montecucco</w:t>
      </w:r>
      <w:proofErr w:type="spellEnd"/>
      <w:r w:rsidRPr="007775A9">
        <w:rPr>
          <w:rFonts w:ascii="Book Antiqua" w:eastAsia="Book Antiqua" w:hAnsi="Book Antiqua" w:cs="Book Antiqua"/>
        </w:rPr>
        <w:t xml:space="preserve"> F. Facing ethical concerns in the age of precise gene therapy: </w:t>
      </w:r>
      <w:r w:rsidR="00506A4D" w:rsidRPr="007775A9">
        <w:rPr>
          <w:rFonts w:ascii="Book Antiqua" w:eastAsia="Book Antiqua" w:hAnsi="Book Antiqua" w:cs="Book Antiqua"/>
        </w:rPr>
        <w:t xml:space="preserve">Outlook </w:t>
      </w:r>
      <w:r w:rsidRPr="007775A9">
        <w:rPr>
          <w:rFonts w:ascii="Book Antiqua" w:eastAsia="Book Antiqua" w:hAnsi="Book Antiqua" w:cs="Book Antiqua"/>
        </w:rPr>
        <w:t xml:space="preserve">on inherited arrhythmias. </w:t>
      </w:r>
      <w:r w:rsidRPr="007775A9">
        <w:rPr>
          <w:rFonts w:ascii="Book Antiqua" w:eastAsia="Book Antiqua" w:hAnsi="Book Antiqua" w:cs="Book Antiqua"/>
          <w:i/>
          <w:iCs/>
        </w:rPr>
        <w:t xml:space="preserve">World J </w:t>
      </w:r>
      <w:proofErr w:type="spellStart"/>
      <w:r w:rsidRPr="007775A9">
        <w:rPr>
          <w:rFonts w:ascii="Book Antiqua" w:eastAsia="Book Antiqua" w:hAnsi="Book Antiqua" w:cs="Book Antiqua"/>
          <w:i/>
          <w:iCs/>
        </w:rPr>
        <w:t>Cardiol</w:t>
      </w:r>
      <w:proofErr w:type="spellEnd"/>
      <w:r w:rsidRPr="007775A9">
        <w:rPr>
          <w:rFonts w:ascii="Book Antiqua" w:eastAsia="Book Antiqua" w:hAnsi="Book Antiqua" w:cs="Book Antiqua"/>
        </w:rPr>
        <w:t xml:space="preserve"> 2024; In press</w:t>
      </w:r>
    </w:p>
    <w:p w14:paraId="69689EF5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DA71D6E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Core Tip: </w:t>
      </w:r>
      <w:r w:rsidRPr="007775A9">
        <w:rPr>
          <w:rFonts w:ascii="Book Antiqua" w:eastAsia="Book Antiqua" w:hAnsi="Book Antiqua" w:cs="Book Antiqua"/>
        </w:rPr>
        <w:t xml:space="preserve">As for other diseases, inherited arrhythmias may take advantage from gene editing. Even we are still far from clinical translation, ethical issues need to be </w:t>
      </w:r>
      <w:r w:rsidRPr="007775A9">
        <w:rPr>
          <w:rFonts w:ascii="Book Antiqua" w:eastAsia="Book Antiqua" w:hAnsi="Book Antiqua" w:cs="Book Antiqua"/>
        </w:rPr>
        <w:lastRenderedPageBreak/>
        <w:t xml:space="preserve">considered </w:t>
      </w:r>
      <w:proofErr w:type="gramStart"/>
      <w:r w:rsidRPr="007775A9">
        <w:rPr>
          <w:rFonts w:ascii="Book Antiqua" w:eastAsia="Book Antiqua" w:hAnsi="Book Antiqua" w:cs="Book Antiqua"/>
        </w:rPr>
        <w:t>in order to</w:t>
      </w:r>
      <w:proofErr w:type="gramEnd"/>
      <w:r w:rsidRPr="007775A9">
        <w:rPr>
          <w:rFonts w:ascii="Book Antiqua" w:eastAsia="Book Antiqua" w:hAnsi="Book Antiqua" w:cs="Book Antiqua"/>
        </w:rPr>
        <w:t xml:space="preserve"> proceed in this research field avoiding any misconduct. Off-target effects, equitable accessibility of life-saving gene therapies and economic burden for healthcare systems are key issues that need to </w:t>
      </w:r>
      <w:proofErr w:type="gramStart"/>
      <w:r w:rsidRPr="007775A9">
        <w:rPr>
          <w:rFonts w:ascii="Book Antiqua" w:eastAsia="Book Antiqua" w:hAnsi="Book Antiqua" w:cs="Book Antiqua"/>
        </w:rPr>
        <w:t>addressed</w:t>
      </w:r>
      <w:proofErr w:type="gramEnd"/>
      <w:r w:rsidRPr="007775A9">
        <w:rPr>
          <w:rFonts w:ascii="Book Antiqua" w:eastAsia="Book Antiqua" w:hAnsi="Book Antiqua" w:cs="Book Antiqua"/>
        </w:rPr>
        <w:t xml:space="preserve"> by regulatory entities.</w:t>
      </w:r>
    </w:p>
    <w:p w14:paraId="3F20EB8A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CF8DA3B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21D9061E" w14:textId="41406623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color w:val="000000"/>
        </w:rPr>
        <w:t xml:space="preserve">The manuscript “Inherited arrhythmias and gene therapy: </w:t>
      </w:r>
      <w:r w:rsidR="00AE38E3" w:rsidRPr="007775A9">
        <w:rPr>
          <w:rFonts w:ascii="Book Antiqua" w:eastAsia="Book Antiqua" w:hAnsi="Book Antiqua" w:cs="Book Antiqua"/>
          <w:color w:val="000000"/>
        </w:rPr>
        <w:t xml:space="preserve">Are </w:t>
      </w:r>
      <w:r w:rsidRPr="007775A9">
        <w:rPr>
          <w:rFonts w:ascii="Book Antiqua" w:eastAsia="Book Antiqua" w:hAnsi="Book Antiqua" w:cs="Book Antiqua"/>
          <w:color w:val="000000"/>
        </w:rPr>
        <w:t>there any ethical considerations to take into account?”, summarizes current evidence regarding potential application of gene therapy in the context of inherited arrhythmias</w:t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" w:tooltip="Spartalis M, 2023 #15" w:history="1">
        <w:r w:rsidRPr="007775A9">
          <w:rPr>
            <w:rFonts w:ascii="Book Antiqua" w:eastAsia="Book Antiqua" w:hAnsi="Book Antiqua" w:cs="Book Antiqua"/>
            <w:color w:val="000000"/>
            <w:vertAlign w:val="superscript"/>
          </w:rPr>
          <w:t>1</w:t>
        </w:r>
      </w:hyperlink>
      <w:r w:rsidRPr="007775A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75A9">
        <w:rPr>
          <w:rFonts w:ascii="Book Antiqua" w:eastAsia="Book Antiqua" w:hAnsi="Book Antiqua" w:cs="Book Antiqua"/>
          <w:color w:val="000000"/>
        </w:rPr>
        <w:t>. This class of diseases aligns well with the application field of gene therapy meeting the clinical needs of monogenic disease with no or few therapeutic options available through standard care</w:t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" w:tooltip="Schambach, 2023 #1" w:history="1">
        <w:r w:rsidRPr="007775A9">
          <w:rPr>
            <w:rFonts w:ascii="Book Antiqua" w:eastAsia="Book Antiqua" w:hAnsi="Book Antiqua" w:cs="Book Antiqua"/>
            <w:color w:val="000000"/>
            <w:vertAlign w:val="superscript"/>
          </w:rPr>
          <w:t>2</w:t>
        </w:r>
      </w:hyperlink>
      <w:r w:rsidRPr="007775A9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3" w:tooltip="Bezzerides, 2020 #17" w:history="1">
        <w:r w:rsidRPr="007775A9">
          <w:rPr>
            <w:rFonts w:ascii="Book Antiqua" w:eastAsia="Book Antiqua" w:hAnsi="Book Antiqua" w:cs="Book Antiqua"/>
            <w:color w:val="000000"/>
            <w:vertAlign w:val="superscript"/>
          </w:rPr>
          <w:t>3</w:t>
        </w:r>
      </w:hyperlink>
      <w:r w:rsidRPr="007775A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75A9">
        <w:rPr>
          <w:rFonts w:ascii="Book Antiqua" w:eastAsia="Book Antiqua" w:hAnsi="Book Antiqua" w:cs="Book Antiqua"/>
          <w:color w:val="000000"/>
        </w:rPr>
        <w:t xml:space="preserve">. The quality of life for patients with inherited arrhythmias remains an unmet clinical </w:t>
      </w:r>
      <w:proofErr w:type="gramStart"/>
      <w:r w:rsidRPr="007775A9">
        <w:rPr>
          <w:rFonts w:ascii="Book Antiqua" w:eastAsia="Book Antiqua" w:hAnsi="Book Antiqua" w:cs="Book Antiqua"/>
          <w:color w:val="000000"/>
        </w:rPr>
        <w:t>need</w:t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"_ENREF_4" \o "Offerhaus, 2020 #16"</w:instrText>
      </w:r>
      <w:r w:rsidR="00000000">
        <w:fldChar w:fldCharType="separate"/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75A9">
        <w:rPr>
          <w:rFonts w:ascii="Book Antiqua" w:eastAsia="Book Antiqua" w:hAnsi="Book Antiqua" w:cs="Book Antiqua"/>
          <w:color w:val="000000"/>
        </w:rPr>
        <w:t xml:space="preserve">. Young individuals engaged in agonistic sports often find themselves compelled to cease any practice following diagnosis. Despite a general consensus from the </w:t>
      </w:r>
      <w:r w:rsidR="0094274A" w:rsidRPr="0079278C">
        <w:rPr>
          <w:rFonts w:ascii="Book Antiqua" w:eastAsia="Book Antiqua" w:hAnsi="Book Antiqua" w:cs="Book Antiqua"/>
          <w:color w:val="000000"/>
        </w:rPr>
        <w:t>European Society of Cardiology</w:t>
      </w:r>
      <w:r w:rsidRPr="0079278C">
        <w:rPr>
          <w:rFonts w:ascii="Book Antiqua" w:eastAsia="Book Antiqua" w:hAnsi="Book Antiqua" w:cs="Book Antiqua"/>
          <w:color w:val="000000"/>
        </w:rPr>
        <w:t xml:space="preserve"> and </w:t>
      </w:r>
      <w:r w:rsidR="0094274A" w:rsidRPr="0079278C">
        <w:rPr>
          <w:rFonts w:ascii="Book Antiqua" w:eastAsia="Book Antiqua" w:hAnsi="Book Antiqua" w:cs="Book Antiqua"/>
          <w:color w:val="000000"/>
        </w:rPr>
        <w:t>American Heart Association</w:t>
      </w:r>
      <w:r w:rsidRPr="0079278C">
        <w:rPr>
          <w:rFonts w:ascii="Book Antiqua" w:eastAsia="Book Antiqua" w:hAnsi="Book Antiqua" w:cs="Book Antiqua"/>
          <w:color w:val="000000"/>
        </w:rPr>
        <w:t xml:space="preserve"> to continue sport activities, local laws usually restrict them from any competition</w:t>
      </w:r>
      <w:r w:rsidRPr="0079278C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Ackerman, 2015 #2" w:history="1">
        <w:r w:rsidRPr="0079278C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Pr="0079278C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Heidbuchel, 2021 #3" w:history="1">
        <w:r w:rsidRPr="0079278C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79278C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9278C">
        <w:rPr>
          <w:rFonts w:ascii="Book Antiqua" w:eastAsia="Book Antiqua" w:hAnsi="Book Antiqua" w:cs="Book Antiqua"/>
          <w:color w:val="000000"/>
        </w:rPr>
        <w:t xml:space="preserve">. Even a life-saving device like </w:t>
      </w:r>
      <w:r w:rsidR="0020067F" w:rsidRPr="0079278C">
        <w:rPr>
          <w:rFonts w:ascii="Book Antiqua" w:eastAsia="Book Antiqua" w:hAnsi="Book Antiqua" w:cs="Book Antiqua"/>
          <w:color w:val="000000"/>
        </w:rPr>
        <w:t>International Classification of Diseases</w:t>
      </w:r>
      <w:r w:rsidRPr="0079278C">
        <w:rPr>
          <w:rFonts w:ascii="Book Antiqua" w:eastAsia="Book Antiqua" w:hAnsi="Book Antiqua" w:cs="Book Antiqua"/>
          <w:color w:val="000000"/>
        </w:rPr>
        <w:t xml:space="preserve"> is burdened by the</w:t>
      </w:r>
      <w:r w:rsidRPr="007775A9">
        <w:rPr>
          <w:rFonts w:ascii="Book Antiqua" w:eastAsia="Book Antiqua" w:hAnsi="Book Antiqua" w:cs="Book Antiqua"/>
          <w:color w:val="000000"/>
        </w:rPr>
        <w:t xml:space="preserve"> negative effects of recurrent shocks, leading to the occurrence of electrical storms triggered by the catecholamines release after each </w:t>
      </w:r>
      <w:proofErr w:type="gramStart"/>
      <w:r w:rsidRPr="007775A9">
        <w:rPr>
          <w:rFonts w:ascii="Book Antiqua" w:eastAsia="Book Antiqua" w:hAnsi="Book Antiqua" w:cs="Book Antiqua"/>
          <w:color w:val="000000"/>
        </w:rPr>
        <w:t>shock</w:t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"_ENREF_7" \o "Schwartz, 2013 #4"</w:instrText>
      </w:r>
      <w:r w:rsidR="00000000">
        <w:fldChar w:fldCharType="separate"/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7775A9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7775A9">
        <w:rPr>
          <w:rFonts w:ascii="Book Antiqua" w:eastAsia="Book Antiqua" w:hAnsi="Book Antiqua" w:cs="Book Antiqua"/>
          <w:color w:val="000000"/>
        </w:rPr>
        <w:t>.</w:t>
      </w:r>
    </w:p>
    <w:p w14:paraId="1DCC69F8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460A03FE" w14:textId="69C3445E" w:rsidR="00A77B3E" w:rsidRPr="00083D76" w:rsidRDefault="000D0447" w:rsidP="0013262F">
      <w:pPr>
        <w:spacing w:line="360" w:lineRule="auto"/>
        <w:jc w:val="both"/>
        <w:rPr>
          <w:rFonts w:ascii="Book Antiqua" w:hAnsi="Book Antiqua"/>
          <w:u w:val="single"/>
        </w:rPr>
      </w:pPr>
      <w:r w:rsidRPr="00083D76">
        <w:rPr>
          <w:rFonts w:ascii="Book Antiqua" w:eastAsia="Book Antiqua" w:hAnsi="Book Antiqua" w:cs="Book Antiqua"/>
          <w:b/>
          <w:bCs/>
          <w:color w:val="000000"/>
          <w:u w:val="single"/>
        </w:rPr>
        <w:t>OVERVIEW AND OUTLOOK ON GENOME EDITING FOR INHERITED ARRHYTHMIAS</w:t>
      </w:r>
    </w:p>
    <w:p w14:paraId="09480A42" w14:textId="7EB97C91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color w:val="000000"/>
        </w:rPr>
        <w:t>Throughout the manuscript the authors review the theoretical applications of genome editing for the treatment of inherited arrhythmias. Advances in CRISPR/Cas9 technology have broadened the potential for generating knock-in animal mod</w:t>
      </w:r>
      <w:r w:rsidRPr="004C3E75">
        <w:rPr>
          <w:rFonts w:ascii="Book Antiqua" w:eastAsia="Book Antiqua" w:hAnsi="Book Antiqua" w:cs="Book Antiqua"/>
          <w:color w:val="000000"/>
        </w:rPr>
        <w:t>els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8" w:tooltip="Shen, 2013 #5" w:history="1">
        <w:r w:rsidRPr="004C3E75">
          <w:rPr>
            <w:rFonts w:ascii="Book Antiqua" w:eastAsia="Book Antiqua" w:hAnsi="Book Antiqua" w:cs="Book Antiqua"/>
            <w:color w:val="000000"/>
            <w:vertAlign w:val="superscript"/>
          </w:rPr>
          <w:t>8</w:t>
        </w:r>
      </w:hyperlink>
      <w:r w:rsidRPr="004C3E75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9" w:tooltip="Song, 2022 #6" w:history="1">
        <w:r w:rsidRPr="004C3E75">
          <w:rPr>
            <w:rFonts w:ascii="Book Antiqua" w:eastAsia="Book Antiqua" w:hAnsi="Book Antiqua" w:cs="Book Antiqua"/>
            <w:color w:val="000000"/>
            <w:vertAlign w:val="superscript"/>
          </w:rPr>
          <w:t>9</w:t>
        </w:r>
      </w:hyperlink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 xml:space="preserve">. However, current challenges lie in the development of delivery methods and ensuring editing efficiency while minimizing off-target </w:t>
      </w:r>
      <w:proofErr w:type="gramStart"/>
      <w:r w:rsidRPr="004C3E75">
        <w:rPr>
          <w:rFonts w:ascii="Book Antiqua" w:eastAsia="Book Antiqua" w:hAnsi="Book Antiqua" w:cs="Book Antiqua"/>
          <w:color w:val="000000"/>
        </w:rPr>
        <w:t>effects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"_ENREF_10" \o "Moore, 2023 #7"</w:instrText>
      </w:r>
      <w:r w:rsidR="00000000">
        <w:fldChar w:fldCharType="separate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10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 xml:space="preserve">. In addition to technical limitations, ethical concerns are worth considering. One such concern arises from genomic off-target activity which is actively being addressed through the development of prediction assays capable of identifying unwanted editing </w:t>
      </w:r>
      <w:proofErr w:type="gramStart"/>
      <w:r w:rsidRPr="004C3E75">
        <w:rPr>
          <w:rFonts w:ascii="Book Antiqua" w:eastAsia="Book Antiqua" w:hAnsi="Book Antiqua" w:cs="Book Antiqua"/>
          <w:color w:val="000000"/>
        </w:rPr>
        <w:t>events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"_ENREF_11" \o "Turchiano, 2021 #8"</w:instrText>
      </w:r>
      <w:r w:rsidR="00000000">
        <w:fldChar w:fldCharType="separate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 xml:space="preserve">. Furthermore, on- and off-target effects may be influenced by the individual genetical diversity, </w:t>
      </w:r>
      <w:r w:rsidRPr="004C3E75">
        <w:rPr>
          <w:rFonts w:ascii="Book Antiqua" w:eastAsia="Book Antiqua" w:hAnsi="Book Antiqua" w:cs="Book Antiqua"/>
          <w:color w:val="000000"/>
        </w:rPr>
        <w:lastRenderedPageBreak/>
        <w:t xml:space="preserve">potentially limiting the equitable accessibility of life-saving gene therapies. Similarly, the cost-effectiveness may further limit the equal distribution of gene therapies. While this impact is intuitive for insurance-based healthcare systems, a similar effect is anticipated for universal healthcare systems in the long </w:t>
      </w:r>
      <w:proofErr w:type="gramStart"/>
      <w:r w:rsidRPr="004C3E75">
        <w:rPr>
          <w:rFonts w:ascii="Book Antiqua" w:eastAsia="Book Antiqua" w:hAnsi="Book Antiqua" w:cs="Book Antiqua"/>
          <w:color w:val="000000"/>
        </w:rPr>
        <w:t>term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"_ENREF_12" \o "Wong, 2023 #9"</w:instrText>
      </w:r>
      <w:r w:rsidR="00000000">
        <w:fldChar w:fldCharType="separate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12-14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 xml:space="preserve">. In the real word, this is a poignant aspect as many patients may have to put their homes and life savings at </w:t>
      </w:r>
      <w:proofErr w:type="gramStart"/>
      <w:r w:rsidRPr="004C3E75">
        <w:rPr>
          <w:rFonts w:ascii="Book Antiqua" w:eastAsia="Book Antiqua" w:hAnsi="Book Antiqua" w:cs="Book Antiqua"/>
          <w:color w:val="000000"/>
        </w:rPr>
        <w:t>risk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00000">
        <w:fldChar w:fldCharType="begin"/>
      </w:r>
      <w:r w:rsidR="00000000">
        <w:instrText>HYPERLINK \l "_ENREF_13" \o "Harrison, 2023 #10"</w:instrText>
      </w:r>
      <w:r w:rsidR="00000000">
        <w:fldChar w:fldCharType="separate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00000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 xml:space="preserve">. This underscores the need for a regulatory entity to prevent misconduct. Leading scientists, politicians and economists are called upon to promptly update the first genome editing-specific guidance documents release by the </w:t>
      </w:r>
      <w:r w:rsidR="000001EC" w:rsidRPr="000001EC">
        <w:rPr>
          <w:rFonts w:ascii="Book Antiqua" w:eastAsia="Book Antiqua" w:hAnsi="Book Antiqua" w:cs="Book Antiqua"/>
          <w:color w:val="000000"/>
        </w:rPr>
        <w:t>United States Food and Drug Administration</w:t>
      </w:r>
      <w:r w:rsidRPr="004C3E75">
        <w:rPr>
          <w:rFonts w:ascii="Book Antiqua" w:eastAsia="Book Antiqua" w:hAnsi="Book Antiqua" w:cs="Book Antiqua"/>
          <w:color w:val="000000"/>
        </w:rPr>
        <w:t xml:space="preserve"> and European regulators in 2022</w:t>
      </w:r>
      <w:r w:rsidRPr="004C3E75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5" w:tooltip="Administration, March, 2022 #13" w:history="1">
        <w:r w:rsidRPr="004C3E75">
          <w:rPr>
            <w:rFonts w:ascii="Book Antiqua" w:eastAsia="Book Antiqua" w:hAnsi="Book Antiqua" w:cs="Book Antiqua"/>
            <w:color w:val="000000"/>
            <w:vertAlign w:val="superscript"/>
          </w:rPr>
          <w:t>15</w:t>
        </w:r>
      </w:hyperlink>
      <w:r w:rsidRPr="004C3E75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6" w:tooltip="Anliker, 2022 #14" w:history="1">
        <w:r w:rsidRPr="004C3E75">
          <w:rPr>
            <w:rFonts w:ascii="Book Antiqua" w:eastAsia="Book Antiqua" w:hAnsi="Book Antiqua" w:cs="Book Antiqua"/>
            <w:color w:val="000000"/>
            <w:vertAlign w:val="superscript"/>
          </w:rPr>
          <w:t>16</w:t>
        </w:r>
      </w:hyperlink>
      <w:r w:rsidRPr="004C3E75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C3E75">
        <w:rPr>
          <w:rFonts w:ascii="Book Antiqua" w:eastAsia="Book Antiqua" w:hAnsi="Book Antiqua" w:cs="Book Antiqua"/>
          <w:color w:val="000000"/>
        </w:rPr>
        <w:t>.</w:t>
      </w:r>
    </w:p>
    <w:p w14:paraId="2BBE376E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3B614C4E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B921E8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color w:val="000000"/>
        </w:rPr>
        <w:t xml:space="preserve">In this context, the research of gene therapies for inherited arrhythmias is still in its infancy and lacks translation into a clinical setting. However, it must </w:t>
      </w:r>
      <w:proofErr w:type="gramStart"/>
      <w:r w:rsidRPr="007775A9">
        <w:rPr>
          <w:rFonts w:ascii="Book Antiqua" w:eastAsia="Book Antiqua" w:hAnsi="Book Antiqua" w:cs="Book Antiqua"/>
          <w:color w:val="000000"/>
        </w:rPr>
        <w:t>continue on</w:t>
      </w:r>
      <w:proofErr w:type="gramEnd"/>
      <w:r w:rsidRPr="007775A9">
        <w:rPr>
          <w:rFonts w:ascii="Book Antiqua" w:eastAsia="Book Antiqua" w:hAnsi="Book Antiqua" w:cs="Book Antiqua"/>
          <w:color w:val="000000"/>
        </w:rPr>
        <w:t xml:space="preserve"> a well-established track that adheres to defined ethical standards.</w:t>
      </w:r>
    </w:p>
    <w:p w14:paraId="4E28A07A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07A152F2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>REFERENCES</w:t>
      </w:r>
    </w:p>
    <w:p w14:paraId="0AEB27FB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bookmarkStart w:id="599" w:name="OLE_LINK8294"/>
      <w:bookmarkStart w:id="600" w:name="OLE_LINK8295"/>
      <w:r w:rsidRPr="00F1678B">
        <w:rPr>
          <w:rFonts w:ascii="Book Antiqua" w:hAnsi="Book Antiqua"/>
        </w:rPr>
        <w:t xml:space="preserve">1 </w:t>
      </w:r>
      <w:proofErr w:type="spellStart"/>
      <w:r w:rsidRPr="00F1678B">
        <w:rPr>
          <w:rFonts w:ascii="Book Antiqua" w:hAnsi="Book Antiqua"/>
          <w:b/>
          <w:bCs/>
        </w:rPr>
        <w:t>Spartalis</w:t>
      </w:r>
      <w:proofErr w:type="spellEnd"/>
      <w:r w:rsidRPr="00F1678B">
        <w:rPr>
          <w:rFonts w:ascii="Book Antiqua" w:hAnsi="Book Antiqua"/>
          <w:b/>
          <w:bCs/>
        </w:rPr>
        <w:t xml:space="preserve"> M</w:t>
      </w:r>
      <w:r w:rsidRPr="00F1678B">
        <w:rPr>
          <w:rFonts w:ascii="Book Antiqua" w:hAnsi="Book Antiqua"/>
        </w:rPr>
        <w:t xml:space="preserve">, </w:t>
      </w:r>
      <w:proofErr w:type="spellStart"/>
      <w:r w:rsidRPr="00F1678B">
        <w:rPr>
          <w:rFonts w:ascii="Book Antiqua" w:hAnsi="Book Antiqua"/>
        </w:rPr>
        <w:t>Spartalis</w:t>
      </w:r>
      <w:proofErr w:type="spellEnd"/>
      <w:r w:rsidRPr="00F1678B">
        <w:rPr>
          <w:rFonts w:ascii="Book Antiqua" w:hAnsi="Book Antiqua"/>
        </w:rPr>
        <w:t xml:space="preserve"> E, </w:t>
      </w:r>
      <w:proofErr w:type="spellStart"/>
      <w:r w:rsidRPr="00F1678B">
        <w:rPr>
          <w:rFonts w:ascii="Book Antiqua" w:hAnsi="Book Antiqua"/>
        </w:rPr>
        <w:t>Siasos</w:t>
      </w:r>
      <w:proofErr w:type="spellEnd"/>
      <w:r w:rsidRPr="00F1678B">
        <w:rPr>
          <w:rFonts w:ascii="Book Antiqua" w:hAnsi="Book Antiqua"/>
        </w:rPr>
        <w:t xml:space="preserve"> G. Inherited </w:t>
      </w:r>
      <w:proofErr w:type="gramStart"/>
      <w:r w:rsidRPr="00F1678B">
        <w:rPr>
          <w:rFonts w:ascii="Book Antiqua" w:hAnsi="Book Antiqua"/>
        </w:rPr>
        <w:t>arrhythmias</w:t>
      </w:r>
      <w:proofErr w:type="gramEnd"/>
      <w:r w:rsidRPr="00F1678B">
        <w:rPr>
          <w:rFonts w:ascii="Book Antiqua" w:hAnsi="Book Antiqua"/>
        </w:rPr>
        <w:t xml:space="preserve"> and gene therapy: Are there any ethical considerations to take into account? </w:t>
      </w:r>
      <w:r w:rsidRPr="00F1678B">
        <w:rPr>
          <w:rFonts w:ascii="Book Antiqua" w:hAnsi="Book Antiqua"/>
          <w:i/>
          <w:iCs/>
        </w:rPr>
        <w:t xml:space="preserve">World J </w:t>
      </w:r>
      <w:proofErr w:type="spellStart"/>
      <w:r w:rsidRPr="00F1678B">
        <w:rPr>
          <w:rFonts w:ascii="Book Antiqua" w:hAnsi="Book Antiqua"/>
          <w:i/>
          <w:iCs/>
        </w:rPr>
        <w:t>Cardiol</w:t>
      </w:r>
      <w:proofErr w:type="spellEnd"/>
      <w:r w:rsidRPr="00F1678B">
        <w:rPr>
          <w:rFonts w:ascii="Book Antiqua" w:hAnsi="Book Antiqua"/>
        </w:rPr>
        <w:t xml:space="preserve"> 2023; </w:t>
      </w:r>
      <w:r w:rsidRPr="00F1678B">
        <w:rPr>
          <w:rFonts w:ascii="Book Antiqua" w:hAnsi="Book Antiqua"/>
          <w:b/>
          <w:bCs/>
        </w:rPr>
        <w:t>15</w:t>
      </w:r>
      <w:r w:rsidRPr="00F1678B">
        <w:rPr>
          <w:rFonts w:ascii="Book Antiqua" w:hAnsi="Book Antiqua"/>
        </w:rPr>
        <w:t>: 623-626 [PMID: 38173906 DOI: 10.4330/</w:t>
      </w:r>
      <w:proofErr w:type="gramStart"/>
      <w:r w:rsidRPr="00F1678B">
        <w:rPr>
          <w:rFonts w:ascii="Book Antiqua" w:hAnsi="Book Antiqua"/>
        </w:rPr>
        <w:t>wjc.v15.i</w:t>
      </w:r>
      <w:proofErr w:type="gramEnd"/>
      <w:r w:rsidRPr="00F1678B">
        <w:rPr>
          <w:rFonts w:ascii="Book Antiqua" w:hAnsi="Book Antiqua"/>
        </w:rPr>
        <w:t>12.623]</w:t>
      </w:r>
    </w:p>
    <w:p w14:paraId="7A698446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2 </w:t>
      </w:r>
      <w:proofErr w:type="spellStart"/>
      <w:r w:rsidRPr="00F1678B">
        <w:rPr>
          <w:rFonts w:ascii="Book Antiqua" w:hAnsi="Book Antiqua"/>
          <w:b/>
          <w:bCs/>
        </w:rPr>
        <w:t>Schambach</w:t>
      </w:r>
      <w:proofErr w:type="spellEnd"/>
      <w:r w:rsidRPr="00F1678B">
        <w:rPr>
          <w:rFonts w:ascii="Book Antiqua" w:hAnsi="Book Antiqua"/>
          <w:b/>
          <w:bCs/>
        </w:rPr>
        <w:t xml:space="preserve"> A</w:t>
      </w:r>
      <w:r w:rsidRPr="00F1678B">
        <w:rPr>
          <w:rFonts w:ascii="Book Antiqua" w:hAnsi="Book Antiqua"/>
        </w:rPr>
        <w:t xml:space="preserve">, Buchholz CJ, Torres-Ruiz R, </w:t>
      </w:r>
      <w:proofErr w:type="spellStart"/>
      <w:r w:rsidRPr="00F1678B">
        <w:rPr>
          <w:rFonts w:ascii="Book Antiqua" w:hAnsi="Book Antiqua"/>
        </w:rPr>
        <w:t>Cichutek</w:t>
      </w:r>
      <w:proofErr w:type="spellEnd"/>
      <w:r w:rsidRPr="00F1678B">
        <w:rPr>
          <w:rFonts w:ascii="Book Antiqua" w:hAnsi="Book Antiqua"/>
        </w:rPr>
        <w:t xml:space="preserve"> K, Morgan M, Trapani I, </w:t>
      </w:r>
      <w:proofErr w:type="spellStart"/>
      <w:r w:rsidRPr="00F1678B">
        <w:rPr>
          <w:rFonts w:ascii="Book Antiqua" w:hAnsi="Book Antiqua"/>
        </w:rPr>
        <w:t>Büning</w:t>
      </w:r>
      <w:proofErr w:type="spellEnd"/>
      <w:r w:rsidRPr="00F1678B">
        <w:rPr>
          <w:rFonts w:ascii="Book Antiqua" w:hAnsi="Book Antiqua"/>
        </w:rPr>
        <w:t xml:space="preserve"> H. A new age of precision gene therapy. </w:t>
      </w:r>
      <w:r w:rsidRPr="00F1678B">
        <w:rPr>
          <w:rFonts w:ascii="Book Antiqua" w:hAnsi="Book Antiqua"/>
          <w:i/>
          <w:iCs/>
        </w:rPr>
        <w:t>Lancet</w:t>
      </w:r>
      <w:r w:rsidRPr="00F1678B">
        <w:rPr>
          <w:rFonts w:ascii="Book Antiqua" w:hAnsi="Book Antiqua"/>
        </w:rPr>
        <w:t xml:space="preserve"> 2023 [PMID: 38006899 DOI: 10.1016/S0140-6736(23)01952-9]</w:t>
      </w:r>
    </w:p>
    <w:p w14:paraId="3D046532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3 </w:t>
      </w:r>
      <w:proofErr w:type="spellStart"/>
      <w:r w:rsidRPr="00F1678B">
        <w:rPr>
          <w:rFonts w:ascii="Book Antiqua" w:hAnsi="Book Antiqua"/>
          <w:b/>
          <w:bCs/>
        </w:rPr>
        <w:t>Bezzerides</w:t>
      </w:r>
      <w:proofErr w:type="spellEnd"/>
      <w:r w:rsidRPr="00F1678B">
        <w:rPr>
          <w:rFonts w:ascii="Book Antiqua" w:hAnsi="Book Antiqua"/>
          <w:b/>
          <w:bCs/>
        </w:rPr>
        <w:t xml:space="preserve"> VJ</w:t>
      </w:r>
      <w:r w:rsidRPr="00F1678B">
        <w:rPr>
          <w:rFonts w:ascii="Book Antiqua" w:hAnsi="Book Antiqua"/>
        </w:rPr>
        <w:t xml:space="preserve">, </w:t>
      </w:r>
      <w:proofErr w:type="spellStart"/>
      <w:r w:rsidRPr="00F1678B">
        <w:rPr>
          <w:rFonts w:ascii="Book Antiqua" w:hAnsi="Book Antiqua"/>
        </w:rPr>
        <w:t>Prondzynski</w:t>
      </w:r>
      <w:proofErr w:type="spellEnd"/>
      <w:r w:rsidRPr="00F1678B">
        <w:rPr>
          <w:rFonts w:ascii="Book Antiqua" w:hAnsi="Book Antiqua"/>
        </w:rPr>
        <w:t xml:space="preserve"> M, Carrier L, Pu WT. Gene therapy for inherited arrhythmias. </w:t>
      </w:r>
      <w:r w:rsidRPr="00F1678B">
        <w:rPr>
          <w:rFonts w:ascii="Book Antiqua" w:hAnsi="Book Antiqua"/>
          <w:i/>
          <w:iCs/>
        </w:rPr>
        <w:t>Cardiovasc Res</w:t>
      </w:r>
      <w:r w:rsidRPr="00F1678B">
        <w:rPr>
          <w:rFonts w:ascii="Book Antiqua" w:hAnsi="Book Antiqua"/>
        </w:rPr>
        <w:t xml:space="preserve"> 2020; </w:t>
      </w:r>
      <w:r w:rsidRPr="00F1678B">
        <w:rPr>
          <w:rFonts w:ascii="Book Antiqua" w:hAnsi="Book Antiqua"/>
          <w:b/>
          <w:bCs/>
        </w:rPr>
        <w:t>116</w:t>
      </w:r>
      <w:r w:rsidRPr="00F1678B">
        <w:rPr>
          <w:rFonts w:ascii="Book Antiqua" w:hAnsi="Book Antiqua"/>
        </w:rPr>
        <w:t>: 1635-1650 [PMID: 32321160 DOI: 10.1093/</w:t>
      </w:r>
      <w:proofErr w:type="spellStart"/>
      <w:r w:rsidRPr="00F1678B">
        <w:rPr>
          <w:rFonts w:ascii="Book Antiqua" w:hAnsi="Book Antiqua"/>
        </w:rPr>
        <w:t>cvr</w:t>
      </w:r>
      <w:proofErr w:type="spellEnd"/>
      <w:r w:rsidRPr="00F1678B">
        <w:rPr>
          <w:rFonts w:ascii="Book Antiqua" w:hAnsi="Book Antiqua"/>
        </w:rPr>
        <w:t>/cvaa107]</w:t>
      </w:r>
    </w:p>
    <w:p w14:paraId="6CAAFB10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4 </w:t>
      </w:r>
      <w:proofErr w:type="spellStart"/>
      <w:r w:rsidRPr="00F1678B">
        <w:rPr>
          <w:rFonts w:ascii="Book Antiqua" w:hAnsi="Book Antiqua"/>
          <w:b/>
          <w:bCs/>
        </w:rPr>
        <w:t>Offerhaus</w:t>
      </w:r>
      <w:proofErr w:type="spellEnd"/>
      <w:r w:rsidRPr="00F1678B">
        <w:rPr>
          <w:rFonts w:ascii="Book Antiqua" w:hAnsi="Book Antiqua"/>
          <w:b/>
          <w:bCs/>
        </w:rPr>
        <w:t xml:space="preserve"> JA</w:t>
      </w:r>
      <w:r w:rsidRPr="00F1678B">
        <w:rPr>
          <w:rFonts w:ascii="Book Antiqua" w:hAnsi="Book Antiqua"/>
        </w:rPr>
        <w:t xml:space="preserve">, </w:t>
      </w:r>
      <w:proofErr w:type="spellStart"/>
      <w:r w:rsidRPr="00F1678B">
        <w:rPr>
          <w:rFonts w:ascii="Book Antiqua" w:hAnsi="Book Antiqua"/>
        </w:rPr>
        <w:t>Bezzina</w:t>
      </w:r>
      <w:proofErr w:type="spellEnd"/>
      <w:r w:rsidRPr="00F1678B">
        <w:rPr>
          <w:rFonts w:ascii="Book Antiqua" w:hAnsi="Book Antiqua"/>
        </w:rPr>
        <w:t xml:space="preserve"> CR, Wilde AAM. Epidemiology of inherited arrhythmias. </w:t>
      </w:r>
      <w:r w:rsidRPr="00F1678B">
        <w:rPr>
          <w:rFonts w:ascii="Book Antiqua" w:hAnsi="Book Antiqua"/>
          <w:i/>
          <w:iCs/>
        </w:rPr>
        <w:t xml:space="preserve">Nat Rev </w:t>
      </w:r>
      <w:proofErr w:type="spellStart"/>
      <w:r w:rsidRPr="00F1678B">
        <w:rPr>
          <w:rFonts w:ascii="Book Antiqua" w:hAnsi="Book Antiqua"/>
          <w:i/>
          <w:iCs/>
        </w:rPr>
        <w:t>Cardiol</w:t>
      </w:r>
      <w:proofErr w:type="spellEnd"/>
      <w:r w:rsidRPr="00F1678B">
        <w:rPr>
          <w:rFonts w:ascii="Book Antiqua" w:hAnsi="Book Antiqua"/>
        </w:rPr>
        <w:t xml:space="preserve"> 2020; </w:t>
      </w:r>
      <w:r w:rsidRPr="00F1678B">
        <w:rPr>
          <w:rFonts w:ascii="Book Antiqua" w:hAnsi="Book Antiqua"/>
          <w:b/>
          <w:bCs/>
        </w:rPr>
        <w:t>17</w:t>
      </w:r>
      <w:r w:rsidRPr="00F1678B">
        <w:rPr>
          <w:rFonts w:ascii="Book Antiqua" w:hAnsi="Book Antiqua"/>
        </w:rPr>
        <w:t>: 205-215 [PMID: 31582838 DOI: 10.1038/s41569-019-0266-2]</w:t>
      </w:r>
    </w:p>
    <w:p w14:paraId="766E9516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5 </w:t>
      </w:r>
      <w:r w:rsidRPr="00F1678B">
        <w:rPr>
          <w:rFonts w:ascii="Book Antiqua" w:hAnsi="Book Antiqua"/>
          <w:b/>
          <w:bCs/>
        </w:rPr>
        <w:t>Ackerman MJ</w:t>
      </w:r>
      <w:r w:rsidRPr="00F1678B">
        <w:rPr>
          <w:rFonts w:ascii="Book Antiqua" w:hAnsi="Book Antiqua"/>
        </w:rPr>
        <w:t xml:space="preserve">, Zipes DP, Kovacs RJ, Maron BJ. Eligibility and Disqualification Recommendations for Competitive Athletes </w:t>
      </w:r>
      <w:proofErr w:type="gramStart"/>
      <w:r w:rsidRPr="00F1678B">
        <w:rPr>
          <w:rFonts w:ascii="Book Antiqua" w:hAnsi="Book Antiqua"/>
        </w:rPr>
        <w:t>With</w:t>
      </w:r>
      <w:proofErr w:type="gramEnd"/>
      <w:r w:rsidRPr="00F1678B">
        <w:rPr>
          <w:rFonts w:ascii="Book Antiqua" w:hAnsi="Book Antiqua"/>
        </w:rPr>
        <w:t xml:space="preserve"> Cardiovascular Abnormalities: Task Force 10: The Cardiac Channelopathies: A Scientific Statement From the American </w:t>
      </w:r>
      <w:r w:rsidRPr="00F1678B">
        <w:rPr>
          <w:rFonts w:ascii="Book Antiqua" w:hAnsi="Book Antiqua"/>
        </w:rPr>
        <w:lastRenderedPageBreak/>
        <w:t xml:space="preserve">Heart Association and American College of Cardiology. </w:t>
      </w:r>
      <w:r w:rsidRPr="00F1678B">
        <w:rPr>
          <w:rFonts w:ascii="Book Antiqua" w:hAnsi="Book Antiqua"/>
          <w:i/>
          <w:iCs/>
        </w:rPr>
        <w:t xml:space="preserve">J Am Coll </w:t>
      </w:r>
      <w:proofErr w:type="spellStart"/>
      <w:r w:rsidRPr="00F1678B">
        <w:rPr>
          <w:rFonts w:ascii="Book Antiqua" w:hAnsi="Book Antiqua"/>
          <w:i/>
          <w:iCs/>
        </w:rPr>
        <w:t>Cardiol</w:t>
      </w:r>
      <w:proofErr w:type="spellEnd"/>
      <w:r w:rsidRPr="00F1678B">
        <w:rPr>
          <w:rFonts w:ascii="Book Antiqua" w:hAnsi="Book Antiqua"/>
        </w:rPr>
        <w:t xml:space="preserve"> 2015; </w:t>
      </w:r>
      <w:r w:rsidRPr="00F1678B">
        <w:rPr>
          <w:rFonts w:ascii="Book Antiqua" w:hAnsi="Book Antiqua"/>
          <w:b/>
          <w:bCs/>
        </w:rPr>
        <w:t>66</w:t>
      </w:r>
      <w:r w:rsidRPr="00F1678B">
        <w:rPr>
          <w:rFonts w:ascii="Book Antiqua" w:hAnsi="Book Antiqua"/>
        </w:rPr>
        <w:t>: 2424-2428 [PMID: 26542662 DOI: 10.1016/j.jacc.2015.09.042]</w:t>
      </w:r>
    </w:p>
    <w:p w14:paraId="0B5A6C00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6 </w:t>
      </w:r>
      <w:proofErr w:type="spellStart"/>
      <w:r w:rsidRPr="00F1678B">
        <w:rPr>
          <w:rFonts w:ascii="Book Antiqua" w:hAnsi="Book Antiqua"/>
          <w:b/>
          <w:bCs/>
        </w:rPr>
        <w:t>Heidbuchel</w:t>
      </w:r>
      <w:proofErr w:type="spellEnd"/>
      <w:r w:rsidRPr="00F1678B">
        <w:rPr>
          <w:rFonts w:ascii="Book Antiqua" w:hAnsi="Book Antiqua"/>
          <w:b/>
          <w:bCs/>
        </w:rPr>
        <w:t xml:space="preserve"> H</w:t>
      </w:r>
      <w:r w:rsidRPr="00F1678B">
        <w:rPr>
          <w:rFonts w:ascii="Book Antiqua" w:hAnsi="Book Antiqua"/>
        </w:rPr>
        <w:t xml:space="preserve">, </w:t>
      </w:r>
      <w:proofErr w:type="spellStart"/>
      <w:r w:rsidRPr="00F1678B">
        <w:rPr>
          <w:rFonts w:ascii="Book Antiqua" w:hAnsi="Book Antiqua"/>
        </w:rPr>
        <w:t>Arbelo</w:t>
      </w:r>
      <w:proofErr w:type="spellEnd"/>
      <w:r w:rsidRPr="00F1678B">
        <w:rPr>
          <w:rFonts w:ascii="Book Antiqua" w:hAnsi="Book Antiqua"/>
        </w:rPr>
        <w:t xml:space="preserve"> E, </w:t>
      </w:r>
      <w:proofErr w:type="spellStart"/>
      <w:r w:rsidRPr="00F1678B">
        <w:rPr>
          <w:rFonts w:ascii="Book Antiqua" w:hAnsi="Book Antiqua"/>
        </w:rPr>
        <w:t>D'Ascenzi</w:t>
      </w:r>
      <w:proofErr w:type="spellEnd"/>
      <w:r w:rsidRPr="00F1678B">
        <w:rPr>
          <w:rFonts w:ascii="Book Antiqua" w:hAnsi="Book Antiqua"/>
        </w:rPr>
        <w:t xml:space="preserve"> F, </w:t>
      </w:r>
      <w:proofErr w:type="spellStart"/>
      <w:r w:rsidRPr="00F1678B">
        <w:rPr>
          <w:rFonts w:ascii="Book Antiqua" w:hAnsi="Book Antiqua"/>
        </w:rPr>
        <w:t>Borjesson</w:t>
      </w:r>
      <w:proofErr w:type="spellEnd"/>
      <w:r w:rsidRPr="00F1678B">
        <w:rPr>
          <w:rFonts w:ascii="Book Antiqua" w:hAnsi="Book Antiqua"/>
        </w:rPr>
        <w:t xml:space="preserve"> M, </w:t>
      </w:r>
      <w:proofErr w:type="spellStart"/>
      <w:r w:rsidRPr="00F1678B">
        <w:rPr>
          <w:rFonts w:ascii="Book Antiqua" w:hAnsi="Book Antiqua"/>
        </w:rPr>
        <w:t>Boveda</w:t>
      </w:r>
      <w:proofErr w:type="spellEnd"/>
      <w:r w:rsidRPr="00F1678B">
        <w:rPr>
          <w:rFonts w:ascii="Book Antiqua" w:hAnsi="Book Antiqua"/>
        </w:rPr>
        <w:t xml:space="preserve"> S, </w:t>
      </w:r>
      <w:proofErr w:type="spellStart"/>
      <w:r w:rsidRPr="00F1678B">
        <w:rPr>
          <w:rFonts w:ascii="Book Antiqua" w:hAnsi="Book Antiqua"/>
        </w:rPr>
        <w:t>Castelletti</w:t>
      </w:r>
      <w:proofErr w:type="spellEnd"/>
      <w:r w:rsidRPr="00F1678B">
        <w:rPr>
          <w:rFonts w:ascii="Book Antiqua" w:hAnsi="Book Antiqua"/>
        </w:rPr>
        <w:t xml:space="preserve"> S, </w:t>
      </w:r>
      <w:proofErr w:type="spellStart"/>
      <w:r w:rsidRPr="00F1678B">
        <w:rPr>
          <w:rFonts w:ascii="Book Antiqua" w:hAnsi="Book Antiqua"/>
        </w:rPr>
        <w:t>Miljoen</w:t>
      </w:r>
      <w:proofErr w:type="spellEnd"/>
      <w:r w:rsidRPr="00F1678B">
        <w:rPr>
          <w:rFonts w:ascii="Book Antiqua" w:hAnsi="Book Antiqua"/>
        </w:rPr>
        <w:t xml:space="preserve"> H, Mont L, </w:t>
      </w:r>
      <w:proofErr w:type="spellStart"/>
      <w:r w:rsidRPr="00F1678B">
        <w:rPr>
          <w:rFonts w:ascii="Book Antiqua" w:hAnsi="Book Antiqua"/>
        </w:rPr>
        <w:t>Niebauer</w:t>
      </w:r>
      <w:proofErr w:type="spellEnd"/>
      <w:r w:rsidRPr="00F1678B">
        <w:rPr>
          <w:rFonts w:ascii="Book Antiqua" w:hAnsi="Book Antiqua"/>
        </w:rPr>
        <w:t xml:space="preserve"> J, Papadakis M, </w:t>
      </w:r>
      <w:proofErr w:type="spellStart"/>
      <w:r w:rsidRPr="00F1678B">
        <w:rPr>
          <w:rFonts w:ascii="Book Antiqua" w:hAnsi="Book Antiqua"/>
        </w:rPr>
        <w:t>Pelliccia</w:t>
      </w:r>
      <w:proofErr w:type="spellEnd"/>
      <w:r w:rsidRPr="00F1678B">
        <w:rPr>
          <w:rFonts w:ascii="Book Antiqua" w:hAnsi="Book Antiqua"/>
        </w:rPr>
        <w:t xml:space="preserve"> A, </w:t>
      </w:r>
      <w:proofErr w:type="spellStart"/>
      <w:r w:rsidRPr="00F1678B">
        <w:rPr>
          <w:rFonts w:ascii="Book Antiqua" w:hAnsi="Book Antiqua"/>
        </w:rPr>
        <w:t>Saenen</w:t>
      </w:r>
      <w:proofErr w:type="spellEnd"/>
      <w:r w:rsidRPr="00F1678B">
        <w:rPr>
          <w:rFonts w:ascii="Book Antiqua" w:hAnsi="Book Antiqua"/>
        </w:rPr>
        <w:t xml:space="preserve"> J, Sanz de la Garza M, Schwartz PJ, Sharma S, </w:t>
      </w:r>
      <w:proofErr w:type="spellStart"/>
      <w:r w:rsidRPr="00F1678B">
        <w:rPr>
          <w:rFonts w:ascii="Book Antiqua" w:hAnsi="Book Antiqua"/>
        </w:rPr>
        <w:t>Zeppenfeld</w:t>
      </w:r>
      <w:proofErr w:type="spellEnd"/>
      <w:r w:rsidRPr="00F1678B">
        <w:rPr>
          <w:rFonts w:ascii="Book Antiqua" w:hAnsi="Book Antiqua"/>
        </w:rPr>
        <w:t xml:space="preserve"> K, </w:t>
      </w:r>
      <w:proofErr w:type="spellStart"/>
      <w:r w:rsidRPr="00F1678B">
        <w:rPr>
          <w:rFonts w:ascii="Book Antiqua" w:hAnsi="Book Antiqua"/>
        </w:rPr>
        <w:t>Corrado</w:t>
      </w:r>
      <w:proofErr w:type="spellEnd"/>
      <w:r w:rsidRPr="00F1678B">
        <w:rPr>
          <w:rFonts w:ascii="Book Antiqua" w:hAnsi="Book Antiqua"/>
        </w:rPr>
        <w:t xml:space="preserve"> D; EAPC/EHRA update of the Recommendations for participation in leisure-time physical activity and competitive sports in patients with arrhythmias and potentially arrhythmogenic conditions. Recommendations for participation in leisure-time physical activity and competitive sports of patients with arrhythmias and potentially arrhythmogenic conditions. Part 2: ventricular arrhythmias, channelopathies, and implantable defibrillators. </w:t>
      </w:r>
      <w:proofErr w:type="spellStart"/>
      <w:r w:rsidRPr="00F1678B">
        <w:rPr>
          <w:rFonts w:ascii="Book Antiqua" w:hAnsi="Book Antiqua"/>
          <w:i/>
          <w:iCs/>
        </w:rPr>
        <w:t>Europace</w:t>
      </w:r>
      <w:proofErr w:type="spellEnd"/>
      <w:r w:rsidRPr="00F1678B">
        <w:rPr>
          <w:rFonts w:ascii="Book Antiqua" w:hAnsi="Book Antiqua"/>
        </w:rPr>
        <w:t xml:space="preserve"> 2021; </w:t>
      </w:r>
      <w:r w:rsidRPr="00F1678B">
        <w:rPr>
          <w:rFonts w:ascii="Book Antiqua" w:hAnsi="Book Antiqua"/>
          <w:b/>
          <w:bCs/>
        </w:rPr>
        <w:t>23</w:t>
      </w:r>
      <w:r w:rsidRPr="00F1678B">
        <w:rPr>
          <w:rFonts w:ascii="Book Antiqua" w:hAnsi="Book Antiqua"/>
        </w:rPr>
        <w:t>: 147-148 [PMID: 32596731 DOI: 10.1093/</w:t>
      </w:r>
      <w:proofErr w:type="spellStart"/>
      <w:r w:rsidRPr="00F1678B">
        <w:rPr>
          <w:rFonts w:ascii="Book Antiqua" w:hAnsi="Book Antiqua"/>
        </w:rPr>
        <w:t>europace</w:t>
      </w:r>
      <w:proofErr w:type="spellEnd"/>
      <w:r w:rsidRPr="00F1678B">
        <w:rPr>
          <w:rFonts w:ascii="Book Antiqua" w:hAnsi="Book Antiqua"/>
        </w:rPr>
        <w:t>/euaa106]</w:t>
      </w:r>
    </w:p>
    <w:p w14:paraId="26EDEAFB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7 </w:t>
      </w:r>
      <w:r w:rsidRPr="00F1678B">
        <w:rPr>
          <w:rFonts w:ascii="Book Antiqua" w:hAnsi="Book Antiqua"/>
          <w:b/>
          <w:bCs/>
        </w:rPr>
        <w:t>Schwartz PJ</w:t>
      </w:r>
      <w:r w:rsidRPr="00F1678B">
        <w:rPr>
          <w:rFonts w:ascii="Book Antiqua" w:hAnsi="Book Antiqua"/>
        </w:rPr>
        <w:t xml:space="preserve">, Ackerman MJ. The long QT syndrome: a transatlantic clinical approach to diagnosis and therapy. </w:t>
      </w:r>
      <w:proofErr w:type="spellStart"/>
      <w:r w:rsidRPr="00F1678B">
        <w:rPr>
          <w:rFonts w:ascii="Book Antiqua" w:hAnsi="Book Antiqua"/>
          <w:i/>
          <w:iCs/>
        </w:rPr>
        <w:t>Eur</w:t>
      </w:r>
      <w:proofErr w:type="spellEnd"/>
      <w:r w:rsidRPr="00F1678B">
        <w:rPr>
          <w:rFonts w:ascii="Book Antiqua" w:hAnsi="Book Antiqua"/>
          <w:i/>
          <w:iCs/>
        </w:rPr>
        <w:t xml:space="preserve"> Heart J</w:t>
      </w:r>
      <w:r w:rsidRPr="00F1678B">
        <w:rPr>
          <w:rFonts w:ascii="Book Antiqua" w:hAnsi="Book Antiqua"/>
        </w:rPr>
        <w:t xml:space="preserve"> 2013; </w:t>
      </w:r>
      <w:r w:rsidRPr="00F1678B">
        <w:rPr>
          <w:rFonts w:ascii="Book Antiqua" w:hAnsi="Book Antiqua"/>
          <w:b/>
          <w:bCs/>
        </w:rPr>
        <w:t>34</w:t>
      </w:r>
      <w:r w:rsidRPr="00F1678B">
        <w:rPr>
          <w:rFonts w:ascii="Book Antiqua" w:hAnsi="Book Antiqua"/>
        </w:rPr>
        <w:t>: 3109-3116 [PMID: 23509228 DOI: 10.1093/</w:t>
      </w:r>
      <w:proofErr w:type="spellStart"/>
      <w:r w:rsidRPr="00F1678B">
        <w:rPr>
          <w:rFonts w:ascii="Book Antiqua" w:hAnsi="Book Antiqua"/>
        </w:rPr>
        <w:t>eurheartj</w:t>
      </w:r>
      <w:proofErr w:type="spellEnd"/>
      <w:r w:rsidRPr="00F1678B">
        <w:rPr>
          <w:rFonts w:ascii="Book Antiqua" w:hAnsi="Book Antiqua"/>
        </w:rPr>
        <w:t>/eht089]</w:t>
      </w:r>
    </w:p>
    <w:p w14:paraId="105C74C1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8 </w:t>
      </w:r>
      <w:r w:rsidRPr="00F1678B">
        <w:rPr>
          <w:rFonts w:ascii="Book Antiqua" w:hAnsi="Book Antiqua"/>
          <w:b/>
          <w:bCs/>
        </w:rPr>
        <w:t>Shen B</w:t>
      </w:r>
      <w:r w:rsidRPr="00F1678B">
        <w:rPr>
          <w:rFonts w:ascii="Book Antiqua" w:hAnsi="Book Antiqua"/>
        </w:rPr>
        <w:t xml:space="preserve">, Zhang J, Wu H, Wang J, Ma K, Li Z, Zhang X, Zhang P, Huang X. Generation of gene-modified mice via Cas9/RNA-mediated gene targeting. </w:t>
      </w:r>
      <w:r w:rsidRPr="00F1678B">
        <w:rPr>
          <w:rFonts w:ascii="Book Antiqua" w:hAnsi="Book Antiqua"/>
          <w:i/>
          <w:iCs/>
        </w:rPr>
        <w:t>Cell Res</w:t>
      </w:r>
      <w:r w:rsidRPr="00F1678B">
        <w:rPr>
          <w:rFonts w:ascii="Book Antiqua" w:hAnsi="Book Antiqua"/>
        </w:rPr>
        <w:t xml:space="preserve"> 2013; </w:t>
      </w:r>
      <w:r w:rsidRPr="00F1678B">
        <w:rPr>
          <w:rFonts w:ascii="Book Antiqua" w:hAnsi="Book Antiqua"/>
          <w:b/>
          <w:bCs/>
        </w:rPr>
        <w:t>23</w:t>
      </w:r>
      <w:r w:rsidRPr="00F1678B">
        <w:rPr>
          <w:rFonts w:ascii="Book Antiqua" w:hAnsi="Book Antiqua"/>
        </w:rPr>
        <w:t>: 720-723 [PMID: 23545779 DOI: 10.1038/cr.2013.46]</w:t>
      </w:r>
    </w:p>
    <w:p w14:paraId="45F7D439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9 </w:t>
      </w:r>
      <w:r w:rsidRPr="00F1678B">
        <w:rPr>
          <w:rFonts w:ascii="Book Antiqua" w:hAnsi="Book Antiqua"/>
          <w:b/>
          <w:bCs/>
        </w:rPr>
        <w:t>Song Y</w:t>
      </w:r>
      <w:r w:rsidRPr="00F1678B">
        <w:rPr>
          <w:rFonts w:ascii="Book Antiqua" w:hAnsi="Book Antiqua"/>
        </w:rPr>
        <w:t xml:space="preserve">, Guo T, Jiang Y, Zhu M, Wang H, Lu W, Jiang M, Qi M, Lan F, Cui M. KCNQ1-deficient and KCNQ1-mutant human embryonic stem cell-derived cardiomyocytes for modeling QT prolongation. </w:t>
      </w:r>
      <w:r w:rsidRPr="00F1678B">
        <w:rPr>
          <w:rFonts w:ascii="Book Antiqua" w:hAnsi="Book Antiqua"/>
          <w:i/>
          <w:iCs/>
        </w:rPr>
        <w:t xml:space="preserve">Stem Cell Res </w:t>
      </w:r>
      <w:proofErr w:type="spellStart"/>
      <w:r w:rsidRPr="00F1678B">
        <w:rPr>
          <w:rFonts w:ascii="Book Antiqua" w:hAnsi="Book Antiqua"/>
          <w:i/>
          <w:iCs/>
        </w:rPr>
        <w:t>Ther</w:t>
      </w:r>
      <w:proofErr w:type="spellEnd"/>
      <w:r w:rsidRPr="00F1678B">
        <w:rPr>
          <w:rFonts w:ascii="Book Antiqua" w:hAnsi="Book Antiqua"/>
        </w:rPr>
        <w:t xml:space="preserve"> 2022; </w:t>
      </w:r>
      <w:r w:rsidRPr="00F1678B">
        <w:rPr>
          <w:rFonts w:ascii="Book Antiqua" w:hAnsi="Book Antiqua"/>
          <w:b/>
          <w:bCs/>
        </w:rPr>
        <w:t>13</w:t>
      </w:r>
      <w:r w:rsidRPr="00F1678B">
        <w:rPr>
          <w:rFonts w:ascii="Book Antiqua" w:hAnsi="Book Antiqua"/>
        </w:rPr>
        <w:t>: 287 [PMID: 35765105 DOI: 10.1186/s13287-022-02964-3]</w:t>
      </w:r>
    </w:p>
    <w:p w14:paraId="4F956CD1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10 </w:t>
      </w:r>
      <w:r w:rsidRPr="00F1678B">
        <w:rPr>
          <w:rFonts w:ascii="Book Antiqua" w:hAnsi="Book Antiqua"/>
          <w:b/>
          <w:bCs/>
        </w:rPr>
        <w:t>Moore OM</w:t>
      </w:r>
      <w:r w:rsidRPr="00F1678B">
        <w:rPr>
          <w:rFonts w:ascii="Book Antiqua" w:hAnsi="Book Antiqua"/>
        </w:rPr>
        <w:t xml:space="preserve">, Ho KS, Copeland JS, Parthasarathy V, </w:t>
      </w:r>
      <w:proofErr w:type="spellStart"/>
      <w:r w:rsidRPr="00F1678B">
        <w:rPr>
          <w:rFonts w:ascii="Book Antiqua" w:hAnsi="Book Antiqua"/>
        </w:rPr>
        <w:t>Wehrens</w:t>
      </w:r>
      <w:proofErr w:type="spellEnd"/>
      <w:r w:rsidRPr="00F1678B">
        <w:rPr>
          <w:rFonts w:ascii="Book Antiqua" w:hAnsi="Book Antiqua"/>
        </w:rPr>
        <w:t xml:space="preserve"> XHT. Genome Editing and Cardiac Arrhythmias. </w:t>
      </w:r>
      <w:r w:rsidRPr="00F1678B">
        <w:rPr>
          <w:rFonts w:ascii="Book Antiqua" w:hAnsi="Book Antiqua"/>
          <w:i/>
          <w:iCs/>
        </w:rPr>
        <w:t>Cells</w:t>
      </w:r>
      <w:r w:rsidRPr="00F1678B">
        <w:rPr>
          <w:rFonts w:ascii="Book Antiqua" w:hAnsi="Book Antiqua"/>
        </w:rPr>
        <w:t xml:space="preserve"> 2023; </w:t>
      </w:r>
      <w:r w:rsidRPr="00F1678B">
        <w:rPr>
          <w:rFonts w:ascii="Book Antiqua" w:hAnsi="Book Antiqua"/>
          <w:b/>
          <w:bCs/>
        </w:rPr>
        <w:t>12</w:t>
      </w:r>
      <w:r w:rsidRPr="00F1678B">
        <w:rPr>
          <w:rFonts w:ascii="Book Antiqua" w:hAnsi="Book Antiqua"/>
        </w:rPr>
        <w:t xml:space="preserve"> [PMID: 37408197 DOI: 10.3390/cells12101363]</w:t>
      </w:r>
    </w:p>
    <w:p w14:paraId="327C6D29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11 </w:t>
      </w:r>
      <w:proofErr w:type="spellStart"/>
      <w:r w:rsidRPr="00F1678B">
        <w:rPr>
          <w:rFonts w:ascii="Book Antiqua" w:hAnsi="Book Antiqua"/>
          <w:b/>
          <w:bCs/>
        </w:rPr>
        <w:t>Turchiano</w:t>
      </w:r>
      <w:proofErr w:type="spellEnd"/>
      <w:r w:rsidRPr="00F1678B">
        <w:rPr>
          <w:rFonts w:ascii="Book Antiqua" w:hAnsi="Book Antiqua"/>
          <w:b/>
          <w:bCs/>
        </w:rPr>
        <w:t xml:space="preserve"> G</w:t>
      </w:r>
      <w:r w:rsidRPr="00F1678B">
        <w:rPr>
          <w:rFonts w:ascii="Book Antiqua" w:hAnsi="Book Antiqua"/>
        </w:rPr>
        <w:t xml:space="preserve">, </w:t>
      </w:r>
      <w:proofErr w:type="spellStart"/>
      <w:r w:rsidRPr="00F1678B">
        <w:rPr>
          <w:rFonts w:ascii="Book Antiqua" w:hAnsi="Book Antiqua"/>
        </w:rPr>
        <w:t>Andrieux</w:t>
      </w:r>
      <w:proofErr w:type="spellEnd"/>
      <w:r w:rsidRPr="00F1678B">
        <w:rPr>
          <w:rFonts w:ascii="Book Antiqua" w:hAnsi="Book Antiqua"/>
        </w:rPr>
        <w:t xml:space="preserve"> G, </w:t>
      </w:r>
      <w:proofErr w:type="spellStart"/>
      <w:r w:rsidRPr="00F1678B">
        <w:rPr>
          <w:rFonts w:ascii="Book Antiqua" w:hAnsi="Book Antiqua"/>
        </w:rPr>
        <w:t>Klermund</w:t>
      </w:r>
      <w:proofErr w:type="spellEnd"/>
      <w:r w:rsidRPr="00F1678B">
        <w:rPr>
          <w:rFonts w:ascii="Book Antiqua" w:hAnsi="Book Antiqua"/>
        </w:rPr>
        <w:t xml:space="preserve"> J, Blattner G, </w:t>
      </w:r>
      <w:proofErr w:type="spellStart"/>
      <w:r w:rsidRPr="00F1678B">
        <w:rPr>
          <w:rFonts w:ascii="Book Antiqua" w:hAnsi="Book Antiqua"/>
        </w:rPr>
        <w:t>Pennucci</w:t>
      </w:r>
      <w:proofErr w:type="spellEnd"/>
      <w:r w:rsidRPr="00F1678B">
        <w:rPr>
          <w:rFonts w:ascii="Book Antiqua" w:hAnsi="Book Antiqua"/>
        </w:rPr>
        <w:t xml:space="preserve"> V, El Gaz M, Monaco G, Poddar S, </w:t>
      </w:r>
      <w:proofErr w:type="spellStart"/>
      <w:r w:rsidRPr="00F1678B">
        <w:rPr>
          <w:rFonts w:ascii="Book Antiqua" w:hAnsi="Book Antiqua"/>
        </w:rPr>
        <w:t>Mussolino</w:t>
      </w:r>
      <w:proofErr w:type="spellEnd"/>
      <w:r w:rsidRPr="00F1678B">
        <w:rPr>
          <w:rFonts w:ascii="Book Antiqua" w:hAnsi="Book Antiqua"/>
        </w:rPr>
        <w:t xml:space="preserve"> C, </w:t>
      </w:r>
      <w:proofErr w:type="spellStart"/>
      <w:r w:rsidRPr="00F1678B">
        <w:rPr>
          <w:rFonts w:ascii="Book Antiqua" w:hAnsi="Book Antiqua"/>
        </w:rPr>
        <w:t>Cornu</w:t>
      </w:r>
      <w:proofErr w:type="spellEnd"/>
      <w:r w:rsidRPr="00F1678B">
        <w:rPr>
          <w:rFonts w:ascii="Book Antiqua" w:hAnsi="Book Antiqua"/>
        </w:rPr>
        <w:t xml:space="preserve"> TI, </w:t>
      </w:r>
      <w:proofErr w:type="spellStart"/>
      <w:r w:rsidRPr="00F1678B">
        <w:rPr>
          <w:rFonts w:ascii="Book Antiqua" w:hAnsi="Book Antiqua"/>
        </w:rPr>
        <w:t>Boerries</w:t>
      </w:r>
      <w:proofErr w:type="spellEnd"/>
      <w:r w:rsidRPr="00F1678B">
        <w:rPr>
          <w:rFonts w:ascii="Book Antiqua" w:hAnsi="Book Antiqua"/>
        </w:rPr>
        <w:t xml:space="preserve"> M, </w:t>
      </w:r>
      <w:proofErr w:type="spellStart"/>
      <w:r w:rsidRPr="00F1678B">
        <w:rPr>
          <w:rFonts w:ascii="Book Antiqua" w:hAnsi="Book Antiqua"/>
        </w:rPr>
        <w:t>Cathomen</w:t>
      </w:r>
      <w:proofErr w:type="spellEnd"/>
      <w:r w:rsidRPr="00F1678B">
        <w:rPr>
          <w:rFonts w:ascii="Book Antiqua" w:hAnsi="Book Antiqua"/>
        </w:rPr>
        <w:t xml:space="preserve"> T. Quantitative evaluation of chromosomal rearrangements in gene-edited human stem cells by CAST-Seq. </w:t>
      </w:r>
      <w:r w:rsidRPr="00F1678B">
        <w:rPr>
          <w:rFonts w:ascii="Book Antiqua" w:hAnsi="Book Antiqua"/>
          <w:i/>
          <w:iCs/>
        </w:rPr>
        <w:t>Cell Stem Cell</w:t>
      </w:r>
      <w:r w:rsidRPr="00F1678B">
        <w:rPr>
          <w:rFonts w:ascii="Book Antiqua" w:hAnsi="Book Antiqua"/>
        </w:rPr>
        <w:t xml:space="preserve"> 2021; </w:t>
      </w:r>
      <w:r w:rsidRPr="00F1678B">
        <w:rPr>
          <w:rFonts w:ascii="Book Antiqua" w:hAnsi="Book Antiqua"/>
          <w:b/>
          <w:bCs/>
        </w:rPr>
        <w:t>28</w:t>
      </w:r>
      <w:r w:rsidRPr="00F1678B">
        <w:rPr>
          <w:rFonts w:ascii="Book Antiqua" w:hAnsi="Book Antiqua"/>
        </w:rPr>
        <w:t>: 1136-1147.e5 [PMID: 33626327 DOI: 10.1016/j.stem.2021.02.002]</w:t>
      </w:r>
    </w:p>
    <w:p w14:paraId="6A749290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12 </w:t>
      </w:r>
      <w:r w:rsidRPr="00F1678B">
        <w:rPr>
          <w:rFonts w:ascii="Book Antiqua" w:hAnsi="Book Antiqua"/>
          <w:b/>
          <w:bCs/>
        </w:rPr>
        <w:t>Wong CH</w:t>
      </w:r>
      <w:r w:rsidRPr="00F1678B">
        <w:rPr>
          <w:rFonts w:ascii="Book Antiqua" w:hAnsi="Book Antiqua"/>
        </w:rPr>
        <w:t xml:space="preserve">, Li D, Wang N, Gruber J, Lo AW, Conti RM. The estimated annual financial impact of gene therapy in the United States. </w:t>
      </w:r>
      <w:r w:rsidRPr="00F1678B">
        <w:rPr>
          <w:rFonts w:ascii="Book Antiqua" w:hAnsi="Book Antiqua"/>
          <w:i/>
          <w:iCs/>
        </w:rPr>
        <w:t xml:space="preserve">Gene </w:t>
      </w:r>
      <w:proofErr w:type="spellStart"/>
      <w:r w:rsidRPr="00F1678B">
        <w:rPr>
          <w:rFonts w:ascii="Book Antiqua" w:hAnsi="Book Antiqua"/>
          <w:i/>
          <w:iCs/>
        </w:rPr>
        <w:t>Ther</w:t>
      </w:r>
      <w:proofErr w:type="spellEnd"/>
      <w:r w:rsidRPr="00F1678B">
        <w:rPr>
          <w:rFonts w:ascii="Book Antiqua" w:hAnsi="Book Antiqua"/>
        </w:rPr>
        <w:t xml:space="preserve"> 2023; </w:t>
      </w:r>
      <w:r w:rsidRPr="00F1678B">
        <w:rPr>
          <w:rFonts w:ascii="Book Antiqua" w:hAnsi="Book Antiqua"/>
          <w:b/>
          <w:bCs/>
        </w:rPr>
        <w:t>30</w:t>
      </w:r>
      <w:r w:rsidRPr="00F1678B">
        <w:rPr>
          <w:rFonts w:ascii="Book Antiqua" w:hAnsi="Book Antiqua"/>
        </w:rPr>
        <w:t>: 761-773 [PMID: 37935855 DOI: 10.1038/s41434-023-00419-9]</w:t>
      </w:r>
    </w:p>
    <w:p w14:paraId="152781E5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lastRenderedPageBreak/>
        <w:t xml:space="preserve">13 </w:t>
      </w:r>
      <w:r w:rsidRPr="00F1678B">
        <w:rPr>
          <w:rFonts w:ascii="Book Antiqua" w:hAnsi="Book Antiqua"/>
          <w:b/>
          <w:bCs/>
        </w:rPr>
        <w:t>Harrison PT</w:t>
      </w:r>
      <w:r w:rsidRPr="00F1678B">
        <w:rPr>
          <w:rFonts w:ascii="Book Antiqua" w:hAnsi="Book Antiqua"/>
        </w:rPr>
        <w:t xml:space="preserve">, Friedmann T. Cost of gene therapy. </w:t>
      </w:r>
      <w:r w:rsidRPr="00F1678B">
        <w:rPr>
          <w:rFonts w:ascii="Book Antiqua" w:hAnsi="Book Antiqua"/>
          <w:i/>
          <w:iCs/>
        </w:rPr>
        <w:t xml:space="preserve">Gene </w:t>
      </w:r>
      <w:proofErr w:type="spellStart"/>
      <w:r w:rsidRPr="00F1678B">
        <w:rPr>
          <w:rFonts w:ascii="Book Antiqua" w:hAnsi="Book Antiqua"/>
          <w:i/>
          <w:iCs/>
        </w:rPr>
        <w:t>Ther</w:t>
      </w:r>
      <w:proofErr w:type="spellEnd"/>
      <w:r w:rsidRPr="00F1678B">
        <w:rPr>
          <w:rFonts w:ascii="Book Antiqua" w:hAnsi="Book Antiqua"/>
        </w:rPr>
        <w:t xml:space="preserve"> 2023; </w:t>
      </w:r>
      <w:r w:rsidRPr="00F1678B">
        <w:rPr>
          <w:rFonts w:ascii="Book Antiqua" w:hAnsi="Book Antiqua"/>
          <w:b/>
          <w:bCs/>
        </w:rPr>
        <w:t>30</w:t>
      </w:r>
      <w:r w:rsidRPr="00F1678B">
        <w:rPr>
          <w:rFonts w:ascii="Book Antiqua" w:hAnsi="Book Antiqua"/>
        </w:rPr>
        <w:t>: 737 [PMID: 37938351 DOI: 10.1038/s41434-023-00408-y]</w:t>
      </w:r>
    </w:p>
    <w:p w14:paraId="27AEF107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14 </w:t>
      </w:r>
      <w:proofErr w:type="spellStart"/>
      <w:r w:rsidRPr="00F1678B">
        <w:rPr>
          <w:rFonts w:ascii="Book Antiqua" w:hAnsi="Book Antiqua"/>
          <w:b/>
          <w:bCs/>
        </w:rPr>
        <w:t>Zemplenyi</w:t>
      </w:r>
      <w:proofErr w:type="spellEnd"/>
      <w:r w:rsidRPr="00F1678B">
        <w:rPr>
          <w:rFonts w:ascii="Book Antiqua" w:hAnsi="Book Antiqua"/>
          <w:b/>
          <w:bCs/>
        </w:rPr>
        <w:t xml:space="preserve"> A</w:t>
      </w:r>
      <w:r w:rsidRPr="00F1678B">
        <w:rPr>
          <w:rFonts w:ascii="Book Antiqua" w:hAnsi="Book Antiqua"/>
        </w:rPr>
        <w:t xml:space="preserve">, Leonard J, DiStefano MJ, Anderson KE, Wright GC, </w:t>
      </w:r>
      <w:proofErr w:type="spellStart"/>
      <w:r w:rsidRPr="00F1678B">
        <w:rPr>
          <w:rFonts w:ascii="Book Antiqua" w:hAnsi="Book Antiqua"/>
        </w:rPr>
        <w:t>Mendola</w:t>
      </w:r>
      <w:proofErr w:type="spellEnd"/>
      <w:r w:rsidRPr="00F1678B">
        <w:rPr>
          <w:rFonts w:ascii="Book Antiqua" w:hAnsi="Book Antiqua"/>
        </w:rPr>
        <w:t xml:space="preserve"> ND, Nair K, McQueen RB. Using Real-World Data to Inform Value-Based Contracts for Cell and Gene Therapies in Medicaid. </w:t>
      </w:r>
      <w:r w:rsidRPr="00F1678B">
        <w:rPr>
          <w:rFonts w:ascii="Book Antiqua" w:hAnsi="Book Antiqua"/>
          <w:i/>
          <w:iCs/>
        </w:rPr>
        <w:t>Pharmacoeconomics</w:t>
      </w:r>
      <w:r w:rsidRPr="00F1678B">
        <w:rPr>
          <w:rFonts w:ascii="Book Antiqua" w:hAnsi="Book Antiqua"/>
        </w:rPr>
        <w:t xml:space="preserve"> 2023 [PMID: 37989969 DOI: 10.1007/s40273-023-01335-x]</w:t>
      </w:r>
    </w:p>
    <w:p w14:paraId="7D617447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15 </w:t>
      </w:r>
      <w:r w:rsidRPr="00F1678B">
        <w:rPr>
          <w:rFonts w:ascii="Book Antiqua" w:hAnsi="Book Antiqua"/>
          <w:b/>
          <w:bCs/>
        </w:rPr>
        <w:t xml:space="preserve">Administration </w:t>
      </w:r>
      <w:proofErr w:type="spellStart"/>
      <w:r w:rsidRPr="00F1678B">
        <w:rPr>
          <w:rFonts w:ascii="Book Antiqua" w:hAnsi="Book Antiqua"/>
          <w:b/>
          <w:bCs/>
        </w:rPr>
        <w:t>UFaD</w:t>
      </w:r>
      <w:proofErr w:type="spellEnd"/>
      <w:r w:rsidRPr="00F1678B">
        <w:rPr>
          <w:rFonts w:ascii="Book Antiqua" w:hAnsi="Book Antiqua"/>
          <w:b/>
          <w:bCs/>
        </w:rPr>
        <w:t>.</w:t>
      </w:r>
      <w:r w:rsidRPr="00E34621">
        <w:rPr>
          <w:rFonts w:ascii="Book Antiqua" w:hAnsi="Book Antiqua"/>
          <w:bCs/>
        </w:rPr>
        <w:t xml:space="preserve"> Human gene therapy products incorporating human genome editing. US Food and Drug Administration. </w:t>
      </w:r>
      <w:proofErr w:type="gramStart"/>
      <w:r w:rsidRPr="00E34621">
        <w:rPr>
          <w:rFonts w:ascii="Book Antiqua" w:hAnsi="Book Antiqua"/>
          <w:bCs/>
        </w:rPr>
        <w:t>March,</w:t>
      </w:r>
      <w:proofErr w:type="gramEnd"/>
      <w:r w:rsidRPr="00E34621">
        <w:rPr>
          <w:rFonts w:ascii="Book Antiqua" w:hAnsi="Book Antiqua"/>
        </w:rPr>
        <w:t xml:space="preserve"> 2022</w:t>
      </w:r>
    </w:p>
    <w:p w14:paraId="1EB6C6B9" w14:textId="77777777" w:rsidR="00573BE2" w:rsidRPr="00F1678B" w:rsidRDefault="00573BE2" w:rsidP="00573BE2">
      <w:pPr>
        <w:spacing w:line="360" w:lineRule="auto"/>
        <w:jc w:val="both"/>
        <w:rPr>
          <w:rFonts w:ascii="Book Antiqua" w:hAnsi="Book Antiqua"/>
        </w:rPr>
      </w:pPr>
      <w:r w:rsidRPr="00F1678B">
        <w:rPr>
          <w:rFonts w:ascii="Book Antiqua" w:hAnsi="Book Antiqua"/>
        </w:rPr>
        <w:t xml:space="preserve">16 </w:t>
      </w:r>
      <w:proofErr w:type="spellStart"/>
      <w:r w:rsidRPr="00F1678B">
        <w:rPr>
          <w:rFonts w:ascii="Book Antiqua" w:hAnsi="Book Antiqua"/>
          <w:b/>
          <w:bCs/>
        </w:rPr>
        <w:t>Anliker</w:t>
      </w:r>
      <w:proofErr w:type="spellEnd"/>
      <w:r w:rsidRPr="00F1678B">
        <w:rPr>
          <w:rFonts w:ascii="Book Antiqua" w:hAnsi="Book Antiqua"/>
          <w:b/>
          <w:bCs/>
        </w:rPr>
        <w:t xml:space="preserve"> B</w:t>
      </w:r>
      <w:r w:rsidRPr="00F1678B">
        <w:rPr>
          <w:rFonts w:ascii="Book Antiqua" w:hAnsi="Book Antiqua"/>
        </w:rPr>
        <w:t xml:space="preserve">, Childs L, Rau J, Renner M, </w:t>
      </w:r>
      <w:proofErr w:type="spellStart"/>
      <w:r w:rsidRPr="00F1678B">
        <w:rPr>
          <w:rFonts w:ascii="Book Antiqua" w:hAnsi="Book Antiqua"/>
        </w:rPr>
        <w:t>Schüle</w:t>
      </w:r>
      <w:proofErr w:type="spellEnd"/>
      <w:r w:rsidRPr="00F1678B">
        <w:rPr>
          <w:rFonts w:ascii="Book Antiqua" w:hAnsi="Book Antiqua"/>
        </w:rPr>
        <w:t xml:space="preserve"> S, </w:t>
      </w:r>
      <w:proofErr w:type="spellStart"/>
      <w:r w:rsidRPr="00F1678B">
        <w:rPr>
          <w:rFonts w:ascii="Book Antiqua" w:hAnsi="Book Antiqua"/>
        </w:rPr>
        <w:t>Schuessler</w:t>
      </w:r>
      <w:proofErr w:type="spellEnd"/>
      <w:r w:rsidRPr="00F1678B">
        <w:rPr>
          <w:rFonts w:ascii="Book Antiqua" w:hAnsi="Book Antiqua"/>
        </w:rPr>
        <w:t xml:space="preserve">-Lenz M, </w:t>
      </w:r>
      <w:proofErr w:type="spellStart"/>
      <w:r w:rsidRPr="00F1678B">
        <w:rPr>
          <w:rFonts w:ascii="Book Antiqua" w:hAnsi="Book Antiqua"/>
        </w:rPr>
        <w:t>Sebe</w:t>
      </w:r>
      <w:proofErr w:type="spellEnd"/>
      <w:r w:rsidRPr="00F1678B">
        <w:rPr>
          <w:rFonts w:ascii="Book Antiqua" w:hAnsi="Book Antiqua"/>
        </w:rPr>
        <w:t xml:space="preserve"> A. Regulatory Considerations for Clinical Trial Applications with CRISPR-Based Medicinal Products. </w:t>
      </w:r>
      <w:r w:rsidRPr="00F1678B">
        <w:rPr>
          <w:rFonts w:ascii="Book Antiqua" w:hAnsi="Book Antiqua"/>
          <w:i/>
          <w:iCs/>
        </w:rPr>
        <w:t>CRISPR J</w:t>
      </w:r>
      <w:r w:rsidRPr="00F1678B">
        <w:rPr>
          <w:rFonts w:ascii="Book Antiqua" w:hAnsi="Book Antiqua"/>
        </w:rPr>
        <w:t xml:space="preserve"> 2022; </w:t>
      </w:r>
      <w:r w:rsidRPr="00F1678B">
        <w:rPr>
          <w:rFonts w:ascii="Book Antiqua" w:hAnsi="Book Antiqua"/>
          <w:b/>
          <w:bCs/>
        </w:rPr>
        <w:t>5</w:t>
      </w:r>
      <w:r w:rsidRPr="00F1678B">
        <w:rPr>
          <w:rFonts w:ascii="Book Antiqua" w:hAnsi="Book Antiqua"/>
        </w:rPr>
        <w:t>: 364-376 [PMID: 35452274 DOI: 10.1089/crispr.2021.0148]</w:t>
      </w:r>
    </w:p>
    <w:bookmarkEnd w:id="599"/>
    <w:bookmarkEnd w:id="600"/>
    <w:p w14:paraId="4591168C" w14:textId="43AACF9A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A1AC489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  <w:sectPr w:rsidR="00A77B3E" w:rsidRPr="007775A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F2A725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3B02F515" w14:textId="643F3F49" w:rsidR="00A77B3E" w:rsidRPr="006F036C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Conflict-of-interest statement: </w:t>
      </w:r>
      <w:r w:rsidR="006F036C" w:rsidRPr="006F036C">
        <w:rPr>
          <w:rFonts w:ascii="Book Antiqua" w:eastAsia="Book Antiqua" w:hAnsi="Book Antiqua" w:cs="Book Antiqua"/>
          <w:bCs/>
        </w:rPr>
        <w:t xml:space="preserve">All </w:t>
      </w:r>
      <w:r w:rsidR="006F036C" w:rsidRPr="006F036C">
        <w:rPr>
          <w:rFonts w:ascii="Book Antiqua" w:eastAsia="Book Antiqua" w:hAnsi="Book Antiqua" w:cs="Book Antiqua"/>
        </w:rPr>
        <w:t>the authors declare that they have no conflict of interest.</w:t>
      </w:r>
    </w:p>
    <w:p w14:paraId="7B80FAC5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1E215719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bCs/>
        </w:rPr>
        <w:t xml:space="preserve">Open-Access: </w:t>
      </w:r>
      <w:r w:rsidRPr="007775A9">
        <w:rPr>
          <w:rFonts w:ascii="Book Antiqua" w:eastAsia="Book Antiqua" w:hAnsi="Book Antiqua" w:cs="Book Antiqua"/>
        </w:rPr>
        <w:t xml:space="preserve">This article is an open-access article that was selected by an in-house editor and fully peer-reviewed by external reviewers. It is distributed in accordance with the Creative Commons Attribution </w:t>
      </w:r>
      <w:proofErr w:type="spellStart"/>
      <w:r w:rsidRPr="007775A9">
        <w:rPr>
          <w:rFonts w:ascii="Book Antiqua" w:eastAsia="Book Antiqua" w:hAnsi="Book Antiqua" w:cs="Book Antiqua"/>
        </w:rPr>
        <w:t>NonCommercial</w:t>
      </w:r>
      <w:proofErr w:type="spellEnd"/>
      <w:r w:rsidRPr="007775A9">
        <w:rPr>
          <w:rFonts w:ascii="Book Antiqua" w:eastAsia="Book Antiqua" w:hAnsi="Book Antiqua" w:cs="Book Antiqua"/>
        </w:rPr>
        <w:t xml:space="preserve"> (CC BY-NC 4.0) license, which permits others to distribute, remix, adapt, build upon this work non-commercially, and license their derivative works on different terms, provided the original work is properly cited and the use is non-commercial. See: https://creativecommons.org/Licenses/by-nc/4.0/</w:t>
      </w:r>
    </w:p>
    <w:p w14:paraId="0017138E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1055EE47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7775A9">
        <w:rPr>
          <w:rFonts w:ascii="Book Antiqua" w:eastAsia="Book Antiqua" w:hAnsi="Book Antiqua" w:cs="Book Antiqua"/>
        </w:rPr>
        <w:t>Invited article; Externally peer reviewed.</w:t>
      </w:r>
    </w:p>
    <w:p w14:paraId="4BA2DC68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7775A9">
        <w:rPr>
          <w:rFonts w:ascii="Book Antiqua" w:eastAsia="Book Antiqua" w:hAnsi="Book Antiqua" w:cs="Book Antiqua"/>
        </w:rPr>
        <w:t>Single blind</w:t>
      </w:r>
    </w:p>
    <w:p w14:paraId="41EE5545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6F4A175F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Peer-review started: </w:t>
      </w:r>
      <w:r w:rsidRPr="007775A9">
        <w:rPr>
          <w:rFonts w:ascii="Book Antiqua" w:eastAsia="Book Antiqua" w:hAnsi="Book Antiqua" w:cs="Book Antiqua"/>
        </w:rPr>
        <w:t>November 30, 2023</w:t>
      </w:r>
    </w:p>
    <w:p w14:paraId="086F9984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First decision: </w:t>
      </w:r>
      <w:r w:rsidRPr="007775A9">
        <w:rPr>
          <w:rFonts w:ascii="Book Antiqua" w:eastAsia="Book Antiqua" w:hAnsi="Book Antiqua" w:cs="Book Antiqua"/>
        </w:rPr>
        <w:t>December 28, 2023</w:t>
      </w:r>
    </w:p>
    <w:p w14:paraId="3C611620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Article in press: </w:t>
      </w:r>
    </w:p>
    <w:p w14:paraId="739A93CD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0C2518EF" w14:textId="6644771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Specialty type: </w:t>
      </w:r>
      <w:r w:rsidRPr="007775A9">
        <w:rPr>
          <w:rFonts w:ascii="Book Antiqua" w:eastAsia="Book Antiqua" w:hAnsi="Book Antiqua" w:cs="Book Antiqua"/>
        </w:rPr>
        <w:t xml:space="preserve">Cardiac &amp; </w:t>
      </w:r>
      <w:r w:rsidR="00DD55C5" w:rsidRPr="007775A9">
        <w:rPr>
          <w:rFonts w:ascii="Book Antiqua" w:eastAsia="Book Antiqua" w:hAnsi="Book Antiqua" w:cs="Book Antiqua"/>
        </w:rPr>
        <w:t>cardiovascular systems</w:t>
      </w:r>
    </w:p>
    <w:p w14:paraId="063A4D3D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Country/Territory of origin: </w:t>
      </w:r>
      <w:r w:rsidRPr="007775A9">
        <w:rPr>
          <w:rFonts w:ascii="Book Antiqua" w:eastAsia="Book Antiqua" w:hAnsi="Book Antiqua" w:cs="Book Antiqua"/>
        </w:rPr>
        <w:t>Italy</w:t>
      </w:r>
    </w:p>
    <w:p w14:paraId="05B1CA6C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>Peer-review report’s scientific quality classification</w:t>
      </w:r>
    </w:p>
    <w:p w14:paraId="10AF39A0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>Grade A (Excellent): 0</w:t>
      </w:r>
    </w:p>
    <w:p w14:paraId="2D425EEE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>Grade B (Very good): B</w:t>
      </w:r>
    </w:p>
    <w:p w14:paraId="6640A5F4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>Grade C (Good): 0</w:t>
      </w:r>
    </w:p>
    <w:p w14:paraId="592B6525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>Grade D (Fair): 0</w:t>
      </w:r>
    </w:p>
    <w:p w14:paraId="70D41EAB" w14:textId="77777777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</w:rPr>
        <w:t>Grade E (Poor): 0</w:t>
      </w:r>
    </w:p>
    <w:p w14:paraId="14A98B59" w14:textId="77777777" w:rsidR="00A77B3E" w:rsidRPr="007775A9" w:rsidRDefault="00A77B3E" w:rsidP="0013262F">
      <w:pPr>
        <w:spacing w:line="360" w:lineRule="auto"/>
        <w:jc w:val="both"/>
        <w:rPr>
          <w:rFonts w:ascii="Book Antiqua" w:hAnsi="Book Antiqua"/>
        </w:rPr>
      </w:pPr>
    </w:p>
    <w:p w14:paraId="4753874F" w14:textId="254F2E64" w:rsidR="00A77B3E" w:rsidRPr="007775A9" w:rsidRDefault="007B5396" w:rsidP="0013262F">
      <w:pPr>
        <w:spacing w:line="360" w:lineRule="auto"/>
        <w:jc w:val="both"/>
        <w:rPr>
          <w:rFonts w:ascii="Book Antiqua" w:hAnsi="Book Antiqua"/>
        </w:rPr>
      </w:pPr>
      <w:r w:rsidRPr="007775A9">
        <w:rPr>
          <w:rFonts w:ascii="Book Antiqua" w:eastAsia="Book Antiqua" w:hAnsi="Book Antiqua" w:cs="Book Antiqua"/>
          <w:b/>
          <w:color w:val="000000"/>
        </w:rPr>
        <w:t xml:space="preserve">P-Reviewer: </w:t>
      </w:r>
      <w:proofErr w:type="spellStart"/>
      <w:r w:rsidRPr="007775A9">
        <w:rPr>
          <w:rFonts w:ascii="Book Antiqua" w:eastAsia="Book Antiqua" w:hAnsi="Book Antiqua" w:cs="Book Antiqua"/>
        </w:rPr>
        <w:t>Kerpel</w:t>
      </w:r>
      <w:proofErr w:type="spellEnd"/>
      <w:r w:rsidRPr="007775A9">
        <w:rPr>
          <w:rFonts w:ascii="Book Antiqua" w:eastAsia="Book Antiqua" w:hAnsi="Book Antiqua" w:cs="Book Antiqua"/>
        </w:rPr>
        <w:t>-Fronius S, Hungary</w:t>
      </w:r>
      <w:r w:rsidRPr="007775A9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="004D6472" w:rsidRPr="004D6472">
        <w:rPr>
          <w:rFonts w:ascii="Book Antiqua" w:hAnsi="Book Antiqua" w:cs="Book Antiqua" w:hint="eastAsia"/>
          <w:color w:val="000000"/>
          <w:lang w:eastAsia="zh-CN"/>
        </w:rPr>
        <w:t>L</w:t>
      </w:r>
      <w:r w:rsidR="004D6472" w:rsidRPr="004D6472">
        <w:rPr>
          <w:rFonts w:ascii="Book Antiqua" w:hAnsi="Book Antiqua" w:cs="Book Antiqua"/>
          <w:color w:val="000000"/>
          <w:lang w:eastAsia="zh-CN"/>
        </w:rPr>
        <w:t>iu JH</w:t>
      </w:r>
      <w:r w:rsidRPr="007775A9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="0001006B" w:rsidRPr="0001006B">
        <w:rPr>
          <w:rFonts w:ascii="Book Antiqua" w:eastAsia="Book Antiqua" w:hAnsi="Book Antiqua" w:cs="Book Antiqua"/>
          <w:color w:val="000000"/>
        </w:rPr>
        <w:t>A</w:t>
      </w:r>
      <w:r w:rsidRPr="007775A9">
        <w:rPr>
          <w:rFonts w:ascii="Book Antiqua" w:eastAsia="Book Antiqua" w:hAnsi="Book Antiqua" w:cs="Book Antiqua"/>
          <w:b/>
          <w:color w:val="000000"/>
        </w:rPr>
        <w:t xml:space="preserve"> P-Editor: </w:t>
      </w:r>
    </w:p>
    <w:sectPr w:rsidR="00A77B3E" w:rsidRPr="00777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AEDF" w14:textId="77777777" w:rsidR="00EA772C" w:rsidRDefault="00EA772C" w:rsidP="00A01FF8">
      <w:r>
        <w:separator/>
      </w:r>
    </w:p>
  </w:endnote>
  <w:endnote w:type="continuationSeparator" w:id="0">
    <w:p w14:paraId="0BBBA245" w14:textId="77777777" w:rsidR="00EA772C" w:rsidRDefault="00EA772C" w:rsidP="00A01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6470380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  <w:szCs w:val="24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24"/>
            <w:szCs w:val="24"/>
          </w:rPr>
        </w:sdtEndPr>
        <w:sdtContent>
          <w:p w14:paraId="6BDF49C5" w14:textId="430CC476" w:rsidR="0013262F" w:rsidRPr="0013262F" w:rsidRDefault="0013262F">
            <w:pPr>
              <w:pStyle w:val="a5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13262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instrText>PAGE</w:instrTex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E78C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1</w: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  <w:r w:rsidRPr="0013262F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begin"/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instrText>NUMPAGES</w:instrTex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separate"/>
            </w:r>
            <w:r w:rsidR="008E78CA">
              <w:rPr>
                <w:rFonts w:ascii="Book Antiqua" w:hAnsi="Book Antiqua"/>
                <w:b/>
                <w:bCs/>
                <w:noProof/>
                <w:sz w:val="24"/>
                <w:szCs w:val="24"/>
              </w:rPr>
              <w:t>8</w:t>
            </w:r>
            <w:r w:rsidRPr="0013262F">
              <w:rPr>
                <w:rFonts w:ascii="Book Antiqua" w:hAnsi="Book Antiqu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1E1192" w14:textId="77777777" w:rsidR="0013262F" w:rsidRDefault="0013262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A0E79" w14:textId="77777777" w:rsidR="00EA772C" w:rsidRDefault="00EA772C" w:rsidP="00A01FF8">
      <w:r>
        <w:separator/>
      </w:r>
    </w:p>
  </w:footnote>
  <w:footnote w:type="continuationSeparator" w:id="0">
    <w:p w14:paraId="3EE2E8D6" w14:textId="77777777" w:rsidR="00EA772C" w:rsidRDefault="00EA772C" w:rsidP="00A01FF8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yan jiaping">
    <w15:presenceInfo w15:providerId="Windows Live" w15:userId="a8677a2e90e2c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283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EC"/>
    <w:rsid w:val="00001896"/>
    <w:rsid w:val="0001006B"/>
    <w:rsid w:val="00044CAB"/>
    <w:rsid w:val="00083D76"/>
    <w:rsid w:val="000A6784"/>
    <w:rsid w:val="000D0447"/>
    <w:rsid w:val="0013262F"/>
    <w:rsid w:val="00185FB4"/>
    <w:rsid w:val="001878B2"/>
    <w:rsid w:val="0020067F"/>
    <w:rsid w:val="00201024"/>
    <w:rsid w:val="00346F4B"/>
    <w:rsid w:val="003B10FB"/>
    <w:rsid w:val="0043511B"/>
    <w:rsid w:val="004C3E75"/>
    <w:rsid w:val="004D6472"/>
    <w:rsid w:val="00506A4D"/>
    <w:rsid w:val="005338B8"/>
    <w:rsid w:val="00573BE2"/>
    <w:rsid w:val="005A59A2"/>
    <w:rsid w:val="005C188B"/>
    <w:rsid w:val="006C7692"/>
    <w:rsid w:val="006F036C"/>
    <w:rsid w:val="007775A9"/>
    <w:rsid w:val="0079278C"/>
    <w:rsid w:val="007B1D7E"/>
    <w:rsid w:val="007B5396"/>
    <w:rsid w:val="00820AE1"/>
    <w:rsid w:val="008321E9"/>
    <w:rsid w:val="00846726"/>
    <w:rsid w:val="008E25E0"/>
    <w:rsid w:val="008E78CA"/>
    <w:rsid w:val="00921C87"/>
    <w:rsid w:val="0094274A"/>
    <w:rsid w:val="0095599F"/>
    <w:rsid w:val="00976AA5"/>
    <w:rsid w:val="00A01FF8"/>
    <w:rsid w:val="00A426D9"/>
    <w:rsid w:val="00A42CB1"/>
    <w:rsid w:val="00A56852"/>
    <w:rsid w:val="00A77B3E"/>
    <w:rsid w:val="00AB1090"/>
    <w:rsid w:val="00AE38E3"/>
    <w:rsid w:val="00B2034E"/>
    <w:rsid w:val="00CA2A55"/>
    <w:rsid w:val="00CC0C99"/>
    <w:rsid w:val="00CC3E63"/>
    <w:rsid w:val="00DC06A3"/>
    <w:rsid w:val="00DD55C5"/>
    <w:rsid w:val="00E34621"/>
    <w:rsid w:val="00E835FE"/>
    <w:rsid w:val="00E96E82"/>
    <w:rsid w:val="00EA772C"/>
    <w:rsid w:val="00EE0ADE"/>
    <w:rsid w:val="00FC3B01"/>
    <w:rsid w:val="00FF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B87EDDC"/>
  <w15:docId w15:val="{B4093B71-0430-4F71-8683-D1887FA9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01F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01FF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1FF8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1FF8"/>
    <w:rPr>
      <w:sz w:val="18"/>
      <w:szCs w:val="18"/>
    </w:rPr>
  </w:style>
  <w:style w:type="character" w:styleId="a7">
    <w:name w:val="annotation reference"/>
    <w:basedOn w:val="a0"/>
    <w:semiHidden/>
    <w:unhideWhenUsed/>
    <w:rsid w:val="001878B2"/>
    <w:rPr>
      <w:sz w:val="21"/>
      <w:szCs w:val="21"/>
    </w:rPr>
  </w:style>
  <w:style w:type="paragraph" w:styleId="a8">
    <w:name w:val="annotation text"/>
    <w:basedOn w:val="a"/>
    <w:link w:val="a9"/>
    <w:uiPriority w:val="99"/>
    <w:unhideWhenUsed/>
    <w:qFormat/>
    <w:rsid w:val="001878B2"/>
  </w:style>
  <w:style w:type="character" w:customStyle="1" w:styleId="a9">
    <w:name w:val="批注文字 字符"/>
    <w:basedOn w:val="a0"/>
    <w:link w:val="a8"/>
    <w:uiPriority w:val="99"/>
    <w:qFormat/>
    <w:rsid w:val="001878B2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1878B2"/>
    <w:rPr>
      <w:b/>
      <w:bCs/>
    </w:rPr>
  </w:style>
  <w:style w:type="character" w:customStyle="1" w:styleId="ab">
    <w:name w:val="批注主题 字符"/>
    <w:basedOn w:val="a9"/>
    <w:link w:val="aa"/>
    <w:semiHidden/>
    <w:rsid w:val="001878B2"/>
    <w:rPr>
      <w:b/>
      <w:bCs/>
      <w:sz w:val="24"/>
      <w:szCs w:val="24"/>
    </w:rPr>
  </w:style>
  <w:style w:type="paragraph" w:styleId="ac">
    <w:name w:val="Balloon Text"/>
    <w:basedOn w:val="a"/>
    <w:link w:val="ad"/>
    <w:semiHidden/>
    <w:unhideWhenUsed/>
    <w:rsid w:val="001878B2"/>
    <w:rPr>
      <w:sz w:val="18"/>
      <w:szCs w:val="18"/>
    </w:rPr>
  </w:style>
  <w:style w:type="character" w:customStyle="1" w:styleId="ad">
    <w:name w:val="批注框文本 字符"/>
    <w:basedOn w:val="a0"/>
    <w:link w:val="ac"/>
    <w:semiHidden/>
    <w:rsid w:val="001878B2"/>
    <w:rPr>
      <w:sz w:val="18"/>
      <w:szCs w:val="18"/>
    </w:rPr>
  </w:style>
  <w:style w:type="paragraph" w:styleId="ae">
    <w:name w:val="No Spacing"/>
    <w:uiPriority w:val="1"/>
    <w:qFormat/>
    <w:rsid w:val="00921C87"/>
    <w:rPr>
      <w:rFonts w:ascii="Calibri" w:eastAsia="Calibri" w:hAnsi="Calibri"/>
      <w:sz w:val="22"/>
      <w:szCs w:val="22"/>
      <w:lang w:val="it-IT"/>
    </w:rPr>
  </w:style>
  <w:style w:type="paragraph" w:styleId="af">
    <w:name w:val="Revision"/>
    <w:hidden/>
    <w:uiPriority w:val="99"/>
    <w:semiHidden/>
    <w:rsid w:val="008E25E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yan jiaping</cp:lastModifiedBy>
  <cp:revision>50</cp:revision>
  <dcterms:created xsi:type="dcterms:W3CDTF">2024-01-11T10:57:00Z</dcterms:created>
  <dcterms:modified xsi:type="dcterms:W3CDTF">2024-01-29T06:36:00Z</dcterms:modified>
</cp:coreProperties>
</file>