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3445" w14:textId="0ABBB676" w:rsidR="001E23AA" w:rsidRPr="009F0C58" w:rsidRDefault="001E23AA" w:rsidP="009F0C58">
      <w:pPr>
        <w:spacing w:line="360" w:lineRule="auto"/>
        <w:jc w:val="both"/>
        <w:rPr>
          <w:rFonts w:ascii="Book Antiqua" w:eastAsia="Book Antiqua" w:hAnsi="Book Antiqua" w:cs="Book Antiqua"/>
          <w:bCs/>
          <w:i/>
          <w:iCs/>
        </w:rPr>
      </w:pPr>
      <w:r w:rsidRPr="009F0C58">
        <w:rPr>
          <w:rFonts w:ascii="Book Antiqua" w:eastAsia="Book Antiqua" w:hAnsi="Book Antiqua" w:cs="Book Antiqua"/>
          <w:b/>
        </w:rPr>
        <w:t xml:space="preserve">Name of Journal: </w:t>
      </w:r>
      <w:r w:rsidRPr="009F0C58">
        <w:rPr>
          <w:rFonts w:ascii="Book Antiqua" w:eastAsia="Book Antiqua" w:hAnsi="Book Antiqua" w:cs="Book Antiqua"/>
          <w:bCs/>
          <w:i/>
          <w:iCs/>
        </w:rPr>
        <w:t>World Journal of Orthopedics</w:t>
      </w:r>
    </w:p>
    <w:p w14:paraId="23C3027E" w14:textId="7D002C98" w:rsidR="001E23AA" w:rsidRPr="009F0C58" w:rsidRDefault="001E23AA" w:rsidP="009F0C58">
      <w:pPr>
        <w:spacing w:line="360" w:lineRule="auto"/>
        <w:jc w:val="both"/>
        <w:rPr>
          <w:rFonts w:ascii="Book Antiqua" w:eastAsia="Book Antiqua" w:hAnsi="Book Antiqua" w:cs="Book Antiqua"/>
          <w:b/>
        </w:rPr>
      </w:pPr>
      <w:r w:rsidRPr="009F0C58">
        <w:rPr>
          <w:rFonts w:ascii="Book Antiqua" w:eastAsia="Book Antiqua" w:hAnsi="Book Antiqua" w:cs="Book Antiqua"/>
          <w:b/>
        </w:rPr>
        <w:t xml:space="preserve">Manuscript NO: </w:t>
      </w:r>
      <w:r w:rsidRPr="009F0C58">
        <w:rPr>
          <w:rFonts w:ascii="Book Antiqua" w:eastAsia="Book Antiqua" w:hAnsi="Book Antiqua" w:cs="Book Antiqua"/>
          <w:bCs/>
        </w:rPr>
        <w:t>90357</w:t>
      </w:r>
    </w:p>
    <w:p w14:paraId="3421F40C" w14:textId="0B436701" w:rsidR="00A77B3E" w:rsidRPr="009F0C58" w:rsidRDefault="001E23AA" w:rsidP="009F0C58">
      <w:pPr>
        <w:spacing w:line="360" w:lineRule="auto"/>
        <w:jc w:val="both"/>
        <w:rPr>
          <w:rFonts w:ascii="Book Antiqua" w:eastAsia="Book Antiqua" w:hAnsi="Book Antiqua" w:cs="Book Antiqua"/>
          <w:b/>
        </w:rPr>
      </w:pPr>
      <w:r w:rsidRPr="009F0C58">
        <w:rPr>
          <w:rFonts w:ascii="Book Antiqua" w:eastAsia="Book Antiqua" w:hAnsi="Book Antiqua" w:cs="Book Antiqua"/>
          <w:b/>
        </w:rPr>
        <w:t xml:space="preserve">Manuscript Type: </w:t>
      </w:r>
      <w:r w:rsidRPr="009F0C58">
        <w:rPr>
          <w:rFonts w:ascii="Book Antiqua" w:eastAsia="Book Antiqua" w:hAnsi="Book Antiqua" w:cs="Book Antiqua"/>
          <w:bCs/>
        </w:rPr>
        <w:t>EDITORIAL</w:t>
      </w:r>
    </w:p>
    <w:p w14:paraId="245571EC" w14:textId="77777777" w:rsidR="001E23AA" w:rsidRPr="009F0C58" w:rsidRDefault="001E23AA" w:rsidP="009F0C58">
      <w:pPr>
        <w:spacing w:line="360" w:lineRule="auto"/>
        <w:jc w:val="both"/>
        <w:rPr>
          <w:rFonts w:ascii="Book Antiqua" w:hAnsi="Book Antiqua"/>
        </w:rPr>
      </w:pPr>
    </w:p>
    <w:p w14:paraId="159C3A9E" w14:textId="5D056371"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Deep </w:t>
      </w:r>
      <w:r w:rsidR="007635F6" w:rsidRPr="009F0C58">
        <w:rPr>
          <w:rFonts w:ascii="Book Antiqua" w:eastAsia="Book Antiqua" w:hAnsi="Book Antiqua" w:cs="Book Antiqua"/>
          <w:b/>
        </w:rPr>
        <w:t>learning automation</w:t>
      </w:r>
      <w:r w:rsidR="00E967A3" w:rsidRPr="009F0C58">
        <w:rPr>
          <w:rFonts w:ascii="Book Antiqua" w:eastAsia="Book Antiqua" w:hAnsi="Book Antiqua" w:cs="Book Antiqua"/>
          <w:b/>
        </w:rPr>
        <w:t xml:space="preserve"> of </w:t>
      </w:r>
      <w:r w:rsidR="007635F6" w:rsidRPr="009F0C58">
        <w:rPr>
          <w:rFonts w:ascii="Book Antiqua" w:eastAsia="Book Antiqua" w:hAnsi="Book Antiqua" w:cs="Book Antiqua"/>
          <w:b/>
        </w:rPr>
        <w:t xml:space="preserve">radiographic patterns for </w:t>
      </w:r>
      <w:bookmarkStart w:id="0" w:name="OLE_LINK7758"/>
      <w:bookmarkStart w:id="1" w:name="OLE_LINK7759"/>
      <w:bookmarkStart w:id="2" w:name="OLE_LINK7760"/>
      <w:r w:rsidR="007635F6" w:rsidRPr="009F0C58">
        <w:rPr>
          <w:rFonts w:ascii="Book Antiqua" w:eastAsia="Book Antiqua" w:hAnsi="Book Antiqua" w:cs="Book Antiqua"/>
          <w:b/>
        </w:rPr>
        <w:t xml:space="preserve">hallux valgus </w:t>
      </w:r>
      <w:bookmarkEnd w:id="0"/>
      <w:bookmarkEnd w:id="1"/>
      <w:bookmarkEnd w:id="2"/>
      <w:r w:rsidR="007635F6" w:rsidRPr="009F0C58">
        <w:rPr>
          <w:rFonts w:ascii="Book Antiqua" w:eastAsia="Book Antiqua" w:hAnsi="Book Antiqua" w:cs="Book Antiqua"/>
          <w:b/>
        </w:rPr>
        <w:t>diagnosis</w:t>
      </w:r>
    </w:p>
    <w:p w14:paraId="2581731A" w14:textId="77777777" w:rsidR="00A77B3E" w:rsidRPr="009F0C58" w:rsidRDefault="00A77B3E" w:rsidP="009F0C58">
      <w:pPr>
        <w:spacing w:line="360" w:lineRule="auto"/>
        <w:jc w:val="both"/>
        <w:rPr>
          <w:rFonts w:ascii="Book Antiqua" w:hAnsi="Book Antiqua"/>
        </w:rPr>
      </w:pPr>
    </w:p>
    <w:p w14:paraId="72296CA8" w14:textId="0B78F37A" w:rsidR="00A77B3E" w:rsidRPr="009F0C58" w:rsidRDefault="000344B9" w:rsidP="009F0C58">
      <w:pPr>
        <w:spacing w:line="360" w:lineRule="auto"/>
        <w:jc w:val="both"/>
        <w:rPr>
          <w:rFonts w:ascii="Book Antiqua" w:hAnsi="Book Antiqua"/>
        </w:rPr>
      </w:pPr>
      <w:r w:rsidRPr="009F0C58">
        <w:rPr>
          <w:rFonts w:ascii="Book Antiqua" w:eastAsia="Book Antiqua" w:hAnsi="Book Antiqua" w:cs="Book Antiqua"/>
        </w:rPr>
        <w:t xml:space="preserve">Hussain A </w:t>
      </w:r>
      <w:r w:rsidRPr="009F0C58">
        <w:rPr>
          <w:rFonts w:ascii="Book Antiqua" w:eastAsia="Book Antiqua" w:hAnsi="Book Antiqua" w:cs="Book Antiqua"/>
          <w:i/>
          <w:iCs/>
        </w:rPr>
        <w:t>et al</w:t>
      </w:r>
      <w:r w:rsidRPr="009F0C58">
        <w:rPr>
          <w:rFonts w:ascii="Book Antiqua" w:eastAsia="Book Antiqua" w:hAnsi="Book Antiqua" w:cs="Book Antiqua"/>
        </w:rPr>
        <w:t xml:space="preserve">. </w:t>
      </w:r>
      <w:r w:rsidR="00840BC5" w:rsidRPr="009F0C58">
        <w:rPr>
          <w:rFonts w:ascii="Book Antiqua" w:eastAsia="Book Antiqua" w:hAnsi="Book Antiqua" w:cs="Book Antiqua"/>
        </w:rPr>
        <w:t>AI</w:t>
      </w:r>
      <w:r w:rsidR="001311E0" w:rsidRPr="009F0C58">
        <w:rPr>
          <w:rFonts w:ascii="Book Antiqua" w:eastAsia="Book Antiqua" w:hAnsi="Book Antiqua" w:cs="Book Antiqua"/>
        </w:rPr>
        <w:t xml:space="preserve"> automation of radiographic patterns</w:t>
      </w:r>
    </w:p>
    <w:p w14:paraId="3A3A5C6C" w14:textId="77777777" w:rsidR="00A77B3E" w:rsidRPr="009F0C58" w:rsidRDefault="00A77B3E" w:rsidP="009F0C58">
      <w:pPr>
        <w:spacing w:line="360" w:lineRule="auto"/>
        <w:jc w:val="both"/>
        <w:rPr>
          <w:rFonts w:ascii="Book Antiqua" w:hAnsi="Book Antiqua"/>
        </w:rPr>
      </w:pPr>
    </w:p>
    <w:p w14:paraId="6BF86A95"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Angela Hussain, Cadence Lee, Eric Hu, Farid </w:t>
      </w:r>
      <w:proofErr w:type="spellStart"/>
      <w:r w:rsidRPr="009F0C58">
        <w:rPr>
          <w:rFonts w:ascii="Book Antiqua" w:eastAsia="Book Antiqua" w:hAnsi="Book Antiqua" w:cs="Book Antiqua"/>
        </w:rPr>
        <w:t>Amirouche</w:t>
      </w:r>
      <w:proofErr w:type="spellEnd"/>
    </w:p>
    <w:p w14:paraId="341DBDAE" w14:textId="77777777" w:rsidR="00A77B3E" w:rsidRPr="009F0C58" w:rsidRDefault="00A77B3E" w:rsidP="009F0C58">
      <w:pPr>
        <w:spacing w:line="360" w:lineRule="auto"/>
        <w:jc w:val="both"/>
        <w:rPr>
          <w:rFonts w:ascii="Book Antiqua" w:hAnsi="Book Antiqua"/>
        </w:rPr>
      </w:pPr>
    </w:p>
    <w:p w14:paraId="7402973F" w14:textId="4BEE56B9"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Angela Hussain, Cadence Lee, Eric Hu, </w:t>
      </w:r>
      <w:r w:rsidRPr="009F0C58">
        <w:rPr>
          <w:rFonts w:ascii="Book Antiqua" w:eastAsia="Book Antiqua" w:hAnsi="Book Antiqua" w:cs="Book Antiqua"/>
        </w:rPr>
        <w:t xml:space="preserve">Department of </w:t>
      </w:r>
      <w:proofErr w:type="spellStart"/>
      <w:r w:rsidRPr="009F0C58">
        <w:rPr>
          <w:rFonts w:ascii="Book Antiqua" w:eastAsia="Book Antiqua" w:hAnsi="Book Antiqua" w:cs="Book Antiqua"/>
        </w:rPr>
        <w:t>Orthop</w:t>
      </w:r>
      <w:r w:rsidR="001210D4" w:rsidRPr="009F0C58">
        <w:rPr>
          <w:rFonts w:ascii="Book Antiqua" w:eastAsia="Book Antiqua" w:hAnsi="Book Antiqua" w:cs="Book Antiqua"/>
        </w:rPr>
        <w:t>a</w:t>
      </w:r>
      <w:r w:rsidRPr="009F0C58">
        <w:rPr>
          <w:rFonts w:ascii="Book Antiqua" w:eastAsia="Book Antiqua" w:hAnsi="Book Antiqua" w:cs="Book Antiqua"/>
        </w:rPr>
        <w:t>edic</w:t>
      </w:r>
      <w:proofErr w:type="spellEnd"/>
      <w:r w:rsidRPr="009F0C58">
        <w:rPr>
          <w:rFonts w:ascii="Book Antiqua" w:eastAsia="Book Antiqua" w:hAnsi="Book Antiqua" w:cs="Book Antiqua"/>
        </w:rPr>
        <w:t xml:space="preserve"> Surgery, University of Illinois College of Medicine, Chicago, IL 60612, United States</w:t>
      </w:r>
    </w:p>
    <w:p w14:paraId="22714054" w14:textId="77777777" w:rsidR="00A77B3E" w:rsidRPr="009F0C58" w:rsidRDefault="00A77B3E" w:rsidP="009F0C58">
      <w:pPr>
        <w:spacing w:line="360" w:lineRule="auto"/>
        <w:jc w:val="both"/>
        <w:rPr>
          <w:rFonts w:ascii="Book Antiqua" w:hAnsi="Book Antiqua"/>
        </w:rPr>
      </w:pPr>
    </w:p>
    <w:p w14:paraId="022C90C2" w14:textId="1181C882" w:rsidR="00CC4029" w:rsidRPr="009F0C58" w:rsidRDefault="00DB6727" w:rsidP="009F0C58">
      <w:pPr>
        <w:spacing w:line="360" w:lineRule="auto"/>
        <w:jc w:val="both"/>
        <w:rPr>
          <w:rFonts w:ascii="Book Antiqua" w:eastAsia="Book Antiqua" w:hAnsi="Book Antiqua" w:cs="Book Antiqua"/>
        </w:rPr>
      </w:pPr>
      <w:r w:rsidRPr="009F0C58">
        <w:rPr>
          <w:rFonts w:ascii="Book Antiqua" w:eastAsia="Book Antiqua" w:hAnsi="Book Antiqua" w:cs="Book Antiqua"/>
          <w:b/>
          <w:bCs/>
        </w:rPr>
        <w:t xml:space="preserve">Farid </w:t>
      </w:r>
      <w:proofErr w:type="spellStart"/>
      <w:r w:rsidRPr="009F0C58">
        <w:rPr>
          <w:rFonts w:ascii="Book Antiqua" w:eastAsia="Book Antiqua" w:hAnsi="Book Antiqua" w:cs="Book Antiqua"/>
          <w:b/>
          <w:bCs/>
        </w:rPr>
        <w:t>Amirouche</w:t>
      </w:r>
      <w:proofErr w:type="spellEnd"/>
      <w:r w:rsidRPr="009F0C58">
        <w:rPr>
          <w:rFonts w:ascii="Book Antiqua" w:eastAsia="Book Antiqua" w:hAnsi="Book Antiqua" w:cs="Book Antiqua"/>
          <w:b/>
          <w:bCs/>
        </w:rPr>
        <w:t xml:space="preserve">, </w:t>
      </w:r>
      <w:r w:rsidRPr="009F0C58">
        <w:rPr>
          <w:rFonts w:ascii="Book Antiqua" w:eastAsia="Book Antiqua" w:hAnsi="Book Antiqua" w:cs="Book Antiqua"/>
        </w:rPr>
        <w:t xml:space="preserve">Department of </w:t>
      </w:r>
      <w:proofErr w:type="spellStart"/>
      <w:r w:rsidRPr="009F0C58">
        <w:rPr>
          <w:rFonts w:ascii="Book Antiqua" w:eastAsia="Book Antiqua" w:hAnsi="Book Antiqua" w:cs="Book Antiqua"/>
        </w:rPr>
        <w:t>Orthop</w:t>
      </w:r>
      <w:r w:rsidR="001210D4" w:rsidRPr="009F0C58">
        <w:rPr>
          <w:rFonts w:ascii="Book Antiqua" w:eastAsia="Book Antiqua" w:hAnsi="Book Antiqua" w:cs="Book Antiqua"/>
        </w:rPr>
        <w:t>a</w:t>
      </w:r>
      <w:r w:rsidRPr="009F0C58">
        <w:rPr>
          <w:rFonts w:ascii="Book Antiqua" w:eastAsia="Book Antiqua" w:hAnsi="Book Antiqua" w:cs="Book Antiqua"/>
        </w:rPr>
        <w:t>edics</w:t>
      </w:r>
      <w:proofErr w:type="spellEnd"/>
      <w:r w:rsidRPr="009F0C58">
        <w:rPr>
          <w:rFonts w:ascii="Book Antiqua" w:eastAsia="Book Antiqua" w:hAnsi="Book Antiqua" w:cs="Book Antiqua"/>
        </w:rPr>
        <w:t xml:space="preserve"> Surgery, University of Illinois at Chicago, Chicago, IL 60612, United States</w:t>
      </w:r>
      <w:r w:rsidR="00CC4029" w:rsidRPr="009F0C58">
        <w:rPr>
          <w:rFonts w:ascii="Book Antiqua" w:eastAsia="Book Antiqua" w:hAnsi="Book Antiqua" w:cs="Book Antiqua"/>
        </w:rPr>
        <w:t xml:space="preserve"> </w:t>
      </w:r>
    </w:p>
    <w:p w14:paraId="6E04E52C" w14:textId="77777777" w:rsidR="001210D4" w:rsidRPr="009F0C58" w:rsidRDefault="001210D4" w:rsidP="009F0C58">
      <w:pPr>
        <w:spacing w:line="360" w:lineRule="auto"/>
        <w:jc w:val="both"/>
        <w:rPr>
          <w:rFonts w:ascii="Book Antiqua" w:eastAsia="Book Antiqua" w:hAnsi="Book Antiqua" w:cs="Book Antiqua"/>
        </w:rPr>
      </w:pPr>
    </w:p>
    <w:p w14:paraId="6DBD947B" w14:textId="3AF5D9C6" w:rsidR="00A77B3E" w:rsidRPr="009F0C58" w:rsidRDefault="001210D4" w:rsidP="009F0C58">
      <w:pPr>
        <w:spacing w:line="360" w:lineRule="auto"/>
        <w:jc w:val="both"/>
        <w:rPr>
          <w:rFonts w:ascii="Book Antiqua" w:hAnsi="Book Antiqua"/>
        </w:rPr>
      </w:pPr>
      <w:r w:rsidRPr="009F0C58">
        <w:rPr>
          <w:rFonts w:ascii="Book Antiqua" w:eastAsia="Book Antiqua" w:hAnsi="Book Antiqua" w:cs="Book Antiqua"/>
          <w:b/>
          <w:bCs/>
        </w:rPr>
        <w:t xml:space="preserve">Farid </w:t>
      </w:r>
      <w:proofErr w:type="spellStart"/>
      <w:r w:rsidRPr="009F0C58">
        <w:rPr>
          <w:rFonts w:ascii="Book Antiqua" w:eastAsia="Book Antiqua" w:hAnsi="Book Antiqua" w:cs="Book Antiqua"/>
          <w:b/>
          <w:bCs/>
        </w:rPr>
        <w:t>Amirouche</w:t>
      </w:r>
      <w:proofErr w:type="spellEnd"/>
      <w:r w:rsidRPr="009F0C58">
        <w:rPr>
          <w:rFonts w:ascii="Book Antiqua" w:eastAsia="Book Antiqua" w:hAnsi="Book Antiqua" w:cs="Book Antiqua"/>
          <w:b/>
          <w:bCs/>
        </w:rPr>
        <w:t xml:space="preserve">, </w:t>
      </w:r>
      <w:r w:rsidR="00CC4029" w:rsidRPr="009F0C58">
        <w:rPr>
          <w:rFonts w:ascii="Book Antiqua" w:eastAsia="Book Antiqua" w:hAnsi="Book Antiqua" w:cs="Book Antiqua"/>
        </w:rPr>
        <w:t xml:space="preserve">Department of </w:t>
      </w:r>
      <w:proofErr w:type="spellStart"/>
      <w:r w:rsidR="00CC4029" w:rsidRPr="009F0C58">
        <w:rPr>
          <w:rFonts w:ascii="Book Antiqua" w:eastAsia="Book Antiqua" w:hAnsi="Book Antiqua" w:cs="Book Antiqua"/>
        </w:rPr>
        <w:t>Orthopaedic</w:t>
      </w:r>
      <w:proofErr w:type="spellEnd"/>
      <w:r w:rsidR="00CC4029" w:rsidRPr="009F0C58">
        <w:rPr>
          <w:rFonts w:ascii="Book Antiqua" w:eastAsia="Book Antiqua" w:hAnsi="Book Antiqua" w:cs="Book Antiqua"/>
        </w:rPr>
        <w:t xml:space="preserve"> Surgery, Northshore University Health</w:t>
      </w:r>
      <w:r w:rsidRPr="009F0C58">
        <w:rPr>
          <w:rFonts w:ascii="Book Antiqua" w:eastAsia="Book Antiqua" w:hAnsi="Book Antiqua" w:cs="Book Antiqua"/>
        </w:rPr>
        <w:t xml:space="preserve"> </w:t>
      </w:r>
      <w:r w:rsidR="00CC4029" w:rsidRPr="009F0C58">
        <w:rPr>
          <w:rFonts w:ascii="Book Antiqua" w:eastAsia="Book Antiqua" w:hAnsi="Book Antiqua" w:cs="Book Antiqua"/>
        </w:rPr>
        <w:t>System, Skokie, IL 6007, United States</w:t>
      </w:r>
    </w:p>
    <w:p w14:paraId="1CF614D8" w14:textId="77777777" w:rsidR="00A77B3E" w:rsidRPr="009F0C58" w:rsidRDefault="00A77B3E" w:rsidP="009F0C58">
      <w:pPr>
        <w:spacing w:line="360" w:lineRule="auto"/>
        <w:jc w:val="both"/>
        <w:rPr>
          <w:rFonts w:ascii="Book Antiqua" w:hAnsi="Book Antiqua"/>
        </w:rPr>
      </w:pPr>
    </w:p>
    <w:p w14:paraId="278A5426" w14:textId="65AF0916"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Co-first authors: </w:t>
      </w:r>
      <w:r w:rsidR="00694749" w:rsidRPr="009F0C58">
        <w:rPr>
          <w:rFonts w:ascii="Book Antiqua" w:eastAsia="Book Antiqua" w:hAnsi="Book Antiqua" w:cs="Book Antiqua"/>
        </w:rPr>
        <w:t>Angela Hussain and Cadence Lee.</w:t>
      </w:r>
    </w:p>
    <w:p w14:paraId="00CAF9B2" w14:textId="77777777" w:rsidR="00A77B3E" w:rsidRPr="009F0C58" w:rsidRDefault="00A77B3E" w:rsidP="009F0C58">
      <w:pPr>
        <w:spacing w:line="360" w:lineRule="auto"/>
        <w:jc w:val="both"/>
        <w:rPr>
          <w:rFonts w:ascii="Book Antiqua" w:hAnsi="Book Antiqua"/>
        </w:rPr>
      </w:pPr>
    </w:p>
    <w:p w14:paraId="05D9C482" w14:textId="1C227810"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Author contributions: </w:t>
      </w:r>
      <w:r w:rsidR="00694749" w:rsidRPr="009F0C58">
        <w:rPr>
          <w:rFonts w:ascii="Book Antiqua" w:eastAsia="Book Antiqua" w:hAnsi="Book Antiqua" w:cs="Book Antiqua"/>
        </w:rPr>
        <w:t xml:space="preserve">Hussain A and Lee C contributed equally to this work as co-first authors; </w:t>
      </w:r>
      <w:r w:rsidRPr="009F0C58">
        <w:rPr>
          <w:rFonts w:ascii="Book Antiqua" w:eastAsia="Book Antiqua" w:hAnsi="Book Antiqua" w:cs="Book Antiqua"/>
        </w:rPr>
        <w:t xml:space="preserve">Hussain A, Lee C, Hu E, and </w:t>
      </w:r>
      <w:proofErr w:type="spellStart"/>
      <w:r w:rsidRPr="009F0C58">
        <w:rPr>
          <w:rFonts w:ascii="Book Antiqua" w:eastAsia="Book Antiqua" w:hAnsi="Book Antiqua" w:cs="Book Antiqua"/>
        </w:rPr>
        <w:t>Amirouche</w:t>
      </w:r>
      <w:proofErr w:type="spellEnd"/>
      <w:r w:rsidRPr="009F0C58">
        <w:rPr>
          <w:rFonts w:ascii="Book Antiqua" w:eastAsia="Book Antiqua" w:hAnsi="Book Antiqua" w:cs="Book Antiqua"/>
        </w:rPr>
        <w:t xml:space="preserve"> F contributed to this paper; </w:t>
      </w:r>
      <w:proofErr w:type="spellStart"/>
      <w:r w:rsidRPr="009F0C58">
        <w:rPr>
          <w:rFonts w:ascii="Book Antiqua" w:eastAsia="Book Antiqua" w:hAnsi="Book Antiqua" w:cs="Book Antiqua"/>
        </w:rPr>
        <w:t>Amirouche</w:t>
      </w:r>
      <w:proofErr w:type="spellEnd"/>
      <w:r w:rsidRPr="009F0C58">
        <w:rPr>
          <w:rFonts w:ascii="Book Antiqua" w:eastAsia="Book Antiqua" w:hAnsi="Book Antiqua" w:cs="Book Antiqua"/>
        </w:rPr>
        <w:t xml:space="preserve"> F and Lee C designed the concept and outline; Hussain A, Hu E, and Lee C contributed to the writing and review of literature; </w:t>
      </w:r>
      <w:proofErr w:type="spellStart"/>
      <w:r w:rsidR="009C782F" w:rsidRPr="009F0C58">
        <w:rPr>
          <w:rFonts w:ascii="Book Antiqua" w:eastAsia="Book Antiqua" w:hAnsi="Book Antiqua" w:cs="Book Antiqua"/>
        </w:rPr>
        <w:t>Amirouche</w:t>
      </w:r>
      <w:proofErr w:type="spellEnd"/>
      <w:r w:rsidR="009C782F" w:rsidRPr="009F0C58">
        <w:rPr>
          <w:rFonts w:ascii="Book Antiqua" w:eastAsia="Book Antiqua" w:hAnsi="Book Antiqua" w:cs="Book Antiqua"/>
        </w:rPr>
        <w:t xml:space="preserve"> F was responsible for oversight</w:t>
      </w:r>
      <w:r w:rsidR="009402B9" w:rsidRPr="009F0C58">
        <w:rPr>
          <w:rFonts w:ascii="Book Antiqua" w:eastAsia="Book Antiqua" w:hAnsi="Book Antiqua" w:cs="Book Antiqua"/>
        </w:rPr>
        <w:t xml:space="preserve"> and coordination</w:t>
      </w:r>
      <w:r w:rsidR="009C782F" w:rsidRPr="009F0C58">
        <w:rPr>
          <w:rFonts w:ascii="Book Antiqua" w:eastAsia="Book Antiqua" w:hAnsi="Book Antiqua" w:cs="Book Antiqua"/>
        </w:rPr>
        <w:t xml:space="preserve">; </w:t>
      </w:r>
      <w:r w:rsidR="008A722E" w:rsidRPr="009F0C58">
        <w:rPr>
          <w:rFonts w:ascii="Book Antiqua" w:eastAsia="Book Antiqua" w:hAnsi="Book Antiqua" w:cs="Book Antiqua"/>
        </w:rPr>
        <w:t>and a</w:t>
      </w:r>
      <w:r w:rsidRPr="009F0C58">
        <w:rPr>
          <w:rFonts w:ascii="Book Antiqua" w:eastAsia="Book Antiqua" w:hAnsi="Book Antiqua" w:cs="Book Antiqua"/>
        </w:rPr>
        <w:t>ll authors contributed to the editing of the manuscript</w:t>
      </w:r>
      <w:r w:rsidR="009C782F" w:rsidRPr="009F0C58">
        <w:rPr>
          <w:rFonts w:ascii="Book Antiqua" w:eastAsia="Book Antiqua" w:hAnsi="Book Antiqua" w:cs="Book Antiqua"/>
        </w:rPr>
        <w:t>.</w:t>
      </w:r>
    </w:p>
    <w:p w14:paraId="0E547477" w14:textId="77777777" w:rsidR="00A77B3E" w:rsidRPr="009F0C58" w:rsidRDefault="00A77B3E" w:rsidP="009F0C58">
      <w:pPr>
        <w:spacing w:line="360" w:lineRule="auto"/>
        <w:jc w:val="both"/>
        <w:rPr>
          <w:rFonts w:ascii="Book Antiqua" w:hAnsi="Book Antiqua"/>
        </w:rPr>
      </w:pPr>
    </w:p>
    <w:p w14:paraId="5904B1E8" w14:textId="5199E455"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Corresponding author: Farid </w:t>
      </w:r>
      <w:proofErr w:type="spellStart"/>
      <w:r w:rsidRPr="009F0C58">
        <w:rPr>
          <w:rFonts w:ascii="Book Antiqua" w:eastAsia="Book Antiqua" w:hAnsi="Book Antiqua" w:cs="Book Antiqua"/>
          <w:b/>
          <w:bCs/>
        </w:rPr>
        <w:t>Amirouche</w:t>
      </w:r>
      <w:proofErr w:type="spellEnd"/>
      <w:r w:rsidRPr="009F0C58">
        <w:rPr>
          <w:rFonts w:ascii="Book Antiqua" w:eastAsia="Book Antiqua" w:hAnsi="Book Antiqua" w:cs="Book Antiqua"/>
          <w:b/>
          <w:bCs/>
        </w:rPr>
        <w:t xml:space="preserve">, PhD, Professor, </w:t>
      </w:r>
      <w:r w:rsidR="00A23101" w:rsidRPr="009F0C58">
        <w:rPr>
          <w:rFonts w:ascii="Book Antiqua" w:eastAsia="Book Antiqua" w:hAnsi="Book Antiqua" w:cs="Book Antiqua"/>
        </w:rPr>
        <w:t xml:space="preserve">Department of Orthopedics Surgery, University of Illinois at Chicago, 835 S. Wolcott Ave, Room E270, Chicago, IL 60612, United States. </w:t>
      </w:r>
      <w:r w:rsidR="009402B9" w:rsidRPr="009F0C58">
        <w:rPr>
          <w:rFonts w:ascii="Book Antiqua" w:eastAsia="Book Antiqua" w:hAnsi="Book Antiqua" w:cs="Book Antiqua"/>
        </w:rPr>
        <w:t>amirouch@uic.edu</w:t>
      </w:r>
    </w:p>
    <w:p w14:paraId="242A0674" w14:textId="77777777" w:rsidR="00A77B3E" w:rsidRPr="009F0C58" w:rsidRDefault="00A77B3E" w:rsidP="009F0C58">
      <w:pPr>
        <w:spacing w:line="360" w:lineRule="auto"/>
        <w:jc w:val="both"/>
        <w:rPr>
          <w:rFonts w:ascii="Book Antiqua" w:hAnsi="Book Antiqua"/>
        </w:rPr>
      </w:pPr>
    </w:p>
    <w:p w14:paraId="7B464EC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Received: </w:t>
      </w:r>
      <w:r w:rsidRPr="009F0C58">
        <w:rPr>
          <w:rFonts w:ascii="Book Antiqua" w:eastAsia="Book Antiqua" w:hAnsi="Book Antiqua" w:cs="Book Antiqua"/>
        </w:rPr>
        <w:t>November 30, 2023</w:t>
      </w:r>
    </w:p>
    <w:p w14:paraId="534922CD" w14:textId="1A880214"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Revised: </w:t>
      </w:r>
      <w:r w:rsidR="00CC1763" w:rsidRPr="009F0C58">
        <w:rPr>
          <w:rFonts w:ascii="Book Antiqua" w:eastAsia="Book Antiqua" w:hAnsi="Book Antiqua" w:cs="Book Antiqua"/>
        </w:rPr>
        <w:t>December 22, 2023</w:t>
      </w:r>
    </w:p>
    <w:p w14:paraId="37C8EBB7" w14:textId="058939E7" w:rsidR="00A77B3E" w:rsidRPr="009F0C58" w:rsidRDefault="00DB6727" w:rsidP="00C83EAE">
      <w:pPr>
        <w:spacing w:line="360" w:lineRule="auto"/>
        <w:rPr>
          <w:rFonts w:ascii="Book Antiqua" w:hAnsi="Book Antiqua"/>
        </w:rPr>
        <w:pPrChange w:id="3" w:author="yan jiaping" w:date="2024-01-04T14:52:00Z">
          <w:pPr>
            <w:spacing w:line="360" w:lineRule="auto"/>
            <w:jc w:val="both"/>
          </w:pPr>
        </w:pPrChange>
      </w:pPr>
      <w:r w:rsidRPr="009F0C58">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ins w:id="287" w:author="yan jiaping" w:date="2024-01-04T14:52:00Z">
        <w:r w:rsidR="00C83EAE">
          <w:rPr>
            <w:rFonts w:ascii="Book Antiqua" w:hAnsi="Book Antiqua"/>
          </w:rPr>
          <w:t>January 4,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32078BC5"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Published online: </w:t>
      </w:r>
    </w:p>
    <w:p w14:paraId="6689D88F" w14:textId="77777777" w:rsidR="00A77B3E" w:rsidRPr="009F0C58" w:rsidRDefault="00A77B3E" w:rsidP="009F0C58">
      <w:pPr>
        <w:spacing w:line="360" w:lineRule="auto"/>
        <w:jc w:val="both"/>
        <w:rPr>
          <w:rFonts w:ascii="Book Antiqua" w:hAnsi="Book Antiqua"/>
        </w:rPr>
        <w:sectPr w:rsidR="00A77B3E" w:rsidRPr="009F0C58">
          <w:footerReference w:type="default" r:id="rId6"/>
          <w:pgSz w:w="12240" w:h="15840"/>
          <w:pgMar w:top="1440" w:right="1440" w:bottom="1440" w:left="1440" w:header="720" w:footer="720" w:gutter="0"/>
          <w:cols w:space="720"/>
          <w:docGrid w:linePitch="360"/>
        </w:sectPr>
      </w:pPr>
    </w:p>
    <w:p w14:paraId="5145D78A"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lastRenderedPageBreak/>
        <w:t>Abstract</w:t>
      </w:r>
    </w:p>
    <w:p w14:paraId="7F6AB10E" w14:textId="174F9911"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Artificial </w:t>
      </w:r>
      <w:r w:rsidR="00291062" w:rsidRPr="009F0C58">
        <w:rPr>
          <w:rFonts w:ascii="Book Antiqua" w:eastAsia="Book Antiqua" w:hAnsi="Book Antiqua" w:cs="Book Antiqua"/>
        </w:rPr>
        <w:t>i</w:t>
      </w:r>
      <w:r w:rsidRPr="009F0C58">
        <w:rPr>
          <w:rFonts w:ascii="Book Antiqua" w:eastAsia="Book Antiqua" w:hAnsi="Book Antiqua" w:cs="Book Antiqua"/>
        </w:rPr>
        <w:t xml:space="preserve">ntelligence (AI) and deep learning are becoming increasingly powerful tools in diagnostic and radiographic medicine. Deep learning has already been utilized for automated detection of pneumonia from chest radiographs, diabetic retinopathy, breast cancer, skin carcinoma classification, and metastatic lymphadenopathy detection, with diagnostic reliability akin to medical experts. In </w:t>
      </w:r>
      <w:r w:rsidR="00E967A3" w:rsidRPr="009F0C58">
        <w:rPr>
          <w:rFonts w:ascii="Book Antiqua" w:eastAsia="Book Antiqua" w:hAnsi="Book Antiqua" w:cs="Book Antiqua"/>
        </w:rPr>
        <w:t>the</w:t>
      </w:r>
      <w:r w:rsidR="00E967A3" w:rsidRPr="009F0C58">
        <w:rPr>
          <w:rFonts w:ascii="Book Antiqua" w:hAnsi="Book Antiqua"/>
        </w:rPr>
        <w:t xml:space="preserve"> World Journal of Orthopedics</w:t>
      </w:r>
      <w:r w:rsidR="00E967A3" w:rsidRPr="009F0C58">
        <w:rPr>
          <w:rFonts w:ascii="Book Antiqua" w:eastAsia="Book Antiqua" w:hAnsi="Book Antiqua" w:cs="Book Antiqua"/>
        </w:rPr>
        <w:t xml:space="preserve"> article</w:t>
      </w:r>
      <w:r w:rsidRPr="009F0C58">
        <w:rPr>
          <w:rFonts w:ascii="Book Antiqua" w:eastAsia="Book Antiqua" w:hAnsi="Book Antiqua" w:cs="Book Antiqua"/>
        </w:rPr>
        <w:t xml:space="preserve">, </w:t>
      </w:r>
      <w:r w:rsidR="00A156F1" w:rsidRPr="009F0C58">
        <w:rPr>
          <w:rFonts w:ascii="Book Antiqua" w:eastAsia="Book Antiqua" w:hAnsi="Book Antiqua" w:cs="Book Antiqua"/>
        </w:rPr>
        <w:t>the authors</w:t>
      </w:r>
      <w:r w:rsidRPr="009F0C58">
        <w:rPr>
          <w:rFonts w:ascii="Book Antiqua" w:eastAsia="Book Antiqua" w:hAnsi="Book Antiqua" w:cs="Book Antiqua"/>
        </w:rPr>
        <w:t xml:space="preserve"> apply an automated and AI-assisted technique to determine the hallux valgus angle (HVA) for assessing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With the U-net neural network, the authors constructed an algorithm for pattern recognition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from anteroposterior </w:t>
      </w:r>
      <w:r w:rsidR="00291062" w:rsidRPr="009F0C58">
        <w:rPr>
          <w:rFonts w:ascii="Book Antiqua" w:eastAsia="Book Antiqua" w:hAnsi="Book Antiqua" w:cs="Book Antiqua"/>
        </w:rPr>
        <w:t>high-resolution</w:t>
      </w:r>
      <w:r w:rsidRPr="009F0C58">
        <w:rPr>
          <w:rFonts w:ascii="Book Antiqua" w:eastAsia="Book Antiqua" w:hAnsi="Book Antiqua" w:cs="Book Antiqua"/>
        </w:rPr>
        <w:t xml:space="preserve"> radiographs. The performance of the deep learning algorithm was compared to expert clinician manual performance and assessed alongside clinician-clinician variability. The authors found that the </w:t>
      </w:r>
      <w:r w:rsidR="00291062" w:rsidRPr="009F0C58">
        <w:rPr>
          <w:rFonts w:ascii="Book Antiqua" w:eastAsia="Book Antiqua" w:hAnsi="Book Antiqua" w:cs="Book Antiqua"/>
        </w:rPr>
        <w:t>AI</w:t>
      </w:r>
      <w:r w:rsidRPr="009F0C58">
        <w:rPr>
          <w:rFonts w:ascii="Book Antiqua" w:eastAsia="Book Antiqua" w:hAnsi="Book Antiqua" w:cs="Book Antiqua"/>
        </w:rPr>
        <w:t xml:space="preserve"> tool was sufficient in assessing HVA and proposed the system as an instrument to augment clinical efficiency. Though further sophistication is needed to establish automated algorithms for more complicated foot pathologies, this work adds to the growing evidence supporting </w:t>
      </w:r>
      <w:r w:rsidR="00291062" w:rsidRPr="009F0C58">
        <w:rPr>
          <w:rFonts w:ascii="Book Antiqua" w:eastAsia="Book Antiqua" w:hAnsi="Book Antiqua" w:cs="Book Antiqua"/>
        </w:rPr>
        <w:t>AI</w:t>
      </w:r>
      <w:r w:rsidRPr="009F0C58">
        <w:rPr>
          <w:rFonts w:ascii="Book Antiqua" w:eastAsia="Book Antiqua" w:hAnsi="Book Antiqua" w:cs="Book Antiqua"/>
        </w:rPr>
        <w:t xml:space="preserve"> as a powerful diagnostic tool.</w:t>
      </w:r>
    </w:p>
    <w:p w14:paraId="3B1763D1" w14:textId="77777777" w:rsidR="00A77B3E" w:rsidRPr="009F0C58" w:rsidRDefault="00A77B3E" w:rsidP="009F0C58">
      <w:pPr>
        <w:spacing w:line="360" w:lineRule="auto"/>
        <w:jc w:val="both"/>
        <w:rPr>
          <w:rFonts w:ascii="Book Antiqua" w:hAnsi="Book Antiqua"/>
        </w:rPr>
      </w:pPr>
    </w:p>
    <w:p w14:paraId="0B5D1AFA" w14:textId="7D51BDB9"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Key Words: </w:t>
      </w:r>
      <w:r w:rsidR="006E7EE1" w:rsidRPr="009F0C58">
        <w:rPr>
          <w:rFonts w:ascii="Book Antiqua" w:eastAsia="Book Antiqua" w:hAnsi="Book Antiqua" w:cs="Book Antiqua"/>
        </w:rPr>
        <w:t>Artif</w:t>
      </w:r>
      <w:r w:rsidRPr="009F0C58">
        <w:rPr>
          <w:rFonts w:ascii="Book Antiqua" w:eastAsia="Book Antiqua" w:hAnsi="Book Antiqua" w:cs="Book Antiqua"/>
        </w:rPr>
        <w:t xml:space="preserve">icial intelligence; </w:t>
      </w:r>
      <w:r w:rsidR="006E7EE1" w:rsidRPr="009F0C58">
        <w:rPr>
          <w:rFonts w:ascii="Book Antiqua" w:eastAsia="Book Antiqua" w:hAnsi="Book Antiqua" w:cs="Book Antiqua"/>
        </w:rPr>
        <w:t>Hal</w:t>
      </w:r>
      <w:r w:rsidRPr="009F0C58">
        <w:rPr>
          <w:rFonts w:ascii="Book Antiqua" w:eastAsia="Book Antiqua" w:hAnsi="Book Antiqua" w:cs="Book Antiqua"/>
        </w:rPr>
        <w:t xml:space="preserve">lux valgus; </w:t>
      </w:r>
      <w:r w:rsidR="006E7EE1" w:rsidRPr="009F0C58">
        <w:rPr>
          <w:rFonts w:ascii="Book Antiqua" w:eastAsia="Book Antiqua" w:hAnsi="Book Antiqua" w:cs="Book Antiqua"/>
        </w:rPr>
        <w:t>De</w:t>
      </w:r>
      <w:r w:rsidRPr="009F0C58">
        <w:rPr>
          <w:rFonts w:ascii="Book Antiqua" w:eastAsia="Book Antiqua" w:hAnsi="Book Antiqua" w:cs="Book Antiqua"/>
        </w:rPr>
        <w:t xml:space="preserve">ep learning; </w:t>
      </w:r>
      <w:r w:rsidR="006E7EE1" w:rsidRPr="009F0C58">
        <w:rPr>
          <w:rFonts w:ascii="Book Antiqua" w:eastAsia="Book Antiqua" w:hAnsi="Book Antiqua" w:cs="Book Antiqua"/>
        </w:rPr>
        <w:t>Auto</w:t>
      </w:r>
      <w:r w:rsidRPr="009F0C58">
        <w:rPr>
          <w:rFonts w:ascii="Book Antiqua" w:eastAsia="Book Antiqua" w:hAnsi="Book Antiqua" w:cs="Book Antiqua"/>
        </w:rPr>
        <w:t>mated radiography</w:t>
      </w:r>
    </w:p>
    <w:p w14:paraId="0DE09854" w14:textId="77777777" w:rsidR="00A77B3E" w:rsidRPr="009F0C58" w:rsidRDefault="00A77B3E" w:rsidP="009F0C58">
      <w:pPr>
        <w:spacing w:line="360" w:lineRule="auto"/>
        <w:jc w:val="both"/>
        <w:rPr>
          <w:rFonts w:ascii="Book Antiqua" w:hAnsi="Book Antiqua"/>
        </w:rPr>
      </w:pPr>
    </w:p>
    <w:p w14:paraId="7C408822" w14:textId="739A0B23"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Hussain A, Lee C, Hu E, </w:t>
      </w:r>
      <w:proofErr w:type="spellStart"/>
      <w:r w:rsidRPr="009F0C58">
        <w:rPr>
          <w:rFonts w:ascii="Book Antiqua" w:eastAsia="Book Antiqua" w:hAnsi="Book Antiqua" w:cs="Book Antiqua"/>
        </w:rPr>
        <w:t>Amirouche</w:t>
      </w:r>
      <w:proofErr w:type="spellEnd"/>
      <w:r w:rsidRPr="009F0C58">
        <w:rPr>
          <w:rFonts w:ascii="Book Antiqua" w:eastAsia="Book Antiqua" w:hAnsi="Book Antiqua" w:cs="Book Antiqua"/>
        </w:rPr>
        <w:t xml:space="preserve"> F. </w:t>
      </w:r>
      <w:r w:rsidR="007F503F" w:rsidRPr="009F0C58">
        <w:rPr>
          <w:rFonts w:ascii="Book Antiqua" w:eastAsia="Book Antiqua" w:hAnsi="Book Antiqua" w:cs="Book Antiqua"/>
        </w:rPr>
        <w:t>Deep learning automation of radiographic patterns for hallux valgus diagnosis</w:t>
      </w:r>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World J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rPr>
        <w:t xml:space="preserve"> </w:t>
      </w:r>
      <w:r w:rsidR="004D2755" w:rsidRPr="009F0C58">
        <w:rPr>
          <w:rFonts w:ascii="Book Antiqua" w:eastAsia="Book Antiqua" w:hAnsi="Book Antiqua" w:cs="Book Antiqua"/>
        </w:rPr>
        <w:t>202</w:t>
      </w:r>
      <w:r w:rsidR="004D2755">
        <w:rPr>
          <w:rFonts w:ascii="Book Antiqua" w:eastAsia="Book Antiqua" w:hAnsi="Book Antiqua" w:cs="Book Antiqua"/>
        </w:rPr>
        <w:t>4</w:t>
      </w:r>
      <w:r w:rsidRPr="009F0C58">
        <w:rPr>
          <w:rFonts w:ascii="Book Antiqua" w:eastAsia="Book Antiqua" w:hAnsi="Book Antiqua" w:cs="Book Antiqua"/>
        </w:rPr>
        <w:t>; In press</w:t>
      </w:r>
    </w:p>
    <w:p w14:paraId="52B37457" w14:textId="77777777" w:rsidR="00A77B3E" w:rsidRPr="009F0C58" w:rsidRDefault="00A77B3E" w:rsidP="009F0C58">
      <w:pPr>
        <w:spacing w:line="360" w:lineRule="auto"/>
        <w:jc w:val="both"/>
        <w:rPr>
          <w:rFonts w:ascii="Book Antiqua" w:hAnsi="Book Antiqua"/>
        </w:rPr>
      </w:pPr>
    </w:p>
    <w:p w14:paraId="49830E56" w14:textId="4ACE4CCD"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Core Tip: </w:t>
      </w:r>
      <w:r w:rsidRPr="009F0C58">
        <w:rPr>
          <w:rFonts w:ascii="Book Antiqua" w:eastAsia="Book Antiqua" w:hAnsi="Book Antiqua" w:cs="Book Antiqua"/>
        </w:rPr>
        <w:t xml:space="preserve">This editorial summarizes and outlines the original paper </w:t>
      </w:r>
      <w:r w:rsidR="00947142" w:rsidRPr="009F0C58">
        <w:rPr>
          <w:rFonts w:ascii="Book Antiqua" w:eastAsia="Book Antiqua" w:hAnsi="Book Antiqua" w:cs="Book Antiqua"/>
        </w:rPr>
        <w:t>“</w:t>
      </w:r>
      <w:r w:rsidRPr="009F0C58">
        <w:rPr>
          <w:rFonts w:ascii="Book Antiqua" w:eastAsia="Book Antiqua" w:hAnsi="Book Antiqua" w:cs="Book Antiqua"/>
        </w:rPr>
        <w:t xml:space="preserve">Automated decision support for </w:t>
      </w:r>
      <w:r w:rsidR="00E967A3" w:rsidRPr="009F0C58">
        <w:rPr>
          <w:rFonts w:ascii="Book Antiqua" w:eastAsia="Book Antiqua" w:hAnsi="Book Antiqua" w:cs="Book Antiqua"/>
        </w:rPr>
        <w:t>Hallux valgus treatment options using anteroposterior foot radiographs</w:t>
      </w:r>
      <w:r w:rsidR="001210D4" w:rsidRPr="009F0C58">
        <w:rPr>
          <w:rFonts w:ascii="Book Antiqua" w:eastAsia="Book Antiqua" w:hAnsi="Book Antiqua" w:cs="Book Antiqua"/>
        </w:rPr>
        <w:t>”</w:t>
      </w:r>
      <w:r w:rsidR="00E967A3" w:rsidRPr="009F0C58">
        <w:rPr>
          <w:rFonts w:ascii="Book Antiqua" w:eastAsia="Book Antiqua" w:hAnsi="Book Antiqua" w:cs="Book Antiqua"/>
        </w:rPr>
        <w:t>.</w:t>
      </w:r>
      <w:r w:rsidRPr="009F0C58">
        <w:rPr>
          <w:rFonts w:ascii="Book Antiqua" w:eastAsia="Book Antiqua" w:hAnsi="Book Antiqua" w:cs="Book Antiqua"/>
        </w:rPr>
        <w:t xml:space="preserve"> We summarize the scope of the deep learning process and compare it to existing artificial intelligence studies used in clinical diagnostic studies. We additionally describe its limitations and impact in the field of automated diagnostic tools.</w:t>
      </w:r>
    </w:p>
    <w:p w14:paraId="43C9E630" w14:textId="77777777" w:rsidR="00A77B3E" w:rsidRPr="009F0C58" w:rsidRDefault="00A77B3E" w:rsidP="009F0C58">
      <w:pPr>
        <w:spacing w:line="360" w:lineRule="auto"/>
        <w:jc w:val="both"/>
        <w:rPr>
          <w:rFonts w:ascii="Book Antiqua" w:hAnsi="Book Antiqua"/>
        </w:rPr>
      </w:pPr>
    </w:p>
    <w:p w14:paraId="33909D53"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caps/>
          <w:u w:val="single"/>
        </w:rPr>
        <w:t>INTRODUCTION</w:t>
      </w:r>
    </w:p>
    <w:p w14:paraId="1559A6B8" w14:textId="104D2026"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lastRenderedPageBreak/>
        <w:t xml:space="preserve">Artificial Intelligence (AI) and deep learning have emerged as potential assets in the realm of diagnostic and radiographic medicine, significantly impacting the quality and efficiency of </w:t>
      </w:r>
      <w:proofErr w:type="gramStart"/>
      <w:r w:rsidRPr="009F0C58">
        <w:rPr>
          <w:rFonts w:ascii="Book Antiqua" w:eastAsia="Book Antiqua" w:hAnsi="Book Antiqua" w:cs="Book Antiqua"/>
        </w:rPr>
        <w:t>healthcare</w:t>
      </w:r>
      <w:r w:rsidR="005E2DA3" w:rsidRPr="009F0C58">
        <w:rPr>
          <w:rFonts w:ascii="Book Antiqua" w:eastAsia="Book Antiqua" w:hAnsi="Book Antiqua" w:cs="Book Antiqua"/>
          <w:vertAlign w:val="superscript"/>
        </w:rPr>
        <w:t>[</w:t>
      </w:r>
      <w:proofErr w:type="gramEnd"/>
      <w:r w:rsidR="005E2DA3" w:rsidRPr="009F0C58">
        <w:rPr>
          <w:rFonts w:ascii="Book Antiqua" w:eastAsia="Book Antiqua" w:hAnsi="Book Antiqua" w:cs="Book Antiqua"/>
          <w:vertAlign w:val="superscript"/>
        </w:rPr>
        <w:t>1]</w:t>
      </w:r>
      <w:r w:rsidRPr="009F0C58">
        <w:rPr>
          <w:rFonts w:ascii="Book Antiqua" w:eastAsia="Book Antiqua" w:hAnsi="Book Antiqua" w:cs="Book Antiqua"/>
        </w:rPr>
        <w:t xml:space="preserve">. Automated systems have demonstrated their value in various medical domains, such as AI-derived pneumonia detection from chest radiographs, diabetic retinopathy assessment, breast cancer diagnosis, skin carcinoma classification, and metastatic lymphadenopathy </w:t>
      </w:r>
      <w:proofErr w:type="gramStart"/>
      <w:r w:rsidRPr="009F0C58">
        <w:rPr>
          <w:rFonts w:ascii="Book Antiqua" w:eastAsia="Book Antiqua" w:hAnsi="Book Antiqua" w:cs="Book Antiqua"/>
        </w:rPr>
        <w:t>detection</w:t>
      </w:r>
      <w:r w:rsidR="00134B99" w:rsidRPr="009F0C58">
        <w:rPr>
          <w:rFonts w:ascii="Book Antiqua" w:eastAsia="Book Antiqua" w:hAnsi="Book Antiqua" w:cs="Book Antiqua"/>
          <w:vertAlign w:val="superscript"/>
        </w:rPr>
        <w:t>[</w:t>
      </w:r>
      <w:proofErr w:type="gramEnd"/>
      <w:r w:rsidR="00134B99" w:rsidRPr="009F0C58">
        <w:rPr>
          <w:rFonts w:ascii="Book Antiqua" w:eastAsia="Book Antiqua" w:hAnsi="Book Antiqua" w:cs="Book Antiqua"/>
          <w:vertAlign w:val="superscript"/>
        </w:rPr>
        <w:t>2]</w:t>
      </w:r>
      <w:r w:rsidRPr="009F0C58">
        <w:rPr>
          <w:rFonts w:ascii="Book Antiqua" w:eastAsia="Book Antiqua" w:hAnsi="Book Antiqua" w:cs="Book Antiqua"/>
        </w:rPr>
        <w:t xml:space="preserve">. The diagnostic reliability of some AI systems has been found to parallel that of medical experts, marking a transformative era in medical imaging and </w:t>
      </w:r>
      <w:proofErr w:type="gramStart"/>
      <w:r w:rsidRPr="009F0C58">
        <w:rPr>
          <w:rFonts w:ascii="Book Antiqua" w:eastAsia="Book Antiqua" w:hAnsi="Book Antiqua" w:cs="Book Antiqua"/>
        </w:rPr>
        <w:t>analysis</w:t>
      </w:r>
      <w:r w:rsidR="000240A8"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3</w:t>
      </w:r>
      <w:r w:rsidR="000240A8" w:rsidRPr="009F0C58">
        <w:rPr>
          <w:rFonts w:ascii="Book Antiqua" w:eastAsia="Book Antiqua" w:hAnsi="Book Antiqua" w:cs="Book Antiqua"/>
          <w:vertAlign w:val="superscript"/>
        </w:rPr>
        <w:t>]</w:t>
      </w:r>
      <w:r w:rsidRPr="009F0C58">
        <w:rPr>
          <w:rFonts w:ascii="Book Antiqua" w:eastAsia="Book Antiqua" w:hAnsi="Book Antiqua" w:cs="Book Antiqua"/>
        </w:rPr>
        <w:t>.</w:t>
      </w:r>
    </w:p>
    <w:p w14:paraId="415A7097" w14:textId="4C1FE83A"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This study by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C80A61"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C80A61" w:rsidRPr="009F0C58">
        <w:rPr>
          <w:rFonts w:ascii="Book Antiqua" w:eastAsia="Book Antiqua" w:hAnsi="Book Antiqua" w:cs="Book Antiqua"/>
          <w:vertAlign w:val="superscript"/>
        </w:rPr>
        <w:t>]</w:t>
      </w:r>
      <w:r w:rsidRPr="009F0C58">
        <w:rPr>
          <w:rFonts w:ascii="Book Antiqua" w:eastAsia="Book Antiqua" w:hAnsi="Book Antiqua" w:cs="Book Antiqua"/>
        </w:rPr>
        <w:t>, featured in the</w:t>
      </w:r>
      <w:r w:rsidR="00295520" w:rsidRPr="009F0C58">
        <w:rPr>
          <w:rFonts w:ascii="Book Antiqua" w:eastAsia="Book Antiqua" w:hAnsi="Book Antiqua" w:cs="Book Antiqua"/>
          <w:i/>
          <w:iCs/>
        </w:rPr>
        <w:t xml:space="preserve"> World Journal of Orthopedics</w:t>
      </w:r>
      <w:r w:rsidRPr="009F0C58">
        <w:rPr>
          <w:rFonts w:ascii="Book Antiqua" w:eastAsia="Book Antiqua" w:hAnsi="Book Antiqua" w:cs="Book Antiqua"/>
        </w:rPr>
        <w:t xml:space="preserve">, represents a supportive contribution to the application of AI in orthopedic diagnostics. The authors employed an automated and AI-assisted technique to determine the hallux valgus angle (HVA), a critical parameter in assessing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Leveraging the capabilities of the U-net neural network, the authors constructed an algorithm tailored for pattern recognition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from anteroposterior high-resolution radiographs. The authors evaluated the performance of their deep learning algorithm by comparing it to expert clinician manual assessments </w:t>
      </w:r>
      <w:proofErr w:type="gramStart"/>
      <w:r w:rsidRPr="009F0C58">
        <w:rPr>
          <w:rFonts w:ascii="Book Antiqua" w:eastAsia="Book Antiqua" w:hAnsi="Book Antiqua" w:cs="Book Antiqua"/>
        </w:rPr>
        <w:t>and also</w:t>
      </w:r>
      <w:proofErr w:type="gramEnd"/>
      <w:r w:rsidRPr="009F0C58">
        <w:rPr>
          <w:rFonts w:ascii="Book Antiqua" w:eastAsia="Book Antiqua" w:hAnsi="Book Antiqua" w:cs="Book Antiqua"/>
        </w:rPr>
        <w:t xml:space="preserve"> considered clinician-clinician variability. The study found that the AI tool demonstrated sufficient accuracy in assessing the HVA when compared to clinician readings and circumvented the issue of clinician-clinician variability. Since the proposed system was effective, the authors suggest that it may have an eventual role in supporting clinical efficiency or efficiency in the evaluation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deformities.</w:t>
      </w:r>
    </w:p>
    <w:p w14:paraId="5DBF3885" w14:textId="6E271DB0"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While acknowledging the success achieved in this study, the authors emphasize the need for further sophistication in automated algorithms to address more intricate foot pathologies. Automated algorithms like the one presented here are not well-adapted to perform analysis for patients outside </w:t>
      </w:r>
      <w:r w:rsidR="00E967A3" w:rsidRPr="009F0C58">
        <w:rPr>
          <w:rFonts w:ascii="Book Antiqua" w:eastAsia="Book Antiqua" w:hAnsi="Book Antiqua" w:cs="Book Antiqua"/>
        </w:rPr>
        <w:t xml:space="preserve">the narrow scope of a </w:t>
      </w:r>
      <w:r w:rsidRPr="009F0C58">
        <w:rPr>
          <w:rFonts w:ascii="Book Antiqua" w:eastAsia="Book Antiqua" w:hAnsi="Book Antiqua" w:cs="Book Antiqua"/>
        </w:rPr>
        <w:t xml:space="preserve">specific pathology. In this case, exclusion of patients with pathologies such as osteoarthritis, pes </w:t>
      </w:r>
      <w:proofErr w:type="spellStart"/>
      <w:r w:rsidRPr="009F0C58">
        <w:rPr>
          <w:rFonts w:ascii="Book Antiqua" w:eastAsia="Book Antiqua" w:hAnsi="Book Antiqua" w:cs="Book Antiqua"/>
        </w:rPr>
        <w:t>cavus</w:t>
      </w:r>
      <w:proofErr w:type="spellEnd"/>
      <w:r w:rsidRPr="009F0C58">
        <w:rPr>
          <w:rFonts w:ascii="Book Antiqua" w:eastAsia="Book Antiqua" w:hAnsi="Book Antiqua" w:cs="Book Antiqua"/>
        </w:rPr>
        <w:t>, Charcot foot, or other joint deformities limits the clinical application of the proposed algorithm. Especially considering the simple diagnostic nature of assessing HVA, clinician discretion is still important for evaluating concomitant foot deformities or pathologies.</w:t>
      </w:r>
    </w:p>
    <w:p w14:paraId="63968B28" w14:textId="04E22831"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lastRenderedPageBreak/>
        <w:t xml:space="preserve">As a general commentary, the integration of AI in medical imaging has significant implications for patients and physicians. The use of AI-assisted diagnostics may lead to enhanced accuracy and efficiency in medical practice, potentially leading to quicker and more precise treatment </w:t>
      </w:r>
      <w:proofErr w:type="gramStart"/>
      <w:r w:rsidRPr="009F0C58">
        <w:rPr>
          <w:rFonts w:ascii="Book Antiqua" w:eastAsia="Book Antiqua" w:hAnsi="Book Antiqua" w:cs="Book Antiqua"/>
        </w:rPr>
        <w:t>decisions</w:t>
      </w:r>
      <w:r w:rsidR="000A3FB7" w:rsidRPr="009F0C58">
        <w:rPr>
          <w:rFonts w:ascii="Book Antiqua" w:eastAsia="Book Antiqua" w:hAnsi="Book Antiqua" w:cs="Book Antiqua"/>
          <w:vertAlign w:val="superscript"/>
        </w:rPr>
        <w:t>[</w:t>
      </w:r>
      <w:proofErr w:type="gramEnd"/>
      <w:r w:rsidR="000A3FB7" w:rsidRPr="009F0C58">
        <w:rPr>
          <w:rFonts w:ascii="Book Antiqua" w:eastAsia="Book Antiqua" w:hAnsi="Book Antiqua" w:cs="Book Antiqua"/>
          <w:vertAlign w:val="superscript"/>
        </w:rPr>
        <w:t>5]</w:t>
      </w:r>
      <w:r w:rsidRPr="009F0C58">
        <w:rPr>
          <w:rFonts w:ascii="Book Antiqua" w:eastAsia="Book Antiqua" w:hAnsi="Book Antiqua" w:cs="Book Antiqua"/>
        </w:rPr>
        <w:t>. Patients may benefit from improved diagnostic capabilities, resulting in more timely interventions and potentially more accurate diagnoses. Physicians may experience a shift in their roles, with AI serving as a valuable supportive tool in diagnostic processes. There is a growing fear that AI may eventually have the power to overtake the clinician’s role in diagnosing certain pathologies</w:t>
      </w:r>
      <w:r w:rsidR="00E967A3" w:rsidRPr="009F0C58">
        <w:rPr>
          <w:rFonts w:ascii="Book Antiqua" w:eastAsia="Book Antiqua" w:hAnsi="Book Antiqua" w:cs="Book Antiqua"/>
        </w:rPr>
        <w:t>. Still, at</w:t>
      </w:r>
      <w:r w:rsidRPr="009F0C58">
        <w:rPr>
          <w:rFonts w:ascii="Book Antiqua" w:eastAsia="Book Antiqua" w:hAnsi="Book Antiqua" w:cs="Book Antiqua"/>
        </w:rPr>
        <w:t xml:space="preserve"> this stage, AI simply serves as a tool for augmenting efficient delivery of </w:t>
      </w:r>
      <w:proofErr w:type="gramStart"/>
      <w:r w:rsidRPr="009F0C58">
        <w:rPr>
          <w:rFonts w:ascii="Book Antiqua" w:eastAsia="Book Antiqua" w:hAnsi="Book Antiqua" w:cs="Book Antiqua"/>
        </w:rPr>
        <w:t>care</w:t>
      </w:r>
      <w:r w:rsidR="00DD56FB" w:rsidRPr="009F0C58">
        <w:rPr>
          <w:rFonts w:ascii="Book Antiqua" w:eastAsia="Book Antiqua" w:hAnsi="Book Antiqua" w:cs="Book Antiqua"/>
          <w:vertAlign w:val="superscript"/>
        </w:rPr>
        <w:t>[</w:t>
      </w:r>
      <w:proofErr w:type="gramEnd"/>
      <w:r w:rsidR="00DD56FB" w:rsidRPr="009F0C58">
        <w:rPr>
          <w:rFonts w:ascii="Book Antiqua" w:eastAsia="Book Antiqua" w:hAnsi="Book Antiqua" w:cs="Book Antiqua"/>
          <w:vertAlign w:val="superscript"/>
        </w:rPr>
        <w:t>6]</w:t>
      </w:r>
      <w:r w:rsidRPr="009F0C58">
        <w:rPr>
          <w:rFonts w:ascii="Book Antiqua" w:eastAsia="Book Antiqua" w:hAnsi="Book Antiqua" w:cs="Book Antiqua"/>
        </w:rPr>
        <w:t xml:space="preserve">. The proposed AI system in this study does not replace clinical expertise but rather complements it, offering a tool that can handle repetitive tasks efficiently and contribute to diagnostic </w:t>
      </w:r>
      <w:proofErr w:type="gramStart"/>
      <w:r w:rsidRPr="009F0C58">
        <w:rPr>
          <w:rFonts w:ascii="Book Antiqua" w:eastAsia="Book Antiqua" w:hAnsi="Book Antiqua" w:cs="Book Antiqua"/>
        </w:rPr>
        <w:t>accuracy</w:t>
      </w:r>
      <w:r w:rsidR="00C50D64"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3</w:t>
      </w:r>
      <w:r w:rsidR="00C50D64"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This study reinforces the growing evidence supporting </w:t>
      </w:r>
      <w:r w:rsidR="00291062" w:rsidRPr="009F0C58">
        <w:rPr>
          <w:rFonts w:ascii="Book Antiqua" w:eastAsia="Book Antiqua" w:hAnsi="Book Antiqua" w:cs="Book Antiqua"/>
        </w:rPr>
        <w:t>AI</w:t>
      </w:r>
      <w:r w:rsidRPr="009F0C58">
        <w:rPr>
          <w:rFonts w:ascii="Book Antiqua" w:eastAsia="Book Antiqua" w:hAnsi="Book Antiqua" w:cs="Book Antiqua"/>
        </w:rPr>
        <w:t xml:space="preserve"> as a powerful diagnostic tool in orthopedics. As AI continues to evolve, its impact on the quality of healthcare, patient outcomes, and the workflow of medical practitioners will transform a new era in the integration of technology with traditional medical practices.</w:t>
      </w:r>
    </w:p>
    <w:p w14:paraId="21657605" w14:textId="732C8EDB"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The HV is one of the most common forefoot conditions and is defined as </w:t>
      </w:r>
      <w:r w:rsidR="00E967A3" w:rsidRPr="009F0C58">
        <w:rPr>
          <w:rFonts w:ascii="Book Antiqua" w:eastAsia="Book Antiqua" w:hAnsi="Book Antiqua" w:cs="Book Antiqua"/>
        </w:rPr>
        <w:t xml:space="preserve">an </w:t>
      </w:r>
      <w:r w:rsidRPr="009F0C58">
        <w:rPr>
          <w:rFonts w:ascii="Book Antiqua" w:eastAsia="Book Antiqua" w:hAnsi="Book Antiqua" w:cs="Book Antiqua"/>
        </w:rPr>
        <w:t xml:space="preserve">angular deviation of more than 15 degrees of the hallux with respect to the first metatarsal </w:t>
      </w:r>
      <w:proofErr w:type="gramStart"/>
      <w:r w:rsidRPr="009F0C58">
        <w:rPr>
          <w:rFonts w:ascii="Book Antiqua" w:eastAsia="Book Antiqua" w:hAnsi="Book Antiqua" w:cs="Book Antiqua"/>
        </w:rPr>
        <w:t>bone</w:t>
      </w:r>
      <w:r w:rsidR="0046190A" w:rsidRPr="009F0C58">
        <w:rPr>
          <w:rFonts w:ascii="Book Antiqua" w:eastAsia="Book Antiqua" w:hAnsi="Book Antiqua" w:cs="Book Antiqua"/>
          <w:vertAlign w:val="superscript"/>
        </w:rPr>
        <w:t>[</w:t>
      </w:r>
      <w:proofErr w:type="gramEnd"/>
      <w:r w:rsidR="0046190A" w:rsidRPr="009F0C58">
        <w:rPr>
          <w:rFonts w:ascii="Book Antiqua" w:eastAsia="Book Antiqua" w:hAnsi="Book Antiqua" w:cs="Book Antiqua"/>
          <w:vertAlign w:val="superscript"/>
        </w:rPr>
        <w:t>7,8]</w:t>
      </w:r>
      <w:r w:rsidRPr="009F0C58">
        <w:rPr>
          <w:rFonts w:ascii="Book Antiqua" w:eastAsia="Book Antiqua" w:hAnsi="Book Antiqua" w:cs="Book Antiqua"/>
        </w:rPr>
        <w:t xml:space="preserve">. Risk factors for the development of HV include female sex, increased age, </w:t>
      </w:r>
      <w:r w:rsidR="0049572A" w:rsidRPr="009F0C58">
        <w:rPr>
          <w:rFonts w:ascii="Book Antiqua" w:eastAsia="Book Antiqua" w:hAnsi="Book Antiqua" w:cs="Book Antiqua"/>
        </w:rPr>
        <w:t>body mass index</w:t>
      </w:r>
      <w:r w:rsidRPr="009F0C58">
        <w:rPr>
          <w:rFonts w:ascii="Book Antiqua" w:eastAsia="Book Antiqua" w:hAnsi="Book Antiqua" w:cs="Book Antiqua"/>
        </w:rPr>
        <w:t xml:space="preserve">, pes planus, hammertoe, and ill-fitting </w:t>
      </w:r>
      <w:proofErr w:type="gramStart"/>
      <w:r w:rsidRPr="009F0C58">
        <w:rPr>
          <w:rFonts w:ascii="Book Antiqua" w:eastAsia="Book Antiqua" w:hAnsi="Book Antiqua" w:cs="Book Antiqua"/>
        </w:rPr>
        <w:t>footwear</w:t>
      </w:r>
      <w:r w:rsidR="0046190A"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8,9</w:t>
      </w:r>
      <w:r w:rsidR="0046190A"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Though the exact biomechanical etiology is unclear, recent literature suggests that HV is likely due to soft tissue contracture and attenuation leading to malalignment at the bone </w:t>
      </w:r>
      <w:proofErr w:type="gramStart"/>
      <w:r w:rsidRPr="009F0C58">
        <w:rPr>
          <w:rFonts w:ascii="Book Antiqua" w:eastAsia="Book Antiqua" w:hAnsi="Book Antiqua" w:cs="Book Antiqua"/>
        </w:rPr>
        <w:t>articulations</w:t>
      </w:r>
      <w:r w:rsidR="00DA593D" w:rsidRPr="009F0C58">
        <w:rPr>
          <w:rFonts w:ascii="Book Antiqua" w:eastAsia="Book Antiqua" w:hAnsi="Book Antiqua" w:cs="Book Antiqua"/>
          <w:vertAlign w:val="superscript"/>
        </w:rPr>
        <w:t>[</w:t>
      </w:r>
      <w:proofErr w:type="gramEnd"/>
      <w:r w:rsidR="00DA593D" w:rsidRPr="009F0C58">
        <w:rPr>
          <w:rFonts w:ascii="Book Antiqua" w:eastAsia="Book Antiqua" w:hAnsi="Book Antiqua" w:cs="Book Antiqua"/>
          <w:vertAlign w:val="superscript"/>
        </w:rPr>
        <w:t>7]</w:t>
      </w:r>
      <w:r w:rsidRPr="009F0C58">
        <w:rPr>
          <w:rFonts w:ascii="Book Antiqua" w:eastAsia="Book Antiqua" w:hAnsi="Book Antiqua" w:cs="Book Antiqua"/>
        </w:rPr>
        <w:t>. When evaluating</w:t>
      </w:r>
      <w:r w:rsidR="00291062" w:rsidRPr="009F0C58">
        <w:rPr>
          <w:rFonts w:ascii="Book Antiqua" w:eastAsia="Book Antiqua" w:hAnsi="Book Antiqua" w:cs="Book Antiqua"/>
        </w:rPr>
        <w:t xml:space="preserve"> </w:t>
      </w:r>
      <w:r w:rsidRPr="009F0C58">
        <w:rPr>
          <w:rFonts w:ascii="Book Antiqua" w:eastAsia="Book Antiqua" w:hAnsi="Book Antiqua" w:cs="Book Antiqua"/>
        </w:rPr>
        <w:t xml:space="preserve">HVA, it is important to evaluate the </w:t>
      </w:r>
      <w:r w:rsidR="00E967A3" w:rsidRPr="009F0C58">
        <w:rPr>
          <w:rFonts w:ascii="Book Antiqua" w:eastAsia="Book Antiqua" w:hAnsi="Book Antiqua" w:cs="Book Antiqua"/>
        </w:rPr>
        <w:t>bony</w:t>
      </w:r>
      <w:r w:rsidRPr="009F0C58">
        <w:rPr>
          <w:rFonts w:ascii="Book Antiqua" w:eastAsia="Book Antiqua" w:hAnsi="Book Antiqua" w:cs="Book Antiqua"/>
        </w:rPr>
        <w:t xml:space="preserve"> tissue within the foot. The first ray osseous components are composed of the first metatarsal and medial cuneiform with stability dependent on several static and dynamic structures at the first metatarsophalangeal (MTP) and tarsometatarsal joints, making the first ray intrinsically </w:t>
      </w:r>
      <w:proofErr w:type="gramStart"/>
      <w:r w:rsidRPr="009F0C58">
        <w:rPr>
          <w:rFonts w:ascii="Book Antiqua" w:eastAsia="Book Antiqua" w:hAnsi="Book Antiqua" w:cs="Book Antiqua"/>
        </w:rPr>
        <w:t>unstable</w:t>
      </w:r>
      <w:r w:rsidR="00830C24" w:rsidRPr="009F0C58">
        <w:rPr>
          <w:rFonts w:ascii="Book Antiqua" w:eastAsia="宋体" w:hAnsi="Book Antiqua" w:cs="宋体"/>
          <w:vertAlign w:val="superscript"/>
          <w:lang w:eastAsia="zh-CN"/>
        </w:rPr>
        <w:t>[</w:t>
      </w:r>
      <w:proofErr w:type="gramEnd"/>
      <w:r w:rsidRPr="009F0C58">
        <w:rPr>
          <w:rFonts w:ascii="Book Antiqua" w:eastAsia="Book Antiqua" w:hAnsi="Book Antiqua" w:cs="Book Antiqua"/>
          <w:vertAlign w:val="superscript"/>
        </w:rPr>
        <w:t>10</w:t>
      </w:r>
      <w:r w:rsidR="00830C24"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In the early stages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deformity, the prevailing theory posits a weakening of medial support structures of the first toe. This weakening manifests as a medial displacement of the first metatarsal accompanied by a lateral deviation and pronation of the big toe. Consequently, a gradual varus deformity takes shape at the first MTP joint. As the metatarsal head undergoes medial shift and rotation in the </w:t>
      </w:r>
      <w:r w:rsidRPr="009F0C58">
        <w:rPr>
          <w:rFonts w:ascii="Book Antiqua" w:eastAsia="Book Antiqua" w:hAnsi="Book Antiqua" w:cs="Book Antiqua"/>
        </w:rPr>
        <w:lastRenderedPageBreak/>
        <w:t>frontal plane, its position relative to the sesamoid apparatus is altered. Consequently, the first metatarsal head rests on the medial sesamoid</w:t>
      </w:r>
      <w:r w:rsidR="00E967A3" w:rsidRPr="009F0C58">
        <w:rPr>
          <w:rFonts w:ascii="Book Antiqua" w:eastAsia="Book Antiqua" w:hAnsi="Book Antiqua" w:cs="Book Antiqua"/>
        </w:rPr>
        <w:t>,</w:t>
      </w:r>
      <w:r w:rsidRPr="009F0C58">
        <w:rPr>
          <w:rFonts w:ascii="Book Antiqua" w:eastAsia="Book Antiqua" w:hAnsi="Book Antiqua" w:cs="Book Antiqua"/>
        </w:rPr>
        <w:t xml:space="preserve"> while the lateral sesamoid is in the first </w:t>
      </w:r>
      <w:r w:rsidR="001D0F30" w:rsidRPr="009F0C58">
        <w:rPr>
          <w:rFonts w:ascii="Book Antiqua" w:eastAsia="Book Antiqua" w:hAnsi="Book Antiqua" w:cs="Book Antiqua"/>
        </w:rPr>
        <w:t xml:space="preserve">intermetatarsal (IMA) </w:t>
      </w:r>
      <w:r w:rsidRPr="009F0C58">
        <w:rPr>
          <w:rFonts w:ascii="Book Antiqua" w:eastAsia="Book Antiqua" w:hAnsi="Book Antiqua" w:cs="Book Antiqua"/>
        </w:rPr>
        <w:t>space. Concurrently</w:t>
      </w:r>
      <w:r w:rsidR="00E967A3" w:rsidRPr="009F0C58">
        <w:rPr>
          <w:rFonts w:ascii="Book Antiqua" w:eastAsia="Book Antiqua" w:hAnsi="Book Antiqua" w:cs="Book Antiqua"/>
        </w:rPr>
        <w:t>,</w:t>
      </w:r>
      <w:r w:rsidRPr="009F0C58">
        <w:rPr>
          <w:rFonts w:ascii="Book Antiqua" w:eastAsia="Book Antiqua" w:hAnsi="Book Antiqua" w:cs="Book Antiqua"/>
        </w:rPr>
        <w:t xml:space="preserve"> the developed deformity at the MTP joint permits the hallux flexor and extensor tendons to bow laterally, causing further deformity. Simultaneously, the displaced abductor hallucis flexes and pronates the phalanx</w:t>
      </w:r>
      <w:r w:rsidR="00E967A3" w:rsidRPr="009F0C58">
        <w:rPr>
          <w:rFonts w:ascii="Book Antiqua" w:eastAsia="Book Antiqua" w:hAnsi="Book Antiqua" w:cs="Book Antiqua"/>
        </w:rPr>
        <w:t>,</w:t>
      </w:r>
      <w:r w:rsidRPr="009F0C58">
        <w:rPr>
          <w:rFonts w:ascii="Book Antiqua" w:eastAsia="Book Antiqua" w:hAnsi="Book Antiqua" w:cs="Book Antiqua"/>
        </w:rPr>
        <w:t xml:space="preserve"> contributing to the distortion. The increased prominence at the first MTP joint stems from the increased prominence of the first metatarsal </w:t>
      </w:r>
      <w:proofErr w:type="gramStart"/>
      <w:r w:rsidRPr="009F0C58">
        <w:rPr>
          <w:rFonts w:ascii="Book Antiqua" w:eastAsia="Book Antiqua" w:hAnsi="Book Antiqua" w:cs="Book Antiqua"/>
        </w:rPr>
        <w:t>head</w:t>
      </w:r>
      <w:r w:rsidR="004B7200"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9,10</w:t>
      </w:r>
      <w:r w:rsidR="004B720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The HVA is commonly measured by plain radiograph. The </w:t>
      </w:r>
      <w:proofErr w:type="gramStart"/>
      <w:r w:rsidRPr="009F0C58">
        <w:rPr>
          <w:rFonts w:ascii="Book Antiqua" w:eastAsia="Book Antiqua" w:hAnsi="Book Antiqua" w:cs="Book Antiqua"/>
        </w:rPr>
        <w:t>widely-accepted</w:t>
      </w:r>
      <w:proofErr w:type="gramEnd"/>
      <w:r w:rsidRPr="009F0C58">
        <w:rPr>
          <w:rFonts w:ascii="Book Antiqua" w:eastAsia="Book Antiqua" w:hAnsi="Book Antiqua" w:cs="Book Antiqua"/>
        </w:rPr>
        <w:t xml:space="preserve"> method to measure HVA consists of an angle constructed between the center longitudinal axis of the first metatarsal and the axis of the hallux. The angle has typically been determined through use of a protractor by use of the physician but more recently has been determined with assistance from </w:t>
      </w:r>
      <w:proofErr w:type="gramStart"/>
      <w:r w:rsidRPr="009F0C58">
        <w:rPr>
          <w:rFonts w:ascii="Book Antiqua" w:eastAsia="Book Antiqua" w:hAnsi="Book Antiqua" w:cs="Book Antiqua"/>
        </w:rPr>
        <w:t>technology</w:t>
      </w:r>
      <w:r w:rsidR="004A764E"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11</w:t>
      </w:r>
      <w:r w:rsidR="004A764E" w:rsidRPr="009F0C58">
        <w:rPr>
          <w:rFonts w:ascii="Book Antiqua" w:eastAsia="Book Antiqua" w:hAnsi="Book Antiqua" w:cs="Book Antiqua"/>
          <w:vertAlign w:val="superscript"/>
        </w:rPr>
        <w:t>]</w:t>
      </w:r>
      <w:r w:rsidRPr="009F0C58">
        <w:rPr>
          <w:rFonts w:ascii="Book Antiqua" w:eastAsia="Book Antiqua" w:hAnsi="Book Antiqua" w:cs="Book Antiqua"/>
        </w:rPr>
        <w:t>.</w:t>
      </w:r>
    </w:p>
    <w:p w14:paraId="65A34B63" w14:textId="0F715B18"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In this article of</w:t>
      </w:r>
      <w:r w:rsidR="00295520" w:rsidRPr="009F0C58">
        <w:rPr>
          <w:rFonts w:ascii="Book Antiqua" w:eastAsia="Book Antiqua" w:hAnsi="Book Antiqua" w:cs="Book Antiqua"/>
          <w:i/>
          <w:iCs/>
        </w:rPr>
        <w:t xml:space="preserve"> World Journal of Orthopedics</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1D0F30"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1D0F3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demonstrated a novel approach to HVA and IMA measurements by utilizing deep-learning computer automated methods. By comparing the measurements obtained by their trained U-Net neural network to measurements performed manually by clinicians, they sought to demonstrate the algorithm’s clinical efficacy. The study was conducted with a cohort of 133 patients, comprising 265 preoperative radiographic images, with the sole inclusion criteria being weight-bearing symptomatic </w:t>
      </w:r>
      <w:r w:rsidR="00A342F6" w:rsidRPr="009F0C58">
        <w:rPr>
          <w:rFonts w:ascii="Book Antiqua" w:eastAsia="Book Antiqua" w:hAnsi="Book Antiqua" w:cs="Book Antiqua"/>
        </w:rPr>
        <w:t>HV</w:t>
      </w:r>
      <w:r w:rsidRPr="009F0C58">
        <w:rPr>
          <w:rFonts w:ascii="Book Antiqua" w:eastAsia="Book Antiqua" w:hAnsi="Book Antiqua" w:cs="Book Antiqua"/>
        </w:rPr>
        <w:t>. The authors excluded radiographs with other underlying pathologies that could complicate a read (</w:t>
      </w:r>
      <w:r w:rsidR="00A51CAA" w:rsidRPr="009F0C58">
        <w:rPr>
          <w:rFonts w:ascii="Book Antiqua" w:eastAsia="Book Antiqua" w:hAnsi="Book Antiqua" w:cs="Book Antiqua"/>
          <w:i/>
          <w:iCs/>
        </w:rPr>
        <w:t>i.e.</w:t>
      </w:r>
      <w:r w:rsidR="00A51CAA" w:rsidRPr="009F0C58">
        <w:rPr>
          <w:rFonts w:ascii="Book Antiqua" w:eastAsia="宋体" w:hAnsi="Book Antiqua" w:cs="宋体"/>
          <w:lang w:eastAsia="zh-CN"/>
        </w:rPr>
        <w:t>,</w:t>
      </w:r>
      <w:r w:rsidRPr="009F0C58">
        <w:rPr>
          <w:rFonts w:ascii="Book Antiqua" w:eastAsia="Book Antiqua" w:hAnsi="Book Antiqua" w:cs="Book Antiqua"/>
        </w:rPr>
        <w:t xml:space="preserve"> severe osteoarthritis, joint deformation, Charcot foot). The U-Net neural network was first trained using anteroposterior foot radiographs with labeled bones and segmental separation. Rather than utilizing binary segmentation of bones with bone extraction, the authors opted for a multi-class segmentation that only selects three bones (1MT, 2MT, and </w:t>
      </w:r>
      <w:proofErr w:type="spellStart"/>
      <w:r w:rsidRPr="009F0C58">
        <w:rPr>
          <w:rFonts w:ascii="Book Antiqua" w:eastAsia="Book Antiqua" w:hAnsi="Book Antiqua" w:cs="Book Antiqua"/>
        </w:rPr>
        <w:t>hallucial</w:t>
      </w:r>
      <w:proofErr w:type="spellEnd"/>
      <w:r w:rsidRPr="009F0C58">
        <w:rPr>
          <w:rFonts w:ascii="Book Antiqua" w:eastAsia="Book Antiqua" w:hAnsi="Book Antiqua" w:cs="Book Antiqua"/>
        </w:rPr>
        <w:t xml:space="preserve"> PP) to calculate HVA/IMA ultimately. This was done to limit the difficulties with reliably training the model despite radiographic noise/artifacts and complex bone structure in the anteroposterior view. Following training and validation of the model, the algorithm was used to automate the measurement of the HVA/IMA in 84 radiographs. In those same radiographs, HVA/IMA </w:t>
      </w:r>
      <w:r w:rsidR="00E967A3" w:rsidRPr="009F0C58">
        <w:rPr>
          <w:rFonts w:ascii="Book Antiqua" w:eastAsia="Book Antiqua" w:hAnsi="Book Antiqua" w:cs="Book Antiqua"/>
        </w:rPr>
        <w:t>was</w:t>
      </w:r>
      <w:r w:rsidRPr="009F0C58">
        <w:rPr>
          <w:rFonts w:ascii="Book Antiqua" w:eastAsia="Book Antiqua" w:hAnsi="Book Antiqua" w:cs="Book Antiqua"/>
        </w:rPr>
        <w:t xml:space="preserve"> measured manually multiple times by clinicians </w:t>
      </w:r>
      <w:r w:rsidRPr="009F0C58">
        <w:rPr>
          <w:rFonts w:ascii="Book Antiqua" w:eastAsia="Book Antiqua" w:hAnsi="Book Antiqua" w:cs="Book Antiqua"/>
        </w:rPr>
        <w:lastRenderedPageBreak/>
        <w:t>who were blinded to clinical outcomes. The measurements between AI clinicians and clinician clinicians were compared.</w:t>
      </w:r>
    </w:p>
    <w:p w14:paraId="614A80B0" w14:textId="6DAAD714" w:rsidR="00A77B3E" w:rsidRPr="009F0C58" w:rsidRDefault="00DB6727" w:rsidP="009F0C58">
      <w:pPr>
        <w:spacing w:line="360" w:lineRule="auto"/>
        <w:ind w:firstLineChars="100" w:firstLine="240"/>
        <w:jc w:val="both"/>
        <w:rPr>
          <w:rFonts w:ascii="Book Antiqua" w:hAnsi="Book Antiqua"/>
        </w:rPr>
      </w:pP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1D0F30"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1D0F3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found that there was a </w:t>
      </w:r>
      <w:r w:rsidR="00E967A3" w:rsidRPr="009F0C58">
        <w:rPr>
          <w:rFonts w:ascii="Book Antiqua" w:eastAsia="Book Antiqua" w:hAnsi="Book Antiqua" w:cs="Book Antiqua"/>
        </w:rPr>
        <w:t>significant</w:t>
      </w:r>
      <w:r w:rsidRPr="009F0C58">
        <w:rPr>
          <w:rFonts w:ascii="Book Antiqua" w:eastAsia="Book Antiqua" w:hAnsi="Book Antiqua" w:cs="Book Antiqua"/>
        </w:rPr>
        <w:t xml:space="preserve"> correlation (HVA: </w:t>
      </w:r>
      <w:r w:rsidR="000C4E9E" w:rsidRPr="009F0C58">
        <w:rPr>
          <w:rFonts w:ascii="Book Antiqua" w:eastAsia="Book Antiqua" w:hAnsi="Book Antiqua" w:cs="Book Antiqua"/>
        </w:rPr>
        <w:t>0</w:t>
      </w:r>
      <w:r w:rsidRPr="009F0C58">
        <w:rPr>
          <w:rFonts w:ascii="Book Antiqua" w:eastAsia="Book Antiqua" w:hAnsi="Book Antiqua" w:cs="Book Antiqua"/>
        </w:rPr>
        <w:t>.96-</w:t>
      </w:r>
      <w:r w:rsidR="000C4E9E" w:rsidRPr="009F0C58">
        <w:rPr>
          <w:rFonts w:ascii="Book Antiqua" w:eastAsia="Book Antiqua" w:hAnsi="Book Antiqua" w:cs="Book Antiqua"/>
        </w:rPr>
        <w:t>0</w:t>
      </w:r>
      <w:r w:rsidRPr="009F0C58">
        <w:rPr>
          <w:rFonts w:ascii="Book Antiqua" w:eastAsia="Book Antiqua" w:hAnsi="Book Antiqua" w:cs="Book Antiqua"/>
        </w:rPr>
        <w:t xml:space="preserve">.99; IMA: </w:t>
      </w:r>
      <w:r w:rsidR="000C4E9E" w:rsidRPr="009F0C58">
        <w:rPr>
          <w:rFonts w:ascii="Book Antiqua" w:eastAsia="Book Antiqua" w:hAnsi="Book Antiqua" w:cs="Book Antiqua"/>
        </w:rPr>
        <w:t>0</w:t>
      </w:r>
      <w:r w:rsidRPr="009F0C58">
        <w:rPr>
          <w:rFonts w:ascii="Book Antiqua" w:eastAsia="Book Antiqua" w:hAnsi="Book Antiqua" w:cs="Book Antiqua"/>
        </w:rPr>
        <w:t>.78</w:t>
      </w:r>
      <w:r w:rsidR="000C4E9E" w:rsidRPr="009F0C58">
        <w:rPr>
          <w:rFonts w:ascii="Book Antiqua" w:eastAsia="Book Antiqua" w:hAnsi="Book Antiqua" w:cs="Book Antiqua"/>
        </w:rPr>
        <w:t>-0</w:t>
      </w:r>
      <w:r w:rsidRPr="009F0C58">
        <w:rPr>
          <w:rFonts w:ascii="Book Antiqua" w:eastAsia="Book Antiqua" w:hAnsi="Book Antiqua" w:cs="Book Antiqua"/>
        </w:rPr>
        <w:t>.95) between the AI-generated measurements and clinician measurements of HVA/IMA. They found that the ratio of operative decisions made based on AI recommendations compared to clinician decisions was almost 0.80, which is equal</w:t>
      </w:r>
      <w:r w:rsidR="00E967A3" w:rsidRPr="009F0C58">
        <w:rPr>
          <w:rFonts w:ascii="Book Antiqua" w:eastAsia="Book Antiqua" w:hAnsi="Book Antiqua" w:cs="Book Antiqua"/>
        </w:rPr>
        <w:t>, if not higher,</w:t>
      </w:r>
      <w:r w:rsidRPr="009F0C58">
        <w:rPr>
          <w:rFonts w:ascii="Book Antiqua" w:eastAsia="Book Antiqua" w:hAnsi="Book Antiqua" w:cs="Book Antiqua"/>
        </w:rPr>
        <w:t xml:space="preserve"> than the ratio among different clinicians. The authors state that these results are strongly suggestive of a successful achievement that would ultimately save time for the radiologist and orthopedic surgeon while producing clinically actionable results.</w:t>
      </w:r>
    </w:p>
    <w:p w14:paraId="0237BFB3" w14:textId="24165881"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A limitation of this study includes the standardization of initial training of the U-Net neural network, as the dataset </w:t>
      </w:r>
      <w:r w:rsidR="00E967A3" w:rsidRPr="009F0C58">
        <w:rPr>
          <w:rFonts w:ascii="Book Antiqua" w:eastAsia="Book Antiqua" w:hAnsi="Book Antiqua" w:cs="Book Antiqua"/>
        </w:rPr>
        <w:t>largely relied</w:t>
      </w:r>
      <w:r w:rsidRPr="009F0C58">
        <w:rPr>
          <w:rFonts w:ascii="Book Antiqua" w:eastAsia="Book Antiqua" w:hAnsi="Book Antiqua" w:cs="Book Antiqua"/>
        </w:rPr>
        <w:t xml:space="preserve"> on measurements of three segmented bones, which may not be reliable in patients with varying anatomy. In addition, radiographs were selected on the basis that there was no secondary bone pathology present. These limited data sets may not be reflective of the general patient population suffering from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These concerns largely coincide with the literature regarding the implementation of AI in clinical practice. These include the </w:t>
      </w:r>
      <w:r w:rsidR="00CC4029" w:rsidRPr="009F0C58">
        <w:rPr>
          <w:rFonts w:ascii="Book Antiqua" w:eastAsia="Book Antiqua" w:hAnsi="Book Antiqua" w:cs="Book Antiqua"/>
        </w:rPr>
        <w:t>dependence on high-quality training data,</w:t>
      </w:r>
      <w:r w:rsidRPr="009F0C58">
        <w:rPr>
          <w:rFonts w:ascii="Book Antiqua" w:eastAsia="Book Antiqua" w:hAnsi="Book Antiqua" w:cs="Book Antiqua"/>
        </w:rPr>
        <w:t xml:space="preserve"> which requires </w:t>
      </w:r>
      <w:r w:rsidR="00CC4029" w:rsidRPr="009F0C58">
        <w:rPr>
          <w:rFonts w:ascii="Book Antiqua" w:eastAsia="Book Antiqua" w:hAnsi="Book Antiqua" w:cs="Book Antiqua"/>
        </w:rPr>
        <w:t>extensive</w:t>
      </w:r>
      <w:r w:rsidRPr="009F0C58">
        <w:rPr>
          <w:rFonts w:ascii="Book Antiqua" w:eastAsia="Book Antiqua" w:hAnsi="Book Antiqua" w:cs="Book Antiqua"/>
        </w:rPr>
        <w:t xml:space="preserve"> and clinically relevant </w:t>
      </w:r>
      <w:proofErr w:type="gramStart"/>
      <w:r w:rsidRPr="009F0C58">
        <w:rPr>
          <w:rFonts w:ascii="Book Antiqua" w:eastAsia="Book Antiqua" w:hAnsi="Book Antiqua" w:cs="Book Antiqua"/>
        </w:rPr>
        <w:t>datasets</w:t>
      </w:r>
      <w:r w:rsidR="005476FC"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12</w:t>
      </w:r>
      <w:r w:rsidR="005476FC"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In addition, there are ethical concerns with making clinical decisions based on deep learning technology when not </w:t>
      </w:r>
      <w:proofErr w:type="gramStart"/>
      <w:r w:rsidRPr="009F0C58">
        <w:rPr>
          <w:rFonts w:ascii="Book Antiqua" w:eastAsia="Book Antiqua" w:hAnsi="Book Antiqua" w:cs="Book Antiqua"/>
        </w:rPr>
        <w:t>all of</w:t>
      </w:r>
      <w:proofErr w:type="gramEnd"/>
      <w:r w:rsidRPr="009F0C58">
        <w:rPr>
          <w:rFonts w:ascii="Book Antiqua" w:eastAsia="Book Antiqua" w:hAnsi="Book Antiqua" w:cs="Book Antiqua"/>
        </w:rPr>
        <w:t xml:space="preserve"> the logical bases of the system are understood. Finally, concerns have been raised regarding the clinician’s lack of acceptance and trust in AI innovations, as well as their lack of awareness and familiarity with the technology to be used readily in clinical </w:t>
      </w:r>
      <w:proofErr w:type="gramStart"/>
      <w:r w:rsidRPr="009F0C58">
        <w:rPr>
          <w:rFonts w:ascii="Book Antiqua" w:eastAsia="Book Antiqua" w:hAnsi="Book Antiqua" w:cs="Book Antiqua"/>
        </w:rPr>
        <w:t>practice</w:t>
      </w:r>
      <w:r w:rsidR="00CB7271"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13</w:t>
      </w:r>
      <w:r w:rsidR="00CB7271" w:rsidRPr="009F0C58">
        <w:rPr>
          <w:rFonts w:ascii="Book Antiqua" w:eastAsia="Book Antiqua" w:hAnsi="Book Antiqua" w:cs="Book Antiqua"/>
          <w:vertAlign w:val="superscript"/>
        </w:rPr>
        <w:t>]</w:t>
      </w:r>
      <w:r w:rsidRPr="009F0C58">
        <w:rPr>
          <w:rFonts w:ascii="Book Antiqua" w:eastAsia="Book Antiqua" w:hAnsi="Book Antiqua" w:cs="Book Antiqua"/>
        </w:rPr>
        <w:t>.</w:t>
      </w:r>
    </w:p>
    <w:p w14:paraId="3DF1027C" w14:textId="084E0284"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Despite this, the study does well to demonstrate an efficient metric that has produced promising results. The study design is strong, and the authors were able to create a standardized neural network that </w:t>
      </w:r>
      <w:r w:rsidR="00CC4029" w:rsidRPr="009F0C58">
        <w:rPr>
          <w:rFonts w:ascii="Book Antiqua" w:eastAsia="Book Antiqua" w:hAnsi="Book Antiqua" w:cs="Book Antiqua"/>
        </w:rPr>
        <w:t>can</w:t>
      </w:r>
      <w:r w:rsidRPr="009F0C58">
        <w:rPr>
          <w:rFonts w:ascii="Book Antiqua" w:eastAsia="Book Antiqua" w:hAnsi="Book Antiqua" w:cs="Book Antiqua"/>
        </w:rPr>
        <w:t xml:space="preserve"> reliably make clinically meaningful decisions at the same rate, if not better, than clinicians. Despite the potential limitations of AI implications, it is hard to ignore the potential benefits of the clinical implications that the authors posit.</w:t>
      </w:r>
    </w:p>
    <w:p w14:paraId="61F92B82" w14:textId="77777777" w:rsidR="00A77B3E" w:rsidRPr="009F0C58" w:rsidRDefault="00A77B3E" w:rsidP="009F0C58">
      <w:pPr>
        <w:spacing w:line="360" w:lineRule="auto"/>
        <w:jc w:val="both"/>
        <w:rPr>
          <w:rFonts w:ascii="Book Antiqua" w:hAnsi="Book Antiqua"/>
        </w:rPr>
      </w:pPr>
    </w:p>
    <w:p w14:paraId="2F06F99D"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caps/>
          <w:u w:val="single"/>
        </w:rPr>
        <w:t>CONCLUSION</w:t>
      </w:r>
    </w:p>
    <w:p w14:paraId="39A2B847" w14:textId="73434A76"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lastRenderedPageBreak/>
        <w:t xml:space="preserve">The featured study by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1D0F30"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1D0F3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supports the integration of AI into orthopedic diagnostics, specifically in the assessment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The authors utilized a U-net neural network to determine the HVA. This has implications on the diagnosis of foot pathologies, but also the use of automated tools in healthcare in general.</w:t>
      </w:r>
    </w:p>
    <w:p w14:paraId="1A0F76F1" w14:textId="63360B03"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However, the study also acknowledges the need for further sophistication in automated algorithms to address complex foot pathologies. Considering the rate of concomitant procedures performed during hallux alignment surgery, it is important to note that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does not always occur in </w:t>
      </w:r>
      <w:proofErr w:type="gramStart"/>
      <w:r w:rsidRPr="009F0C58">
        <w:rPr>
          <w:rFonts w:ascii="Book Antiqua" w:eastAsia="Book Antiqua" w:hAnsi="Book Antiqua" w:cs="Book Antiqua"/>
        </w:rPr>
        <w:t>isolation</w:t>
      </w:r>
      <w:r w:rsidR="004A737D"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14</w:t>
      </w:r>
      <w:r w:rsidR="004A737D"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The authors of this study needed to exclude concomitant pathologies such as osteoarthritis, pes </w:t>
      </w:r>
      <w:proofErr w:type="spellStart"/>
      <w:r w:rsidRPr="009F0C58">
        <w:rPr>
          <w:rFonts w:ascii="Book Antiqua" w:eastAsia="Book Antiqua" w:hAnsi="Book Antiqua" w:cs="Book Antiqua"/>
        </w:rPr>
        <w:t>cavus</w:t>
      </w:r>
      <w:proofErr w:type="spellEnd"/>
      <w:r w:rsidRPr="009F0C58">
        <w:rPr>
          <w:rFonts w:ascii="Book Antiqua" w:eastAsia="Book Antiqua" w:hAnsi="Book Antiqua" w:cs="Book Antiqua"/>
        </w:rPr>
        <w:t xml:space="preserve">, Charcot foot, and joint deformities, which </w:t>
      </w:r>
      <w:r w:rsidR="00CC4029" w:rsidRPr="009F0C58">
        <w:rPr>
          <w:rFonts w:ascii="Book Antiqua" w:eastAsia="Book Antiqua" w:hAnsi="Book Antiqua" w:cs="Book Antiqua"/>
        </w:rPr>
        <w:t>do</w:t>
      </w:r>
      <w:r w:rsidRPr="009F0C58">
        <w:rPr>
          <w:rFonts w:ascii="Book Antiqua" w:eastAsia="Book Antiqua" w:hAnsi="Book Antiqua" w:cs="Book Antiqua"/>
        </w:rPr>
        <w:t xml:space="preserve"> not yield a </w:t>
      </w:r>
      <w:proofErr w:type="gramStart"/>
      <w:r w:rsidRPr="009F0C58">
        <w:rPr>
          <w:rFonts w:ascii="Book Antiqua" w:eastAsia="Book Antiqua" w:hAnsi="Book Antiqua" w:cs="Book Antiqua"/>
        </w:rPr>
        <w:t>clinically-accurate</w:t>
      </w:r>
      <w:proofErr w:type="gramEnd"/>
      <w:r w:rsidRPr="009F0C58">
        <w:rPr>
          <w:rFonts w:ascii="Book Antiqua" w:eastAsia="Book Antiqua" w:hAnsi="Book Antiqua" w:cs="Book Antiqua"/>
        </w:rPr>
        <w:t xml:space="preserve"> patient population. The proposed automated system was effective in determining the HVA, a somewhat simple measurement, but only for foot radiographs where no other foot pathologies were noted. Further </w:t>
      </w:r>
      <w:r w:rsidR="00CC4029" w:rsidRPr="009F0C58">
        <w:rPr>
          <w:rFonts w:ascii="Book Antiqua" w:eastAsia="Book Antiqua" w:hAnsi="Book Antiqua" w:cs="Book Antiqua"/>
        </w:rPr>
        <w:t>algorithm optimization</w:t>
      </w:r>
      <w:r w:rsidRPr="009F0C58">
        <w:rPr>
          <w:rFonts w:ascii="Book Antiqua" w:eastAsia="Book Antiqua" w:hAnsi="Book Antiqua" w:cs="Book Antiqua"/>
        </w:rPr>
        <w:t xml:space="preserve"> is needed for this tool to become clinically relevant.</w:t>
      </w:r>
    </w:p>
    <w:p w14:paraId="2425BBD2" w14:textId="3CA02AD2"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Additionally, while we have previously discussed the potential for AI to increase clinical efficiency, the value of reduced diagnostic time may be marginal in the case of measuring HVA. The conventional method used to acquire HVA takes 12.3</w:t>
      </w:r>
      <w:r w:rsidR="008531A0" w:rsidRPr="009F0C58">
        <w:rPr>
          <w:rFonts w:ascii="Book Antiqua" w:eastAsia="Book Antiqua" w:hAnsi="Book Antiqua" w:cs="Book Antiqua"/>
        </w:rPr>
        <w:t xml:space="preserve"> s </w:t>
      </w:r>
      <w:r w:rsidRPr="009F0C58">
        <w:rPr>
          <w:rFonts w:ascii="Book Antiqua" w:eastAsia="Book Antiqua" w:hAnsi="Book Antiqua" w:cs="Book Antiqua"/>
        </w:rPr>
        <w:t>±</w:t>
      </w:r>
      <w:r w:rsidR="008531A0" w:rsidRPr="009F0C58">
        <w:rPr>
          <w:rFonts w:ascii="Book Antiqua" w:eastAsia="Book Antiqua" w:hAnsi="Book Antiqua" w:cs="Book Antiqua"/>
        </w:rPr>
        <w:t xml:space="preserve"> </w:t>
      </w:r>
      <w:r w:rsidRPr="009F0C58">
        <w:rPr>
          <w:rFonts w:ascii="Book Antiqua" w:eastAsia="Book Antiqua" w:hAnsi="Book Antiqua" w:cs="Book Antiqua"/>
        </w:rPr>
        <w:t>0.6 s to measure, and even as short as 5.9</w:t>
      </w:r>
      <w:r w:rsidR="008531A0" w:rsidRPr="009F0C58">
        <w:rPr>
          <w:rFonts w:ascii="Book Antiqua" w:eastAsia="Book Antiqua" w:hAnsi="Book Antiqua" w:cs="Book Antiqua"/>
        </w:rPr>
        <w:t xml:space="preserve"> s </w:t>
      </w:r>
      <w:r w:rsidRPr="009F0C58">
        <w:rPr>
          <w:rFonts w:ascii="Book Antiqua" w:eastAsia="Book Antiqua" w:hAnsi="Book Antiqua" w:cs="Book Antiqua"/>
        </w:rPr>
        <w:t>±</w:t>
      </w:r>
      <w:r w:rsidR="008531A0" w:rsidRPr="009F0C58">
        <w:rPr>
          <w:rFonts w:ascii="Book Antiqua" w:eastAsia="Book Antiqua" w:hAnsi="Book Antiqua" w:cs="Book Antiqua"/>
        </w:rPr>
        <w:t xml:space="preserve"> </w:t>
      </w:r>
      <w:r w:rsidRPr="009F0C58">
        <w:rPr>
          <w:rFonts w:ascii="Book Antiqua" w:eastAsia="Book Antiqua" w:hAnsi="Book Antiqua" w:cs="Book Antiqua"/>
        </w:rPr>
        <w:t xml:space="preserve">0.2 s with the point-connection </w:t>
      </w:r>
      <w:proofErr w:type="gramStart"/>
      <w:r w:rsidRPr="009F0C58">
        <w:rPr>
          <w:rFonts w:ascii="Book Antiqua" w:eastAsia="Book Antiqua" w:hAnsi="Book Antiqua" w:cs="Book Antiqua"/>
        </w:rPr>
        <w:t>method</w:t>
      </w:r>
      <w:r w:rsidR="008531A0"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15</w:t>
      </w:r>
      <w:r w:rsidR="008531A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While automation of this measurement may be convenient, the marginal time saved by the algorithm may not outweigh the limitations that currently exist with this model. The automated process may save an expertly trained clinician </w:t>
      </w:r>
      <w:proofErr w:type="gramStart"/>
      <w:r w:rsidRPr="009F0C58">
        <w:rPr>
          <w:rFonts w:ascii="Book Antiqua" w:eastAsia="Book Antiqua" w:hAnsi="Book Antiqua" w:cs="Book Antiqua"/>
        </w:rPr>
        <w:t>a number of</w:t>
      </w:r>
      <w:proofErr w:type="gramEnd"/>
      <w:r w:rsidRPr="009F0C58">
        <w:rPr>
          <w:rFonts w:ascii="Book Antiqua" w:eastAsia="Book Antiqua" w:hAnsi="Book Antiqua" w:cs="Book Antiqua"/>
        </w:rPr>
        <w:t xml:space="preserve"> seconds or minutes, but that time would be needed to screen the radiographs for exclusion criteria previously mentioned.</w:t>
      </w:r>
    </w:p>
    <w:p w14:paraId="4EDB6E1C" w14:textId="19D66AAF"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Finally, as with any deep-learning algorithm, the outputs are subject to bias in training data and patient demographic </w:t>
      </w:r>
      <w:proofErr w:type="gramStart"/>
      <w:r w:rsidRPr="009F0C58">
        <w:rPr>
          <w:rFonts w:ascii="Book Antiqua" w:eastAsia="Book Antiqua" w:hAnsi="Book Antiqua" w:cs="Book Antiqua"/>
        </w:rPr>
        <w:t>inputs</w:t>
      </w:r>
      <w:r w:rsidR="00F35EEC"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16</w:t>
      </w:r>
      <w:r w:rsidR="00F35EEC" w:rsidRPr="009F0C58">
        <w:rPr>
          <w:rFonts w:ascii="Book Antiqua" w:eastAsia="Book Antiqua" w:hAnsi="Book Antiqua" w:cs="Book Antiqua"/>
          <w:vertAlign w:val="superscript"/>
        </w:rPr>
        <w:t>]</w:t>
      </w:r>
      <w:r w:rsidRPr="009F0C58">
        <w:rPr>
          <w:rFonts w:ascii="Book Antiqua" w:eastAsia="Book Antiqua" w:hAnsi="Book Antiqua" w:cs="Book Antiqua"/>
        </w:rPr>
        <w:t>. The study would be strengthened with the use of a larger, more diverse dataset, potentially utilizing a multi-center approach, to ensure that the automated system was able to process patient radiographs from a wide range of demographics</w:t>
      </w:r>
      <w:r w:rsidR="00CC4029" w:rsidRPr="009F0C58">
        <w:rPr>
          <w:rFonts w:ascii="Book Antiqua" w:eastAsia="Book Antiqua" w:hAnsi="Book Antiqua" w:cs="Book Antiqua"/>
        </w:rPr>
        <w:t>,</w:t>
      </w:r>
      <w:r w:rsidRPr="009F0C58">
        <w:rPr>
          <w:rFonts w:ascii="Book Antiqua" w:eastAsia="Book Antiqua" w:hAnsi="Book Antiqua" w:cs="Book Antiqua"/>
        </w:rPr>
        <w:t xml:space="preserve"> including age, sex, race, and lifestyle.</w:t>
      </w:r>
    </w:p>
    <w:p w14:paraId="7571B427" w14:textId="4E448538"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In summary, while the study </w:t>
      </w:r>
      <w:r w:rsidR="00CC4029" w:rsidRPr="009F0C58">
        <w:rPr>
          <w:rFonts w:ascii="Book Antiqua" w:eastAsia="Book Antiqua" w:hAnsi="Book Antiqua" w:cs="Book Antiqua"/>
        </w:rPr>
        <w:t>supports the exciting topic of AI as a powerful diagnostic tool in medicine, many limitations</w:t>
      </w:r>
      <w:r w:rsidRPr="009F0C58">
        <w:rPr>
          <w:rFonts w:ascii="Book Antiqua" w:eastAsia="Book Antiqua" w:hAnsi="Book Antiqua" w:cs="Book Antiqua"/>
        </w:rPr>
        <w:t xml:space="preserve"> need to be addressed before the algorithm </w:t>
      </w:r>
      <w:r w:rsidRPr="009F0C58">
        <w:rPr>
          <w:rFonts w:ascii="Book Antiqua" w:eastAsia="Book Antiqua" w:hAnsi="Book Antiqua" w:cs="Book Antiqua"/>
        </w:rPr>
        <w:lastRenderedPageBreak/>
        <w:t xml:space="preserve">presented here reaches clinical relevance. The deep-learning system would benefit from training with a </w:t>
      </w:r>
      <w:r w:rsidR="00CC4029" w:rsidRPr="009F0C58">
        <w:rPr>
          <w:rFonts w:ascii="Book Antiqua" w:eastAsia="Book Antiqua" w:hAnsi="Book Antiqua" w:cs="Book Antiqua"/>
        </w:rPr>
        <w:t>broader</w:t>
      </w:r>
      <w:r w:rsidRPr="009F0C58">
        <w:rPr>
          <w:rFonts w:ascii="Book Antiqua" w:eastAsia="Book Antiqua" w:hAnsi="Book Antiqua" w:cs="Book Antiqua"/>
        </w:rPr>
        <w:t xml:space="preserve"> variety of pathologies and a larger sample size of more diverse patient demographics. Nevertheless, this work by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1D0F30"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1D0F3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is an important reminder of the potential impacts of automated systems in medicine.</w:t>
      </w:r>
    </w:p>
    <w:p w14:paraId="26194344" w14:textId="77777777" w:rsidR="00A77B3E" w:rsidRPr="009F0C58" w:rsidRDefault="00A77B3E" w:rsidP="009F0C58">
      <w:pPr>
        <w:spacing w:line="360" w:lineRule="auto"/>
        <w:jc w:val="both"/>
        <w:rPr>
          <w:rFonts w:ascii="Book Antiqua" w:hAnsi="Book Antiqua"/>
        </w:rPr>
      </w:pPr>
    </w:p>
    <w:p w14:paraId="32364E5D"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caps/>
          <w:u w:val="single"/>
        </w:rPr>
        <w:t>ACKNOWLEDGEMENTS</w:t>
      </w:r>
    </w:p>
    <w:p w14:paraId="68690446"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The views expressed in this article are solely those of the authors and do not necessarily reflect the position or policy of the affiliated institutions.</w:t>
      </w:r>
    </w:p>
    <w:p w14:paraId="1FD5DE01" w14:textId="77777777" w:rsidR="00A77B3E" w:rsidRPr="009F0C58" w:rsidRDefault="00A77B3E" w:rsidP="009F0C58">
      <w:pPr>
        <w:spacing w:line="360" w:lineRule="auto"/>
        <w:jc w:val="both"/>
        <w:rPr>
          <w:rFonts w:ascii="Book Antiqua" w:hAnsi="Book Antiqua"/>
        </w:rPr>
      </w:pPr>
    </w:p>
    <w:p w14:paraId="6AB28768"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REFERENCES</w:t>
      </w:r>
    </w:p>
    <w:p w14:paraId="5E017FB7" w14:textId="77777777" w:rsidR="00A77B3E" w:rsidRPr="009F0C58" w:rsidRDefault="00DB6727" w:rsidP="009F0C58">
      <w:pPr>
        <w:spacing w:line="360" w:lineRule="auto"/>
        <w:jc w:val="both"/>
        <w:rPr>
          <w:rFonts w:ascii="Book Antiqua" w:hAnsi="Book Antiqua"/>
        </w:rPr>
      </w:pPr>
      <w:bookmarkStart w:id="288" w:name="OLE_LINK7762"/>
      <w:bookmarkStart w:id="289" w:name="OLE_LINK7763"/>
      <w:r w:rsidRPr="009F0C58">
        <w:rPr>
          <w:rFonts w:ascii="Book Antiqua" w:eastAsia="Book Antiqua" w:hAnsi="Book Antiqua" w:cs="Book Antiqua"/>
        </w:rPr>
        <w:t xml:space="preserve">1 </w:t>
      </w:r>
      <w:proofErr w:type="spellStart"/>
      <w:r w:rsidRPr="009F0C58">
        <w:rPr>
          <w:rFonts w:ascii="Book Antiqua" w:eastAsia="Book Antiqua" w:hAnsi="Book Antiqua" w:cs="Book Antiqua"/>
          <w:b/>
          <w:bCs/>
        </w:rPr>
        <w:t>Malamateniou</w:t>
      </w:r>
      <w:proofErr w:type="spellEnd"/>
      <w:r w:rsidRPr="009F0C58">
        <w:rPr>
          <w:rFonts w:ascii="Book Antiqua" w:eastAsia="Book Antiqua" w:hAnsi="Book Antiqua" w:cs="Book Antiqua"/>
          <w:b/>
          <w:bCs/>
        </w:rPr>
        <w:t xml:space="preserve"> C</w:t>
      </w:r>
      <w:r w:rsidRPr="009F0C58">
        <w:rPr>
          <w:rFonts w:ascii="Book Antiqua" w:eastAsia="Book Antiqua" w:hAnsi="Book Antiqua" w:cs="Book Antiqua"/>
        </w:rPr>
        <w:t xml:space="preserve">, Knapp KM, Pergola M, </w:t>
      </w:r>
      <w:proofErr w:type="spellStart"/>
      <w:r w:rsidRPr="009F0C58">
        <w:rPr>
          <w:rFonts w:ascii="Book Antiqua" w:eastAsia="Book Antiqua" w:hAnsi="Book Antiqua" w:cs="Book Antiqua"/>
        </w:rPr>
        <w:t>Woznitza</w:t>
      </w:r>
      <w:proofErr w:type="spellEnd"/>
      <w:r w:rsidRPr="009F0C58">
        <w:rPr>
          <w:rFonts w:ascii="Book Antiqua" w:eastAsia="Book Antiqua" w:hAnsi="Book Antiqua" w:cs="Book Antiqua"/>
        </w:rPr>
        <w:t xml:space="preserve"> N, Hardy M. Artificial intelligence in radiography: Where are we now and what does the future hold? </w:t>
      </w:r>
      <w:r w:rsidRPr="009F0C58">
        <w:rPr>
          <w:rFonts w:ascii="Book Antiqua" w:eastAsia="Book Antiqua" w:hAnsi="Book Antiqua" w:cs="Book Antiqua"/>
          <w:i/>
          <w:iCs/>
        </w:rPr>
        <w:t>Radiography (</w:t>
      </w:r>
      <w:proofErr w:type="spellStart"/>
      <w:r w:rsidRPr="009F0C58">
        <w:rPr>
          <w:rFonts w:ascii="Book Antiqua" w:eastAsia="Book Antiqua" w:hAnsi="Book Antiqua" w:cs="Book Antiqua"/>
          <w:i/>
          <w:iCs/>
        </w:rPr>
        <w:t>Lond</w:t>
      </w:r>
      <w:proofErr w:type="spellEnd"/>
      <w:r w:rsidRPr="009F0C58">
        <w:rPr>
          <w:rFonts w:ascii="Book Antiqua" w:eastAsia="Book Antiqua" w:hAnsi="Book Antiqua" w:cs="Book Antiqua"/>
          <w:i/>
          <w:iCs/>
        </w:rPr>
        <w:t>)</w:t>
      </w:r>
      <w:r w:rsidRPr="009F0C58">
        <w:rPr>
          <w:rFonts w:ascii="Book Antiqua" w:eastAsia="Book Antiqua" w:hAnsi="Book Antiqua" w:cs="Book Antiqua"/>
        </w:rPr>
        <w:t xml:space="preserve"> 2021; </w:t>
      </w:r>
      <w:r w:rsidRPr="009F0C58">
        <w:rPr>
          <w:rFonts w:ascii="Book Antiqua" w:eastAsia="Book Antiqua" w:hAnsi="Book Antiqua" w:cs="Book Antiqua"/>
          <w:b/>
          <w:bCs/>
        </w:rPr>
        <w:t xml:space="preserve">27 </w:t>
      </w:r>
      <w:r w:rsidRPr="009F0C58">
        <w:rPr>
          <w:rFonts w:ascii="Book Antiqua" w:eastAsia="Book Antiqua" w:hAnsi="Book Antiqua" w:cs="Book Antiqua"/>
        </w:rPr>
        <w:t>Suppl 1: S58-S62 [PMID: 34380589 DOI: 10.1016/j.radi.2021.07.015]</w:t>
      </w:r>
    </w:p>
    <w:p w14:paraId="7A8D6EA3"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2 </w:t>
      </w:r>
      <w:r w:rsidRPr="009F0C58">
        <w:rPr>
          <w:rFonts w:ascii="Book Antiqua" w:eastAsia="Book Antiqua" w:hAnsi="Book Antiqua" w:cs="Book Antiqua"/>
          <w:b/>
          <w:bCs/>
        </w:rPr>
        <w:t>Patel BN</w:t>
      </w:r>
      <w:r w:rsidRPr="009F0C58">
        <w:rPr>
          <w:rFonts w:ascii="Book Antiqua" w:eastAsia="Book Antiqua" w:hAnsi="Book Antiqua" w:cs="Book Antiqua"/>
        </w:rPr>
        <w:t xml:space="preserve">, Rosenberg L, Willcox G, </w:t>
      </w:r>
      <w:proofErr w:type="spellStart"/>
      <w:r w:rsidRPr="009F0C58">
        <w:rPr>
          <w:rFonts w:ascii="Book Antiqua" w:eastAsia="Book Antiqua" w:hAnsi="Book Antiqua" w:cs="Book Antiqua"/>
        </w:rPr>
        <w:t>Baltaxe</w:t>
      </w:r>
      <w:proofErr w:type="spellEnd"/>
      <w:r w:rsidRPr="009F0C58">
        <w:rPr>
          <w:rFonts w:ascii="Book Antiqua" w:eastAsia="Book Antiqua" w:hAnsi="Book Antiqua" w:cs="Book Antiqua"/>
        </w:rPr>
        <w:t xml:space="preserve"> D, Lyons M, Irvin J, </w:t>
      </w:r>
      <w:proofErr w:type="spellStart"/>
      <w:r w:rsidRPr="009F0C58">
        <w:rPr>
          <w:rFonts w:ascii="Book Antiqua" w:eastAsia="Book Antiqua" w:hAnsi="Book Antiqua" w:cs="Book Antiqua"/>
        </w:rPr>
        <w:t>Rajpurkar</w:t>
      </w:r>
      <w:proofErr w:type="spellEnd"/>
      <w:r w:rsidRPr="009F0C58">
        <w:rPr>
          <w:rFonts w:ascii="Book Antiqua" w:eastAsia="Book Antiqua" w:hAnsi="Book Antiqua" w:cs="Book Antiqua"/>
        </w:rPr>
        <w:t xml:space="preserve"> P, </w:t>
      </w:r>
      <w:proofErr w:type="spellStart"/>
      <w:r w:rsidRPr="009F0C58">
        <w:rPr>
          <w:rFonts w:ascii="Book Antiqua" w:eastAsia="Book Antiqua" w:hAnsi="Book Antiqua" w:cs="Book Antiqua"/>
        </w:rPr>
        <w:t>Amrhein</w:t>
      </w:r>
      <w:proofErr w:type="spellEnd"/>
      <w:r w:rsidRPr="009F0C58">
        <w:rPr>
          <w:rFonts w:ascii="Book Antiqua" w:eastAsia="Book Antiqua" w:hAnsi="Book Antiqua" w:cs="Book Antiqua"/>
        </w:rPr>
        <w:t xml:space="preserve"> T, Gupta R, </w:t>
      </w:r>
      <w:proofErr w:type="spellStart"/>
      <w:r w:rsidRPr="009F0C58">
        <w:rPr>
          <w:rFonts w:ascii="Book Antiqua" w:eastAsia="Book Antiqua" w:hAnsi="Book Antiqua" w:cs="Book Antiqua"/>
        </w:rPr>
        <w:t>Halabi</w:t>
      </w:r>
      <w:proofErr w:type="spellEnd"/>
      <w:r w:rsidRPr="009F0C58">
        <w:rPr>
          <w:rFonts w:ascii="Book Antiqua" w:eastAsia="Book Antiqua" w:hAnsi="Book Antiqua" w:cs="Book Antiqua"/>
        </w:rPr>
        <w:t xml:space="preserve"> S, </w:t>
      </w:r>
      <w:proofErr w:type="spellStart"/>
      <w:r w:rsidRPr="009F0C58">
        <w:rPr>
          <w:rFonts w:ascii="Book Antiqua" w:eastAsia="Book Antiqua" w:hAnsi="Book Antiqua" w:cs="Book Antiqua"/>
        </w:rPr>
        <w:t>Langlotz</w:t>
      </w:r>
      <w:proofErr w:type="spellEnd"/>
      <w:r w:rsidRPr="009F0C58">
        <w:rPr>
          <w:rFonts w:ascii="Book Antiqua" w:eastAsia="Book Antiqua" w:hAnsi="Book Antiqua" w:cs="Book Antiqua"/>
        </w:rPr>
        <w:t xml:space="preserve"> C, Lo E, </w:t>
      </w:r>
      <w:proofErr w:type="spellStart"/>
      <w:r w:rsidRPr="009F0C58">
        <w:rPr>
          <w:rFonts w:ascii="Book Antiqua" w:eastAsia="Book Antiqua" w:hAnsi="Book Antiqua" w:cs="Book Antiqua"/>
        </w:rPr>
        <w:t>Mammarappallil</w:t>
      </w:r>
      <w:proofErr w:type="spellEnd"/>
      <w:r w:rsidRPr="009F0C58">
        <w:rPr>
          <w:rFonts w:ascii="Book Antiqua" w:eastAsia="Book Antiqua" w:hAnsi="Book Antiqua" w:cs="Book Antiqua"/>
        </w:rPr>
        <w:t xml:space="preserve"> J, Mariano AJ, Riley G, </w:t>
      </w:r>
      <w:proofErr w:type="spellStart"/>
      <w:r w:rsidRPr="009F0C58">
        <w:rPr>
          <w:rFonts w:ascii="Book Antiqua" w:eastAsia="Book Antiqua" w:hAnsi="Book Antiqua" w:cs="Book Antiqua"/>
        </w:rPr>
        <w:t>Seekins</w:t>
      </w:r>
      <w:proofErr w:type="spellEnd"/>
      <w:r w:rsidRPr="009F0C58">
        <w:rPr>
          <w:rFonts w:ascii="Book Antiqua" w:eastAsia="Book Antiqua" w:hAnsi="Book Antiqua" w:cs="Book Antiqua"/>
        </w:rPr>
        <w:t xml:space="preserve"> J, Shen L, Zucker E, Lungren M. Human-machine partnership with artificial intelligence for chest radiograph diagnosis. </w:t>
      </w:r>
      <w:r w:rsidRPr="009F0C58">
        <w:rPr>
          <w:rFonts w:ascii="Book Antiqua" w:eastAsia="Book Antiqua" w:hAnsi="Book Antiqua" w:cs="Book Antiqua"/>
          <w:i/>
          <w:iCs/>
        </w:rPr>
        <w:t>NPJ Digit Med</w:t>
      </w:r>
      <w:r w:rsidRPr="009F0C58">
        <w:rPr>
          <w:rFonts w:ascii="Book Antiqua" w:eastAsia="Book Antiqua" w:hAnsi="Book Antiqua" w:cs="Book Antiqua"/>
        </w:rPr>
        <w:t xml:space="preserve"> 2019; </w:t>
      </w:r>
      <w:r w:rsidRPr="009F0C58">
        <w:rPr>
          <w:rFonts w:ascii="Book Antiqua" w:eastAsia="Book Antiqua" w:hAnsi="Book Antiqua" w:cs="Book Antiqua"/>
          <w:b/>
          <w:bCs/>
        </w:rPr>
        <w:t>2</w:t>
      </w:r>
      <w:r w:rsidRPr="009F0C58">
        <w:rPr>
          <w:rFonts w:ascii="Book Antiqua" w:eastAsia="Book Antiqua" w:hAnsi="Book Antiqua" w:cs="Book Antiqua"/>
        </w:rPr>
        <w:t>: 111 [PMID: 31754637 DOI: 10.1038/s41746-019-0189-7]</w:t>
      </w:r>
    </w:p>
    <w:p w14:paraId="0CD5BF2F" w14:textId="24F8946B" w:rsidR="00303C3B" w:rsidRPr="009F0C58" w:rsidRDefault="00303C3B" w:rsidP="009F0C58">
      <w:pPr>
        <w:spacing w:line="360" w:lineRule="auto"/>
        <w:jc w:val="both"/>
        <w:rPr>
          <w:rFonts w:ascii="Book Antiqua" w:hAnsi="Book Antiqua"/>
        </w:rPr>
      </w:pPr>
      <w:r w:rsidRPr="009F0C58">
        <w:rPr>
          <w:rFonts w:ascii="Book Antiqua" w:eastAsia="Book Antiqua" w:hAnsi="Book Antiqua" w:cs="Book Antiqua"/>
        </w:rPr>
        <w:t xml:space="preserve">3 </w:t>
      </w:r>
      <w:r w:rsidRPr="009F0C58">
        <w:rPr>
          <w:rFonts w:ascii="Book Antiqua" w:eastAsia="Book Antiqua" w:hAnsi="Book Antiqua" w:cs="Book Antiqua"/>
          <w:b/>
          <w:bCs/>
        </w:rPr>
        <w:t>Currie G</w:t>
      </w:r>
      <w:r w:rsidRPr="009F0C58">
        <w:rPr>
          <w:rFonts w:ascii="Book Antiqua" w:eastAsia="Book Antiqua" w:hAnsi="Book Antiqua" w:cs="Book Antiqua"/>
        </w:rPr>
        <w:t xml:space="preserve">, Hawk KE, </w:t>
      </w:r>
      <w:proofErr w:type="spellStart"/>
      <w:r w:rsidRPr="009F0C58">
        <w:rPr>
          <w:rFonts w:ascii="Book Antiqua" w:eastAsia="Book Antiqua" w:hAnsi="Book Antiqua" w:cs="Book Antiqua"/>
        </w:rPr>
        <w:t>Rohren</w:t>
      </w:r>
      <w:proofErr w:type="spellEnd"/>
      <w:r w:rsidRPr="009F0C58">
        <w:rPr>
          <w:rFonts w:ascii="Book Antiqua" w:eastAsia="Book Antiqua" w:hAnsi="Book Antiqua" w:cs="Book Antiqua"/>
        </w:rPr>
        <w:t xml:space="preserve"> E, Vial A, Klein R. Machine Learning and Deep Learning in Medical Imaging: Intelligent Imaging. </w:t>
      </w:r>
      <w:r w:rsidRPr="009F0C58">
        <w:rPr>
          <w:rFonts w:ascii="Book Antiqua" w:eastAsia="Book Antiqua" w:hAnsi="Book Antiqua" w:cs="Book Antiqua"/>
          <w:i/>
          <w:iCs/>
        </w:rPr>
        <w:t xml:space="preserve">J Med Imaging </w:t>
      </w:r>
      <w:proofErr w:type="spellStart"/>
      <w:r w:rsidRPr="009F0C58">
        <w:rPr>
          <w:rFonts w:ascii="Book Antiqua" w:eastAsia="Book Antiqua" w:hAnsi="Book Antiqua" w:cs="Book Antiqua"/>
          <w:i/>
          <w:iCs/>
        </w:rPr>
        <w:t>Radiat</w:t>
      </w:r>
      <w:proofErr w:type="spellEnd"/>
      <w:r w:rsidRPr="009F0C58">
        <w:rPr>
          <w:rFonts w:ascii="Book Antiqua" w:eastAsia="Book Antiqua" w:hAnsi="Book Antiqua" w:cs="Book Antiqua"/>
          <w:i/>
          <w:iCs/>
        </w:rPr>
        <w:t xml:space="preserve"> Sci</w:t>
      </w:r>
      <w:r w:rsidRPr="009F0C58">
        <w:rPr>
          <w:rFonts w:ascii="Book Antiqua" w:eastAsia="Book Antiqua" w:hAnsi="Book Antiqua" w:cs="Book Antiqua"/>
        </w:rPr>
        <w:t xml:space="preserve"> 2019; </w:t>
      </w:r>
      <w:r w:rsidRPr="009F0C58">
        <w:rPr>
          <w:rFonts w:ascii="Book Antiqua" w:eastAsia="Book Antiqua" w:hAnsi="Book Antiqua" w:cs="Book Antiqua"/>
          <w:b/>
          <w:bCs/>
        </w:rPr>
        <w:t>50</w:t>
      </w:r>
      <w:r w:rsidRPr="009F0C58">
        <w:rPr>
          <w:rFonts w:ascii="Book Antiqua" w:eastAsia="Book Antiqua" w:hAnsi="Book Antiqua" w:cs="Book Antiqua"/>
        </w:rPr>
        <w:t>: 477-487 [PMID: 31601480 DOI: 10.1016/j.jmir.2019.09.005]</w:t>
      </w:r>
    </w:p>
    <w:p w14:paraId="1EDA5748" w14:textId="3FC53D84" w:rsidR="00A77B3E" w:rsidRPr="009F0C58" w:rsidRDefault="00303C3B" w:rsidP="009F0C58">
      <w:pPr>
        <w:spacing w:line="360" w:lineRule="auto"/>
        <w:jc w:val="both"/>
        <w:rPr>
          <w:rFonts w:ascii="Book Antiqua" w:hAnsi="Book Antiqua"/>
        </w:rPr>
      </w:pPr>
      <w:r w:rsidRPr="009F0C58">
        <w:rPr>
          <w:rFonts w:ascii="Book Antiqua" w:eastAsia="Book Antiqua" w:hAnsi="Book Antiqua" w:cs="Book Antiqua"/>
        </w:rPr>
        <w:t xml:space="preserve">4 </w:t>
      </w:r>
      <w:proofErr w:type="spellStart"/>
      <w:r w:rsidRPr="009F0C58">
        <w:rPr>
          <w:rFonts w:ascii="Book Antiqua" w:eastAsia="Book Antiqua" w:hAnsi="Book Antiqua" w:cs="Book Antiqua"/>
          <w:b/>
          <w:bCs/>
        </w:rPr>
        <w:t>Kwolek</w:t>
      </w:r>
      <w:proofErr w:type="spellEnd"/>
      <w:r w:rsidRPr="009F0C58">
        <w:rPr>
          <w:rFonts w:ascii="Book Antiqua" w:eastAsia="Book Antiqua" w:hAnsi="Book Antiqua" w:cs="Book Antiqua"/>
          <w:b/>
          <w:bCs/>
        </w:rPr>
        <w:t xml:space="preserve"> K</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Gądek</w:t>
      </w:r>
      <w:proofErr w:type="spellEnd"/>
      <w:r w:rsidRPr="009F0C58">
        <w:rPr>
          <w:rFonts w:ascii="Book Antiqua" w:eastAsia="Book Antiqua" w:hAnsi="Book Antiqua" w:cs="Book Antiqua"/>
        </w:rPr>
        <w:t xml:space="preserve"> A,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K, </w:t>
      </w:r>
      <w:proofErr w:type="spellStart"/>
      <w:r w:rsidRPr="009F0C58">
        <w:rPr>
          <w:rFonts w:ascii="Book Antiqua" w:eastAsia="Book Antiqua" w:hAnsi="Book Antiqua" w:cs="Book Antiqua"/>
        </w:rPr>
        <w:t>Kolecki</w:t>
      </w:r>
      <w:proofErr w:type="spellEnd"/>
      <w:r w:rsidRPr="009F0C58">
        <w:rPr>
          <w:rFonts w:ascii="Book Antiqua" w:eastAsia="Book Antiqua" w:hAnsi="Book Antiqua" w:cs="Book Antiqua"/>
        </w:rPr>
        <w:t xml:space="preserve"> R, </w:t>
      </w:r>
      <w:proofErr w:type="spellStart"/>
      <w:r w:rsidRPr="009F0C58">
        <w:rPr>
          <w:rFonts w:ascii="Book Antiqua" w:eastAsia="Book Antiqua" w:hAnsi="Book Antiqua" w:cs="Book Antiqua"/>
        </w:rPr>
        <w:t>Liszka</w:t>
      </w:r>
      <w:proofErr w:type="spellEnd"/>
      <w:r w:rsidRPr="009F0C58">
        <w:rPr>
          <w:rFonts w:ascii="Book Antiqua" w:eastAsia="Book Antiqua" w:hAnsi="Book Antiqua" w:cs="Book Antiqua"/>
        </w:rPr>
        <w:t xml:space="preserve"> H. Automated decision support for Hallux Valgus treatment options using anteroposterior foot radiographs. </w:t>
      </w:r>
      <w:r w:rsidRPr="009F0C58">
        <w:rPr>
          <w:rFonts w:ascii="Book Antiqua" w:eastAsia="Book Antiqua" w:hAnsi="Book Antiqua" w:cs="Book Antiqua"/>
          <w:i/>
          <w:iCs/>
        </w:rPr>
        <w:t xml:space="preserve">World J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rPr>
        <w:t xml:space="preserve"> 2023; </w:t>
      </w:r>
      <w:r w:rsidRPr="009F0C58">
        <w:rPr>
          <w:rFonts w:ascii="Book Antiqua" w:eastAsia="Book Antiqua" w:hAnsi="Book Antiqua" w:cs="Book Antiqua"/>
          <w:b/>
          <w:bCs/>
        </w:rPr>
        <w:t>14</w:t>
      </w:r>
      <w:r w:rsidRPr="009F0C58">
        <w:rPr>
          <w:rFonts w:ascii="Book Antiqua" w:eastAsia="Book Antiqua" w:hAnsi="Book Antiqua" w:cs="Book Antiqua"/>
        </w:rPr>
        <w:t>: 800-812 [PMID: 38075473 DOI: 10.5312/</w:t>
      </w:r>
      <w:proofErr w:type="gramStart"/>
      <w:r w:rsidRPr="009F0C58">
        <w:rPr>
          <w:rFonts w:ascii="Book Antiqua" w:eastAsia="Book Antiqua" w:hAnsi="Book Antiqua" w:cs="Book Antiqua"/>
        </w:rPr>
        <w:t>wjo.v14.i</w:t>
      </w:r>
      <w:proofErr w:type="gramEnd"/>
      <w:r w:rsidRPr="009F0C58">
        <w:rPr>
          <w:rFonts w:ascii="Book Antiqua" w:eastAsia="Book Antiqua" w:hAnsi="Book Antiqua" w:cs="Book Antiqua"/>
        </w:rPr>
        <w:t>11.800]</w:t>
      </w:r>
    </w:p>
    <w:p w14:paraId="45FB7878"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5 </w:t>
      </w:r>
      <w:r w:rsidRPr="009F0C58">
        <w:rPr>
          <w:rFonts w:ascii="Book Antiqua" w:eastAsia="Book Antiqua" w:hAnsi="Book Antiqua" w:cs="Book Antiqua"/>
          <w:b/>
          <w:bCs/>
        </w:rPr>
        <w:t>Koski E</w:t>
      </w:r>
      <w:r w:rsidRPr="009F0C58">
        <w:rPr>
          <w:rFonts w:ascii="Book Antiqua" w:eastAsia="Book Antiqua" w:hAnsi="Book Antiqua" w:cs="Book Antiqua"/>
        </w:rPr>
        <w:t xml:space="preserve">, Murphy J. AI in Healthcare. </w:t>
      </w:r>
      <w:r w:rsidRPr="009F0C58">
        <w:rPr>
          <w:rFonts w:ascii="Book Antiqua" w:eastAsia="Book Antiqua" w:hAnsi="Book Antiqua" w:cs="Book Antiqua"/>
          <w:i/>
          <w:iCs/>
        </w:rPr>
        <w:t>Stud Health Technol Inform</w:t>
      </w:r>
      <w:r w:rsidRPr="009F0C58">
        <w:rPr>
          <w:rFonts w:ascii="Book Antiqua" w:eastAsia="Book Antiqua" w:hAnsi="Book Antiqua" w:cs="Book Antiqua"/>
        </w:rPr>
        <w:t xml:space="preserve"> 2021; </w:t>
      </w:r>
      <w:r w:rsidRPr="009F0C58">
        <w:rPr>
          <w:rFonts w:ascii="Book Antiqua" w:eastAsia="Book Antiqua" w:hAnsi="Book Antiqua" w:cs="Book Antiqua"/>
          <w:b/>
          <w:bCs/>
        </w:rPr>
        <w:t>284</w:t>
      </w:r>
      <w:r w:rsidRPr="009F0C58">
        <w:rPr>
          <w:rFonts w:ascii="Book Antiqua" w:eastAsia="Book Antiqua" w:hAnsi="Book Antiqua" w:cs="Book Antiqua"/>
        </w:rPr>
        <w:t>: 295-299 [PMID: 34920529 DOI: 10.3233/SHTI210726]</w:t>
      </w:r>
    </w:p>
    <w:p w14:paraId="5B496DBB"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6 </w:t>
      </w:r>
      <w:proofErr w:type="spellStart"/>
      <w:r w:rsidRPr="009F0C58">
        <w:rPr>
          <w:rFonts w:ascii="Book Antiqua" w:eastAsia="Book Antiqua" w:hAnsi="Book Antiqua" w:cs="Book Antiqua"/>
          <w:b/>
          <w:bCs/>
        </w:rPr>
        <w:t>Sauerbrei</w:t>
      </w:r>
      <w:proofErr w:type="spellEnd"/>
      <w:r w:rsidRPr="009F0C58">
        <w:rPr>
          <w:rFonts w:ascii="Book Antiqua" w:eastAsia="Book Antiqua" w:hAnsi="Book Antiqua" w:cs="Book Antiqua"/>
          <w:b/>
          <w:bCs/>
        </w:rPr>
        <w:t xml:space="preserve"> A</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Kerasidou</w:t>
      </w:r>
      <w:proofErr w:type="spellEnd"/>
      <w:r w:rsidRPr="009F0C58">
        <w:rPr>
          <w:rFonts w:ascii="Book Antiqua" w:eastAsia="Book Antiqua" w:hAnsi="Book Antiqua" w:cs="Book Antiqua"/>
        </w:rPr>
        <w:t xml:space="preserve"> A, </w:t>
      </w:r>
      <w:proofErr w:type="spellStart"/>
      <w:r w:rsidRPr="009F0C58">
        <w:rPr>
          <w:rFonts w:ascii="Book Antiqua" w:eastAsia="Book Antiqua" w:hAnsi="Book Antiqua" w:cs="Book Antiqua"/>
        </w:rPr>
        <w:t>Lucivero</w:t>
      </w:r>
      <w:proofErr w:type="spellEnd"/>
      <w:r w:rsidRPr="009F0C58">
        <w:rPr>
          <w:rFonts w:ascii="Book Antiqua" w:eastAsia="Book Antiqua" w:hAnsi="Book Antiqua" w:cs="Book Antiqua"/>
        </w:rPr>
        <w:t xml:space="preserve"> F, Hallowell N. The impact of artificial intelligence on the person-</w:t>
      </w:r>
      <w:proofErr w:type="spellStart"/>
      <w:r w:rsidRPr="009F0C58">
        <w:rPr>
          <w:rFonts w:ascii="Book Antiqua" w:eastAsia="Book Antiqua" w:hAnsi="Book Antiqua" w:cs="Book Antiqua"/>
        </w:rPr>
        <w:t>centred</w:t>
      </w:r>
      <w:proofErr w:type="spellEnd"/>
      <w:r w:rsidRPr="009F0C58">
        <w:rPr>
          <w:rFonts w:ascii="Book Antiqua" w:eastAsia="Book Antiqua" w:hAnsi="Book Antiqua" w:cs="Book Antiqua"/>
        </w:rPr>
        <w:t xml:space="preserve">, doctor-patient relationship: some problems and </w:t>
      </w:r>
      <w:r w:rsidRPr="009F0C58">
        <w:rPr>
          <w:rFonts w:ascii="Book Antiqua" w:eastAsia="Book Antiqua" w:hAnsi="Book Antiqua" w:cs="Book Antiqua"/>
        </w:rPr>
        <w:lastRenderedPageBreak/>
        <w:t xml:space="preserve">solutions. </w:t>
      </w:r>
      <w:r w:rsidRPr="009F0C58">
        <w:rPr>
          <w:rFonts w:ascii="Book Antiqua" w:eastAsia="Book Antiqua" w:hAnsi="Book Antiqua" w:cs="Book Antiqua"/>
          <w:i/>
          <w:iCs/>
        </w:rPr>
        <w:t xml:space="preserve">BMC Med Inform </w:t>
      </w:r>
      <w:proofErr w:type="spellStart"/>
      <w:r w:rsidRPr="009F0C58">
        <w:rPr>
          <w:rFonts w:ascii="Book Antiqua" w:eastAsia="Book Antiqua" w:hAnsi="Book Antiqua" w:cs="Book Antiqua"/>
          <w:i/>
          <w:iCs/>
        </w:rPr>
        <w:t>Decis</w:t>
      </w:r>
      <w:proofErr w:type="spellEnd"/>
      <w:r w:rsidRPr="009F0C58">
        <w:rPr>
          <w:rFonts w:ascii="Book Antiqua" w:eastAsia="Book Antiqua" w:hAnsi="Book Antiqua" w:cs="Book Antiqua"/>
          <w:i/>
          <w:iCs/>
        </w:rPr>
        <w:t xml:space="preserve"> </w:t>
      </w:r>
      <w:proofErr w:type="spellStart"/>
      <w:r w:rsidRPr="009F0C58">
        <w:rPr>
          <w:rFonts w:ascii="Book Antiqua" w:eastAsia="Book Antiqua" w:hAnsi="Book Antiqua" w:cs="Book Antiqua"/>
          <w:i/>
          <w:iCs/>
        </w:rPr>
        <w:t>Mak</w:t>
      </w:r>
      <w:proofErr w:type="spellEnd"/>
      <w:r w:rsidRPr="009F0C58">
        <w:rPr>
          <w:rFonts w:ascii="Book Antiqua" w:eastAsia="Book Antiqua" w:hAnsi="Book Antiqua" w:cs="Book Antiqua"/>
        </w:rPr>
        <w:t xml:space="preserve"> 2023; </w:t>
      </w:r>
      <w:r w:rsidRPr="009F0C58">
        <w:rPr>
          <w:rFonts w:ascii="Book Antiqua" w:eastAsia="Book Antiqua" w:hAnsi="Book Antiqua" w:cs="Book Antiqua"/>
          <w:b/>
          <w:bCs/>
        </w:rPr>
        <w:t>23</w:t>
      </w:r>
      <w:r w:rsidRPr="009F0C58">
        <w:rPr>
          <w:rFonts w:ascii="Book Antiqua" w:eastAsia="Book Antiqua" w:hAnsi="Book Antiqua" w:cs="Book Antiqua"/>
        </w:rPr>
        <w:t>: 73 [PMID: 37081503 DOI: 10.1186/s12911-023-02162-y]</w:t>
      </w:r>
    </w:p>
    <w:p w14:paraId="2B038C7B"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7 </w:t>
      </w:r>
      <w:r w:rsidRPr="009F0C58">
        <w:rPr>
          <w:rFonts w:ascii="Book Antiqua" w:eastAsia="Book Antiqua" w:hAnsi="Book Antiqua" w:cs="Book Antiqua"/>
          <w:b/>
          <w:bCs/>
        </w:rPr>
        <w:t>Gonzalez TA</w:t>
      </w:r>
      <w:r w:rsidRPr="009F0C58">
        <w:rPr>
          <w:rFonts w:ascii="Book Antiqua" w:eastAsia="Book Antiqua" w:hAnsi="Book Antiqua" w:cs="Book Antiqua"/>
        </w:rPr>
        <w:t xml:space="preserve">, Smith JT, </w:t>
      </w:r>
      <w:proofErr w:type="spellStart"/>
      <w:r w:rsidRPr="009F0C58">
        <w:rPr>
          <w:rFonts w:ascii="Book Antiqua" w:eastAsia="Book Antiqua" w:hAnsi="Book Antiqua" w:cs="Book Antiqua"/>
        </w:rPr>
        <w:t>Bluman</w:t>
      </w:r>
      <w:proofErr w:type="spellEnd"/>
      <w:r w:rsidRPr="009F0C58">
        <w:rPr>
          <w:rFonts w:ascii="Book Antiqua" w:eastAsia="Book Antiqua" w:hAnsi="Book Antiqua" w:cs="Book Antiqua"/>
        </w:rPr>
        <w:t xml:space="preserve"> EM, Ready LV, </w:t>
      </w:r>
      <w:proofErr w:type="spellStart"/>
      <w:r w:rsidRPr="009F0C58">
        <w:rPr>
          <w:rFonts w:ascii="Book Antiqua" w:eastAsia="Book Antiqua" w:hAnsi="Book Antiqua" w:cs="Book Antiqua"/>
        </w:rPr>
        <w:t>Ciurylo</w:t>
      </w:r>
      <w:proofErr w:type="spellEnd"/>
      <w:r w:rsidRPr="009F0C58">
        <w:rPr>
          <w:rFonts w:ascii="Book Antiqua" w:eastAsia="Book Antiqua" w:hAnsi="Book Antiqua" w:cs="Book Antiqua"/>
        </w:rPr>
        <w:t xml:space="preserve"> W, Chiodo CP. Republication of "Treatment of Hallux Valgus Deformity Using a Suture Button Device: A Preliminary Report". </w:t>
      </w:r>
      <w:r w:rsidRPr="009F0C58">
        <w:rPr>
          <w:rFonts w:ascii="Book Antiqua" w:eastAsia="Book Antiqua" w:hAnsi="Book Antiqua" w:cs="Book Antiqua"/>
          <w:i/>
          <w:iCs/>
        </w:rPr>
        <w:t xml:space="preserve">Foot Ankle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rPr>
        <w:t xml:space="preserve"> 2023; </w:t>
      </w:r>
      <w:r w:rsidRPr="009F0C58">
        <w:rPr>
          <w:rFonts w:ascii="Book Antiqua" w:eastAsia="Book Antiqua" w:hAnsi="Book Antiqua" w:cs="Book Antiqua"/>
          <w:b/>
          <w:bCs/>
        </w:rPr>
        <w:t>8</w:t>
      </w:r>
      <w:r w:rsidRPr="009F0C58">
        <w:rPr>
          <w:rFonts w:ascii="Book Antiqua" w:eastAsia="Book Antiqua" w:hAnsi="Book Antiqua" w:cs="Book Antiqua"/>
        </w:rPr>
        <w:t>: 24730114231195342 [PMID: 37655934 DOI: 10.1177/24730114231195342]</w:t>
      </w:r>
    </w:p>
    <w:p w14:paraId="4231139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8 </w:t>
      </w:r>
      <w:r w:rsidRPr="009F0C58">
        <w:rPr>
          <w:rFonts w:ascii="Book Antiqua" w:eastAsia="Book Antiqua" w:hAnsi="Book Antiqua" w:cs="Book Antiqua"/>
          <w:b/>
          <w:bCs/>
        </w:rPr>
        <w:t>Nguyen US</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Hillstrom</w:t>
      </w:r>
      <w:proofErr w:type="spellEnd"/>
      <w:r w:rsidRPr="009F0C58">
        <w:rPr>
          <w:rFonts w:ascii="Book Antiqua" w:eastAsia="Book Antiqua" w:hAnsi="Book Antiqua" w:cs="Book Antiqua"/>
        </w:rPr>
        <w:t xml:space="preserve"> HJ, Li W, Dufour AB, Kiel DP, Procter-Gray E, Gagnon MM, Hannan MT. Factors associated with hallux valgus in a population-based study of older women and men: the MOBILIZE Boston Study. </w:t>
      </w:r>
      <w:r w:rsidRPr="009F0C58">
        <w:rPr>
          <w:rFonts w:ascii="Book Antiqua" w:eastAsia="Book Antiqua" w:hAnsi="Book Antiqua" w:cs="Book Antiqua"/>
          <w:i/>
          <w:iCs/>
        </w:rPr>
        <w:t>Osteoarthritis Cartilage</w:t>
      </w:r>
      <w:r w:rsidRPr="009F0C58">
        <w:rPr>
          <w:rFonts w:ascii="Book Antiqua" w:eastAsia="Book Antiqua" w:hAnsi="Book Antiqua" w:cs="Book Antiqua"/>
        </w:rPr>
        <w:t xml:space="preserve"> 2010; </w:t>
      </w:r>
      <w:r w:rsidRPr="009F0C58">
        <w:rPr>
          <w:rFonts w:ascii="Book Antiqua" w:eastAsia="Book Antiqua" w:hAnsi="Book Antiqua" w:cs="Book Antiqua"/>
          <w:b/>
          <w:bCs/>
        </w:rPr>
        <w:t>18</w:t>
      </w:r>
      <w:r w:rsidRPr="009F0C58">
        <w:rPr>
          <w:rFonts w:ascii="Book Antiqua" w:eastAsia="Book Antiqua" w:hAnsi="Book Antiqua" w:cs="Book Antiqua"/>
        </w:rPr>
        <w:t>: 41-46 [PMID: 19747997 DOI: 10.1016/j.joca.2009.07.008]</w:t>
      </w:r>
    </w:p>
    <w:p w14:paraId="6FC95794"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9 </w:t>
      </w:r>
      <w:r w:rsidRPr="009F0C58">
        <w:rPr>
          <w:rFonts w:ascii="Book Antiqua" w:eastAsia="Book Antiqua" w:hAnsi="Book Antiqua" w:cs="Book Antiqua"/>
          <w:b/>
          <w:bCs/>
        </w:rPr>
        <w:t>Ray JJ</w:t>
      </w:r>
      <w:r w:rsidRPr="009F0C58">
        <w:rPr>
          <w:rFonts w:ascii="Book Antiqua" w:eastAsia="Book Antiqua" w:hAnsi="Book Antiqua" w:cs="Book Antiqua"/>
        </w:rPr>
        <w:t xml:space="preserve">, Friedmann AJ, </w:t>
      </w:r>
      <w:proofErr w:type="spellStart"/>
      <w:r w:rsidRPr="009F0C58">
        <w:rPr>
          <w:rFonts w:ascii="Book Antiqua" w:eastAsia="Book Antiqua" w:hAnsi="Book Antiqua" w:cs="Book Antiqua"/>
        </w:rPr>
        <w:t>Hanselman</w:t>
      </w:r>
      <w:proofErr w:type="spellEnd"/>
      <w:r w:rsidRPr="009F0C58">
        <w:rPr>
          <w:rFonts w:ascii="Book Antiqua" w:eastAsia="Book Antiqua" w:hAnsi="Book Antiqua" w:cs="Book Antiqua"/>
        </w:rPr>
        <w:t xml:space="preserve"> AE, </w:t>
      </w:r>
      <w:proofErr w:type="spellStart"/>
      <w:r w:rsidRPr="009F0C58">
        <w:rPr>
          <w:rFonts w:ascii="Book Antiqua" w:eastAsia="Book Antiqua" w:hAnsi="Book Antiqua" w:cs="Book Antiqua"/>
        </w:rPr>
        <w:t>Vaida</w:t>
      </w:r>
      <w:proofErr w:type="spellEnd"/>
      <w:r w:rsidRPr="009F0C58">
        <w:rPr>
          <w:rFonts w:ascii="Book Antiqua" w:eastAsia="Book Antiqua" w:hAnsi="Book Antiqua" w:cs="Book Antiqua"/>
        </w:rPr>
        <w:t xml:space="preserve"> J, Dayton PD, Hatch DJ, Smith B, Santrock RD. Hallux Valgus. </w:t>
      </w:r>
      <w:r w:rsidRPr="009F0C58">
        <w:rPr>
          <w:rFonts w:ascii="Book Antiqua" w:eastAsia="Book Antiqua" w:hAnsi="Book Antiqua" w:cs="Book Antiqua"/>
          <w:i/>
          <w:iCs/>
        </w:rPr>
        <w:t xml:space="preserve">Foot Ankle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rPr>
        <w:t xml:space="preserve"> 2019; </w:t>
      </w:r>
      <w:r w:rsidRPr="009F0C58">
        <w:rPr>
          <w:rFonts w:ascii="Book Antiqua" w:eastAsia="Book Antiqua" w:hAnsi="Book Antiqua" w:cs="Book Antiqua"/>
          <w:b/>
          <w:bCs/>
        </w:rPr>
        <w:t>4</w:t>
      </w:r>
      <w:r w:rsidRPr="009F0C58">
        <w:rPr>
          <w:rFonts w:ascii="Book Antiqua" w:eastAsia="Book Antiqua" w:hAnsi="Book Antiqua" w:cs="Book Antiqua"/>
        </w:rPr>
        <w:t>: 2473011419838500 [PMID: 35097321 DOI: 10.1177/2473011419838500]</w:t>
      </w:r>
    </w:p>
    <w:p w14:paraId="1A31ACCC"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10 </w:t>
      </w:r>
      <w:proofErr w:type="spellStart"/>
      <w:r w:rsidRPr="009F0C58">
        <w:rPr>
          <w:rFonts w:ascii="Book Antiqua" w:eastAsia="Book Antiqua" w:hAnsi="Book Antiqua" w:cs="Book Antiqua"/>
          <w:b/>
          <w:bCs/>
        </w:rPr>
        <w:t>Perera</w:t>
      </w:r>
      <w:proofErr w:type="spellEnd"/>
      <w:r w:rsidRPr="009F0C58">
        <w:rPr>
          <w:rFonts w:ascii="Book Antiqua" w:eastAsia="Book Antiqua" w:hAnsi="Book Antiqua" w:cs="Book Antiqua"/>
          <w:b/>
          <w:bCs/>
        </w:rPr>
        <w:t xml:space="preserve"> AM</w:t>
      </w:r>
      <w:r w:rsidRPr="009F0C58">
        <w:rPr>
          <w:rFonts w:ascii="Book Antiqua" w:eastAsia="Book Antiqua" w:hAnsi="Book Antiqua" w:cs="Book Antiqua"/>
        </w:rPr>
        <w:t xml:space="preserve">, Mason L, Stephens MM. The pathogenesis of hallux valgus. </w:t>
      </w:r>
      <w:r w:rsidRPr="009F0C58">
        <w:rPr>
          <w:rFonts w:ascii="Book Antiqua" w:eastAsia="Book Antiqua" w:hAnsi="Book Antiqua" w:cs="Book Antiqua"/>
          <w:i/>
          <w:iCs/>
        </w:rPr>
        <w:t>J Bone Joint Surg Am</w:t>
      </w:r>
      <w:r w:rsidRPr="009F0C58">
        <w:rPr>
          <w:rFonts w:ascii="Book Antiqua" w:eastAsia="Book Antiqua" w:hAnsi="Book Antiqua" w:cs="Book Antiqua"/>
        </w:rPr>
        <w:t xml:space="preserve"> 2011; </w:t>
      </w:r>
      <w:r w:rsidRPr="009F0C58">
        <w:rPr>
          <w:rFonts w:ascii="Book Antiqua" w:eastAsia="Book Antiqua" w:hAnsi="Book Antiqua" w:cs="Book Antiqua"/>
          <w:b/>
          <w:bCs/>
        </w:rPr>
        <w:t>93</w:t>
      </w:r>
      <w:r w:rsidRPr="009F0C58">
        <w:rPr>
          <w:rFonts w:ascii="Book Antiqua" w:eastAsia="Book Antiqua" w:hAnsi="Book Antiqua" w:cs="Book Antiqua"/>
        </w:rPr>
        <w:t>: 1650-1661 [PMID: 21915581 DOI: 10.2106/JBJS.H.01630]</w:t>
      </w:r>
    </w:p>
    <w:p w14:paraId="7EBED47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11 </w:t>
      </w:r>
      <w:r w:rsidRPr="009F0C58">
        <w:rPr>
          <w:rFonts w:ascii="Book Antiqua" w:eastAsia="Book Antiqua" w:hAnsi="Book Antiqua" w:cs="Book Antiqua"/>
          <w:b/>
          <w:bCs/>
        </w:rPr>
        <w:t>Meng HZ</w:t>
      </w:r>
      <w:r w:rsidRPr="009F0C58">
        <w:rPr>
          <w:rFonts w:ascii="Book Antiqua" w:eastAsia="Book Antiqua" w:hAnsi="Book Antiqua" w:cs="Book Antiqua"/>
        </w:rPr>
        <w:t xml:space="preserve">, Zhang WL, Li XC, Yang MW. Radiographic angles in hallux valgus: Comparison between protractor and iPhone measurements. </w:t>
      </w:r>
      <w:r w:rsidRPr="009F0C58">
        <w:rPr>
          <w:rFonts w:ascii="Book Antiqua" w:eastAsia="Book Antiqua" w:hAnsi="Book Antiqua" w:cs="Book Antiqua"/>
          <w:i/>
          <w:iCs/>
        </w:rPr>
        <w:t xml:space="preserve">J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i/>
          <w:iCs/>
        </w:rPr>
        <w:t xml:space="preserve"> Res</w:t>
      </w:r>
      <w:r w:rsidRPr="009F0C58">
        <w:rPr>
          <w:rFonts w:ascii="Book Antiqua" w:eastAsia="Book Antiqua" w:hAnsi="Book Antiqua" w:cs="Book Antiqua"/>
        </w:rPr>
        <w:t xml:space="preserve"> 2015; </w:t>
      </w:r>
      <w:r w:rsidRPr="009F0C58">
        <w:rPr>
          <w:rFonts w:ascii="Book Antiqua" w:eastAsia="Book Antiqua" w:hAnsi="Book Antiqua" w:cs="Book Antiqua"/>
          <w:b/>
          <w:bCs/>
        </w:rPr>
        <w:t>33</w:t>
      </w:r>
      <w:r w:rsidRPr="009F0C58">
        <w:rPr>
          <w:rFonts w:ascii="Book Antiqua" w:eastAsia="Book Antiqua" w:hAnsi="Book Antiqua" w:cs="Book Antiqua"/>
        </w:rPr>
        <w:t>: 1250-1254 [PMID: 25763918 DOI: 10.1002/jor.22872]</w:t>
      </w:r>
    </w:p>
    <w:p w14:paraId="79E9C892" w14:textId="77777777" w:rsidR="00A77B3E" w:rsidRPr="009F0C58" w:rsidRDefault="00DB6727" w:rsidP="009F0C58">
      <w:pPr>
        <w:spacing w:line="360" w:lineRule="auto"/>
        <w:jc w:val="both"/>
        <w:rPr>
          <w:rFonts w:ascii="Book Antiqua" w:hAnsi="Book Antiqua"/>
          <w:lang w:val="fr-FR"/>
        </w:rPr>
      </w:pPr>
      <w:r w:rsidRPr="009F0C58">
        <w:rPr>
          <w:rFonts w:ascii="Book Antiqua" w:eastAsia="Book Antiqua" w:hAnsi="Book Antiqua" w:cs="Book Antiqua"/>
        </w:rPr>
        <w:t xml:space="preserve">12 </w:t>
      </w:r>
      <w:r w:rsidRPr="009F0C58">
        <w:rPr>
          <w:rFonts w:ascii="Book Antiqua" w:eastAsia="Book Antiqua" w:hAnsi="Book Antiqua" w:cs="Book Antiqua"/>
          <w:b/>
          <w:bCs/>
        </w:rPr>
        <w:t>Lee JG</w:t>
      </w:r>
      <w:r w:rsidRPr="009F0C58">
        <w:rPr>
          <w:rFonts w:ascii="Book Antiqua" w:eastAsia="Book Antiqua" w:hAnsi="Book Antiqua" w:cs="Book Antiqua"/>
        </w:rPr>
        <w:t xml:space="preserve">, Jun S, Cho YW, Lee H, Kim GB, </w:t>
      </w:r>
      <w:proofErr w:type="spellStart"/>
      <w:r w:rsidRPr="009F0C58">
        <w:rPr>
          <w:rFonts w:ascii="Book Antiqua" w:eastAsia="Book Antiqua" w:hAnsi="Book Antiqua" w:cs="Book Antiqua"/>
        </w:rPr>
        <w:t>Seo</w:t>
      </w:r>
      <w:proofErr w:type="spellEnd"/>
      <w:r w:rsidRPr="009F0C58">
        <w:rPr>
          <w:rFonts w:ascii="Book Antiqua" w:eastAsia="Book Antiqua" w:hAnsi="Book Antiqua" w:cs="Book Antiqua"/>
        </w:rPr>
        <w:t xml:space="preserve"> JB, Kim N. Deep Learning in Medical Imaging: General Overview. </w:t>
      </w:r>
      <w:proofErr w:type="spellStart"/>
      <w:r w:rsidRPr="009F0C58">
        <w:rPr>
          <w:rFonts w:ascii="Book Antiqua" w:hAnsi="Book Antiqua"/>
          <w:i/>
          <w:lang w:val="fr-FR"/>
        </w:rPr>
        <w:t>Korean</w:t>
      </w:r>
      <w:proofErr w:type="spellEnd"/>
      <w:r w:rsidRPr="009F0C58">
        <w:rPr>
          <w:rFonts w:ascii="Book Antiqua" w:hAnsi="Book Antiqua"/>
          <w:i/>
          <w:lang w:val="fr-FR"/>
        </w:rPr>
        <w:t xml:space="preserve"> J </w:t>
      </w:r>
      <w:proofErr w:type="spellStart"/>
      <w:r w:rsidRPr="009F0C58">
        <w:rPr>
          <w:rFonts w:ascii="Book Antiqua" w:hAnsi="Book Antiqua"/>
          <w:i/>
          <w:lang w:val="fr-FR"/>
        </w:rPr>
        <w:t>Radiol</w:t>
      </w:r>
      <w:proofErr w:type="spellEnd"/>
      <w:r w:rsidRPr="009F0C58">
        <w:rPr>
          <w:rFonts w:ascii="Book Antiqua" w:hAnsi="Book Antiqua"/>
          <w:lang w:val="fr-FR"/>
        </w:rPr>
        <w:t xml:space="preserve"> </w:t>
      </w:r>
      <w:proofErr w:type="gramStart"/>
      <w:r w:rsidRPr="009F0C58">
        <w:rPr>
          <w:rFonts w:ascii="Book Antiqua" w:hAnsi="Book Antiqua"/>
          <w:lang w:val="fr-FR"/>
        </w:rPr>
        <w:t>2017;</w:t>
      </w:r>
      <w:proofErr w:type="gramEnd"/>
      <w:r w:rsidRPr="009F0C58">
        <w:rPr>
          <w:rFonts w:ascii="Book Antiqua" w:hAnsi="Book Antiqua"/>
          <w:lang w:val="fr-FR"/>
        </w:rPr>
        <w:t xml:space="preserve"> </w:t>
      </w:r>
      <w:r w:rsidRPr="009F0C58">
        <w:rPr>
          <w:rFonts w:ascii="Book Antiqua" w:hAnsi="Book Antiqua"/>
          <w:b/>
          <w:lang w:val="fr-FR"/>
        </w:rPr>
        <w:t>18</w:t>
      </w:r>
      <w:r w:rsidRPr="009F0C58">
        <w:rPr>
          <w:rFonts w:ascii="Book Antiqua" w:hAnsi="Book Antiqua"/>
          <w:lang w:val="fr-FR"/>
        </w:rPr>
        <w:t>: 570-584 [PMID: 28670152 DOI: 10.3348/kjr.2017.18.4.570]</w:t>
      </w:r>
    </w:p>
    <w:p w14:paraId="18C0863F" w14:textId="77777777" w:rsidR="00A77B3E" w:rsidRPr="009F0C58" w:rsidRDefault="00DB6727" w:rsidP="009F0C58">
      <w:pPr>
        <w:spacing w:line="360" w:lineRule="auto"/>
        <w:jc w:val="both"/>
        <w:rPr>
          <w:rFonts w:ascii="Book Antiqua" w:hAnsi="Book Antiqua"/>
        </w:rPr>
      </w:pPr>
      <w:r w:rsidRPr="009F0C58">
        <w:rPr>
          <w:rFonts w:ascii="Book Antiqua" w:hAnsi="Book Antiqua"/>
          <w:lang w:val="fr-FR"/>
        </w:rPr>
        <w:t xml:space="preserve">13 </w:t>
      </w:r>
      <w:proofErr w:type="spellStart"/>
      <w:r w:rsidRPr="009F0C58">
        <w:rPr>
          <w:rFonts w:ascii="Book Antiqua" w:hAnsi="Book Antiqua"/>
          <w:b/>
          <w:lang w:val="fr-FR"/>
        </w:rPr>
        <w:t>Eltawil</w:t>
      </w:r>
      <w:proofErr w:type="spellEnd"/>
      <w:r w:rsidRPr="009F0C58">
        <w:rPr>
          <w:rFonts w:ascii="Book Antiqua" w:hAnsi="Book Antiqua"/>
          <w:b/>
          <w:lang w:val="fr-FR"/>
        </w:rPr>
        <w:t xml:space="preserve"> FA</w:t>
      </w:r>
      <w:r w:rsidRPr="009F0C58">
        <w:rPr>
          <w:rFonts w:ascii="Book Antiqua" w:hAnsi="Book Antiqua"/>
          <w:lang w:val="fr-FR"/>
        </w:rPr>
        <w:t xml:space="preserve">, </w:t>
      </w:r>
      <w:proofErr w:type="spellStart"/>
      <w:r w:rsidRPr="009F0C58">
        <w:rPr>
          <w:rFonts w:ascii="Book Antiqua" w:hAnsi="Book Antiqua"/>
          <w:lang w:val="fr-FR"/>
        </w:rPr>
        <w:t>Atalla</w:t>
      </w:r>
      <w:proofErr w:type="spellEnd"/>
      <w:r w:rsidRPr="009F0C58">
        <w:rPr>
          <w:rFonts w:ascii="Book Antiqua" w:hAnsi="Book Antiqua"/>
          <w:lang w:val="fr-FR"/>
        </w:rPr>
        <w:t xml:space="preserve"> M, </w:t>
      </w:r>
      <w:proofErr w:type="spellStart"/>
      <w:r w:rsidRPr="009F0C58">
        <w:rPr>
          <w:rFonts w:ascii="Book Antiqua" w:hAnsi="Book Antiqua"/>
          <w:lang w:val="fr-FR"/>
        </w:rPr>
        <w:t>Boulos</w:t>
      </w:r>
      <w:proofErr w:type="spellEnd"/>
      <w:r w:rsidRPr="009F0C58">
        <w:rPr>
          <w:rFonts w:ascii="Book Antiqua" w:hAnsi="Book Antiqua"/>
          <w:lang w:val="fr-FR"/>
        </w:rPr>
        <w:t xml:space="preserve"> E, </w:t>
      </w:r>
      <w:proofErr w:type="spellStart"/>
      <w:r w:rsidRPr="009F0C58">
        <w:rPr>
          <w:rFonts w:ascii="Book Antiqua" w:hAnsi="Book Antiqua"/>
          <w:lang w:val="fr-FR"/>
        </w:rPr>
        <w:t>Amirabadi</w:t>
      </w:r>
      <w:proofErr w:type="spellEnd"/>
      <w:r w:rsidRPr="009F0C58">
        <w:rPr>
          <w:rFonts w:ascii="Book Antiqua" w:hAnsi="Book Antiqua"/>
          <w:lang w:val="fr-FR"/>
        </w:rPr>
        <w:t xml:space="preserve"> A, Tyrrell PN. </w:t>
      </w:r>
      <w:r w:rsidRPr="009F0C58">
        <w:rPr>
          <w:rFonts w:ascii="Book Antiqua" w:eastAsia="Book Antiqua" w:hAnsi="Book Antiqua" w:cs="Book Antiqua"/>
        </w:rPr>
        <w:t xml:space="preserve">Analyzing Barriers and Enablers for the Acceptance of Artificial Intelligence Innovations into Radiology Practice: A Scoping Review. </w:t>
      </w:r>
      <w:r w:rsidRPr="009F0C58">
        <w:rPr>
          <w:rFonts w:ascii="Book Antiqua" w:eastAsia="Book Antiqua" w:hAnsi="Book Antiqua" w:cs="Book Antiqua"/>
          <w:i/>
          <w:iCs/>
        </w:rPr>
        <w:t>Tomography</w:t>
      </w:r>
      <w:r w:rsidRPr="009F0C58">
        <w:rPr>
          <w:rFonts w:ascii="Book Antiqua" w:eastAsia="Book Antiqua" w:hAnsi="Book Antiqua" w:cs="Book Antiqua"/>
        </w:rPr>
        <w:t xml:space="preserve"> 2023; </w:t>
      </w:r>
      <w:r w:rsidRPr="009F0C58">
        <w:rPr>
          <w:rFonts w:ascii="Book Antiqua" w:eastAsia="Book Antiqua" w:hAnsi="Book Antiqua" w:cs="Book Antiqua"/>
          <w:b/>
          <w:bCs/>
        </w:rPr>
        <w:t>9</w:t>
      </w:r>
      <w:r w:rsidRPr="009F0C58">
        <w:rPr>
          <w:rFonts w:ascii="Book Antiqua" w:eastAsia="Book Antiqua" w:hAnsi="Book Antiqua" w:cs="Book Antiqua"/>
        </w:rPr>
        <w:t>: 1443-1455 [PMID: 37624108 DOI: 10.3390/tomography9040115]</w:t>
      </w:r>
    </w:p>
    <w:p w14:paraId="2CEAE672"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14 </w:t>
      </w:r>
      <w:proofErr w:type="spellStart"/>
      <w:r w:rsidRPr="009F0C58">
        <w:rPr>
          <w:rFonts w:ascii="Book Antiqua" w:eastAsia="Book Antiqua" w:hAnsi="Book Antiqua" w:cs="Book Antiqua"/>
          <w:b/>
          <w:bCs/>
        </w:rPr>
        <w:t>Chodaba</w:t>
      </w:r>
      <w:proofErr w:type="spellEnd"/>
      <w:r w:rsidRPr="009F0C58">
        <w:rPr>
          <w:rFonts w:ascii="Book Antiqua" w:eastAsia="Book Antiqua" w:hAnsi="Book Antiqua" w:cs="Book Antiqua"/>
          <w:b/>
          <w:bCs/>
        </w:rPr>
        <w:t xml:space="preserve"> Y</w:t>
      </w:r>
      <w:r w:rsidRPr="009F0C58">
        <w:rPr>
          <w:rFonts w:ascii="Book Antiqua" w:eastAsia="Book Antiqua" w:hAnsi="Book Antiqua" w:cs="Book Antiqua"/>
        </w:rPr>
        <w:t xml:space="preserve">, Andrews NA, </w:t>
      </w:r>
      <w:proofErr w:type="spellStart"/>
      <w:r w:rsidRPr="009F0C58">
        <w:rPr>
          <w:rFonts w:ascii="Book Antiqua" w:eastAsia="Book Antiqua" w:hAnsi="Book Antiqua" w:cs="Book Antiqua"/>
        </w:rPr>
        <w:t>Halstrom</w:t>
      </w:r>
      <w:proofErr w:type="spellEnd"/>
      <w:r w:rsidRPr="009F0C58">
        <w:rPr>
          <w:rFonts w:ascii="Book Antiqua" w:eastAsia="Book Antiqua" w:hAnsi="Book Antiqua" w:cs="Book Antiqua"/>
        </w:rPr>
        <w:t xml:space="preserve"> J, Sankey T, Sanchez T, Harrelson WM, Agarwal A, Shah A. First Metatarsophalangeal Arthrodesis for Hallux Rigidus and Hallux Valgus: A Comparison of Patient Reported and Clinical Outcomes. </w:t>
      </w:r>
      <w:r w:rsidRPr="009F0C58">
        <w:rPr>
          <w:rFonts w:ascii="Book Antiqua" w:eastAsia="Book Antiqua" w:hAnsi="Book Antiqua" w:cs="Book Antiqua"/>
          <w:i/>
          <w:iCs/>
        </w:rPr>
        <w:t>J Foot Ankle Surg</w:t>
      </w:r>
      <w:r w:rsidRPr="009F0C58">
        <w:rPr>
          <w:rFonts w:ascii="Book Antiqua" w:eastAsia="Book Antiqua" w:hAnsi="Book Antiqua" w:cs="Book Antiqua"/>
        </w:rPr>
        <w:t xml:space="preserve"> 2023; </w:t>
      </w:r>
      <w:r w:rsidRPr="009F0C58">
        <w:rPr>
          <w:rFonts w:ascii="Book Antiqua" w:eastAsia="Book Antiqua" w:hAnsi="Book Antiqua" w:cs="Book Antiqua"/>
          <w:b/>
          <w:bCs/>
        </w:rPr>
        <w:t>62</w:t>
      </w:r>
      <w:r w:rsidRPr="009F0C58">
        <w:rPr>
          <w:rFonts w:ascii="Book Antiqua" w:eastAsia="Book Antiqua" w:hAnsi="Book Antiqua" w:cs="Book Antiqua"/>
        </w:rPr>
        <w:t>: 683-688 [PMID: 36964117 DOI: 10.1053/j.jfas.2023.02.008]</w:t>
      </w:r>
    </w:p>
    <w:p w14:paraId="4A9768CC"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lastRenderedPageBreak/>
        <w:t xml:space="preserve">15 </w:t>
      </w:r>
      <w:proofErr w:type="spellStart"/>
      <w:r w:rsidRPr="009F0C58">
        <w:rPr>
          <w:rFonts w:ascii="Book Antiqua" w:eastAsia="Book Antiqua" w:hAnsi="Book Antiqua" w:cs="Book Antiqua"/>
          <w:b/>
          <w:bCs/>
        </w:rPr>
        <w:t>Seo</w:t>
      </w:r>
      <w:proofErr w:type="spellEnd"/>
      <w:r w:rsidRPr="009F0C58">
        <w:rPr>
          <w:rFonts w:ascii="Book Antiqua" w:eastAsia="Book Antiqua" w:hAnsi="Book Antiqua" w:cs="Book Antiqua"/>
          <w:b/>
          <w:bCs/>
        </w:rPr>
        <w:t xml:space="preserve"> JH</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Ahn</w:t>
      </w:r>
      <w:proofErr w:type="spellEnd"/>
      <w:r w:rsidRPr="009F0C58">
        <w:rPr>
          <w:rFonts w:ascii="Book Antiqua" w:eastAsia="Book Antiqua" w:hAnsi="Book Antiqua" w:cs="Book Antiqua"/>
        </w:rPr>
        <w:t xml:space="preserve"> JY, </w:t>
      </w:r>
      <w:proofErr w:type="spellStart"/>
      <w:r w:rsidRPr="009F0C58">
        <w:rPr>
          <w:rFonts w:ascii="Book Antiqua" w:eastAsia="Book Antiqua" w:hAnsi="Book Antiqua" w:cs="Book Antiqua"/>
        </w:rPr>
        <w:t>Boedijono</w:t>
      </w:r>
      <w:proofErr w:type="spellEnd"/>
      <w:r w:rsidRPr="009F0C58">
        <w:rPr>
          <w:rFonts w:ascii="Book Antiqua" w:eastAsia="Book Antiqua" w:hAnsi="Book Antiqua" w:cs="Book Antiqua"/>
        </w:rPr>
        <w:t xml:space="preserve"> D. Point-Connecting Measurements of the Hallux Valgus Deformity: A New Measurement and Its Clinical Application. </w:t>
      </w:r>
      <w:r w:rsidRPr="009F0C58">
        <w:rPr>
          <w:rFonts w:ascii="Book Antiqua" w:eastAsia="Book Antiqua" w:hAnsi="Book Antiqua" w:cs="Book Antiqua"/>
          <w:i/>
          <w:iCs/>
        </w:rPr>
        <w:t>Yonsei Med J</w:t>
      </w:r>
      <w:r w:rsidRPr="009F0C58">
        <w:rPr>
          <w:rFonts w:ascii="Book Antiqua" w:eastAsia="Book Antiqua" w:hAnsi="Book Antiqua" w:cs="Book Antiqua"/>
        </w:rPr>
        <w:t xml:space="preserve"> 2016; </w:t>
      </w:r>
      <w:r w:rsidRPr="009F0C58">
        <w:rPr>
          <w:rFonts w:ascii="Book Antiqua" w:eastAsia="Book Antiqua" w:hAnsi="Book Antiqua" w:cs="Book Antiqua"/>
          <w:b/>
          <w:bCs/>
        </w:rPr>
        <w:t>57</w:t>
      </w:r>
      <w:r w:rsidRPr="009F0C58">
        <w:rPr>
          <w:rFonts w:ascii="Book Antiqua" w:eastAsia="Book Antiqua" w:hAnsi="Book Antiqua" w:cs="Book Antiqua"/>
        </w:rPr>
        <w:t>: 741-747 [PMID: 26996576 DOI: 10.3349/ymj.2016.57.3.741]</w:t>
      </w:r>
    </w:p>
    <w:p w14:paraId="2D9C3B98"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16 </w:t>
      </w:r>
      <w:proofErr w:type="spellStart"/>
      <w:r w:rsidRPr="009F0C58">
        <w:rPr>
          <w:rFonts w:ascii="Book Antiqua" w:eastAsia="Book Antiqua" w:hAnsi="Book Antiqua" w:cs="Book Antiqua"/>
          <w:b/>
          <w:bCs/>
        </w:rPr>
        <w:t>Gianfrancesco</w:t>
      </w:r>
      <w:proofErr w:type="spellEnd"/>
      <w:r w:rsidRPr="009F0C58">
        <w:rPr>
          <w:rFonts w:ascii="Book Antiqua" w:eastAsia="Book Antiqua" w:hAnsi="Book Antiqua" w:cs="Book Antiqua"/>
          <w:b/>
          <w:bCs/>
        </w:rPr>
        <w:t xml:space="preserve"> MA</w:t>
      </w:r>
      <w:r w:rsidRPr="009F0C58">
        <w:rPr>
          <w:rFonts w:ascii="Book Antiqua" w:eastAsia="Book Antiqua" w:hAnsi="Book Antiqua" w:cs="Book Antiqua"/>
        </w:rPr>
        <w:t xml:space="preserve">, Tamang S, </w:t>
      </w:r>
      <w:proofErr w:type="spellStart"/>
      <w:r w:rsidRPr="009F0C58">
        <w:rPr>
          <w:rFonts w:ascii="Book Antiqua" w:eastAsia="Book Antiqua" w:hAnsi="Book Antiqua" w:cs="Book Antiqua"/>
        </w:rPr>
        <w:t>Yazdany</w:t>
      </w:r>
      <w:proofErr w:type="spellEnd"/>
      <w:r w:rsidRPr="009F0C58">
        <w:rPr>
          <w:rFonts w:ascii="Book Antiqua" w:eastAsia="Book Antiqua" w:hAnsi="Book Antiqua" w:cs="Book Antiqua"/>
        </w:rPr>
        <w:t xml:space="preserve"> J, </w:t>
      </w:r>
      <w:proofErr w:type="spellStart"/>
      <w:r w:rsidRPr="009F0C58">
        <w:rPr>
          <w:rFonts w:ascii="Book Antiqua" w:eastAsia="Book Antiqua" w:hAnsi="Book Antiqua" w:cs="Book Antiqua"/>
        </w:rPr>
        <w:t>Schmajuk</w:t>
      </w:r>
      <w:proofErr w:type="spellEnd"/>
      <w:r w:rsidRPr="009F0C58">
        <w:rPr>
          <w:rFonts w:ascii="Book Antiqua" w:eastAsia="Book Antiqua" w:hAnsi="Book Antiqua" w:cs="Book Antiqua"/>
        </w:rPr>
        <w:t xml:space="preserve"> G. Potential Biases in Machine Learning Algorithms Using Electronic Health Record Data. </w:t>
      </w:r>
      <w:r w:rsidRPr="009F0C58">
        <w:rPr>
          <w:rFonts w:ascii="Book Antiqua" w:eastAsia="Book Antiqua" w:hAnsi="Book Antiqua" w:cs="Book Antiqua"/>
          <w:i/>
          <w:iCs/>
        </w:rPr>
        <w:t>JAMA Intern Med</w:t>
      </w:r>
      <w:r w:rsidRPr="009F0C58">
        <w:rPr>
          <w:rFonts w:ascii="Book Antiqua" w:eastAsia="Book Antiqua" w:hAnsi="Book Antiqua" w:cs="Book Antiqua"/>
        </w:rPr>
        <w:t xml:space="preserve"> 2018; </w:t>
      </w:r>
      <w:r w:rsidRPr="009F0C58">
        <w:rPr>
          <w:rFonts w:ascii="Book Antiqua" w:eastAsia="Book Antiqua" w:hAnsi="Book Antiqua" w:cs="Book Antiqua"/>
          <w:b/>
          <w:bCs/>
        </w:rPr>
        <w:t>178</w:t>
      </w:r>
      <w:r w:rsidRPr="009F0C58">
        <w:rPr>
          <w:rFonts w:ascii="Book Antiqua" w:eastAsia="Book Antiqua" w:hAnsi="Book Antiqua" w:cs="Book Antiqua"/>
        </w:rPr>
        <w:t>: 1544-1547 [PMID: 30128552 DOI: 10.1001/jamainternmed.2018.3763]</w:t>
      </w:r>
    </w:p>
    <w:bookmarkEnd w:id="288"/>
    <w:bookmarkEnd w:id="289"/>
    <w:p w14:paraId="5DA6F5C2" w14:textId="77777777" w:rsidR="00A77B3E" w:rsidRPr="009F0C58" w:rsidRDefault="00A77B3E" w:rsidP="009F0C58">
      <w:pPr>
        <w:spacing w:line="360" w:lineRule="auto"/>
        <w:jc w:val="both"/>
        <w:rPr>
          <w:rFonts w:ascii="Book Antiqua" w:hAnsi="Book Antiqua"/>
        </w:rPr>
        <w:sectPr w:rsidR="00A77B3E" w:rsidRPr="009F0C58">
          <w:pgSz w:w="12240" w:h="15840"/>
          <w:pgMar w:top="1440" w:right="1440" w:bottom="1440" w:left="1440" w:header="720" w:footer="720" w:gutter="0"/>
          <w:cols w:space="720"/>
          <w:docGrid w:linePitch="360"/>
        </w:sectPr>
      </w:pPr>
    </w:p>
    <w:p w14:paraId="692EEE83"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lastRenderedPageBreak/>
        <w:t>Footnotes</w:t>
      </w:r>
    </w:p>
    <w:p w14:paraId="48810C0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Conflict-of-interest statement: </w:t>
      </w:r>
      <w:r w:rsidRPr="009F0C58">
        <w:rPr>
          <w:rFonts w:ascii="Book Antiqua" w:eastAsia="Book Antiqua" w:hAnsi="Book Antiqua" w:cs="Book Antiqua"/>
        </w:rPr>
        <w:t>The authors have declared that no conflicts of interest exist.</w:t>
      </w:r>
    </w:p>
    <w:p w14:paraId="19B74CBA" w14:textId="77777777" w:rsidR="00A77B3E" w:rsidRPr="009F0C58" w:rsidRDefault="00A77B3E" w:rsidP="009F0C58">
      <w:pPr>
        <w:spacing w:line="360" w:lineRule="auto"/>
        <w:jc w:val="both"/>
        <w:rPr>
          <w:rFonts w:ascii="Book Antiqua" w:hAnsi="Book Antiqua"/>
        </w:rPr>
      </w:pPr>
    </w:p>
    <w:p w14:paraId="2807296E" w14:textId="6D3B9E96"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Open-Access: </w:t>
      </w:r>
      <w:r w:rsidRPr="009F0C5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F0C58">
        <w:rPr>
          <w:rFonts w:ascii="Book Antiqua" w:eastAsia="Book Antiqua" w:hAnsi="Book Antiqua" w:cs="Book Antiqua"/>
        </w:rPr>
        <w:t>NonCommercial</w:t>
      </w:r>
      <w:proofErr w:type="spellEnd"/>
      <w:r w:rsidRPr="009F0C5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CD1ABB" w14:textId="77777777" w:rsidR="00A77B3E" w:rsidRPr="009F0C58" w:rsidRDefault="00A77B3E" w:rsidP="009F0C58">
      <w:pPr>
        <w:spacing w:line="360" w:lineRule="auto"/>
        <w:jc w:val="both"/>
        <w:rPr>
          <w:rFonts w:ascii="Book Antiqua" w:hAnsi="Book Antiqua"/>
        </w:rPr>
      </w:pPr>
    </w:p>
    <w:p w14:paraId="18875380"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Provenance and peer review: </w:t>
      </w:r>
      <w:r w:rsidRPr="009F0C58">
        <w:rPr>
          <w:rFonts w:ascii="Book Antiqua" w:eastAsia="Book Antiqua" w:hAnsi="Book Antiqua" w:cs="Book Antiqua"/>
        </w:rPr>
        <w:t>Invited article; Externally peer reviewed.</w:t>
      </w:r>
    </w:p>
    <w:p w14:paraId="1A9B07A1"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Peer-review model: </w:t>
      </w:r>
      <w:r w:rsidRPr="009F0C58">
        <w:rPr>
          <w:rFonts w:ascii="Book Antiqua" w:eastAsia="Book Antiqua" w:hAnsi="Book Antiqua" w:cs="Book Antiqua"/>
        </w:rPr>
        <w:t>Single blind</w:t>
      </w:r>
    </w:p>
    <w:p w14:paraId="488072D2" w14:textId="77777777" w:rsidR="00A77B3E" w:rsidRPr="009F0C58" w:rsidRDefault="00A77B3E" w:rsidP="009F0C58">
      <w:pPr>
        <w:spacing w:line="360" w:lineRule="auto"/>
        <w:jc w:val="both"/>
        <w:rPr>
          <w:rFonts w:ascii="Book Antiqua" w:hAnsi="Book Antiqua"/>
        </w:rPr>
      </w:pPr>
    </w:p>
    <w:p w14:paraId="02C1B923"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Peer-review started: </w:t>
      </w:r>
      <w:r w:rsidRPr="009F0C58">
        <w:rPr>
          <w:rFonts w:ascii="Book Antiqua" w:eastAsia="Book Antiqua" w:hAnsi="Book Antiqua" w:cs="Book Antiqua"/>
        </w:rPr>
        <w:t>November 30, 2023</w:t>
      </w:r>
    </w:p>
    <w:p w14:paraId="5CE814D5"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First decision: </w:t>
      </w:r>
      <w:r w:rsidRPr="009F0C58">
        <w:rPr>
          <w:rFonts w:ascii="Book Antiqua" w:eastAsia="Book Antiqua" w:hAnsi="Book Antiqua" w:cs="Book Antiqua"/>
        </w:rPr>
        <w:t>December 7, 2023</w:t>
      </w:r>
    </w:p>
    <w:p w14:paraId="4E741429"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Article in press: </w:t>
      </w:r>
    </w:p>
    <w:p w14:paraId="56363F23" w14:textId="77777777" w:rsidR="00A77B3E" w:rsidRPr="009F0C58" w:rsidRDefault="00A77B3E" w:rsidP="009F0C58">
      <w:pPr>
        <w:spacing w:line="360" w:lineRule="auto"/>
        <w:jc w:val="both"/>
        <w:rPr>
          <w:rFonts w:ascii="Book Antiqua" w:hAnsi="Book Antiqua"/>
        </w:rPr>
      </w:pPr>
    </w:p>
    <w:p w14:paraId="7A20FE2C" w14:textId="0B270805"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Specialty type: </w:t>
      </w:r>
      <w:r w:rsidRPr="009F0C58">
        <w:rPr>
          <w:rFonts w:ascii="Book Antiqua" w:eastAsia="Book Antiqua" w:hAnsi="Book Antiqua" w:cs="Book Antiqua"/>
        </w:rPr>
        <w:t xml:space="preserve">Mathematical &amp; </w:t>
      </w:r>
      <w:r w:rsidR="001C6B99" w:rsidRPr="009F0C58">
        <w:rPr>
          <w:rFonts w:ascii="Book Antiqua" w:eastAsia="Book Antiqua" w:hAnsi="Book Antiqua" w:cs="Book Antiqua"/>
        </w:rPr>
        <w:t>computational biolog</w:t>
      </w:r>
      <w:r w:rsidRPr="009F0C58">
        <w:rPr>
          <w:rFonts w:ascii="Book Antiqua" w:eastAsia="Book Antiqua" w:hAnsi="Book Antiqua" w:cs="Book Antiqua"/>
        </w:rPr>
        <w:t>y</w:t>
      </w:r>
    </w:p>
    <w:p w14:paraId="5EC3E3BB"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Country/Territory of origin: </w:t>
      </w:r>
      <w:r w:rsidRPr="009F0C58">
        <w:rPr>
          <w:rFonts w:ascii="Book Antiqua" w:eastAsia="Book Antiqua" w:hAnsi="Book Antiqua" w:cs="Book Antiqua"/>
        </w:rPr>
        <w:t>United States</w:t>
      </w:r>
    </w:p>
    <w:p w14:paraId="1C045F9E"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Peer-review report’s scientific quality classification</w:t>
      </w:r>
    </w:p>
    <w:p w14:paraId="6ED4EC5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A (Excellent): 0</w:t>
      </w:r>
    </w:p>
    <w:p w14:paraId="797BAB6E"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B (Very good): B</w:t>
      </w:r>
    </w:p>
    <w:p w14:paraId="186C9579"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C (Good): 0</w:t>
      </w:r>
    </w:p>
    <w:p w14:paraId="18AEF5D6"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D (Fair): 0</w:t>
      </w:r>
    </w:p>
    <w:p w14:paraId="0B19D309"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E (Poor): 0</w:t>
      </w:r>
    </w:p>
    <w:p w14:paraId="78C1ADE6" w14:textId="77777777" w:rsidR="00A77B3E" w:rsidRPr="009F0C58" w:rsidRDefault="00A77B3E" w:rsidP="009F0C58">
      <w:pPr>
        <w:spacing w:line="360" w:lineRule="auto"/>
        <w:jc w:val="both"/>
        <w:rPr>
          <w:rFonts w:ascii="Book Antiqua" w:hAnsi="Book Antiqua"/>
        </w:rPr>
      </w:pPr>
    </w:p>
    <w:p w14:paraId="39394226" w14:textId="07178CC3"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P-Reviewer: </w:t>
      </w:r>
      <w:proofErr w:type="spellStart"/>
      <w:r w:rsidRPr="009F0C58">
        <w:rPr>
          <w:rFonts w:ascii="Book Antiqua" w:eastAsia="Book Antiqua" w:hAnsi="Book Antiqua" w:cs="Book Antiqua"/>
        </w:rPr>
        <w:t>Mijwil</w:t>
      </w:r>
      <w:proofErr w:type="spellEnd"/>
      <w:r w:rsidRPr="009F0C58">
        <w:rPr>
          <w:rFonts w:ascii="Book Antiqua" w:eastAsia="Book Antiqua" w:hAnsi="Book Antiqua" w:cs="Book Antiqua"/>
        </w:rPr>
        <w:t xml:space="preserve"> MM, Iraq</w:t>
      </w:r>
      <w:r w:rsidRPr="009F0C58">
        <w:rPr>
          <w:rFonts w:ascii="Book Antiqua" w:eastAsia="Book Antiqua" w:hAnsi="Book Antiqua" w:cs="Book Antiqua"/>
          <w:b/>
        </w:rPr>
        <w:t xml:space="preserve"> S-Editor: </w:t>
      </w:r>
      <w:r w:rsidR="00B87C4E" w:rsidRPr="009F0C58">
        <w:rPr>
          <w:rFonts w:ascii="Book Antiqua" w:eastAsia="Book Antiqua" w:hAnsi="Book Antiqua" w:cs="Book Antiqua"/>
          <w:bCs/>
        </w:rPr>
        <w:t xml:space="preserve">Chen YL </w:t>
      </w:r>
      <w:r w:rsidRPr="009F0C58">
        <w:rPr>
          <w:rFonts w:ascii="Book Antiqua" w:eastAsia="Book Antiqua" w:hAnsi="Book Antiqua" w:cs="Book Antiqua"/>
          <w:b/>
        </w:rPr>
        <w:t xml:space="preserve">L-Editor: </w:t>
      </w:r>
      <w:r w:rsidR="00B87C4E" w:rsidRPr="009F0C58">
        <w:rPr>
          <w:rFonts w:ascii="Book Antiqua" w:eastAsia="Book Antiqua" w:hAnsi="Book Antiqua" w:cs="Book Antiqua"/>
          <w:bCs/>
        </w:rPr>
        <w:t>A</w:t>
      </w:r>
      <w:r w:rsidRPr="009F0C58">
        <w:rPr>
          <w:rFonts w:ascii="Book Antiqua" w:eastAsia="Book Antiqua" w:hAnsi="Book Antiqua" w:cs="Book Antiqua"/>
          <w:b/>
        </w:rPr>
        <w:t xml:space="preserve"> P-Editor: </w:t>
      </w:r>
    </w:p>
    <w:sectPr w:rsidR="00A77B3E" w:rsidRPr="009F0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1C2B" w14:textId="77777777" w:rsidR="00287C5B" w:rsidRDefault="00287C5B" w:rsidP="007635F6">
      <w:r>
        <w:separator/>
      </w:r>
    </w:p>
  </w:endnote>
  <w:endnote w:type="continuationSeparator" w:id="0">
    <w:p w14:paraId="5500BC93" w14:textId="77777777" w:rsidR="00287C5B" w:rsidRDefault="00287C5B" w:rsidP="007635F6">
      <w:r>
        <w:continuationSeparator/>
      </w:r>
    </w:p>
  </w:endnote>
  <w:endnote w:type="continuationNotice" w:id="1">
    <w:p w14:paraId="2FA73F49" w14:textId="77777777" w:rsidR="00287C5B" w:rsidRDefault="00287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584234"/>
      <w:docPartObj>
        <w:docPartGallery w:val="Page Numbers (Bottom of Page)"/>
        <w:docPartUnique/>
      </w:docPartObj>
    </w:sdtPr>
    <w:sdtContent>
      <w:sdt>
        <w:sdtPr>
          <w:id w:val="-1769616900"/>
          <w:docPartObj>
            <w:docPartGallery w:val="Page Numbers (Top of Page)"/>
            <w:docPartUnique/>
          </w:docPartObj>
        </w:sdtPr>
        <w:sdtContent>
          <w:p w14:paraId="1F403647" w14:textId="7E7CE864" w:rsidR="007635F6" w:rsidRDefault="007635F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402B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402B9">
              <w:rPr>
                <w:b/>
                <w:bCs/>
                <w:noProof/>
              </w:rPr>
              <w:t>12</w:t>
            </w:r>
            <w:r>
              <w:rPr>
                <w:b/>
                <w:bCs/>
                <w:sz w:val="24"/>
                <w:szCs w:val="24"/>
              </w:rPr>
              <w:fldChar w:fldCharType="end"/>
            </w:r>
          </w:p>
        </w:sdtContent>
      </w:sdt>
    </w:sdtContent>
  </w:sdt>
  <w:p w14:paraId="57F0D800" w14:textId="77777777" w:rsidR="007635F6" w:rsidRDefault="007635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200C" w14:textId="77777777" w:rsidR="00287C5B" w:rsidRDefault="00287C5B" w:rsidP="007635F6">
      <w:r>
        <w:separator/>
      </w:r>
    </w:p>
  </w:footnote>
  <w:footnote w:type="continuationSeparator" w:id="0">
    <w:p w14:paraId="3631F189" w14:textId="77777777" w:rsidR="00287C5B" w:rsidRDefault="00287C5B" w:rsidP="007635F6">
      <w:r>
        <w:continuationSeparator/>
      </w:r>
    </w:p>
  </w:footnote>
  <w:footnote w:type="continuationNotice" w:id="1">
    <w:p w14:paraId="271B1958" w14:textId="77777777" w:rsidR="00287C5B" w:rsidRDefault="00287C5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BA4"/>
    <w:rsid w:val="000240A8"/>
    <w:rsid w:val="000344B9"/>
    <w:rsid w:val="000A3FB7"/>
    <w:rsid w:val="000C4E9E"/>
    <w:rsid w:val="000D459F"/>
    <w:rsid w:val="000E75B6"/>
    <w:rsid w:val="00105658"/>
    <w:rsid w:val="001210D4"/>
    <w:rsid w:val="001311E0"/>
    <w:rsid w:val="00134B99"/>
    <w:rsid w:val="00140F7C"/>
    <w:rsid w:val="001C6B99"/>
    <w:rsid w:val="001D0F30"/>
    <w:rsid w:val="001E05B7"/>
    <w:rsid w:val="001E23AA"/>
    <w:rsid w:val="0020514B"/>
    <w:rsid w:val="00230E24"/>
    <w:rsid w:val="002620C8"/>
    <w:rsid w:val="00287C5B"/>
    <w:rsid w:val="00291062"/>
    <w:rsid w:val="00295520"/>
    <w:rsid w:val="002F274D"/>
    <w:rsid w:val="00303C3B"/>
    <w:rsid w:val="00366E30"/>
    <w:rsid w:val="00402267"/>
    <w:rsid w:val="0046190A"/>
    <w:rsid w:val="004815AD"/>
    <w:rsid w:val="0049572A"/>
    <w:rsid w:val="004A737D"/>
    <w:rsid w:val="004A764E"/>
    <w:rsid w:val="004B3D30"/>
    <w:rsid w:val="004B7200"/>
    <w:rsid w:val="004D2755"/>
    <w:rsid w:val="00543A6C"/>
    <w:rsid w:val="005476FC"/>
    <w:rsid w:val="005E2DA3"/>
    <w:rsid w:val="005E38CE"/>
    <w:rsid w:val="00642485"/>
    <w:rsid w:val="0068124C"/>
    <w:rsid w:val="00694749"/>
    <w:rsid w:val="006E1E16"/>
    <w:rsid w:val="006E7EE1"/>
    <w:rsid w:val="007346ED"/>
    <w:rsid w:val="007635F6"/>
    <w:rsid w:val="007908B0"/>
    <w:rsid w:val="007D53F6"/>
    <w:rsid w:val="007E64CB"/>
    <w:rsid w:val="007F503F"/>
    <w:rsid w:val="00830C24"/>
    <w:rsid w:val="00840BC5"/>
    <w:rsid w:val="008531A0"/>
    <w:rsid w:val="008855D3"/>
    <w:rsid w:val="008A722E"/>
    <w:rsid w:val="00936CB0"/>
    <w:rsid w:val="009402B9"/>
    <w:rsid w:val="00947142"/>
    <w:rsid w:val="00971EF8"/>
    <w:rsid w:val="00997F8D"/>
    <w:rsid w:val="009A1F97"/>
    <w:rsid w:val="009C782F"/>
    <w:rsid w:val="009E5FC4"/>
    <w:rsid w:val="009F0C58"/>
    <w:rsid w:val="00A156F1"/>
    <w:rsid w:val="00A23101"/>
    <w:rsid w:val="00A342F6"/>
    <w:rsid w:val="00A51CAA"/>
    <w:rsid w:val="00A77B3E"/>
    <w:rsid w:val="00B06A27"/>
    <w:rsid w:val="00B17AC4"/>
    <w:rsid w:val="00B87C4E"/>
    <w:rsid w:val="00BB7AE5"/>
    <w:rsid w:val="00BD31EC"/>
    <w:rsid w:val="00C40C49"/>
    <w:rsid w:val="00C50D64"/>
    <w:rsid w:val="00C80A61"/>
    <w:rsid w:val="00C83EAE"/>
    <w:rsid w:val="00CA2A55"/>
    <w:rsid w:val="00CB7271"/>
    <w:rsid w:val="00CC1763"/>
    <w:rsid w:val="00CC4029"/>
    <w:rsid w:val="00D7512D"/>
    <w:rsid w:val="00DA593D"/>
    <w:rsid w:val="00DB18F1"/>
    <w:rsid w:val="00DB6727"/>
    <w:rsid w:val="00DD56FB"/>
    <w:rsid w:val="00E25FD6"/>
    <w:rsid w:val="00E521F2"/>
    <w:rsid w:val="00E54A27"/>
    <w:rsid w:val="00E77D82"/>
    <w:rsid w:val="00E9645C"/>
    <w:rsid w:val="00E967A3"/>
    <w:rsid w:val="00EC60E0"/>
    <w:rsid w:val="00EF18C3"/>
    <w:rsid w:val="00F12DEE"/>
    <w:rsid w:val="00F23ECC"/>
    <w:rsid w:val="00F35EEC"/>
    <w:rsid w:val="00F5650C"/>
    <w:rsid w:val="00F76A47"/>
    <w:rsid w:val="00FE3FE6"/>
    <w:rsid w:val="00FF5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8D75C"/>
  <w15:docId w15:val="{F30B41AA-E531-415C-BA2E-3C130E83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35F6"/>
    <w:pPr>
      <w:tabs>
        <w:tab w:val="center" w:pos="4153"/>
        <w:tab w:val="right" w:pos="8306"/>
      </w:tabs>
      <w:snapToGrid w:val="0"/>
      <w:jc w:val="center"/>
    </w:pPr>
    <w:rPr>
      <w:sz w:val="18"/>
      <w:szCs w:val="18"/>
    </w:rPr>
  </w:style>
  <w:style w:type="character" w:customStyle="1" w:styleId="a4">
    <w:name w:val="页眉 字符"/>
    <w:basedOn w:val="a0"/>
    <w:link w:val="a3"/>
    <w:rsid w:val="007635F6"/>
    <w:rPr>
      <w:sz w:val="18"/>
      <w:szCs w:val="18"/>
    </w:rPr>
  </w:style>
  <w:style w:type="paragraph" w:styleId="a5">
    <w:name w:val="footer"/>
    <w:basedOn w:val="a"/>
    <w:link w:val="a6"/>
    <w:uiPriority w:val="99"/>
    <w:rsid w:val="007635F6"/>
    <w:pPr>
      <w:tabs>
        <w:tab w:val="center" w:pos="4153"/>
        <w:tab w:val="right" w:pos="8306"/>
      </w:tabs>
      <w:snapToGrid w:val="0"/>
    </w:pPr>
    <w:rPr>
      <w:sz w:val="18"/>
      <w:szCs w:val="18"/>
    </w:rPr>
  </w:style>
  <w:style w:type="character" w:customStyle="1" w:styleId="a6">
    <w:name w:val="页脚 字符"/>
    <w:basedOn w:val="a0"/>
    <w:link w:val="a5"/>
    <w:uiPriority w:val="99"/>
    <w:rsid w:val="007635F6"/>
    <w:rPr>
      <w:sz w:val="18"/>
      <w:szCs w:val="18"/>
    </w:rPr>
  </w:style>
  <w:style w:type="character" w:styleId="a7">
    <w:name w:val="annotation reference"/>
    <w:basedOn w:val="a0"/>
    <w:rsid w:val="00694749"/>
    <w:rPr>
      <w:sz w:val="21"/>
      <w:szCs w:val="21"/>
    </w:rPr>
  </w:style>
  <w:style w:type="paragraph" w:styleId="a8">
    <w:name w:val="annotation text"/>
    <w:basedOn w:val="a"/>
    <w:link w:val="a9"/>
    <w:rsid w:val="00694749"/>
  </w:style>
  <w:style w:type="character" w:customStyle="1" w:styleId="a9">
    <w:name w:val="批注文字 字符"/>
    <w:basedOn w:val="a0"/>
    <w:link w:val="a8"/>
    <w:rsid w:val="00694749"/>
    <w:rPr>
      <w:sz w:val="24"/>
      <w:szCs w:val="24"/>
    </w:rPr>
  </w:style>
  <w:style w:type="paragraph" w:styleId="aa">
    <w:name w:val="annotation subject"/>
    <w:basedOn w:val="a8"/>
    <w:next w:val="a8"/>
    <w:link w:val="ab"/>
    <w:rsid w:val="00694749"/>
    <w:rPr>
      <w:b/>
      <w:bCs/>
    </w:rPr>
  </w:style>
  <w:style w:type="character" w:customStyle="1" w:styleId="ab">
    <w:name w:val="批注主题 字符"/>
    <w:basedOn w:val="a9"/>
    <w:link w:val="aa"/>
    <w:rsid w:val="00694749"/>
    <w:rPr>
      <w:b/>
      <w:bCs/>
      <w:sz w:val="24"/>
      <w:szCs w:val="24"/>
    </w:rPr>
  </w:style>
  <w:style w:type="paragraph" w:styleId="ac">
    <w:name w:val="Revision"/>
    <w:hidden/>
    <w:uiPriority w:val="99"/>
    <w:semiHidden/>
    <w:rsid w:val="004815AD"/>
    <w:rPr>
      <w:sz w:val="24"/>
      <w:szCs w:val="24"/>
    </w:rPr>
  </w:style>
  <w:style w:type="paragraph" w:styleId="ad">
    <w:name w:val="Balloon Text"/>
    <w:basedOn w:val="a"/>
    <w:link w:val="ae"/>
    <w:rsid w:val="00E967A3"/>
    <w:rPr>
      <w:rFonts w:ascii="Segoe UI" w:hAnsi="Segoe UI" w:cs="Segoe UI"/>
      <w:sz w:val="18"/>
      <w:szCs w:val="18"/>
    </w:rPr>
  </w:style>
  <w:style w:type="character" w:customStyle="1" w:styleId="ae">
    <w:name w:val="批注框文本 字符"/>
    <w:basedOn w:val="a0"/>
    <w:link w:val="ad"/>
    <w:rsid w:val="00E967A3"/>
    <w:rPr>
      <w:rFonts w:ascii="Segoe UI" w:hAnsi="Segoe UI" w:cs="Segoe UI"/>
      <w:sz w:val="18"/>
      <w:szCs w:val="18"/>
    </w:rPr>
  </w:style>
  <w:style w:type="character" w:styleId="af">
    <w:name w:val="Hyperlink"/>
    <w:basedOn w:val="a0"/>
    <w:rsid w:val="00940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Amirouche, Farid</dc:creator>
  <cp:lastModifiedBy>yan jiaping</cp:lastModifiedBy>
  <cp:revision>7</cp:revision>
  <dcterms:created xsi:type="dcterms:W3CDTF">2024-01-02T17:19:00Z</dcterms:created>
  <dcterms:modified xsi:type="dcterms:W3CDTF">2024-01-04T06:53:00Z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8342d6b15408c88eae931e38b775a4954069eaa4728e2d3d539976d2677b31ea</vt:lpwstr>
  </property>
</Properties>
</file>