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9C796" w14:textId="77777777" w:rsidR="00A77B3E" w:rsidRPr="00BA22EE" w:rsidRDefault="004A2717" w:rsidP="007C7880">
      <w:pPr>
        <w:snapToGrid w:val="0"/>
        <w:spacing w:line="360" w:lineRule="auto"/>
        <w:jc w:val="both"/>
      </w:pPr>
      <w:r w:rsidRPr="00BA22EE">
        <w:rPr>
          <w:rFonts w:ascii="Book Antiqua" w:eastAsia="Book Antiqua" w:hAnsi="Book Antiqua" w:cs="Book Antiqua"/>
          <w:b/>
        </w:rPr>
        <w:t xml:space="preserve">Name of Journal: </w:t>
      </w:r>
      <w:r w:rsidRPr="00BA22EE">
        <w:rPr>
          <w:rFonts w:ascii="Book Antiqua" w:eastAsia="Book Antiqua" w:hAnsi="Book Antiqua" w:cs="Book Antiqua"/>
          <w:i/>
        </w:rPr>
        <w:t>World Journal of Gastrointestinal Surgery</w:t>
      </w:r>
    </w:p>
    <w:p w14:paraId="52EAA33A" w14:textId="77777777" w:rsidR="00A77B3E" w:rsidRPr="00BA22EE" w:rsidRDefault="004A2717" w:rsidP="007C7880">
      <w:pPr>
        <w:snapToGrid w:val="0"/>
        <w:spacing w:line="360" w:lineRule="auto"/>
        <w:jc w:val="both"/>
      </w:pPr>
      <w:r w:rsidRPr="00BA22EE">
        <w:rPr>
          <w:rFonts w:ascii="Book Antiqua" w:eastAsia="Book Antiqua" w:hAnsi="Book Antiqua" w:cs="Book Antiqua"/>
          <w:b/>
        </w:rPr>
        <w:t xml:space="preserve">Manuscript NO: </w:t>
      </w:r>
      <w:r w:rsidRPr="00BA22EE">
        <w:rPr>
          <w:rFonts w:ascii="Book Antiqua" w:eastAsia="Book Antiqua" w:hAnsi="Book Antiqua" w:cs="Book Antiqua"/>
        </w:rPr>
        <w:t>90359</w:t>
      </w:r>
    </w:p>
    <w:p w14:paraId="0E84CAD4" w14:textId="77777777" w:rsidR="00A77B3E" w:rsidRPr="00BA22EE" w:rsidRDefault="004A2717" w:rsidP="007C7880">
      <w:pPr>
        <w:snapToGrid w:val="0"/>
        <w:spacing w:line="360" w:lineRule="auto"/>
        <w:jc w:val="both"/>
      </w:pPr>
      <w:r w:rsidRPr="00BA22EE">
        <w:rPr>
          <w:rFonts w:ascii="Book Antiqua" w:eastAsia="Book Antiqua" w:hAnsi="Book Antiqua" w:cs="Book Antiqua"/>
          <w:b/>
        </w:rPr>
        <w:t xml:space="preserve">Manuscript Type: </w:t>
      </w:r>
      <w:r w:rsidRPr="00BA22EE">
        <w:rPr>
          <w:rFonts w:ascii="Book Antiqua" w:eastAsia="Book Antiqua" w:hAnsi="Book Antiqua" w:cs="Book Antiqua"/>
        </w:rPr>
        <w:t>ORIGINAL ARTICLE</w:t>
      </w:r>
    </w:p>
    <w:p w14:paraId="1765E9EE" w14:textId="77777777" w:rsidR="00A77B3E" w:rsidRPr="00BA22EE" w:rsidRDefault="00A77B3E" w:rsidP="007C7880">
      <w:pPr>
        <w:snapToGrid w:val="0"/>
        <w:spacing w:line="360" w:lineRule="auto"/>
        <w:jc w:val="both"/>
      </w:pPr>
    </w:p>
    <w:p w14:paraId="3BCC0ACE" w14:textId="77777777" w:rsidR="00A77B3E" w:rsidRPr="00BA22EE" w:rsidRDefault="004A2717" w:rsidP="007C7880">
      <w:pPr>
        <w:snapToGrid w:val="0"/>
        <w:spacing w:line="360" w:lineRule="auto"/>
        <w:jc w:val="both"/>
      </w:pPr>
      <w:r w:rsidRPr="00BA22EE">
        <w:rPr>
          <w:rFonts w:ascii="Book Antiqua" w:eastAsia="Book Antiqua" w:hAnsi="Book Antiqua" w:cs="Book Antiqua"/>
          <w:b/>
          <w:i/>
        </w:rPr>
        <w:t>Retrospective Study</w:t>
      </w:r>
    </w:p>
    <w:p w14:paraId="1DC75548" w14:textId="77777777" w:rsidR="00A77B3E" w:rsidRPr="00BA22EE" w:rsidRDefault="004A2717" w:rsidP="007C7880">
      <w:pPr>
        <w:snapToGrid w:val="0"/>
        <w:spacing w:line="360" w:lineRule="auto"/>
        <w:jc w:val="both"/>
      </w:pPr>
      <w:r w:rsidRPr="00BA22EE">
        <w:rPr>
          <w:rFonts w:ascii="Book Antiqua" w:eastAsia="Book Antiqua" w:hAnsi="Book Antiqua" w:cs="Book Antiqua"/>
          <w:b/>
          <w:color w:val="000000"/>
        </w:rPr>
        <w:t>Pre-operative visceral adipose tissue radiodensity is a potentially novel prognostic biomarker for early endoscopic post-operative recurrence in Crohn’s disease</w:t>
      </w:r>
    </w:p>
    <w:p w14:paraId="031F79D6" w14:textId="77777777" w:rsidR="00A77B3E" w:rsidRPr="00BA22EE" w:rsidRDefault="00A77B3E" w:rsidP="007C7880">
      <w:pPr>
        <w:snapToGrid w:val="0"/>
        <w:spacing w:line="360" w:lineRule="auto"/>
        <w:jc w:val="both"/>
      </w:pPr>
    </w:p>
    <w:p w14:paraId="6991AF93" w14:textId="77777777" w:rsidR="00A77B3E" w:rsidRPr="00BA22EE" w:rsidRDefault="00DC2CAA" w:rsidP="007C7880">
      <w:pPr>
        <w:snapToGrid w:val="0"/>
        <w:spacing w:line="360" w:lineRule="auto"/>
        <w:jc w:val="both"/>
      </w:pPr>
      <w:r w:rsidRPr="00BA22EE">
        <w:rPr>
          <w:rFonts w:ascii="Book Antiqua" w:eastAsia="Book Antiqua" w:hAnsi="Book Antiqua" w:cs="Book Antiqua"/>
          <w:bCs/>
          <w:color w:val="000000"/>
        </w:rPr>
        <w:t>Gu</w:t>
      </w:r>
      <w:r w:rsidRPr="00BA22EE">
        <w:rPr>
          <w:rFonts w:ascii="Book Antiqua" w:eastAsia="Book Antiqua" w:hAnsi="Book Antiqua" w:cs="Book Antiqua"/>
          <w:color w:val="000000"/>
        </w:rPr>
        <w:t xml:space="preserve"> P </w:t>
      </w:r>
      <w:r w:rsidRPr="00BA22EE">
        <w:rPr>
          <w:rFonts w:ascii="Book Antiqua" w:eastAsia="Book Antiqua" w:hAnsi="Book Antiqua" w:cs="Book Antiqua"/>
          <w:i/>
          <w:color w:val="000000"/>
        </w:rPr>
        <w:t>et al</w:t>
      </w:r>
      <w:r w:rsidRPr="00BA22EE">
        <w:rPr>
          <w:rFonts w:ascii="Book Antiqua" w:eastAsia="Book Antiqua" w:hAnsi="Book Antiqua" w:cs="Book Antiqua"/>
          <w:color w:val="000000"/>
        </w:rPr>
        <w:t xml:space="preserve">. </w:t>
      </w:r>
      <w:r w:rsidR="004A2717" w:rsidRPr="00BA22EE">
        <w:rPr>
          <w:rFonts w:ascii="Book Antiqua" w:eastAsia="Book Antiqua" w:hAnsi="Book Antiqua" w:cs="Book Antiqua"/>
          <w:color w:val="000000"/>
        </w:rPr>
        <w:t>VAT radiodensity is associated with POR in CD</w:t>
      </w:r>
    </w:p>
    <w:p w14:paraId="15099A63" w14:textId="77777777" w:rsidR="00A77B3E" w:rsidRPr="00BA22EE" w:rsidRDefault="00A77B3E" w:rsidP="007C7880">
      <w:pPr>
        <w:snapToGrid w:val="0"/>
        <w:spacing w:line="360" w:lineRule="auto"/>
        <w:jc w:val="both"/>
      </w:pPr>
    </w:p>
    <w:p w14:paraId="2C74755F"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rPr>
        <w:t>Phillip Gu, Shishir Dube, Norman Gellada, So Yung Choi, Susan Win, Yoo Jin Lee, Shaohong Yang, Talin Haritunians, Gil Y</w:t>
      </w:r>
      <w:r w:rsidR="007B49DF"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 xml:space="preserve">Melmed, Eric A </w:t>
      </w:r>
      <w:proofErr w:type="spellStart"/>
      <w:r w:rsidRPr="00BA22EE">
        <w:rPr>
          <w:rFonts w:ascii="Book Antiqua" w:eastAsia="Book Antiqua" w:hAnsi="Book Antiqua" w:cs="Book Antiqua"/>
          <w:color w:val="000000"/>
        </w:rPr>
        <w:t>Vasiliauskas</w:t>
      </w:r>
      <w:proofErr w:type="spellEnd"/>
      <w:r w:rsidRPr="00BA22EE">
        <w:rPr>
          <w:rFonts w:ascii="Book Antiqua" w:eastAsia="Book Antiqua" w:hAnsi="Book Antiqua" w:cs="Book Antiqua"/>
          <w:color w:val="000000"/>
        </w:rPr>
        <w:t xml:space="preserve">, </w:t>
      </w:r>
      <w:proofErr w:type="spellStart"/>
      <w:r w:rsidRPr="00BA22EE">
        <w:rPr>
          <w:rFonts w:ascii="Book Antiqua" w:eastAsia="Book Antiqua" w:hAnsi="Book Antiqua" w:cs="Book Antiqua"/>
          <w:color w:val="000000"/>
        </w:rPr>
        <w:t>Niru</w:t>
      </w:r>
      <w:proofErr w:type="spellEnd"/>
      <w:r w:rsidRPr="00BA22EE">
        <w:rPr>
          <w:rFonts w:ascii="Book Antiqua" w:eastAsia="Book Antiqua" w:hAnsi="Book Antiqua" w:cs="Book Antiqua"/>
          <w:color w:val="000000"/>
        </w:rPr>
        <w:t xml:space="preserve"> </w:t>
      </w:r>
      <w:proofErr w:type="spellStart"/>
      <w:r w:rsidRPr="00BA22EE">
        <w:rPr>
          <w:rFonts w:ascii="Book Antiqua" w:eastAsia="Book Antiqua" w:hAnsi="Book Antiqua" w:cs="Book Antiqua"/>
          <w:color w:val="000000"/>
        </w:rPr>
        <w:t>Bonthala</w:t>
      </w:r>
      <w:proofErr w:type="spellEnd"/>
      <w:r w:rsidRPr="00BA22EE">
        <w:rPr>
          <w:rFonts w:ascii="Book Antiqua" w:eastAsia="Book Antiqua" w:hAnsi="Book Antiqua" w:cs="Book Antiqua"/>
          <w:color w:val="000000"/>
        </w:rPr>
        <w:t xml:space="preserve">, Gaurav </w:t>
      </w:r>
      <w:proofErr w:type="spellStart"/>
      <w:r w:rsidRPr="00BA22EE">
        <w:rPr>
          <w:rFonts w:ascii="Book Antiqua" w:eastAsia="Book Antiqua" w:hAnsi="Book Antiqua" w:cs="Book Antiqua"/>
          <w:color w:val="000000"/>
        </w:rPr>
        <w:t>Syal</w:t>
      </w:r>
      <w:proofErr w:type="spellEnd"/>
      <w:r w:rsidRPr="00BA22EE">
        <w:rPr>
          <w:rFonts w:ascii="Book Antiqua" w:eastAsia="Book Antiqua" w:hAnsi="Book Antiqua" w:cs="Book Antiqua"/>
          <w:color w:val="000000"/>
        </w:rPr>
        <w:t>, Andres J</w:t>
      </w:r>
      <w:r w:rsidR="007B49DF"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Yarur, David Ziring, Shervin Rabizadeh, Phillip Fleshner, Cindy Kallman, Suzanne Devkota, Stephan R Targan, Dalin Li, Dermot PB McGovern</w:t>
      </w:r>
    </w:p>
    <w:p w14:paraId="0AC79A34" w14:textId="77777777" w:rsidR="00A77B3E" w:rsidRPr="00BA22EE" w:rsidRDefault="00A77B3E" w:rsidP="007C7880">
      <w:pPr>
        <w:snapToGrid w:val="0"/>
        <w:spacing w:line="360" w:lineRule="auto"/>
        <w:jc w:val="both"/>
      </w:pPr>
    </w:p>
    <w:p w14:paraId="26736474"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rPr>
        <w:t xml:space="preserve">Phillip Gu, Shishir Dube, Shaohong Yang, Talin Haritunians, </w:t>
      </w:r>
      <w:r w:rsidR="00D630C1" w:rsidRPr="00BA22EE">
        <w:rPr>
          <w:rFonts w:ascii="Book Antiqua" w:eastAsia="Book Antiqua" w:hAnsi="Book Antiqua" w:cs="Book Antiqua"/>
          <w:b/>
          <w:bCs/>
          <w:color w:val="000000"/>
        </w:rPr>
        <w:t xml:space="preserve">Gil Y Melmed, </w:t>
      </w:r>
      <w:r w:rsidRPr="00BA22EE">
        <w:rPr>
          <w:rFonts w:ascii="Book Antiqua" w:eastAsia="Book Antiqua" w:hAnsi="Book Antiqua" w:cs="Book Antiqua"/>
          <w:b/>
          <w:bCs/>
          <w:color w:val="000000"/>
        </w:rPr>
        <w:t>Eric A Vasiliauskas, Andres J</w:t>
      </w:r>
      <w:r w:rsidR="007B49DF" w:rsidRPr="00BA22EE">
        <w:rPr>
          <w:rFonts w:ascii="Book Antiqua" w:eastAsia="Book Antiqua" w:hAnsi="Book Antiqua" w:cs="Book Antiqua"/>
          <w:b/>
          <w:bCs/>
          <w:color w:val="000000"/>
        </w:rPr>
        <w:t xml:space="preserve"> </w:t>
      </w:r>
      <w:r w:rsidRPr="00BA22EE">
        <w:rPr>
          <w:rFonts w:ascii="Book Antiqua" w:eastAsia="Book Antiqua" w:hAnsi="Book Antiqua" w:cs="Book Antiqua"/>
          <w:b/>
          <w:bCs/>
          <w:color w:val="000000"/>
        </w:rPr>
        <w:t xml:space="preserve">Yarur, Suzanne Devkota, Stephan R Targan, Dalin Li, Dermot PB McGovern, </w:t>
      </w:r>
      <w:r w:rsidR="00C93673" w:rsidRPr="00BA22EE">
        <w:rPr>
          <w:rFonts w:ascii="Book Antiqua" w:eastAsia="Book Antiqua" w:hAnsi="Book Antiqua" w:cs="Book Antiqua"/>
          <w:bCs/>
          <w:color w:val="000000"/>
        </w:rPr>
        <w:t>Department of</w:t>
      </w:r>
      <w:r w:rsidR="00C93673" w:rsidRPr="00BA22EE">
        <w:rPr>
          <w:rFonts w:ascii="Book Antiqua" w:eastAsia="Book Antiqua" w:hAnsi="Book Antiqua" w:cs="Book Antiqua"/>
          <w:b/>
          <w:bCs/>
          <w:color w:val="000000"/>
        </w:rPr>
        <w:t xml:space="preserve"> </w:t>
      </w:r>
      <w:r w:rsidRPr="00BA22EE">
        <w:rPr>
          <w:rFonts w:ascii="Book Antiqua" w:eastAsia="Book Antiqua" w:hAnsi="Book Antiqua" w:cs="Book Antiqua"/>
          <w:color w:val="000000"/>
        </w:rPr>
        <w:t>Medicine, Cedars-Sinai Medical Center, Los Angeles, CA 90048, United States</w:t>
      </w:r>
    </w:p>
    <w:p w14:paraId="33E18C62" w14:textId="77777777" w:rsidR="00A77B3E" w:rsidRPr="00BA22EE" w:rsidRDefault="00A77B3E" w:rsidP="007C7880">
      <w:pPr>
        <w:snapToGrid w:val="0"/>
        <w:spacing w:line="360" w:lineRule="auto"/>
        <w:jc w:val="both"/>
      </w:pPr>
    </w:p>
    <w:p w14:paraId="6ED3680F"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rPr>
        <w:t xml:space="preserve">Norman Gellada, </w:t>
      </w:r>
      <w:r w:rsidR="007B49DF" w:rsidRPr="00BA22EE">
        <w:rPr>
          <w:rFonts w:ascii="Book Antiqua" w:eastAsia="Book Antiqua" w:hAnsi="Book Antiqua" w:cs="Book Antiqua"/>
          <w:b/>
          <w:bCs/>
          <w:color w:val="000000"/>
        </w:rPr>
        <w:t xml:space="preserve">Susan Win, Cindy Kallman, </w:t>
      </w:r>
      <w:r w:rsidR="00C93673" w:rsidRPr="00BA22EE">
        <w:rPr>
          <w:rFonts w:ascii="Book Antiqua" w:eastAsia="Book Antiqua" w:hAnsi="Book Antiqua" w:cs="Book Antiqua"/>
          <w:bCs/>
          <w:color w:val="000000"/>
        </w:rPr>
        <w:t>Department of</w:t>
      </w:r>
      <w:r w:rsidR="00C93673"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Imaging, Cedars-Sinai Medical Center, Los Angeles, CA 9004</w:t>
      </w:r>
      <w:r w:rsidR="007B49DF" w:rsidRPr="00BA22EE">
        <w:rPr>
          <w:rFonts w:ascii="Book Antiqua" w:eastAsia="Book Antiqua" w:hAnsi="Book Antiqua" w:cs="Book Antiqua"/>
          <w:color w:val="000000"/>
        </w:rPr>
        <w:t>8</w:t>
      </w:r>
      <w:r w:rsidRPr="00BA22EE">
        <w:rPr>
          <w:rFonts w:ascii="Book Antiqua" w:eastAsia="Book Antiqua" w:hAnsi="Book Antiqua" w:cs="Book Antiqua"/>
          <w:color w:val="000000"/>
        </w:rPr>
        <w:t>, United States</w:t>
      </w:r>
    </w:p>
    <w:p w14:paraId="3F4C0D32" w14:textId="77777777" w:rsidR="00A77B3E" w:rsidRPr="00BA22EE" w:rsidRDefault="00A77B3E" w:rsidP="007C7880">
      <w:pPr>
        <w:snapToGrid w:val="0"/>
        <w:spacing w:line="360" w:lineRule="auto"/>
        <w:jc w:val="both"/>
      </w:pPr>
    </w:p>
    <w:p w14:paraId="63A319D8" w14:textId="77777777" w:rsidR="00A77B3E" w:rsidRPr="00BA22EE" w:rsidRDefault="004A2717" w:rsidP="007C7880">
      <w:pPr>
        <w:snapToGrid w:val="0"/>
        <w:spacing w:line="360" w:lineRule="auto"/>
        <w:jc w:val="both"/>
      </w:pPr>
      <w:proofErr w:type="gramStart"/>
      <w:r w:rsidRPr="00BA22EE">
        <w:rPr>
          <w:rFonts w:ascii="Book Antiqua" w:eastAsia="Book Antiqua" w:hAnsi="Book Antiqua" w:cs="Book Antiqua"/>
          <w:b/>
          <w:bCs/>
          <w:color w:val="000000"/>
        </w:rPr>
        <w:t>So</w:t>
      </w:r>
      <w:proofErr w:type="gramEnd"/>
      <w:r w:rsidRPr="00BA22EE">
        <w:rPr>
          <w:rFonts w:ascii="Book Antiqua" w:eastAsia="Book Antiqua" w:hAnsi="Book Antiqua" w:cs="Book Antiqua"/>
          <w:b/>
          <w:bCs/>
          <w:color w:val="000000"/>
        </w:rPr>
        <w:t xml:space="preserve"> Yung Choi, </w:t>
      </w:r>
      <w:r w:rsidR="004A3B0C" w:rsidRPr="00BA22EE">
        <w:rPr>
          <w:rFonts w:ascii="Book Antiqua" w:eastAsia="Book Antiqua" w:hAnsi="Book Antiqua" w:cs="Book Antiqua"/>
          <w:bCs/>
          <w:color w:val="000000"/>
        </w:rPr>
        <w:t>Department of</w:t>
      </w:r>
      <w:r w:rsidR="004A3B0C"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Biostatistics Shared Resource, Cedars-Sinai Medical Center, Los Angeles, CA 90048, United States</w:t>
      </w:r>
    </w:p>
    <w:p w14:paraId="032355C7" w14:textId="77777777" w:rsidR="00A77B3E" w:rsidRPr="00BA22EE" w:rsidRDefault="00A77B3E" w:rsidP="007C7880">
      <w:pPr>
        <w:snapToGrid w:val="0"/>
        <w:spacing w:line="360" w:lineRule="auto"/>
        <w:jc w:val="both"/>
      </w:pPr>
    </w:p>
    <w:p w14:paraId="7D9E72C1"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rPr>
        <w:t xml:space="preserve">Yoo Jin Lee, </w:t>
      </w:r>
      <w:r w:rsidR="00EA7AFF" w:rsidRPr="00BA22EE">
        <w:rPr>
          <w:rFonts w:ascii="Book Antiqua" w:eastAsia="Book Antiqua" w:hAnsi="Book Antiqua" w:cs="Book Antiqua"/>
          <w:bCs/>
          <w:color w:val="000000"/>
        </w:rPr>
        <w:t>Department of</w:t>
      </w:r>
      <w:r w:rsidR="00EA7AFF"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Internal Medicine, Keimyung University School of Medicine, Daegu 42601, South Korea</w:t>
      </w:r>
    </w:p>
    <w:p w14:paraId="42A5508C" w14:textId="77777777" w:rsidR="00A77B3E" w:rsidRPr="00BA22EE" w:rsidRDefault="00A77B3E" w:rsidP="007C7880">
      <w:pPr>
        <w:snapToGrid w:val="0"/>
        <w:spacing w:line="360" w:lineRule="auto"/>
        <w:jc w:val="both"/>
      </w:pPr>
    </w:p>
    <w:p w14:paraId="5B0FF422" w14:textId="77777777" w:rsidR="00A77B3E" w:rsidRPr="00BA22EE" w:rsidRDefault="004A2717" w:rsidP="007C7880">
      <w:pPr>
        <w:snapToGrid w:val="0"/>
        <w:spacing w:line="360" w:lineRule="auto"/>
        <w:jc w:val="both"/>
      </w:pPr>
      <w:proofErr w:type="spellStart"/>
      <w:r w:rsidRPr="00BA22EE">
        <w:rPr>
          <w:rFonts w:ascii="Book Antiqua" w:eastAsia="Book Antiqua" w:hAnsi="Book Antiqua" w:cs="Book Antiqua"/>
          <w:b/>
          <w:bCs/>
          <w:color w:val="000000"/>
        </w:rPr>
        <w:lastRenderedPageBreak/>
        <w:t>Niru</w:t>
      </w:r>
      <w:proofErr w:type="spellEnd"/>
      <w:r w:rsidRPr="00BA22EE">
        <w:rPr>
          <w:rFonts w:ascii="Book Antiqua" w:eastAsia="Book Antiqua" w:hAnsi="Book Antiqua" w:cs="Book Antiqua"/>
          <w:b/>
          <w:bCs/>
          <w:color w:val="000000"/>
        </w:rPr>
        <w:t xml:space="preserve"> </w:t>
      </w:r>
      <w:proofErr w:type="spellStart"/>
      <w:r w:rsidRPr="00BA22EE">
        <w:rPr>
          <w:rFonts w:ascii="Book Antiqua" w:eastAsia="Book Antiqua" w:hAnsi="Book Antiqua" w:cs="Book Antiqua"/>
          <w:b/>
          <w:bCs/>
          <w:color w:val="000000"/>
        </w:rPr>
        <w:t>Bonthala</w:t>
      </w:r>
      <w:proofErr w:type="spellEnd"/>
      <w:r w:rsidRPr="00BA22EE">
        <w:rPr>
          <w:rFonts w:ascii="Book Antiqua" w:eastAsia="Book Antiqua" w:hAnsi="Book Antiqua" w:cs="Book Antiqua"/>
          <w:b/>
          <w:bCs/>
          <w:color w:val="000000"/>
        </w:rPr>
        <w:t xml:space="preserve">, </w:t>
      </w:r>
      <w:r w:rsidR="00EA7AFF" w:rsidRPr="00BA22EE">
        <w:rPr>
          <w:rFonts w:ascii="Book Antiqua" w:eastAsia="Book Antiqua" w:hAnsi="Book Antiqua" w:cs="Book Antiqua"/>
          <w:bCs/>
          <w:color w:val="000000"/>
        </w:rPr>
        <w:t>Department of</w:t>
      </w:r>
      <w:r w:rsidR="00EA7AFF"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 xml:space="preserve">Medicine, </w:t>
      </w:r>
      <w:r w:rsidR="00253AFD" w:rsidRPr="00BA22EE">
        <w:rPr>
          <w:rFonts w:ascii="Book Antiqua" w:eastAsia="Book Antiqua" w:hAnsi="Book Antiqua" w:cs="Book Antiqua"/>
          <w:color w:val="000000"/>
        </w:rPr>
        <w:t>University of California at Los Angeles</w:t>
      </w:r>
      <w:r w:rsidRPr="00BA22EE">
        <w:rPr>
          <w:rFonts w:ascii="Book Antiqua" w:eastAsia="Book Antiqua" w:hAnsi="Book Antiqua" w:cs="Book Antiqua"/>
          <w:color w:val="000000"/>
        </w:rPr>
        <w:t>, Los Angeles, CA 90095, United States</w:t>
      </w:r>
    </w:p>
    <w:p w14:paraId="0E159E10" w14:textId="77777777" w:rsidR="00A77B3E" w:rsidRPr="00BA22EE" w:rsidRDefault="00A77B3E" w:rsidP="007C7880">
      <w:pPr>
        <w:snapToGrid w:val="0"/>
        <w:spacing w:line="360" w:lineRule="auto"/>
        <w:jc w:val="both"/>
      </w:pPr>
    </w:p>
    <w:p w14:paraId="6E5D79E4"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rPr>
        <w:t xml:space="preserve">Gaurav Syal, </w:t>
      </w:r>
      <w:r w:rsidR="00EA7AFF" w:rsidRPr="00BA22EE">
        <w:rPr>
          <w:rFonts w:ascii="Book Antiqua" w:eastAsia="Book Antiqua" w:hAnsi="Book Antiqua" w:cs="Book Antiqua"/>
          <w:bCs/>
          <w:color w:val="000000"/>
        </w:rPr>
        <w:t>Department of</w:t>
      </w:r>
      <w:r w:rsidR="00EA7AFF"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 xml:space="preserve">Medicine, </w:t>
      </w:r>
      <w:r w:rsidR="007B49DF" w:rsidRPr="00BA22EE">
        <w:rPr>
          <w:rFonts w:ascii="Book Antiqua" w:eastAsia="Book Antiqua" w:hAnsi="Book Antiqua" w:cs="Book Antiqua"/>
          <w:color w:val="000000"/>
        </w:rPr>
        <w:t xml:space="preserve">University of California </w:t>
      </w:r>
      <w:r w:rsidR="00253AFD" w:rsidRPr="00BA22EE">
        <w:rPr>
          <w:rFonts w:ascii="Book Antiqua" w:eastAsia="Book Antiqua" w:hAnsi="Book Antiqua" w:cs="Book Antiqua"/>
          <w:color w:val="000000"/>
        </w:rPr>
        <w:t>a</w:t>
      </w:r>
      <w:r w:rsidR="007B49DF" w:rsidRPr="00BA22EE">
        <w:rPr>
          <w:rFonts w:ascii="Book Antiqua" w:eastAsia="Book Antiqua" w:hAnsi="Book Antiqua" w:cs="Book Antiqua"/>
          <w:color w:val="000000"/>
        </w:rPr>
        <w:t>t San Diego</w:t>
      </w:r>
      <w:r w:rsidRPr="00BA22EE">
        <w:rPr>
          <w:rFonts w:ascii="Book Antiqua" w:eastAsia="Book Antiqua" w:hAnsi="Book Antiqua" w:cs="Book Antiqua"/>
          <w:color w:val="000000"/>
        </w:rPr>
        <w:t>, San Diego, CA 92093, United States</w:t>
      </w:r>
    </w:p>
    <w:p w14:paraId="131A14DF" w14:textId="77777777" w:rsidR="00A77B3E" w:rsidRPr="00BA22EE" w:rsidRDefault="00A77B3E" w:rsidP="007C7880">
      <w:pPr>
        <w:snapToGrid w:val="0"/>
        <w:spacing w:line="360" w:lineRule="auto"/>
        <w:jc w:val="both"/>
      </w:pPr>
    </w:p>
    <w:p w14:paraId="6A9F57FF"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rPr>
        <w:t xml:space="preserve">David Ziring, Shervin Rabizadeh, </w:t>
      </w:r>
      <w:r w:rsidR="00EA7AFF" w:rsidRPr="00BA22EE">
        <w:rPr>
          <w:rFonts w:ascii="Book Antiqua" w:eastAsia="Book Antiqua" w:hAnsi="Book Antiqua" w:cs="Book Antiqua"/>
          <w:bCs/>
          <w:color w:val="000000"/>
        </w:rPr>
        <w:t>Department of</w:t>
      </w:r>
      <w:r w:rsidR="00EA7AFF"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Pediatrics, Cedars-Sinai Medical Center, Los Angeles, CA 90048, United States</w:t>
      </w:r>
    </w:p>
    <w:p w14:paraId="7DFFB92F" w14:textId="77777777" w:rsidR="00A77B3E" w:rsidRPr="00BA22EE" w:rsidRDefault="00A77B3E" w:rsidP="007C7880">
      <w:pPr>
        <w:snapToGrid w:val="0"/>
        <w:spacing w:line="360" w:lineRule="auto"/>
        <w:jc w:val="both"/>
      </w:pPr>
    </w:p>
    <w:p w14:paraId="56704153"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rPr>
        <w:t xml:space="preserve">Phillip Fleshner, </w:t>
      </w:r>
      <w:r w:rsidR="00EA7AFF" w:rsidRPr="00BA22EE">
        <w:rPr>
          <w:rFonts w:ascii="Book Antiqua" w:eastAsia="Book Antiqua" w:hAnsi="Book Antiqua" w:cs="Book Antiqua"/>
          <w:bCs/>
          <w:color w:val="000000"/>
        </w:rPr>
        <w:t>Department of</w:t>
      </w:r>
      <w:r w:rsidR="00EA7AFF"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Surgery, Cedars-Sinai Medical Center, Los Angeles, CA 90048, United States</w:t>
      </w:r>
    </w:p>
    <w:p w14:paraId="238DC1B8" w14:textId="77777777" w:rsidR="00EB4DB8" w:rsidRPr="00BA22EE" w:rsidRDefault="00EB4DB8" w:rsidP="007C7880">
      <w:pPr>
        <w:snapToGrid w:val="0"/>
        <w:spacing w:line="360" w:lineRule="auto"/>
        <w:jc w:val="both"/>
      </w:pPr>
    </w:p>
    <w:p w14:paraId="104D711C"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szCs w:val="22"/>
        </w:rPr>
        <w:t xml:space="preserve">Author contributions: </w:t>
      </w:r>
      <w:r w:rsidR="00B255B2" w:rsidRPr="00BA22EE">
        <w:rPr>
          <w:rFonts w:ascii="Book Antiqua" w:eastAsia="Book Antiqua" w:hAnsi="Book Antiqua" w:cs="Book Antiqua"/>
          <w:bCs/>
          <w:color w:val="000000"/>
        </w:rPr>
        <w:t>Gu</w:t>
      </w:r>
      <w:r w:rsidR="00B255B2"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P</w:t>
      </w:r>
      <w:r w:rsidR="00B255B2"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is the </w:t>
      </w:r>
      <w:r w:rsidRPr="00BA22EE">
        <w:rPr>
          <w:rFonts w:ascii="Book Antiqua" w:eastAsia="Book Antiqua" w:hAnsi="Book Antiqua" w:cs="Book Antiqua"/>
          <w:bCs/>
          <w:color w:val="000000"/>
          <w:szCs w:val="22"/>
        </w:rPr>
        <w:t>guarantor of the article</w:t>
      </w:r>
      <w:r w:rsidRPr="00BA22EE">
        <w:rPr>
          <w:rFonts w:ascii="Book Antiqua" w:eastAsia="Book Antiqua" w:hAnsi="Book Antiqua" w:cs="Book Antiqua"/>
          <w:color w:val="000000"/>
          <w:szCs w:val="22"/>
        </w:rPr>
        <w:t xml:space="preserve"> and was involved in concept and design, data collection, statistical analysis, drafting of manuscript, and final approval of manuscript</w:t>
      </w:r>
      <w:r w:rsidR="00EB4DB8" w:rsidRPr="00BA22EE">
        <w:rPr>
          <w:rFonts w:ascii="Book Antiqua" w:eastAsia="Book Antiqua" w:hAnsi="Book Antiqua" w:cs="Book Antiqua"/>
          <w:color w:val="000000"/>
          <w:szCs w:val="22"/>
        </w:rPr>
        <w:t xml:space="preserve">; </w:t>
      </w:r>
      <w:r w:rsidR="00EB4DB8" w:rsidRPr="00BA22EE">
        <w:rPr>
          <w:rFonts w:ascii="Book Antiqua" w:eastAsia="Book Antiqua" w:hAnsi="Book Antiqua" w:cs="Book Antiqua"/>
          <w:color w:val="000000"/>
        </w:rPr>
        <w:t>Dube</w:t>
      </w:r>
      <w:r w:rsidR="00EB4DB8"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S</w:t>
      </w:r>
      <w:r w:rsidR="00EB4DB8" w:rsidRPr="00BA22EE">
        <w:rPr>
          <w:rFonts w:ascii="Book Antiqua" w:eastAsia="Book Antiqua" w:hAnsi="Book Antiqua" w:cs="Book Antiqua"/>
          <w:color w:val="000000"/>
          <w:szCs w:val="22"/>
        </w:rPr>
        <w:t xml:space="preserve"> and </w:t>
      </w:r>
      <w:r w:rsidR="00EB4DB8" w:rsidRPr="00BA22EE">
        <w:rPr>
          <w:rFonts w:ascii="Book Antiqua" w:eastAsia="Book Antiqua" w:hAnsi="Book Antiqua" w:cs="Book Antiqua"/>
          <w:color w:val="000000"/>
        </w:rPr>
        <w:t>Choi</w:t>
      </w:r>
      <w:r w:rsidR="00EB4DB8" w:rsidRPr="00BA22EE">
        <w:rPr>
          <w:rFonts w:ascii="Book Antiqua" w:eastAsia="Book Antiqua" w:hAnsi="Book Antiqua" w:cs="Book Antiqua"/>
          <w:color w:val="000000"/>
          <w:szCs w:val="22"/>
        </w:rPr>
        <w:t xml:space="preserve"> SY </w:t>
      </w:r>
      <w:r w:rsidRPr="00BA22EE">
        <w:rPr>
          <w:rFonts w:ascii="Book Antiqua" w:eastAsia="Book Antiqua" w:hAnsi="Book Antiqua" w:cs="Book Antiqua"/>
          <w:color w:val="000000"/>
          <w:szCs w:val="22"/>
        </w:rPr>
        <w:t>w</w:t>
      </w:r>
      <w:r w:rsidR="00EB4DB8" w:rsidRPr="00BA22EE">
        <w:rPr>
          <w:rFonts w:ascii="Book Antiqua" w:eastAsia="Book Antiqua" w:hAnsi="Book Antiqua" w:cs="Book Antiqua"/>
          <w:color w:val="000000"/>
          <w:szCs w:val="22"/>
        </w:rPr>
        <w:t>ere</w:t>
      </w:r>
      <w:r w:rsidRPr="00BA22EE">
        <w:rPr>
          <w:rFonts w:ascii="Book Antiqua" w:eastAsia="Book Antiqua" w:hAnsi="Book Antiqua" w:cs="Book Antiqua"/>
          <w:color w:val="000000"/>
          <w:szCs w:val="22"/>
        </w:rPr>
        <w:t xml:space="preserve"> involved in statistical analysis, drafting of </w:t>
      </w:r>
      <w:r w:rsidR="00EB4DB8" w:rsidRPr="00BA22EE">
        <w:rPr>
          <w:rFonts w:ascii="Book Antiqua" w:eastAsia="Book Antiqua" w:hAnsi="Book Antiqua" w:cs="Book Antiqua"/>
          <w:color w:val="000000"/>
          <w:szCs w:val="22"/>
        </w:rPr>
        <w:t xml:space="preserve">the </w:t>
      </w:r>
      <w:r w:rsidRPr="00BA22EE">
        <w:rPr>
          <w:rFonts w:ascii="Book Antiqua" w:eastAsia="Book Antiqua" w:hAnsi="Book Antiqua" w:cs="Book Antiqua"/>
          <w:color w:val="000000"/>
          <w:szCs w:val="22"/>
        </w:rPr>
        <w:t>manuscript, and final approval of manuscript</w:t>
      </w:r>
      <w:r w:rsidR="00EB4DB8" w:rsidRPr="00BA22EE">
        <w:rPr>
          <w:rFonts w:ascii="Book Antiqua" w:eastAsia="Book Antiqua" w:hAnsi="Book Antiqua" w:cs="Book Antiqua"/>
          <w:color w:val="000000"/>
          <w:szCs w:val="22"/>
        </w:rPr>
        <w:t xml:space="preserve">; </w:t>
      </w:r>
      <w:r w:rsidR="00EB4DB8" w:rsidRPr="00BA22EE">
        <w:rPr>
          <w:rFonts w:ascii="Book Antiqua" w:eastAsia="Book Antiqua" w:hAnsi="Book Antiqua" w:cs="Book Antiqua"/>
          <w:color w:val="000000"/>
        </w:rPr>
        <w:t>Gellada</w:t>
      </w:r>
      <w:r w:rsidR="00EB4DB8"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N</w:t>
      </w:r>
      <w:r w:rsidR="00EB4DB8" w:rsidRPr="00BA22EE">
        <w:rPr>
          <w:rFonts w:ascii="Book Antiqua" w:eastAsia="Book Antiqua" w:hAnsi="Book Antiqua" w:cs="Book Antiqua"/>
          <w:color w:val="000000"/>
          <w:szCs w:val="22"/>
        </w:rPr>
        <w:t xml:space="preserve">, </w:t>
      </w:r>
      <w:r w:rsidR="00EB4DB8" w:rsidRPr="00BA22EE">
        <w:rPr>
          <w:rFonts w:ascii="Book Antiqua" w:eastAsia="Book Antiqua" w:hAnsi="Book Antiqua" w:cs="Book Antiqua"/>
          <w:color w:val="000000"/>
        </w:rPr>
        <w:t>Win</w:t>
      </w:r>
      <w:r w:rsidR="00EB4DB8" w:rsidRPr="00BA22EE">
        <w:rPr>
          <w:rFonts w:ascii="Book Antiqua" w:eastAsia="Book Antiqua" w:hAnsi="Book Antiqua" w:cs="Book Antiqua"/>
          <w:color w:val="000000"/>
          <w:szCs w:val="22"/>
        </w:rPr>
        <w:t xml:space="preserve"> S, </w:t>
      </w:r>
      <w:r w:rsidR="00EB4DB8" w:rsidRPr="00BA22EE">
        <w:rPr>
          <w:rFonts w:ascii="Book Antiqua" w:eastAsia="Book Antiqua" w:hAnsi="Book Antiqua" w:cs="Book Antiqua"/>
          <w:color w:val="000000"/>
        </w:rPr>
        <w:t>Lee</w:t>
      </w:r>
      <w:r w:rsidR="00EB4DB8" w:rsidRPr="00BA22EE">
        <w:rPr>
          <w:rFonts w:ascii="Book Antiqua" w:eastAsia="Book Antiqua" w:hAnsi="Book Antiqua" w:cs="Book Antiqua"/>
          <w:color w:val="000000"/>
          <w:szCs w:val="22"/>
        </w:rPr>
        <w:t xml:space="preserve"> YJ and </w:t>
      </w:r>
      <w:r w:rsidR="00EB4DB8" w:rsidRPr="00BA22EE">
        <w:rPr>
          <w:rFonts w:ascii="Book Antiqua" w:eastAsia="Book Antiqua" w:hAnsi="Book Antiqua" w:cs="Book Antiqua"/>
          <w:color w:val="000000"/>
        </w:rPr>
        <w:t>Yang</w:t>
      </w:r>
      <w:r w:rsidR="00EB4DB8" w:rsidRPr="00BA22EE">
        <w:rPr>
          <w:rFonts w:ascii="Book Antiqua" w:eastAsia="Book Antiqua" w:hAnsi="Book Antiqua" w:cs="Book Antiqua"/>
          <w:color w:val="000000"/>
          <w:szCs w:val="22"/>
        </w:rPr>
        <w:t xml:space="preserve"> S </w:t>
      </w:r>
      <w:r w:rsidRPr="00BA22EE">
        <w:rPr>
          <w:rFonts w:ascii="Book Antiqua" w:eastAsia="Book Antiqua" w:hAnsi="Book Antiqua" w:cs="Book Antiqua"/>
          <w:color w:val="000000"/>
          <w:szCs w:val="22"/>
        </w:rPr>
        <w:t>w</w:t>
      </w:r>
      <w:r w:rsidR="00EB4DB8" w:rsidRPr="00BA22EE">
        <w:rPr>
          <w:rFonts w:ascii="Book Antiqua" w:eastAsia="Book Antiqua" w:hAnsi="Book Antiqua" w:cs="Book Antiqua"/>
          <w:color w:val="000000"/>
          <w:szCs w:val="22"/>
        </w:rPr>
        <w:t xml:space="preserve">ere </w:t>
      </w:r>
      <w:r w:rsidRPr="00BA22EE">
        <w:rPr>
          <w:rFonts w:ascii="Book Antiqua" w:eastAsia="Book Antiqua" w:hAnsi="Book Antiqua" w:cs="Book Antiqua"/>
          <w:color w:val="000000"/>
          <w:szCs w:val="22"/>
        </w:rPr>
        <w:t>involved in the data collection, drafting of the manuscript, and final approval of manuscript</w:t>
      </w:r>
      <w:r w:rsidR="005D5F17" w:rsidRPr="00BA22EE">
        <w:rPr>
          <w:rFonts w:ascii="Book Antiqua" w:eastAsia="Book Antiqua" w:hAnsi="Book Antiqua" w:cs="Book Antiqua"/>
          <w:color w:val="000000"/>
          <w:szCs w:val="22"/>
        </w:rPr>
        <w:t>;</w:t>
      </w:r>
      <w:r w:rsidR="005D5F17" w:rsidRPr="00BA22EE">
        <w:rPr>
          <w:rFonts w:hint="eastAsia"/>
          <w:lang w:eastAsia="zh-CN"/>
        </w:rPr>
        <w:t xml:space="preserve"> </w:t>
      </w:r>
      <w:r w:rsidR="00EB4DB8" w:rsidRPr="00BA22EE">
        <w:rPr>
          <w:rFonts w:ascii="Book Antiqua" w:eastAsia="Book Antiqua" w:hAnsi="Book Antiqua" w:cs="Book Antiqua"/>
          <w:color w:val="000000"/>
        </w:rPr>
        <w:t>Haritunians</w:t>
      </w:r>
      <w:r w:rsidR="00EB4DB8"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T</w:t>
      </w:r>
      <w:r w:rsidR="00EB4DB8" w:rsidRPr="00BA22EE">
        <w:rPr>
          <w:rFonts w:ascii="Book Antiqua" w:eastAsia="Book Antiqua" w:hAnsi="Book Antiqua" w:cs="Book Antiqua"/>
          <w:color w:val="000000"/>
          <w:szCs w:val="22"/>
        </w:rPr>
        <w:t xml:space="preserve"> </w:t>
      </w:r>
      <w:r w:rsidR="004D06A9" w:rsidRPr="00BA22EE">
        <w:rPr>
          <w:rFonts w:ascii="Book Antiqua" w:eastAsia="Book Antiqua" w:hAnsi="Book Antiqua" w:cs="Book Antiqua"/>
          <w:color w:val="000000"/>
          <w:szCs w:val="22"/>
        </w:rPr>
        <w:t xml:space="preserve">and </w:t>
      </w:r>
      <w:r w:rsidR="004D06A9" w:rsidRPr="00BA22EE">
        <w:rPr>
          <w:rFonts w:ascii="Book Antiqua" w:eastAsia="Book Antiqua" w:hAnsi="Book Antiqua" w:cs="Book Antiqua"/>
          <w:color w:val="000000"/>
        </w:rPr>
        <w:t>Li</w:t>
      </w:r>
      <w:r w:rsidR="004D06A9" w:rsidRPr="00BA22EE">
        <w:rPr>
          <w:rFonts w:ascii="Book Antiqua" w:eastAsia="Book Antiqua" w:hAnsi="Book Antiqua" w:cs="Book Antiqua"/>
          <w:color w:val="000000"/>
          <w:szCs w:val="22"/>
        </w:rPr>
        <w:t xml:space="preserve"> D </w:t>
      </w:r>
      <w:r w:rsidRPr="00BA22EE">
        <w:rPr>
          <w:rFonts w:ascii="Book Antiqua" w:eastAsia="Book Antiqua" w:hAnsi="Book Antiqua" w:cs="Book Antiqua"/>
          <w:color w:val="000000"/>
          <w:szCs w:val="22"/>
        </w:rPr>
        <w:t>w</w:t>
      </w:r>
      <w:r w:rsidR="004D06A9" w:rsidRPr="00BA22EE">
        <w:rPr>
          <w:rFonts w:ascii="Book Antiqua" w:eastAsia="Book Antiqua" w:hAnsi="Book Antiqua" w:cs="Book Antiqua"/>
          <w:color w:val="000000"/>
          <w:szCs w:val="22"/>
        </w:rPr>
        <w:t>ere</w:t>
      </w:r>
      <w:r w:rsidRPr="00BA22EE">
        <w:rPr>
          <w:rFonts w:ascii="Book Antiqua" w:eastAsia="Book Antiqua" w:hAnsi="Book Antiqua" w:cs="Book Antiqua"/>
          <w:color w:val="000000"/>
          <w:szCs w:val="22"/>
        </w:rPr>
        <w:t xml:space="preserve"> involved in d</w:t>
      </w:r>
      <w:r w:rsidR="004D06A9" w:rsidRPr="00BA22EE">
        <w:rPr>
          <w:rFonts w:ascii="Book Antiqua" w:eastAsia="Book Antiqua" w:hAnsi="Book Antiqua" w:cs="Book Antiqua"/>
          <w:color w:val="000000"/>
          <w:szCs w:val="22"/>
        </w:rPr>
        <w:t>ata analysis and interpretation</w:t>
      </w:r>
      <w:r w:rsidRPr="00BA22EE">
        <w:rPr>
          <w:rFonts w:ascii="Book Antiqua" w:eastAsia="Book Antiqua" w:hAnsi="Book Antiqua" w:cs="Book Antiqua"/>
          <w:color w:val="000000"/>
          <w:szCs w:val="22"/>
        </w:rPr>
        <w:t>, drafting of manuscript and final approval of manuscript</w:t>
      </w:r>
      <w:r w:rsidR="005D5F17" w:rsidRPr="00BA22EE">
        <w:rPr>
          <w:rFonts w:ascii="Book Antiqua" w:eastAsia="Book Antiqua" w:hAnsi="Book Antiqua" w:cs="Book Antiqua"/>
          <w:color w:val="000000"/>
          <w:szCs w:val="22"/>
        </w:rPr>
        <w:t>;</w:t>
      </w:r>
      <w:r w:rsidR="00761AE6" w:rsidRPr="00BA22EE">
        <w:rPr>
          <w:rFonts w:hint="eastAsia"/>
          <w:lang w:eastAsia="zh-CN"/>
        </w:rPr>
        <w:t xml:space="preserve"> </w:t>
      </w:r>
      <w:r w:rsidR="004D06A9" w:rsidRPr="00BA22EE">
        <w:rPr>
          <w:rFonts w:ascii="Book Antiqua" w:eastAsia="Book Antiqua" w:hAnsi="Book Antiqua" w:cs="Book Antiqua"/>
          <w:color w:val="000000"/>
        </w:rPr>
        <w:t>Melmed</w:t>
      </w:r>
      <w:r w:rsidR="004D06A9"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GY</w:t>
      </w:r>
      <w:r w:rsidR="004674FC" w:rsidRPr="00BA22EE">
        <w:rPr>
          <w:rFonts w:ascii="Book Antiqua" w:eastAsia="Book Antiqua" w:hAnsi="Book Antiqua" w:cs="Book Antiqua"/>
          <w:color w:val="000000"/>
          <w:szCs w:val="22"/>
        </w:rPr>
        <w:t xml:space="preserve">, </w:t>
      </w:r>
      <w:r w:rsidR="005D5F17" w:rsidRPr="00BA22EE">
        <w:rPr>
          <w:rFonts w:ascii="Book Antiqua" w:eastAsia="Book Antiqua" w:hAnsi="Book Antiqua" w:cs="Book Antiqua"/>
          <w:color w:val="000000"/>
        </w:rPr>
        <w:t>Yarur</w:t>
      </w:r>
      <w:r w:rsidR="005D5F17" w:rsidRPr="00BA22EE">
        <w:rPr>
          <w:rFonts w:ascii="Book Antiqua" w:eastAsia="Book Antiqua" w:hAnsi="Book Antiqua" w:cs="Book Antiqua"/>
          <w:color w:val="000000"/>
          <w:szCs w:val="22"/>
        </w:rPr>
        <w:t xml:space="preserve"> AJ</w:t>
      </w:r>
      <w:r w:rsidR="004674FC" w:rsidRPr="00BA22EE">
        <w:rPr>
          <w:rFonts w:ascii="Book Antiqua" w:eastAsia="Book Antiqua" w:hAnsi="Book Antiqua" w:cs="Book Antiqua"/>
          <w:color w:val="000000"/>
          <w:szCs w:val="22"/>
        </w:rPr>
        <w:t xml:space="preserve">, </w:t>
      </w:r>
      <w:r w:rsidR="004674FC" w:rsidRPr="00BA22EE">
        <w:rPr>
          <w:rFonts w:ascii="Book Antiqua" w:eastAsia="Book Antiqua" w:hAnsi="Book Antiqua" w:cs="Book Antiqua"/>
          <w:color w:val="000000"/>
        </w:rPr>
        <w:t>Fleshner</w:t>
      </w:r>
      <w:r w:rsidR="004674FC" w:rsidRPr="00BA22EE">
        <w:rPr>
          <w:rFonts w:ascii="Book Antiqua" w:eastAsia="Book Antiqua" w:hAnsi="Book Antiqua" w:cs="Book Antiqua"/>
          <w:color w:val="000000"/>
          <w:szCs w:val="22"/>
        </w:rPr>
        <w:t xml:space="preserve"> P, </w:t>
      </w:r>
      <w:r w:rsidR="004674FC" w:rsidRPr="00BA22EE">
        <w:rPr>
          <w:rFonts w:ascii="Book Antiqua" w:eastAsia="Book Antiqua" w:hAnsi="Book Antiqua" w:cs="Book Antiqua"/>
          <w:color w:val="000000"/>
        </w:rPr>
        <w:t>Kallman</w:t>
      </w:r>
      <w:r w:rsidR="004674FC" w:rsidRPr="00BA22EE">
        <w:rPr>
          <w:rFonts w:ascii="Book Antiqua" w:eastAsia="Book Antiqua" w:hAnsi="Book Antiqua" w:cs="Book Antiqua"/>
          <w:color w:val="000000"/>
          <w:szCs w:val="22"/>
        </w:rPr>
        <w:t xml:space="preserve"> C and </w:t>
      </w:r>
      <w:r w:rsidR="004674FC" w:rsidRPr="00BA22EE">
        <w:rPr>
          <w:rFonts w:ascii="Book Antiqua" w:eastAsia="Book Antiqua" w:hAnsi="Book Antiqua" w:cs="Book Antiqua"/>
          <w:color w:val="000000"/>
        </w:rPr>
        <w:t>Devkota</w:t>
      </w:r>
      <w:r w:rsidR="004674FC" w:rsidRPr="00BA22EE">
        <w:rPr>
          <w:rFonts w:ascii="Book Antiqua" w:eastAsia="Book Antiqua" w:hAnsi="Book Antiqua" w:cs="Book Antiqua"/>
          <w:color w:val="000000"/>
          <w:szCs w:val="22"/>
        </w:rPr>
        <w:t xml:space="preserve"> S</w:t>
      </w:r>
      <w:r w:rsidR="005D5F17"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w</w:t>
      </w:r>
      <w:r w:rsidR="005D5F17" w:rsidRPr="00BA22EE">
        <w:rPr>
          <w:rFonts w:ascii="Book Antiqua" w:eastAsia="Book Antiqua" w:hAnsi="Book Antiqua" w:cs="Book Antiqua"/>
          <w:color w:val="000000"/>
          <w:szCs w:val="22"/>
        </w:rPr>
        <w:t>ere</w:t>
      </w:r>
      <w:r w:rsidRPr="00BA22EE">
        <w:rPr>
          <w:rFonts w:ascii="Book Antiqua" w:eastAsia="Book Antiqua" w:hAnsi="Book Antiqua" w:cs="Book Antiqua"/>
          <w:color w:val="000000"/>
          <w:szCs w:val="22"/>
        </w:rPr>
        <w:t xml:space="preserve"> involved in study concept and design, data interpretation, drafting of manuscript and final approval of manuscript</w:t>
      </w:r>
      <w:r w:rsidR="00761AE6" w:rsidRPr="00BA22EE">
        <w:rPr>
          <w:rFonts w:ascii="Book Antiqua" w:eastAsia="Book Antiqua" w:hAnsi="Book Antiqua" w:cs="Book Antiqua"/>
          <w:color w:val="000000"/>
          <w:szCs w:val="22"/>
        </w:rPr>
        <w:t xml:space="preserve">; </w:t>
      </w:r>
      <w:r w:rsidR="004D06A9" w:rsidRPr="00BA22EE">
        <w:rPr>
          <w:rFonts w:ascii="Book Antiqua" w:eastAsia="Book Antiqua" w:hAnsi="Book Antiqua" w:cs="Book Antiqua"/>
          <w:color w:val="000000"/>
        </w:rPr>
        <w:t>Vasiliauskas</w:t>
      </w:r>
      <w:r w:rsidR="004D06A9"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E</w:t>
      </w:r>
      <w:r w:rsidR="004D06A9" w:rsidRPr="00BA22EE">
        <w:rPr>
          <w:rFonts w:ascii="Book Antiqua" w:eastAsia="Book Antiqua" w:hAnsi="Book Antiqua" w:cs="Book Antiqua"/>
          <w:color w:val="000000"/>
          <w:szCs w:val="22"/>
        </w:rPr>
        <w:t>A</w:t>
      </w:r>
      <w:r w:rsidR="00761AE6" w:rsidRPr="00BA22EE">
        <w:rPr>
          <w:rFonts w:ascii="Book Antiqua" w:eastAsia="Book Antiqua" w:hAnsi="Book Antiqua" w:cs="Book Antiqua"/>
          <w:color w:val="000000"/>
          <w:szCs w:val="22"/>
        </w:rPr>
        <w:t xml:space="preserve">, </w:t>
      </w:r>
      <w:r w:rsidR="00761AE6" w:rsidRPr="00BA22EE">
        <w:rPr>
          <w:rFonts w:ascii="Book Antiqua" w:eastAsia="Book Antiqua" w:hAnsi="Book Antiqua" w:cs="Book Antiqua"/>
          <w:color w:val="000000"/>
        </w:rPr>
        <w:t>Bonthala</w:t>
      </w:r>
      <w:r w:rsidR="00761AE6" w:rsidRPr="00BA22EE">
        <w:rPr>
          <w:rFonts w:ascii="Book Antiqua" w:eastAsia="Book Antiqua" w:hAnsi="Book Antiqua" w:cs="Book Antiqua"/>
          <w:color w:val="000000"/>
          <w:szCs w:val="22"/>
        </w:rPr>
        <w:t xml:space="preserve"> N, </w:t>
      </w:r>
      <w:r w:rsidR="00761AE6" w:rsidRPr="00BA22EE">
        <w:rPr>
          <w:rFonts w:ascii="Book Antiqua" w:eastAsia="Book Antiqua" w:hAnsi="Book Antiqua" w:cs="Book Antiqua"/>
          <w:color w:val="000000"/>
        </w:rPr>
        <w:t>Syal</w:t>
      </w:r>
      <w:r w:rsidR="00761AE6" w:rsidRPr="00BA22EE">
        <w:rPr>
          <w:rFonts w:ascii="Book Antiqua" w:eastAsia="Book Antiqua" w:hAnsi="Book Antiqua" w:cs="Book Antiqua"/>
          <w:color w:val="000000"/>
          <w:szCs w:val="22"/>
        </w:rPr>
        <w:t xml:space="preserve"> G, </w:t>
      </w:r>
      <w:r w:rsidR="00761AE6" w:rsidRPr="00BA22EE">
        <w:rPr>
          <w:rFonts w:ascii="Book Antiqua" w:eastAsia="Book Antiqua" w:hAnsi="Book Antiqua" w:cs="Book Antiqua"/>
          <w:color w:val="000000"/>
        </w:rPr>
        <w:t>Ziring</w:t>
      </w:r>
      <w:r w:rsidR="00761AE6" w:rsidRPr="00BA22EE">
        <w:rPr>
          <w:rFonts w:ascii="Book Antiqua" w:eastAsia="Book Antiqua" w:hAnsi="Book Antiqua" w:cs="Book Antiqua"/>
          <w:color w:val="000000"/>
          <w:szCs w:val="22"/>
        </w:rPr>
        <w:t xml:space="preserve"> D and </w:t>
      </w:r>
      <w:r w:rsidR="00761AE6" w:rsidRPr="00BA22EE">
        <w:rPr>
          <w:rFonts w:ascii="Book Antiqua" w:eastAsia="Book Antiqua" w:hAnsi="Book Antiqua" w:cs="Book Antiqua"/>
          <w:color w:val="000000"/>
        </w:rPr>
        <w:t>Targan</w:t>
      </w:r>
      <w:r w:rsidR="00761AE6" w:rsidRPr="00BA22EE">
        <w:rPr>
          <w:rFonts w:ascii="Book Antiqua" w:eastAsia="Book Antiqua" w:hAnsi="Book Antiqua" w:cs="Book Antiqua"/>
          <w:color w:val="000000"/>
          <w:szCs w:val="22"/>
        </w:rPr>
        <w:t xml:space="preserve"> SR </w:t>
      </w:r>
      <w:r w:rsidRPr="00BA22EE">
        <w:rPr>
          <w:rFonts w:ascii="Book Antiqua" w:eastAsia="Book Antiqua" w:hAnsi="Book Antiqua" w:cs="Book Antiqua"/>
          <w:color w:val="000000"/>
          <w:szCs w:val="22"/>
        </w:rPr>
        <w:t>w</w:t>
      </w:r>
      <w:r w:rsidR="00761AE6" w:rsidRPr="00BA22EE">
        <w:rPr>
          <w:rFonts w:ascii="Book Antiqua" w:eastAsia="Book Antiqua" w:hAnsi="Book Antiqua" w:cs="Book Antiqua"/>
          <w:color w:val="000000"/>
          <w:szCs w:val="22"/>
        </w:rPr>
        <w:t>ere</w:t>
      </w:r>
      <w:r w:rsidRPr="00BA22EE">
        <w:rPr>
          <w:rFonts w:ascii="Book Antiqua" w:eastAsia="Book Antiqua" w:hAnsi="Book Antiqua" w:cs="Book Antiqua"/>
          <w:color w:val="000000"/>
          <w:szCs w:val="22"/>
        </w:rPr>
        <w:t xml:space="preserve"> involved in data interpretation,</w:t>
      </w:r>
      <w:r w:rsidR="004A3B0C"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drafting of manuscript and final approval of manuscript</w:t>
      </w:r>
      <w:r w:rsidR="00942534" w:rsidRPr="00BA22EE">
        <w:rPr>
          <w:rFonts w:ascii="Book Antiqua" w:eastAsia="Book Antiqua" w:hAnsi="Book Antiqua" w:cs="Book Antiqua"/>
          <w:color w:val="000000"/>
          <w:szCs w:val="22"/>
        </w:rPr>
        <w:t>;</w:t>
      </w:r>
      <w:r w:rsidR="00270D73" w:rsidRPr="00BA22EE">
        <w:rPr>
          <w:rFonts w:hint="eastAsia"/>
          <w:lang w:eastAsia="zh-CN"/>
        </w:rPr>
        <w:t xml:space="preserve"> </w:t>
      </w:r>
      <w:r w:rsidR="004D06A9" w:rsidRPr="00BA22EE">
        <w:rPr>
          <w:rFonts w:ascii="Book Antiqua" w:eastAsia="Book Antiqua" w:hAnsi="Book Antiqua" w:cs="Book Antiqua"/>
          <w:color w:val="000000"/>
        </w:rPr>
        <w:t>Rabizadeh</w:t>
      </w:r>
      <w:r w:rsidR="004D06A9"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S</w:t>
      </w:r>
      <w:r w:rsidR="004D06A9"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was involved in study concept and design, drafting of manuscript and final approval of manuscript</w:t>
      </w:r>
      <w:r w:rsidR="00270D73" w:rsidRPr="00BA22EE">
        <w:rPr>
          <w:rFonts w:ascii="Book Antiqua" w:eastAsia="Book Antiqua" w:hAnsi="Book Antiqua" w:cs="Book Antiqua"/>
          <w:color w:val="000000"/>
          <w:szCs w:val="22"/>
        </w:rPr>
        <w:t xml:space="preserve">; </w:t>
      </w:r>
      <w:r w:rsidR="004D06A9" w:rsidRPr="00BA22EE">
        <w:rPr>
          <w:rFonts w:ascii="Book Antiqua" w:eastAsia="Book Antiqua" w:hAnsi="Book Antiqua" w:cs="Book Antiqua"/>
          <w:color w:val="000000"/>
        </w:rPr>
        <w:t>McGovern</w:t>
      </w:r>
      <w:r w:rsidR="004D06A9"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DPB</w:t>
      </w:r>
      <w:r w:rsidR="004D06A9"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was involved in concept and</w:t>
      </w:r>
      <w:r w:rsidR="00902D2B" w:rsidRPr="00BA22EE">
        <w:rPr>
          <w:rFonts w:ascii="Book Antiqua" w:eastAsia="Book Antiqua" w:hAnsi="Book Antiqua" w:cs="Book Antiqua"/>
          <w:color w:val="000000"/>
          <w:szCs w:val="22"/>
        </w:rPr>
        <w:t xml:space="preserve"> design, statistical analysis, </w:t>
      </w:r>
      <w:r w:rsidRPr="00BA22EE">
        <w:rPr>
          <w:rFonts w:ascii="Book Antiqua" w:eastAsia="Book Antiqua" w:hAnsi="Book Antiqua" w:cs="Book Antiqua"/>
          <w:color w:val="000000"/>
          <w:szCs w:val="22"/>
        </w:rPr>
        <w:t>drafting of manuscript and final approval of manuscript.</w:t>
      </w:r>
    </w:p>
    <w:p w14:paraId="05F8FAAB" w14:textId="77777777" w:rsidR="00A77B3E" w:rsidRPr="00BA22EE" w:rsidRDefault="00A77B3E" w:rsidP="007C7880">
      <w:pPr>
        <w:snapToGrid w:val="0"/>
        <w:spacing w:line="360" w:lineRule="auto"/>
        <w:jc w:val="both"/>
      </w:pPr>
    </w:p>
    <w:p w14:paraId="3BB52E24"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rPr>
        <w:t>Supported by</w:t>
      </w:r>
      <w:r w:rsidR="009A1549"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American College of Gastroenterology</w:t>
      </w:r>
      <w:r w:rsidR="009A1549" w:rsidRPr="00BA22EE">
        <w:rPr>
          <w:rFonts w:ascii="Book Antiqua" w:eastAsia="Book Antiqua" w:hAnsi="Book Antiqua" w:cs="Book Antiqua"/>
          <w:color w:val="000000"/>
        </w:rPr>
        <w:t>, Clinical Research Award 2022, No. ACG-CR-040-2022</w:t>
      </w:r>
      <w:r w:rsidRPr="00BA22EE">
        <w:rPr>
          <w:rFonts w:ascii="Book Antiqua" w:eastAsia="Book Antiqua" w:hAnsi="Book Antiqua" w:cs="Book Antiqua"/>
          <w:color w:val="000000"/>
        </w:rPr>
        <w:t xml:space="preserve">; National Institute of Diabetes and Digestive and Kidney Diseases, </w:t>
      </w:r>
      <w:r w:rsidR="000A1C19" w:rsidRPr="00BA22EE">
        <w:rPr>
          <w:rFonts w:ascii="Book Antiqua" w:eastAsia="Book Antiqua" w:hAnsi="Book Antiqua" w:cs="Book Antiqua"/>
          <w:color w:val="000000"/>
        </w:rPr>
        <w:t>U01</w:t>
      </w:r>
      <w:r w:rsidR="0076222F" w:rsidRPr="00BA22EE">
        <w:rPr>
          <w:rFonts w:ascii="Book Antiqua" w:eastAsia="Book Antiqua" w:hAnsi="Book Antiqua" w:cs="Book Antiqua"/>
          <w:color w:val="000000"/>
        </w:rPr>
        <w:t>, No. 2299170</w:t>
      </w:r>
      <w:r w:rsidRPr="00BA22EE">
        <w:rPr>
          <w:rFonts w:ascii="Book Antiqua" w:eastAsia="Book Antiqua" w:hAnsi="Book Antiqua" w:cs="Book Antiqua"/>
          <w:color w:val="000000"/>
        </w:rPr>
        <w:t>; and Helmsley Charitable Trust</w:t>
      </w:r>
      <w:r w:rsidR="009A1549" w:rsidRPr="00BA22EE">
        <w:rPr>
          <w:rFonts w:ascii="Book Antiqua" w:eastAsia="Book Antiqua" w:hAnsi="Book Antiqua" w:cs="Book Antiqua"/>
          <w:color w:val="000000"/>
        </w:rPr>
        <w:t xml:space="preserve">, No. </w:t>
      </w:r>
      <w:r w:rsidRPr="00BA22EE">
        <w:rPr>
          <w:rFonts w:ascii="Book Antiqua" w:eastAsia="Book Antiqua" w:hAnsi="Book Antiqua" w:cs="Book Antiqua"/>
          <w:color w:val="000000"/>
        </w:rPr>
        <w:t>23</w:t>
      </w:r>
      <w:r w:rsidR="009A1549" w:rsidRPr="00BA22EE">
        <w:rPr>
          <w:rFonts w:ascii="Book Antiqua" w:eastAsia="Book Antiqua" w:hAnsi="Book Antiqua" w:cs="Book Antiqua"/>
          <w:color w:val="000000"/>
        </w:rPr>
        <w:t>52240</w:t>
      </w:r>
      <w:r w:rsidRPr="00BA22EE">
        <w:rPr>
          <w:rFonts w:ascii="Book Antiqua" w:eastAsia="Book Antiqua" w:hAnsi="Book Antiqua" w:cs="Book Antiqua"/>
          <w:color w:val="000000"/>
        </w:rPr>
        <w:t xml:space="preserve">. </w:t>
      </w:r>
    </w:p>
    <w:p w14:paraId="30B7E183" w14:textId="77777777" w:rsidR="00A77B3E" w:rsidRPr="00BA22EE" w:rsidRDefault="00A77B3E" w:rsidP="007C7880">
      <w:pPr>
        <w:snapToGrid w:val="0"/>
        <w:spacing w:line="360" w:lineRule="auto"/>
        <w:jc w:val="both"/>
      </w:pPr>
    </w:p>
    <w:p w14:paraId="19532E8B" w14:textId="77777777" w:rsidR="00A77B3E" w:rsidRPr="00BA22EE" w:rsidRDefault="004A2717" w:rsidP="007C7880">
      <w:pPr>
        <w:snapToGrid w:val="0"/>
        <w:spacing w:line="360" w:lineRule="auto"/>
        <w:jc w:val="both"/>
      </w:pPr>
      <w:r w:rsidRPr="00BA22EE">
        <w:rPr>
          <w:rFonts w:ascii="Book Antiqua" w:eastAsia="Book Antiqua" w:hAnsi="Book Antiqua" w:cs="Book Antiqua"/>
          <w:b/>
          <w:bCs/>
          <w:color w:val="000000"/>
        </w:rPr>
        <w:t xml:space="preserve">Corresponding author: Phillip Gu, MD, Assistant Professor, Doctor, </w:t>
      </w:r>
      <w:r w:rsidR="00127D79" w:rsidRPr="00BA22EE">
        <w:rPr>
          <w:rFonts w:ascii="Book Antiqua" w:eastAsia="Book Antiqua" w:hAnsi="Book Antiqua" w:cs="Book Antiqua"/>
          <w:bCs/>
          <w:color w:val="000000"/>
        </w:rPr>
        <w:t>Department of</w:t>
      </w:r>
      <w:r w:rsidR="00127D79"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Medicine, Cedars-Sinai Medical Center, 8730 Alden Dr Suite E222, Los Angeles, CA 90048, United States. phillipgu12@gmail.com</w:t>
      </w:r>
    </w:p>
    <w:p w14:paraId="272D36B5" w14:textId="77777777" w:rsidR="00A77B3E" w:rsidRPr="00BA22EE" w:rsidRDefault="00A77B3E" w:rsidP="007C7880">
      <w:pPr>
        <w:snapToGrid w:val="0"/>
        <w:spacing w:line="360" w:lineRule="auto"/>
        <w:jc w:val="both"/>
      </w:pPr>
    </w:p>
    <w:p w14:paraId="0C9877AD" w14:textId="77777777" w:rsidR="00A77B3E" w:rsidRPr="00BA22EE" w:rsidRDefault="004A2717" w:rsidP="007C7880">
      <w:pPr>
        <w:snapToGrid w:val="0"/>
        <w:spacing w:line="360" w:lineRule="auto"/>
        <w:jc w:val="both"/>
      </w:pPr>
      <w:r w:rsidRPr="00BA22EE">
        <w:rPr>
          <w:rFonts w:ascii="Book Antiqua" w:eastAsia="Book Antiqua" w:hAnsi="Book Antiqua" w:cs="Book Antiqua"/>
          <w:b/>
          <w:bCs/>
        </w:rPr>
        <w:t xml:space="preserve">Received: </w:t>
      </w:r>
      <w:r w:rsidRPr="00BA22EE">
        <w:rPr>
          <w:rFonts w:ascii="Book Antiqua" w:eastAsia="Book Antiqua" w:hAnsi="Book Antiqua" w:cs="Book Antiqua"/>
        </w:rPr>
        <w:t>November 30, 2023</w:t>
      </w:r>
    </w:p>
    <w:p w14:paraId="5033EAFC" w14:textId="77777777" w:rsidR="00A77B3E" w:rsidRPr="00BA22EE" w:rsidRDefault="004A2717" w:rsidP="007C7880">
      <w:pPr>
        <w:snapToGrid w:val="0"/>
        <w:spacing w:line="360" w:lineRule="auto"/>
        <w:jc w:val="both"/>
      </w:pPr>
      <w:r w:rsidRPr="00BA22EE">
        <w:rPr>
          <w:rFonts w:ascii="Book Antiqua" w:eastAsia="Book Antiqua" w:hAnsi="Book Antiqua" w:cs="Book Antiqua"/>
          <w:b/>
          <w:bCs/>
        </w:rPr>
        <w:t xml:space="preserve">Revised: </w:t>
      </w:r>
      <w:r w:rsidRPr="00BA22EE">
        <w:rPr>
          <w:rFonts w:ascii="Book Antiqua" w:eastAsia="Book Antiqua" w:hAnsi="Book Antiqua" w:cs="Book Antiqua"/>
        </w:rPr>
        <w:t>January 4, 2024</w:t>
      </w:r>
    </w:p>
    <w:p w14:paraId="72CA95CB" w14:textId="57760334" w:rsidR="00A77B3E" w:rsidRPr="00BD2801" w:rsidRDefault="004A2717" w:rsidP="00BD2801">
      <w:pPr>
        <w:spacing w:line="360" w:lineRule="auto"/>
        <w:rPr>
          <w:rFonts w:ascii="Book Antiqua" w:hAnsi="Book Antiqua"/>
          <w:rPrChange w:id="0" w:author="yan jiaping" w:date="2024-01-30T15:07:00Z">
            <w:rPr/>
          </w:rPrChange>
        </w:rPr>
        <w:pPrChange w:id="1" w:author="yan jiaping" w:date="2024-01-30T15:07:00Z">
          <w:pPr>
            <w:snapToGrid w:val="0"/>
            <w:spacing w:line="360" w:lineRule="auto"/>
            <w:jc w:val="both"/>
          </w:pPr>
        </w:pPrChange>
      </w:pPr>
      <w:r w:rsidRPr="00BA22EE">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ins w:id="611" w:author="yan jiaping" w:date="2024-01-30T15:07:00Z">
        <w:r w:rsidR="00BD2801">
          <w:rPr>
            <w:rFonts w:ascii="Book Antiqua" w:hAnsi="Book Antiqua"/>
          </w:rPr>
          <w:t>January 30,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14:paraId="60E17B30" w14:textId="77777777" w:rsidR="00A77B3E" w:rsidRPr="00BA22EE" w:rsidRDefault="004A2717" w:rsidP="007C7880">
      <w:pPr>
        <w:snapToGrid w:val="0"/>
        <w:spacing w:line="360" w:lineRule="auto"/>
        <w:jc w:val="both"/>
      </w:pPr>
      <w:r w:rsidRPr="00BA22EE">
        <w:rPr>
          <w:rFonts w:ascii="Book Antiqua" w:eastAsia="Book Antiqua" w:hAnsi="Book Antiqua" w:cs="Book Antiqua"/>
          <w:b/>
          <w:bCs/>
        </w:rPr>
        <w:t xml:space="preserve">Published online: </w:t>
      </w:r>
    </w:p>
    <w:p w14:paraId="453FD6C0" w14:textId="77777777" w:rsidR="00A77B3E" w:rsidRPr="00BA22EE" w:rsidRDefault="00A77B3E" w:rsidP="007C7880">
      <w:pPr>
        <w:snapToGrid w:val="0"/>
        <w:spacing w:line="360" w:lineRule="auto"/>
        <w:jc w:val="both"/>
        <w:sectPr w:rsidR="00A77B3E" w:rsidRPr="00BA22EE" w:rsidSect="00E15A87">
          <w:footerReference w:type="default" r:id="rId6"/>
          <w:pgSz w:w="12240" w:h="15840"/>
          <w:pgMar w:top="1440" w:right="1440" w:bottom="1440" w:left="1440" w:header="720" w:footer="720" w:gutter="0"/>
          <w:cols w:space="720"/>
          <w:docGrid w:linePitch="360"/>
        </w:sectPr>
      </w:pPr>
    </w:p>
    <w:p w14:paraId="3D1E5652" w14:textId="77777777" w:rsidR="00A77B3E" w:rsidRPr="00BA22EE" w:rsidRDefault="004A2717" w:rsidP="007C7880">
      <w:pPr>
        <w:snapToGrid w:val="0"/>
        <w:spacing w:line="360" w:lineRule="auto"/>
        <w:jc w:val="both"/>
      </w:pPr>
      <w:r w:rsidRPr="00BA22EE">
        <w:rPr>
          <w:rFonts w:ascii="Book Antiqua" w:eastAsia="Book Antiqua" w:hAnsi="Book Antiqua" w:cs="Book Antiqua"/>
          <w:b/>
          <w:color w:val="000000"/>
        </w:rPr>
        <w:lastRenderedPageBreak/>
        <w:t>Abstract</w:t>
      </w:r>
    </w:p>
    <w:p w14:paraId="4FE26812"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rPr>
        <w:t>BACKGROUND</w:t>
      </w:r>
    </w:p>
    <w:p w14:paraId="3BBF640A"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2A2A2A"/>
          <w:szCs w:val="22"/>
        </w:rPr>
        <w:t>Evidence suggests inflammatory mesenteric fat is involved in post-operative recurrence (</w:t>
      </w:r>
      <w:r w:rsidRPr="00BA22EE">
        <w:rPr>
          <w:rFonts w:ascii="Book Antiqua" w:eastAsia="Book Antiqua" w:hAnsi="Book Antiqua" w:cs="Book Antiqua"/>
          <w:bCs/>
          <w:color w:val="2A2A2A"/>
          <w:szCs w:val="22"/>
        </w:rPr>
        <w:t>POR</w:t>
      </w:r>
      <w:r w:rsidRPr="00BA22EE">
        <w:rPr>
          <w:rFonts w:ascii="Book Antiqua" w:eastAsia="Book Antiqua" w:hAnsi="Book Antiqua" w:cs="Book Antiqua"/>
          <w:color w:val="2A2A2A"/>
          <w:szCs w:val="22"/>
        </w:rPr>
        <w:t>) of Crohn’s disease (</w:t>
      </w:r>
      <w:r w:rsidRPr="00BA22EE">
        <w:rPr>
          <w:rFonts w:ascii="Book Antiqua" w:eastAsia="Book Antiqua" w:hAnsi="Book Antiqua" w:cs="Book Antiqua"/>
          <w:bCs/>
          <w:color w:val="2A2A2A"/>
          <w:szCs w:val="22"/>
        </w:rPr>
        <w:t>CD</w:t>
      </w:r>
      <w:r w:rsidRPr="00BA22EE">
        <w:rPr>
          <w:rFonts w:ascii="Book Antiqua" w:eastAsia="Book Antiqua" w:hAnsi="Book Antiqua" w:cs="Book Antiqua"/>
          <w:color w:val="2A2A2A"/>
          <w:szCs w:val="22"/>
        </w:rPr>
        <w:t>). However, its prognostic value is uncertain, in part, due to difficulties studying it non-invasively.</w:t>
      </w:r>
    </w:p>
    <w:p w14:paraId="386DA3E2" w14:textId="77777777" w:rsidR="00A77B3E" w:rsidRPr="00BA22EE" w:rsidRDefault="00A77B3E" w:rsidP="007C7880">
      <w:pPr>
        <w:snapToGrid w:val="0"/>
        <w:spacing w:line="360" w:lineRule="auto"/>
        <w:jc w:val="both"/>
      </w:pPr>
    </w:p>
    <w:p w14:paraId="6134DD2E"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rPr>
        <w:t>AIM</w:t>
      </w:r>
    </w:p>
    <w:p w14:paraId="441623DF" w14:textId="77777777" w:rsidR="00A77B3E" w:rsidRPr="00BA22EE" w:rsidRDefault="00697144" w:rsidP="007C7880">
      <w:pPr>
        <w:snapToGrid w:val="0"/>
        <w:spacing w:line="360" w:lineRule="auto"/>
        <w:jc w:val="both"/>
      </w:pPr>
      <w:r w:rsidRPr="00BA22EE">
        <w:rPr>
          <w:rFonts w:ascii="Book Antiqua" w:eastAsia="Book Antiqua" w:hAnsi="Book Antiqua" w:cs="Book Antiqua"/>
          <w:color w:val="2A2A2A"/>
          <w:szCs w:val="22"/>
        </w:rPr>
        <w:t>T</w:t>
      </w:r>
      <w:r w:rsidR="004A2717" w:rsidRPr="00BA22EE">
        <w:rPr>
          <w:rFonts w:ascii="Book Antiqua" w:eastAsia="Book Antiqua" w:hAnsi="Book Antiqua" w:cs="Book Antiqua"/>
          <w:color w:val="2A2A2A"/>
          <w:szCs w:val="22"/>
        </w:rPr>
        <w:t>o evaluate the prognostic value of pre-operative radiographic mesenteric parameters for early endoscopic POR (</w:t>
      </w:r>
      <w:proofErr w:type="spellStart"/>
      <w:r w:rsidR="004A2717" w:rsidRPr="00BA22EE">
        <w:rPr>
          <w:rFonts w:ascii="Book Antiqua" w:eastAsia="Book Antiqua" w:hAnsi="Book Antiqua" w:cs="Book Antiqua"/>
          <w:bCs/>
          <w:color w:val="2A2A2A"/>
          <w:szCs w:val="22"/>
        </w:rPr>
        <w:t>ePOR</w:t>
      </w:r>
      <w:proofErr w:type="spellEnd"/>
      <w:r w:rsidR="004A2717" w:rsidRPr="00BA22EE">
        <w:rPr>
          <w:rFonts w:ascii="Book Antiqua" w:eastAsia="Book Antiqua" w:hAnsi="Book Antiqua" w:cs="Book Antiqua"/>
          <w:color w:val="2A2A2A"/>
          <w:szCs w:val="22"/>
        </w:rPr>
        <w:t>).</w:t>
      </w:r>
    </w:p>
    <w:p w14:paraId="206B0D03" w14:textId="77777777" w:rsidR="00A77B3E" w:rsidRPr="00BA22EE" w:rsidRDefault="00A77B3E" w:rsidP="007C7880">
      <w:pPr>
        <w:snapToGrid w:val="0"/>
        <w:spacing w:line="360" w:lineRule="auto"/>
        <w:jc w:val="both"/>
      </w:pPr>
    </w:p>
    <w:p w14:paraId="45DEEE40"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rPr>
        <w:t>METHODS</w:t>
      </w:r>
    </w:p>
    <w:p w14:paraId="1466F601" w14:textId="78BBB3B5" w:rsidR="00A77B3E" w:rsidRPr="00BA22EE" w:rsidRDefault="004A2717" w:rsidP="007C7880">
      <w:pPr>
        <w:snapToGrid w:val="0"/>
        <w:spacing w:line="360" w:lineRule="auto"/>
        <w:jc w:val="both"/>
      </w:pPr>
      <w:r w:rsidRPr="00BA22EE">
        <w:rPr>
          <w:rFonts w:ascii="Book Antiqua" w:eastAsia="Book Antiqua" w:hAnsi="Book Antiqua" w:cs="Book Antiqua"/>
          <w:color w:val="2A2A2A"/>
          <w:szCs w:val="22"/>
        </w:rPr>
        <w:t xml:space="preserve">We conducted a retrospective cohort study of CD subjects </w:t>
      </w:r>
      <w:r w:rsidR="0098501E"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 xml:space="preserve">12 years who underwent ileocecal or small bowel resection between 1/1/2007 to 12/31/2021 with </w:t>
      </w:r>
      <w:r w:rsidR="00902706" w:rsidRPr="00BA22EE">
        <w:rPr>
          <w:rFonts w:ascii="Book Antiqua" w:eastAsia="Book Antiqua" w:hAnsi="Book Antiqua" w:cs="Book Antiqua"/>
          <w:color w:val="2A2A2A"/>
          <w:szCs w:val="22"/>
        </w:rPr>
        <w:t xml:space="preserve">computerized tomography </w:t>
      </w:r>
      <w:r w:rsidRPr="00BA22EE">
        <w:rPr>
          <w:rFonts w:ascii="Book Antiqua" w:eastAsia="Book Antiqua" w:hAnsi="Book Antiqua" w:cs="Book Antiqua"/>
          <w:color w:val="2A2A2A"/>
          <w:szCs w:val="22"/>
        </w:rPr>
        <w:t xml:space="preserve">abdomen/pelvis </w:t>
      </w:r>
      <w:r w:rsidR="0098501E"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 xml:space="preserve">6 months pre-operatively and underwent </w:t>
      </w:r>
      <w:proofErr w:type="spellStart"/>
      <w:r w:rsidRPr="00BA22EE">
        <w:rPr>
          <w:rFonts w:ascii="Book Antiqua" w:eastAsia="Book Antiqua" w:hAnsi="Book Antiqua" w:cs="Book Antiqua"/>
          <w:color w:val="2A2A2A"/>
          <w:szCs w:val="22"/>
        </w:rPr>
        <w:t>ileocolonoscopy</w:t>
      </w:r>
      <w:proofErr w:type="spellEnd"/>
      <w:r w:rsidR="002C3811" w:rsidRPr="00BA22EE">
        <w:rPr>
          <w:rFonts w:ascii="Book Antiqua" w:eastAsia="Book Antiqua" w:hAnsi="Book Antiqua" w:cs="Book Antiqua"/>
          <w:color w:val="2A2A2A"/>
          <w:szCs w:val="22"/>
        </w:rPr>
        <w:t xml:space="preserve"> </w:t>
      </w:r>
      <w:r w:rsidR="0098501E"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15</w:t>
      </w:r>
      <w:r w:rsidR="0098501E"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months post-operatively. Visceral adipose tissue (</w:t>
      </w:r>
      <w:r w:rsidRPr="00BA22EE">
        <w:rPr>
          <w:rFonts w:ascii="Book Antiqua" w:eastAsia="Book Antiqua" w:hAnsi="Book Antiqua" w:cs="Book Antiqua"/>
          <w:bCs/>
          <w:color w:val="2A2A2A"/>
          <w:szCs w:val="22"/>
        </w:rPr>
        <w:t>VAT</w:t>
      </w:r>
      <w:r w:rsidRPr="00BA22EE">
        <w:rPr>
          <w:rFonts w:ascii="Book Antiqua" w:eastAsia="Book Antiqua" w:hAnsi="Book Antiqua" w:cs="Book Antiqua"/>
          <w:color w:val="2A2A2A"/>
          <w:szCs w:val="22"/>
        </w:rPr>
        <w:t>) volume (cm</w:t>
      </w:r>
      <w:r w:rsidRPr="00BA22EE">
        <w:rPr>
          <w:rFonts w:ascii="Book Antiqua" w:eastAsia="Book Antiqua" w:hAnsi="Book Antiqua" w:cs="Book Antiqua"/>
          <w:color w:val="2A2A2A"/>
          <w:szCs w:val="28"/>
          <w:vertAlign w:val="superscript"/>
        </w:rPr>
        <w:t>3</w:t>
      </w:r>
      <w:r w:rsidRPr="00BA22EE">
        <w:rPr>
          <w:rFonts w:ascii="Book Antiqua" w:eastAsia="Book Antiqua" w:hAnsi="Book Antiqua" w:cs="Book Antiqua"/>
          <w:color w:val="2A2A2A"/>
          <w:szCs w:val="22"/>
        </w:rPr>
        <w:t xml:space="preserve">), ratio of </w:t>
      </w:r>
      <w:proofErr w:type="spellStart"/>
      <w:r w:rsidRPr="00BA22EE">
        <w:rPr>
          <w:rFonts w:ascii="Book Antiqua" w:eastAsia="Book Antiqua" w:hAnsi="Book Antiqua" w:cs="Book Antiqua"/>
          <w:color w:val="2A2A2A"/>
          <w:szCs w:val="22"/>
        </w:rPr>
        <w:t>VAT:subcutaneous</w:t>
      </w:r>
      <w:proofErr w:type="spellEnd"/>
      <w:r w:rsidRPr="00BA22EE">
        <w:rPr>
          <w:rFonts w:ascii="Book Antiqua" w:eastAsia="Book Antiqua" w:hAnsi="Book Antiqua" w:cs="Book Antiqua"/>
          <w:color w:val="2A2A2A"/>
          <w:szCs w:val="22"/>
        </w:rPr>
        <w:t xml:space="preserve"> adipose tissue (</w:t>
      </w:r>
      <w:r w:rsidRPr="00BA22EE">
        <w:rPr>
          <w:rFonts w:ascii="Book Antiqua" w:eastAsia="Book Antiqua" w:hAnsi="Book Antiqua" w:cs="Book Antiqua"/>
          <w:bCs/>
          <w:color w:val="2A2A2A"/>
          <w:szCs w:val="22"/>
        </w:rPr>
        <w:t>SAT</w:t>
      </w:r>
      <w:r w:rsidRPr="00BA22EE">
        <w:rPr>
          <w:rFonts w:ascii="Book Antiqua" w:eastAsia="Book Antiqua" w:hAnsi="Book Antiqua" w:cs="Book Antiqua"/>
          <w:color w:val="2A2A2A"/>
          <w:szCs w:val="22"/>
        </w:rPr>
        <w:t>) volume, VAT radiodensity, and ratio of VAT:SAT radiodensity were generated semiautomatically. Mesenteric lymphadenopathy (</w:t>
      </w:r>
      <w:r w:rsidRPr="00BA22EE">
        <w:rPr>
          <w:rFonts w:ascii="Book Antiqua" w:eastAsia="Book Antiqua" w:hAnsi="Book Antiqua" w:cs="Book Antiqua"/>
          <w:bCs/>
          <w:color w:val="2A2A2A"/>
          <w:szCs w:val="22"/>
        </w:rPr>
        <w:t>LAD</w:t>
      </w:r>
      <w:r w:rsidRPr="00BA22EE">
        <w:rPr>
          <w:rFonts w:ascii="Book Antiqua" w:eastAsia="Book Antiqua" w:hAnsi="Book Antiqua" w:cs="Book Antiqua"/>
          <w:color w:val="2A2A2A"/>
          <w:szCs w:val="22"/>
        </w:rPr>
        <w:t>, largest lymph node &gt;</w:t>
      </w:r>
      <w:r w:rsidR="009324A4"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10</w:t>
      </w:r>
      <w:r w:rsidR="009324A4"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mm) and severe vasa recta (</w:t>
      </w:r>
      <w:r w:rsidRPr="00BA22EE">
        <w:rPr>
          <w:rFonts w:ascii="Book Antiqua" w:eastAsia="Book Antiqua" w:hAnsi="Book Antiqua" w:cs="Book Antiqua"/>
          <w:bCs/>
          <w:color w:val="2A2A2A"/>
          <w:szCs w:val="22"/>
        </w:rPr>
        <w:t>VR</w:t>
      </w:r>
      <w:r w:rsidRPr="00BA22EE">
        <w:rPr>
          <w:rFonts w:ascii="Book Antiqua" w:eastAsia="Book Antiqua" w:hAnsi="Book Antiqua" w:cs="Book Antiqua"/>
          <w:color w:val="2A2A2A"/>
          <w:szCs w:val="22"/>
        </w:rPr>
        <w:t xml:space="preserve">) engorgement (diameter of the VR supplying diseased bowel </w:t>
      </w:r>
      <w:r w:rsidR="009324A4"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2</w:t>
      </w:r>
      <w:r w:rsidR="00A61BE4" w:rsidRPr="00BA22EE">
        <w:rPr>
          <w:rFonts w:ascii="Book Antiqua" w:eastAsia="Book Antiqua" w:hAnsi="Book Antiqua" w:cs="Book Antiqua"/>
          <w:color w:val="2A2A2A"/>
          <w:szCs w:val="22"/>
        </w:rPr>
        <w:t xml:space="preserve"> </w:t>
      </w:r>
      <w:r w:rsidR="00A61BE4" w:rsidRPr="00BA22EE">
        <w:rPr>
          <w:rFonts w:ascii="Book Antiqua" w:hAnsi="Book Antiqua"/>
          <w:lang w:val="pl-PL"/>
        </w:rPr>
        <w:t>×</w:t>
      </w:r>
      <w:r w:rsidRPr="00BA22EE">
        <w:rPr>
          <w:rFonts w:ascii="Book Antiqua" w:eastAsia="Book Antiqua" w:hAnsi="Book Antiqua" w:cs="Book Antiqua"/>
          <w:color w:val="2A2A2A"/>
          <w:szCs w:val="22"/>
        </w:rPr>
        <w:t xml:space="preserve"> VR supplying healthy bowel) were derived manually. The primary outcome was early </w:t>
      </w:r>
      <w:proofErr w:type="spellStart"/>
      <w:r w:rsidRPr="00BA22EE">
        <w:rPr>
          <w:rFonts w:ascii="Book Antiqua" w:eastAsia="Book Antiqua" w:hAnsi="Book Antiqua" w:cs="Book Antiqua"/>
          <w:color w:val="2A2A2A"/>
          <w:szCs w:val="22"/>
        </w:rPr>
        <w:t>ePOR</w:t>
      </w:r>
      <w:proofErr w:type="spellEnd"/>
      <w:r w:rsidRPr="00BA22EE">
        <w:rPr>
          <w:rFonts w:ascii="Book Antiqua" w:eastAsia="Book Antiqua" w:hAnsi="Book Antiqua" w:cs="Book Antiqua"/>
          <w:color w:val="2A2A2A"/>
          <w:szCs w:val="22"/>
        </w:rPr>
        <w:t xml:space="preserve"> (</w:t>
      </w:r>
      <w:proofErr w:type="spellStart"/>
      <w:r w:rsidRPr="00BA22EE">
        <w:rPr>
          <w:rFonts w:ascii="Book Antiqua" w:eastAsia="Book Antiqua" w:hAnsi="Book Antiqua" w:cs="Book Antiqua"/>
          <w:color w:val="2A2A2A"/>
          <w:szCs w:val="22"/>
        </w:rPr>
        <w:t>Rutgeert’s</w:t>
      </w:r>
      <w:proofErr w:type="spellEnd"/>
      <w:r w:rsidRPr="00BA22EE">
        <w:rPr>
          <w:rFonts w:ascii="Book Antiqua" w:eastAsia="Book Antiqua" w:hAnsi="Book Antiqua" w:cs="Book Antiqua"/>
          <w:color w:val="2A2A2A"/>
          <w:szCs w:val="22"/>
        </w:rPr>
        <w:t xml:space="preserve"> score</w:t>
      </w:r>
      <w:r w:rsidR="009324A4" w:rsidRPr="00BA22EE">
        <w:rPr>
          <w:rFonts w:ascii="Book Antiqua" w:eastAsia="Book Antiqua" w:hAnsi="Book Antiqua" w:cs="Book Antiqua"/>
          <w:color w:val="2A2A2A"/>
          <w:szCs w:val="22"/>
          <w:u w:val="single" w:color="2A2A2A"/>
        </w:rPr>
        <w:t xml:space="preserve"> </w:t>
      </w:r>
      <w:r w:rsidR="009324A4"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 xml:space="preserve">i2 on first endoscopy </w:t>
      </w:r>
      <w:r w:rsidR="009324A4" w:rsidRPr="00BA22EE">
        <w:rPr>
          <w:rFonts w:ascii="Book Antiqua" w:eastAsia="Book Antiqua" w:hAnsi="Book Antiqua" w:cs="Book Antiqua"/>
          <w:color w:val="2A2A2A"/>
          <w:szCs w:val="22"/>
        </w:rPr>
        <w:t xml:space="preserve">≤ </w:t>
      </w:r>
      <w:r w:rsidRPr="00BA22EE">
        <w:rPr>
          <w:rFonts w:ascii="Book Antiqua" w:eastAsia="Book Antiqua" w:hAnsi="Book Antiqua" w:cs="Book Antiqua"/>
          <w:color w:val="2A2A2A"/>
          <w:szCs w:val="22"/>
        </w:rPr>
        <w:t xml:space="preserve">15 months post-operatively) and the secondary outcome was </w:t>
      </w:r>
      <w:proofErr w:type="spellStart"/>
      <w:r w:rsidRPr="00BA22EE">
        <w:rPr>
          <w:rFonts w:ascii="Book Antiqua" w:eastAsia="Book Antiqua" w:hAnsi="Book Antiqua" w:cs="Book Antiqua"/>
          <w:color w:val="2A2A2A"/>
          <w:szCs w:val="22"/>
        </w:rPr>
        <w:t>ePOR</w:t>
      </w:r>
      <w:proofErr w:type="spellEnd"/>
      <w:r w:rsidRPr="00BA22EE">
        <w:rPr>
          <w:rFonts w:ascii="Book Antiqua" w:eastAsia="Book Antiqua" w:hAnsi="Book Antiqua" w:cs="Book Antiqua"/>
          <w:color w:val="2A2A2A"/>
          <w:szCs w:val="22"/>
        </w:rPr>
        <w:t xml:space="preserve"> severity (</w:t>
      </w:r>
      <w:proofErr w:type="spellStart"/>
      <w:r w:rsidRPr="00BA22EE">
        <w:rPr>
          <w:rFonts w:ascii="Book Antiqua" w:eastAsia="Book Antiqua" w:hAnsi="Book Antiqua" w:cs="Book Antiqua"/>
          <w:color w:val="2A2A2A"/>
          <w:szCs w:val="22"/>
        </w:rPr>
        <w:t>Rutgeert’s</w:t>
      </w:r>
      <w:proofErr w:type="spellEnd"/>
      <w:r w:rsidRPr="00BA22EE">
        <w:rPr>
          <w:rFonts w:ascii="Book Antiqua" w:eastAsia="Book Antiqua" w:hAnsi="Book Antiqua" w:cs="Book Antiqua"/>
          <w:color w:val="2A2A2A"/>
          <w:szCs w:val="22"/>
        </w:rPr>
        <w:t xml:space="preserve"> score i0-4). Regression analyses were performed adjusting for demographic and disease-related characteristics to calculate adjusted odds ratio (</w:t>
      </w:r>
      <w:proofErr w:type="spellStart"/>
      <w:r w:rsidRPr="00BA22EE">
        <w:rPr>
          <w:rFonts w:ascii="Book Antiqua" w:eastAsia="Book Antiqua" w:hAnsi="Book Antiqua" w:cs="Book Antiqua"/>
          <w:bCs/>
          <w:color w:val="2A2A2A"/>
          <w:szCs w:val="22"/>
        </w:rPr>
        <w:t>aOR</w:t>
      </w:r>
      <w:proofErr w:type="spellEnd"/>
      <w:r w:rsidRPr="00BA22EE">
        <w:rPr>
          <w:rFonts w:ascii="Book Antiqua" w:eastAsia="Book Antiqua" w:hAnsi="Book Antiqua" w:cs="Book Antiqua"/>
          <w:color w:val="2A2A2A"/>
          <w:szCs w:val="22"/>
        </w:rPr>
        <w:t>) and 95% confidence interval (</w:t>
      </w:r>
      <w:r w:rsidRPr="00BA22EE">
        <w:rPr>
          <w:rFonts w:ascii="Book Antiqua" w:eastAsia="Book Antiqua" w:hAnsi="Book Antiqua" w:cs="Book Antiqua"/>
          <w:bCs/>
          <w:color w:val="2A2A2A"/>
          <w:szCs w:val="22"/>
        </w:rPr>
        <w:t>CI</w:t>
      </w:r>
      <w:r w:rsidRPr="00BA22EE">
        <w:rPr>
          <w:rFonts w:ascii="Book Antiqua" w:eastAsia="Book Antiqua" w:hAnsi="Book Antiqua" w:cs="Book Antiqua"/>
          <w:color w:val="2A2A2A"/>
          <w:szCs w:val="22"/>
        </w:rPr>
        <w:t>).</w:t>
      </w:r>
    </w:p>
    <w:p w14:paraId="4CF8354A" w14:textId="77777777" w:rsidR="00A77B3E" w:rsidRPr="00BA22EE" w:rsidRDefault="00A77B3E" w:rsidP="007C7880">
      <w:pPr>
        <w:snapToGrid w:val="0"/>
        <w:spacing w:line="360" w:lineRule="auto"/>
        <w:jc w:val="both"/>
      </w:pPr>
    </w:p>
    <w:p w14:paraId="6921492C"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rPr>
        <w:t>RESULTS</w:t>
      </w:r>
    </w:p>
    <w:p w14:paraId="3D010F66"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2A2A2A"/>
          <w:szCs w:val="22"/>
        </w:rPr>
        <w:t xml:space="preserve">Of the 139 subjects included, 45% of subjects developed early </w:t>
      </w:r>
      <w:proofErr w:type="spellStart"/>
      <w:r w:rsidRPr="00BA22EE">
        <w:rPr>
          <w:rFonts w:ascii="Book Antiqua" w:eastAsia="Book Antiqua" w:hAnsi="Book Antiqua" w:cs="Book Antiqua"/>
          <w:color w:val="2A2A2A"/>
          <w:szCs w:val="22"/>
        </w:rPr>
        <w:t>ePOR</w:t>
      </w:r>
      <w:proofErr w:type="spellEnd"/>
      <w:r w:rsidRPr="00BA22EE">
        <w:rPr>
          <w:rFonts w:ascii="Book Antiqua" w:eastAsia="Book Antiqua" w:hAnsi="Book Antiqua" w:cs="Book Antiqua"/>
          <w:color w:val="2A2A2A"/>
          <w:szCs w:val="22"/>
        </w:rPr>
        <w:t xml:space="preserve"> (</w:t>
      </w:r>
      <w:r w:rsidRPr="00BA22EE">
        <w:rPr>
          <w:rFonts w:ascii="Book Antiqua" w:eastAsia="Book Antiqua" w:hAnsi="Book Antiqua" w:cs="Book Antiqua"/>
          <w:i/>
          <w:iCs/>
          <w:color w:val="2A2A2A"/>
          <w:szCs w:val="22"/>
        </w:rPr>
        <w:t>n</w:t>
      </w:r>
      <w:r w:rsidRPr="00BA22EE">
        <w:rPr>
          <w:rFonts w:ascii="Book Antiqua" w:eastAsia="Book Antiqua" w:hAnsi="Book Antiqua" w:cs="Book Antiqua"/>
          <w:color w:val="2A2A2A"/>
          <w:szCs w:val="22"/>
        </w:rPr>
        <w:t xml:space="preserve"> = 63). VAT radiodensity (</w:t>
      </w:r>
      <w:proofErr w:type="spellStart"/>
      <w:r w:rsidRPr="00BA22EE">
        <w:rPr>
          <w:rFonts w:ascii="Book Antiqua" w:eastAsia="Book Antiqua" w:hAnsi="Book Antiqua" w:cs="Book Antiqua"/>
          <w:color w:val="2A2A2A"/>
          <w:szCs w:val="22"/>
        </w:rPr>
        <w:t>aOR</w:t>
      </w:r>
      <w:proofErr w:type="spellEnd"/>
      <w:r w:rsidRPr="00BA22EE">
        <w:rPr>
          <w:rFonts w:ascii="Book Antiqua" w:eastAsia="Book Antiqua" w:hAnsi="Book Antiqua" w:cs="Book Antiqua"/>
          <w:color w:val="2A2A2A"/>
          <w:szCs w:val="22"/>
        </w:rPr>
        <w:t xml:space="preserve"> </w:t>
      </w:r>
      <w:r w:rsidRPr="00BA22EE">
        <w:rPr>
          <w:rFonts w:ascii="Book Antiqua" w:eastAsia="Book Antiqua" w:hAnsi="Book Antiqua" w:cs="Book Antiqua"/>
        </w:rPr>
        <w:t>0.59, 95%CI</w:t>
      </w:r>
      <w:r w:rsidR="00121754" w:rsidRPr="00BA22EE">
        <w:rPr>
          <w:rFonts w:ascii="Book Antiqua" w:eastAsia="Book Antiqua" w:hAnsi="Book Antiqua" w:cs="Book Antiqua"/>
        </w:rPr>
        <w:t>: 0.38-0.90</w:t>
      </w:r>
      <w:r w:rsidRPr="00BA22EE">
        <w:rPr>
          <w:rFonts w:ascii="Book Antiqua" w:eastAsia="Book Antiqua" w:hAnsi="Book Antiqua" w:cs="Book Antiqua"/>
        </w:rPr>
        <w:t>)</w:t>
      </w:r>
      <w:r w:rsidRPr="00BA22EE">
        <w:rPr>
          <w:rFonts w:ascii="Book Antiqua" w:eastAsia="Book Antiqua" w:hAnsi="Book Antiqua" w:cs="Book Antiqua"/>
          <w:color w:val="2A2A2A"/>
          <w:szCs w:val="22"/>
        </w:rPr>
        <w:t xml:space="preserve"> and VAT:SAT radiodensity (</w:t>
      </w:r>
      <w:proofErr w:type="spellStart"/>
      <w:r w:rsidRPr="00BA22EE">
        <w:rPr>
          <w:rFonts w:ascii="Book Antiqua" w:eastAsia="Book Antiqua" w:hAnsi="Book Antiqua" w:cs="Book Antiqua"/>
          <w:color w:val="2A2A2A"/>
          <w:szCs w:val="22"/>
        </w:rPr>
        <w:t>aOR</w:t>
      </w:r>
      <w:proofErr w:type="spellEnd"/>
      <w:r w:rsidRPr="00BA22EE">
        <w:rPr>
          <w:rFonts w:ascii="Book Antiqua" w:eastAsia="Book Antiqua" w:hAnsi="Book Antiqua" w:cs="Book Antiqua"/>
          <w:color w:val="2A2A2A"/>
          <w:szCs w:val="22"/>
        </w:rPr>
        <w:t xml:space="preserve"> </w:t>
      </w:r>
      <w:r w:rsidRPr="00BA22EE">
        <w:rPr>
          <w:rFonts w:ascii="Book Antiqua" w:eastAsia="Book Antiqua" w:hAnsi="Book Antiqua" w:cs="Book Antiqua"/>
        </w:rPr>
        <w:t>8.54, 95%CI</w:t>
      </w:r>
      <w:r w:rsidR="00121754" w:rsidRPr="00BA22EE">
        <w:rPr>
          <w:rFonts w:ascii="Book Antiqua" w:eastAsia="Book Antiqua" w:hAnsi="Book Antiqua" w:cs="Book Antiqua"/>
        </w:rPr>
        <w:t>: 1.48-49.28</w:t>
      </w:r>
      <w:r w:rsidRPr="00BA22EE">
        <w:rPr>
          <w:rFonts w:ascii="Book Antiqua" w:eastAsia="Book Antiqua" w:hAnsi="Book Antiqua" w:cs="Book Antiqua"/>
        </w:rPr>
        <w:t>)</w:t>
      </w:r>
      <w:r w:rsidRPr="00BA22EE">
        <w:rPr>
          <w:rFonts w:ascii="Book Antiqua" w:eastAsia="Book Antiqua" w:hAnsi="Book Antiqua" w:cs="Book Antiqua"/>
          <w:color w:val="2A2A2A"/>
          <w:szCs w:val="22"/>
        </w:rPr>
        <w:t xml:space="preserve"> were associated with early </w:t>
      </w:r>
      <w:proofErr w:type="spellStart"/>
      <w:r w:rsidRPr="00BA22EE">
        <w:rPr>
          <w:rFonts w:ascii="Book Antiqua" w:eastAsia="Book Antiqua" w:hAnsi="Book Antiqua" w:cs="Book Antiqua"/>
          <w:color w:val="2A2A2A"/>
          <w:szCs w:val="22"/>
        </w:rPr>
        <w:t>ePOR</w:t>
      </w:r>
      <w:proofErr w:type="spellEnd"/>
      <w:r w:rsidRPr="00BA22EE">
        <w:rPr>
          <w:rFonts w:ascii="Book Antiqua" w:eastAsia="Book Antiqua" w:hAnsi="Book Antiqua" w:cs="Book Antiqua"/>
          <w:color w:val="2A2A2A"/>
          <w:szCs w:val="22"/>
        </w:rPr>
        <w:t>, whereas, VAT volume (</w:t>
      </w:r>
      <w:proofErr w:type="spellStart"/>
      <w:r w:rsidRPr="00BA22EE">
        <w:rPr>
          <w:rFonts w:ascii="Book Antiqua" w:eastAsia="Book Antiqua" w:hAnsi="Book Antiqua" w:cs="Book Antiqua"/>
          <w:color w:val="2A2A2A"/>
          <w:szCs w:val="22"/>
        </w:rPr>
        <w:t>aOR</w:t>
      </w:r>
      <w:proofErr w:type="spellEnd"/>
      <w:r w:rsidRPr="00BA22EE">
        <w:rPr>
          <w:rFonts w:ascii="Book Antiqua" w:eastAsia="Book Antiqua" w:hAnsi="Book Antiqua" w:cs="Book Antiqua"/>
          <w:color w:val="2A2A2A"/>
          <w:szCs w:val="22"/>
        </w:rPr>
        <w:t xml:space="preserve"> </w:t>
      </w:r>
      <w:r w:rsidRPr="00BA22EE">
        <w:rPr>
          <w:rFonts w:ascii="Book Antiqua" w:eastAsia="Book Antiqua" w:hAnsi="Book Antiqua" w:cs="Book Antiqua"/>
        </w:rPr>
        <w:t>1.23, 95%CI</w:t>
      </w:r>
      <w:r w:rsidR="00C125D2" w:rsidRPr="00BA22EE">
        <w:rPr>
          <w:rFonts w:ascii="Book Antiqua" w:eastAsia="Book Antiqua" w:hAnsi="Book Antiqua" w:cs="Book Antiqua"/>
        </w:rPr>
        <w:t>:</w:t>
      </w:r>
      <w:r w:rsidRPr="00BA22EE">
        <w:rPr>
          <w:rFonts w:ascii="Book Antiqua" w:eastAsia="Book Antiqua" w:hAnsi="Book Antiqua" w:cs="Book Antiqua"/>
        </w:rPr>
        <w:t xml:space="preserve"> 0.78-1.95</w:t>
      </w:r>
      <w:r w:rsidRPr="00BA22EE">
        <w:rPr>
          <w:rFonts w:ascii="Book Antiqua" w:eastAsia="Book Antiqua" w:hAnsi="Book Antiqua" w:cs="Book Antiqua"/>
          <w:color w:val="2A2A2A"/>
          <w:szCs w:val="22"/>
        </w:rPr>
        <w:t>), VAT:SAT volume (</w:t>
      </w:r>
      <w:proofErr w:type="spellStart"/>
      <w:r w:rsidRPr="00BA22EE">
        <w:rPr>
          <w:rFonts w:ascii="Book Antiqua" w:eastAsia="Book Antiqua" w:hAnsi="Book Antiqua" w:cs="Book Antiqua"/>
          <w:color w:val="2A2A2A"/>
          <w:szCs w:val="22"/>
        </w:rPr>
        <w:t>aOR</w:t>
      </w:r>
      <w:proofErr w:type="spellEnd"/>
      <w:r w:rsidRPr="00BA22EE">
        <w:rPr>
          <w:rFonts w:ascii="Book Antiqua" w:eastAsia="Book Antiqua" w:hAnsi="Book Antiqua" w:cs="Book Antiqua"/>
          <w:color w:val="2A2A2A"/>
          <w:szCs w:val="22"/>
        </w:rPr>
        <w:t xml:space="preserve"> </w:t>
      </w:r>
      <w:r w:rsidRPr="00BA22EE">
        <w:rPr>
          <w:rFonts w:ascii="Book Antiqua" w:eastAsia="Book Antiqua" w:hAnsi="Book Antiqua" w:cs="Book Antiqua"/>
        </w:rPr>
        <w:t>0.80, 95%CI</w:t>
      </w:r>
      <w:r w:rsidR="00C125D2" w:rsidRPr="00BA22EE">
        <w:rPr>
          <w:rFonts w:ascii="Book Antiqua" w:eastAsia="Book Antiqua" w:hAnsi="Book Antiqua" w:cs="Book Antiqua"/>
        </w:rPr>
        <w:t>: 0.53-1.20</w:t>
      </w:r>
      <w:r w:rsidRPr="00BA22EE">
        <w:rPr>
          <w:rFonts w:ascii="Book Antiqua" w:eastAsia="Book Antiqua" w:hAnsi="Book Antiqua" w:cs="Book Antiqua"/>
        </w:rPr>
        <w:t>)</w:t>
      </w:r>
      <w:r w:rsidRPr="00BA22EE">
        <w:rPr>
          <w:rFonts w:ascii="Book Antiqua" w:eastAsia="Book Antiqua" w:hAnsi="Book Antiqua" w:cs="Book Antiqua"/>
          <w:color w:val="2A2A2A"/>
          <w:szCs w:val="22"/>
        </w:rPr>
        <w:t>,</w:t>
      </w:r>
      <w:del w:id="612" w:author="yan jiaping" w:date="2024-01-30T15:07:00Z">
        <w:r w:rsidRPr="00BA22EE" w:rsidDel="00BD2801">
          <w:rPr>
            <w:rFonts w:ascii="Book Antiqua" w:eastAsia="Book Antiqua" w:hAnsi="Book Antiqua" w:cs="Book Antiqua"/>
            <w:color w:val="2A2A2A"/>
            <w:szCs w:val="22"/>
          </w:rPr>
          <w:delText> </w:delText>
        </w:r>
      </w:del>
      <w:r w:rsidRPr="00BA22EE">
        <w:rPr>
          <w:rFonts w:ascii="Book Antiqua" w:eastAsia="Book Antiqua" w:hAnsi="Book Antiqua" w:cs="Book Antiqua"/>
          <w:color w:val="2A2A2A"/>
          <w:szCs w:val="22"/>
        </w:rPr>
        <w:t xml:space="preserve"> severe VR engorgement (</w:t>
      </w:r>
      <w:proofErr w:type="spellStart"/>
      <w:r w:rsidRPr="00BA22EE">
        <w:rPr>
          <w:rFonts w:ascii="Book Antiqua" w:eastAsia="Book Antiqua" w:hAnsi="Book Antiqua" w:cs="Book Antiqua"/>
          <w:color w:val="2A2A2A"/>
          <w:szCs w:val="22"/>
        </w:rPr>
        <w:t>aOR</w:t>
      </w:r>
      <w:proofErr w:type="spellEnd"/>
      <w:r w:rsidRPr="00BA22EE">
        <w:rPr>
          <w:rFonts w:ascii="Book Antiqua" w:eastAsia="Book Antiqua" w:hAnsi="Book Antiqua" w:cs="Book Antiqua"/>
          <w:color w:val="2A2A2A"/>
          <w:szCs w:val="22"/>
        </w:rPr>
        <w:t xml:space="preserve"> </w:t>
      </w:r>
      <w:r w:rsidRPr="00BA22EE">
        <w:rPr>
          <w:rFonts w:ascii="Book Antiqua" w:eastAsia="Book Antiqua" w:hAnsi="Book Antiqua" w:cs="Book Antiqua"/>
        </w:rPr>
        <w:lastRenderedPageBreak/>
        <w:t>1.53, 95%CI</w:t>
      </w:r>
      <w:r w:rsidR="00C125D2" w:rsidRPr="00BA22EE">
        <w:rPr>
          <w:rFonts w:ascii="Book Antiqua" w:eastAsia="Book Antiqua" w:hAnsi="Book Antiqua" w:cs="Book Antiqua"/>
        </w:rPr>
        <w:t>: 0.64-3.66</w:t>
      </w:r>
      <w:r w:rsidRPr="00BA22EE">
        <w:rPr>
          <w:rFonts w:ascii="Book Antiqua" w:eastAsia="Book Antiqua" w:hAnsi="Book Antiqua" w:cs="Book Antiqua"/>
        </w:rPr>
        <w:t>)</w:t>
      </w:r>
      <w:r w:rsidRPr="00BA22EE">
        <w:rPr>
          <w:rFonts w:ascii="Book Antiqua" w:eastAsia="Book Antiqua" w:hAnsi="Book Antiqua" w:cs="Book Antiqua"/>
          <w:color w:val="2A2A2A"/>
          <w:szCs w:val="22"/>
        </w:rPr>
        <w:t>, and mesenteric LAD (</w:t>
      </w:r>
      <w:proofErr w:type="spellStart"/>
      <w:r w:rsidRPr="00BA22EE">
        <w:rPr>
          <w:rFonts w:ascii="Book Antiqua" w:eastAsia="Book Antiqua" w:hAnsi="Book Antiqua" w:cs="Book Antiqua"/>
          <w:color w:val="2A2A2A"/>
          <w:szCs w:val="22"/>
        </w:rPr>
        <w:t>aOR</w:t>
      </w:r>
      <w:proofErr w:type="spellEnd"/>
      <w:r w:rsidRPr="00BA22EE">
        <w:rPr>
          <w:rFonts w:ascii="Book Antiqua" w:eastAsia="Book Antiqua" w:hAnsi="Book Antiqua" w:cs="Book Antiqua"/>
          <w:color w:val="2A2A2A"/>
          <w:szCs w:val="22"/>
        </w:rPr>
        <w:t xml:space="preserve"> </w:t>
      </w:r>
      <w:r w:rsidRPr="00BA22EE">
        <w:rPr>
          <w:rFonts w:ascii="Book Antiqua" w:eastAsia="Book Antiqua" w:hAnsi="Book Antiqua" w:cs="Book Antiqua"/>
        </w:rPr>
        <w:t>1.59, 95%CI</w:t>
      </w:r>
      <w:r w:rsidR="00C125D2" w:rsidRPr="00BA22EE">
        <w:rPr>
          <w:rFonts w:ascii="Book Antiqua" w:eastAsia="Book Antiqua" w:hAnsi="Book Antiqua" w:cs="Book Antiqua"/>
        </w:rPr>
        <w:t xml:space="preserve">: </w:t>
      </w:r>
      <w:r w:rsidRPr="00BA22EE">
        <w:rPr>
          <w:rFonts w:ascii="Book Antiqua" w:eastAsia="Book Antiqua" w:hAnsi="Book Antiqua" w:cs="Book Antiqua"/>
        </w:rPr>
        <w:t>0.67-3.79</w:t>
      </w:r>
      <w:r w:rsidRPr="00BA22EE">
        <w:rPr>
          <w:rFonts w:ascii="Book Antiqua" w:eastAsia="Book Antiqua" w:hAnsi="Book Antiqua" w:cs="Book Antiqua"/>
          <w:color w:val="2A2A2A"/>
          <w:szCs w:val="22"/>
        </w:rPr>
        <w:t xml:space="preserve">) were not. Similar results were observed for severity of </w:t>
      </w:r>
      <w:proofErr w:type="spellStart"/>
      <w:r w:rsidRPr="00BA22EE">
        <w:rPr>
          <w:rFonts w:ascii="Book Antiqua" w:eastAsia="Book Antiqua" w:hAnsi="Book Antiqua" w:cs="Book Antiqua"/>
          <w:color w:val="2A2A2A"/>
          <w:szCs w:val="22"/>
        </w:rPr>
        <w:t>ePOR</w:t>
      </w:r>
      <w:proofErr w:type="spellEnd"/>
      <w:r w:rsidRPr="00BA22EE">
        <w:rPr>
          <w:rFonts w:ascii="Book Antiqua" w:eastAsia="Book Antiqua" w:hAnsi="Book Antiqua" w:cs="Book Antiqua"/>
          <w:color w:val="2A2A2A"/>
          <w:szCs w:val="22"/>
        </w:rPr>
        <w:t>.</w:t>
      </w:r>
    </w:p>
    <w:p w14:paraId="6CB8A3E7" w14:textId="77777777" w:rsidR="00A77B3E" w:rsidRPr="00BA22EE" w:rsidRDefault="00A77B3E" w:rsidP="007C7880">
      <w:pPr>
        <w:snapToGrid w:val="0"/>
        <w:spacing w:line="360" w:lineRule="auto"/>
        <w:jc w:val="both"/>
      </w:pPr>
    </w:p>
    <w:p w14:paraId="0274CBAF"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rPr>
        <w:t>CONCLUSION</w:t>
      </w:r>
    </w:p>
    <w:p w14:paraId="55B6A84D"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2A2A2A"/>
          <w:szCs w:val="22"/>
        </w:rPr>
        <w:t>VAT radiodensity is potentially a novel non-invasive prognostic imaging marker to help risk stratify CD patients for POR.</w:t>
      </w:r>
    </w:p>
    <w:p w14:paraId="5B6386DD" w14:textId="77777777" w:rsidR="00A77B3E" w:rsidRPr="00BA22EE" w:rsidRDefault="00A77B3E" w:rsidP="007C7880">
      <w:pPr>
        <w:snapToGrid w:val="0"/>
        <w:spacing w:line="360" w:lineRule="auto"/>
        <w:jc w:val="both"/>
      </w:pPr>
    </w:p>
    <w:p w14:paraId="1439A48E" w14:textId="77777777" w:rsidR="00F67B97" w:rsidRPr="00BA22EE" w:rsidRDefault="004A2717" w:rsidP="007C7880">
      <w:pPr>
        <w:snapToGrid w:val="0"/>
        <w:spacing w:line="360" w:lineRule="auto"/>
        <w:jc w:val="both"/>
        <w:rPr>
          <w:rFonts w:ascii="Book Antiqua" w:eastAsia="Book Antiqua" w:hAnsi="Book Antiqua" w:cs="Book Antiqua"/>
          <w:szCs w:val="22"/>
        </w:rPr>
      </w:pPr>
      <w:r w:rsidRPr="00BA22EE">
        <w:rPr>
          <w:rFonts w:ascii="Book Antiqua" w:eastAsia="Book Antiqua" w:hAnsi="Book Antiqua" w:cs="Book Antiqua"/>
          <w:b/>
          <w:bCs/>
        </w:rPr>
        <w:t xml:space="preserve">Key Words: </w:t>
      </w:r>
      <w:r w:rsidRPr="00BA22EE">
        <w:rPr>
          <w:rFonts w:ascii="Book Antiqua" w:eastAsia="Book Antiqua" w:hAnsi="Book Antiqua" w:cs="Book Antiqua"/>
          <w:szCs w:val="22"/>
        </w:rPr>
        <w:t>Crohn’s disease</w:t>
      </w:r>
      <w:r w:rsidR="003C4AC4" w:rsidRPr="00BA22EE">
        <w:rPr>
          <w:rFonts w:ascii="Book Antiqua" w:eastAsia="Book Antiqua" w:hAnsi="Book Antiqua" w:cs="Book Antiqua"/>
          <w:szCs w:val="22"/>
        </w:rPr>
        <w:t>;</w:t>
      </w:r>
      <w:r w:rsidRPr="00BA22EE">
        <w:rPr>
          <w:rFonts w:ascii="Book Antiqua" w:eastAsia="Book Antiqua" w:hAnsi="Book Antiqua" w:cs="Book Antiqua"/>
          <w:szCs w:val="22"/>
        </w:rPr>
        <w:t xml:space="preserve"> </w:t>
      </w:r>
      <w:r w:rsidR="003C4AC4" w:rsidRPr="00BA22EE">
        <w:rPr>
          <w:rFonts w:ascii="Book Antiqua" w:eastAsia="Book Antiqua" w:hAnsi="Book Antiqua" w:cs="Book Antiqua"/>
          <w:szCs w:val="22"/>
        </w:rPr>
        <w:t>S</w:t>
      </w:r>
      <w:r w:rsidRPr="00BA22EE">
        <w:rPr>
          <w:rFonts w:ascii="Book Antiqua" w:eastAsia="Book Antiqua" w:hAnsi="Book Antiqua" w:cs="Book Antiqua"/>
          <w:szCs w:val="22"/>
        </w:rPr>
        <w:t>urgery</w:t>
      </w:r>
      <w:r w:rsidR="003C4AC4" w:rsidRPr="00BA22EE">
        <w:rPr>
          <w:rFonts w:ascii="Book Antiqua" w:eastAsia="Book Antiqua" w:hAnsi="Book Antiqua" w:cs="Book Antiqua"/>
          <w:szCs w:val="22"/>
        </w:rPr>
        <w:t>;</w:t>
      </w:r>
      <w:r w:rsidRPr="00BA22EE">
        <w:rPr>
          <w:rFonts w:ascii="Book Antiqua" w:eastAsia="Book Antiqua" w:hAnsi="Book Antiqua" w:cs="Book Antiqua"/>
          <w:szCs w:val="22"/>
        </w:rPr>
        <w:t xml:space="preserve"> </w:t>
      </w:r>
      <w:r w:rsidR="003C4AC4" w:rsidRPr="00BA22EE">
        <w:rPr>
          <w:rFonts w:ascii="Book Antiqua" w:eastAsia="Book Antiqua" w:hAnsi="Book Antiqua" w:cs="Book Antiqua"/>
          <w:szCs w:val="22"/>
        </w:rPr>
        <w:t>V</w:t>
      </w:r>
      <w:r w:rsidRPr="00BA22EE">
        <w:rPr>
          <w:rFonts w:ascii="Book Antiqua" w:eastAsia="Book Antiqua" w:hAnsi="Book Antiqua" w:cs="Book Antiqua"/>
          <w:szCs w:val="22"/>
        </w:rPr>
        <w:t>isceral adipose tissue</w:t>
      </w:r>
      <w:r w:rsidR="003C4AC4" w:rsidRPr="00BA22EE">
        <w:rPr>
          <w:rFonts w:ascii="Book Antiqua" w:eastAsia="Book Antiqua" w:hAnsi="Book Antiqua" w:cs="Book Antiqua"/>
          <w:szCs w:val="22"/>
        </w:rPr>
        <w:t>;</w:t>
      </w:r>
      <w:r w:rsidRPr="00BA22EE">
        <w:rPr>
          <w:rFonts w:ascii="Book Antiqua" w:eastAsia="Book Antiqua" w:hAnsi="Book Antiqua" w:cs="Book Antiqua"/>
          <w:szCs w:val="22"/>
        </w:rPr>
        <w:t xml:space="preserve"> </w:t>
      </w:r>
      <w:r w:rsidR="003C4AC4" w:rsidRPr="00BA22EE">
        <w:rPr>
          <w:rFonts w:ascii="Book Antiqua" w:eastAsia="Book Antiqua" w:hAnsi="Book Antiqua" w:cs="Book Antiqua"/>
          <w:szCs w:val="22"/>
        </w:rPr>
        <w:t>M</w:t>
      </w:r>
      <w:r w:rsidRPr="00BA22EE">
        <w:rPr>
          <w:rFonts w:ascii="Book Antiqua" w:eastAsia="Book Antiqua" w:hAnsi="Book Antiqua" w:cs="Book Antiqua"/>
          <w:szCs w:val="22"/>
        </w:rPr>
        <w:t>esenteric adipose tissue</w:t>
      </w:r>
      <w:r w:rsidR="003C4AC4" w:rsidRPr="00BA22EE">
        <w:rPr>
          <w:rFonts w:ascii="Book Antiqua" w:eastAsia="Book Antiqua" w:hAnsi="Book Antiqua" w:cs="Book Antiqua"/>
          <w:szCs w:val="22"/>
        </w:rPr>
        <w:t>;</w:t>
      </w:r>
      <w:r w:rsidRPr="00BA22EE">
        <w:rPr>
          <w:rFonts w:ascii="Book Antiqua" w:eastAsia="Book Antiqua" w:hAnsi="Book Antiqua" w:cs="Book Antiqua"/>
          <w:szCs w:val="22"/>
        </w:rPr>
        <w:t xml:space="preserve"> </w:t>
      </w:r>
      <w:r w:rsidR="003C4AC4" w:rsidRPr="00BA22EE">
        <w:rPr>
          <w:rFonts w:ascii="Book Antiqua" w:eastAsia="Book Antiqua" w:hAnsi="Book Antiqua" w:cs="Book Antiqua"/>
          <w:szCs w:val="22"/>
        </w:rPr>
        <w:t>C</w:t>
      </w:r>
      <w:r w:rsidRPr="00BA22EE">
        <w:rPr>
          <w:rFonts w:ascii="Book Antiqua" w:eastAsia="Book Antiqua" w:hAnsi="Book Antiqua" w:cs="Book Antiqua"/>
          <w:szCs w:val="22"/>
        </w:rPr>
        <w:t>reeping fat</w:t>
      </w:r>
      <w:r w:rsidR="003C4AC4" w:rsidRPr="00BA22EE">
        <w:rPr>
          <w:rFonts w:ascii="Book Antiqua" w:eastAsia="Book Antiqua" w:hAnsi="Book Antiqua" w:cs="Book Antiqua"/>
          <w:szCs w:val="22"/>
        </w:rPr>
        <w:t>;</w:t>
      </w:r>
      <w:r w:rsidRPr="00BA22EE">
        <w:rPr>
          <w:rFonts w:ascii="Book Antiqua" w:eastAsia="Book Antiqua" w:hAnsi="Book Antiqua" w:cs="Book Antiqua"/>
          <w:szCs w:val="22"/>
        </w:rPr>
        <w:t xml:space="preserve"> </w:t>
      </w:r>
      <w:r w:rsidR="003C4AC4" w:rsidRPr="00BA22EE">
        <w:rPr>
          <w:rFonts w:ascii="Book Antiqua" w:eastAsia="Book Antiqua" w:hAnsi="Book Antiqua" w:cs="Book Antiqua"/>
          <w:szCs w:val="22"/>
        </w:rPr>
        <w:t>C</w:t>
      </w:r>
      <w:r w:rsidRPr="00BA22EE">
        <w:rPr>
          <w:rFonts w:ascii="Book Antiqua" w:eastAsia="Book Antiqua" w:hAnsi="Book Antiqua" w:cs="Book Antiqua"/>
          <w:szCs w:val="22"/>
        </w:rPr>
        <w:t>omputed tomography</w:t>
      </w:r>
    </w:p>
    <w:p w14:paraId="026A8E04" w14:textId="77777777" w:rsidR="003C4AC4" w:rsidRPr="00BA22EE" w:rsidRDefault="003C4AC4" w:rsidP="007C7880">
      <w:pPr>
        <w:snapToGrid w:val="0"/>
        <w:spacing w:line="360" w:lineRule="auto"/>
        <w:jc w:val="both"/>
        <w:rPr>
          <w:rFonts w:ascii="Book Antiqua" w:eastAsia="Book Antiqua" w:hAnsi="Book Antiqua" w:cs="Book Antiqua"/>
          <w:szCs w:val="22"/>
        </w:rPr>
      </w:pPr>
    </w:p>
    <w:p w14:paraId="4CD6EC4B" w14:textId="77777777" w:rsidR="00A77B3E" w:rsidRPr="00BA22EE" w:rsidRDefault="004A2717" w:rsidP="007C7880">
      <w:pPr>
        <w:snapToGrid w:val="0"/>
        <w:spacing w:line="360" w:lineRule="auto"/>
        <w:jc w:val="both"/>
      </w:pPr>
      <w:r w:rsidRPr="00BA22EE">
        <w:rPr>
          <w:rFonts w:ascii="Book Antiqua" w:eastAsia="Book Antiqua" w:hAnsi="Book Antiqua" w:cs="Book Antiqua"/>
        </w:rPr>
        <w:t>Gu P, Dube S, Gellada N, Choi SY, Win S, Lee YJ, Yang S, Haritunians T, Melmed GY, Vasiliauskas EA, Bonthala N, Syal G, Yarur AJ, Ziring D, Rabizadeh S, Fleshner P, Kallman C, Devkota S, Targan SR, Li D, McGovern DP</w:t>
      </w:r>
      <w:r w:rsidR="001A2703" w:rsidRPr="00BA22EE">
        <w:rPr>
          <w:rFonts w:ascii="Book Antiqua" w:eastAsia="Book Antiqua" w:hAnsi="Book Antiqua" w:cs="Book Antiqua"/>
          <w:color w:val="000000"/>
        </w:rPr>
        <w:t>B</w:t>
      </w:r>
      <w:r w:rsidRPr="00BA22EE">
        <w:rPr>
          <w:rFonts w:ascii="Book Antiqua" w:eastAsia="Book Antiqua" w:hAnsi="Book Antiqua" w:cs="Book Antiqua"/>
        </w:rPr>
        <w:t xml:space="preserve">. Pre-operative visceral adipose tissue radiodensity is a potentially novel prognostic biomarker for early endoscopic post-operative recurrence in Crohn’s disease. </w:t>
      </w:r>
      <w:r w:rsidRPr="00BA22EE">
        <w:rPr>
          <w:rFonts w:ascii="Book Antiqua" w:eastAsia="Book Antiqua" w:hAnsi="Book Antiqua" w:cs="Book Antiqua"/>
          <w:i/>
          <w:iCs/>
        </w:rPr>
        <w:t xml:space="preserve">World J </w:t>
      </w:r>
      <w:proofErr w:type="spellStart"/>
      <w:r w:rsidRPr="00BA22EE">
        <w:rPr>
          <w:rFonts w:ascii="Book Antiqua" w:eastAsia="Book Antiqua" w:hAnsi="Book Antiqua" w:cs="Book Antiqua"/>
          <w:i/>
          <w:iCs/>
        </w:rPr>
        <w:t>Gastrointest</w:t>
      </w:r>
      <w:proofErr w:type="spellEnd"/>
      <w:r w:rsidRPr="00BA22EE">
        <w:rPr>
          <w:rFonts w:ascii="Book Antiqua" w:eastAsia="Book Antiqua" w:hAnsi="Book Antiqua" w:cs="Book Antiqua"/>
          <w:i/>
          <w:iCs/>
        </w:rPr>
        <w:t xml:space="preserve"> Surg</w:t>
      </w:r>
      <w:r w:rsidRPr="00BA22EE">
        <w:rPr>
          <w:rFonts w:ascii="Book Antiqua" w:eastAsia="Book Antiqua" w:hAnsi="Book Antiqua" w:cs="Book Antiqua"/>
        </w:rPr>
        <w:t xml:space="preserve"> 2024; In press</w:t>
      </w:r>
    </w:p>
    <w:p w14:paraId="6C33E5F8" w14:textId="77777777" w:rsidR="00A77B3E" w:rsidRPr="00BA22EE" w:rsidRDefault="00A77B3E" w:rsidP="007C7880">
      <w:pPr>
        <w:snapToGrid w:val="0"/>
        <w:spacing w:line="360" w:lineRule="auto"/>
        <w:jc w:val="both"/>
      </w:pPr>
    </w:p>
    <w:p w14:paraId="1E0A3B14" w14:textId="77777777" w:rsidR="00A77B3E" w:rsidRPr="00BA22EE" w:rsidRDefault="004A2717" w:rsidP="007C7880">
      <w:pPr>
        <w:snapToGrid w:val="0"/>
        <w:spacing w:line="360" w:lineRule="auto"/>
        <w:jc w:val="both"/>
      </w:pPr>
      <w:r w:rsidRPr="00BA22EE">
        <w:rPr>
          <w:rFonts w:ascii="Book Antiqua" w:eastAsia="Book Antiqua" w:hAnsi="Book Antiqua" w:cs="Book Antiqua"/>
          <w:b/>
          <w:bCs/>
        </w:rPr>
        <w:t xml:space="preserve">Core Tip: </w:t>
      </w:r>
      <w:r w:rsidRPr="00BA22EE">
        <w:rPr>
          <w:rFonts w:ascii="Book Antiqua" w:eastAsia="Book Antiqua" w:hAnsi="Book Antiqua" w:cs="Book Antiqua"/>
          <w:szCs w:val="22"/>
        </w:rPr>
        <w:t xml:space="preserve">Risk stratification for post-operative recurrence of Crohn’s disease </w:t>
      </w:r>
      <w:r w:rsidR="0006471C" w:rsidRPr="00BA22EE">
        <w:rPr>
          <w:rFonts w:ascii="Book Antiqua" w:eastAsia="Book Antiqua" w:hAnsi="Book Antiqua" w:cs="Book Antiqua"/>
          <w:color w:val="2A2A2A"/>
          <w:szCs w:val="22"/>
        </w:rPr>
        <w:t>(</w:t>
      </w:r>
      <w:r w:rsidR="0006471C" w:rsidRPr="00BA22EE">
        <w:rPr>
          <w:rFonts w:ascii="Book Antiqua" w:eastAsia="Book Antiqua" w:hAnsi="Book Antiqua" w:cs="Book Antiqua"/>
          <w:bCs/>
          <w:color w:val="2A2A2A"/>
          <w:szCs w:val="22"/>
        </w:rPr>
        <w:t>CD</w:t>
      </w:r>
      <w:r w:rsidR="0006471C" w:rsidRPr="00BA22EE">
        <w:rPr>
          <w:rFonts w:ascii="Book Antiqua" w:eastAsia="Book Antiqua" w:hAnsi="Book Antiqua" w:cs="Book Antiqua"/>
          <w:color w:val="2A2A2A"/>
          <w:szCs w:val="22"/>
        </w:rPr>
        <w:t xml:space="preserve">) </w:t>
      </w:r>
      <w:r w:rsidRPr="00BA22EE">
        <w:rPr>
          <w:rFonts w:ascii="Book Antiqua" w:eastAsia="Book Antiqua" w:hAnsi="Book Antiqua" w:cs="Book Antiqua"/>
          <w:szCs w:val="22"/>
        </w:rPr>
        <w:t xml:space="preserve">remains a clinical challenge. We evaluated the prognostic value of pre-operative radiographic mesenteric parameters for post-operative recurrence of </w:t>
      </w:r>
      <w:r w:rsidR="0006471C" w:rsidRPr="00BA22EE">
        <w:rPr>
          <w:rFonts w:ascii="Book Antiqua" w:eastAsia="Book Antiqua" w:hAnsi="Book Antiqua" w:cs="Book Antiqua"/>
          <w:bCs/>
          <w:color w:val="2A2A2A"/>
          <w:szCs w:val="22"/>
        </w:rPr>
        <w:t>CD</w:t>
      </w:r>
      <w:r w:rsidRPr="00BA22EE">
        <w:rPr>
          <w:rFonts w:ascii="Book Antiqua" w:eastAsia="Book Antiqua" w:hAnsi="Book Antiqua" w:cs="Book Antiqua"/>
          <w:szCs w:val="22"/>
        </w:rPr>
        <w:t xml:space="preserve">. Of the parameters evaluated, lower visceral adipose tissue radiodensity was independently associated with post-operative recurrence. Visceral adipose tissue radiodensity may be a novel imaging prognostic marker to help risk stratify for post-operative recurrence of </w:t>
      </w:r>
      <w:r w:rsidR="0006471C" w:rsidRPr="00BA22EE">
        <w:rPr>
          <w:rFonts w:ascii="Book Antiqua" w:eastAsia="Book Antiqua" w:hAnsi="Book Antiqua" w:cs="Book Antiqua"/>
          <w:bCs/>
          <w:color w:val="2A2A2A"/>
          <w:szCs w:val="22"/>
        </w:rPr>
        <w:t>CD</w:t>
      </w:r>
      <w:r w:rsidRPr="00BA22EE">
        <w:rPr>
          <w:rFonts w:ascii="Book Antiqua" w:eastAsia="Book Antiqua" w:hAnsi="Book Antiqua" w:cs="Book Antiqua"/>
          <w:szCs w:val="22"/>
        </w:rPr>
        <w:t xml:space="preserve"> during pre-operative work up. </w:t>
      </w:r>
    </w:p>
    <w:p w14:paraId="09893BF8" w14:textId="77777777" w:rsidR="00A77B3E" w:rsidRPr="00BA22EE" w:rsidRDefault="00A77B3E" w:rsidP="007C7880">
      <w:pPr>
        <w:snapToGrid w:val="0"/>
        <w:spacing w:line="360" w:lineRule="auto"/>
        <w:jc w:val="both"/>
      </w:pPr>
    </w:p>
    <w:p w14:paraId="70CE5A6E" w14:textId="77777777" w:rsidR="00A77B3E" w:rsidRPr="00BA22EE" w:rsidRDefault="004A2717" w:rsidP="007C7880">
      <w:pPr>
        <w:snapToGrid w:val="0"/>
        <w:spacing w:line="360" w:lineRule="auto"/>
        <w:jc w:val="both"/>
      </w:pPr>
      <w:r w:rsidRPr="00BA22EE">
        <w:rPr>
          <w:rFonts w:ascii="Book Antiqua" w:eastAsia="Book Antiqua" w:hAnsi="Book Antiqua" w:cs="Book Antiqua"/>
          <w:b/>
          <w:caps/>
          <w:color w:val="000000"/>
          <w:u w:val="single"/>
        </w:rPr>
        <w:t>INTRODUCTION</w:t>
      </w:r>
    </w:p>
    <w:p w14:paraId="377016C9"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Crohn’s disease (</w:t>
      </w:r>
      <w:r w:rsidRPr="00BA22EE">
        <w:rPr>
          <w:rFonts w:ascii="Book Antiqua" w:eastAsia="Book Antiqua" w:hAnsi="Book Antiqua" w:cs="Book Antiqua"/>
          <w:bCs/>
          <w:color w:val="000000"/>
          <w:szCs w:val="22"/>
        </w:rPr>
        <w:t>CD</w:t>
      </w:r>
      <w:r w:rsidRPr="00BA22EE">
        <w:rPr>
          <w:rFonts w:ascii="Book Antiqua" w:eastAsia="Book Antiqua" w:hAnsi="Book Antiqua" w:cs="Book Antiqua"/>
          <w:color w:val="000000"/>
          <w:szCs w:val="22"/>
        </w:rPr>
        <w:t>) is a debilitating chronic immune-mediated inflammatory disease (</w:t>
      </w:r>
      <w:r w:rsidRPr="00BA22EE">
        <w:rPr>
          <w:rFonts w:ascii="Book Antiqua" w:eastAsia="Book Antiqua" w:hAnsi="Book Antiqua" w:cs="Book Antiqua"/>
          <w:bCs/>
          <w:color w:val="000000"/>
          <w:szCs w:val="22"/>
        </w:rPr>
        <w:t>IMID</w:t>
      </w:r>
      <w:r w:rsidRPr="00BA22EE">
        <w:rPr>
          <w:rFonts w:ascii="Book Antiqua" w:eastAsia="Book Antiqua" w:hAnsi="Book Antiqua" w:cs="Book Antiqua"/>
          <w:color w:val="000000"/>
          <w:szCs w:val="22"/>
        </w:rPr>
        <w:t xml:space="preserve">) of the gastrointestinal tract that is increasing in incidence and prevalence </w:t>
      </w:r>
      <w:proofErr w:type="gramStart"/>
      <w:r w:rsidRPr="00BA22EE">
        <w:rPr>
          <w:rFonts w:ascii="Book Antiqua" w:eastAsia="Book Antiqua" w:hAnsi="Book Antiqua" w:cs="Book Antiqua"/>
          <w:color w:val="000000"/>
          <w:szCs w:val="22"/>
        </w:rPr>
        <w:t>globally</w:t>
      </w:r>
      <w:r w:rsidR="00030218" w:rsidRPr="00BA22EE">
        <w:rPr>
          <w:rFonts w:ascii="Book Antiqua" w:eastAsia="Book Antiqua" w:hAnsi="Book Antiqua" w:cs="Book Antiqua"/>
          <w:color w:val="000000"/>
          <w:szCs w:val="22"/>
          <w:vertAlign w:val="superscript"/>
        </w:rPr>
        <w:t>[</w:t>
      </w:r>
      <w:proofErr w:type="gramEnd"/>
      <w:r w:rsidR="00030218" w:rsidRPr="00BA22EE">
        <w:rPr>
          <w:rFonts w:ascii="Book Antiqua" w:eastAsia="Book Antiqua" w:hAnsi="Book Antiqua" w:cs="Book Antiqua"/>
          <w:color w:val="000000"/>
          <w:szCs w:val="22"/>
          <w:vertAlign w:val="superscript"/>
        </w:rPr>
        <w:t>1]</w:t>
      </w:r>
      <w:r w:rsidRPr="00BA22EE">
        <w:rPr>
          <w:rFonts w:ascii="Book Antiqua" w:eastAsia="Book Antiqua" w:hAnsi="Book Antiqua" w:cs="Book Antiqua"/>
          <w:color w:val="000000"/>
          <w:szCs w:val="22"/>
        </w:rPr>
        <w:t>.</w:t>
      </w:r>
      <w:r w:rsidR="00030218"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CD patients often undergo surgery for disease-related complications and/or medically refractory disease. Unfortunately, surgery is not curative, and many patients develop post-operative recurrence (</w:t>
      </w:r>
      <w:r w:rsidRPr="00BA22EE">
        <w:rPr>
          <w:rFonts w:ascii="Book Antiqua" w:eastAsia="Book Antiqua" w:hAnsi="Book Antiqua" w:cs="Book Antiqua"/>
          <w:bCs/>
          <w:color w:val="000000"/>
          <w:szCs w:val="22"/>
        </w:rPr>
        <w:t>POR</w:t>
      </w:r>
      <w:r w:rsidRPr="00BA22EE">
        <w:rPr>
          <w:rFonts w:ascii="Book Antiqua" w:eastAsia="Book Antiqua" w:hAnsi="Book Antiqua" w:cs="Book Antiqua"/>
          <w:color w:val="000000"/>
          <w:szCs w:val="22"/>
        </w:rPr>
        <w:t xml:space="preserve">) of CD with a significant proportion eventually </w:t>
      </w:r>
      <w:r w:rsidRPr="00BA22EE">
        <w:rPr>
          <w:rFonts w:ascii="Book Antiqua" w:eastAsia="Book Antiqua" w:hAnsi="Book Antiqua" w:cs="Book Antiqua"/>
          <w:color w:val="000000"/>
          <w:szCs w:val="22"/>
        </w:rPr>
        <w:lastRenderedPageBreak/>
        <w:t xml:space="preserve">requiring additional surgeries. With advances in early detection and therapeutics, the contemporary 10-year risk of surgery has improved from 50% to 26%, but the risk of recurrent surgery has remained unchanged at 30%, suggesting a need to improve post-operative management </w:t>
      </w:r>
      <w:proofErr w:type="gramStart"/>
      <w:r w:rsidRPr="00BA22EE">
        <w:rPr>
          <w:rFonts w:ascii="Book Antiqua" w:eastAsia="Book Antiqua" w:hAnsi="Book Antiqua" w:cs="Book Antiqua"/>
          <w:color w:val="000000"/>
          <w:szCs w:val="22"/>
        </w:rPr>
        <w:t>strategies</w:t>
      </w:r>
      <w:r w:rsidR="00030218" w:rsidRPr="00BA22EE">
        <w:rPr>
          <w:rFonts w:ascii="Book Antiqua" w:eastAsia="Book Antiqua" w:hAnsi="Book Antiqua" w:cs="Book Antiqua"/>
          <w:color w:val="000000"/>
          <w:szCs w:val="22"/>
          <w:vertAlign w:val="superscript"/>
        </w:rPr>
        <w:t>[</w:t>
      </w:r>
      <w:proofErr w:type="gramEnd"/>
      <w:r w:rsidR="00030218" w:rsidRPr="00BA22EE">
        <w:rPr>
          <w:rFonts w:ascii="Book Antiqua" w:eastAsia="Book Antiqua" w:hAnsi="Book Antiqua" w:cs="Book Antiqua"/>
          <w:color w:val="000000"/>
          <w:szCs w:val="22"/>
          <w:vertAlign w:val="superscript"/>
        </w:rPr>
        <w:t>2]</w:t>
      </w:r>
      <w:r w:rsidRPr="00BA22EE">
        <w:rPr>
          <w:rFonts w:ascii="Book Antiqua" w:eastAsia="Book Antiqua" w:hAnsi="Book Antiqua" w:cs="Book Antiqua"/>
          <w:color w:val="000000"/>
          <w:szCs w:val="22"/>
        </w:rPr>
        <w:t>.</w:t>
      </w:r>
    </w:p>
    <w:p w14:paraId="6226FB5A" w14:textId="77777777" w:rsidR="00A77B3E" w:rsidRPr="00BA22EE" w:rsidRDefault="004A2717" w:rsidP="007C7880">
      <w:pPr>
        <w:snapToGrid w:val="0"/>
        <w:spacing w:line="360" w:lineRule="auto"/>
        <w:ind w:firstLineChars="100" w:firstLine="240"/>
        <w:jc w:val="both"/>
      </w:pPr>
      <w:r w:rsidRPr="00BA22EE">
        <w:rPr>
          <w:rFonts w:ascii="Book Antiqua" w:eastAsia="Book Antiqua" w:hAnsi="Book Antiqua" w:cs="Book Antiqua"/>
          <w:color w:val="000000"/>
          <w:szCs w:val="22"/>
        </w:rPr>
        <w:t xml:space="preserve">Presently, there are two accepted strategies to mitigate POR, but each have potential limitations. Firstly, patients start early post-operative pharmacologic prophylaxis within 4-6 </w:t>
      </w:r>
      <w:proofErr w:type="spellStart"/>
      <w:r w:rsidRPr="00BA22EE">
        <w:rPr>
          <w:rFonts w:ascii="Book Antiqua" w:eastAsia="Book Antiqua" w:hAnsi="Book Antiqua" w:cs="Book Antiqua"/>
          <w:color w:val="000000"/>
          <w:szCs w:val="22"/>
        </w:rPr>
        <w:t>wk</w:t>
      </w:r>
      <w:proofErr w:type="spellEnd"/>
      <w:r w:rsidRPr="00BA22EE">
        <w:rPr>
          <w:rFonts w:ascii="Book Antiqua" w:eastAsia="Book Antiqua" w:hAnsi="Book Antiqua" w:cs="Book Antiqua"/>
          <w:color w:val="000000"/>
          <w:szCs w:val="22"/>
        </w:rPr>
        <w:t xml:space="preserve"> after surgery. This strategy can potentially overtreat a subset of patient who may not develop long-term disease recurrence off therapy. Consequently, these patients are at risk of medication-related adverse events and the direct and indirect costs associated with therapy with little or no </w:t>
      </w:r>
      <w:proofErr w:type="gramStart"/>
      <w:r w:rsidRPr="00BA22EE">
        <w:rPr>
          <w:rFonts w:ascii="Book Antiqua" w:eastAsia="Book Antiqua" w:hAnsi="Book Antiqua" w:cs="Book Antiqua"/>
          <w:color w:val="000000"/>
          <w:szCs w:val="22"/>
        </w:rPr>
        <w:t>benefit</w:t>
      </w:r>
      <w:r w:rsidR="00AA7345" w:rsidRPr="00BA22EE">
        <w:rPr>
          <w:rFonts w:ascii="Book Antiqua" w:eastAsia="Book Antiqua" w:hAnsi="Book Antiqua" w:cs="Book Antiqua"/>
          <w:color w:val="000000"/>
          <w:szCs w:val="22"/>
          <w:vertAlign w:val="superscript"/>
        </w:rPr>
        <w:t>[</w:t>
      </w:r>
      <w:proofErr w:type="gramEnd"/>
      <w:r w:rsidR="00AA7345" w:rsidRPr="00BA22EE">
        <w:rPr>
          <w:rFonts w:ascii="Book Antiqua" w:eastAsia="Book Antiqua" w:hAnsi="Book Antiqua" w:cs="Book Antiqua"/>
          <w:color w:val="000000"/>
          <w:szCs w:val="22"/>
          <w:vertAlign w:val="superscript"/>
        </w:rPr>
        <w:t>3]</w:t>
      </w:r>
      <w:r w:rsidRPr="00BA22EE">
        <w:rPr>
          <w:rFonts w:ascii="Book Antiqua" w:eastAsia="Book Antiqua" w:hAnsi="Book Antiqua" w:cs="Book Antiqua"/>
          <w:color w:val="000000"/>
          <w:szCs w:val="22"/>
        </w:rPr>
        <w:t>.</w:t>
      </w:r>
      <w:r w:rsidR="00AA7345"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The second strategy is performing early colonoscopy within 6-12 months after surgery and escalating therapy based on evidence of endoscopic POR. This strategy risks delaying treatment if CD recurs before 6-12 months. Furthermore, in those who received an anti-TNF agent before surgery, the gap in drug exposure may increase the risk of drug reaction from re-exposure and/or failure from </w:t>
      </w:r>
      <w:proofErr w:type="gramStart"/>
      <w:r w:rsidRPr="00BA22EE">
        <w:rPr>
          <w:rFonts w:ascii="Book Antiqua" w:eastAsia="Book Antiqua" w:hAnsi="Book Antiqua" w:cs="Book Antiqua"/>
          <w:color w:val="000000"/>
          <w:szCs w:val="22"/>
        </w:rPr>
        <w:t>immunogenicity</w:t>
      </w:r>
      <w:r w:rsidR="00210426" w:rsidRPr="00BA22EE">
        <w:rPr>
          <w:rFonts w:ascii="Book Antiqua" w:eastAsia="Book Antiqua" w:hAnsi="Book Antiqua" w:cs="Book Antiqua"/>
          <w:color w:val="000000"/>
          <w:szCs w:val="22"/>
          <w:vertAlign w:val="superscript"/>
        </w:rPr>
        <w:t>[</w:t>
      </w:r>
      <w:proofErr w:type="gramEnd"/>
      <w:r w:rsidR="00210426" w:rsidRPr="00BA22EE">
        <w:rPr>
          <w:rFonts w:ascii="Book Antiqua" w:eastAsia="Book Antiqua" w:hAnsi="Book Antiqua" w:cs="Book Antiqua"/>
          <w:color w:val="000000"/>
          <w:szCs w:val="22"/>
          <w:vertAlign w:val="superscript"/>
        </w:rPr>
        <w:t>4,5]</w:t>
      </w:r>
      <w:r w:rsidRPr="00BA22EE">
        <w:rPr>
          <w:rFonts w:ascii="Book Antiqua" w:eastAsia="Book Antiqua" w:hAnsi="Book Antiqua" w:cs="Book Antiqua"/>
          <w:color w:val="000000"/>
          <w:szCs w:val="22"/>
        </w:rPr>
        <w:t>.</w:t>
      </w:r>
      <w:r w:rsidR="00210426"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Because data about the comparative effectiveness of each strategy is </w:t>
      </w:r>
      <w:proofErr w:type="gramStart"/>
      <w:r w:rsidRPr="00BA22EE">
        <w:rPr>
          <w:rFonts w:ascii="Book Antiqua" w:eastAsia="Book Antiqua" w:hAnsi="Book Antiqua" w:cs="Book Antiqua"/>
          <w:color w:val="000000"/>
          <w:szCs w:val="22"/>
        </w:rPr>
        <w:t>lacking</w:t>
      </w:r>
      <w:r w:rsidR="003D6D80" w:rsidRPr="00BA22EE">
        <w:rPr>
          <w:rFonts w:ascii="Book Antiqua" w:eastAsia="Book Antiqua" w:hAnsi="Book Antiqua" w:cs="Book Antiqua"/>
          <w:color w:val="000000"/>
          <w:szCs w:val="22"/>
          <w:vertAlign w:val="superscript"/>
        </w:rPr>
        <w:t>[</w:t>
      </w:r>
      <w:proofErr w:type="gramEnd"/>
      <w:r w:rsidR="003D6D80" w:rsidRPr="00BA22EE">
        <w:rPr>
          <w:rFonts w:ascii="Book Antiqua" w:eastAsia="Book Antiqua" w:hAnsi="Book Antiqua" w:cs="Book Antiqua"/>
          <w:color w:val="000000"/>
          <w:szCs w:val="22"/>
          <w:vertAlign w:val="superscript"/>
        </w:rPr>
        <w:t>6]</w:t>
      </w:r>
      <w:r w:rsidRPr="00BA22EE">
        <w:rPr>
          <w:rFonts w:ascii="Book Antiqua" w:eastAsia="Book Antiqua" w:hAnsi="Book Antiqua" w:cs="Book Antiqua"/>
          <w:color w:val="000000"/>
          <w:szCs w:val="22"/>
        </w:rPr>
        <w:t>,</w:t>
      </w:r>
      <w:r w:rsidR="003D6D80"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societal guidelines recommend strategy selection based on stratifying patients into high or low risk for POR</w:t>
      </w:r>
      <w:r w:rsidR="001D1066" w:rsidRPr="00BA22EE">
        <w:rPr>
          <w:rFonts w:ascii="Book Antiqua" w:eastAsia="Book Antiqua" w:hAnsi="Book Antiqua" w:cs="Book Antiqua"/>
          <w:color w:val="000000"/>
          <w:szCs w:val="22"/>
          <w:vertAlign w:val="superscript"/>
        </w:rPr>
        <w:t>[7,8]</w:t>
      </w:r>
      <w:r w:rsidRPr="00BA22EE">
        <w:rPr>
          <w:rFonts w:ascii="Book Antiqua" w:eastAsia="Book Antiqua" w:hAnsi="Book Antiqua" w:cs="Book Antiqua"/>
          <w:color w:val="000000"/>
          <w:szCs w:val="22"/>
        </w:rPr>
        <w:t>.</w:t>
      </w:r>
      <w:r w:rsidR="001D1066"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However, aside from active smoking, internal penetrating disease, and prior surgeries, many risk factors for POR are variably supported by the </w:t>
      </w:r>
      <w:proofErr w:type="gramStart"/>
      <w:r w:rsidRPr="00BA22EE">
        <w:rPr>
          <w:rFonts w:ascii="Book Antiqua" w:eastAsia="Book Antiqua" w:hAnsi="Book Antiqua" w:cs="Book Antiqua"/>
          <w:color w:val="000000"/>
          <w:szCs w:val="22"/>
        </w:rPr>
        <w:t>literature</w:t>
      </w:r>
      <w:r w:rsidR="001D1066" w:rsidRPr="00BA22EE">
        <w:rPr>
          <w:rFonts w:ascii="Book Antiqua" w:eastAsia="Book Antiqua" w:hAnsi="Book Antiqua" w:cs="Book Antiqua"/>
          <w:color w:val="000000"/>
          <w:szCs w:val="22"/>
          <w:vertAlign w:val="superscript"/>
        </w:rPr>
        <w:t>[</w:t>
      </w:r>
      <w:proofErr w:type="gramEnd"/>
      <w:r w:rsidR="001D1066" w:rsidRPr="00BA22EE">
        <w:rPr>
          <w:rFonts w:ascii="Book Antiqua" w:eastAsia="Book Antiqua" w:hAnsi="Book Antiqua" w:cs="Book Antiqua"/>
          <w:color w:val="000000"/>
          <w:szCs w:val="22"/>
          <w:vertAlign w:val="superscript"/>
        </w:rPr>
        <w:t>9]</w:t>
      </w:r>
      <w:r w:rsidRPr="00BA22EE">
        <w:rPr>
          <w:rFonts w:ascii="Book Antiqua" w:eastAsia="Book Antiqua" w:hAnsi="Book Antiqua" w:cs="Book Antiqua"/>
          <w:color w:val="000000"/>
          <w:szCs w:val="22"/>
        </w:rPr>
        <w:t>.</w:t>
      </w:r>
      <w:r w:rsidR="001D1066"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Also, many patients who require surgery for medically refractory disease do not strictly fit the </w:t>
      </w:r>
      <w:proofErr w:type="gramStart"/>
      <w:r w:rsidRPr="00BA22EE">
        <w:rPr>
          <w:rFonts w:ascii="Book Antiqua" w:eastAsia="Book Antiqua" w:hAnsi="Book Antiqua" w:cs="Book Antiqua"/>
          <w:color w:val="000000"/>
          <w:szCs w:val="22"/>
        </w:rPr>
        <w:t>high risk</w:t>
      </w:r>
      <w:proofErr w:type="gramEnd"/>
      <w:r w:rsidRPr="00BA22EE">
        <w:rPr>
          <w:rFonts w:ascii="Book Antiqua" w:eastAsia="Book Antiqua" w:hAnsi="Book Antiqua" w:cs="Book Antiqua"/>
          <w:color w:val="000000"/>
          <w:szCs w:val="22"/>
        </w:rPr>
        <w:t xml:space="preserve"> category. The pitfalls of our current POR risk-stratification models is highlighted by a recent study that found that CD patients at high-risk for POR (defined by </w:t>
      </w:r>
      <w:r w:rsidR="00B956F6"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1 risk factor: smoking, internal penetrating disease, and prior surgery) and low-risk for POR (no risk factors) had similar rates of early endoscopic POR at 36</w:t>
      </w:r>
      <w:proofErr w:type="gramStart"/>
      <w:r w:rsidRPr="00BA22EE">
        <w:rPr>
          <w:rFonts w:ascii="Book Antiqua" w:eastAsia="Book Antiqua" w:hAnsi="Book Antiqua" w:cs="Book Antiqua"/>
          <w:color w:val="000000"/>
          <w:szCs w:val="22"/>
        </w:rPr>
        <w:t>%</w:t>
      </w:r>
      <w:r w:rsidR="001100DE" w:rsidRPr="00BA22EE">
        <w:rPr>
          <w:rFonts w:ascii="Book Antiqua" w:eastAsia="Book Antiqua" w:hAnsi="Book Antiqua" w:cs="Book Antiqua"/>
          <w:color w:val="000000"/>
          <w:szCs w:val="22"/>
          <w:vertAlign w:val="superscript"/>
        </w:rPr>
        <w:t>[</w:t>
      </w:r>
      <w:proofErr w:type="gramEnd"/>
      <w:r w:rsidR="001100DE" w:rsidRPr="00BA22EE">
        <w:rPr>
          <w:rFonts w:ascii="Book Antiqua" w:eastAsia="Book Antiqua" w:hAnsi="Book Antiqua" w:cs="Book Antiqua"/>
          <w:color w:val="000000"/>
          <w:szCs w:val="22"/>
          <w:vertAlign w:val="superscript"/>
        </w:rPr>
        <w:t>10]</w:t>
      </w:r>
      <w:r w:rsidRPr="00BA22EE">
        <w:rPr>
          <w:rFonts w:ascii="Book Antiqua" w:eastAsia="Book Antiqua" w:hAnsi="Book Antiqua" w:cs="Book Antiqua"/>
          <w:color w:val="000000"/>
          <w:szCs w:val="22"/>
        </w:rPr>
        <w:t>.</w:t>
      </w:r>
      <w:r w:rsidR="001100DE"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These gaps in knowledge emphasize the need to identify additional risk factors. Finally, since most established POR risk factors reflect luminal disease, work is needed to evaluate if there are also extraintestinal components associated with or contributing to POR.</w:t>
      </w:r>
    </w:p>
    <w:p w14:paraId="0C859FD6" w14:textId="412A43F1" w:rsidR="00A77B3E" w:rsidRPr="00BA22EE" w:rsidRDefault="004A2717" w:rsidP="007C7880">
      <w:pPr>
        <w:snapToGrid w:val="0"/>
        <w:spacing w:line="360" w:lineRule="auto"/>
        <w:ind w:firstLineChars="100" w:firstLine="240"/>
        <w:jc w:val="both"/>
      </w:pPr>
      <w:r w:rsidRPr="00BA22EE">
        <w:rPr>
          <w:rFonts w:ascii="Book Antiqua" w:eastAsia="Book Antiqua" w:hAnsi="Book Antiqua" w:cs="Book Antiqua"/>
          <w:color w:val="000000"/>
          <w:szCs w:val="22"/>
        </w:rPr>
        <w:t xml:space="preserve">Historically, inflammatory mesenteric adipose tissue (MAT) was perceived as an inert pathognomonic feature of CD, but increasing evidence supports its active involvement in the pathophysiology of </w:t>
      </w:r>
      <w:proofErr w:type="gramStart"/>
      <w:r w:rsidRPr="00BA22EE">
        <w:rPr>
          <w:rFonts w:ascii="Book Antiqua" w:eastAsia="Book Antiqua" w:hAnsi="Book Antiqua" w:cs="Book Antiqua"/>
          <w:color w:val="000000"/>
          <w:szCs w:val="22"/>
        </w:rPr>
        <w:t>POR</w:t>
      </w:r>
      <w:r w:rsidR="00884DF8" w:rsidRPr="00BA22EE">
        <w:rPr>
          <w:rFonts w:ascii="Book Antiqua" w:eastAsia="Book Antiqua" w:hAnsi="Book Antiqua" w:cs="Book Antiqua"/>
          <w:color w:val="000000"/>
          <w:szCs w:val="22"/>
          <w:vertAlign w:val="superscript"/>
        </w:rPr>
        <w:t>[</w:t>
      </w:r>
      <w:proofErr w:type="gramEnd"/>
      <w:r w:rsidR="00884DF8" w:rsidRPr="00BA22EE">
        <w:rPr>
          <w:rFonts w:ascii="Book Antiqua" w:eastAsia="Book Antiqua" w:hAnsi="Book Antiqua" w:cs="Book Antiqua"/>
          <w:color w:val="000000"/>
          <w:szCs w:val="22"/>
          <w:vertAlign w:val="superscript"/>
        </w:rPr>
        <w:t>11,12]</w:t>
      </w:r>
      <w:r w:rsidRPr="00BA22EE">
        <w:rPr>
          <w:rFonts w:ascii="Book Antiqua" w:eastAsia="Book Antiqua" w:hAnsi="Book Antiqua" w:cs="Book Antiqua"/>
          <w:color w:val="000000"/>
          <w:szCs w:val="22"/>
        </w:rPr>
        <w:t>.</w:t>
      </w:r>
      <w:r w:rsidR="001E211A"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In fact, emerging data suggest intestinal resection </w:t>
      </w:r>
      <w:r w:rsidRPr="00BA22EE">
        <w:rPr>
          <w:rFonts w:ascii="Book Antiqua" w:eastAsia="Book Antiqua" w:hAnsi="Book Antiqua" w:cs="Book Antiqua"/>
          <w:color w:val="000000"/>
          <w:szCs w:val="22"/>
        </w:rPr>
        <w:lastRenderedPageBreak/>
        <w:t xml:space="preserve">with extended mesenteric excision can mitigate </w:t>
      </w:r>
      <w:proofErr w:type="gramStart"/>
      <w:r w:rsidRPr="00BA22EE">
        <w:rPr>
          <w:rFonts w:ascii="Book Antiqua" w:eastAsia="Book Antiqua" w:hAnsi="Book Antiqua" w:cs="Book Antiqua"/>
          <w:color w:val="000000"/>
          <w:szCs w:val="22"/>
        </w:rPr>
        <w:t>POR</w:t>
      </w:r>
      <w:r w:rsidR="001E211A" w:rsidRPr="00BA22EE">
        <w:rPr>
          <w:rFonts w:ascii="Book Antiqua" w:eastAsia="Book Antiqua" w:hAnsi="Book Antiqua" w:cs="Book Antiqua"/>
          <w:color w:val="000000"/>
          <w:szCs w:val="22"/>
          <w:vertAlign w:val="superscript"/>
        </w:rPr>
        <w:t>[</w:t>
      </w:r>
      <w:proofErr w:type="gramEnd"/>
      <w:r w:rsidR="001E211A" w:rsidRPr="00BA22EE">
        <w:rPr>
          <w:rFonts w:ascii="Book Antiqua" w:eastAsia="Book Antiqua" w:hAnsi="Book Antiqua" w:cs="Book Antiqua"/>
          <w:color w:val="000000"/>
          <w:szCs w:val="22"/>
          <w:vertAlign w:val="superscript"/>
        </w:rPr>
        <w:t>13-16]</w:t>
      </w:r>
      <w:r w:rsidRPr="00BA22EE">
        <w:rPr>
          <w:rFonts w:ascii="Book Antiqua" w:eastAsia="Book Antiqua" w:hAnsi="Book Antiqua" w:cs="Book Antiqua"/>
          <w:color w:val="000000"/>
          <w:szCs w:val="22"/>
        </w:rPr>
        <w:t>.</w:t>
      </w:r>
      <w:r w:rsidR="001E211A"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However, the prognostic utility of MAT is uncertain, in part, due to difficulties studying it non-</w:t>
      </w:r>
      <w:proofErr w:type="gramStart"/>
      <w:r w:rsidRPr="00BA22EE">
        <w:rPr>
          <w:rFonts w:ascii="Book Antiqua" w:eastAsia="Book Antiqua" w:hAnsi="Book Antiqua" w:cs="Book Antiqua"/>
          <w:color w:val="000000"/>
          <w:szCs w:val="22"/>
        </w:rPr>
        <w:t>invasively</w:t>
      </w:r>
      <w:r w:rsidR="0066370B" w:rsidRPr="00BA22EE">
        <w:rPr>
          <w:rFonts w:ascii="Book Antiqua" w:eastAsia="Book Antiqua" w:hAnsi="Book Antiqua" w:cs="Book Antiqua"/>
          <w:color w:val="000000"/>
          <w:szCs w:val="22"/>
          <w:vertAlign w:val="superscript"/>
        </w:rPr>
        <w:t>[</w:t>
      </w:r>
      <w:proofErr w:type="gramEnd"/>
      <w:r w:rsidR="0066370B" w:rsidRPr="00BA22EE">
        <w:rPr>
          <w:rFonts w:ascii="Book Antiqua" w:eastAsia="Book Antiqua" w:hAnsi="Book Antiqua" w:cs="Book Antiqua"/>
          <w:color w:val="000000"/>
          <w:szCs w:val="22"/>
          <w:vertAlign w:val="superscript"/>
        </w:rPr>
        <w:t>12]</w:t>
      </w:r>
      <w:r w:rsidRPr="00BA22EE">
        <w:rPr>
          <w:rFonts w:ascii="Book Antiqua" w:eastAsia="Book Antiqua" w:hAnsi="Book Antiqua" w:cs="Book Antiqua"/>
          <w:color w:val="000000"/>
          <w:szCs w:val="22"/>
        </w:rPr>
        <w:t>.</w:t>
      </w:r>
      <w:r w:rsidR="0066370B"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Most studies evaluating MAT rely on surgical resection specimens, which also limits the applicability of the findings. Several radiologic studies have provided indirect evidence that radiographic mesenteric parameters may harbor prognostic markers. For example, severe mesenteric lymphadenopathy and vasa recta engorgement (</w:t>
      </w:r>
      <w:r w:rsidRPr="00BA22EE">
        <w:rPr>
          <w:rFonts w:ascii="Book Antiqua" w:eastAsia="Book Antiqua" w:hAnsi="Book Antiqua" w:cs="Book Antiqua"/>
          <w:i/>
          <w:color w:val="000000"/>
          <w:szCs w:val="22"/>
        </w:rPr>
        <w:t>i.e.</w:t>
      </w:r>
      <w:r w:rsidR="006C368D" w:rsidRPr="00BA22EE">
        <w:rPr>
          <w:rFonts w:ascii="Book Antiqua" w:eastAsia="Book Antiqua" w:hAnsi="Book Antiqua" w:cs="Book Antiqua"/>
          <w:color w:val="000000"/>
          <w:szCs w:val="22"/>
        </w:rPr>
        <w:t>,</w:t>
      </w:r>
      <w:r w:rsidRPr="00BA22EE">
        <w:rPr>
          <w:rFonts w:ascii="Book Antiqua" w:eastAsia="Book Antiqua" w:hAnsi="Book Antiqua" w:cs="Book Antiqua"/>
          <w:color w:val="000000"/>
          <w:szCs w:val="22"/>
        </w:rPr>
        <w:t xml:space="preserve"> Comb’s sign) on CT </w:t>
      </w:r>
      <w:proofErr w:type="spellStart"/>
      <w:r w:rsidRPr="00BA22EE">
        <w:rPr>
          <w:rFonts w:ascii="Book Antiqua" w:eastAsia="Book Antiqua" w:hAnsi="Book Antiqua" w:cs="Book Antiqua"/>
          <w:color w:val="000000"/>
          <w:szCs w:val="22"/>
        </w:rPr>
        <w:t>enterography</w:t>
      </w:r>
      <w:proofErr w:type="spellEnd"/>
      <w:r w:rsidRPr="00BA22EE">
        <w:rPr>
          <w:rFonts w:ascii="Book Antiqua" w:eastAsia="Book Antiqua" w:hAnsi="Book Antiqua" w:cs="Book Antiqua"/>
          <w:color w:val="000000"/>
          <w:szCs w:val="22"/>
        </w:rPr>
        <w:t xml:space="preserve"> have been associated with large ulcers and greater proportion of ulcerated surfaces on </w:t>
      </w:r>
      <w:proofErr w:type="gramStart"/>
      <w:r w:rsidRPr="00BA22EE">
        <w:rPr>
          <w:rFonts w:ascii="Book Antiqua" w:eastAsia="Book Antiqua" w:hAnsi="Book Antiqua" w:cs="Book Antiqua"/>
          <w:color w:val="000000"/>
          <w:szCs w:val="22"/>
        </w:rPr>
        <w:t>endoscopy</w:t>
      </w:r>
      <w:r w:rsidR="006C368D" w:rsidRPr="00BA22EE">
        <w:rPr>
          <w:rFonts w:ascii="Book Antiqua" w:eastAsia="Book Antiqua" w:hAnsi="Book Antiqua" w:cs="Book Antiqua"/>
          <w:color w:val="000000"/>
          <w:szCs w:val="22"/>
          <w:vertAlign w:val="superscript"/>
        </w:rPr>
        <w:t>[</w:t>
      </w:r>
      <w:proofErr w:type="gramEnd"/>
      <w:r w:rsidR="006C368D" w:rsidRPr="00BA22EE">
        <w:rPr>
          <w:rFonts w:ascii="Book Antiqua" w:eastAsia="Book Antiqua" w:hAnsi="Book Antiqua" w:cs="Book Antiqua"/>
          <w:color w:val="000000"/>
          <w:szCs w:val="22"/>
          <w:vertAlign w:val="superscript"/>
        </w:rPr>
        <w:t>17]</w:t>
      </w:r>
      <w:r w:rsidRPr="00BA22EE">
        <w:rPr>
          <w:rFonts w:ascii="Book Antiqua" w:eastAsia="Book Antiqua" w:hAnsi="Book Antiqua" w:cs="Book Antiqua"/>
          <w:color w:val="000000"/>
          <w:szCs w:val="22"/>
        </w:rPr>
        <w:t>, which are risk factors for internal penetrating and medically recalcitrant CD</w:t>
      </w:r>
      <w:r w:rsidR="006C368D" w:rsidRPr="00BA22EE">
        <w:rPr>
          <w:rFonts w:ascii="Book Antiqua" w:eastAsia="Book Antiqua" w:hAnsi="Book Antiqua" w:cs="Book Antiqua"/>
          <w:color w:val="000000"/>
          <w:szCs w:val="22"/>
          <w:vertAlign w:val="superscript"/>
        </w:rPr>
        <w:t>[18</w:t>
      </w:r>
      <w:r w:rsidR="00FA7340" w:rsidRPr="00BA22EE">
        <w:rPr>
          <w:rFonts w:ascii="Book Antiqua" w:eastAsia="Book Antiqua" w:hAnsi="Book Antiqua" w:cs="Book Antiqua"/>
          <w:color w:val="000000"/>
          <w:szCs w:val="22"/>
          <w:vertAlign w:val="superscript"/>
        </w:rPr>
        <w:t>]</w:t>
      </w:r>
      <w:r w:rsidRPr="00BA22EE">
        <w:rPr>
          <w:rFonts w:ascii="Book Antiqua" w:eastAsia="Book Antiqua" w:hAnsi="Book Antiqua" w:cs="Book Antiqua"/>
          <w:color w:val="000000"/>
          <w:szCs w:val="22"/>
        </w:rPr>
        <w:t>.</w:t>
      </w:r>
      <w:r w:rsidR="006C368D"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Furthermore, increased visceral adipose tissue (</w:t>
      </w:r>
      <w:r w:rsidRPr="00BA22EE">
        <w:rPr>
          <w:rFonts w:ascii="Book Antiqua" w:eastAsia="Book Antiqua" w:hAnsi="Book Antiqua" w:cs="Book Antiqua"/>
          <w:bCs/>
          <w:color w:val="000000"/>
          <w:szCs w:val="22"/>
        </w:rPr>
        <w:t>VAT</w:t>
      </w:r>
      <w:r w:rsidRPr="00BA22EE">
        <w:rPr>
          <w:rFonts w:ascii="Book Antiqua" w:eastAsia="Book Antiqua" w:hAnsi="Book Antiqua" w:cs="Book Antiqua"/>
          <w:color w:val="000000"/>
          <w:szCs w:val="22"/>
        </w:rPr>
        <w:t xml:space="preserve">) on imaging, which is often used as a surrogate marker of MAT </w:t>
      </w:r>
      <w:proofErr w:type="gramStart"/>
      <w:r w:rsidRPr="00BA22EE">
        <w:rPr>
          <w:rFonts w:ascii="Book Antiqua" w:eastAsia="Book Antiqua" w:hAnsi="Book Antiqua" w:cs="Book Antiqua"/>
          <w:color w:val="000000"/>
          <w:szCs w:val="22"/>
        </w:rPr>
        <w:t>hypertrophy</w:t>
      </w:r>
      <w:r w:rsidR="00C02B8E" w:rsidRPr="00BA22EE">
        <w:rPr>
          <w:rFonts w:ascii="Book Antiqua" w:eastAsia="Book Antiqua" w:hAnsi="Book Antiqua" w:cs="Book Antiqua"/>
          <w:color w:val="000000"/>
          <w:szCs w:val="22"/>
          <w:vertAlign w:val="superscript"/>
        </w:rPr>
        <w:t>[</w:t>
      </w:r>
      <w:proofErr w:type="gramEnd"/>
      <w:r w:rsidR="00C02B8E" w:rsidRPr="00BA22EE">
        <w:rPr>
          <w:rFonts w:ascii="Book Antiqua" w:eastAsia="Book Antiqua" w:hAnsi="Book Antiqua" w:cs="Book Antiqua"/>
          <w:color w:val="000000"/>
          <w:szCs w:val="22"/>
          <w:vertAlign w:val="superscript"/>
        </w:rPr>
        <w:t>12]</w:t>
      </w:r>
      <w:r w:rsidRPr="00BA22EE">
        <w:rPr>
          <w:rFonts w:ascii="Book Antiqua" w:eastAsia="Book Antiqua" w:hAnsi="Book Antiqua" w:cs="Book Antiqua"/>
          <w:color w:val="000000"/>
          <w:szCs w:val="22"/>
        </w:rPr>
        <w:t>, is associated with anti-TNF response, greater anti-TNF dose requirements, and risk of surgery</w:t>
      </w:r>
      <w:r w:rsidR="00497618" w:rsidRPr="00BA22EE">
        <w:rPr>
          <w:rFonts w:ascii="Book Antiqua" w:eastAsia="Book Antiqua" w:hAnsi="Book Antiqua" w:cs="Book Antiqua"/>
          <w:color w:val="000000"/>
          <w:szCs w:val="22"/>
          <w:vertAlign w:val="superscript"/>
        </w:rPr>
        <w:t>[19-21]</w:t>
      </w:r>
      <w:r w:rsidRPr="00BA22EE">
        <w:rPr>
          <w:rFonts w:ascii="Book Antiqua" w:eastAsia="Book Antiqua" w:hAnsi="Book Antiqua" w:cs="Book Antiqua"/>
          <w:color w:val="000000"/>
          <w:szCs w:val="22"/>
        </w:rPr>
        <w:t>.</w:t>
      </w:r>
      <w:r w:rsidR="00497618"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Two small studies also found increased VAT is associated with POR, but methodological limitations, such as sample size and study design, require that further investigation is </w:t>
      </w:r>
      <w:proofErr w:type="gramStart"/>
      <w:r w:rsidRPr="00BA22EE">
        <w:rPr>
          <w:rFonts w:ascii="Book Antiqua" w:eastAsia="Book Antiqua" w:hAnsi="Book Antiqua" w:cs="Book Antiqua"/>
          <w:color w:val="000000"/>
          <w:szCs w:val="22"/>
        </w:rPr>
        <w:t>necessary</w:t>
      </w:r>
      <w:r w:rsidR="00F46A8D" w:rsidRPr="00BA22EE">
        <w:rPr>
          <w:rFonts w:ascii="Book Antiqua" w:eastAsia="Book Antiqua" w:hAnsi="Book Antiqua" w:cs="Book Antiqua"/>
          <w:color w:val="000000"/>
          <w:szCs w:val="22"/>
          <w:vertAlign w:val="superscript"/>
        </w:rPr>
        <w:t>[</w:t>
      </w:r>
      <w:proofErr w:type="gramEnd"/>
      <w:r w:rsidR="00F46A8D" w:rsidRPr="00BA22EE">
        <w:rPr>
          <w:rFonts w:ascii="Book Antiqua" w:eastAsia="Book Antiqua" w:hAnsi="Book Antiqua" w:cs="Book Antiqua"/>
          <w:color w:val="000000"/>
          <w:szCs w:val="22"/>
          <w:vertAlign w:val="superscript"/>
        </w:rPr>
        <w:t>22,23]</w:t>
      </w:r>
      <w:r w:rsidRPr="00BA22EE">
        <w:rPr>
          <w:rFonts w:ascii="Book Antiqua" w:eastAsia="Book Antiqua" w:hAnsi="Book Antiqua" w:cs="Book Antiqua"/>
          <w:color w:val="000000"/>
          <w:szCs w:val="22"/>
        </w:rPr>
        <w:t>.</w:t>
      </w:r>
      <w:r w:rsidR="00F46A8D"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Additionally, these studies did not evaluate other radiographic mesenteric parameters such as mesenteric lymphadenopathy, vasa recta engorgement, or VAT radiodensity. Considering surgical CD patients very often require diagnostic imaging and our current POR risk-stratification models are suboptimal, establishing the prognostic value of radiographic mesenteric parameters for POR has important implications for post-operative management of CD. Thus, we aim to establish the prognostic value of pre-operative radiographic mesenteric parameters for early endoscopic POR (</w:t>
      </w:r>
      <w:proofErr w:type="spellStart"/>
      <w:r w:rsidRPr="00BA22EE">
        <w:rPr>
          <w:rFonts w:ascii="Book Antiqua" w:eastAsia="Book Antiqua" w:hAnsi="Book Antiqua" w:cs="Book Antiqua"/>
          <w:bCs/>
          <w:color w:val="000000"/>
          <w:szCs w:val="22"/>
        </w:rPr>
        <w:t>ePOR</w:t>
      </w:r>
      <w:proofErr w:type="spellEnd"/>
      <w:r w:rsidRPr="00BA22EE">
        <w:rPr>
          <w:rFonts w:ascii="Book Antiqua" w:eastAsia="Book Antiqua" w:hAnsi="Book Antiqua" w:cs="Book Antiqua"/>
          <w:color w:val="000000"/>
          <w:szCs w:val="22"/>
        </w:rPr>
        <w:t xml:space="preserve">) as well as the severity of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w:t>
      </w:r>
    </w:p>
    <w:p w14:paraId="7D519D0B" w14:textId="77777777" w:rsidR="00A77B3E" w:rsidRPr="00BA22EE" w:rsidRDefault="00A77B3E" w:rsidP="007C7880">
      <w:pPr>
        <w:snapToGrid w:val="0"/>
        <w:spacing w:line="360" w:lineRule="auto"/>
        <w:ind w:firstLine="720"/>
        <w:jc w:val="both"/>
      </w:pPr>
    </w:p>
    <w:p w14:paraId="3F02BA10" w14:textId="77777777" w:rsidR="00A77B3E" w:rsidRPr="00BA22EE" w:rsidRDefault="004A2717" w:rsidP="007C7880">
      <w:pPr>
        <w:snapToGrid w:val="0"/>
        <w:spacing w:line="360" w:lineRule="auto"/>
        <w:jc w:val="both"/>
      </w:pPr>
      <w:r w:rsidRPr="00BA22EE">
        <w:rPr>
          <w:rFonts w:ascii="Book Antiqua" w:eastAsia="Book Antiqua" w:hAnsi="Book Antiqua" w:cs="Book Antiqua"/>
          <w:b/>
          <w:caps/>
          <w:color w:val="000000"/>
          <w:u w:val="single"/>
        </w:rPr>
        <w:t>MATERIALS AND METHODS</w:t>
      </w:r>
    </w:p>
    <w:p w14:paraId="66A8D672" w14:textId="77777777" w:rsidR="00A77B3E" w:rsidRPr="00BA22EE" w:rsidRDefault="004A2717" w:rsidP="007C7880">
      <w:pPr>
        <w:snapToGrid w:val="0"/>
        <w:spacing w:line="360" w:lineRule="auto"/>
        <w:jc w:val="both"/>
        <w:rPr>
          <w:i/>
        </w:rPr>
      </w:pPr>
      <w:r w:rsidRPr="00BA22EE">
        <w:rPr>
          <w:rFonts w:ascii="Book Antiqua" w:eastAsia="Book Antiqua" w:hAnsi="Book Antiqua" w:cs="Book Antiqua"/>
          <w:b/>
          <w:bCs/>
          <w:i/>
          <w:color w:val="000000"/>
          <w:szCs w:val="22"/>
        </w:rPr>
        <w:t>Study design and patient population</w:t>
      </w:r>
    </w:p>
    <w:p w14:paraId="7637BD0F"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We conducted a retrospective, single center study of adult and pediatric CD subjects who underwent ileocecal or small bowel resection at Cedars-Sinai Medical Center (</w:t>
      </w:r>
      <w:r w:rsidRPr="00BA22EE">
        <w:rPr>
          <w:rFonts w:ascii="Book Antiqua" w:eastAsia="Book Antiqua" w:hAnsi="Book Antiqua" w:cs="Book Antiqua"/>
          <w:bCs/>
          <w:color w:val="000000"/>
          <w:szCs w:val="22"/>
        </w:rPr>
        <w:t>CSMC</w:t>
      </w:r>
      <w:r w:rsidRPr="00BA22EE">
        <w:rPr>
          <w:rFonts w:ascii="Book Antiqua" w:eastAsia="Book Antiqua" w:hAnsi="Book Antiqua" w:cs="Book Antiqua"/>
          <w:color w:val="000000"/>
          <w:szCs w:val="22"/>
        </w:rPr>
        <w:t>) between 1/1/2007 and 12/31/2021. Subjects with available computerized tomography (</w:t>
      </w:r>
      <w:r w:rsidRPr="00BA22EE">
        <w:rPr>
          <w:rFonts w:ascii="Book Antiqua" w:eastAsia="Book Antiqua" w:hAnsi="Book Antiqua" w:cs="Book Antiqua"/>
          <w:bCs/>
          <w:color w:val="000000"/>
          <w:szCs w:val="22"/>
        </w:rPr>
        <w:t>CT</w:t>
      </w:r>
      <w:r w:rsidRPr="00BA22EE">
        <w:rPr>
          <w:rFonts w:ascii="Book Antiqua" w:eastAsia="Book Antiqua" w:hAnsi="Book Antiqua" w:cs="Book Antiqua"/>
          <w:color w:val="000000"/>
          <w:szCs w:val="22"/>
        </w:rPr>
        <w:t xml:space="preserve">) abdomen/pelvis performed for clinical indications </w:t>
      </w:r>
      <w:r w:rsidR="005801FB"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6 months pre-operatively and an endoscopic evaluation for POR performed </w:t>
      </w:r>
      <w:r w:rsidR="005801FB"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15 months post-operatively were included. For small bowel anastomoses that could not be evaluated </w:t>
      </w:r>
      <w:r w:rsidRPr="00BA22EE">
        <w:rPr>
          <w:rFonts w:ascii="Book Antiqua" w:eastAsia="Book Antiqua" w:hAnsi="Book Antiqua" w:cs="Book Antiqua"/>
          <w:i/>
          <w:iCs/>
          <w:color w:val="000000"/>
          <w:szCs w:val="22"/>
        </w:rPr>
        <w:t>via</w:t>
      </w:r>
      <w:r w:rsidRPr="00BA22EE">
        <w:rPr>
          <w:rFonts w:ascii="Book Antiqua" w:eastAsia="Book Antiqua" w:hAnsi="Book Antiqua" w:cs="Book Antiqua"/>
          <w:color w:val="000000"/>
          <w:szCs w:val="22"/>
        </w:rPr>
        <w:t xml:space="preserve"> </w:t>
      </w:r>
      <w:proofErr w:type="spellStart"/>
      <w:r w:rsidRPr="00BA22EE">
        <w:rPr>
          <w:rFonts w:ascii="Book Antiqua" w:eastAsia="Book Antiqua" w:hAnsi="Book Antiqua" w:cs="Book Antiqua"/>
          <w:color w:val="000000"/>
          <w:szCs w:val="22"/>
        </w:rPr>
        <w:lastRenderedPageBreak/>
        <w:t>ileocolonoscopy</w:t>
      </w:r>
      <w:proofErr w:type="spellEnd"/>
      <w:r w:rsidRPr="00BA22EE">
        <w:rPr>
          <w:rFonts w:ascii="Book Antiqua" w:eastAsia="Book Antiqua" w:hAnsi="Book Antiqua" w:cs="Book Antiqua"/>
          <w:color w:val="000000"/>
          <w:szCs w:val="22"/>
        </w:rPr>
        <w:t xml:space="preserve">, endoscopic evaluation for recurrence was performed by wireless capsule endoscopy or double balloon </w:t>
      </w:r>
      <w:proofErr w:type="spellStart"/>
      <w:r w:rsidRPr="00BA22EE">
        <w:rPr>
          <w:rFonts w:ascii="Book Antiqua" w:eastAsia="Book Antiqua" w:hAnsi="Book Antiqua" w:cs="Book Antiqua"/>
          <w:color w:val="000000"/>
          <w:szCs w:val="22"/>
        </w:rPr>
        <w:t>enteroscopy</w:t>
      </w:r>
      <w:proofErr w:type="spellEnd"/>
      <w:r w:rsidRPr="00BA22EE">
        <w:rPr>
          <w:rFonts w:ascii="Book Antiqua" w:eastAsia="Book Antiqua" w:hAnsi="Book Antiqua" w:cs="Book Antiqua"/>
          <w:color w:val="000000"/>
          <w:szCs w:val="22"/>
        </w:rPr>
        <w:t xml:space="preserve">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9). </w:t>
      </w:r>
      <w:r w:rsidRPr="00BA22EE">
        <w:rPr>
          <w:rFonts w:ascii="Book Antiqua" w:eastAsia="Book Antiqua" w:hAnsi="Book Antiqua" w:cs="Book Antiqua"/>
          <w:bCs/>
          <w:color w:val="000000"/>
          <w:szCs w:val="22"/>
        </w:rPr>
        <w:t>Figure 1</w:t>
      </w:r>
      <w:r w:rsidRPr="00BA22EE">
        <w:rPr>
          <w:rFonts w:ascii="Book Antiqua" w:eastAsia="Book Antiqua" w:hAnsi="Book Antiqua" w:cs="Book Antiqua"/>
          <w:color w:val="000000"/>
          <w:szCs w:val="22"/>
        </w:rPr>
        <w:t xml:space="preserve"> summarizes inclusion and inclusion criteria. To align with clinical practice, CTs performed within 6 months of surgery were selected because imaging within 6 months is clinically sufficient to make surgical decisions. Furthermore, magnetic resonance imaging was excluded because CT scans offer additional radiographic parameters, such as radiodensity, that is not possible with magnetic resonance imaging. All intestinal resections were performed with same standard surgical techniques across the study period using functional end-to-end anastomosis and preservation of as much mesentery as possible. Extended mesenteric resection was not performed during the study period. This study was approved by the CSMC IRB (IRB #3358).</w:t>
      </w:r>
    </w:p>
    <w:p w14:paraId="535CECFF" w14:textId="1078AD3C" w:rsidR="00A77B3E" w:rsidRPr="00BA22EE" w:rsidRDefault="004A2717" w:rsidP="007C7880">
      <w:pPr>
        <w:snapToGrid w:val="0"/>
        <w:spacing w:line="360" w:lineRule="auto"/>
        <w:ind w:firstLineChars="100" w:firstLine="240"/>
        <w:jc w:val="both"/>
        <w:rPr>
          <w:rFonts w:ascii="Book Antiqua" w:eastAsia="Book Antiqua" w:hAnsi="Book Antiqua" w:cs="Book Antiqua"/>
          <w:color w:val="000000"/>
          <w:szCs w:val="22"/>
        </w:rPr>
      </w:pPr>
      <w:r w:rsidRPr="00BA22EE">
        <w:rPr>
          <w:rFonts w:ascii="Book Antiqua" w:eastAsia="Book Antiqua" w:hAnsi="Book Antiqua" w:cs="Book Antiqua"/>
          <w:color w:val="000000"/>
          <w:szCs w:val="22"/>
        </w:rPr>
        <w:t xml:space="preserve">Baseline demographics, disease-related characteristics, and CD medications at the time of surgery were recorded </w:t>
      </w:r>
      <w:r w:rsidRPr="00BA22EE">
        <w:rPr>
          <w:rFonts w:ascii="Book Antiqua" w:eastAsia="Book Antiqua" w:hAnsi="Book Antiqua" w:cs="Book Antiqua"/>
          <w:i/>
          <w:iCs/>
          <w:color w:val="000000"/>
          <w:szCs w:val="22"/>
        </w:rPr>
        <w:t>via</w:t>
      </w:r>
      <w:r w:rsidRPr="00BA22EE">
        <w:rPr>
          <w:rFonts w:ascii="Book Antiqua" w:eastAsia="Book Antiqua" w:hAnsi="Book Antiqua" w:cs="Book Antiqua"/>
          <w:color w:val="000000"/>
          <w:szCs w:val="22"/>
        </w:rPr>
        <w:t xml:space="preserve"> manual chart review. Disease location and disease behavior were classified by the Montreal classification system. Post-operatively prophylaxis status was also recorded and was defined as CD-directed therapy started after the primary anastomosis or ileostomy reversal with restoration of bowel continuity but before the first post-operative endoscopic evaluation. </w:t>
      </w:r>
      <w:proofErr w:type="spellStart"/>
      <w:r w:rsidRPr="00BA22EE">
        <w:rPr>
          <w:rFonts w:ascii="Book Antiqua" w:eastAsia="Book Antiqua" w:hAnsi="Book Antiqua" w:cs="Book Antiqua"/>
          <w:color w:val="000000"/>
          <w:szCs w:val="22"/>
        </w:rPr>
        <w:t>Rutgeert’s</w:t>
      </w:r>
      <w:proofErr w:type="spellEnd"/>
      <w:r w:rsidRPr="00BA22EE">
        <w:rPr>
          <w:rFonts w:ascii="Book Antiqua" w:eastAsia="Book Antiqua" w:hAnsi="Book Antiqua" w:cs="Book Antiqua"/>
          <w:color w:val="000000"/>
          <w:szCs w:val="22"/>
        </w:rPr>
        <w:t xml:space="preserve"> scores were recorded from endoscopy procedure reports for both ileocecal and small bowel anastomoses as previously </w:t>
      </w:r>
      <w:proofErr w:type="gramStart"/>
      <w:r w:rsidRPr="00BA22EE">
        <w:rPr>
          <w:rFonts w:ascii="Book Antiqua" w:eastAsia="Book Antiqua" w:hAnsi="Book Antiqua" w:cs="Book Antiqua"/>
          <w:color w:val="000000"/>
          <w:szCs w:val="22"/>
        </w:rPr>
        <w:t>described</w:t>
      </w:r>
      <w:r w:rsidR="003D53B4" w:rsidRPr="00BA22EE">
        <w:rPr>
          <w:rFonts w:ascii="Book Antiqua" w:eastAsia="Book Antiqua" w:hAnsi="Book Antiqua" w:cs="Book Antiqua"/>
          <w:color w:val="000000"/>
          <w:szCs w:val="22"/>
          <w:vertAlign w:val="superscript"/>
        </w:rPr>
        <w:t>[</w:t>
      </w:r>
      <w:proofErr w:type="gramEnd"/>
      <w:r w:rsidR="003D53B4" w:rsidRPr="00BA22EE">
        <w:rPr>
          <w:rFonts w:ascii="Book Antiqua" w:eastAsia="Book Antiqua" w:hAnsi="Book Antiqua" w:cs="Book Antiqua"/>
          <w:color w:val="000000"/>
          <w:szCs w:val="28"/>
          <w:vertAlign w:val="superscript"/>
        </w:rPr>
        <w:t>24]</w:t>
      </w:r>
      <w:r w:rsidRPr="00BA22EE">
        <w:rPr>
          <w:rFonts w:ascii="Book Antiqua" w:eastAsia="Book Antiqua" w:hAnsi="Book Antiqua" w:cs="Book Antiqua"/>
          <w:color w:val="000000"/>
          <w:szCs w:val="22"/>
        </w:rPr>
        <w:t xml:space="preserve">. When a </w:t>
      </w:r>
      <w:proofErr w:type="spellStart"/>
      <w:r w:rsidRPr="00BA22EE">
        <w:rPr>
          <w:rFonts w:ascii="Book Antiqua" w:eastAsia="Book Antiqua" w:hAnsi="Book Antiqua" w:cs="Book Antiqua"/>
          <w:color w:val="000000"/>
          <w:szCs w:val="22"/>
        </w:rPr>
        <w:t>Rutgeert’s</w:t>
      </w:r>
      <w:proofErr w:type="spellEnd"/>
      <w:r w:rsidRPr="00BA22EE">
        <w:rPr>
          <w:rFonts w:ascii="Book Antiqua" w:eastAsia="Book Antiqua" w:hAnsi="Book Antiqua" w:cs="Book Antiqua"/>
          <w:color w:val="000000"/>
          <w:szCs w:val="22"/>
        </w:rPr>
        <w:t xml:space="preserve"> score was not recorded, text and images of endoscopy reports were reviewed by a board-certified gastroenterologist with advanced IBD training (PG) to retrospectively assign a </w:t>
      </w:r>
      <w:proofErr w:type="spellStart"/>
      <w:r w:rsidRPr="00BA22EE">
        <w:rPr>
          <w:rFonts w:ascii="Book Antiqua" w:eastAsia="Book Antiqua" w:hAnsi="Book Antiqua" w:cs="Book Antiqua"/>
          <w:color w:val="000000"/>
          <w:szCs w:val="22"/>
        </w:rPr>
        <w:t>Rugeert’s</w:t>
      </w:r>
      <w:proofErr w:type="spellEnd"/>
      <w:r w:rsidRPr="00BA22EE">
        <w:rPr>
          <w:rFonts w:ascii="Book Antiqua" w:eastAsia="Book Antiqua" w:hAnsi="Book Antiqua" w:cs="Book Antiqua"/>
          <w:color w:val="000000"/>
          <w:szCs w:val="22"/>
        </w:rPr>
        <w:t xml:space="preserve"> score. </w:t>
      </w:r>
      <w:proofErr w:type="spellStart"/>
      <w:r w:rsidRPr="00BA22EE">
        <w:rPr>
          <w:rFonts w:ascii="Book Antiqua" w:eastAsia="Book Antiqua" w:hAnsi="Book Antiqua" w:cs="Book Antiqua"/>
          <w:color w:val="000000"/>
          <w:szCs w:val="22"/>
        </w:rPr>
        <w:t>Rutgeert’s</w:t>
      </w:r>
      <w:proofErr w:type="spellEnd"/>
      <w:r w:rsidRPr="00BA22EE">
        <w:rPr>
          <w:rFonts w:ascii="Book Antiqua" w:eastAsia="Book Antiqua" w:hAnsi="Book Antiqua" w:cs="Book Antiqua"/>
          <w:color w:val="000000"/>
          <w:szCs w:val="22"/>
        </w:rPr>
        <w:t xml:space="preserve"> score i2 was not differentiated into i2a and i2b because this was not standard of practice during the early part of the study period and could not be reliably distinguished retrospectively based on text or images.</w:t>
      </w:r>
    </w:p>
    <w:p w14:paraId="2EFCD8EA" w14:textId="77777777" w:rsidR="00B966A9" w:rsidRPr="00BA22EE" w:rsidRDefault="00B966A9" w:rsidP="007C7880">
      <w:pPr>
        <w:snapToGrid w:val="0"/>
        <w:spacing w:line="360" w:lineRule="auto"/>
        <w:ind w:firstLineChars="100" w:firstLine="240"/>
        <w:jc w:val="both"/>
      </w:pPr>
    </w:p>
    <w:p w14:paraId="351A6086" w14:textId="77777777" w:rsidR="00A77B3E" w:rsidRPr="00BA22EE" w:rsidRDefault="004A2717" w:rsidP="007C7880">
      <w:pPr>
        <w:snapToGrid w:val="0"/>
        <w:spacing w:line="360" w:lineRule="auto"/>
        <w:jc w:val="both"/>
        <w:rPr>
          <w:i/>
        </w:rPr>
      </w:pPr>
      <w:r w:rsidRPr="00BA22EE">
        <w:rPr>
          <w:rFonts w:ascii="Book Antiqua" w:eastAsia="Book Antiqua" w:hAnsi="Book Antiqua" w:cs="Book Antiqua"/>
          <w:b/>
          <w:bCs/>
          <w:i/>
          <w:color w:val="000000"/>
          <w:szCs w:val="22"/>
        </w:rPr>
        <w:t>Acquisition of radiographic mesenteric parameters</w:t>
      </w:r>
    </w:p>
    <w:p w14:paraId="4FF5D483" w14:textId="5A5FF2B5" w:rsidR="00A77B3E" w:rsidRPr="00BA22EE" w:rsidRDefault="004A2717" w:rsidP="007C7880">
      <w:pPr>
        <w:snapToGrid w:val="0"/>
        <w:spacing w:line="360" w:lineRule="auto"/>
        <w:jc w:val="both"/>
        <w:rPr>
          <w:rFonts w:ascii="Book Antiqua" w:eastAsia="Book Antiqua" w:hAnsi="Book Antiqua" w:cs="Book Antiqua"/>
          <w:color w:val="000000"/>
          <w:szCs w:val="22"/>
        </w:rPr>
      </w:pPr>
      <w:r w:rsidRPr="00BA22EE">
        <w:rPr>
          <w:rFonts w:ascii="Book Antiqua" w:eastAsia="Book Antiqua" w:hAnsi="Book Antiqua" w:cs="Book Antiqua"/>
          <w:color w:val="000000"/>
          <w:szCs w:val="22"/>
        </w:rPr>
        <w:t>The primary exposures were the radiographic mesenteric parameters of interest, which included visceral adipose tissue (VAT) volume (cm</w:t>
      </w:r>
      <w:r w:rsidRPr="00BA22EE">
        <w:rPr>
          <w:rFonts w:ascii="Book Antiqua" w:eastAsia="Book Antiqua" w:hAnsi="Book Antiqua" w:cs="Book Antiqua"/>
          <w:color w:val="000000"/>
          <w:szCs w:val="28"/>
          <w:vertAlign w:val="superscript"/>
        </w:rPr>
        <w:t>3</w:t>
      </w:r>
      <w:r w:rsidRPr="00BA22EE">
        <w:rPr>
          <w:rFonts w:ascii="Book Antiqua" w:eastAsia="Book Antiqua" w:hAnsi="Book Antiqua" w:cs="Book Antiqua"/>
          <w:color w:val="000000"/>
          <w:szCs w:val="22"/>
        </w:rPr>
        <w:t xml:space="preserve">), ratio of </w:t>
      </w:r>
      <w:proofErr w:type="spellStart"/>
      <w:r w:rsidRPr="00BA22EE">
        <w:rPr>
          <w:rFonts w:ascii="Book Antiqua" w:eastAsia="Book Antiqua" w:hAnsi="Book Antiqua" w:cs="Book Antiqua"/>
          <w:color w:val="000000"/>
          <w:szCs w:val="22"/>
        </w:rPr>
        <w:t>VAT:subcutaneous</w:t>
      </w:r>
      <w:proofErr w:type="spellEnd"/>
      <w:r w:rsidRPr="00BA22EE">
        <w:rPr>
          <w:rFonts w:ascii="Book Antiqua" w:eastAsia="Book Antiqua" w:hAnsi="Book Antiqua" w:cs="Book Antiqua"/>
          <w:color w:val="000000"/>
          <w:szCs w:val="22"/>
        </w:rPr>
        <w:t xml:space="preserve"> adipose tissue (</w:t>
      </w:r>
      <w:r w:rsidRPr="00BA22EE">
        <w:rPr>
          <w:rFonts w:ascii="Book Antiqua" w:eastAsia="Book Antiqua" w:hAnsi="Book Antiqua" w:cs="Book Antiqua"/>
          <w:bCs/>
          <w:color w:val="000000"/>
          <w:szCs w:val="22"/>
        </w:rPr>
        <w:t>SAT</w:t>
      </w:r>
      <w:r w:rsidRPr="00BA22EE">
        <w:rPr>
          <w:rFonts w:ascii="Book Antiqua" w:eastAsia="Book Antiqua" w:hAnsi="Book Antiqua" w:cs="Book Antiqua"/>
          <w:color w:val="000000"/>
        </w:rPr>
        <w:t xml:space="preserve">) volume, VAT radiodensity </w:t>
      </w:r>
      <w:r w:rsidR="00FA7340" w:rsidRPr="00BA22EE">
        <w:rPr>
          <w:rFonts w:ascii="Book Antiqua" w:eastAsia="Book Antiqua" w:hAnsi="Book Antiqua" w:cs="Book Antiqua"/>
          <w:color w:val="000000"/>
        </w:rPr>
        <w:t>[</w:t>
      </w:r>
      <w:r w:rsidRPr="00BA22EE">
        <w:rPr>
          <w:rFonts w:ascii="Book Antiqua" w:eastAsia="Book Antiqua" w:hAnsi="Book Antiqua" w:cs="Book Antiqua"/>
          <w:color w:val="000000"/>
        </w:rPr>
        <w:t xml:space="preserve">Hounsfield units </w:t>
      </w:r>
      <w:r w:rsidR="00FA7340" w:rsidRPr="00BA22EE">
        <w:rPr>
          <w:rFonts w:ascii="Book Antiqua" w:eastAsia="Book Antiqua" w:hAnsi="Book Antiqua" w:cs="Book Antiqua"/>
          <w:color w:val="000000"/>
        </w:rPr>
        <w:t>(</w:t>
      </w:r>
      <w:r w:rsidRPr="00BA22EE">
        <w:rPr>
          <w:rFonts w:ascii="Book Antiqua" w:eastAsia="Book Antiqua" w:hAnsi="Book Antiqua" w:cs="Book Antiqua"/>
          <w:color w:val="000000"/>
        </w:rPr>
        <w:t>HU)</w:t>
      </w:r>
      <w:r w:rsidR="00FA7340" w:rsidRPr="00BA22EE">
        <w:rPr>
          <w:rFonts w:ascii="Book Antiqua" w:eastAsia="Book Antiqua" w:hAnsi="Book Antiqua" w:cs="Book Antiqua"/>
          <w:color w:val="000000"/>
        </w:rPr>
        <w:t>]</w:t>
      </w:r>
      <w:r w:rsidRPr="00BA22EE">
        <w:rPr>
          <w:rFonts w:ascii="Book Antiqua" w:eastAsia="Book Antiqua" w:hAnsi="Book Antiqua" w:cs="Book Antiqua"/>
          <w:color w:val="000000"/>
        </w:rPr>
        <w:t xml:space="preserve">, ratio of </w:t>
      </w:r>
      <w:r w:rsidRPr="00BA22EE">
        <w:rPr>
          <w:rFonts w:ascii="Book Antiqua" w:eastAsia="Book Antiqua" w:hAnsi="Book Antiqua" w:cs="Book Antiqua"/>
          <w:color w:val="000000"/>
        </w:rPr>
        <w:lastRenderedPageBreak/>
        <w:t>VAT:SAT ratio, severity of vasa recta engorgement (</w:t>
      </w:r>
      <w:r w:rsidRPr="00BA22EE">
        <w:rPr>
          <w:rFonts w:ascii="Book Antiqua" w:eastAsia="Book Antiqua" w:hAnsi="Book Antiqua" w:cs="Book Antiqua"/>
          <w:bCs/>
          <w:color w:val="000000"/>
          <w:szCs w:val="22"/>
        </w:rPr>
        <w:t>VR</w:t>
      </w:r>
      <w:r w:rsidRPr="00BA22EE">
        <w:rPr>
          <w:rFonts w:ascii="Book Antiqua" w:eastAsia="Book Antiqua" w:hAnsi="Book Antiqua" w:cs="Book Antiqua"/>
          <w:color w:val="000000"/>
          <w:szCs w:val="22"/>
        </w:rPr>
        <w:t>), and mesenteric lymphadenopathy.</w:t>
      </w:r>
    </w:p>
    <w:p w14:paraId="24E68BA5" w14:textId="77777777" w:rsidR="00BB169F" w:rsidRPr="00BA22EE" w:rsidRDefault="00BB169F" w:rsidP="007C7880">
      <w:pPr>
        <w:snapToGrid w:val="0"/>
        <w:spacing w:line="360" w:lineRule="auto"/>
        <w:jc w:val="both"/>
      </w:pPr>
    </w:p>
    <w:p w14:paraId="3B87FB8E" w14:textId="66D17E8C" w:rsidR="00A77B3E" w:rsidRPr="00BA22EE" w:rsidRDefault="004A2717" w:rsidP="007C7880">
      <w:pPr>
        <w:snapToGrid w:val="0"/>
        <w:spacing w:line="360" w:lineRule="auto"/>
        <w:jc w:val="both"/>
        <w:rPr>
          <w:rFonts w:ascii="Book Antiqua" w:eastAsia="Book Antiqua" w:hAnsi="Book Antiqua" w:cs="Book Antiqua"/>
          <w:color w:val="000000"/>
          <w:szCs w:val="22"/>
        </w:rPr>
      </w:pPr>
      <w:r w:rsidRPr="00BA22EE">
        <w:rPr>
          <w:rFonts w:ascii="Book Antiqua" w:eastAsia="Book Antiqua" w:hAnsi="Book Antiqua" w:cs="Book Antiqua"/>
          <w:b/>
          <w:iCs/>
          <w:color w:val="000000"/>
          <w:szCs w:val="22"/>
        </w:rPr>
        <w:t>VAT parameters</w:t>
      </w:r>
      <w:r w:rsidRPr="00BA22EE">
        <w:rPr>
          <w:rFonts w:ascii="Book Antiqua" w:eastAsia="Book Antiqua" w:hAnsi="Book Antiqua" w:cs="Book Antiqua"/>
          <w:b/>
          <w:color w:val="000000"/>
          <w:szCs w:val="22"/>
        </w:rPr>
        <w:t xml:space="preserve">: </w:t>
      </w:r>
      <w:r w:rsidRPr="00BA22EE">
        <w:rPr>
          <w:rFonts w:ascii="Book Antiqua" w:eastAsia="Book Antiqua" w:hAnsi="Book Antiqua" w:cs="Book Antiqua"/>
          <w:color w:val="000000"/>
          <w:szCs w:val="22"/>
        </w:rPr>
        <w:t xml:space="preserve">To generate VAT parameters, all CT scans were processed with </w:t>
      </w:r>
      <w:proofErr w:type="spellStart"/>
      <w:r w:rsidRPr="00BA22EE">
        <w:rPr>
          <w:rFonts w:ascii="Book Antiqua" w:eastAsia="Book Antiqua" w:hAnsi="Book Antiqua" w:cs="Book Antiqua"/>
          <w:color w:val="000000"/>
          <w:szCs w:val="22"/>
        </w:rPr>
        <w:t>Vitrea</w:t>
      </w:r>
      <w:proofErr w:type="spellEnd"/>
      <w:r w:rsidRPr="00BA22EE">
        <w:rPr>
          <w:rFonts w:ascii="Book Antiqua" w:eastAsia="Book Antiqua" w:hAnsi="Book Antiqua" w:cs="Book Antiqua"/>
          <w:color w:val="000000"/>
          <w:szCs w:val="22"/>
        </w:rPr>
        <w:t xml:space="preserve">® Advanced Visualization Platform (Canon Medical Systems), which performs semiautomated segmentation of the abdominal VAT and SAT compartments using attenuation thresholds between -50 and -150 HU. </w:t>
      </w:r>
      <w:r w:rsidRPr="00BA22EE">
        <w:rPr>
          <w:rFonts w:ascii="Book Antiqua" w:eastAsia="Book Antiqua" w:hAnsi="Book Antiqua" w:cs="Book Antiqua"/>
          <w:bCs/>
          <w:color w:val="000000"/>
          <w:szCs w:val="22"/>
        </w:rPr>
        <w:t>Supplementa</w:t>
      </w:r>
      <w:ins w:id="613" w:author="yan jiaping" w:date="2024-01-30T15:11:00Z">
        <w:r w:rsidR="00BD2801">
          <w:rPr>
            <w:rFonts w:ascii="Book Antiqua" w:eastAsia="Book Antiqua" w:hAnsi="Book Antiqua" w:cs="Book Antiqua"/>
            <w:bCs/>
            <w:color w:val="000000"/>
            <w:szCs w:val="22"/>
          </w:rPr>
          <w:t>ry</w:t>
        </w:r>
      </w:ins>
      <w:del w:id="614" w:author="yan jiaping" w:date="2024-01-30T15:11:00Z">
        <w:r w:rsidRPr="00BA22EE" w:rsidDel="00BD2801">
          <w:rPr>
            <w:rFonts w:ascii="Book Antiqua" w:eastAsia="Book Antiqua" w:hAnsi="Book Antiqua" w:cs="Book Antiqua"/>
            <w:bCs/>
            <w:color w:val="000000"/>
            <w:szCs w:val="22"/>
          </w:rPr>
          <w:delText>l</w:delText>
        </w:r>
      </w:del>
      <w:r w:rsidRPr="00BA22EE">
        <w:rPr>
          <w:rFonts w:ascii="Book Antiqua" w:eastAsia="Book Antiqua" w:hAnsi="Book Antiqua" w:cs="Book Antiqua"/>
          <w:bCs/>
          <w:color w:val="000000"/>
          <w:szCs w:val="22"/>
        </w:rPr>
        <w:t xml:space="preserve"> Figure 1</w:t>
      </w:r>
      <w:r w:rsidRPr="00BA22EE">
        <w:rPr>
          <w:rFonts w:ascii="Book Antiqua" w:eastAsia="Book Antiqua" w:hAnsi="Book Antiqua" w:cs="Book Antiqua"/>
          <w:color w:val="000000"/>
          <w:szCs w:val="22"/>
        </w:rPr>
        <w:t xml:space="preserve"> illustrates an example of the segmentation. VAT and SAT parameters were measured from the first lumbar vertebra (L1) to the fifth (L5), as previously described.</w:t>
      </w:r>
      <w:r w:rsidRPr="00BA22EE">
        <w:rPr>
          <w:rFonts w:ascii="Book Antiqua" w:eastAsia="Book Antiqua" w:hAnsi="Book Antiqua" w:cs="Book Antiqua"/>
          <w:color w:val="000000"/>
          <w:szCs w:val="28"/>
          <w:vertAlign w:val="superscript"/>
        </w:rPr>
        <w:t>19</w:t>
      </w:r>
      <w:r w:rsidRPr="00BA22EE">
        <w:rPr>
          <w:rFonts w:ascii="Book Antiqua" w:eastAsia="Book Antiqua" w:hAnsi="Book Antiqua" w:cs="Book Antiqua"/>
          <w:color w:val="000000"/>
          <w:szCs w:val="22"/>
        </w:rPr>
        <w:t xml:space="preserve"> The boundaries of automated CT outlined adipose tissue compartments were manually reviewed and corrected for any errors in each slice. After segmentation, VAT and SAT volumes and radiodensity were automatically calculated in </w:t>
      </w:r>
      <w:proofErr w:type="spellStart"/>
      <w:r w:rsidRPr="00BA22EE">
        <w:rPr>
          <w:rFonts w:ascii="Book Antiqua" w:eastAsia="Book Antiqua" w:hAnsi="Book Antiqua" w:cs="Book Antiqua"/>
          <w:color w:val="000000"/>
          <w:szCs w:val="22"/>
        </w:rPr>
        <w:t>Vitrea</w:t>
      </w:r>
      <w:proofErr w:type="spellEnd"/>
      <w:r w:rsidRPr="00BA22EE">
        <w:rPr>
          <w:rFonts w:ascii="Book Antiqua" w:eastAsia="Book Antiqua" w:hAnsi="Book Antiqua" w:cs="Book Antiqua"/>
          <w:color w:val="000000"/>
          <w:szCs w:val="22"/>
        </w:rPr>
        <w:t xml:space="preserve">®, which were then used to calculate </w:t>
      </w:r>
      <w:proofErr w:type="gramStart"/>
      <w:r w:rsidRPr="00BA22EE">
        <w:rPr>
          <w:rFonts w:ascii="Book Antiqua" w:eastAsia="Book Antiqua" w:hAnsi="Book Antiqua" w:cs="Book Antiqua"/>
          <w:color w:val="000000"/>
          <w:szCs w:val="22"/>
        </w:rPr>
        <w:t>VAT:SAT</w:t>
      </w:r>
      <w:proofErr w:type="gramEnd"/>
      <w:r w:rsidRPr="00BA22EE">
        <w:rPr>
          <w:rFonts w:ascii="Book Antiqua" w:eastAsia="Book Antiqua" w:hAnsi="Book Antiqua" w:cs="Book Antiqua"/>
          <w:color w:val="000000"/>
          <w:szCs w:val="22"/>
        </w:rPr>
        <w:t xml:space="preserve"> volume and radiodensity. All VAT and SAT segmentation were performed by a certified advanced imaging analyst (NG) who was blinded to the clinical data and outcomes. Three subjects had significant image artifact that precluded VAT and SAT analysis and were excluded from the final analysis.</w:t>
      </w:r>
    </w:p>
    <w:p w14:paraId="6ACA3C6B" w14:textId="77777777" w:rsidR="00BB169F" w:rsidRPr="00BA22EE" w:rsidRDefault="00BB169F" w:rsidP="007C7880">
      <w:pPr>
        <w:snapToGrid w:val="0"/>
        <w:spacing w:line="360" w:lineRule="auto"/>
        <w:jc w:val="both"/>
      </w:pPr>
    </w:p>
    <w:p w14:paraId="6B7CB9CC" w14:textId="77777777" w:rsidR="00A77B3E" w:rsidRDefault="004A2717" w:rsidP="007C7880">
      <w:pPr>
        <w:snapToGrid w:val="0"/>
        <w:spacing w:line="360" w:lineRule="auto"/>
        <w:jc w:val="both"/>
        <w:rPr>
          <w:ins w:id="615" w:author="yan jiaping" w:date="2024-01-30T15:07:00Z"/>
          <w:rFonts w:ascii="Book Antiqua" w:eastAsia="Book Antiqua" w:hAnsi="Book Antiqua" w:cs="Book Antiqua"/>
          <w:color w:val="000000"/>
          <w:szCs w:val="22"/>
        </w:rPr>
      </w:pPr>
      <w:r w:rsidRPr="00BA22EE">
        <w:rPr>
          <w:rFonts w:ascii="Book Antiqua" w:eastAsia="Book Antiqua" w:hAnsi="Book Antiqua" w:cs="Book Antiqua"/>
          <w:b/>
          <w:iCs/>
          <w:color w:val="000000"/>
          <w:szCs w:val="22"/>
        </w:rPr>
        <w:t>Severe vasa recta engorgement</w:t>
      </w:r>
      <w:r w:rsidRPr="00BA22EE">
        <w:rPr>
          <w:rFonts w:ascii="Book Antiqua" w:eastAsia="Book Antiqua" w:hAnsi="Book Antiqua" w:cs="Book Antiqua"/>
          <w:b/>
          <w:color w:val="000000"/>
          <w:szCs w:val="22"/>
        </w:rPr>
        <w:t>:</w:t>
      </w:r>
      <w:r w:rsidRPr="00BA22EE">
        <w:rPr>
          <w:rFonts w:ascii="Book Antiqua" w:eastAsia="Book Antiqua" w:hAnsi="Book Antiqua" w:cs="Book Antiqua"/>
          <w:color w:val="000000"/>
          <w:szCs w:val="22"/>
        </w:rPr>
        <w:t xml:space="preserve"> Severity of vasa recta engorgement was determined by calculating the ratio of the diameter of the vasa recta supplying the inflamed bowel intended for resection to the diameter of the vasa rectal supplying health bowel. Severe vasa recta engorgement was defined as diameter of vasa recta of the inflamed bowel </w:t>
      </w:r>
      <w:r w:rsidR="004C4E98"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2</w:t>
      </w:r>
      <w:r w:rsidR="00524A39" w:rsidRPr="00BA22EE">
        <w:rPr>
          <w:rFonts w:ascii="Book Antiqua" w:eastAsia="Book Antiqua" w:hAnsi="Book Antiqua" w:cs="Book Antiqua"/>
          <w:color w:val="000000"/>
          <w:szCs w:val="22"/>
        </w:rPr>
        <w:t xml:space="preserve"> </w:t>
      </w:r>
      <w:r w:rsidR="00524A39" w:rsidRPr="00BA22EE">
        <w:rPr>
          <w:rFonts w:ascii="Book Antiqua" w:hAnsi="Book Antiqua"/>
          <w:lang w:val="pl-PL"/>
        </w:rPr>
        <w:t>×</w:t>
      </w:r>
      <w:r w:rsidRPr="00BA22EE">
        <w:rPr>
          <w:rFonts w:ascii="Book Antiqua" w:eastAsia="Book Antiqua" w:hAnsi="Book Antiqua" w:cs="Book Antiqua"/>
          <w:color w:val="000000"/>
          <w:szCs w:val="22"/>
        </w:rPr>
        <w:t xml:space="preserve"> the diameter of the vasa recta of the healthy bowel as previously </w:t>
      </w:r>
      <w:proofErr w:type="gramStart"/>
      <w:r w:rsidRPr="00BA22EE">
        <w:rPr>
          <w:rFonts w:ascii="Book Antiqua" w:eastAsia="Book Antiqua" w:hAnsi="Book Antiqua" w:cs="Book Antiqua"/>
          <w:color w:val="000000"/>
          <w:szCs w:val="22"/>
        </w:rPr>
        <w:t>described</w:t>
      </w:r>
      <w:r w:rsidR="009257C2" w:rsidRPr="00BA22EE">
        <w:rPr>
          <w:rFonts w:ascii="Book Antiqua" w:eastAsia="Book Antiqua" w:hAnsi="Book Antiqua" w:cs="Book Antiqua"/>
          <w:color w:val="000000"/>
          <w:szCs w:val="22"/>
          <w:vertAlign w:val="superscript"/>
        </w:rPr>
        <w:t>[</w:t>
      </w:r>
      <w:proofErr w:type="gramEnd"/>
      <w:r w:rsidR="009257C2" w:rsidRPr="00BA22EE">
        <w:rPr>
          <w:rFonts w:ascii="Book Antiqua" w:eastAsia="Book Antiqua" w:hAnsi="Book Antiqua" w:cs="Book Antiqua"/>
          <w:color w:val="000000"/>
          <w:szCs w:val="22"/>
          <w:vertAlign w:val="superscript"/>
        </w:rPr>
        <w:t>17]</w:t>
      </w:r>
      <w:r w:rsidRPr="00BA22EE">
        <w:rPr>
          <w:rFonts w:ascii="Book Antiqua" w:eastAsia="Book Antiqua" w:hAnsi="Book Antiqua" w:cs="Book Antiqua"/>
          <w:color w:val="000000"/>
          <w:szCs w:val="22"/>
        </w:rPr>
        <w:t>.</w:t>
      </w:r>
      <w:r w:rsidR="009257C2"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Vasa recta diameters were manually measured in the transverse plane of the CT by a study investigator (PG).</w:t>
      </w:r>
    </w:p>
    <w:p w14:paraId="0CA7CE90" w14:textId="77777777" w:rsidR="00BD2801" w:rsidRPr="00BA22EE" w:rsidRDefault="00BD2801" w:rsidP="007C7880">
      <w:pPr>
        <w:snapToGrid w:val="0"/>
        <w:spacing w:line="360" w:lineRule="auto"/>
        <w:jc w:val="both"/>
      </w:pPr>
    </w:p>
    <w:p w14:paraId="2AF0BABA" w14:textId="77777777" w:rsidR="00A77B3E" w:rsidRPr="00BA22EE" w:rsidRDefault="004A2717" w:rsidP="007C7880">
      <w:pPr>
        <w:snapToGrid w:val="0"/>
        <w:spacing w:line="360" w:lineRule="auto"/>
        <w:jc w:val="both"/>
      </w:pPr>
      <w:r w:rsidRPr="00BA22EE">
        <w:rPr>
          <w:rFonts w:ascii="Book Antiqua" w:eastAsia="Book Antiqua" w:hAnsi="Book Antiqua" w:cs="Book Antiqua"/>
          <w:b/>
          <w:iCs/>
          <w:color w:val="000000"/>
          <w:szCs w:val="22"/>
        </w:rPr>
        <w:t>Mesenteric lymphadenopathy:</w:t>
      </w:r>
      <w:r w:rsidRPr="00BA22EE">
        <w:rPr>
          <w:rFonts w:ascii="Book Antiqua" w:eastAsia="Book Antiqua" w:hAnsi="Book Antiqua" w:cs="Book Antiqua"/>
          <w:b/>
          <w:color w:val="000000"/>
          <w:szCs w:val="22"/>
        </w:rPr>
        <w:t xml:space="preserve"> </w:t>
      </w:r>
      <w:r w:rsidRPr="00BA22EE">
        <w:rPr>
          <w:rFonts w:ascii="Book Antiqua" w:eastAsia="Book Antiqua" w:hAnsi="Book Antiqua" w:cs="Book Antiqua"/>
          <w:color w:val="000000"/>
          <w:szCs w:val="22"/>
        </w:rPr>
        <w:t>Each CT scan was reviewed by a study investigator (PG) to locate and measure the largest mesenteric lymph node in the region of the inflamed bowel intended for resection. Mesenteric lymphadenopathy was defined as the largest lymph node measuring &gt;</w:t>
      </w:r>
      <w:r w:rsidR="004B2A5C"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10</w:t>
      </w:r>
      <w:r w:rsidR="004B2A5C"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mm along the short axis in the transverse plan of the CT as previously </w:t>
      </w:r>
      <w:proofErr w:type="gramStart"/>
      <w:r w:rsidRPr="00BA22EE">
        <w:rPr>
          <w:rFonts w:ascii="Book Antiqua" w:eastAsia="Book Antiqua" w:hAnsi="Book Antiqua" w:cs="Book Antiqua"/>
          <w:color w:val="000000"/>
          <w:szCs w:val="22"/>
        </w:rPr>
        <w:t>described</w:t>
      </w:r>
      <w:r w:rsidR="004B2A5C" w:rsidRPr="00BA22EE">
        <w:rPr>
          <w:rFonts w:ascii="Book Antiqua" w:eastAsia="Book Antiqua" w:hAnsi="Book Antiqua" w:cs="Book Antiqua"/>
          <w:color w:val="000000"/>
          <w:szCs w:val="22"/>
          <w:vertAlign w:val="superscript"/>
        </w:rPr>
        <w:t>[</w:t>
      </w:r>
      <w:proofErr w:type="gramEnd"/>
      <w:r w:rsidR="004B2A5C" w:rsidRPr="00BA22EE">
        <w:rPr>
          <w:rFonts w:ascii="Book Antiqua" w:eastAsia="Book Antiqua" w:hAnsi="Book Antiqua" w:cs="Book Antiqua"/>
          <w:color w:val="000000"/>
          <w:szCs w:val="22"/>
          <w:vertAlign w:val="superscript"/>
        </w:rPr>
        <w:t>17]</w:t>
      </w:r>
      <w:r w:rsidRPr="00BA22EE">
        <w:rPr>
          <w:rFonts w:ascii="Book Antiqua" w:eastAsia="Book Antiqua" w:hAnsi="Book Antiqua" w:cs="Book Antiqua"/>
          <w:color w:val="000000"/>
          <w:szCs w:val="22"/>
        </w:rPr>
        <w:t>.</w:t>
      </w:r>
    </w:p>
    <w:p w14:paraId="70382F89" w14:textId="77777777" w:rsidR="00A77B3E" w:rsidRPr="00BA22EE" w:rsidRDefault="004A2717" w:rsidP="007C7880">
      <w:pPr>
        <w:snapToGrid w:val="0"/>
        <w:spacing w:line="360" w:lineRule="auto"/>
        <w:ind w:firstLineChars="100" w:firstLine="240"/>
        <w:jc w:val="both"/>
        <w:rPr>
          <w:rFonts w:ascii="Book Antiqua" w:eastAsia="Book Antiqua" w:hAnsi="Book Antiqua" w:cs="Book Antiqua"/>
          <w:color w:val="000000"/>
          <w:szCs w:val="22"/>
        </w:rPr>
      </w:pPr>
      <w:r w:rsidRPr="00BA22EE">
        <w:rPr>
          <w:rFonts w:ascii="Book Antiqua" w:eastAsia="Book Antiqua" w:hAnsi="Book Antiqua" w:cs="Book Antiqua"/>
          <w:color w:val="000000"/>
          <w:szCs w:val="22"/>
        </w:rPr>
        <w:lastRenderedPageBreak/>
        <w:t>Radiographic vasa recta and lymph node measurements from 48 images (32% of cohort) were reviewed and confirmed with a board-certified body imaging radiologist with over 20 years of experience (CK) to ensure accuracy and consistency.</w:t>
      </w:r>
    </w:p>
    <w:p w14:paraId="36847CED" w14:textId="77777777" w:rsidR="004B2A5C" w:rsidRPr="00BA22EE" w:rsidRDefault="004B2A5C" w:rsidP="007C7880">
      <w:pPr>
        <w:snapToGrid w:val="0"/>
        <w:spacing w:line="360" w:lineRule="auto"/>
        <w:ind w:firstLineChars="100" w:firstLine="240"/>
        <w:jc w:val="both"/>
        <w:rPr>
          <w:i/>
        </w:rPr>
      </w:pPr>
    </w:p>
    <w:p w14:paraId="13B96824" w14:textId="77777777" w:rsidR="00A77B3E" w:rsidRPr="00BA22EE" w:rsidRDefault="004A2717" w:rsidP="007C7880">
      <w:pPr>
        <w:snapToGrid w:val="0"/>
        <w:spacing w:line="360" w:lineRule="auto"/>
        <w:jc w:val="both"/>
        <w:rPr>
          <w:i/>
        </w:rPr>
      </w:pPr>
      <w:r w:rsidRPr="00BA22EE">
        <w:rPr>
          <w:rFonts w:ascii="Book Antiqua" w:eastAsia="Book Antiqua" w:hAnsi="Book Antiqua" w:cs="Book Antiqua"/>
          <w:b/>
          <w:bCs/>
          <w:i/>
          <w:color w:val="000000"/>
          <w:szCs w:val="22"/>
        </w:rPr>
        <w:t>Outcomes</w:t>
      </w:r>
    </w:p>
    <w:p w14:paraId="4ADCF0F6" w14:textId="77777777" w:rsidR="00A77B3E" w:rsidRPr="00BA22EE" w:rsidRDefault="004A2717" w:rsidP="007C7880">
      <w:pPr>
        <w:snapToGrid w:val="0"/>
        <w:spacing w:line="360" w:lineRule="auto"/>
        <w:jc w:val="both"/>
        <w:rPr>
          <w:rFonts w:ascii="Book Antiqua" w:eastAsia="Book Antiqua" w:hAnsi="Book Antiqua" w:cs="Book Antiqua"/>
          <w:color w:val="000000"/>
          <w:szCs w:val="22"/>
        </w:rPr>
      </w:pPr>
      <w:r w:rsidRPr="00BA22EE">
        <w:rPr>
          <w:rFonts w:ascii="Book Antiqua" w:eastAsia="Book Antiqua" w:hAnsi="Book Antiqua" w:cs="Book Antiqua"/>
          <w:color w:val="000000"/>
          <w:szCs w:val="22"/>
        </w:rPr>
        <w:t xml:space="preserve">The primary outcome was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defined as </w:t>
      </w:r>
      <w:proofErr w:type="spellStart"/>
      <w:r w:rsidRPr="00BA22EE">
        <w:rPr>
          <w:rFonts w:ascii="Book Antiqua" w:eastAsia="Book Antiqua" w:hAnsi="Book Antiqua" w:cs="Book Antiqua"/>
          <w:color w:val="000000"/>
          <w:szCs w:val="22"/>
        </w:rPr>
        <w:t>Rutgeert’s</w:t>
      </w:r>
      <w:proofErr w:type="spellEnd"/>
      <w:r w:rsidRPr="00BA22EE">
        <w:rPr>
          <w:rFonts w:ascii="Book Antiqua" w:eastAsia="Book Antiqua" w:hAnsi="Book Antiqua" w:cs="Book Antiqua"/>
          <w:color w:val="000000"/>
          <w:szCs w:val="22"/>
        </w:rPr>
        <w:t xml:space="preserve"> </w:t>
      </w:r>
      <w:r w:rsidR="009444C7"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i2 on endoscopy performed </w:t>
      </w:r>
      <w:r w:rsidR="009444C7"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15 months post-operatively. The secondary outcome was severity of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as determined by the </w:t>
      </w:r>
      <w:proofErr w:type="spellStart"/>
      <w:r w:rsidRPr="00BA22EE">
        <w:rPr>
          <w:rFonts w:ascii="Book Antiqua" w:eastAsia="Book Antiqua" w:hAnsi="Book Antiqua" w:cs="Book Antiqua"/>
          <w:color w:val="000000"/>
          <w:szCs w:val="22"/>
        </w:rPr>
        <w:t>Rutgeert’s</w:t>
      </w:r>
      <w:proofErr w:type="spellEnd"/>
      <w:r w:rsidRPr="00BA22EE">
        <w:rPr>
          <w:rFonts w:ascii="Book Antiqua" w:eastAsia="Book Antiqua" w:hAnsi="Book Antiqua" w:cs="Book Antiqua"/>
          <w:color w:val="000000"/>
          <w:szCs w:val="22"/>
        </w:rPr>
        <w:t xml:space="preserve"> score i0-i4.</w:t>
      </w:r>
    </w:p>
    <w:p w14:paraId="1914FCF0" w14:textId="77777777" w:rsidR="004B2A5C" w:rsidRPr="00BA22EE" w:rsidRDefault="004B2A5C" w:rsidP="007C7880">
      <w:pPr>
        <w:snapToGrid w:val="0"/>
        <w:spacing w:line="360" w:lineRule="auto"/>
        <w:jc w:val="both"/>
      </w:pPr>
    </w:p>
    <w:p w14:paraId="5538486C" w14:textId="77777777" w:rsidR="00A77B3E" w:rsidRPr="00BA22EE" w:rsidRDefault="004A2717" w:rsidP="007C7880">
      <w:pPr>
        <w:snapToGrid w:val="0"/>
        <w:spacing w:line="360" w:lineRule="auto"/>
        <w:jc w:val="both"/>
        <w:rPr>
          <w:i/>
        </w:rPr>
      </w:pPr>
      <w:r w:rsidRPr="00BA22EE">
        <w:rPr>
          <w:rFonts w:ascii="Book Antiqua" w:eastAsia="Book Antiqua" w:hAnsi="Book Antiqua" w:cs="Book Antiqua"/>
          <w:b/>
          <w:bCs/>
          <w:i/>
          <w:color w:val="000000"/>
          <w:szCs w:val="22"/>
        </w:rPr>
        <w:t xml:space="preserve">Statistical </w:t>
      </w:r>
      <w:r w:rsidR="007462F6" w:rsidRPr="00BA22EE">
        <w:rPr>
          <w:rFonts w:ascii="Book Antiqua" w:eastAsia="Book Antiqua" w:hAnsi="Book Antiqua" w:cs="Book Antiqua"/>
          <w:b/>
          <w:bCs/>
          <w:i/>
          <w:color w:val="000000"/>
          <w:szCs w:val="22"/>
        </w:rPr>
        <w:t>a</w:t>
      </w:r>
      <w:r w:rsidRPr="00BA22EE">
        <w:rPr>
          <w:rFonts w:ascii="Book Antiqua" w:eastAsia="Book Antiqua" w:hAnsi="Book Antiqua" w:cs="Book Antiqua"/>
          <w:b/>
          <w:bCs/>
          <w:i/>
          <w:color w:val="000000"/>
          <w:szCs w:val="22"/>
        </w:rPr>
        <w:t>nalysis</w:t>
      </w:r>
    </w:p>
    <w:p w14:paraId="6B3F2AC7" w14:textId="77777777" w:rsidR="00016310" w:rsidRPr="00BA22EE" w:rsidRDefault="004A2717" w:rsidP="007C7880">
      <w:pPr>
        <w:snapToGrid w:val="0"/>
        <w:spacing w:line="360" w:lineRule="auto"/>
        <w:jc w:val="both"/>
        <w:rPr>
          <w:rFonts w:ascii="Book Antiqua" w:eastAsia="Book Antiqua" w:hAnsi="Book Antiqua" w:cs="Book Antiqua"/>
          <w:color w:val="000000"/>
          <w:szCs w:val="22"/>
        </w:rPr>
      </w:pPr>
      <w:r w:rsidRPr="00BA22EE">
        <w:rPr>
          <w:rFonts w:ascii="Book Antiqua" w:eastAsia="Book Antiqua" w:hAnsi="Book Antiqua" w:cs="Book Antiqua"/>
          <w:color w:val="000000"/>
          <w:szCs w:val="22"/>
        </w:rPr>
        <w:t xml:space="preserve">Descriptive statistics were used to examine baseline cohort demographics and disease-related characteristics. For variables not normally distributed based on visual assessment, a rank-based inverse normalized transformation was applied to the variable. Univariate regression was used to assess demographic and disease-related associations with radiographic mesenteric parameters. To determine independent associations between the radiographic mesenteric parameters and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and severity of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multivariable binomial and ordinal logistic regressions were performed, respectively. Adjustment for well-established POR risk factors were determined </w:t>
      </w:r>
      <w:r w:rsidRPr="00BA22EE">
        <w:rPr>
          <w:rFonts w:ascii="Book Antiqua" w:eastAsia="Book Antiqua" w:hAnsi="Book Antiqua" w:cs="Book Antiqua"/>
          <w:i/>
          <w:iCs/>
          <w:color w:val="000000"/>
          <w:szCs w:val="22"/>
        </w:rPr>
        <w:t xml:space="preserve">a priori </w:t>
      </w:r>
      <w:r w:rsidRPr="00BA22EE">
        <w:rPr>
          <w:rFonts w:ascii="Book Antiqua" w:eastAsia="Book Antiqua" w:hAnsi="Book Antiqua" w:cs="Book Antiqua"/>
          <w:color w:val="000000"/>
          <w:szCs w:val="22"/>
        </w:rPr>
        <w:t>and included age at surgery, sex, time from CD diagnosis to surgery, internal penetrating disease behavior, post-operative prophylaxis status, and prior CD-related surgery.</w:t>
      </w:r>
      <w:r w:rsidRPr="00BA22EE">
        <w:rPr>
          <w:rFonts w:ascii="Book Antiqua" w:eastAsia="Book Antiqua" w:hAnsi="Book Antiqua" w:cs="Book Antiqua"/>
          <w:color w:val="000000"/>
          <w:szCs w:val="28"/>
          <w:vertAlign w:val="superscript"/>
        </w:rPr>
        <w:t>6</w:t>
      </w:r>
      <w:r w:rsidRPr="00BA22EE">
        <w:rPr>
          <w:rFonts w:ascii="Book Antiqua" w:eastAsia="Book Antiqua" w:hAnsi="Book Antiqua" w:cs="Book Antiqua"/>
          <w:color w:val="000000"/>
          <w:szCs w:val="22"/>
        </w:rPr>
        <w:t xml:space="preserve"> BMI was not included in the multivariate regression models because BMI is not an established risk factor for POR. Active smoking was not included in the models because only 4.4% subjects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6) were active smokers in the cohort. The accuracy of regression models that included radiographic mesenteric parameters significantly associated with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and were assessed by receiver operating characteristic (</w:t>
      </w:r>
      <w:r w:rsidRPr="00BA22EE">
        <w:rPr>
          <w:rFonts w:ascii="Book Antiqua" w:eastAsia="Book Antiqua" w:hAnsi="Book Antiqua" w:cs="Book Antiqua"/>
          <w:bCs/>
          <w:color w:val="000000"/>
          <w:szCs w:val="22"/>
        </w:rPr>
        <w:t>ROC</w:t>
      </w:r>
      <w:r w:rsidRPr="00BA22EE">
        <w:rPr>
          <w:rFonts w:ascii="Book Antiqua" w:eastAsia="Book Antiqua" w:hAnsi="Book Antiqua" w:cs="Book Antiqua"/>
          <w:color w:val="000000"/>
          <w:szCs w:val="22"/>
        </w:rPr>
        <w:t>) curve analysis and calculating the area under the curve (</w:t>
      </w:r>
      <w:r w:rsidRPr="00BA22EE">
        <w:rPr>
          <w:rFonts w:ascii="Book Antiqua" w:eastAsia="Book Antiqua" w:hAnsi="Book Antiqua" w:cs="Book Antiqua"/>
          <w:bCs/>
          <w:color w:val="000000"/>
          <w:szCs w:val="22"/>
        </w:rPr>
        <w:t>AUC</w:t>
      </w:r>
      <w:r w:rsidRPr="00BA22EE">
        <w:rPr>
          <w:rFonts w:ascii="Book Antiqua" w:eastAsia="Book Antiqua" w:hAnsi="Book Antiqua" w:cs="Book Antiqua"/>
          <w:color w:val="000000"/>
          <w:szCs w:val="22"/>
        </w:rPr>
        <w:t xml:space="preserve">). Subsequently, the thresholds of these radiographic mesenteric parameters to classify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were identified using hierarchical Bayes </w:t>
      </w:r>
      <w:proofErr w:type="gramStart"/>
      <w:r w:rsidRPr="00BA22EE">
        <w:rPr>
          <w:rFonts w:ascii="Book Antiqua" w:eastAsia="Book Antiqua" w:hAnsi="Book Antiqua" w:cs="Book Antiqua"/>
          <w:color w:val="000000"/>
          <w:szCs w:val="22"/>
        </w:rPr>
        <w:t>method</w:t>
      </w:r>
      <w:r w:rsidR="00BA7520" w:rsidRPr="00BA22EE">
        <w:rPr>
          <w:rFonts w:ascii="Book Antiqua" w:eastAsia="Book Antiqua" w:hAnsi="Book Antiqua" w:cs="Book Antiqua"/>
          <w:color w:val="000000"/>
          <w:szCs w:val="22"/>
          <w:vertAlign w:val="superscript"/>
        </w:rPr>
        <w:t>[</w:t>
      </w:r>
      <w:proofErr w:type="gramEnd"/>
      <w:r w:rsidR="00BA7520" w:rsidRPr="00BA22EE">
        <w:rPr>
          <w:rFonts w:ascii="Book Antiqua" w:eastAsia="Book Antiqua" w:hAnsi="Book Antiqua" w:cs="Book Antiqua"/>
          <w:color w:val="000000"/>
          <w:szCs w:val="22"/>
          <w:vertAlign w:val="superscript"/>
        </w:rPr>
        <w:t>25]</w:t>
      </w:r>
      <w:r w:rsidRPr="00BA22EE">
        <w:rPr>
          <w:rFonts w:ascii="Book Antiqua" w:eastAsia="Book Antiqua" w:hAnsi="Book Antiqua" w:cs="Book Antiqua"/>
          <w:color w:val="000000"/>
          <w:szCs w:val="22"/>
        </w:rPr>
        <w:t xml:space="preserve">. </w:t>
      </w:r>
      <w:r w:rsidRPr="00BA22EE">
        <w:rPr>
          <w:rFonts w:ascii="Book Antiqua" w:eastAsia="Book Antiqua" w:hAnsi="Book Antiqua" w:cs="Book Antiqua"/>
          <w:i/>
          <w:iCs/>
          <w:color w:val="000000"/>
          <w:szCs w:val="22"/>
        </w:rPr>
        <w:t>P</w:t>
      </w:r>
      <w:r w:rsidRPr="00BA22EE">
        <w:rPr>
          <w:rFonts w:ascii="Book Antiqua" w:eastAsia="Book Antiqua" w:hAnsi="Book Antiqua" w:cs="Book Antiqua"/>
          <w:color w:val="000000"/>
          <w:szCs w:val="22"/>
        </w:rPr>
        <w:t>-value &lt;</w:t>
      </w:r>
      <w:r w:rsidR="00BA752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0.05 was considered statistically </w:t>
      </w:r>
      <w:proofErr w:type="gramStart"/>
      <w:r w:rsidRPr="00BA22EE">
        <w:rPr>
          <w:rFonts w:ascii="Book Antiqua" w:eastAsia="Book Antiqua" w:hAnsi="Book Antiqua" w:cs="Book Antiqua"/>
          <w:color w:val="000000"/>
          <w:szCs w:val="22"/>
        </w:rPr>
        <w:t>significant</w:t>
      </w:r>
      <w:r w:rsidR="00BA7520" w:rsidRPr="00BA22EE">
        <w:rPr>
          <w:rFonts w:ascii="Book Antiqua" w:eastAsia="Book Antiqua" w:hAnsi="Book Antiqua" w:cs="Book Antiqua"/>
          <w:color w:val="000000"/>
          <w:szCs w:val="22"/>
          <w:vertAlign w:val="superscript"/>
        </w:rPr>
        <w:t>[</w:t>
      </w:r>
      <w:proofErr w:type="gramEnd"/>
      <w:r w:rsidR="00BA7520" w:rsidRPr="00BA22EE">
        <w:rPr>
          <w:rFonts w:ascii="Book Antiqua" w:eastAsia="Book Antiqua" w:hAnsi="Book Antiqua" w:cs="Book Antiqua"/>
          <w:color w:val="000000"/>
          <w:szCs w:val="22"/>
          <w:vertAlign w:val="superscript"/>
        </w:rPr>
        <w:t>25,26]</w:t>
      </w:r>
      <w:r w:rsidRPr="00BA22EE">
        <w:rPr>
          <w:rFonts w:ascii="Book Antiqua" w:eastAsia="Book Antiqua" w:hAnsi="Book Antiqua" w:cs="Book Antiqua"/>
          <w:color w:val="000000"/>
          <w:szCs w:val="22"/>
        </w:rPr>
        <w:t>.</w:t>
      </w:r>
      <w:r w:rsidR="00BA7520"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All statistical analyses were performed using SPSS (IBM Corp. Released 2016. IBM SPSS Statistics for Windows, Version 24.0. </w:t>
      </w:r>
      <w:r w:rsidRPr="00BA22EE">
        <w:rPr>
          <w:rFonts w:ascii="Book Antiqua" w:eastAsia="Book Antiqua" w:hAnsi="Book Antiqua" w:cs="Book Antiqua"/>
          <w:color w:val="000000"/>
          <w:szCs w:val="22"/>
        </w:rPr>
        <w:lastRenderedPageBreak/>
        <w:t>Armonk, NY: IBM Corp.)</w:t>
      </w:r>
      <w:r w:rsidR="00353CDE"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and R version 4.2.2 (R Core Team, 2022, R: A Language and Environment for Statistical Computing, Vienna, Austria: R Foundation for Statistical Computing). </w:t>
      </w:r>
    </w:p>
    <w:p w14:paraId="7159026F" w14:textId="77777777" w:rsidR="00A77B3E" w:rsidRPr="00BA22EE" w:rsidRDefault="00A77B3E" w:rsidP="007C7880">
      <w:pPr>
        <w:snapToGrid w:val="0"/>
        <w:spacing w:line="360" w:lineRule="auto"/>
        <w:ind w:firstLine="720"/>
        <w:jc w:val="both"/>
      </w:pPr>
    </w:p>
    <w:p w14:paraId="7EBF5D1F" w14:textId="77777777" w:rsidR="00A77B3E" w:rsidRPr="00BA22EE" w:rsidRDefault="004A2717" w:rsidP="007C7880">
      <w:pPr>
        <w:snapToGrid w:val="0"/>
        <w:spacing w:line="360" w:lineRule="auto"/>
        <w:jc w:val="both"/>
      </w:pPr>
      <w:r w:rsidRPr="00BA22EE">
        <w:rPr>
          <w:rFonts w:ascii="Book Antiqua" w:eastAsia="Book Antiqua" w:hAnsi="Book Antiqua" w:cs="Book Antiqua"/>
          <w:b/>
          <w:caps/>
          <w:color w:val="000000"/>
          <w:u w:val="single"/>
        </w:rPr>
        <w:t>RESULTS</w:t>
      </w:r>
    </w:p>
    <w:p w14:paraId="0E6477C2" w14:textId="77777777" w:rsidR="00A77B3E" w:rsidRPr="00BA22EE" w:rsidRDefault="004A2717" w:rsidP="007C7880">
      <w:pPr>
        <w:snapToGrid w:val="0"/>
        <w:spacing w:line="360" w:lineRule="auto"/>
        <w:jc w:val="both"/>
        <w:rPr>
          <w:i/>
        </w:rPr>
      </w:pPr>
      <w:r w:rsidRPr="00BA22EE">
        <w:rPr>
          <w:rFonts w:ascii="Book Antiqua" w:eastAsia="Book Antiqua" w:hAnsi="Book Antiqua" w:cs="Book Antiqua"/>
          <w:b/>
          <w:bCs/>
          <w:i/>
          <w:color w:val="000000"/>
          <w:szCs w:val="22"/>
        </w:rPr>
        <w:t>Patients and demographics</w:t>
      </w:r>
    </w:p>
    <w:p w14:paraId="3F530CF1"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A total of 139 subjects were included in the final analysis (</w:t>
      </w:r>
      <w:r w:rsidRPr="00BA22EE">
        <w:rPr>
          <w:rFonts w:ascii="Book Antiqua" w:eastAsia="Book Antiqua" w:hAnsi="Book Antiqua" w:cs="Book Antiqua"/>
          <w:bCs/>
          <w:color w:val="000000"/>
          <w:szCs w:val="22"/>
        </w:rPr>
        <w:t>Figure 1</w:t>
      </w:r>
      <w:r w:rsidRPr="00BA22EE">
        <w:rPr>
          <w:rFonts w:ascii="Book Antiqua" w:eastAsia="Book Antiqua" w:hAnsi="Book Antiqua" w:cs="Book Antiqua"/>
          <w:color w:val="000000"/>
          <w:szCs w:val="22"/>
        </w:rPr>
        <w:t xml:space="preserve">). The median amount of time between CT and surgery was 0.93 (interquartile range 0.33-2.43) months. </w:t>
      </w:r>
      <w:r w:rsidRPr="00BA22EE">
        <w:rPr>
          <w:rFonts w:ascii="Book Antiqua" w:eastAsia="Book Antiqua" w:hAnsi="Book Antiqua" w:cs="Book Antiqua"/>
          <w:bCs/>
          <w:color w:val="000000"/>
          <w:szCs w:val="22"/>
        </w:rPr>
        <w:t>Table 1</w:t>
      </w:r>
      <w:r w:rsidRPr="00BA22EE">
        <w:rPr>
          <w:rFonts w:ascii="Book Antiqua" w:eastAsia="Book Antiqua" w:hAnsi="Book Antiqua" w:cs="Book Antiqua"/>
          <w:color w:val="000000"/>
          <w:szCs w:val="22"/>
        </w:rPr>
        <w:t xml:space="preserve"> summarizes cohort demographics. Only 4.4%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6) were active smokers at the time of surgery. Pre-operatively, majority of patients had evidence of </w:t>
      </w:r>
      <w:proofErr w:type="spellStart"/>
      <w:r w:rsidRPr="00BA22EE">
        <w:rPr>
          <w:rFonts w:ascii="Book Antiqua" w:eastAsia="Book Antiqua" w:hAnsi="Book Antiqua" w:cs="Book Antiqua"/>
          <w:color w:val="000000"/>
          <w:szCs w:val="22"/>
        </w:rPr>
        <w:t>stricturing</w:t>
      </w:r>
      <w:proofErr w:type="spellEnd"/>
      <w:r w:rsidRPr="00BA22EE">
        <w:rPr>
          <w:rFonts w:ascii="Book Antiqua" w:eastAsia="Book Antiqua" w:hAnsi="Book Antiqua" w:cs="Book Antiqua"/>
          <w:color w:val="000000"/>
          <w:szCs w:val="22"/>
        </w:rPr>
        <w:t xml:space="preserve"> disease (69.5%,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96), and 52.5%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73) were on a biologic agent before surgery. Additionally, 28.1%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39) had at least one prior CD-related surgery. Post-operatively, 86.3%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120) of subjects started post-operative prophylaxis with a biologic agent being the most common (78.3%,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94).</w:t>
      </w:r>
    </w:p>
    <w:p w14:paraId="70244D9E" w14:textId="389DD5C5" w:rsidR="00A77B3E" w:rsidRPr="00BA22EE" w:rsidRDefault="004A2717" w:rsidP="007C7880">
      <w:pPr>
        <w:snapToGrid w:val="0"/>
        <w:spacing w:line="360" w:lineRule="auto"/>
        <w:ind w:firstLineChars="100" w:firstLine="240"/>
        <w:jc w:val="both"/>
        <w:rPr>
          <w:rFonts w:ascii="Book Antiqua" w:eastAsia="Book Antiqua" w:hAnsi="Book Antiqua" w:cs="Book Antiqua"/>
          <w:color w:val="000000"/>
          <w:szCs w:val="22"/>
        </w:rPr>
      </w:pPr>
      <w:r w:rsidRPr="00BA22EE">
        <w:rPr>
          <w:rFonts w:ascii="Book Antiqua" w:eastAsia="Book Antiqua" w:hAnsi="Book Antiqua" w:cs="Book Antiqua"/>
          <w:color w:val="000000"/>
          <w:szCs w:val="22"/>
        </w:rPr>
        <w:t>On univariate analysis, there were several notable associations with the radiographic mesenteric parameters of interest (</w:t>
      </w:r>
      <w:r w:rsidRPr="00BA22EE">
        <w:rPr>
          <w:rFonts w:ascii="Book Antiqua" w:eastAsia="Book Antiqua" w:hAnsi="Book Antiqua" w:cs="Book Antiqua"/>
          <w:bCs/>
          <w:color w:val="000000"/>
          <w:szCs w:val="22"/>
        </w:rPr>
        <w:t xml:space="preserve">Supplemental Table </w:t>
      </w:r>
      <w:r w:rsidR="00942AA8" w:rsidRPr="00BA22EE">
        <w:rPr>
          <w:rFonts w:ascii="Book Antiqua" w:eastAsia="Book Antiqua" w:hAnsi="Book Antiqua" w:cs="Book Antiqua"/>
          <w:bCs/>
          <w:color w:val="000000"/>
          <w:szCs w:val="22"/>
        </w:rPr>
        <w:t>1</w:t>
      </w:r>
      <w:r w:rsidRPr="00BA22EE">
        <w:rPr>
          <w:rFonts w:ascii="Book Antiqua" w:eastAsia="Book Antiqua" w:hAnsi="Book Antiqua" w:cs="Book Antiqua"/>
          <w:color w:val="000000"/>
          <w:szCs w:val="22"/>
        </w:rPr>
        <w:t>). VAT volume was associated with older age (β:</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0.49, </w:t>
      </w:r>
      <w:r w:rsidR="008C6EB0" w:rsidRPr="00BA22EE">
        <w:rPr>
          <w:rFonts w:ascii="Book Antiqua" w:eastAsia="Book Antiqua" w:hAnsi="Book Antiqua" w:cs="Book Antiqua"/>
          <w:i/>
          <w:iCs/>
          <w:color w:val="000000"/>
          <w:szCs w:val="22"/>
        </w:rPr>
        <w:t xml:space="preserve">P </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2.10e-</w:t>
      </w:r>
      <w:r w:rsidRPr="00BA22EE">
        <w:rPr>
          <w:rFonts w:ascii="Book Antiqua" w:eastAsia="Book Antiqua" w:hAnsi="Book Antiqua" w:cs="Book Antiqua"/>
          <w:color w:val="000000"/>
          <w:szCs w:val="28"/>
          <w:vertAlign w:val="superscript"/>
        </w:rPr>
        <w:t>9</w:t>
      </w:r>
      <w:r w:rsidRPr="00BA22EE">
        <w:rPr>
          <w:rFonts w:ascii="Book Antiqua" w:eastAsia="Book Antiqua" w:hAnsi="Book Antiqua" w:cs="Book Antiqua"/>
          <w:color w:val="000000"/>
          <w:szCs w:val="22"/>
        </w:rPr>
        <w:t>), longer time to surgery from CD diagnosis (β:</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0.23, </w:t>
      </w:r>
      <w:r w:rsidRPr="00BA22EE">
        <w:rPr>
          <w:rFonts w:ascii="Book Antiqua" w:eastAsia="Book Antiqua" w:hAnsi="Book Antiqua" w:cs="Book Antiqua"/>
          <w:i/>
          <w:iCs/>
          <w:color w:val="000000"/>
          <w:szCs w:val="22"/>
        </w:rPr>
        <w:t>p</w:t>
      </w:r>
      <w:r w:rsidRPr="00BA22EE">
        <w:rPr>
          <w:rFonts w:ascii="Book Antiqua" w:eastAsia="Book Antiqua" w:hAnsi="Book Antiqua" w:cs="Book Antiqua"/>
          <w:color w:val="000000"/>
          <w:szCs w:val="22"/>
        </w:rPr>
        <w:t>=0.008), and BMI (β:</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0.68, </w:t>
      </w:r>
      <w:r w:rsidR="008C6EB0" w:rsidRPr="00BA22EE">
        <w:rPr>
          <w:rFonts w:ascii="Book Antiqua" w:eastAsia="Book Antiqua" w:hAnsi="Book Antiqua" w:cs="Book Antiqua"/>
          <w:i/>
          <w:iCs/>
          <w:color w:val="000000"/>
          <w:szCs w:val="22"/>
        </w:rPr>
        <w:t xml:space="preserve">P </w:t>
      </w:r>
      <w:r w:rsidRPr="00BA22EE">
        <w:rPr>
          <w:rFonts w:ascii="Book Antiqua" w:eastAsia="Book Antiqua" w:hAnsi="Book Antiqua" w:cs="Book Antiqua"/>
          <w:color w:val="000000"/>
          <w:szCs w:val="22"/>
        </w:rPr>
        <w:t>=</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7.32e-</w:t>
      </w:r>
      <w:r w:rsidRPr="00BA22EE">
        <w:rPr>
          <w:rFonts w:ascii="Book Antiqua" w:eastAsia="Book Antiqua" w:hAnsi="Book Antiqua" w:cs="Book Antiqua"/>
          <w:color w:val="000000"/>
          <w:szCs w:val="28"/>
          <w:vertAlign w:val="superscript"/>
        </w:rPr>
        <w:t>18</w:t>
      </w:r>
      <w:r w:rsidRPr="00BA22EE">
        <w:rPr>
          <w:rFonts w:ascii="Book Antiqua" w:eastAsia="Book Antiqua" w:hAnsi="Book Antiqua" w:cs="Book Antiqua"/>
          <w:color w:val="000000"/>
          <w:szCs w:val="22"/>
        </w:rPr>
        <w:t xml:space="preserve">). </w:t>
      </w:r>
      <w:proofErr w:type="gramStart"/>
      <w:r w:rsidRPr="00BA22EE">
        <w:rPr>
          <w:rFonts w:ascii="Book Antiqua" w:eastAsia="Book Antiqua" w:hAnsi="Book Antiqua" w:cs="Book Antiqua"/>
          <w:color w:val="000000"/>
          <w:szCs w:val="22"/>
        </w:rPr>
        <w:t>VAT:SAT</w:t>
      </w:r>
      <w:proofErr w:type="gramEnd"/>
      <w:r w:rsidRPr="00BA22EE">
        <w:rPr>
          <w:rFonts w:ascii="Book Antiqua" w:eastAsia="Book Antiqua" w:hAnsi="Book Antiqua" w:cs="Book Antiqua"/>
          <w:color w:val="000000"/>
          <w:szCs w:val="22"/>
        </w:rPr>
        <w:t xml:space="preserve"> volume was associated with older age (β:0.26, </w:t>
      </w:r>
      <w:r w:rsidRPr="00BA22EE">
        <w:rPr>
          <w:rFonts w:ascii="Book Antiqua" w:eastAsia="Book Antiqua" w:hAnsi="Book Antiqua" w:cs="Book Antiqua"/>
          <w:i/>
          <w:iCs/>
          <w:color w:val="000000"/>
          <w:szCs w:val="22"/>
        </w:rPr>
        <w:t>p</w:t>
      </w:r>
      <w:r w:rsidRPr="00BA22EE">
        <w:rPr>
          <w:rFonts w:ascii="Book Antiqua" w:eastAsia="Book Antiqua" w:hAnsi="Book Antiqua" w:cs="Book Antiqua"/>
          <w:color w:val="000000"/>
          <w:szCs w:val="22"/>
        </w:rPr>
        <w:t>=0.002) and negatively associated with female sex (β:</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-0.26, </w:t>
      </w:r>
      <w:r w:rsidR="008C6EB0" w:rsidRPr="00BA22EE">
        <w:rPr>
          <w:rFonts w:ascii="Book Antiqua" w:eastAsia="Book Antiqua" w:hAnsi="Book Antiqua" w:cs="Book Antiqua"/>
          <w:i/>
          <w:iCs/>
          <w:color w:val="000000"/>
          <w:szCs w:val="22"/>
        </w:rPr>
        <w:t xml:space="preserve">P </w:t>
      </w:r>
      <w:r w:rsidRPr="00BA22EE">
        <w:rPr>
          <w:rFonts w:ascii="Book Antiqua" w:eastAsia="Book Antiqua" w:hAnsi="Book Antiqua" w:cs="Book Antiqua"/>
          <w:color w:val="000000"/>
          <w:szCs w:val="22"/>
        </w:rPr>
        <w:t>=</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0.003). VAT radiodensity was not associated with age (</w:t>
      </w:r>
      <w:r w:rsidR="008C6EB0" w:rsidRPr="00BA22EE">
        <w:rPr>
          <w:rFonts w:ascii="Book Antiqua" w:eastAsia="Book Antiqua" w:hAnsi="Book Antiqua" w:cs="Book Antiqua"/>
          <w:i/>
          <w:iCs/>
          <w:color w:val="000000"/>
          <w:szCs w:val="22"/>
        </w:rPr>
        <w:t xml:space="preserve">P </w:t>
      </w:r>
      <w:r w:rsidRPr="00BA22EE">
        <w:rPr>
          <w:rFonts w:ascii="Book Antiqua" w:eastAsia="Book Antiqua" w:hAnsi="Book Antiqua" w:cs="Book Antiqua"/>
          <w:color w:val="000000"/>
          <w:szCs w:val="22"/>
        </w:rPr>
        <w:t>=</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0.46) or sex (</w:t>
      </w:r>
      <w:r w:rsidR="008C6EB0" w:rsidRPr="00BA22EE">
        <w:rPr>
          <w:rFonts w:ascii="Book Antiqua" w:eastAsia="Book Antiqua" w:hAnsi="Book Antiqua" w:cs="Book Antiqua"/>
          <w:i/>
          <w:iCs/>
          <w:color w:val="000000"/>
          <w:szCs w:val="22"/>
        </w:rPr>
        <w:t xml:space="preserve">P </w:t>
      </w:r>
      <w:r w:rsidRPr="00BA22EE">
        <w:rPr>
          <w:rFonts w:ascii="Book Antiqua" w:eastAsia="Book Antiqua" w:hAnsi="Book Antiqua" w:cs="Book Antiqua"/>
          <w:color w:val="000000"/>
          <w:szCs w:val="22"/>
        </w:rPr>
        <w:t>=</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0.66) but negatively associated with BMI (β:</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-0.21, </w:t>
      </w:r>
      <w:r w:rsidR="008C6EB0" w:rsidRPr="00BA22EE">
        <w:rPr>
          <w:rFonts w:ascii="Book Antiqua" w:eastAsia="Book Antiqua" w:hAnsi="Book Antiqua" w:cs="Book Antiqua"/>
          <w:i/>
          <w:iCs/>
          <w:color w:val="000000"/>
          <w:szCs w:val="22"/>
        </w:rPr>
        <w:t xml:space="preserve">P </w:t>
      </w:r>
      <w:r w:rsidRPr="00BA22EE">
        <w:rPr>
          <w:rFonts w:ascii="Book Antiqua" w:eastAsia="Book Antiqua" w:hAnsi="Book Antiqua" w:cs="Book Antiqua"/>
          <w:color w:val="000000"/>
          <w:szCs w:val="22"/>
        </w:rPr>
        <w:t>=</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0.02). Finally, severe vasa recta engorgement was associated with prior surgery (OR:</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0.43, </w:t>
      </w:r>
      <w:r w:rsidR="008C6EB0" w:rsidRPr="00BA22EE">
        <w:rPr>
          <w:rFonts w:ascii="Book Antiqua" w:eastAsia="Book Antiqua" w:hAnsi="Book Antiqua" w:cs="Book Antiqua"/>
          <w:i/>
          <w:iCs/>
          <w:color w:val="000000"/>
          <w:szCs w:val="22"/>
        </w:rPr>
        <w:t xml:space="preserve">P </w:t>
      </w:r>
      <w:r w:rsidRPr="00BA22EE">
        <w:rPr>
          <w:rFonts w:ascii="Book Antiqua" w:eastAsia="Book Antiqua" w:hAnsi="Book Antiqua" w:cs="Book Antiqua"/>
          <w:color w:val="000000"/>
          <w:szCs w:val="22"/>
        </w:rPr>
        <w:t>=</w:t>
      </w:r>
      <w:r w:rsidR="008C6EB0"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0.04). Finally, </w:t>
      </w:r>
      <w:proofErr w:type="spellStart"/>
      <w:r w:rsidRPr="00BA22EE">
        <w:rPr>
          <w:rFonts w:ascii="Book Antiqua" w:eastAsia="Book Antiqua" w:hAnsi="Book Antiqua" w:cs="Book Antiqua"/>
          <w:color w:val="000000"/>
          <w:szCs w:val="22"/>
        </w:rPr>
        <w:t>stricturing</w:t>
      </w:r>
      <w:proofErr w:type="spellEnd"/>
      <w:r w:rsidRPr="00BA22EE">
        <w:rPr>
          <w:rFonts w:ascii="Book Antiqua" w:eastAsia="Book Antiqua" w:hAnsi="Book Antiqua" w:cs="Book Antiqua"/>
          <w:color w:val="000000"/>
          <w:szCs w:val="22"/>
        </w:rPr>
        <w:t>/penetrating disease behavior (B2/3) was associated with VAT radiodensity (β:</w:t>
      </w:r>
      <w:r w:rsidR="005676FB"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-0.38, </w:t>
      </w:r>
      <w:r w:rsidR="005676FB" w:rsidRPr="00BA22EE">
        <w:rPr>
          <w:rFonts w:ascii="Book Antiqua" w:eastAsia="Book Antiqua" w:hAnsi="Book Antiqua" w:cs="Book Antiqua"/>
          <w:i/>
          <w:iCs/>
          <w:color w:val="000000"/>
          <w:szCs w:val="22"/>
        </w:rPr>
        <w:t xml:space="preserve">P </w:t>
      </w:r>
      <w:r w:rsidRPr="00BA22EE">
        <w:rPr>
          <w:rFonts w:ascii="Book Antiqua" w:eastAsia="Book Antiqua" w:hAnsi="Book Antiqua" w:cs="Book Antiqua"/>
          <w:color w:val="000000"/>
          <w:szCs w:val="22"/>
        </w:rPr>
        <w:t>=</w:t>
      </w:r>
      <w:r w:rsidR="005676FB"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0.01) and </w:t>
      </w:r>
      <w:proofErr w:type="gramStart"/>
      <w:r w:rsidRPr="00BA22EE">
        <w:rPr>
          <w:rFonts w:ascii="Book Antiqua" w:eastAsia="Book Antiqua" w:hAnsi="Book Antiqua" w:cs="Book Antiqua"/>
          <w:color w:val="000000"/>
          <w:szCs w:val="22"/>
        </w:rPr>
        <w:t>VAT:SAT</w:t>
      </w:r>
      <w:proofErr w:type="gramEnd"/>
      <w:r w:rsidRPr="00BA22EE">
        <w:rPr>
          <w:rFonts w:ascii="Book Antiqua" w:eastAsia="Book Antiqua" w:hAnsi="Book Antiqua" w:cs="Book Antiqua"/>
          <w:color w:val="000000"/>
          <w:szCs w:val="22"/>
        </w:rPr>
        <w:t xml:space="preserve"> radiodensity (β: 0.31, </w:t>
      </w:r>
      <w:r w:rsidRPr="00BA22EE">
        <w:rPr>
          <w:rFonts w:ascii="Book Antiqua" w:eastAsia="Book Antiqua" w:hAnsi="Book Antiqua" w:cs="Book Antiqua"/>
          <w:i/>
          <w:iCs/>
          <w:color w:val="000000"/>
          <w:szCs w:val="22"/>
        </w:rPr>
        <w:t>p</w:t>
      </w:r>
      <w:r w:rsidRPr="00BA22EE">
        <w:rPr>
          <w:rFonts w:ascii="Book Antiqua" w:eastAsia="Book Antiqua" w:hAnsi="Book Antiqua" w:cs="Book Antiqua"/>
          <w:color w:val="000000"/>
          <w:szCs w:val="22"/>
        </w:rPr>
        <w:t>=0.04). Active smoking and disease location were not associated with any of the radiographic mesenteric parameters. Similarly, mesenteric lymphadenopathy was not associated with any demographics or disease-related factors.</w:t>
      </w:r>
    </w:p>
    <w:p w14:paraId="3BC29EF5" w14:textId="77777777" w:rsidR="00266BF0" w:rsidRPr="00BA22EE" w:rsidRDefault="00266BF0" w:rsidP="007C7880">
      <w:pPr>
        <w:snapToGrid w:val="0"/>
        <w:spacing w:line="360" w:lineRule="auto"/>
        <w:ind w:firstLineChars="100" w:firstLine="240"/>
        <w:jc w:val="both"/>
      </w:pPr>
    </w:p>
    <w:p w14:paraId="345900E2" w14:textId="77777777" w:rsidR="00A77B3E" w:rsidRPr="00BA22EE" w:rsidRDefault="004A2717" w:rsidP="007C7880">
      <w:pPr>
        <w:snapToGrid w:val="0"/>
        <w:spacing w:line="360" w:lineRule="auto"/>
        <w:jc w:val="both"/>
        <w:rPr>
          <w:i/>
        </w:rPr>
      </w:pPr>
      <w:r w:rsidRPr="00BA22EE">
        <w:rPr>
          <w:rFonts w:ascii="Book Antiqua" w:eastAsia="Book Antiqua" w:hAnsi="Book Antiqua" w:cs="Book Antiqua"/>
          <w:b/>
          <w:bCs/>
          <w:i/>
          <w:color w:val="000000"/>
          <w:szCs w:val="22"/>
        </w:rPr>
        <w:t xml:space="preserve">Radiographic mesenteric parameters and early </w:t>
      </w:r>
      <w:proofErr w:type="spellStart"/>
      <w:r w:rsidRPr="00BA22EE">
        <w:rPr>
          <w:rFonts w:ascii="Book Antiqua" w:eastAsia="Book Antiqua" w:hAnsi="Book Antiqua" w:cs="Book Antiqua"/>
          <w:b/>
          <w:bCs/>
          <w:i/>
          <w:color w:val="000000"/>
          <w:szCs w:val="22"/>
        </w:rPr>
        <w:t>ePOR</w:t>
      </w:r>
      <w:proofErr w:type="spellEnd"/>
    </w:p>
    <w:p w14:paraId="5583BCCF"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Of the entire cohort, 45.3%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63) developed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and the median time between surgery and first post-operative </w:t>
      </w:r>
      <w:proofErr w:type="spellStart"/>
      <w:r w:rsidRPr="00BA22EE">
        <w:rPr>
          <w:rFonts w:ascii="Book Antiqua" w:eastAsia="Book Antiqua" w:hAnsi="Book Antiqua" w:cs="Book Antiqua"/>
          <w:color w:val="000000"/>
          <w:szCs w:val="22"/>
        </w:rPr>
        <w:t>ileocolonoscopy</w:t>
      </w:r>
      <w:proofErr w:type="spellEnd"/>
      <w:r w:rsidRPr="00BA22EE">
        <w:rPr>
          <w:rFonts w:ascii="Book Antiqua" w:eastAsia="Book Antiqua" w:hAnsi="Book Antiqua" w:cs="Book Antiqua"/>
          <w:color w:val="000000"/>
          <w:szCs w:val="22"/>
        </w:rPr>
        <w:t xml:space="preserve"> was 32.86 (IQR 26.14-43.29) </w:t>
      </w:r>
      <w:r w:rsidRPr="00BA22EE">
        <w:rPr>
          <w:rFonts w:ascii="Book Antiqua" w:eastAsia="Book Antiqua" w:hAnsi="Book Antiqua" w:cs="Book Antiqua"/>
          <w:color w:val="000000"/>
          <w:szCs w:val="22"/>
        </w:rPr>
        <w:lastRenderedPageBreak/>
        <w:t>weeks. On binomial logistic regression (</w:t>
      </w:r>
      <w:r w:rsidRPr="00BA22EE">
        <w:rPr>
          <w:rFonts w:ascii="Book Antiqua" w:eastAsia="Book Antiqua" w:hAnsi="Book Antiqua" w:cs="Book Antiqua"/>
          <w:bCs/>
          <w:color w:val="000000"/>
          <w:szCs w:val="22"/>
        </w:rPr>
        <w:t>Table 2</w:t>
      </w:r>
      <w:r w:rsidRPr="00BA22EE">
        <w:rPr>
          <w:rFonts w:ascii="Book Antiqua" w:eastAsia="Book Antiqua" w:hAnsi="Book Antiqua" w:cs="Book Antiqua"/>
          <w:color w:val="000000"/>
        </w:rPr>
        <w:t xml:space="preserve">), VAT radiodensity </w:t>
      </w:r>
      <w:r w:rsidR="00266BF0" w:rsidRPr="00BA22EE">
        <w:rPr>
          <w:rFonts w:ascii="Book Antiqua" w:eastAsia="Book Antiqua" w:hAnsi="Book Antiqua" w:cs="Book Antiqua"/>
          <w:color w:val="000000"/>
        </w:rPr>
        <w:t>[</w:t>
      </w:r>
      <w:r w:rsidRPr="00BA22EE">
        <w:rPr>
          <w:rFonts w:ascii="Book Antiqua" w:eastAsia="Book Antiqua" w:hAnsi="Book Antiqua" w:cs="Book Antiqua"/>
          <w:color w:val="000000"/>
        </w:rPr>
        <w:t>adjusted odds ratio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0.59, 95% confidence interval (CI)</w:t>
      </w:r>
      <w:r w:rsidR="00266BF0" w:rsidRPr="00BA22EE">
        <w:rPr>
          <w:rFonts w:ascii="Book Antiqua" w:eastAsia="Book Antiqua" w:hAnsi="Book Antiqua" w:cs="Book Antiqua"/>
          <w:color w:val="000000"/>
        </w:rPr>
        <w:t>: 0.38-0.90]</w:t>
      </w:r>
      <w:r w:rsidRPr="00BA22EE">
        <w:rPr>
          <w:rFonts w:ascii="Book Antiqua" w:eastAsia="Book Antiqua" w:hAnsi="Book Antiqua" w:cs="Book Antiqua"/>
          <w:color w:val="000000"/>
        </w:rPr>
        <w:t xml:space="preserve"> and </w:t>
      </w:r>
      <w:proofErr w:type="gramStart"/>
      <w:r w:rsidRPr="00BA22EE">
        <w:rPr>
          <w:rFonts w:ascii="Book Antiqua" w:eastAsia="Book Antiqua" w:hAnsi="Book Antiqua" w:cs="Book Antiqua"/>
          <w:color w:val="000000"/>
        </w:rPr>
        <w:t>VAT:SAT</w:t>
      </w:r>
      <w:proofErr w:type="gramEnd"/>
      <w:r w:rsidRPr="00BA22EE">
        <w:rPr>
          <w:rFonts w:ascii="Book Antiqua" w:eastAsia="Book Antiqua" w:hAnsi="Book Antiqua" w:cs="Book Antiqua"/>
          <w:color w:val="000000"/>
        </w:rPr>
        <w:t xml:space="preserve"> radiodensity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xml:space="preserve"> 8.54, 95%CI</w:t>
      </w:r>
      <w:r w:rsidR="00E20913" w:rsidRPr="00BA22EE">
        <w:rPr>
          <w:rFonts w:ascii="Book Antiqua" w:eastAsia="Book Antiqua" w:hAnsi="Book Antiqua" w:cs="Book Antiqua"/>
          <w:color w:val="000000"/>
        </w:rPr>
        <w:t>: 1.48-49.28</w:t>
      </w:r>
      <w:r w:rsidRPr="00BA22EE">
        <w:rPr>
          <w:rFonts w:ascii="Book Antiqua" w:eastAsia="Book Antiqua" w:hAnsi="Book Antiqua" w:cs="Book Antiqua"/>
          <w:color w:val="000000"/>
        </w:rPr>
        <w:t xml:space="preserve">) were associated with early </w:t>
      </w:r>
      <w:proofErr w:type="spellStart"/>
      <w:r w:rsidRPr="00BA22EE">
        <w:rPr>
          <w:rFonts w:ascii="Book Antiqua" w:eastAsia="Book Antiqua" w:hAnsi="Book Antiqua" w:cs="Book Antiqua"/>
          <w:color w:val="000000"/>
        </w:rPr>
        <w:t>ePOR</w:t>
      </w:r>
      <w:proofErr w:type="spellEnd"/>
      <w:r w:rsidRPr="00BA22EE">
        <w:rPr>
          <w:rFonts w:ascii="Book Antiqua" w:eastAsia="Book Antiqua" w:hAnsi="Book Antiqua" w:cs="Book Antiqua"/>
          <w:color w:val="000000"/>
        </w:rPr>
        <w:t>. VAT volume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xml:space="preserve">: 1.23, </w:t>
      </w:r>
      <w:r w:rsidR="00E20913" w:rsidRPr="00BA22EE">
        <w:rPr>
          <w:rFonts w:ascii="Book Antiqua" w:eastAsia="Book Antiqua" w:hAnsi="Book Antiqua" w:cs="Book Antiqua"/>
          <w:color w:val="000000"/>
        </w:rPr>
        <w:t>95%CI: 0.78-1.95</w:t>
      </w:r>
      <w:r w:rsidRPr="00BA22EE">
        <w:rPr>
          <w:rFonts w:ascii="Book Antiqua" w:eastAsia="Book Antiqua" w:hAnsi="Book Antiqua" w:cs="Book Antiqua"/>
          <w:color w:val="000000"/>
        </w:rPr>
        <w:t xml:space="preserve">), </w:t>
      </w:r>
      <w:proofErr w:type="gramStart"/>
      <w:r w:rsidRPr="00BA22EE">
        <w:rPr>
          <w:rFonts w:ascii="Book Antiqua" w:eastAsia="Book Antiqua" w:hAnsi="Book Antiqua" w:cs="Book Antiqua"/>
          <w:color w:val="000000"/>
        </w:rPr>
        <w:t>VAT:SAT</w:t>
      </w:r>
      <w:proofErr w:type="gramEnd"/>
      <w:r w:rsidRPr="00BA22EE">
        <w:rPr>
          <w:rFonts w:ascii="Book Antiqua" w:eastAsia="Book Antiqua" w:hAnsi="Book Antiqua" w:cs="Book Antiqua"/>
          <w:color w:val="000000"/>
        </w:rPr>
        <w:t xml:space="preserve"> volume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xml:space="preserve">: 0.80, </w:t>
      </w:r>
      <w:r w:rsidR="00E20913" w:rsidRPr="00BA22EE">
        <w:rPr>
          <w:rFonts w:ascii="Book Antiqua" w:eastAsia="Book Antiqua" w:hAnsi="Book Antiqua" w:cs="Book Antiqua"/>
          <w:color w:val="000000"/>
        </w:rPr>
        <w:t>95%CI: 0.53-1.20</w:t>
      </w:r>
      <w:r w:rsidRPr="00BA22EE">
        <w:rPr>
          <w:rFonts w:ascii="Book Antiqua" w:eastAsia="Book Antiqua" w:hAnsi="Book Antiqua" w:cs="Book Antiqua"/>
          <w:color w:val="000000"/>
        </w:rPr>
        <w:t>), severe vasa recta engorgement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1.53, 95%CI[0.64-3.66]), and mesenteric lymphadenopathy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xml:space="preserve">: 1.59, </w:t>
      </w:r>
      <w:r w:rsidR="00E20913" w:rsidRPr="00BA22EE">
        <w:rPr>
          <w:rFonts w:ascii="Book Antiqua" w:eastAsia="Book Antiqua" w:hAnsi="Book Antiqua" w:cs="Book Antiqua"/>
          <w:color w:val="000000"/>
        </w:rPr>
        <w:t>95%CI: 0.67-3.79</w:t>
      </w:r>
      <w:r w:rsidRPr="00BA22EE">
        <w:rPr>
          <w:rFonts w:ascii="Book Antiqua" w:eastAsia="Book Antiqua" w:hAnsi="Book Antiqua" w:cs="Book Antiqua"/>
          <w:color w:val="000000"/>
        </w:rPr>
        <w:t xml:space="preserve">) were not associated with early </w:t>
      </w:r>
      <w:proofErr w:type="spellStart"/>
      <w:r w:rsidRPr="00BA22EE">
        <w:rPr>
          <w:rFonts w:ascii="Book Antiqua" w:eastAsia="Book Antiqua" w:hAnsi="Book Antiqua" w:cs="Book Antiqua"/>
          <w:color w:val="000000"/>
        </w:rPr>
        <w:t>ePOR</w:t>
      </w:r>
      <w:proofErr w:type="spellEnd"/>
      <w:r w:rsidRPr="00BA22EE">
        <w:rPr>
          <w:rFonts w:ascii="Book Antiqua" w:eastAsia="Book Antiqua" w:hAnsi="Book Antiqua" w:cs="Book Antiqua"/>
          <w:color w:val="000000"/>
        </w:rPr>
        <w:t>.</w:t>
      </w:r>
    </w:p>
    <w:p w14:paraId="39EF41D1" w14:textId="77777777" w:rsidR="00A77B3E" w:rsidRPr="00BA22EE" w:rsidRDefault="004A2717" w:rsidP="007C7880">
      <w:pPr>
        <w:snapToGrid w:val="0"/>
        <w:spacing w:line="360" w:lineRule="auto"/>
        <w:ind w:firstLineChars="100" w:firstLine="240"/>
        <w:jc w:val="both"/>
        <w:rPr>
          <w:rFonts w:ascii="Book Antiqua" w:eastAsia="Book Antiqua" w:hAnsi="Book Antiqua" w:cs="Book Antiqua"/>
          <w:color w:val="000000"/>
        </w:rPr>
      </w:pPr>
      <w:r w:rsidRPr="00BA22EE">
        <w:rPr>
          <w:rFonts w:ascii="Book Antiqua" w:eastAsia="Book Antiqua" w:hAnsi="Book Antiqua" w:cs="Book Antiqua"/>
          <w:color w:val="000000"/>
        </w:rPr>
        <w:t xml:space="preserve">The overall AUC for the multivariable regression models including the VAT radiodensity and </w:t>
      </w:r>
      <w:proofErr w:type="gramStart"/>
      <w:r w:rsidRPr="00BA22EE">
        <w:rPr>
          <w:rFonts w:ascii="Book Antiqua" w:eastAsia="Book Antiqua" w:hAnsi="Book Antiqua" w:cs="Book Antiqua"/>
          <w:color w:val="000000"/>
        </w:rPr>
        <w:t>VAT:SAT</w:t>
      </w:r>
      <w:proofErr w:type="gramEnd"/>
      <w:r w:rsidRPr="00BA22EE">
        <w:rPr>
          <w:rFonts w:ascii="Book Antiqua" w:eastAsia="Book Antiqua" w:hAnsi="Book Antiqua" w:cs="Book Antiqua"/>
          <w:color w:val="000000"/>
        </w:rPr>
        <w:t xml:space="preserve"> radiodensity was 0.72 (</w:t>
      </w:r>
      <w:r w:rsidR="008A12FF" w:rsidRPr="00BA22EE">
        <w:rPr>
          <w:rFonts w:ascii="Book Antiqua" w:eastAsia="Book Antiqua" w:hAnsi="Book Antiqua" w:cs="Book Antiqua"/>
          <w:color w:val="000000"/>
        </w:rPr>
        <w:t>95%CI: 0.63-0.81</w:t>
      </w:r>
      <w:r w:rsidRPr="00BA22EE">
        <w:rPr>
          <w:rFonts w:ascii="Book Antiqua" w:eastAsia="Book Antiqua" w:hAnsi="Book Antiqua" w:cs="Book Antiqua"/>
          <w:color w:val="000000"/>
        </w:rPr>
        <w:t>) and 0.73 (</w:t>
      </w:r>
      <w:r w:rsidR="00277B2A" w:rsidRPr="00BA22EE">
        <w:rPr>
          <w:rFonts w:ascii="Book Antiqua" w:eastAsia="Book Antiqua" w:hAnsi="Book Antiqua" w:cs="Book Antiqua"/>
          <w:color w:val="000000"/>
        </w:rPr>
        <w:t>95%CI: 0.64-0.81</w:t>
      </w:r>
      <w:r w:rsidRPr="00BA22EE">
        <w:rPr>
          <w:rFonts w:ascii="Book Antiqua" w:eastAsia="Book Antiqua" w:hAnsi="Book Antiqua" w:cs="Book Antiqua"/>
          <w:color w:val="000000"/>
        </w:rPr>
        <w:t>), respectively, showing the similar performance of classification (</w:t>
      </w:r>
      <w:r w:rsidRPr="00BA22EE">
        <w:rPr>
          <w:rFonts w:ascii="Book Antiqua" w:eastAsia="Book Antiqua" w:hAnsi="Book Antiqua" w:cs="Book Antiqua"/>
          <w:bCs/>
          <w:color w:val="000000"/>
          <w:szCs w:val="22"/>
        </w:rPr>
        <w:t xml:space="preserve">Supplementary </w:t>
      </w:r>
      <w:bookmarkStart w:id="616" w:name="OLE_LINK8416"/>
      <w:bookmarkStart w:id="617" w:name="OLE_LINK8417"/>
      <w:r w:rsidRPr="00BA22EE">
        <w:rPr>
          <w:rFonts w:ascii="Book Antiqua" w:eastAsia="Book Antiqua" w:hAnsi="Book Antiqua" w:cs="Book Antiqua"/>
          <w:bCs/>
          <w:color w:val="000000"/>
          <w:szCs w:val="22"/>
        </w:rPr>
        <w:t>Fig</w:t>
      </w:r>
      <w:bookmarkEnd w:id="616"/>
      <w:bookmarkEnd w:id="617"/>
      <w:r w:rsidRPr="00BA22EE">
        <w:rPr>
          <w:rFonts w:ascii="Book Antiqua" w:eastAsia="Book Antiqua" w:hAnsi="Book Antiqua" w:cs="Book Antiqua"/>
          <w:bCs/>
          <w:color w:val="000000"/>
          <w:szCs w:val="22"/>
        </w:rPr>
        <w:t>ure 2</w:t>
      </w:r>
      <w:r w:rsidRPr="00BA22EE">
        <w:rPr>
          <w:rFonts w:ascii="Book Antiqua" w:eastAsia="Book Antiqua" w:hAnsi="Book Antiqua" w:cs="Book Antiqua"/>
          <w:color w:val="000000"/>
        </w:rPr>
        <w:t xml:space="preserve">). Using the hierarchical Bayes method accounting for covariates, the estimated normalized VAT radiodensity to classify early </w:t>
      </w:r>
      <w:proofErr w:type="spellStart"/>
      <w:r w:rsidRPr="00BA22EE">
        <w:rPr>
          <w:rFonts w:ascii="Book Antiqua" w:eastAsia="Book Antiqua" w:hAnsi="Book Antiqua" w:cs="Book Antiqua"/>
          <w:color w:val="000000"/>
        </w:rPr>
        <w:t>ePOR</w:t>
      </w:r>
      <w:proofErr w:type="spellEnd"/>
      <w:r w:rsidRPr="00BA22EE">
        <w:rPr>
          <w:rFonts w:ascii="Book Antiqua" w:eastAsia="Book Antiqua" w:hAnsi="Book Antiqua" w:cs="Book Antiqua"/>
          <w:color w:val="000000"/>
        </w:rPr>
        <w:t xml:space="preserve"> was ≤</w:t>
      </w:r>
      <w:r w:rsidR="00152D6A"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-0.23 (95% credible interval</w:t>
      </w:r>
      <w:r w:rsidR="00475CBF"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-0.53</w:t>
      </w:r>
      <w:r w:rsidR="00475CBF" w:rsidRPr="00BA22EE">
        <w:rPr>
          <w:rFonts w:ascii="Book Antiqua" w:eastAsia="Book Antiqua" w:hAnsi="Book Antiqua" w:cs="Book Antiqua"/>
          <w:color w:val="000000"/>
        </w:rPr>
        <w:t xml:space="preserve"> to </w:t>
      </w:r>
      <w:r w:rsidRPr="00BA22EE">
        <w:rPr>
          <w:rFonts w:ascii="Book Antiqua" w:eastAsia="Book Antiqua" w:hAnsi="Book Antiqua" w:cs="Book Antiqua"/>
          <w:color w:val="000000"/>
        </w:rPr>
        <w:t xml:space="preserve">0.03]) and the threshold for </w:t>
      </w:r>
      <w:proofErr w:type="gramStart"/>
      <w:r w:rsidRPr="00BA22EE">
        <w:rPr>
          <w:rFonts w:ascii="Book Antiqua" w:eastAsia="Book Antiqua" w:hAnsi="Book Antiqua" w:cs="Book Antiqua"/>
          <w:color w:val="000000"/>
        </w:rPr>
        <w:t>VAT:SAT</w:t>
      </w:r>
      <w:proofErr w:type="gramEnd"/>
      <w:r w:rsidRPr="00BA22EE">
        <w:rPr>
          <w:rFonts w:ascii="Book Antiqua" w:eastAsia="Book Antiqua" w:hAnsi="Book Antiqua" w:cs="Book Antiqua"/>
          <w:color w:val="000000"/>
        </w:rPr>
        <w:t xml:space="preserve"> radiodensity was ≥</w:t>
      </w:r>
      <w:r w:rsidR="00152D6A" w:rsidRPr="00BA22EE">
        <w:rPr>
          <w:rFonts w:ascii="Book Antiqua" w:eastAsia="Book Antiqua" w:hAnsi="Book Antiqua" w:cs="Book Antiqua"/>
          <w:color w:val="000000"/>
        </w:rPr>
        <w:t xml:space="preserve"> </w:t>
      </w:r>
      <w:r w:rsidRPr="00BA22EE">
        <w:rPr>
          <w:rFonts w:ascii="Book Antiqua" w:eastAsia="Book Antiqua" w:hAnsi="Book Antiqua" w:cs="Book Antiqua"/>
          <w:color w:val="000000"/>
        </w:rPr>
        <w:t>0.54 (95% credible interval</w:t>
      </w:r>
      <w:r w:rsidR="00EF3860" w:rsidRPr="00BA22EE">
        <w:rPr>
          <w:rFonts w:ascii="Book Antiqua" w:eastAsia="Book Antiqua" w:hAnsi="Book Antiqua" w:cs="Book Antiqua"/>
          <w:color w:val="000000"/>
        </w:rPr>
        <w:t>: 0.50-0.59</w:t>
      </w:r>
      <w:r w:rsidRPr="00BA22EE">
        <w:rPr>
          <w:rFonts w:ascii="Book Antiqua" w:eastAsia="Book Antiqua" w:hAnsi="Book Antiqua" w:cs="Book Antiqua"/>
          <w:color w:val="000000"/>
        </w:rPr>
        <w:t>).</w:t>
      </w:r>
    </w:p>
    <w:p w14:paraId="2ABCC8FE" w14:textId="77777777" w:rsidR="008A12FF" w:rsidRPr="00BA22EE" w:rsidRDefault="008A12FF" w:rsidP="007C7880">
      <w:pPr>
        <w:snapToGrid w:val="0"/>
        <w:spacing w:line="360" w:lineRule="auto"/>
        <w:ind w:firstLineChars="100" w:firstLine="240"/>
        <w:jc w:val="both"/>
      </w:pPr>
    </w:p>
    <w:p w14:paraId="2777787D" w14:textId="77777777" w:rsidR="00A77B3E" w:rsidRPr="00BA22EE" w:rsidRDefault="004A2717" w:rsidP="007C7880">
      <w:pPr>
        <w:snapToGrid w:val="0"/>
        <w:spacing w:line="360" w:lineRule="auto"/>
        <w:jc w:val="both"/>
        <w:rPr>
          <w:i/>
        </w:rPr>
      </w:pPr>
      <w:r w:rsidRPr="00BA22EE">
        <w:rPr>
          <w:rFonts w:ascii="Book Antiqua" w:eastAsia="Book Antiqua" w:hAnsi="Book Antiqua" w:cs="Book Antiqua"/>
          <w:b/>
          <w:bCs/>
          <w:i/>
          <w:color w:val="000000"/>
          <w:szCs w:val="22"/>
        </w:rPr>
        <w:t xml:space="preserve">Radiographic mesenteric parameters and severity of </w:t>
      </w:r>
      <w:proofErr w:type="spellStart"/>
      <w:r w:rsidRPr="00BA22EE">
        <w:rPr>
          <w:rFonts w:ascii="Book Antiqua" w:eastAsia="Book Antiqua" w:hAnsi="Book Antiqua" w:cs="Book Antiqua"/>
          <w:b/>
          <w:bCs/>
          <w:i/>
          <w:color w:val="000000"/>
          <w:szCs w:val="22"/>
        </w:rPr>
        <w:t>ePOR</w:t>
      </w:r>
      <w:proofErr w:type="spellEnd"/>
    </w:p>
    <w:p w14:paraId="2D562070" w14:textId="56CAD665"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 xml:space="preserve">Of the subjects who did not develop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34.5%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48) and 20.1%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28) had </w:t>
      </w:r>
      <w:proofErr w:type="spellStart"/>
      <w:r w:rsidRPr="00BA22EE">
        <w:rPr>
          <w:rFonts w:ascii="Book Antiqua" w:eastAsia="Book Antiqua" w:hAnsi="Book Antiqua" w:cs="Book Antiqua"/>
          <w:color w:val="000000"/>
          <w:szCs w:val="22"/>
        </w:rPr>
        <w:t>Rugeert’s</w:t>
      </w:r>
      <w:proofErr w:type="spellEnd"/>
      <w:r w:rsidRPr="00BA22EE">
        <w:rPr>
          <w:rFonts w:ascii="Book Antiqua" w:eastAsia="Book Antiqua" w:hAnsi="Book Antiqua" w:cs="Book Antiqua"/>
          <w:color w:val="000000"/>
          <w:szCs w:val="22"/>
        </w:rPr>
        <w:t xml:space="preserve"> i0 and i1, respectively. Of the subjects who developed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30.2% had </w:t>
      </w:r>
      <w:proofErr w:type="spellStart"/>
      <w:r w:rsidRPr="00BA22EE">
        <w:rPr>
          <w:rFonts w:ascii="Book Antiqua" w:eastAsia="Book Antiqua" w:hAnsi="Book Antiqua" w:cs="Book Antiqua"/>
          <w:color w:val="000000"/>
          <w:szCs w:val="22"/>
        </w:rPr>
        <w:t>Rugeert’s</w:t>
      </w:r>
      <w:proofErr w:type="spellEnd"/>
      <w:r w:rsidRPr="00BA22EE">
        <w:rPr>
          <w:rFonts w:ascii="Book Antiqua" w:eastAsia="Book Antiqua" w:hAnsi="Book Antiqua" w:cs="Book Antiqua"/>
          <w:color w:val="000000"/>
          <w:szCs w:val="22"/>
        </w:rPr>
        <w:t xml:space="preserve"> i2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42) while 9.4%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13) and 5.8% (</w:t>
      </w:r>
      <w:r w:rsidRPr="00BA22EE">
        <w:rPr>
          <w:rFonts w:ascii="Book Antiqua" w:eastAsia="Book Antiqua" w:hAnsi="Book Antiqua" w:cs="Book Antiqua"/>
          <w:i/>
          <w:iCs/>
          <w:color w:val="000000"/>
          <w:szCs w:val="22"/>
        </w:rPr>
        <w:t>n</w:t>
      </w:r>
      <w:r w:rsidRPr="00BA22EE">
        <w:rPr>
          <w:rFonts w:ascii="Book Antiqua" w:eastAsia="Book Antiqua" w:hAnsi="Book Antiqua" w:cs="Book Antiqua"/>
          <w:color w:val="000000"/>
          <w:szCs w:val="22"/>
        </w:rPr>
        <w:t xml:space="preserve"> = 8) had </w:t>
      </w:r>
      <w:proofErr w:type="spellStart"/>
      <w:r w:rsidRPr="00BA22EE">
        <w:rPr>
          <w:rFonts w:ascii="Book Antiqua" w:eastAsia="Book Antiqua" w:hAnsi="Book Antiqua" w:cs="Book Antiqua"/>
          <w:color w:val="000000"/>
          <w:szCs w:val="22"/>
        </w:rPr>
        <w:t>Rutgeert’s</w:t>
      </w:r>
      <w:proofErr w:type="spellEnd"/>
      <w:r w:rsidRPr="00BA22EE">
        <w:rPr>
          <w:rFonts w:ascii="Book Antiqua" w:eastAsia="Book Antiqua" w:hAnsi="Book Antiqua" w:cs="Book Antiqua"/>
          <w:color w:val="000000"/>
          <w:szCs w:val="22"/>
        </w:rPr>
        <w:t xml:space="preserve"> i3 and i4, respectively. On ordinal logistic regression (</w:t>
      </w:r>
      <w:r w:rsidRPr="00BA22EE">
        <w:rPr>
          <w:rFonts w:ascii="Book Antiqua" w:eastAsia="Book Antiqua" w:hAnsi="Book Antiqua" w:cs="Book Antiqua"/>
          <w:bCs/>
          <w:color w:val="000000"/>
          <w:szCs w:val="22"/>
        </w:rPr>
        <w:t>Table 2</w:t>
      </w:r>
      <w:r w:rsidRPr="00BA22EE">
        <w:rPr>
          <w:rFonts w:ascii="Book Antiqua" w:eastAsia="Book Antiqua" w:hAnsi="Book Antiqua" w:cs="Book Antiqua"/>
          <w:color w:val="000000"/>
        </w:rPr>
        <w:t>), VAT radiodensity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xml:space="preserve"> 0.60, 95%CI</w:t>
      </w:r>
      <w:r w:rsidR="007F121B" w:rsidRPr="00BA22EE">
        <w:rPr>
          <w:rFonts w:ascii="Book Antiqua" w:eastAsia="Book Antiqua" w:hAnsi="Book Antiqua" w:cs="Book Antiqua"/>
          <w:color w:val="000000"/>
        </w:rPr>
        <w:t>: 0.42-0.87</w:t>
      </w:r>
      <w:r w:rsidRPr="00BA22EE">
        <w:rPr>
          <w:rFonts w:ascii="Book Antiqua" w:eastAsia="Book Antiqua" w:hAnsi="Book Antiqua" w:cs="Book Antiqua"/>
          <w:color w:val="000000"/>
        </w:rPr>
        <w:t xml:space="preserve">) and </w:t>
      </w:r>
      <w:proofErr w:type="gramStart"/>
      <w:r w:rsidRPr="00BA22EE">
        <w:rPr>
          <w:rFonts w:ascii="Book Antiqua" w:eastAsia="Book Antiqua" w:hAnsi="Book Antiqua" w:cs="Book Antiqua"/>
          <w:color w:val="000000"/>
        </w:rPr>
        <w:t>VAT:SAT</w:t>
      </w:r>
      <w:proofErr w:type="gramEnd"/>
      <w:r w:rsidRPr="00BA22EE">
        <w:rPr>
          <w:rFonts w:ascii="Book Antiqua" w:eastAsia="Book Antiqua" w:hAnsi="Book Antiqua" w:cs="Book Antiqua"/>
          <w:color w:val="000000"/>
        </w:rPr>
        <w:t xml:space="preserve"> radiodensity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6.26, 95%CI</w:t>
      </w:r>
      <w:r w:rsidR="007F121B" w:rsidRPr="00BA22EE">
        <w:rPr>
          <w:rFonts w:ascii="Book Antiqua" w:eastAsia="Book Antiqua" w:hAnsi="Book Antiqua" w:cs="Book Antiqua"/>
          <w:color w:val="000000"/>
        </w:rPr>
        <w:t>: 1.43-27.42</w:t>
      </w:r>
      <w:r w:rsidRPr="00BA22EE">
        <w:rPr>
          <w:rFonts w:ascii="Book Antiqua" w:eastAsia="Book Antiqua" w:hAnsi="Book Antiqua" w:cs="Book Antiqua"/>
          <w:color w:val="000000"/>
        </w:rPr>
        <w:t xml:space="preserve">) were associated with severity of </w:t>
      </w:r>
      <w:proofErr w:type="spellStart"/>
      <w:r w:rsidRPr="00BA22EE">
        <w:rPr>
          <w:rFonts w:ascii="Book Antiqua" w:eastAsia="Book Antiqua" w:hAnsi="Book Antiqua" w:cs="Book Antiqua"/>
          <w:color w:val="000000"/>
        </w:rPr>
        <w:t>ePOR</w:t>
      </w:r>
      <w:proofErr w:type="spellEnd"/>
      <w:r w:rsidRPr="00BA22EE">
        <w:rPr>
          <w:rFonts w:ascii="Book Antiqua" w:eastAsia="Book Antiqua" w:hAnsi="Book Antiqua" w:cs="Book Antiqua"/>
          <w:color w:val="000000"/>
        </w:rPr>
        <w:t>. VAT volume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1.08, 95%CI</w:t>
      </w:r>
      <w:r w:rsidR="007F121B" w:rsidRPr="00BA22EE">
        <w:rPr>
          <w:rFonts w:ascii="Book Antiqua" w:eastAsia="Book Antiqua" w:hAnsi="Book Antiqua" w:cs="Book Antiqua"/>
          <w:color w:val="000000"/>
        </w:rPr>
        <w:t>: 0.72-1.53</w:t>
      </w:r>
      <w:r w:rsidRPr="00BA22EE">
        <w:rPr>
          <w:rFonts w:ascii="Book Antiqua" w:eastAsia="Book Antiqua" w:hAnsi="Book Antiqua" w:cs="Book Antiqua"/>
          <w:color w:val="000000"/>
        </w:rPr>
        <w:t xml:space="preserve">), </w:t>
      </w:r>
      <w:proofErr w:type="gramStart"/>
      <w:r w:rsidRPr="00BA22EE">
        <w:rPr>
          <w:rFonts w:ascii="Book Antiqua" w:eastAsia="Book Antiqua" w:hAnsi="Book Antiqua" w:cs="Book Antiqua"/>
          <w:color w:val="000000"/>
        </w:rPr>
        <w:t>VAT:SAT</w:t>
      </w:r>
      <w:proofErr w:type="gramEnd"/>
      <w:r w:rsidRPr="00BA22EE">
        <w:rPr>
          <w:rFonts w:ascii="Book Antiqua" w:eastAsia="Book Antiqua" w:hAnsi="Book Antiqua" w:cs="Book Antiqua"/>
          <w:color w:val="000000"/>
        </w:rPr>
        <w:t xml:space="preserve"> volume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0.80, 95%CI</w:t>
      </w:r>
      <w:r w:rsidR="007F121B" w:rsidRPr="00BA22EE">
        <w:rPr>
          <w:rFonts w:ascii="Book Antiqua" w:eastAsia="Book Antiqua" w:hAnsi="Book Antiqua" w:cs="Book Antiqua"/>
          <w:color w:val="000000"/>
        </w:rPr>
        <w:t>: 0.56-1.14</w:t>
      </w:r>
      <w:r w:rsidRPr="00BA22EE">
        <w:rPr>
          <w:rFonts w:ascii="Book Antiqua" w:eastAsia="Book Antiqua" w:hAnsi="Book Antiqua" w:cs="Book Antiqua"/>
          <w:color w:val="000000"/>
        </w:rPr>
        <w:t>), severe vasa recta engorgement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1.61, 95%CI</w:t>
      </w:r>
      <w:r w:rsidR="007F121B" w:rsidRPr="00BA22EE">
        <w:rPr>
          <w:rFonts w:ascii="Book Antiqua" w:eastAsia="Book Antiqua" w:hAnsi="Book Antiqua" w:cs="Book Antiqua"/>
          <w:color w:val="000000"/>
        </w:rPr>
        <w:t>: 0.75-3.46</w:t>
      </w:r>
      <w:r w:rsidRPr="00BA22EE">
        <w:rPr>
          <w:rFonts w:ascii="Book Antiqua" w:eastAsia="Book Antiqua" w:hAnsi="Book Antiqua" w:cs="Book Antiqua"/>
          <w:color w:val="000000"/>
        </w:rPr>
        <w:t>), and mesenteric lymphadenopathy volume (</w:t>
      </w:r>
      <w:proofErr w:type="spellStart"/>
      <w:r w:rsidRPr="00BA22EE">
        <w:rPr>
          <w:rFonts w:ascii="Book Antiqua" w:eastAsia="Book Antiqua" w:hAnsi="Book Antiqua" w:cs="Book Antiqua"/>
          <w:color w:val="000000"/>
        </w:rPr>
        <w:t>aOR</w:t>
      </w:r>
      <w:proofErr w:type="spellEnd"/>
      <w:r w:rsidRPr="00BA22EE">
        <w:rPr>
          <w:rFonts w:ascii="Book Antiqua" w:eastAsia="Book Antiqua" w:hAnsi="Book Antiqua" w:cs="Book Antiqua"/>
          <w:color w:val="000000"/>
        </w:rPr>
        <w:t>: 2.10, 95%CI</w:t>
      </w:r>
      <w:r w:rsidR="007F121B" w:rsidRPr="00BA22EE">
        <w:rPr>
          <w:rFonts w:ascii="Book Antiqua" w:eastAsia="Book Antiqua" w:hAnsi="Book Antiqua" w:cs="Book Antiqua"/>
          <w:color w:val="000000"/>
        </w:rPr>
        <w:t>: 0.99-4.47</w:t>
      </w:r>
      <w:r w:rsidRPr="00BA22EE">
        <w:rPr>
          <w:rFonts w:ascii="Book Antiqua" w:eastAsia="Book Antiqua" w:hAnsi="Book Antiqua" w:cs="Book Antiqua"/>
          <w:color w:val="000000"/>
        </w:rPr>
        <w:t xml:space="preserve">) were not associated with </w:t>
      </w:r>
      <w:proofErr w:type="spellStart"/>
      <w:r w:rsidRPr="00BA22EE">
        <w:rPr>
          <w:rFonts w:ascii="Book Antiqua" w:eastAsia="Book Antiqua" w:hAnsi="Book Antiqua" w:cs="Book Antiqua"/>
          <w:color w:val="000000"/>
        </w:rPr>
        <w:t>ePOR</w:t>
      </w:r>
      <w:proofErr w:type="spellEnd"/>
      <w:r w:rsidRPr="00BA22EE">
        <w:rPr>
          <w:rFonts w:ascii="Book Antiqua" w:eastAsia="Book Antiqua" w:hAnsi="Book Antiqua" w:cs="Book Antiqua"/>
          <w:color w:val="000000"/>
        </w:rPr>
        <w:t xml:space="preserve"> severity.</w:t>
      </w:r>
    </w:p>
    <w:p w14:paraId="5C273809" w14:textId="77777777" w:rsidR="00A77B3E" w:rsidRPr="00BA22EE" w:rsidRDefault="00A77B3E" w:rsidP="007C7880">
      <w:pPr>
        <w:snapToGrid w:val="0"/>
        <w:spacing w:line="360" w:lineRule="auto"/>
        <w:ind w:firstLine="720"/>
        <w:jc w:val="both"/>
      </w:pPr>
    </w:p>
    <w:p w14:paraId="679D98D1" w14:textId="77777777" w:rsidR="00A77B3E" w:rsidRPr="00BA22EE" w:rsidRDefault="004A2717" w:rsidP="007C7880">
      <w:pPr>
        <w:snapToGrid w:val="0"/>
        <w:spacing w:line="360" w:lineRule="auto"/>
        <w:jc w:val="both"/>
      </w:pPr>
      <w:r w:rsidRPr="00BA22EE">
        <w:rPr>
          <w:rFonts w:ascii="Book Antiqua" w:eastAsia="Book Antiqua" w:hAnsi="Book Antiqua" w:cs="Book Antiqua"/>
          <w:b/>
          <w:caps/>
          <w:color w:val="000000"/>
          <w:u w:val="single"/>
        </w:rPr>
        <w:t>DISCUSSION</w:t>
      </w:r>
    </w:p>
    <w:p w14:paraId="23FC8B2E"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 xml:space="preserve">POR of CD is a persistent clinical challenge, and current risk stratification models for POR remain suboptimal. Aside from active smoking, internal penetrating CD, and prior surgeries, many risk factors for POR are variably supported by the </w:t>
      </w:r>
      <w:proofErr w:type="gramStart"/>
      <w:r w:rsidRPr="00BA22EE">
        <w:rPr>
          <w:rFonts w:ascii="Book Antiqua" w:eastAsia="Book Antiqua" w:hAnsi="Book Antiqua" w:cs="Book Antiqua"/>
          <w:color w:val="000000"/>
          <w:szCs w:val="22"/>
        </w:rPr>
        <w:t>literature</w:t>
      </w:r>
      <w:r w:rsidR="00C119EE" w:rsidRPr="00BA22EE">
        <w:rPr>
          <w:rFonts w:ascii="Book Antiqua" w:eastAsia="Book Antiqua" w:hAnsi="Book Antiqua" w:cs="Book Antiqua"/>
          <w:color w:val="000000"/>
          <w:szCs w:val="22"/>
          <w:vertAlign w:val="superscript"/>
        </w:rPr>
        <w:t>[</w:t>
      </w:r>
      <w:proofErr w:type="gramEnd"/>
      <w:r w:rsidR="00C119EE" w:rsidRPr="00BA22EE">
        <w:rPr>
          <w:rFonts w:ascii="Book Antiqua" w:eastAsia="Book Antiqua" w:hAnsi="Book Antiqua" w:cs="Book Antiqua"/>
          <w:color w:val="000000"/>
          <w:szCs w:val="22"/>
          <w:vertAlign w:val="superscript"/>
        </w:rPr>
        <w:t>9]</w:t>
      </w:r>
      <w:r w:rsidRPr="00BA22EE">
        <w:rPr>
          <w:rFonts w:ascii="Book Antiqua" w:eastAsia="Book Antiqua" w:hAnsi="Book Antiqua" w:cs="Book Antiqua"/>
          <w:color w:val="000000"/>
          <w:szCs w:val="22"/>
        </w:rPr>
        <w:t>.</w:t>
      </w:r>
      <w:r w:rsidR="00C119EE"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Emerging evidence indicates MAT is involved in POR, but its prognostic value is </w:t>
      </w:r>
      <w:r w:rsidRPr="00BA22EE">
        <w:rPr>
          <w:rFonts w:ascii="Book Antiqua" w:eastAsia="Book Antiqua" w:hAnsi="Book Antiqua" w:cs="Book Antiqua"/>
          <w:color w:val="000000"/>
          <w:szCs w:val="22"/>
        </w:rPr>
        <w:lastRenderedPageBreak/>
        <w:t>uncertain, in part, due to difficulties studying it non-</w:t>
      </w:r>
      <w:proofErr w:type="gramStart"/>
      <w:r w:rsidRPr="00BA22EE">
        <w:rPr>
          <w:rFonts w:ascii="Book Antiqua" w:eastAsia="Book Antiqua" w:hAnsi="Book Antiqua" w:cs="Book Antiqua"/>
          <w:color w:val="000000"/>
          <w:szCs w:val="22"/>
        </w:rPr>
        <w:t>invasively</w:t>
      </w:r>
      <w:r w:rsidR="00C119EE" w:rsidRPr="00BA22EE">
        <w:rPr>
          <w:rFonts w:ascii="Book Antiqua" w:eastAsia="Book Antiqua" w:hAnsi="Book Antiqua" w:cs="Book Antiqua"/>
          <w:color w:val="000000"/>
          <w:szCs w:val="22"/>
          <w:vertAlign w:val="superscript"/>
        </w:rPr>
        <w:t>[</w:t>
      </w:r>
      <w:proofErr w:type="gramEnd"/>
      <w:r w:rsidR="00C119EE" w:rsidRPr="00BA22EE">
        <w:rPr>
          <w:rFonts w:ascii="Book Antiqua" w:eastAsia="Book Antiqua" w:hAnsi="Book Antiqua" w:cs="Book Antiqua"/>
          <w:color w:val="000000"/>
          <w:szCs w:val="22"/>
          <w:vertAlign w:val="superscript"/>
        </w:rPr>
        <w:t>12]</w:t>
      </w:r>
      <w:r w:rsidRPr="00BA22EE">
        <w:rPr>
          <w:rFonts w:ascii="Book Antiqua" w:eastAsia="Book Antiqua" w:hAnsi="Book Antiqua" w:cs="Book Antiqua"/>
          <w:color w:val="000000"/>
          <w:szCs w:val="22"/>
        </w:rPr>
        <w:t>.</w:t>
      </w:r>
      <w:r w:rsidR="00C119EE"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In the largest cohort of surgical CD subjects with available pre-operative CT scans and early post-operative endoscopic evaluation, we established the prognostic value of pre-operative radiographic mesenteric parameters for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and severity of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and found pre-operative VAT radiodensity is associated with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and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severity.</w:t>
      </w:r>
    </w:p>
    <w:p w14:paraId="2A7423DA" w14:textId="48C6937A" w:rsidR="00A77B3E" w:rsidRPr="00BA22EE" w:rsidRDefault="004A2717" w:rsidP="007C7880">
      <w:pPr>
        <w:snapToGrid w:val="0"/>
        <w:spacing w:line="360" w:lineRule="auto"/>
        <w:ind w:firstLineChars="100" w:firstLine="240"/>
        <w:jc w:val="both"/>
      </w:pPr>
      <w:r w:rsidRPr="00BA22EE">
        <w:rPr>
          <w:rFonts w:ascii="Book Antiqua" w:eastAsia="Book Antiqua" w:hAnsi="Book Antiqua" w:cs="Book Antiqua"/>
          <w:color w:val="000000"/>
          <w:szCs w:val="22"/>
        </w:rPr>
        <w:t xml:space="preserve">Radiodensity is an imaging parameter that can quantify the degree of attenuation of different types of tissue. With current technological capabilities, radiodensity can be measured on CT but not </w:t>
      </w:r>
      <w:r w:rsidR="00423852" w:rsidRPr="00BA22EE">
        <w:rPr>
          <w:rFonts w:ascii="Book Antiqua" w:eastAsia="Book Antiqua" w:hAnsi="Book Antiqua" w:cs="Book Antiqua"/>
          <w:color w:val="000000"/>
          <w:szCs w:val="22"/>
        </w:rPr>
        <w:t>magnetic resonance imaging (</w:t>
      </w:r>
      <w:r w:rsidRPr="00BA22EE">
        <w:rPr>
          <w:rFonts w:ascii="Book Antiqua" w:eastAsia="Book Antiqua" w:hAnsi="Book Antiqua" w:cs="Book Antiqua"/>
          <w:color w:val="000000"/>
          <w:szCs w:val="22"/>
        </w:rPr>
        <w:t>MRI</w:t>
      </w:r>
      <w:r w:rsidR="00423852" w:rsidRPr="00BA22EE">
        <w:rPr>
          <w:rFonts w:ascii="Book Antiqua" w:eastAsia="Book Antiqua" w:hAnsi="Book Antiqua" w:cs="Book Antiqua"/>
          <w:color w:val="000000"/>
          <w:szCs w:val="22"/>
        </w:rPr>
        <w:t>)</w:t>
      </w:r>
      <w:r w:rsidRPr="00BA22EE">
        <w:rPr>
          <w:rFonts w:ascii="Book Antiqua" w:eastAsia="Book Antiqua" w:hAnsi="Book Antiqua" w:cs="Book Antiqua"/>
          <w:color w:val="000000"/>
          <w:szCs w:val="22"/>
        </w:rPr>
        <w:t>. On CT, adipose tissue conventionally has lower radiodensity relative to other tissue types, and organs with greater adiposity have lower radiodensity. For example, one of the radiographic criteria for severe fatty liver is hepatic radiodensity &lt;</w:t>
      </w:r>
      <w:r w:rsidR="00B1238E"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40</w:t>
      </w:r>
      <w:r w:rsidR="00B1238E" w:rsidRPr="00BA22EE">
        <w:rPr>
          <w:rFonts w:ascii="Book Antiqua" w:eastAsia="Book Antiqua" w:hAnsi="Book Antiqua" w:cs="Book Antiqua"/>
          <w:color w:val="000000"/>
          <w:szCs w:val="22"/>
        </w:rPr>
        <w:t xml:space="preserve"> </w:t>
      </w:r>
      <w:proofErr w:type="gramStart"/>
      <w:r w:rsidRPr="00BA22EE">
        <w:rPr>
          <w:rFonts w:ascii="Book Antiqua" w:eastAsia="Book Antiqua" w:hAnsi="Book Antiqua" w:cs="Book Antiqua"/>
          <w:color w:val="000000"/>
          <w:szCs w:val="22"/>
        </w:rPr>
        <w:t>HU</w:t>
      </w:r>
      <w:r w:rsidR="00D217B5" w:rsidRPr="00BA22EE">
        <w:rPr>
          <w:rFonts w:ascii="Book Antiqua" w:eastAsia="Book Antiqua" w:hAnsi="Book Antiqua" w:cs="Book Antiqua"/>
          <w:color w:val="000000"/>
          <w:szCs w:val="22"/>
          <w:vertAlign w:val="superscript"/>
        </w:rPr>
        <w:t>[</w:t>
      </w:r>
      <w:proofErr w:type="gramEnd"/>
      <w:r w:rsidR="00D217B5" w:rsidRPr="00BA22EE">
        <w:rPr>
          <w:rFonts w:ascii="Book Antiqua" w:eastAsia="Book Antiqua" w:hAnsi="Book Antiqua" w:cs="Book Antiqua"/>
          <w:color w:val="000000"/>
          <w:szCs w:val="22"/>
          <w:vertAlign w:val="superscript"/>
        </w:rPr>
        <w:t>2</w:t>
      </w:r>
      <w:r w:rsidR="00942AA8" w:rsidRPr="00BA22EE">
        <w:rPr>
          <w:rFonts w:ascii="Book Antiqua" w:eastAsia="Book Antiqua" w:hAnsi="Book Antiqua" w:cs="Book Antiqua"/>
          <w:color w:val="000000"/>
          <w:szCs w:val="22"/>
          <w:vertAlign w:val="superscript"/>
        </w:rPr>
        <w:t>7</w:t>
      </w:r>
      <w:r w:rsidR="00D217B5" w:rsidRPr="00BA22EE">
        <w:rPr>
          <w:rFonts w:ascii="Book Antiqua" w:eastAsia="Book Antiqua" w:hAnsi="Book Antiqua" w:cs="Book Antiqua"/>
          <w:color w:val="000000"/>
          <w:szCs w:val="22"/>
          <w:vertAlign w:val="superscript"/>
        </w:rPr>
        <w:t>]</w:t>
      </w:r>
      <w:r w:rsidRPr="00BA22EE">
        <w:rPr>
          <w:rFonts w:ascii="Book Antiqua" w:eastAsia="Book Antiqua" w:hAnsi="Book Antiqua" w:cs="Book Antiqua"/>
          <w:color w:val="000000"/>
          <w:szCs w:val="22"/>
        </w:rPr>
        <w:t>.</w:t>
      </w:r>
      <w:r w:rsidR="00D217B5"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VAT radiodensity has been well-studied in cardiometabolic diseases, and decreased VAT radiodensity is associated with increased risk of cardiovascular disease, metabolic syndrome, and </w:t>
      </w:r>
      <w:proofErr w:type="gramStart"/>
      <w:r w:rsidRPr="00BA22EE">
        <w:rPr>
          <w:rFonts w:ascii="Book Antiqua" w:eastAsia="Book Antiqua" w:hAnsi="Book Antiqua" w:cs="Book Antiqua"/>
          <w:color w:val="000000"/>
          <w:szCs w:val="22"/>
        </w:rPr>
        <w:t>hypertension</w:t>
      </w:r>
      <w:r w:rsidR="009B6003" w:rsidRPr="00BA22EE">
        <w:rPr>
          <w:rFonts w:ascii="Book Antiqua" w:eastAsia="Book Antiqua" w:hAnsi="Book Antiqua" w:cs="Book Antiqua"/>
          <w:color w:val="000000"/>
          <w:szCs w:val="22"/>
          <w:vertAlign w:val="superscript"/>
        </w:rPr>
        <w:t>[</w:t>
      </w:r>
      <w:proofErr w:type="gramEnd"/>
      <w:r w:rsidR="009B6003" w:rsidRPr="00BA22EE">
        <w:rPr>
          <w:rFonts w:ascii="Book Antiqua" w:eastAsia="Book Antiqua" w:hAnsi="Book Antiqua" w:cs="Book Antiqua"/>
          <w:color w:val="000000"/>
          <w:szCs w:val="22"/>
          <w:vertAlign w:val="superscript"/>
        </w:rPr>
        <w:t>2</w:t>
      </w:r>
      <w:r w:rsidR="00BA22EE" w:rsidRPr="00BA22EE">
        <w:rPr>
          <w:rFonts w:ascii="Book Antiqua" w:eastAsia="Book Antiqua" w:hAnsi="Book Antiqua" w:cs="Book Antiqua"/>
          <w:color w:val="000000"/>
          <w:szCs w:val="22"/>
          <w:vertAlign w:val="superscript"/>
        </w:rPr>
        <w:t>8</w:t>
      </w:r>
      <w:r w:rsidR="009B6003" w:rsidRPr="00BA22EE">
        <w:rPr>
          <w:rFonts w:ascii="Book Antiqua" w:eastAsia="Book Antiqua" w:hAnsi="Book Antiqua" w:cs="Book Antiqua"/>
          <w:color w:val="000000"/>
          <w:szCs w:val="22"/>
          <w:vertAlign w:val="superscript"/>
        </w:rPr>
        <w:t>,</w:t>
      </w:r>
      <w:r w:rsidR="00942AA8" w:rsidRPr="00BA22EE">
        <w:rPr>
          <w:rFonts w:ascii="Book Antiqua" w:eastAsia="Book Antiqua" w:hAnsi="Book Antiqua" w:cs="Book Antiqua"/>
          <w:color w:val="000000"/>
          <w:szCs w:val="22"/>
          <w:vertAlign w:val="superscript"/>
        </w:rPr>
        <w:t>29</w:t>
      </w:r>
      <w:r w:rsidR="009B6003" w:rsidRPr="00BA22EE">
        <w:rPr>
          <w:rFonts w:ascii="Book Antiqua" w:eastAsia="Book Antiqua" w:hAnsi="Book Antiqua" w:cs="Book Antiqua"/>
          <w:color w:val="000000"/>
          <w:szCs w:val="22"/>
          <w:vertAlign w:val="superscript"/>
        </w:rPr>
        <w:t>]</w:t>
      </w:r>
      <w:r w:rsidRPr="00BA22EE">
        <w:rPr>
          <w:rFonts w:ascii="Book Antiqua" w:eastAsia="Book Antiqua" w:hAnsi="Book Antiqua" w:cs="Book Antiqua"/>
          <w:color w:val="000000"/>
          <w:szCs w:val="22"/>
        </w:rPr>
        <w:t>.</w:t>
      </w:r>
      <w:r w:rsidR="009B6003"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Additionally, in non-IBD subjects, VAT radiodensity is negatively associated with IL-6, TNF-α, C-reactive protein, adiponectin, and </w:t>
      </w:r>
      <w:proofErr w:type="spellStart"/>
      <w:r w:rsidRPr="00BA22EE">
        <w:rPr>
          <w:rFonts w:ascii="Book Antiqua" w:eastAsia="Book Antiqua" w:hAnsi="Book Antiqua" w:cs="Book Antiqua"/>
          <w:color w:val="000000"/>
          <w:szCs w:val="22"/>
        </w:rPr>
        <w:t>resistin</w:t>
      </w:r>
      <w:proofErr w:type="spellEnd"/>
      <w:r w:rsidRPr="00BA22EE">
        <w:rPr>
          <w:rFonts w:ascii="Book Antiqua" w:eastAsia="Book Antiqua" w:hAnsi="Book Antiqua" w:cs="Book Antiqua"/>
          <w:color w:val="000000"/>
          <w:szCs w:val="22"/>
        </w:rPr>
        <w:t xml:space="preserve"> serum levels, which have also been implicated in </w:t>
      </w:r>
      <w:proofErr w:type="gramStart"/>
      <w:r w:rsidRPr="00BA22EE">
        <w:rPr>
          <w:rFonts w:ascii="Book Antiqua" w:eastAsia="Book Antiqua" w:hAnsi="Book Antiqua" w:cs="Book Antiqua"/>
          <w:color w:val="000000"/>
          <w:szCs w:val="22"/>
        </w:rPr>
        <w:t>CD</w:t>
      </w:r>
      <w:r w:rsidR="004A7257" w:rsidRPr="00BA22EE">
        <w:rPr>
          <w:rFonts w:ascii="Book Antiqua" w:eastAsia="Book Antiqua" w:hAnsi="Book Antiqua" w:cs="Book Antiqua"/>
          <w:color w:val="000000"/>
          <w:szCs w:val="22"/>
          <w:vertAlign w:val="superscript"/>
        </w:rPr>
        <w:t>[</w:t>
      </w:r>
      <w:proofErr w:type="gramEnd"/>
      <w:r w:rsidR="004A7257" w:rsidRPr="00BA22EE">
        <w:rPr>
          <w:rFonts w:ascii="Book Antiqua" w:eastAsia="Book Antiqua" w:hAnsi="Book Antiqua" w:cs="Book Antiqua"/>
          <w:color w:val="000000"/>
          <w:szCs w:val="22"/>
          <w:vertAlign w:val="superscript"/>
        </w:rPr>
        <w:t>12,30]</w:t>
      </w:r>
      <w:r w:rsidRPr="00BA22EE">
        <w:rPr>
          <w:rFonts w:ascii="Book Antiqua" w:eastAsia="Book Antiqua" w:hAnsi="Book Antiqua" w:cs="Book Antiqua"/>
          <w:color w:val="000000"/>
          <w:szCs w:val="22"/>
        </w:rPr>
        <w:t>.</w:t>
      </w:r>
      <w:r w:rsidR="004A7257"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The literature suggests VAT radiodensity is a imaging biomarker the reflects “fat quality,” and poor fat quality could entail a variety of histologic alterations including macrophage </w:t>
      </w:r>
      <w:proofErr w:type="gramStart"/>
      <w:r w:rsidRPr="00BA22EE">
        <w:rPr>
          <w:rFonts w:ascii="Book Antiqua" w:eastAsia="Book Antiqua" w:hAnsi="Book Antiqua" w:cs="Book Antiqua"/>
          <w:color w:val="000000"/>
          <w:szCs w:val="22"/>
        </w:rPr>
        <w:t>infiltration</w:t>
      </w:r>
      <w:r w:rsidR="00EA69B7" w:rsidRPr="00BA22EE">
        <w:rPr>
          <w:rFonts w:ascii="Book Antiqua" w:eastAsia="Book Antiqua" w:hAnsi="Book Antiqua" w:cs="Book Antiqua"/>
          <w:color w:val="000000"/>
          <w:szCs w:val="22"/>
          <w:vertAlign w:val="superscript"/>
        </w:rPr>
        <w:t>[</w:t>
      </w:r>
      <w:proofErr w:type="gramEnd"/>
      <w:r w:rsidRPr="00BA22EE">
        <w:rPr>
          <w:rFonts w:ascii="Book Antiqua" w:eastAsia="Book Antiqua" w:hAnsi="Book Antiqua" w:cs="Book Antiqua"/>
          <w:color w:val="000000"/>
          <w:szCs w:val="28"/>
          <w:vertAlign w:val="superscript"/>
        </w:rPr>
        <w:t>31-33</w:t>
      </w:r>
      <w:r w:rsidR="00EA69B7" w:rsidRPr="00BA22EE">
        <w:rPr>
          <w:rFonts w:ascii="Book Antiqua" w:eastAsia="Book Antiqua" w:hAnsi="Book Antiqua" w:cs="Book Antiqua"/>
          <w:color w:val="000000"/>
          <w:szCs w:val="28"/>
          <w:vertAlign w:val="superscript"/>
        </w:rPr>
        <w:t>]</w:t>
      </w:r>
      <w:r w:rsidRPr="00BA22EE">
        <w:rPr>
          <w:rFonts w:ascii="Book Antiqua" w:eastAsia="Book Antiqua" w:hAnsi="Book Antiqua" w:cs="Book Antiqua"/>
          <w:color w:val="000000"/>
          <w:szCs w:val="22"/>
        </w:rPr>
        <w:t>, decreased vascularity</w:t>
      </w:r>
      <w:r w:rsidR="00EA69B7" w:rsidRPr="00BA22EE">
        <w:rPr>
          <w:rFonts w:ascii="Book Antiqua" w:eastAsia="Book Antiqua" w:hAnsi="Book Antiqua" w:cs="Book Antiqua"/>
          <w:color w:val="000000"/>
          <w:szCs w:val="22"/>
          <w:vertAlign w:val="superscript"/>
        </w:rPr>
        <w:t>[34]</w:t>
      </w:r>
      <w:r w:rsidRPr="00BA22EE">
        <w:rPr>
          <w:rFonts w:ascii="Book Antiqua" w:eastAsia="Book Antiqua" w:hAnsi="Book Antiqua" w:cs="Book Antiqua"/>
          <w:color w:val="000000"/>
          <w:szCs w:val="22"/>
        </w:rPr>
        <w:t>, fibrosis</w:t>
      </w:r>
      <w:r w:rsidR="00EA69B7" w:rsidRPr="00BA22EE">
        <w:rPr>
          <w:rFonts w:ascii="Book Antiqua" w:eastAsia="Book Antiqua" w:hAnsi="Book Antiqua" w:cs="Book Antiqua"/>
          <w:color w:val="000000"/>
          <w:szCs w:val="22"/>
          <w:vertAlign w:val="superscript"/>
        </w:rPr>
        <w:t>[</w:t>
      </w:r>
      <w:r w:rsidRPr="00BA22EE">
        <w:rPr>
          <w:rFonts w:ascii="Book Antiqua" w:eastAsia="Book Antiqua" w:hAnsi="Book Antiqua" w:cs="Book Antiqua"/>
          <w:color w:val="000000"/>
          <w:szCs w:val="28"/>
          <w:vertAlign w:val="superscript"/>
        </w:rPr>
        <w:t>35-37</w:t>
      </w:r>
      <w:r w:rsidR="00EA69B7" w:rsidRPr="00BA22EE">
        <w:rPr>
          <w:rFonts w:ascii="Book Antiqua" w:eastAsia="Book Antiqua" w:hAnsi="Book Antiqua" w:cs="Book Antiqua"/>
          <w:color w:val="000000"/>
          <w:szCs w:val="28"/>
          <w:vertAlign w:val="superscript"/>
        </w:rPr>
        <w:t>]</w:t>
      </w:r>
      <w:r w:rsidRPr="00BA22EE">
        <w:rPr>
          <w:rFonts w:ascii="Book Antiqua" w:eastAsia="Book Antiqua" w:hAnsi="Book Antiqua" w:cs="Book Antiqua"/>
          <w:color w:val="000000"/>
          <w:szCs w:val="22"/>
        </w:rPr>
        <w:t>, and adipocyte hypertrophy</w:t>
      </w:r>
      <w:r w:rsidR="00EA69B7" w:rsidRPr="00BA22EE">
        <w:rPr>
          <w:rFonts w:ascii="Book Antiqua" w:eastAsia="Book Antiqua" w:hAnsi="Book Antiqua" w:cs="Book Antiqua"/>
          <w:color w:val="000000"/>
          <w:szCs w:val="22"/>
          <w:vertAlign w:val="superscript"/>
        </w:rPr>
        <w:t>[38]</w:t>
      </w:r>
      <w:r w:rsidRPr="00BA22EE">
        <w:rPr>
          <w:rFonts w:ascii="Book Antiqua" w:eastAsia="Book Antiqua" w:hAnsi="Book Antiqua" w:cs="Book Antiqua"/>
          <w:color w:val="000000"/>
          <w:szCs w:val="22"/>
        </w:rPr>
        <w:t>.</w:t>
      </w:r>
      <w:r w:rsidR="00EA69B7"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Interestingly, these histologic features have also been described in CD, supporting an overlap with metabolic </w:t>
      </w:r>
      <w:proofErr w:type="gramStart"/>
      <w:r w:rsidRPr="00BA22EE">
        <w:rPr>
          <w:rFonts w:ascii="Book Antiqua" w:eastAsia="Book Antiqua" w:hAnsi="Book Antiqua" w:cs="Book Antiqua"/>
          <w:color w:val="000000"/>
          <w:szCs w:val="22"/>
        </w:rPr>
        <w:t>diseases</w:t>
      </w:r>
      <w:r w:rsidR="00EA69B7" w:rsidRPr="00BA22EE">
        <w:rPr>
          <w:rFonts w:ascii="Book Antiqua" w:eastAsia="Book Antiqua" w:hAnsi="Book Antiqua" w:cs="Book Antiqua"/>
          <w:color w:val="000000"/>
          <w:szCs w:val="22"/>
          <w:vertAlign w:val="superscript"/>
        </w:rPr>
        <w:t>[</w:t>
      </w:r>
      <w:proofErr w:type="gramEnd"/>
      <w:r w:rsidR="00EA69B7" w:rsidRPr="00BA22EE">
        <w:rPr>
          <w:rFonts w:ascii="Book Antiqua" w:eastAsia="Book Antiqua" w:hAnsi="Book Antiqua" w:cs="Book Antiqua"/>
          <w:color w:val="000000"/>
          <w:szCs w:val="22"/>
          <w:vertAlign w:val="superscript"/>
        </w:rPr>
        <w:t>12]</w:t>
      </w:r>
      <w:r w:rsidRPr="00BA22EE">
        <w:rPr>
          <w:rFonts w:ascii="Book Antiqua" w:eastAsia="Book Antiqua" w:hAnsi="Book Antiqua" w:cs="Book Antiqua"/>
          <w:color w:val="000000"/>
          <w:szCs w:val="22"/>
        </w:rPr>
        <w:t>.</w:t>
      </w:r>
    </w:p>
    <w:p w14:paraId="44902841" w14:textId="05149839" w:rsidR="00A77B3E" w:rsidRPr="00BA22EE" w:rsidRDefault="004A2717" w:rsidP="007C7880">
      <w:pPr>
        <w:snapToGrid w:val="0"/>
        <w:spacing w:line="360" w:lineRule="auto"/>
        <w:ind w:firstLineChars="100" w:firstLine="240"/>
        <w:jc w:val="both"/>
      </w:pPr>
      <w:r w:rsidRPr="00BA22EE">
        <w:rPr>
          <w:rFonts w:ascii="Book Antiqua" w:eastAsia="Book Antiqua" w:hAnsi="Book Antiqua" w:cs="Book Antiqua"/>
          <w:color w:val="000000"/>
          <w:szCs w:val="22"/>
        </w:rPr>
        <w:t xml:space="preserve">Since MAT is the largest component of VAT, imaging studies have used VAT as a surrogate marker for inflammatory alterations of MAT in CD because MAT is challenging to segment on </w:t>
      </w:r>
      <w:proofErr w:type="gramStart"/>
      <w:r w:rsidRPr="00BA22EE">
        <w:rPr>
          <w:rFonts w:ascii="Book Antiqua" w:eastAsia="Book Antiqua" w:hAnsi="Book Antiqua" w:cs="Book Antiqua"/>
          <w:color w:val="000000"/>
          <w:szCs w:val="22"/>
        </w:rPr>
        <w:t>imaging</w:t>
      </w:r>
      <w:r w:rsidR="003D53B4" w:rsidRPr="00BA22EE">
        <w:rPr>
          <w:rFonts w:ascii="Book Antiqua" w:eastAsia="Book Antiqua" w:hAnsi="Book Antiqua" w:cs="Book Antiqua"/>
          <w:color w:val="000000"/>
          <w:szCs w:val="22"/>
          <w:vertAlign w:val="superscript"/>
        </w:rPr>
        <w:t>[</w:t>
      </w:r>
      <w:proofErr w:type="gramEnd"/>
      <w:r w:rsidR="003D53B4" w:rsidRPr="00BA22EE">
        <w:rPr>
          <w:rFonts w:ascii="Book Antiqua" w:eastAsia="Book Antiqua" w:hAnsi="Book Antiqua" w:cs="Book Antiqua"/>
          <w:color w:val="000000"/>
          <w:szCs w:val="22"/>
          <w:vertAlign w:val="superscript"/>
        </w:rPr>
        <w:t>12]</w:t>
      </w:r>
      <w:r w:rsidRPr="00BA22EE">
        <w:rPr>
          <w:rFonts w:ascii="Book Antiqua" w:eastAsia="Book Antiqua" w:hAnsi="Book Antiqua" w:cs="Book Antiqua"/>
          <w:color w:val="000000"/>
          <w:szCs w:val="22"/>
        </w:rPr>
        <w:t>.</w:t>
      </w:r>
      <w:r w:rsidR="003D53B4"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In our cohort, decreased VAT radiodensity on pre-operative CT images was associated with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as well as increased severity of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Our findings suggest MAT quality has important prognostic and mechanistic implications for POR in CD. Since surgical CD patients often require imaging, pre-operative imaging offers an accessible and cost-efficient opportunity to extract additional prognostic information to better inform post-operative management. VAT radiodensity can be semi-automatically calculated by many imaging analysis tools, so our finding potentially identifies a novel prognostic imaging biomarker for POR that </w:t>
      </w:r>
      <w:r w:rsidRPr="00BA22EE">
        <w:rPr>
          <w:rFonts w:ascii="Book Antiqua" w:eastAsia="Book Antiqua" w:hAnsi="Book Antiqua" w:cs="Book Antiqua"/>
          <w:color w:val="000000"/>
          <w:szCs w:val="22"/>
        </w:rPr>
        <w:lastRenderedPageBreak/>
        <w:t xml:space="preserve">can be rapidly employed into clinical practice if validated by larger, prospective studies. In addition to its potential as a new prognostic imaging biomarker for POR, VAT radiodensity may provide insight into the biologic underpinnings of POR. Preliminary data by our group suggest certain </w:t>
      </w:r>
      <w:proofErr w:type="spellStart"/>
      <w:r w:rsidRPr="00BA22EE">
        <w:rPr>
          <w:rFonts w:ascii="Book Antiqua" w:eastAsia="Book Antiqua" w:hAnsi="Book Antiqua" w:cs="Book Antiqua"/>
          <w:color w:val="000000"/>
          <w:szCs w:val="22"/>
        </w:rPr>
        <w:t>histomorphometric</w:t>
      </w:r>
      <w:proofErr w:type="spellEnd"/>
      <w:r w:rsidRPr="00BA22EE">
        <w:rPr>
          <w:rFonts w:ascii="Book Antiqua" w:eastAsia="Book Antiqua" w:hAnsi="Book Antiqua" w:cs="Book Antiqua"/>
          <w:color w:val="000000"/>
          <w:szCs w:val="22"/>
        </w:rPr>
        <w:t xml:space="preserve"> features of the MAT associated with resected uninvolved ileum is associated with POR, including adipocyte size and distance between </w:t>
      </w:r>
      <w:proofErr w:type="gramStart"/>
      <w:r w:rsidRPr="00BA22EE">
        <w:rPr>
          <w:rFonts w:ascii="Book Antiqua" w:eastAsia="Book Antiqua" w:hAnsi="Book Antiqua" w:cs="Book Antiqua"/>
          <w:color w:val="000000"/>
          <w:szCs w:val="22"/>
        </w:rPr>
        <w:t>adipocytes</w:t>
      </w:r>
      <w:r w:rsidR="003D53B4" w:rsidRPr="00BA22EE">
        <w:rPr>
          <w:rFonts w:ascii="Book Antiqua" w:eastAsia="Book Antiqua" w:hAnsi="Book Antiqua" w:cs="Book Antiqua"/>
          <w:color w:val="000000"/>
          <w:szCs w:val="22"/>
          <w:vertAlign w:val="superscript"/>
        </w:rPr>
        <w:t>[</w:t>
      </w:r>
      <w:proofErr w:type="gramEnd"/>
      <w:r w:rsidR="003D53B4" w:rsidRPr="00BA22EE">
        <w:rPr>
          <w:rFonts w:ascii="Book Antiqua" w:eastAsia="Book Antiqua" w:hAnsi="Book Antiqua" w:cs="Book Antiqua"/>
          <w:color w:val="000000"/>
          <w:szCs w:val="22"/>
          <w:vertAlign w:val="superscript"/>
        </w:rPr>
        <w:t>3</w:t>
      </w:r>
      <w:r w:rsidR="00942AA8" w:rsidRPr="00BA22EE">
        <w:rPr>
          <w:rFonts w:ascii="Book Antiqua" w:eastAsia="Book Antiqua" w:hAnsi="Book Antiqua" w:cs="Book Antiqua"/>
          <w:color w:val="000000"/>
          <w:szCs w:val="22"/>
          <w:vertAlign w:val="superscript"/>
        </w:rPr>
        <w:t>8</w:t>
      </w:r>
      <w:r w:rsidR="003D53B4" w:rsidRPr="00BA22EE">
        <w:rPr>
          <w:rFonts w:ascii="Book Antiqua" w:eastAsia="Book Antiqua" w:hAnsi="Book Antiqua" w:cs="Book Antiqua"/>
          <w:color w:val="000000"/>
          <w:szCs w:val="22"/>
          <w:vertAlign w:val="superscript"/>
        </w:rPr>
        <w:t>]</w:t>
      </w:r>
      <w:r w:rsidRPr="00BA22EE">
        <w:rPr>
          <w:rFonts w:ascii="Book Antiqua" w:eastAsia="Book Antiqua" w:hAnsi="Book Antiqua" w:cs="Book Antiqua"/>
          <w:color w:val="000000"/>
          <w:szCs w:val="22"/>
        </w:rPr>
        <w:t>.</w:t>
      </w:r>
      <w:r w:rsidR="003D53B4"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 xml:space="preserve">These histologic features are potentially reflected by VAT radiodensity on imaging but requires further data to confirm. Interestingly, on univariate analysis, VAT radiodensity was not associated with CD behavior or established clinical risk factors for POR, except prior surgery. This finding supports extra-luminal processes are likely involved in POR and provides further evidence that MAT could be a therapeutic surgical target for mitigating POR as implicated by recent studies evaluating extended mesenteric </w:t>
      </w:r>
      <w:proofErr w:type="gramStart"/>
      <w:r w:rsidRPr="00BA22EE">
        <w:rPr>
          <w:rFonts w:ascii="Book Antiqua" w:eastAsia="Book Antiqua" w:hAnsi="Book Antiqua" w:cs="Book Antiqua"/>
          <w:color w:val="000000"/>
          <w:szCs w:val="22"/>
        </w:rPr>
        <w:t>resection</w:t>
      </w:r>
      <w:r w:rsidR="00A527FB" w:rsidRPr="00BA22EE">
        <w:rPr>
          <w:rFonts w:ascii="Book Antiqua" w:eastAsia="Book Antiqua" w:hAnsi="Book Antiqua" w:cs="Book Antiqua"/>
          <w:color w:val="000000"/>
          <w:szCs w:val="22"/>
          <w:vertAlign w:val="superscript"/>
        </w:rPr>
        <w:t>[</w:t>
      </w:r>
      <w:proofErr w:type="gramEnd"/>
      <w:r w:rsidR="00A527FB" w:rsidRPr="00BA22EE">
        <w:rPr>
          <w:rFonts w:ascii="Book Antiqua" w:eastAsia="Book Antiqua" w:hAnsi="Book Antiqua" w:cs="Book Antiqua"/>
          <w:color w:val="000000"/>
          <w:szCs w:val="22"/>
          <w:vertAlign w:val="superscript"/>
        </w:rPr>
        <w:t>13-16]</w:t>
      </w:r>
      <w:r w:rsidRPr="00BA22EE">
        <w:rPr>
          <w:rFonts w:ascii="Book Antiqua" w:eastAsia="Book Antiqua" w:hAnsi="Book Antiqua" w:cs="Book Antiqua"/>
          <w:color w:val="000000"/>
          <w:szCs w:val="22"/>
        </w:rPr>
        <w:t>.</w:t>
      </w:r>
      <w:r w:rsidR="00A527FB" w:rsidRPr="00BA22EE">
        <w:rPr>
          <w:rFonts w:ascii="Book Antiqua" w:eastAsia="Book Antiqua" w:hAnsi="Book Antiqua" w:cs="Book Antiqua"/>
          <w:color w:val="000000"/>
          <w:szCs w:val="28"/>
          <w:vertAlign w:val="superscript"/>
        </w:rPr>
        <w:t xml:space="preserve"> </w:t>
      </w:r>
      <w:r w:rsidRPr="00BA22EE">
        <w:rPr>
          <w:rFonts w:ascii="Book Antiqua" w:eastAsia="Book Antiqua" w:hAnsi="Book Antiqua" w:cs="Book Antiqua"/>
          <w:color w:val="000000"/>
          <w:szCs w:val="22"/>
        </w:rPr>
        <w:t>Moreover, given safety concerns with manipulating inflamed MAT,</w:t>
      </w:r>
      <w:del w:id="618" w:author="yan jiaping" w:date="2024-01-30T15:12:00Z">
        <w:r w:rsidRPr="00BA22EE" w:rsidDel="00BD2801">
          <w:rPr>
            <w:rFonts w:ascii="Book Antiqua" w:eastAsia="Book Antiqua" w:hAnsi="Book Antiqua" w:cs="Book Antiqua"/>
            <w:color w:val="000000"/>
            <w:szCs w:val="22"/>
          </w:rPr>
          <w:delText> </w:delText>
        </w:r>
      </w:del>
      <w:r w:rsidRPr="00BA22EE">
        <w:rPr>
          <w:rFonts w:ascii="Book Antiqua" w:eastAsia="Book Antiqua" w:hAnsi="Book Antiqua" w:cs="Book Antiqua"/>
          <w:color w:val="000000"/>
          <w:szCs w:val="22"/>
        </w:rPr>
        <w:t xml:space="preserve"> identifying pre-operative radiographic prognostic markers like VAT radiodensity can help identify candidates at high risk for POR and would derive the most benefit from extended mesenteric resection. This would also help avoid exposing patients at low risk for POR to potential complications of extended mesenteric resection. Finally, we also provide preliminary data demonstrating a multivariable regression model including radiographic mesenteric parameters yields an acceptable AUC and a possible VAT radiodensity threshold to identify high-risk POR patients, supporting larger studies to confirm our findings.</w:t>
      </w:r>
    </w:p>
    <w:p w14:paraId="69651915" w14:textId="326CDFC1" w:rsidR="00A77B3E" w:rsidRPr="00BA22EE" w:rsidRDefault="004A2717" w:rsidP="007C7880">
      <w:pPr>
        <w:snapToGrid w:val="0"/>
        <w:spacing w:line="360" w:lineRule="auto"/>
        <w:ind w:firstLineChars="100" w:firstLine="240"/>
        <w:jc w:val="both"/>
      </w:pPr>
      <w:r w:rsidRPr="00BA22EE">
        <w:rPr>
          <w:rFonts w:ascii="Book Antiqua" w:eastAsia="Book Antiqua" w:hAnsi="Book Antiqua" w:cs="Book Antiqua"/>
          <w:color w:val="000000"/>
          <w:szCs w:val="22"/>
        </w:rPr>
        <w:t xml:space="preserve">Conversely, we observed several radiographic mesenteric parameters that did not have prognostic value for POR. Contrary to two prior small </w:t>
      </w:r>
      <w:proofErr w:type="gramStart"/>
      <w:r w:rsidRPr="00BA22EE">
        <w:rPr>
          <w:rFonts w:ascii="Book Antiqua" w:eastAsia="Book Antiqua" w:hAnsi="Book Antiqua" w:cs="Book Antiqua"/>
          <w:color w:val="000000"/>
          <w:szCs w:val="22"/>
        </w:rPr>
        <w:t>studies</w:t>
      </w:r>
      <w:r w:rsidR="00796E0B" w:rsidRPr="00BA22EE">
        <w:rPr>
          <w:rFonts w:ascii="Book Antiqua" w:eastAsia="Book Antiqua" w:hAnsi="Book Antiqua" w:cs="Book Antiqua"/>
          <w:color w:val="000000"/>
          <w:szCs w:val="22"/>
          <w:vertAlign w:val="superscript"/>
        </w:rPr>
        <w:t>[</w:t>
      </w:r>
      <w:proofErr w:type="gramEnd"/>
      <w:r w:rsidR="00796E0B" w:rsidRPr="00BA22EE">
        <w:rPr>
          <w:rFonts w:ascii="Book Antiqua" w:eastAsia="Book Antiqua" w:hAnsi="Book Antiqua" w:cs="Book Antiqua"/>
          <w:color w:val="000000"/>
          <w:szCs w:val="22"/>
          <w:vertAlign w:val="superscript"/>
        </w:rPr>
        <w:t>22,23]</w:t>
      </w:r>
      <w:r w:rsidRPr="00BA22EE">
        <w:rPr>
          <w:rFonts w:ascii="Book Antiqua" w:eastAsia="Book Antiqua" w:hAnsi="Book Antiqua" w:cs="Book Antiqua"/>
          <w:color w:val="000000"/>
          <w:szCs w:val="22"/>
        </w:rPr>
        <w:t xml:space="preserve">, VAT and VAT:SAT volume was not associated with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The discrepancies may be due to sample sizes and analytical methodologies used in the prior studies. Additionally, VAT volume can be influenced by several factors such as age, BMI, and sex, so differences in study settings amongst the studies (China </w:t>
      </w:r>
      <w:r w:rsidRPr="00BA22EE">
        <w:rPr>
          <w:rFonts w:ascii="Book Antiqua" w:eastAsia="Book Antiqua" w:hAnsi="Book Antiqua" w:cs="Book Antiqua"/>
          <w:i/>
          <w:color w:val="000000"/>
          <w:szCs w:val="22"/>
        </w:rPr>
        <w:t>vs</w:t>
      </w:r>
      <w:r w:rsidR="007220E1"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Australia </w:t>
      </w:r>
      <w:r w:rsidR="003D04CA" w:rsidRPr="00BA22EE">
        <w:rPr>
          <w:rFonts w:ascii="Book Antiqua" w:eastAsia="Book Antiqua" w:hAnsi="Book Antiqua" w:cs="Book Antiqua"/>
          <w:i/>
          <w:color w:val="000000"/>
          <w:szCs w:val="22"/>
        </w:rPr>
        <w:t>vs</w:t>
      </w:r>
      <w:r w:rsidRPr="00BA22EE">
        <w:rPr>
          <w:rFonts w:ascii="Book Antiqua" w:eastAsia="Book Antiqua" w:hAnsi="Book Antiqua" w:cs="Book Antiqua"/>
          <w:color w:val="000000"/>
          <w:szCs w:val="22"/>
        </w:rPr>
        <w:t xml:space="preserve"> United States) could have contributed to the discrepancies. Similarly, severe vasa recta engorgement and mesenteric lymphadenopathy were not associated with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Clinically, these parameters are often reported to describe severe disease activity and are associated with deep ulcers on endoscopy, which has been associated with medically recalcitrant </w:t>
      </w:r>
      <w:proofErr w:type="gramStart"/>
      <w:r w:rsidRPr="00BA22EE">
        <w:rPr>
          <w:rFonts w:ascii="Book Antiqua" w:eastAsia="Book Antiqua" w:hAnsi="Book Antiqua" w:cs="Book Antiqua"/>
          <w:color w:val="000000"/>
          <w:szCs w:val="22"/>
        </w:rPr>
        <w:t>CD</w:t>
      </w:r>
      <w:r w:rsidR="007220E1" w:rsidRPr="00BA22EE">
        <w:rPr>
          <w:rFonts w:ascii="Book Antiqua" w:eastAsia="Book Antiqua" w:hAnsi="Book Antiqua" w:cs="Book Antiqua"/>
          <w:color w:val="000000"/>
          <w:szCs w:val="22"/>
          <w:vertAlign w:val="superscript"/>
        </w:rPr>
        <w:t>[</w:t>
      </w:r>
      <w:proofErr w:type="gramEnd"/>
      <w:r w:rsidR="007220E1" w:rsidRPr="00BA22EE">
        <w:rPr>
          <w:rFonts w:ascii="Book Antiqua" w:eastAsia="Book Antiqua" w:hAnsi="Book Antiqua" w:cs="Book Antiqua"/>
          <w:color w:val="000000"/>
          <w:szCs w:val="22"/>
          <w:vertAlign w:val="superscript"/>
        </w:rPr>
        <w:t>18]</w:t>
      </w:r>
      <w:r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lastRenderedPageBreak/>
        <w:t>Thus, these parameters may have prognostic value for treatment response rather than POR.</w:t>
      </w:r>
    </w:p>
    <w:p w14:paraId="668021CE" w14:textId="77777777" w:rsidR="00A77B3E" w:rsidRPr="00BA22EE" w:rsidRDefault="004A2717" w:rsidP="007C7880">
      <w:pPr>
        <w:snapToGrid w:val="0"/>
        <w:spacing w:line="360" w:lineRule="auto"/>
        <w:ind w:firstLineChars="100" w:firstLine="240"/>
        <w:jc w:val="both"/>
      </w:pPr>
      <w:r w:rsidRPr="00BA22EE">
        <w:rPr>
          <w:rFonts w:ascii="Book Antiqua" w:eastAsia="Book Antiqua" w:hAnsi="Book Antiqua" w:cs="Book Antiqua"/>
          <w:color w:val="000000"/>
          <w:szCs w:val="22"/>
        </w:rPr>
        <w:t>This study has several notable strengths. First, we included a large cohort of surgical CD patients with available pre-operative imaging and early post-operative endoscopic evaluation in a US population. Prior published studies included subjects from China and Australia, and anthropomorphic composition can vary among different racial groups and countries. Moreover, practice patterns can differ among regions of the world, so findings from prior studies may not be applicable to the US patient population. Second, we used three-dimensional measures to calculate VAT metrics. This approach is more accurate compared to two-dimensional measurements because it accounts for variations in fat distribution among individuals. Additionally, the level where the inflamed mesentery is located varies between individuals, so a single slice two-dimensional measurement at a pre-specified vertebral level, which was commonly performed in prior studies, can miss the affected region. We also recognize limitations of this study. First, this was a retrospective, single center study. Second, the study only included subjects with available pre-operative CT scans, so there is a risk for selection bias. However, MRI has very limited imaging parameters that can be extracted retrospectively and measuring radiodensity is currently not technologically possible. CT has the advantage of more extractable parameters to provide more prognostic information about POR. Nonetheless, future studies with advanced imaging processing techniques with MRI are needed as CD patients often undergo MRI too. Finally, our cohort was predominantly European ancestry, so our findings must be interpreted with caution in surgical CD patients with non-European ancestry. Future studies in non-European CD patients are also needed to validate our findings.  </w:t>
      </w:r>
    </w:p>
    <w:p w14:paraId="5C9DBA3F" w14:textId="77777777" w:rsidR="00A77B3E" w:rsidRPr="00BA22EE" w:rsidRDefault="00A77B3E" w:rsidP="007C7880">
      <w:pPr>
        <w:snapToGrid w:val="0"/>
        <w:spacing w:line="360" w:lineRule="auto"/>
        <w:ind w:firstLine="720"/>
        <w:jc w:val="both"/>
      </w:pPr>
    </w:p>
    <w:p w14:paraId="29FED7A2" w14:textId="77777777" w:rsidR="00A77B3E" w:rsidRPr="00BA22EE" w:rsidRDefault="004A2717" w:rsidP="007C7880">
      <w:pPr>
        <w:snapToGrid w:val="0"/>
        <w:spacing w:line="360" w:lineRule="auto"/>
        <w:jc w:val="both"/>
      </w:pPr>
      <w:r w:rsidRPr="00BA22EE">
        <w:rPr>
          <w:rFonts w:ascii="Book Antiqua" w:eastAsia="Book Antiqua" w:hAnsi="Book Antiqua" w:cs="Book Antiqua"/>
          <w:b/>
          <w:caps/>
          <w:color w:val="000000"/>
          <w:u w:val="single"/>
        </w:rPr>
        <w:t>CONCLUSION</w:t>
      </w:r>
    </w:p>
    <w:p w14:paraId="30A3260A"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 xml:space="preserve">In conclusion, in a cohort of surgical CD patients with available pre-operative CT imaging, we described the prognostic value of several pre-operative radiographic mesenteric parameters for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and found decreased VAT radiodensity is associated with early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and increased </w:t>
      </w:r>
      <w:proofErr w:type="spellStart"/>
      <w:r w:rsidRPr="00BA22EE">
        <w:rPr>
          <w:rFonts w:ascii="Book Antiqua" w:eastAsia="Book Antiqua" w:hAnsi="Book Antiqua" w:cs="Book Antiqua"/>
          <w:color w:val="000000"/>
          <w:szCs w:val="22"/>
        </w:rPr>
        <w:t>ePOR</w:t>
      </w:r>
      <w:proofErr w:type="spellEnd"/>
      <w:r w:rsidRPr="00BA22EE">
        <w:rPr>
          <w:rFonts w:ascii="Book Antiqua" w:eastAsia="Book Antiqua" w:hAnsi="Book Antiqua" w:cs="Book Antiqua"/>
          <w:color w:val="000000"/>
          <w:szCs w:val="22"/>
        </w:rPr>
        <w:t xml:space="preserve"> severity. If confirmed by larger, </w:t>
      </w:r>
      <w:r w:rsidRPr="00BA22EE">
        <w:rPr>
          <w:rFonts w:ascii="Book Antiqua" w:eastAsia="Book Antiqua" w:hAnsi="Book Antiqua" w:cs="Book Antiqua"/>
          <w:color w:val="000000"/>
          <w:szCs w:val="22"/>
        </w:rPr>
        <w:lastRenderedPageBreak/>
        <w:t>prospective studies, VAT radiodensity can potentially improve risk stratification for POR in CD. Additionally, further investigation is needed to evaluate if MAT histomorphology and dysregulated inflammatory pathways in MAT are associated with POR to better define the biologic link between MAT and POR.</w:t>
      </w:r>
    </w:p>
    <w:p w14:paraId="7DF70C58" w14:textId="77777777" w:rsidR="00A77B3E" w:rsidRPr="00BA22EE" w:rsidRDefault="00A77B3E" w:rsidP="007C7880">
      <w:pPr>
        <w:snapToGrid w:val="0"/>
        <w:spacing w:line="360" w:lineRule="auto"/>
        <w:ind w:firstLine="720"/>
        <w:jc w:val="both"/>
      </w:pPr>
    </w:p>
    <w:p w14:paraId="09A18D73" w14:textId="77777777" w:rsidR="00A77B3E" w:rsidRPr="00BA22EE" w:rsidRDefault="004A2717" w:rsidP="007C7880">
      <w:pPr>
        <w:snapToGrid w:val="0"/>
        <w:spacing w:line="360" w:lineRule="auto"/>
        <w:jc w:val="both"/>
      </w:pPr>
      <w:r w:rsidRPr="00BA22EE">
        <w:rPr>
          <w:rFonts w:ascii="Book Antiqua" w:eastAsia="Book Antiqua" w:hAnsi="Book Antiqua" w:cs="Book Antiqua"/>
          <w:b/>
          <w:caps/>
          <w:color w:val="000000"/>
          <w:u w:val="single"/>
        </w:rPr>
        <w:t>ARTICLE HIGHLIGHTS</w:t>
      </w:r>
    </w:p>
    <w:p w14:paraId="15BC2376" w14:textId="77777777" w:rsidR="00A77B3E" w:rsidRPr="00BA22EE" w:rsidRDefault="004A2717" w:rsidP="007C7880">
      <w:pPr>
        <w:snapToGrid w:val="0"/>
        <w:spacing w:line="360" w:lineRule="auto"/>
        <w:jc w:val="both"/>
      </w:pPr>
      <w:r w:rsidRPr="00BA22EE">
        <w:rPr>
          <w:rFonts w:ascii="Book Antiqua" w:eastAsia="Book Antiqua" w:hAnsi="Book Antiqua" w:cs="Book Antiqua"/>
          <w:b/>
          <w:i/>
          <w:color w:val="000000"/>
        </w:rPr>
        <w:t>Research background</w:t>
      </w:r>
    </w:p>
    <w:p w14:paraId="6DA91F8F"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Strategies for mitigating post-operative recurrence (POR) of Crohn’s disease (CD) require accurate risk stratification of patients for POR, but aside from smoking, internal penetrating disease, and prior surgeries, many risk factors are variably supported by the literature. Inflammatory mesenteric adipose tissue has been implicated in the pathogenesis of POR in CD, but its prognostic value is uncertain, in-part, due to difficulties studying it non-invasively.  </w:t>
      </w:r>
    </w:p>
    <w:p w14:paraId="0C2CABE9" w14:textId="77777777" w:rsidR="00A77B3E" w:rsidRPr="00BA22EE" w:rsidRDefault="00A77B3E" w:rsidP="007C7880">
      <w:pPr>
        <w:snapToGrid w:val="0"/>
        <w:spacing w:line="360" w:lineRule="auto"/>
        <w:jc w:val="both"/>
      </w:pPr>
    </w:p>
    <w:p w14:paraId="28CBBFF8" w14:textId="77777777" w:rsidR="00A77B3E" w:rsidRPr="00BA22EE" w:rsidRDefault="004A2717" w:rsidP="007C7880">
      <w:pPr>
        <w:snapToGrid w:val="0"/>
        <w:spacing w:line="360" w:lineRule="auto"/>
        <w:jc w:val="both"/>
      </w:pPr>
      <w:r w:rsidRPr="00BA22EE">
        <w:rPr>
          <w:rFonts w:ascii="Book Antiqua" w:eastAsia="Book Antiqua" w:hAnsi="Book Antiqua" w:cs="Book Antiqua"/>
          <w:b/>
          <w:i/>
          <w:color w:val="000000"/>
        </w:rPr>
        <w:t>Research motivation</w:t>
      </w:r>
    </w:p>
    <w:p w14:paraId="2B905B05"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Accurate risk stratification for POR of CD is important for informing post-operative management strategies to mitigate POR. Many prognostic markers have modest predictive accuracy. Thus, identifying new and accurate prognostic markers for POR is important.</w:t>
      </w:r>
    </w:p>
    <w:p w14:paraId="5C00A50F" w14:textId="77777777" w:rsidR="00A77B3E" w:rsidRPr="00BA22EE" w:rsidRDefault="00A77B3E" w:rsidP="007C7880">
      <w:pPr>
        <w:snapToGrid w:val="0"/>
        <w:spacing w:line="360" w:lineRule="auto"/>
        <w:jc w:val="both"/>
      </w:pPr>
    </w:p>
    <w:p w14:paraId="1FC90CEA" w14:textId="77777777" w:rsidR="00A77B3E" w:rsidRPr="00BA22EE" w:rsidRDefault="004A2717" w:rsidP="007C7880">
      <w:pPr>
        <w:snapToGrid w:val="0"/>
        <w:spacing w:line="360" w:lineRule="auto"/>
        <w:jc w:val="both"/>
      </w:pPr>
      <w:r w:rsidRPr="00BA22EE">
        <w:rPr>
          <w:rFonts w:ascii="Book Antiqua" w:eastAsia="Book Antiqua" w:hAnsi="Book Antiqua" w:cs="Book Antiqua"/>
          <w:b/>
          <w:i/>
          <w:color w:val="000000"/>
        </w:rPr>
        <w:t>Research objectives</w:t>
      </w:r>
    </w:p>
    <w:p w14:paraId="7F012606"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The objective of this study was to establish the prognostic value of pre-operative radiographic mesenteric parameters for early endoscopic POR.</w:t>
      </w:r>
    </w:p>
    <w:p w14:paraId="6A1CBD25" w14:textId="77777777" w:rsidR="00A77B3E" w:rsidRPr="00BA22EE" w:rsidRDefault="00A77B3E" w:rsidP="007C7880">
      <w:pPr>
        <w:snapToGrid w:val="0"/>
        <w:spacing w:line="360" w:lineRule="auto"/>
        <w:jc w:val="both"/>
      </w:pPr>
    </w:p>
    <w:p w14:paraId="6B913624" w14:textId="77777777" w:rsidR="00A77B3E" w:rsidRPr="00BA22EE" w:rsidRDefault="004A2717" w:rsidP="007C7880">
      <w:pPr>
        <w:snapToGrid w:val="0"/>
        <w:spacing w:line="360" w:lineRule="auto"/>
        <w:jc w:val="both"/>
      </w:pPr>
      <w:r w:rsidRPr="00BA22EE">
        <w:rPr>
          <w:rFonts w:ascii="Book Antiqua" w:eastAsia="Book Antiqua" w:hAnsi="Book Antiqua" w:cs="Book Antiqua"/>
          <w:b/>
          <w:i/>
          <w:color w:val="000000"/>
        </w:rPr>
        <w:t>Research methods</w:t>
      </w:r>
    </w:p>
    <w:p w14:paraId="3CD6ED07"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 xml:space="preserve">We conducted a retrospective cohort study if CD patients undergoing ileocecal and/or small bowel resection with available CT abdomen/pelvis within 6 months prior to surgery and underwent endoscopic evaluation for POR within 15 months after surgery. The primary outcome was early endoscopic POR defined as </w:t>
      </w:r>
      <w:proofErr w:type="spellStart"/>
      <w:r w:rsidRPr="00BA22EE">
        <w:rPr>
          <w:rFonts w:ascii="Book Antiqua" w:eastAsia="Book Antiqua" w:hAnsi="Book Antiqua" w:cs="Book Antiqua"/>
          <w:color w:val="000000"/>
          <w:szCs w:val="22"/>
        </w:rPr>
        <w:t>Rutgeerts</w:t>
      </w:r>
      <w:proofErr w:type="spellEnd"/>
      <w:r w:rsidRPr="00BA22EE">
        <w:rPr>
          <w:rFonts w:ascii="Book Antiqua" w:eastAsia="Book Antiqua" w:hAnsi="Book Antiqua" w:cs="Book Antiqua"/>
          <w:color w:val="000000"/>
          <w:szCs w:val="22"/>
        </w:rPr>
        <w:t xml:space="preserve"> </w:t>
      </w:r>
      <w:r w:rsidR="00911D16" w:rsidRPr="00BA22EE">
        <w:rPr>
          <w:rFonts w:ascii="Book Antiqua" w:eastAsia="Book Antiqua" w:hAnsi="Book Antiqua" w:cs="Book Antiqua"/>
          <w:color w:val="000000"/>
          <w:szCs w:val="22"/>
        </w:rPr>
        <w:t xml:space="preserve">≥ </w:t>
      </w:r>
      <w:r w:rsidRPr="00BA22EE">
        <w:rPr>
          <w:rFonts w:ascii="Book Antiqua" w:eastAsia="Book Antiqua" w:hAnsi="Book Antiqua" w:cs="Book Antiqua"/>
          <w:color w:val="000000"/>
          <w:szCs w:val="22"/>
        </w:rPr>
        <w:t xml:space="preserve">i2 on post-operative endoscopy within 15 months of after surgery. Multivariable regression </w:t>
      </w:r>
      <w:r w:rsidRPr="00BA22EE">
        <w:rPr>
          <w:rFonts w:ascii="Book Antiqua" w:eastAsia="Book Antiqua" w:hAnsi="Book Antiqua" w:cs="Book Antiqua"/>
          <w:color w:val="000000"/>
          <w:szCs w:val="22"/>
        </w:rPr>
        <w:lastRenderedPageBreak/>
        <w:t>analyses were performed to determine the independent association between pre-operative radiographic mesenteric parameters and POR.</w:t>
      </w:r>
    </w:p>
    <w:p w14:paraId="1C4FF964" w14:textId="77777777" w:rsidR="00A77B3E" w:rsidRPr="00BA22EE" w:rsidRDefault="00A77B3E" w:rsidP="007C7880">
      <w:pPr>
        <w:snapToGrid w:val="0"/>
        <w:spacing w:line="360" w:lineRule="auto"/>
        <w:jc w:val="both"/>
      </w:pPr>
    </w:p>
    <w:p w14:paraId="431F2E9F" w14:textId="77777777" w:rsidR="00A77B3E" w:rsidRPr="00BA22EE" w:rsidRDefault="004A2717" w:rsidP="007C7880">
      <w:pPr>
        <w:snapToGrid w:val="0"/>
        <w:spacing w:line="360" w:lineRule="auto"/>
        <w:jc w:val="both"/>
      </w:pPr>
      <w:r w:rsidRPr="00BA22EE">
        <w:rPr>
          <w:rFonts w:ascii="Book Antiqua" w:eastAsia="Book Antiqua" w:hAnsi="Book Antiqua" w:cs="Book Antiqua"/>
          <w:b/>
          <w:i/>
          <w:color w:val="000000"/>
        </w:rPr>
        <w:t>Research results</w:t>
      </w:r>
    </w:p>
    <w:p w14:paraId="1E4C5392"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rPr>
        <w:t>Analysis of 139 subjects found lower visceral adipose tissue (VAT) radiodensity was independently associated with early endoscopic POR (adjusted odds ratio: 0.59, 95% confidence interval</w:t>
      </w:r>
      <w:r w:rsidR="00250CCF" w:rsidRPr="00BA22EE">
        <w:rPr>
          <w:rFonts w:ascii="Book Antiqua" w:eastAsia="Book Antiqua" w:hAnsi="Book Antiqua" w:cs="Book Antiqua"/>
          <w:color w:val="000000"/>
        </w:rPr>
        <w:t>: 0.38-0.90)</w:t>
      </w:r>
      <w:r w:rsidRPr="00BA22EE">
        <w:rPr>
          <w:rFonts w:ascii="Book Antiqua" w:eastAsia="Book Antiqua" w:hAnsi="Book Antiqua" w:cs="Book Antiqua"/>
          <w:color w:val="000000"/>
        </w:rPr>
        <w:t>.</w:t>
      </w:r>
    </w:p>
    <w:p w14:paraId="712EB84A" w14:textId="77777777" w:rsidR="00A77B3E" w:rsidRPr="00BA22EE" w:rsidRDefault="00A77B3E" w:rsidP="007C7880">
      <w:pPr>
        <w:snapToGrid w:val="0"/>
        <w:spacing w:line="360" w:lineRule="auto"/>
        <w:jc w:val="both"/>
      </w:pPr>
    </w:p>
    <w:p w14:paraId="2860EE30" w14:textId="77777777" w:rsidR="00A77B3E" w:rsidRPr="00BA22EE" w:rsidRDefault="004A2717" w:rsidP="007C7880">
      <w:pPr>
        <w:snapToGrid w:val="0"/>
        <w:spacing w:line="360" w:lineRule="auto"/>
        <w:jc w:val="both"/>
      </w:pPr>
      <w:r w:rsidRPr="00BA22EE">
        <w:rPr>
          <w:rFonts w:ascii="Book Antiqua" w:eastAsia="Book Antiqua" w:hAnsi="Book Antiqua" w:cs="Book Antiqua"/>
          <w:b/>
          <w:i/>
          <w:color w:val="000000"/>
        </w:rPr>
        <w:t>Research conclusions</w:t>
      </w:r>
    </w:p>
    <w:p w14:paraId="299E724B"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VAT radiodensity is a potentially novel imaging prognostic marker for POR in CD.</w:t>
      </w:r>
    </w:p>
    <w:p w14:paraId="3E936C55" w14:textId="77777777" w:rsidR="00A77B3E" w:rsidRPr="00BA22EE" w:rsidRDefault="00A77B3E" w:rsidP="007C7880">
      <w:pPr>
        <w:snapToGrid w:val="0"/>
        <w:spacing w:line="360" w:lineRule="auto"/>
        <w:jc w:val="both"/>
      </w:pPr>
    </w:p>
    <w:p w14:paraId="38AFBE7D" w14:textId="77777777" w:rsidR="00A77B3E" w:rsidRPr="00BA22EE" w:rsidRDefault="004A2717" w:rsidP="007C7880">
      <w:pPr>
        <w:snapToGrid w:val="0"/>
        <w:spacing w:line="360" w:lineRule="auto"/>
        <w:jc w:val="both"/>
      </w:pPr>
      <w:r w:rsidRPr="00BA22EE">
        <w:rPr>
          <w:rFonts w:ascii="Book Antiqua" w:eastAsia="Book Antiqua" w:hAnsi="Book Antiqua" w:cs="Book Antiqua"/>
          <w:b/>
          <w:i/>
          <w:color w:val="000000"/>
        </w:rPr>
        <w:t>Research perspectives</w:t>
      </w:r>
    </w:p>
    <w:p w14:paraId="492B916F" w14:textId="77777777" w:rsidR="00A77B3E" w:rsidRPr="00BA22EE" w:rsidRDefault="004A2717" w:rsidP="007C7880">
      <w:pPr>
        <w:snapToGrid w:val="0"/>
        <w:spacing w:line="360" w:lineRule="auto"/>
        <w:jc w:val="both"/>
      </w:pPr>
      <w:r w:rsidRPr="00BA22EE">
        <w:rPr>
          <w:rFonts w:ascii="Book Antiqua" w:eastAsia="Book Antiqua" w:hAnsi="Book Antiqua" w:cs="Book Antiqua"/>
          <w:color w:val="000000"/>
          <w:szCs w:val="22"/>
        </w:rPr>
        <w:t>While larger studies are needed to validate our findings, VAT radiodensity is potentially a novel prognostic marker for POR that can be easily extracted from available CT imaging and help inform risk of POR. Lower VAT radiodensity has been suggested to reflect poor fat quality, so translational studies are required to understand possible underlying mechanisms of poor mesenteric fat quality that may contribute to POR and are reflected in VAT radiodensity.</w:t>
      </w:r>
    </w:p>
    <w:p w14:paraId="277728DE" w14:textId="77777777" w:rsidR="00A77B3E" w:rsidRPr="00BA22EE" w:rsidRDefault="00A77B3E" w:rsidP="007C7880">
      <w:pPr>
        <w:snapToGrid w:val="0"/>
        <w:spacing w:line="360" w:lineRule="auto"/>
        <w:jc w:val="both"/>
      </w:pPr>
    </w:p>
    <w:p w14:paraId="21678273" w14:textId="77777777" w:rsidR="00A77B3E" w:rsidRPr="00BA22EE" w:rsidRDefault="004A2717" w:rsidP="007C7880">
      <w:pPr>
        <w:snapToGrid w:val="0"/>
        <w:spacing w:line="360" w:lineRule="auto"/>
        <w:jc w:val="both"/>
      </w:pPr>
      <w:r w:rsidRPr="00BA22EE">
        <w:rPr>
          <w:rFonts w:ascii="Book Antiqua" w:eastAsia="Book Antiqua" w:hAnsi="Book Antiqua" w:cs="Book Antiqua"/>
          <w:b/>
          <w:color w:val="000000"/>
        </w:rPr>
        <w:t>REFERENCES</w:t>
      </w:r>
    </w:p>
    <w:p w14:paraId="1B04394A" w14:textId="77777777" w:rsidR="00A77B3E" w:rsidRPr="00BA22EE" w:rsidRDefault="004A2717" w:rsidP="007C7880">
      <w:pPr>
        <w:snapToGrid w:val="0"/>
        <w:spacing w:line="360" w:lineRule="auto"/>
        <w:jc w:val="both"/>
      </w:pPr>
      <w:bookmarkStart w:id="619" w:name="OLE_LINK8411"/>
      <w:bookmarkStart w:id="620" w:name="OLE_LINK8412"/>
      <w:bookmarkStart w:id="621" w:name="OLE_LINK8413"/>
      <w:bookmarkStart w:id="622" w:name="OLE_LINK8414"/>
      <w:bookmarkStart w:id="623" w:name="OLE_LINK8415"/>
      <w:r w:rsidRPr="00BA22EE">
        <w:rPr>
          <w:rFonts w:ascii="Book Antiqua" w:eastAsia="Book Antiqua" w:hAnsi="Book Antiqua" w:cs="Book Antiqua"/>
        </w:rPr>
        <w:t xml:space="preserve">1 </w:t>
      </w:r>
      <w:r w:rsidRPr="00BA22EE">
        <w:rPr>
          <w:rFonts w:ascii="Book Antiqua" w:eastAsia="Book Antiqua" w:hAnsi="Book Antiqua" w:cs="Book Antiqua"/>
          <w:b/>
          <w:bCs/>
        </w:rPr>
        <w:t>Ng SC</w:t>
      </w:r>
      <w:r w:rsidRPr="00BA22EE">
        <w:rPr>
          <w:rFonts w:ascii="Book Antiqua" w:eastAsia="Book Antiqua" w:hAnsi="Book Antiqua" w:cs="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BA22EE">
        <w:rPr>
          <w:rFonts w:ascii="Book Antiqua" w:eastAsia="Book Antiqua" w:hAnsi="Book Antiqua" w:cs="Book Antiqua"/>
          <w:i/>
          <w:iCs/>
        </w:rPr>
        <w:t>Lancet</w:t>
      </w:r>
      <w:r w:rsidRPr="00BA22EE">
        <w:rPr>
          <w:rFonts w:ascii="Book Antiqua" w:eastAsia="Book Antiqua" w:hAnsi="Book Antiqua" w:cs="Book Antiqua"/>
        </w:rPr>
        <w:t xml:space="preserve"> 2017; </w:t>
      </w:r>
      <w:r w:rsidRPr="00BA22EE">
        <w:rPr>
          <w:rFonts w:ascii="Book Antiqua" w:eastAsia="Book Antiqua" w:hAnsi="Book Antiqua" w:cs="Book Antiqua"/>
          <w:b/>
          <w:bCs/>
        </w:rPr>
        <w:t>390</w:t>
      </w:r>
      <w:r w:rsidRPr="00BA22EE">
        <w:rPr>
          <w:rFonts w:ascii="Book Antiqua" w:eastAsia="Book Antiqua" w:hAnsi="Book Antiqua" w:cs="Book Antiqua"/>
        </w:rPr>
        <w:t>: 2769-2778 [PMID: 29050646 DOI: 10.1016/S0140-6736(17)32448-0]</w:t>
      </w:r>
    </w:p>
    <w:p w14:paraId="0C16989D"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 </w:t>
      </w:r>
      <w:r w:rsidRPr="00BA22EE">
        <w:rPr>
          <w:rFonts w:ascii="Book Antiqua" w:eastAsia="Book Antiqua" w:hAnsi="Book Antiqua" w:cs="Book Antiqua"/>
          <w:b/>
          <w:bCs/>
        </w:rPr>
        <w:t>Tsai L</w:t>
      </w:r>
      <w:r w:rsidRPr="00BA22EE">
        <w:rPr>
          <w:rFonts w:ascii="Book Antiqua" w:eastAsia="Book Antiqua" w:hAnsi="Book Antiqua" w:cs="Book Antiqua"/>
        </w:rPr>
        <w:t xml:space="preserve">, Ma C, Dulai PS, Prokop LJ, Eisenstein S, Ramamoorthy SL, Feagan BG, Jairath V, Sandborn WJ, Singh S. Contemporary Risk of Surgery in Patients </w:t>
      </w:r>
      <w:proofErr w:type="gramStart"/>
      <w:r w:rsidRPr="00BA22EE">
        <w:rPr>
          <w:rFonts w:ascii="Book Antiqua" w:eastAsia="Book Antiqua" w:hAnsi="Book Antiqua" w:cs="Book Antiqua"/>
        </w:rPr>
        <w:t>With</w:t>
      </w:r>
      <w:proofErr w:type="gramEnd"/>
      <w:r w:rsidRPr="00BA22EE">
        <w:rPr>
          <w:rFonts w:ascii="Book Antiqua" w:eastAsia="Book Antiqua" w:hAnsi="Book Antiqua" w:cs="Book Antiqua"/>
        </w:rPr>
        <w:t xml:space="preserve"> Ulcerative Colitis and Crohn's Disease: A Meta-Analysis of Population-Based Cohorts. </w:t>
      </w:r>
      <w:r w:rsidRPr="00BA22EE">
        <w:rPr>
          <w:rFonts w:ascii="Book Antiqua" w:eastAsia="Book Antiqua" w:hAnsi="Book Antiqua" w:cs="Book Antiqua"/>
          <w:i/>
          <w:iCs/>
        </w:rPr>
        <w:t>Clin Gastroenterol Hepatol</w:t>
      </w:r>
      <w:r w:rsidRPr="00BA22EE">
        <w:rPr>
          <w:rFonts w:ascii="Book Antiqua" w:eastAsia="Book Antiqua" w:hAnsi="Book Antiqua" w:cs="Book Antiqua"/>
        </w:rPr>
        <w:t xml:space="preserve"> 2021; </w:t>
      </w:r>
      <w:r w:rsidRPr="00BA22EE">
        <w:rPr>
          <w:rFonts w:ascii="Book Antiqua" w:eastAsia="Book Antiqua" w:hAnsi="Book Antiqua" w:cs="Book Antiqua"/>
          <w:b/>
          <w:bCs/>
        </w:rPr>
        <w:t>19</w:t>
      </w:r>
      <w:r w:rsidRPr="00BA22EE">
        <w:rPr>
          <w:rFonts w:ascii="Book Antiqua" w:eastAsia="Book Antiqua" w:hAnsi="Book Antiqua" w:cs="Book Antiqua"/>
        </w:rPr>
        <w:t>: 2031-2045.e11 [PMID: 33127595 DOI: 10.1016/j.cgh.2020.10.039]</w:t>
      </w:r>
    </w:p>
    <w:p w14:paraId="59E97282" w14:textId="77777777" w:rsidR="00A77B3E" w:rsidRPr="00BA22EE" w:rsidRDefault="004A2717" w:rsidP="007C7880">
      <w:pPr>
        <w:snapToGrid w:val="0"/>
        <w:spacing w:line="360" w:lineRule="auto"/>
        <w:jc w:val="both"/>
      </w:pPr>
      <w:r w:rsidRPr="00BA22EE">
        <w:rPr>
          <w:rFonts w:ascii="Book Antiqua" w:eastAsia="Book Antiqua" w:hAnsi="Book Antiqua" w:cs="Book Antiqua"/>
        </w:rPr>
        <w:lastRenderedPageBreak/>
        <w:t xml:space="preserve">3 </w:t>
      </w:r>
      <w:r w:rsidRPr="00BA22EE">
        <w:rPr>
          <w:rFonts w:ascii="Book Antiqua" w:eastAsia="Book Antiqua" w:hAnsi="Book Antiqua" w:cs="Book Antiqua"/>
          <w:b/>
          <w:bCs/>
        </w:rPr>
        <w:t>Stevens TW</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Haasnoot</w:t>
      </w:r>
      <w:proofErr w:type="spellEnd"/>
      <w:r w:rsidRPr="00BA22EE">
        <w:rPr>
          <w:rFonts w:ascii="Book Antiqua" w:eastAsia="Book Antiqua" w:hAnsi="Book Antiqua" w:cs="Book Antiqua"/>
        </w:rPr>
        <w:t xml:space="preserve"> ML, </w:t>
      </w:r>
      <w:proofErr w:type="spellStart"/>
      <w:r w:rsidRPr="00BA22EE">
        <w:rPr>
          <w:rFonts w:ascii="Book Antiqua" w:eastAsia="Book Antiqua" w:hAnsi="Book Antiqua" w:cs="Book Antiqua"/>
        </w:rPr>
        <w:t>D'Haens</w:t>
      </w:r>
      <w:proofErr w:type="spellEnd"/>
      <w:r w:rsidRPr="00BA22EE">
        <w:rPr>
          <w:rFonts w:ascii="Book Antiqua" w:eastAsia="Book Antiqua" w:hAnsi="Book Antiqua" w:cs="Book Antiqua"/>
        </w:rPr>
        <w:t xml:space="preserve"> GR, </w:t>
      </w:r>
      <w:proofErr w:type="spellStart"/>
      <w:r w:rsidRPr="00BA22EE">
        <w:rPr>
          <w:rFonts w:ascii="Book Antiqua" w:eastAsia="Book Antiqua" w:hAnsi="Book Antiqua" w:cs="Book Antiqua"/>
        </w:rPr>
        <w:t>Buskens</w:t>
      </w:r>
      <w:proofErr w:type="spellEnd"/>
      <w:r w:rsidRPr="00BA22EE">
        <w:rPr>
          <w:rFonts w:ascii="Book Antiqua" w:eastAsia="Book Antiqua" w:hAnsi="Book Antiqua" w:cs="Book Antiqua"/>
        </w:rPr>
        <w:t xml:space="preserve"> CJ, de </w:t>
      </w:r>
      <w:proofErr w:type="spellStart"/>
      <w:r w:rsidRPr="00BA22EE">
        <w:rPr>
          <w:rFonts w:ascii="Book Antiqua" w:eastAsia="Book Antiqua" w:hAnsi="Book Antiqua" w:cs="Book Antiqua"/>
        </w:rPr>
        <w:t>Groof</w:t>
      </w:r>
      <w:proofErr w:type="spellEnd"/>
      <w:r w:rsidRPr="00BA22EE">
        <w:rPr>
          <w:rFonts w:ascii="Book Antiqua" w:eastAsia="Book Antiqua" w:hAnsi="Book Antiqua" w:cs="Book Antiqua"/>
        </w:rPr>
        <w:t xml:space="preserve"> EJ, </w:t>
      </w:r>
      <w:proofErr w:type="spellStart"/>
      <w:r w:rsidRPr="00BA22EE">
        <w:rPr>
          <w:rFonts w:ascii="Book Antiqua" w:eastAsia="Book Antiqua" w:hAnsi="Book Antiqua" w:cs="Book Antiqua"/>
        </w:rPr>
        <w:t>Eshuis</w:t>
      </w:r>
      <w:proofErr w:type="spellEnd"/>
      <w:r w:rsidRPr="00BA22EE">
        <w:rPr>
          <w:rFonts w:ascii="Book Antiqua" w:eastAsia="Book Antiqua" w:hAnsi="Book Antiqua" w:cs="Book Antiqua"/>
        </w:rPr>
        <w:t xml:space="preserve"> EJ, </w:t>
      </w:r>
      <w:proofErr w:type="spellStart"/>
      <w:r w:rsidRPr="00BA22EE">
        <w:rPr>
          <w:rFonts w:ascii="Book Antiqua" w:eastAsia="Book Antiqua" w:hAnsi="Book Antiqua" w:cs="Book Antiqua"/>
        </w:rPr>
        <w:t>Gardenbroek</w:t>
      </w:r>
      <w:proofErr w:type="spellEnd"/>
      <w:r w:rsidRPr="00BA22EE">
        <w:rPr>
          <w:rFonts w:ascii="Book Antiqua" w:eastAsia="Book Antiqua" w:hAnsi="Book Antiqua" w:cs="Book Antiqua"/>
        </w:rPr>
        <w:t xml:space="preserve"> TJ, Mol B, </w:t>
      </w:r>
      <w:proofErr w:type="spellStart"/>
      <w:r w:rsidRPr="00BA22EE">
        <w:rPr>
          <w:rFonts w:ascii="Book Antiqua" w:eastAsia="Book Antiqua" w:hAnsi="Book Antiqua" w:cs="Book Antiqua"/>
        </w:rPr>
        <w:t>Stokkers</w:t>
      </w:r>
      <w:proofErr w:type="spellEnd"/>
      <w:r w:rsidRPr="00BA22EE">
        <w:rPr>
          <w:rFonts w:ascii="Book Antiqua" w:eastAsia="Book Antiqua" w:hAnsi="Book Antiqua" w:cs="Book Antiqua"/>
        </w:rPr>
        <w:t xml:space="preserve"> PCF, </w:t>
      </w:r>
      <w:proofErr w:type="spellStart"/>
      <w:r w:rsidRPr="00BA22EE">
        <w:rPr>
          <w:rFonts w:ascii="Book Antiqua" w:eastAsia="Book Antiqua" w:hAnsi="Book Antiqua" w:cs="Book Antiqua"/>
        </w:rPr>
        <w:t>Bemelman</w:t>
      </w:r>
      <w:proofErr w:type="spellEnd"/>
      <w:r w:rsidRPr="00BA22EE">
        <w:rPr>
          <w:rFonts w:ascii="Book Antiqua" w:eastAsia="Book Antiqua" w:hAnsi="Book Antiqua" w:cs="Book Antiqua"/>
        </w:rPr>
        <w:t xml:space="preserve"> WA, </w:t>
      </w:r>
      <w:proofErr w:type="spellStart"/>
      <w:r w:rsidRPr="00BA22EE">
        <w:rPr>
          <w:rFonts w:ascii="Book Antiqua" w:eastAsia="Book Antiqua" w:hAnsi="Book Antiqua" w:cs="Book Antiqua"/>
        </w:rPr>
        <w:t>Ponsioen</w:t>
      </w:r>
      <w:proofErr w:type="spellEnd"/>
      <w:r w:rsidRPr="00BA22EE">
        <w:rPr>
          <w:rFonts w:ascii="Book Antiqua" w:eastAsia="Book Antiqua" w:hAnsi="Book Antiqua" w:cs="Book Antiqua"/>
        </w:rPr>
        <w:t xml:space="preserve"> CY; </w:t>
      </w:r>
      <w:proofErr w:type="gramStart"/>
      <w:r w:rsidRPr="00BA22EE">
        <w:rPr>
          <w:rFonts w:ascii="Book Antiqua" w:eastAsia="Book Antiqua" w:hAnsi="Book Antiqua" w:cs="Book Antiqua"/>
        </w:rPr>
        <w:t>LIR!C</w:t>
      </w:r>
      <w:proofErr w:type="gramEnd"/>
      <w:r w:rsidRPr="00BA22EE">
        <w:rPr>
          <w:rFonts w:ascii="Book Antiqua" w:eastAsia="Book Antiqua" w:hAnsi="Book Antiqua" w:cs="Book Antiqua"/>
        </w:rPr>
        <w:t xml:space="preserve"> study group. Laparoscopic </w:t>
      </w:r>
      <w:proofErr w:type="spellStart"/>
      <w:r w:rsidRPr="00BA22EE">
        <w:rPr>
          <w:rFonts w:ascii="Book Antiqua" w:eastAsia="Book Antiqua" w:hAnsi="Book Antiqua" w:cs="Book Antiqua"/>
        </w:rPr>
        <w:t>ileocaecal</w:t>
      </w:r>
      <w:proofErr w:type="spellEnd"/>
      <w:r w:rsidRPr="00BA22EE">
        <w:rPr>
          <w:rFonts w:ascii="Book Antiqua" w:eastAsia="Book Antiqua" w:hAnsi="Book Antiqua" w:cs="Book Antiqua"/>
        </w:rPr>
        <w:t xml:space="preserve"> resection </w:t>
      </w:r>
      <w:r w:rsidRPr="00BA22EE">
        <w:rPr>
          <w:rFonts w:ascii="Book Antiqua" w:eastAsia="Book Antiqua" w:hAnsi="Book Antiqua" w:cs="Book Antiqua"/>
          <w:i/>
          <w:iCs/>
        </w:rPr>
        <w:t>vs</w:t>
      </w:r>
      <w:r w:rsidRPr="00BA22EE">
        <w:rPr>
          <w:rFonts w:ascii="Book Antiqua" w:eastAsia="Book Antiqua" w:hAnsi="Book Antiqua" w:cs="Book Antiqua"/>
        </w:rPr>
        <w:t xml:space="preserve"> infliximab for terminal ileitis in Crohn's disease: retrospective long-term follow-up of the </w:t>
      </w:r>
      <w:proofErr w:type="gramStart"/>
      <w:r w:rsidRPr="00BA22EE">
        <w:rPr>
          <w:rFonts w:ascii="Book Antiqua" w:eastAsia="Book Antiqua" w:hAnsi="Book Antiqua" w:cs="Book Antiqua"/>
        </w:rPr>
        <w:t>LIR!C</w:t>
      </w:r>
      <w:proofErr w:type="gramEnd"/>
      <w:r w:rsidRPr="00BA22EE">
        <w:rPr>
          <w:rFonts w:ascii="Book Antiqua" w:eastAsia="Book Antiqua" w:hAnsi="Book Antiqua" w:cs="Book Antiqua"/>
        </w:rPr>
        <w:t xml:space="preserve"> trial. </w:t>
      </w:r>
      <w:r w:rsidRPr="00BA22EE">
        <w:rPr>
          <w:rFonts w:ascii="Book Antiqua" w:eastAsia="Book Antiqua" w:hAnsi="Book Antiqua" w:cs="Book Antiqua"/>
          <w:i/>
          <w:iCs/>
        </w:rPr>
        <w:t>Lancet Gastroenterol Hepatol</w:t>
      </w:r>
      <w:r w:rsidRPr="00BA22EE">
        <w:rPr>
          <w:rFonts w:ascii="Book Antiqua" w:eastAsia="Book Antiqua" w:hAnsi="Book Antiqua" w:cs="Book Antiqua"/>
        </w:rPr>
        <w:t xml:space="preserve"> 2020; </w:t>
      </w:r>
      <w:r w:rsidRPr="00BA22EE">
        <w:rPr>
          <w:rFonts w:ascii="Book Antiqua" w:eastAsia="Book Antiqua" w:hAnsi="Book Antiqua" w:cs="Book Antiqua"/>
          <w:b/>
          <w:bCs/>
        </w:rPr>
        <w:t>5</w:t>
      </w:r>
      <w:r w:rsidRPr="00BA22EE">
        <w:rPr>
          <w:rFonts w:ascii="Book Antiqua" w:eastAsia="Book Antiqua" w:hAnsi="Book Antiqua" w:cs="Book Antiqua"/>
        </w:rPr>
        <w:t>: 900-907 [PMID: 32619413 DOI: 10.1016/S2468-1253(20)30117-5]</w:t>
      </w:r>
    </w:p>
    <w:p w14:paraId="6BDADD42"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4 </w:t>
      </w:r>
      <w:r w:rsidRPr="00BA22EE">
        <w:rPr>
          <w:rFonts w:ascii="Book Antiqua" w:eastAsia="Book Antiqua" w:hAnsi="Book Antiqua" w:cs="Book Antiqua"/>
          <w:b/>
          <w:bCs/>
        </w:rPr>
        <w:t>Lichtenstein L</w:t>
      </w:r>
      <w:r w:rsidRPr="00BA22EE">
        <w:rPr>
          <w:rFonts w:ascii="Book Antiqua" w:eastAsia="Book Antiqua" w:hAnsi="Book Antiqua" w:cs="Book Antiqua"/>
        </w:rPr>
        <w:t xml:space="preserve">, Ron Y, </w:t>
      </w:r>
      <w:proofErr w:type="spellStart"/>
      <w:r w:rsidRPr="00BA22EE">
        <w:rPr>
          <w:rFonts w:ascii="Book Antiqua" w:eastAsia="Book Antiqua" w:hAnsi="Book Antiqua" w:cs="Book Antiqua"/>
        </w:rPr>
        <w:t>Kivity</w:t>
      </w:r>
      <w:proofErr w:type="spellEnd"/>
      <w:r w:rsidRPr="00BA22EE">
        <w:rPr>
          <w:rFonts w:ascii="Book Antiqua" w:eastAsia="Book Antiqua" w:hAnsi="Book Antiqua" w:cs="Book Antiqua"/>
        </w:rPr>
        <w:t xml:space="preserve"> S, Ben-</w:t>
      </w:r>
      <w:proofErr w:type="spellStart"/>
      <w:r w:rsidRPr="00BA22EE">
        <w:rPr>
          <w:rFonts w:ascii="Book Antiqua" w:eastAsia="Book Antiqua" w:hAnsi="Book Antiqua" w:cs="Book Antiqua"/>
        </w:rPr>
        <w:t>Horin</w:t>
      </w:r>
      <w:proofErr w:type="spellEnd"/>
      <w:r w:rsidRPr="00BA22EE">
        <w:rPr>
          <w:rFonts w:ascii="Book Antiqua" w:eastAsia="Book Antiqua" w:hAnsi="Book Antiqua" w:cs="Book Antiqua"/>
        </w:rPr>
        <w:t xml:space="preserve"> S, Israeli E, Fraser GM, </w:t>
      </w:r>
      <w:proofErr w:type="spellStart"/>
      <w:r w:rsidRPr="00BA22EE">
        <w:rPr>
          <w:rFonts w:ascii="Book Antiqua" w:eastAsia="Book Antiqua" w:hAnsi="Book Antiqua" w:cs="Book Antiqua"/>
        </w:rPr>
        <w:t>Dotan</w:t>
      </w:r>
      <w:proofErr w:type="spellEnd"/>
      <w:r w:rsidRPr="00BA22EE">
        <w:rPr>
          <w:rFonts w:ascii="Book Antiqua" w:eastAsia="Book Antiqua" w:hAnsi="Book Antiqua" w:cs="Book Antiqua"/>
        </w:rPr>
        <w:t xml:space="preserve"> I, </w:t>
      </w:r>
      <w:proofErr w:type="spellStart"/>
      <w:r w:rsidRPr="00BA22EE">
        <w:rPr>
          <w:rFonts w:ascii="Book Antiqua" w:eastAsia="Book Antiqua" w:hAnsi="Book Antiqua" w:cs="Book Antiqua"/>
        </w:rPr>
        <w:t>Chowers</w:t>
      </w:r>
      <w:proofErr w:type="spellEnd"/>
      <w:r w:rsidRPr="00BA22EE">
        <w:rPr>
          <w:rFonts w:ascii="Book Antiqua" w:eastAsia="Book Antiqua" w:hAnsi="Book Antiqua" w:cs="Book Antiqua"/>
        </w:rPr>
        <w:t xml:space="preserve"> Y, </w:t>
      </w:r>
      <w:proofErr w:type="spellStart"/>
      <w:r w:rsidRPr="00BA22EE">
        <w:rPr>
          <w:rFonts w:ascii="Book Antiqua" w:eastAsia="Book Antiqua" w:hAnsi="Book Antiqua" w:cs="Book Antiqua"/>
        </w:rPr>
        <w:t>Confino</w:t>
      </w:r>
      <w:proofErr w:type="spellEnd"/>
      <w:r w:rsidRPr="00BA22EE">
        <w:rPr>
          <w:rFonts w:ascii="Book Antiqua" w:eastAsia="Book Antiqua" w:hAnsi="Book Antiqua" w:cs="Book Antiqua"/>
        </w:rPr>
        <w:t xml:space="preserve">-Cohen R, Weiss B. Infliximab-Related Infusion Reactions: Systematic Review. </w:t>
      </w:r>
      <w:r w:rsidRPr="00BA22EE">
        <w:rPr>
          <w:rFonts w:ascii="Book Antiqua" w:eastAsia="Book Antiqua" w:hAnsi="Book Antiqua" w:cs="Book Antiqua"/>
          <w:i/>
          <w:iCs/>
        </w:rPr>
        <w:t xml:space="preserve">J </w:t>
      </w:r>
      <w:proofErr w:type="spellStart"/>
      <w:r w:rsidRPr="00BA22EE">
        <w:rPr>
          <w:rFonts w:ascii="Book Antiqua" w:eastAsia="Book Antiqua" w:hAnsi="Book Antiqua" w:cs="Book Antiqua"/>
          <w:i/>
          <w:iCs/>
        </w:rPr>
        <w:t>Crohns</w:t>
      </w:r>
      <w:proofErr w:type="spellEnd"/>
      <w:r w:rsidRPr="00BA22EE">
        <w:rPr>
          <w:rFonts w:ascii="Book Antiqua" w:eastAsia="Book Antiqua" w:hAnsi="Book Antiqua" w:cs="Book Antiqua"/>
          <w:i/>
          <w:iCs/>
        </w:rPr>
        <w:t xml:space="preserve"> Colitis</w:t>
      </w:r>
      <w:r w:rsidRPr="00BA22EE">
        <w:rPr>
          <w:rFonts w:ascii="Book Antiqua" w:eastAsia="Book Antiqua" w:hAnsi="Book Antiqua" w:cs="Book Antiqua"/>
        </w:rPr>
        <w:t xml:space="preserve"> 2015; </w:t>
      </w:r>
      <w:r w:rsidRPr="00BA22EE">
        <w:rPr>
          <w:rFonts w:ascii="Book Antiqua" w:eastAsia="Book Antiqua" w:hAnsi="Book Antiqua" w:cs="Book Antiqua"/>
          <w:b/>
          <w:bCs/>
        </w:rPr>
        <w:t>9</w:t>
      </w:r>
      <w:r w:rsidRPr="00BA22EE">
        <w:rPr>
          <w:rFonts w:ascii="Book Antiqua" w:eastAsia="Book Antiqua" w:hAnsi="Book Antiqua" w:cs="Book Antiqua"/>
        </w:rPr>
        <w:t>: 806-815 [PMID: 26092578 DOI: 10.1093/</w:t>
      </w:r>
      <w:proofErr w:type="spellStart"/>
      <w:r w:rsidRPr="00BA22EE">
        <w:rPr>
          <w:rFonts w:ascii="Book Antiqua" w:eastAsia="Book Antiqua" w:hAnsi="Book Antiqua" w:cs="Book Antiqua"/>
        </w:rPr>
        <w:t>ecco-jcc</w:t>
      </w:r>
      <w:proofErr w:type="spellEnd"/>
      <w:r w:rsidRPr="00BA22EE">
        <w:rPr>
          <w:rFonts w:ascii="Book Antiqua" w:eastAsia="Book Antiqua" w:hAnsi="Book Antiqua" w:cs="Book Antiqua"/>
        </w:rPr>
        <w:t>/jjv096]</w:t>
      </w:r>
    </w:p>
    <w:p w14:paraId="46672CBB"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5 </w:t>
      </w:r>
      <w:r w:rsidRPr="00BA22EE">
        <w:rPr>
          <w:rFonts w:ascii="Book Antiqua" w:eastAsia="Book Antiqua" w:hAnsi="Book Antiqua" w:cs="Book Antiqua"/>
          <w:b/>
          <w:bCs/>
        </w:rPr>
        <w:t>Jani M</w:t>
      </w:r>
      <w:r w:rsidRPr="00BA22EE">
        <w:rPr>
          <w:rFonts w:ascii="Book Antiqua" w:eastAsia="Book Antiqua" w:hAnsi="Book Antiqua" w:cs="Book Antiqua"/>
        </w:rPr>
        <w:t xml:space="preserve">, Dixon WG, Chinoy H. Drug safety and immunogenicity of </w:t>
      </w:r>
      <w:proofErr w:type="spellStart"/>
      <w:r w:rsidRPr="00BA22EE">
        <w:rPr>
          <w:rFonts w:ascii="Book Antiqua" w:eastAsia="Book Antiqua" w:hAnsi="Book Antiqua" w:cs="Book Antiqua"/>
        </w:rPr>
        <w:t>tumour</w:t>
      </w:r>
      <w:proofErr w:type="spellEnd"/>
      <w:r w:rsidRPr="00BA22EE">
        <w:rPr>
          <w:rFonts w:ascii="Book Antiqua" w:eastAsia="Book Antiqua" w:hAnsi="Book Antiqua" w:cs="Book Antiqua"/>
        </w:rPr>
        <w:t xml:space="preserve"> necrosis factor inhibitors: the story so far. </w:t>
      </w:r>
      <w:r w:rsidRPr="00BA22EE">
        <w:rPr>
          <w:rFonts w:ascii="Book Antiqua" w:eastAsia="Book Antiqua" w:hAnsi="Book Antiqua" w:cs="Book Antiqua"/>
          <w:i/>
          <w:iCs/>
        </w:rPr>
        <w:t>Rheumatology (Oxford)</w:t>
      </w:r>
      <w:r w:rsidRPr="00BA22EE">
        <w:rPr>
          <w:rFonts w:ascii="Book Antiqua" w:eastAsia="Book Antiqua" w:hAnsi="Book Antiqua" w:cs="Book Antiqua"/>
        </w:rPr>
        <w:t xml:space="preserve"> 2018; </w:t>
      </w:r>
      <w:r w:rsidRPr="00BA22EE">
        <w:rPr>
          <w:rFonts w:ascii="Book Antiqua" w:eastAsia="Book Antiqua" w:hAnsi="Book Antiqua" w:cs="Book Antiqua"/>
          <w:b/>
          <w:bCs/>
        </w:rPr>
        <w:t>57</w:t>
      </w:r>
      <w:r w:rsidRPr="00BA22EE">
        <w:rPr>
          <w:rFonts w:ascii="Book Antiqua" w:eastAsia="Book Antiqua" w:hAnsi="Book Antiqua" w:cs="Book Antiqua"/>
        </w:rPr>
        <w:t>: 1896-1907 [PMID: 29325166 DOI: 10.1093/rheumatology/kex434]</w:t>
      </w:r>
    </w:p>
    <w:p w14:paraId="7F2BD03B"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6 </w:t>
      </w:r>
      <w:proofErr w:type="spellStart"/>
      <w:r w:rsidRPr="00BA22EE">
        <w:rPr>
          <w:rFonts w:ascii="Book Antiqua" w:eastAsia="Book Antiqua" w:hAnsi="Book Antiqua" w:cs="Book Antiqua"/>
          <w:b/>
          <w:bCs/>
        </w:rPr>
        <w:t>Regueiro</w:t>
      </w:r>
      <w:proofErr w:type="spellEnd"/>
      <w:r w:rsidRPr="00BA22EE">
        <w:rPr>
          <w:rFonts w:ascii="Book Antiqua" w:eastAsia="Book Antiqua" w:hAnsi="Book Antiqua" w:cs="Book Antiqua"/>
          <w:b/>
          <w:bCs/>
        </w:rPr>
        <w:t xml:space="preserve"> M</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Velayos</w:t>
      </w:r>
      <w:proofErr w:type="spellEnd"/>
      <w:r w:rsidRPr="00BA22EE">
        <w:rPr>
          <w:rFonts w:ascii="Book Antiqua" w:eastAsia="Book Antiqua" w:hAnsi="Book Antiqua" w:cs="Book Antiqua"/>
        </w:rPr>
        <w:t xml:space="preserve"> F, Greer JB, </w:t>
      </w:r>
      <w:proofErr w:type="spellStart"/>
      <w:r w:rsidRPr="00BA22EE">
        <w:rPr>
          <w:rFonts w:ascii="Book Antiqua" w:eastAsia="Book Antiqua" w:hAnsi="Book Antiqua" w:cs="Book Antiqua"/>
        </w:rPr>
        <w:t>Bougatsos</w:t>
      </w:r>
      <w:proofErr w:type="spellEnd"/>
      <w:r w:rsidRPr="00BA22EE">
        <w:rPr>
          <w:rFonts w:ascii="Book Antiqua" w:eastAsia="Book Antiqua" w:hAnsi="Book Antiqua" w:cs="Book Antiqua"/>
        </w:rPr>
        <w:t xml:space="preserve"> C, Chou R, Sultan S, Singh S. American Gastroenterological Association Institute Technical Review on the Management of Crohn's Disease After Surgical Resection. </w:t>
      </w:r>
      <w:r w:rsidRPr="00BA22EE">
        <w:rPr>
          <w:rFonts w:ascii="Book Antiqua" w:eastAsia="Book Antiqua" w:hAnsi="Book Antiqua" w:cs="Book Antiqua"/>
          <w:i/>
          <w:iCs/>
        </w:rPr>
        <w:t>Gastroenterology</w:t>
      </w:r>
      <w:r w:rsidRPr="00BA22EE">
        <w:rPr>
          <w:rFonts w:ascii="Book Antiqua" w:eastAsia="Book Antiqua" w:hAnsi="Book Antiqua" w:cs="Book Antiqua"/>
        </w:rPr>
        <w:t xml:space="preserve"> 2017; </w:t>
      </w:r>
      <w:r w:rsidRPr="00BA22EE">
        <w:rPr>
          <w:rFonts w:ascii="Book Antiqua" w:eastAsia="Book Antiqua" w:hAnsi="Book Antiqua" w:cs="Book Antiqua"/>
          <w:b/>
          <w:bCs/>
        </w:rPr>
        <w:t>152</w:t>
      </w:r>
      <w:r w:rsidRPr="00BA22EE">
        <w:rPr>
          <w:rFonts w:ascii="Book Antiqua" w:eastAsia="Book Antiqua" w:hAnsi="Book Antiqua" w:cs="Book Antiqua"/>
        </w:rPr>
        <w:t>: 277-295.e3 [PMID: 27840073 DOI: 10.1053/j.gastro.2016.10.039]</w:t>
      </w:r>
    </w:p>
    <w:p w14:paraId="4EE06084"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7 </w:t>
      </w:r>
      <w:r w:rsidRPr="00BA22EE">
        <w:rPr>
          <w:rFonts w:ascii="Book Antiqua" w:eastAsia="Book Antiqua" w:hAnsi="Book Antiqua" w:cs="Book Antiqua"/>
          <w:b/>
          <w:bCs/>
        </w:rPr>
        <w:t>Lichtenstein GR</w:t>
      </w:r>
      <w:r w:rsidRPr="00BA22EE">
        <w:rPr>
          <w:rFonts w:ascii="Book Antiqua" w:eastAsia="Book Antiqua" w:hAnsi="Book Antiqua" w:cs="Book Antiqua"/>
        </w:rPr>
        <w:t xml:space="preserve">, Loftus EV, Isaacs KL, Regueiro MD, Gerson LB, Sands BE. ACG Clinical Guideline: Management of Crohn's Disease in Adults. </w:t>
      </w:r>
      <w:r w:rsidRPr="00BA22EE">
        <w:rPr>
          <w:rFonts w:ascii="Book Antiqua" w:eastAsia="Book Antiqua" w:hAnsi="Book Antiqua" w:cs="Book Antiqua"/>
          <w:i/>
          <w:iCs/>
        </w:rPr>
        <w:t>Am J Gastroenterol</w:t>
      </w:r>
      <w:r w:rsidRPr="00BA22EE">
        <w:rPr>
          <w:rFonts w:ascii="Book Antiqua" w:eastAsia="Book Antiqua" w:hAnsi="Book Antiqua" w:cs="Book Antiqua"/>
        </w:rPr>
        <w:t xml:space="preserve"> 2018; </w:t>
      </w:r>
      <w:r w:rsidRPr="00BA22EE">
        <w:rPr>
          <w:rFonts w:ascii="Book Antiqua" w:eastAsia="Book Antiqua" w:hAnsi="Book Antiqua" w:cs="Book Antiqua"/>
          <w:b/>
          <w:bCs/>
        </w:rPr>
        <w:t>113</w:t>
      </w:r>
      <w:r w:rsidRPr="00BA22EE">
        <w:rPr>
          <w:rFonts w:ascii="Book Antiqua" w:eastAsia="Book Antiqua" w:hAnsi="Book Antiqua" w:cs="Book Antiqua"/>
        </w:rPr>
        <w:t>: 481-517 [PMID: 29610508 DOI: 10.1038/ajg.2018.27]</w:t>
      </w:r>
    </w:p>
    <w:p w14:paraId="10E3962D"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8 </w:t>
      </w:r>
      <w:r w:rsidRPr="00BA22EE">
        <w:rPr>
          <w:rFonts w:ascii="Book Antiqua" w:eastAsia="Book Antiqua" w:hAnsi="Book Antiqua" w:cs="Book Antiqua"/>
          <w:b/>
          <w:bCs/>
        </w:rPr>
        <w:t>Nguyen GC</w:t>
      </w:r>
      <w:r w:rsidRPr="00BA22EE">
        <w:rPr>
          <w:rFonts w:ascii="Book Antiqua" w:eastAsia="Book Antiqua" w:hAnsi="Book Antiqua" w:cs="Book Antiqua"/>
        </w:rPr>
        <w:t>, Loftus EV Jr, Hirano I, Falck-</w:t>
      </w:r>
      <w:proofErr w:type="spellStart"/>
      <w:r w:rsidRPr="00BA22EE">
        <w:rPr>
          <w:rFonts w:ascii="Book Antiqua" w:eastAsia="Book Antiqua" w:hAnsi="Book Antiqua" w:cs="Book Antiqua"/>
        </w:rPr>
        <w:t>Ytter</w:t>
      </w:r>
      <w:proofErr w:type="spellEnd"/>
      <w:r w:rsidRPr="00BA22EE">
        <w:rPr>
          <w:rFonts w:ascii="Book Antiqua" w:eastAsia="Book Antiqua" w:hAnsi="Book Antiqua" w:cs="Book Antiqua"/>
        </w:rPr>
        <w:t xml:space="preserve"> Y, Singh S, Sultan S; AGA Institute Clinical Guidelines Committee. American Gastroenterological Association Institute Guideline on the Management of Crohn's Disease After Surgical Resection. </w:t>
      </w:r>
      <w:r w:rsidRPr="00BA22EE">
        <w:rPr>
          <w:rFonts w:ascii="Book Antiqua" w:eastAsia="Book Antiqua" w:hAnsi="Book Antiqua" w:cs="Book Antiqua"/>
          <w:i/>
          <w:iCs/>
        </w:rPr>
        <w:t>Gastroenterology</w:t>
      </w:r>
      <w:r w:rsidRPr="00BA22EE">
        <w:rPr>
          <w:rFonts w:ascii="Book Antiqua" w:eastAsia="Book Antiqua" w:hAnsi="Book Antiqua" w:cs="Book Antiqua"/>
        </w:rPr>
        <w:t xml:space="preserve"> 2017; </w:t>
      </w:r>
      <w:r w:rsidRPr="00BA22EE">
        <w:rPr>
          <w:rFonts w:ascii="Book Antiqua" w:eastAsia="Book Antiqua" w:hAnsi="Book Antiqua" w:cs="Book Antiqua"/>
          <w:b/>
          <w:bCs/>
        </w:rPr>
        <w:t>152</w:t>
      </w:r>
      <w:r w:rsidRPr="00BA22EE">
        <w:rPr>
          <w:rFonts w:ascii="Book Antiqua" w:eastAsia="Book Antiqua" w:hAnsi="Book Antiqua" w:cs="Book Antiqua"/>
        </w:rPr>
        <w:t>: 271-275 [PMID: 27840074 DOI: 10.1053/j.gastro.2016.10.038]</w:t>
      </w:r>
    </w:p>
    <w:p w14:paraId="0604F73F"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9 </w:t>
      </w:r>
      <w:r w:rsidRPr="00BA22EE">
        <w:rPr>
          <w:rFonts w:ascii="Book Antiqua" w:eastAsia="Book Antiqua" w:hAnsi="Book Antiqua" w:cs="Book Antiqua"/>
          <w:b/>
          <w:bCs/>
        </w:rPr>
        <w:t>Moss AC</w:t>
      </w:r>
      <w:r w:rsidRPr="00BA22EE">
        <w:rPr>
          <w:rFonts w:ascii="Book Antiqua" w:eastAsia="Book Antiqua" w:hAnsi="Book Antiqua" w:cs="Book Antiqua"/>
        </w:rPr>
        <w:t xml:space="preserve">. Prevention of postoperative recurrence of Crohn's disease: what does the evidence support? </w:t>
      </w:r>
      <w:proofErr w:type="spellStart"/>
      <w:r w:rsidRPr="00BA22EE">
        <w:rPr>
          <w:rFonts w:ascii="Book Antiqua" w:eastAsia="Book Antiqua" w:hAnsi="Book Antiqua" w:cs="Book Antiqua"/>
          <w:i/>
          <w:iCs/>
        </w:rPr>
        <w:t>Inflamm</w:t>
      </w:r>
      <w:proofErr w:type="spellEnd"/>
      <w:r w:rsidRPr="00BA22EE">
        <w:rPr>
          <w:rFonts w:ascii="Book Antiqua" w:eastAsia="Book Antiqua" w:hAnsi="Book Antiqua" w:cs="Book Antiqua"/>
          <w:i/>
          <w:iCs/>
        </w:rPr>
        <w:t xml:space="preserve"> Bowel Dis</w:t>
      </w:r>
      <w:r w:rsidRPr="00BA22EE">
        <w:rPr>
          <w:rFonts w:ascii="Book Antiqua" w:eastAsia="Book Antiqua" w:hAnsi="Book Antiqua" w:cs="Book Antiqua"/>
        </w:rPr>
        <w:t xml:space="preserve"> 2013; </w:t>
      </w:r>
      <w:r w:rsidRPr="00BA22EE">
        <w:rPr>
          <w:rFonts w:ascii="Book Antiqua" w:eastAsia="Book Antiqua" w:hAnsi="Book Antiqua" w:cs="Book Antiqua"/>
          <w:b/>
          <w:bCs/>
        </w:rPr>
        <w:t>19</w:t>
      </w:r>
      <w:r w:rsidRPr="00BA22EE">
        <w:rPr>
          <w:rFonts w:ascii="Book Antiqua" w:eastAsia="Book Antiqua" w:hAnsi="Book Antiqua" w:cs="Book Antiqua"/>
        </w:rPr>
        <w:t>: 856-859 [PMID: 23446339 DOI: 10.1097/MIB.0b013e3182802c21]</w:t>
      </w:r>
    </w:p>
    <w:p w14:paraId="078DD686"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10 </w:t>
      </w:r>
      <w:proofErr w:type="spellStart"/>
      <w:r w:rsidRPr="00BA22EE">
        <w:rPr>
          <w:rFonts w:ascii="Book Antiqua" w:eastAsia="Book Antiqua" w:hAnsi="Book Antiqua" w:cs="Book Antiqua"/>
          <w:b/>
          <w:bCs/>
        </w:rPr>
        <w:t>Arkenbosch</w:t>
      </w:r>
      <w:proofErr w:type="spellEnd"/>
      <w:r w:rsidRPr="00BA22EE">
        <w:rPr>
          <w:rFonts w:ascii="Book Antiqua" w:eastAsia="Book Antiqua" w:hAnsi="Book Antiqua" w:cs="Book Antiqua"/>
          <w:b/>
          <w:bCs/>
        </w:rPr>
        <w:t xml:space="preserve"> JHC</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Beelen</w:t>
      </w:r>
      <w:proofErr w:type="spellEnd"/>
      <w:r w:rsidRPr="00BA22EE">
        <w:rPr>
          <w:rFonts w:ascii="Book Antiqua" w:eastAsia="Book Antiqua" w:hAnsi="Book Antiqua" w:cs="Book Antiqua"/>
        </w:rPr>
        <w:t xml:space="preserve"> EMJ, Dijkstra G, Romberg-Camps M, </w:t>
      </w:r>
      <w:proofErr w:type="spellStart"/>
      <w:r w:rsidRPr="00BA22EE">
        <w:rPr>
          <w:rFonts w:ascii="Book Antiqua" w:eastAsia="Book Antiqua" w:hAnsi="Book Antiqua" w:cs="Book Antiqua"/>
        </w:rPr>
        <w:t>Duijvestein</w:t>
      </w:r>
      <w:proofErr w:type="spellEnd"/>
      <w:r w:rsidRPr="00BA22EE">
        <w:rPr>
          <w:rFonts w:ascii="Book Antiqua" w:eastAsia="Book Antiqua" w:hAnsi="Book Antiqua" w:cs="Book Antiqua"/>
        </w:rPr>
        <w:t xml:space="preserve"> M, </w:t>
      </w:r>
      <w:proofErr w:type="spellStart"/>
      <w:r w:rsidRPr="00BA22EE">
        <w:rPr>
          <w:rFonts w:ascii="Book Antiqua" w:eastAsia="Book Antiqua" w:hAnsi="Book Antiqua" w:cs="Book Antiqua"/>
        </w:rPr>
        <w:t>Hoentjen</w:t>
      </w:r>
      <w:proofErr w:type="spellEnd"/>
      <w:r w:rsidRPr="00BA22EE">
        <w:rPr>
          <w:rFonts w:ascii="Book Antiqua" w:eastAsia="Book Antiqua" w:hAnsi="Book Antiqua" w:cs="Book Antiqua"/>
        </w:rPr>
        <w:t xml:space="preserve"> F, van der </w:t>
      </w:r>
      <w:proofErr w:type="spellStart"/>
      <w:r w:rsidRPr="00BA22EE">
        <w:rPr>
          <w:rFonts w:ascii="Book Antiqua" w:eastAsia="Book Antiqua" w:hAnsi="Book Antiqua" w:cs="Book Antiqua"/>
        </w:rPr>
        <w:t>Marel</w:t>
      </w:r>
      <w:proofErr w:type="spellEnd"/>
      <w:r w:rsidRPr="00BA22EE">
        <w:rPr>
          <w:rFonts w:ascii="Book Antiqua" w:eastAsia="Book Antiqua" w:hAnsi="Book Antiqua" w:cs="Book Antiqua"/>
        </w:rPr>
        <w:t xml:space="preserve"> S, </w:t>
      </w:r>
      <w:proofErr w:type="spellStart"/>
      <w:r w:rsidRPr="00BA22EE">
        <w:rPr>
          <w:rFonts w:ascii="Book Antiqua" w:eastAsia="Book Antiqua" w:hAnsi="Book Antiqua" w:cs="Book Antiqua"/>
        </w:rPr>
        <w:t>Maljaars</w:t>
      </w:r>
      <w:proofErr w:type="spellEnd"/>
      <w:r w:rsidRPr="00BA22EE">
        <w:rPr>
          <w:rFonts w:ascii="Book Antiqua" w:eastAsia="Book Antiqua" w:hAnsi="Book Antiqua" w:cs="Book Antiqua"/>
        </w:rPr>
        <w:t xml:space="preserve"> PWJ, Jansen S, de Boer NKH, West RL, </w:t>
      </w:r>
      <w:proofErr w:type="spellStart"/>
      <w:r w:rsidRPr="00BA22EE">
        <w:rPr>
          <w:rFonts w:ascii="Book Antiqua" w:eastAsia="Book Antiqua" w:hAnsi="Book Antiqua" w:cs="Book Antiqua"/>
        </w:rPr>
        <w:t>Horjus</w:t>
      </w:r>
      <w:proofErr w:type="spellEnd"/>
      <w:r w:rsidRPr="00BA22EE">
        <w:rPr>
          <w:rFonts w:ascii="Book Antiqua" w:eastAsia="Book Antiqua" w:hAnsi="Book Antiqua" w:cs="Book Antiqua"/>
        </w:rPr>
        <w:t xml:space="preserve"> CS, Stassen LPS, van Schaik FDM, van Ruler O, </w:t>
      </w:r>
      <w:proofErr w:type="spellStart"/>
      <w:r w:rsidRPr="00BA22EE">
        <w:rPr>
          <w:rFonts w:ascii="Book Antiqua" w:eastAsia="Book Antiqua" w:hAnsi="Book Antiqua" w:cs="Book Antiqua"/>
        </w:rPr>
        <w:t>Jharap</w:t>
      </w:r>
      <w:proofErr w:type="spellEnd"/>
      <w:r w:rsidRPr="00BA22EE">
        <w:rPr>
          <w:rFonts w:ascii="Book Antiqua" w:eastAsia="Book Antiqua" w:hAnsi="Book Antiqua" w:cs="Book Antiqua"/>
        </w:rPr>
        <w:t xml:space="preserve"> BJH, </w:t>
      </w:r>
      <w:proofErr w:type="spellStart"/>
      <w:r w:rsidRPr="00BA22EE">
        <w:rPr>
          <w:rFonts w:ascii="Book Antiqua" w:eastAsia="Book Antiqua" w:hAnsi="Book Antiqua" w:cs="Book Antiqua"/>
        </w:rPr>
        <w:t>Visschedijk</w:t>
      </w:r>
      <w:proofErr w:type="spellEnd"/>
      <w:r w:rsidRPr="00BA22EE">
        <w:rPr>
          <w:rFonts w:ascii="Book Antiqua" w:eastAsia="Book Antiqua" w:hAnsi="Book Antiqua" w:cs="Book Antiqua"/>
        </w:rPr>
        <w:t xml:space="preserve"> M, Janssen A, Erler NS, Doukas M, </w:t>
      </w:r>
      <w:proofErr w:type="spellStart"/>
      <w:r w:rsidRPr="00BA22EE">
        <w:rPr>
          <w:rFonts w:ascii="Book Antiqua" w:eastAsia="Book Antiqua" w:hAnsi="Book Antiqua" w:cs="Book Antiqua"/>
        </w:rPr>
        <w:t>Ooms</w:t>
      </w:r>
      <w:proofErr w:type="spellEnd"/>
      <w:r w:rsidRPr="00BA22EE">
        <w:rPr>
          <w:rFonts w:ascii="Book Antiqua" w:eastAsia="Book Antiqua" w:hAnsi="Book Antiqua" w:cs="Book Antiqua"/>
        </w:rPr>
        <w:t xml:space="preserve"> AHAG, Kats-</w:t>
      </w:r>
      <w:proofErr w:type="spellStart"/>
      <w:r w:rsidRPr="00BA22EE">
        <w:rPr>
          <w:rFonts w:ascii="Book Antiqua" w:eastAsia="Book Antiqua" w:hAnsi="Book Antiqua" w:cs="Book Antiqua"/>
        </w:rPr>
        <w:t>Ugurlu</w:t>
      </w:r>
      <w:proofErr w:type="spellEnd"/>
      <w:r w:rsidRPr="00BA22EE">
        <w:rPr>
          <w:rFonts w:ascii="Book Antiqua" w:eastAsia="Book Antiqua" w:hAnsi="Book Antiqua" w:cs="Book Antiqua"/>
        </w:rPr>
        <w:t xml:space="preserve"> G, van der </w:t>
      </w:r>
      <w:proofErr w:type="spellStart"/>
      <w:r w:rsidRPr="00BA22EE">
        <w:rPr>
          <w:rFonts w:ascii="Book Antiqua" w:eastAsia="Book Antiqua" w:hAnsi="Book Antiqua" w:cs="Book Antiqua"/>
        </w:rPr>
        <w:t>Woude</w:t>
      </w:r>
      <w:proofErr w:type="spellEnd"/>
      <w:r w:rsidRPr="00BA22EE">
        <w:rPr>
          <w:rFonts w:ascii="Book Antiqua" w:eastAsia="Book Antiqua" w:hAnsi="Book Antiqua" w:cs="Book Antiqua"/>
        </w:rPr>
        <w:t xml:space="preserve"> CJ, de Vries AC. Prophylactic Medication for the Prevention of Endoscopic Recurrence in Crohn's </w:t>
      </w:r>
      <w:r w:rsidRPr="00BA22EE">
        <w:rPr>
          <w:rFonts w:ascii="Book Antiqua" w:eastAsia="Book Antiqua" w:hAnsi="Book Antiqua" w:cs="Book Antiqua"/>
        </w:rPr>
        <w:lastRenderedPageBreak/>
        <w:t xml:space="preserve">Disease: a Prospective Study Based on Clinical Risk Stratification. </w:t>
      </w:r>
      <w:r w:rsidRPr="00BA22EE">
        <w:rPr>
          <w:rFonts w:ascii="Book Antiqua" w:eastAsia="Book Antiqua" w:hAnsi="Book Antiqua" w:cs="Book Antiqua"/>
          <w:i/>
          <w:iCs/>
        </w:rPr>
        <w:t xml:space="preserve">J </w:t>
      </w:r>
      <w:proofErr w:type="spellStart"/>
      <w:r w:rsidRPr="00BA22EE">
        <w:rPr>
          <w:rFonts w:ascii="Book Antiqua" w:eastAsia="Book Antiqua" w:hAnsi="Book Antiqua" w:cs="Book Antiqua"/>
          <w:i/>
          <w:iCs/>
        </w:rPr>
        <w:t>Crohns</w:t>
      </w:r>
      <w:proofErr w:type="spellEnd"/>
      <w:r w:rsidRPr="00BA22EE">
        <w:rPr>
          <w:rFonts w:ascii="Book Antiqua" w:eastAsia="Book Antiqua" w:hAnsi="Book Antiqua" w:cs="Book Antiqua"/>
          <w:i/>
          <w:iCs/>
        </w:rPr>
        <w:t xml:space="preserve"> Colitis</w:t>
      </w:r>
      <w:r w:rsidRPr="00BA22EE">
        <w:rPr>
          <w:rFonts w:ascii="Book Antiqua" w:eastAsia="Book Antiqua" w:hAnsi="Book Antiqua" w:cs="Book Antiqua"/>
        </w:rPr>
        <w:t xml:space="preserve"> 2023; </w:t>
      </w:r>
      <w:r w:rsidRPr="00BA22EE">
        <w:rPr>
          <w:rFonts w:ascii="Book Antiqua" w:eastAsia="Book Antiqua" w:hAnsi="Book Antiqua" w:cs="Book Antiqua"/>
          <w:b/>
          <w:bCs/>
        </w:rPr>
        <w:t>17</w:t>
      </w:r>
      <w:r w:rsidRPr="00BA22EE">
        <w:rPr>
          <w:rFonts w:ascii="Book Antiqua" w:eastAsia="Book Antiqua" w:hAnsi="Book Antiqua" w:cs="Book Antiqua"/>
        </w:rPr>
        <w:t>: 221-230 [PMID: 36094558 DOI: 10.1093/</w:t>
      </w:r>
      <w:proofErr w:type="spellStart"/>
      <w:r w:rsidRPr="00BA22EE">
        <w:rPr>
          <w:rFonts w:ascii="Book Antiqua" w:eastAsia="Book Antiqua" w:hAnsi="Book Antiqua" w:cs="Book Antiqua"/>
        </w:rPr>
        <w:t>ecco-jcc</w:t>
      </w:r>
      <w:proofErr w:type="spellEnd"/>
      <w:r w:rsidRPr="00BA22EE">
        <w:rPr>
          <w:rFonts w:ascii="Book Antiqua" w:eastAsia="Book Antiqua" w:hAnsi="Book Antiqua" w:cs="Book Antiqua"/>
        </w:rPr>
        <w:t>/jjac128]</w:t>
      </w:r>
    </w:p>
    <w:p w14:paraId="676B93B7"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11 </w:t>
      </w:r>
      <w:r w:rsidRPr="00BA22EE">
        <w:rPr>
          <w:rFonts w:ascii="Book Antiqua" w:eastAsia="Book Antiqua" w:hAnsi="Book Antiqua" w:cs="Book Antiqua"/>
          <w:b/>
          <w:bCs/>
        </w:rPr>
        <w:t>Li Y</w:t>
      </w:r>
      <w:r w:rsidRPr="00BA22EE">
        <w:rPr>
          <w:rFonts w:ascii="Book Antiqua" w:eastAsia="Book Antiqua" w:hAnsi="Book Antiqua" w:cs="Book Antiqua"/>
        </w:rPr>
        <w:t xml:space="preserve">, Zhu W, Zuo L, Shen B. The Role of the Mesentery in Crohn's Disease: The Contributions of Nerves, Vessels, Lymphatics, and Fat to the Pathogenesis and Disease Course. </w:t>
      </w:r>
      <w:proofErr w:type="spellStart"/>
      <w:r w:rsidRPr="00BA22EE">
        <w:rPr>
          <w:rFonts w:ascii="Book Antiqua" w:eastAsia="Book Antiqua" w:hAnsi="Book Antiqua" w:cs="Book Antiqua"/>
          <w:i/>
          <w:iCs/>
        </w:rPr>
        <w:t>Inflamm</w:t>
      </w:r>
      <w:proofErr w:type="spellEnd"/>
      <w:r w:rsidRPr="00BA22EE">
        <w:rPr>
          <w:rFonts w:ascii="Book Antiqua" w:eastAsia="Book Antiqua" w:hAnsi="Book Antiqua" w:cs="Book Antiqua"/>
          <w:i/>
          <w:iCs/>
        </w:rPr>
        <w:t xml:space="preserve"> Bowel Dis</w:t>
      </w:r>
      <w:r w:rsidRPr="00BA22EE">
        <w:rPr>
          <w:rFonts w:ascii="Book Antiqua" w:eastAsia="Book Antiqua" w:hAnsi="Book Antiqua" w:cs="Book Antiqua"/>
        </w:rPr>
        <w:t xml:space="preserve"> 2016; </w:t>
      </w:r>
      <w:r w:rsidRPr="00BA22EE">
        <w:rPr>
          <w:rFonts w:ascii="Book Antiqua" w:eastAsia="Book Antiqua" w:hAnsi="Book Antiqua" w:cs="Book Antiqua"/>
          <w:b/>
          <w:bCs/>
        </w:rPr>
        <w:t>22</w:t>
      </w:r>
      <w:r w:rsidRPr="00BA22EE">
        <w:rPr>
          <w:rFonts w:ascii="Book Antiqua" w:eastAsia="Book Antiqua" w:hAnsi="Book Antiqua" w:cs="Book Antiqua"/>
        </w:rPr>
        <w:t>: 1483-1495 [PMID: 27167572 DOI: 10.1097/MIB.0000000000000791]</w:t>
      </w:r>
    </w:p>
    <w:p w14:paraId="250EC6CC"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12 </w:t>
      </w:r>
      <w:r w:rsidRPr="00BA22EE">
        <w:rPr>
          <w:rFonts w:ascii="Book Antiqua" w:eastAsia="Book Antiqua" w:hAnsi="Book Antiqua" w:cs="Book Antiqua"/>
          <w:b/>
          <w:bCs/>
        </w:rPr>
        <w:t>Gu P</w:t>
      </w:r>
      <w:r w:rsidRPr="00BA22EE">
        <w:rPr>
          <w:rFonts w:ascii="Book Antiqua" w:eastAsia="Book Antiqua" w:hAnsi="Book Antiqua" w:cs="Book Antiqua"/>
        </w:rPr>
        <w:t xml:space="preserve">, Dube S, McGovern DPB. Medical and Surgical Implications of Mesenteric Adipose Tissue in Crohn's Disease: A Review of the Literature. </w:t>
      </w:r>
      <w:proofErr w:type="spellStart"/>
      <w:r w:rsidRPr="00BA22EE">
        <w:rPr>
          <w:rFonts w:ascii="Book Antiqua" w:eastAsia="Book Antiqua" w:hAnsi="Book Antiqua" w:cs="Book Antiqua"/>
          <w:i/>
          <w:iCs/>
        </w:rPr>
        <w:t>Inflamm</w:t>
      </w:r>
      <w:proofErr w:type="spellEnd"/>
      <w:r w:rsidRPr="00BA22EE">
        <w:rPr>
          <w:rFonts w:ascii="Book Antiqua" w:eastAsia="Book Antiqua" w:hAnsi="Book Antiqua" w:cs="Book Antiqua"/>
          <w:i/>
          <w:iCs/>
        </w:rPr>
        <w:t xml:space="preserve"> Bowel Dis</w:t>
      </w:r>
      <w:r w:rsidRPr="00BA22EE">
        <w:rPr>
          <w:rFonts w:ascii="Book Antiqua" w:eastAsia="Book Antiqua" w:hAnsi="Book Antiqua" w:cs="Book Antiqua"/>
        </w:rPr>
        <w:t xml:space="preserve"> 2023; </w:t>
      </w:r>
      <w:r w:rsidRPr="00BA22EE">
        <w:rPr>
          <w:rFonts w:ascii="Book Antiqua" w:eastAsia="Book Antiqua" w:hAnsi="Book Antiqua" w:cs="Book Antiqua"/>
          <w:b/>
          <w:bCs/>
        </w:rPr>
        <w:t>29</w:t>
      </w:r>
      <w:r w:rsidRPr="00BA22EE">
        <w:rPr>
          <w:rFonts w:ascii="Book Antiqua" w:eastAsia="Book Antiqua" w:hAnsi="Book Antiqua" w:cs="Book Antiqua"/>
        </w:rPr>
        <w:t>: 458-469 [PMID: 35731568 DOI: 10.1093/</w:t>
      </w:r>
      <w:proofErr w:type="spellStart"/>
      <w:r w:rsidRPr="00BA22EE">
        <w:rPr>
          <w:rFonts w:ascii="Book Antiqua" w:eastAsia="Book Antiqua" w:hAnsi="Book Antiqua" w:cs="Book Antiqua"/>
        </w:rPr>
        <w:t>ibd</w:t>
      </w:r>
      <w:proofErr w:type="spellEnd"/>
      <w:r w:rsidRPr="00BA22EE">
        <w:rPr>
          <w:rFonts w:ascii="Book Antiqua" w:eastAsia="Book Antiqua" w:hAnsi="Book Antiqua" w:cs="Book Antiqua"/>
        </w:rPr>
        <w:t>/izac120]</w:t>
      </w:r>
    </w:p>
    <w:p w14:paraId="42ED487E" w14:textId="77777777" w:rsidR="00A77B3E" w:rsidRPr="00BA22EE" w:rsidRDefault="00401FA5" w:rsidP="007C7880">
      <w:pPr>
        <w:snapToGrid w:val="0"/>
        <w:spacing w:line="360" w:lineRule="auto"/>
        <w:jc w:val="both"/>
      </w:pPr>
      <w:r w:rsidRPr="00BA22EE">
        <w:rPr>
          <w:rFonts w:ascii="Book Antiqua" w:eastAsia="Book Antiqua" w:hAnsi="Book Antiqua" w:cs="Book Antiqua"/>
        </w:rPr>
        <w:t>13 </w:t>
      </w:r>
      <w:r w:rsidRPr="00BA22EE">
        <w:rPr>
          <w:rFonts w:ascii="Book Antiqua" w:eastAsia="Book Antiqua" w:hAnsi="Book Antiqua" w:cs="Book Antiqua"/>
          <w:b/>
          <w:bCs/>
        </w:rPr>
        <w:t>Coffey CJ</w:t>
      </w:r>
      <w:r w:rsidRPr="00BA22EE">
        <w:rPr>
          <w:rFonts w:ascii="Book Antiqua" w:eastAsia="Book Antiqua" w:hAnsi="Book Antiqua" w:cs="Book Antiqua"/>
        </w:rPr>
        <w:t xml:space="preserve">, Kiernan MG, </w:t>
      </w:r>
      <w:proofErr w:type="spellStart"/>
      <w:r w:rsidRPr="00BA22EE">
        <w:rPr>
          <w:rFonts w:ascii="Book Antiqua" w:eastAsia="Book Antiqua" w:hAnsi="Book Antiqua" w:cs="Book Antiqua"/>
        </w:rPr>
        <w:t>Sahebally</w:t>
      </w:r>
      <w:proofErr w:type="spellEnd"/>
      <w:r w:rsidRPr="00BA22EE">
        <w:rPr>
          <w:rFonts w:ascii="Book Antiqua" w:eastAsia="Book Antiqua" w:hAnsi="Book Antiqua" w:cs="Book Antiqua"/>
        </w:rPr>
        <w:t xml:space="preserve"> SM, </w:t>
      </w:r>
      <w:proofErr w:type="spellStart"/>
      <w:r w:rsidRPr="00BA22EE">
        <w:rPr>
          <w:rFonts w:ascii="Book Antiqua" w:eastAsia="Book Antiqua" w:hAnsi="Book Antiqua" w:cs="Book Antiqua"/>
        </w:rPr>
        <w:t>Jarrar</w:t>
      </w:r>
      <w:proofErr w:type="spellEnd"/>
      <w:r w:rsidRPr="00BA22EE">
        <w:rPr>
          <w:rFonts w:ascii="Book Antiqua" w:eastAsia="Book Antiqua" w:hAnsi="Book Antiqua" w:cs="Book Antiqua"/>
        </w:rPr>
        <w:t xml:space="preserve"> A, Burke JP, Kiely PA, Shen B, Waldron D, Peirce C, Moloney M, Skelly M, Tibbitts P, Hidayat H, Faul PN, Healy V, O'Leary PD, Walsh LG, Dockery P, O'Connell RP, Martin ST, Shanahan F, Fiocchi C, Dunne CP. Inclusion of the Mesentery in Ileocolic Resection for Crohn's Disease is Associated </w:t>
      </w:r>
      <w:proofErr w:type="gramStart"/>
      <w:r w:rsidRPr="00BA22EE">
        <w:rPr>
          <w:rFonts w:ascii="Book Antiqua" w:eastAsia="Book Antiqua" w:hAnsi="Book Antiqua" w:cs="Book Antiqua"/>
        </w:rPr>
        <w:t>With</w:t>
      </w:r>
      <w:proofErr w:type="gramEnd"/>
      <w:r w:rsidRPr="00BA22EE">
        <w:rPr>
          <w:rFonts w:ascii="Book Antiqua" w:eastAsia="Book Antiqua" w:hAnsi="Book Antiqua" w:cs="Book Antiqua"/>
        </w:rPr>
        <w:t xml:space="preserve"> Reduced Surgical Recurrence. </w:t>
      </w:r>
      <w:r w:rsidRPr="00BA22EE">
        <w:rPr>
          <w:rFonts w:ascii="Book Antiqua" w:eastAsia="Book Antiqua" w:hAnsi="Book Antiqua" w:cs="Book Antiqua"/>
          <w:i/>
          <w:iCs/>
        </w:rPr>
        <w:t xml:space="preserve">J </w:t>
      </w:r>
      <w:proofErr w:type="spellStart"/>
      <w:r w:rsidRPr="00BA22EE">
        <w:rPr>
          <w:rFonts w:ascii="Book Antiqua" w:eastAsia="Book Antiqua" w:hAnsi="Book Antiqua" w:cs="Book Antiqua"/>
          <w:i/>
          <w:iCs/>
        </w:rPr>
        <w:t>Crohns</w:t>
      </w:r>
      <w:proofErr w:type="spellEnd"/>
      <w:r w:rsidRPr="00BA22EE">
        <w:rPr>
          <w:rFonts w:ascii="Book Antiqua" w:eastAsia="Book Antiqua" w:hAnsi="Book Antiqua" w:cs="Book Antiqua"/>
          <w:i/>
          <w:iCs/>
        </w:rPr>
        <w:t xml:space="preserve"> Colitis</w:t>
      </w:r>
      <w:r w:rsidRPr="00BA22EE">
        <w:rPr>
          <w:rFonts w:ascii="Book Antiqua" w:eastAsia="Book Antiqua" w:hAnsi="Book Antiqua" w:cs="Book Antiqua"/>
        </w:rPr>
        <w:t> 2018; </w:t>
      </w:r>
      <w:r w:rsidRPr="00BA22EE">
        <w:rPr>
          <w:rFonts w:ascii="Book Antiqua" w:eastAsia="Book Antiqua" w:hAnsi="Book Antiqua" w:cs="Book Antiqua"/>
          <w:b/>
          <w:bCs/>
        </w:rPr>
        <w:t>12</w:t>
      </w:r>
      <w:r w:rsidRPr="00BA22EE">
        <w:rPr>
          <w:rFonts w:ascii="Book Antiqua" w:eastAsia="Book Antiqua" w:hAnsi="Book Antiqua" w:cs="Book Antiqua"/>
        </w:rPr>
        <w:t>: 1139-1150 [PMID: 29309546 DOI: 10.1093/</w:t>
      </w:r>
      <w:proofErr w:type="spellStart"/>
      <w:r w:rsidRPr="00BA22EE">
        <w:rPr>
          <w:rFonts w:ascii="Book Antiqua" w:eastAsia="Book Antiqua" w:hAnsi="Book Antiqua" w:cs="Book Antiqua"/>
        </w:rPr>
        <w:t>ecco-jcc</w:t>
      </w:r>
      <w:proofErr w:type="spellEnd"/>
      <w:r w:rsidRPr="00BA22EE">
        <w:rPr>
          <w:rFonts w:ascii="Book Antiqua" w:eastAsia="Book Antiqua" w:hAnsi="Book Antiqua" w:cs="Book Antiqua"/>
        </w:rPr>
        <w:t>/jjx187]</w:t>
      </w:r>
    </w:p>
    <w:p w14:paraId="2402CF16"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14 </w:t>
      </w:r>
      <w:r w:rsidRPr="00BA22EE">
        <w:rPr>
          <w:rFonts w:ascii="Book Antiqua" w:eastAsia="Book Antiqua" w:hAnsi="Book Antiqua" w:cs="Book Antiqua"/>
          <w:b/>
          <w:bCs/>
        </w:rPr>
        <w:t>Zhu Y</w:t>
      </w:r>
      <w:r w:rsidRPr="00BA22EE">
        <w:rPr>
          <w:rFonts w:ascii="Book Antiqua" w:eastAsia="Book Antiqua" w:hAnsi="Book Antiqua" w:cs="Book Antiqua"/>
        </w:rPr>
        <w:t xml:space="preserve">, Qian W, Huang L, Xu Y, Guo Z, Cao L, Gong J, Coffey JC, Shen B, Li Y, Zhu W. Role of Extended Mesenteric Excision in Postoperative Recurrence of Crohn's Colitis: A Single-Center Study. </w:t>
      </w:r>
      <w:r w:rsidRPr="00BA22EE">
        <w:rPr>
          <w:rFonts w:ascii="Book Antiqua" w:eastAsia="Book Antiqua" w:hAnsi="Book Antiqua" w:cs="Book Antiqua"/>
          <w:i/>
          <w:iCs/>
        </w:rPr>
        <w:t xml:space="preserve">Clin </w:t>
      </w:r>
      <w:proofErr w:type="spellStart"/>
      <w:r w:rsidRPr="00BA22EE">
        <w:rPr>
          <w:rFonts w:ascii="Book Antiqua" w:eastAsia="Book Antiqua" w:hAnsi="Book Antiqua" w:cs="Book Antiqua"/>
          <w:i/>
          <w:iCs/>
        </w:rPr>
        <w:t>Transl</w:t>
      </w:r>
      <w:proofErr w:type="spellEnd"/>
      <w:r w:rsidRPr="00BA22EE">
        <w:rPr>
          <w:rFonts w:ascii="Book Antiqua" w:eastAsia="Book Antiqua" w:hAnsi="Book Antiqua" w:cs="Book Antiqua"/>
          <w:i/>
          <w:iCs/>
        </w:rPr>
        <w:t xml:space="preserve"> Gastroenterol</w:t>
      </w:r>
      <w:r w:rsidRPr="00BA22EE">
        <w:rPr>
          <w:rFonts w:ascii="Book Antiqua" w:eastAsia="Book Antiqua" w:hAnsi="Book Antiqua" w:cs="Book Antiqua"/>
        </w:rPr>
        <w:t xml:space="preserve"> 2021; </w:t>
      </w:r>
      <w:r w:rsidRPr="00BA22EE">
        <w:rPr>
          <w:rFonts w:ascii="Book Antiqua" w:eastAsia="Book Antiqua" w:hAnsi="Book Antiqua" w:cs="Book Antiqua"/>
          <w:b/>
          <w:bCs/>
        </w:rPr>
        <w:t>12</w:t>
      </w:r>
      <w:r w:rsidRPr="00BA22EE">
        <w:rPr>
          <w:rFonts w:ascii="Book Antiqua" w:eastAsia="Book Antiqua" w:hAnsi="Book Antiqua" w:cs="Book Antiqua"/>
        </w:rPr>
        <w:t>: e00407 [PMID: 34597277 DOI: 10.14309/ctg.0000000000000407]</w:t>
      </w:r>
    </w:p>
    <w:p w14:paraId="1ACF3325"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15 </w:t>
      </w:r>
      <w:r w:rsidRPr="00BA22EE">
        <w:rPr>
          <w:rFonts w:ascii="Book Antiqua" w:eastAsia="Book Antiqua" w:hAnsi="Book Antiqua" w:cs="Book Antiqua"/>
          <w:b/>
          <w:bCs/>
        </w:rPr>
        <w:t>Li Y</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Stocchi</w:t>
      </w:r>
      <w:proofErr w:type="spellEnd"/>
      <w:r w:rsidRPr="00BA22EE">
        <w:rPr>
          <w:rFonts w:ascii="Book Antiqua" w:eastAsia="Book Antiqua" w:hAnsi="Book Antiqua" w:cs="Book Antiqua"/>
        </w:rPr>
        <w:t xml:space="preserve"> L, Liu X, Rui Y, Liu G, Remzi FH, Shen B. Presence of Granulomas in Mesenteric Lymph Nodes Is Associated with Postoperative Recurrence in Crohn's Disease. </w:t>
      </w:r>
      <w:proofErr w:type="spellStart"/>
      <w:r w:rsidRPr="00BA22EE">
        <w:rPr>
          <w:rFonts w:ascii="Book Antiqua" w:eastAsia="Book Antiqua" w:hAnsi="Book Antiqua" w:cs="Book Antiqua"/>
          <w:i/>
          <w:iCs/>
        </w:rPr>
        <w:t>Inflamm</w:t>
      </w:r>
      <w:proofErr w:type="spellEnd"/>
      <w:r w:rsidRPr="00BA22EE">
        <w:rPr>
          <w:rFonts w:ascii="Book Antiqua" w:eastAsia="Book Antiqua" w:hAnsi="Book Antiqua" w:cs="Book Antiqua"/>
          <w:i/>
          <w:iCs/>
        </w:rPr>
        <w:t xml:space="preserve"> Bowel Dis</w:t>
      </w:r>
      <w:r w:rsidRPr="00BA22EE">
        <w:rPr>
          <w:rFonts w:ascii="Book Antiqua" w:eastAsia="Book Antiqua" w:hAnsi="Book Antiqua" w:cs="Book Antiqua"/>
        </w:rPr>
        <w:t xml:space="preserve"> 2015; </w:t>
      </w:r>
      <w:r w:rsidRPr="00BA22EE">
        <w:rPr>
          <w:rFonts w:ascii="Book Antiqua" w:eastAsia="Book Antiqua" w:hAnsi="Book Antiqua" w:cs="Book Antiqua"/>
          <w:b/>
          <w:bCs/>
        </w:rPr>
        <w:t>21</w:t>
      </w:r>
      <w:r w:rsidRPr="00BA22EE">
        <w:rPr>
          <w:rFonts w:ascii="Book Antiqua" w:eastAsia="Book Antiqua" w:hAnsi="Book Antiqua" w:cs="Book Antiqua"/>
        </w:rPr>
        <w:t>: 2613-2618 [PMID: 26218143 DOI: 10.1097/MIB.0000000000000541]</w:t>
      </w:r>
    </w:p>
    <w:p w14:paraId="19E9D61B"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16 </w:t>
      </w:r>
      <w:proofErr w:type="spellStart"/>
      <w:r w:rsidRPr="00BA22EE">
        <w:rPr>
          <w:rFonts w:ascii="Book Antiqua" w:eastAsia="Book Antiqua" w:hAnsi="Book Antiqua" w:cs="Book Antiqua"/>
          <w:b/>
          <w:bCs/>
        </w:rPr>
        <w:t>Rahier</w:t>
      </w:r>
      <w:proofErr w:type="spellEnd"/>
      <w:r w:rsidRPr="00BA22EE">
        <w:rPr>
          <w:rFonts w:ascii="Book Antiqua" w:eastAsia="Book Antiqua" w:hAnsi="Book Antiqua" w:cs="Book Antiqua"/>
          <w:b/>
          <w:bCs/>
        </w:rPr>
        <w:t xml:space="preserve"> JF</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Dubuquoy</w:t>
      </w:r>
      <w:proofErr w:type="spellEnd"/>
      <w:r w:rsidRPr="00BA22EE">
        <w:rPr>
          <w:rFonts w:ascii="Book Antiqua" w:eastAsia="Book Antiqua" w:hAnsi="Book Antiqua" w:cs="Book Antiqua"/>
        </w:rPr>
        <w:t xml:space="preserve"> L, </w:t>
      </w:r>
      <w:proofErr w:type="spellStart"/>
      <w:r w:rsidRPr="00BA22EE">
        <w:rPr>
          <w:rFonts w:ascii="Book Antiqua" w:eastAsia="Book Antiqua" w:hAnsi="Book Antiqua" w:cs="Book Antiqua"/>
        </w:rPr>
        <w:t>Colombel</w:t>
      </w:r>
      <w:proofErr w:type="spellEnd"/>
      <w:r w:rsidRPr="00BA22EE">
        <w:rPr>
          <w:rFonts w:ascii="Book Antiqua" w:eastAsia="Book Antiqua" w:hAnsi="Book Antiqua" w:cs="Book Antiqua"/>
        </w:rPr>
        <w:t xml:space="preserve"> JF, </w:t>
      </w:r>
      <w:proofErr w:type="spellStart"/>
      <w:r w:rsidRPr="00BA22EE">
        <w:rPr>
          <w:rFonts w:ascii="Book Antiqua" w:eastAsia="Book Antiqua" w:hAnsi="Book Antiqua" w:cs="Book Antiqua"/>
        </w:rPr>
        <w:t>Jouret-Mourin</w:t>
      </w:r>
      <w:proofErr w:type="spellEnd"/>
      <w:r w:rsidRPr="00BA22EE">
        <w:rPr>
          <w:rFonts w:ascii="Book Antiqua" w:eastAsia="Book Antiqua" w:hAnsi="Book Antiqua" w:cs="Book Antiqua"/>
        </w:rPr>
        <w:t xml:space="preserve"> A, Delos M, Ferrante M, Sokol H, </w:t>
      </w:r>
      <w:proofErr w:type="spellStart"/>
      <w:r w:rsidRPr="00BA22EE">
        <w:rPr>
          <w:rFonts w:ascii="Book Antiqua" w:eastAsia="Book Antiqua" w:hAnsi="Book Antiqua" w:cs="Book Antiqua"/>
        </w:rPr>
        <w:t>Hertogh</w:t>
      </w:r>
      <w:proofErr w:type="spellEnd"/>
      <w:r w:rsidRPr="00BA22EE">
        <w:rPr>
          <w:rFonts w:ascii="Book Antiqua" w:eastAsia="Book Antiqua" w:hAnsi="Book Antiqua" w:cs="Book Antiqua"/>
        </w:rPr>
        <w:t xml:space="preserve"> GD, </w:t>
      </w:r>
      <w:proofErr w:type="spellStart"/>
      <w:r w:rsidRPr="00BA22EE">
        <w:rPr>
          <w:rFonts w:ascii="Book Antiqua" w:eastAsia="Book Antiqua" w:hAnsi="Book Antiqua" w:cs="Book Antiqua"/>
        </w:rPr>
        <w:t>Salleron</w:t>
      </w:r>
      <w:proofErr w:type="spellEnd"/>
      <w:r w:rsidRPr="00BA22EE">
        <w:rPr>
          <w:rFonts w:ascii="Book Antiqua" w:eastAsia="Book Antiqua" w:hAnsi="Book Antiqua" w:cs="Book Antiqua"/>
        </w:rPr>
        <w:t xml:space="preserve"> J, </w:t>
      </w:r>
      <w:proofErr w:type="spellStart"/>
      <w:r w:rsidRPr="00BA22EE">
        <w:rPr>
          <w:rFonts w:ascii="Book Antiqua" w:eastAsia="Book Antiqua" w:hAnsi="Book Antiqua" w:cs="Book Antiqua"/>
        </w:rPr>
        <w:t>Geboes</w:t>
      </w:r>
      <w:proofErr w:type="spellEnd"/>
      <w:r w:rsidRPr="00BA22EE">
        <w:rPr>
          <w:rFonts w:ascii="Book Antiqua" w:eastAsia="Book Antiqua" w:hAnsi="Book Antiqua" w:cs="Book Antiqua"/>
        </w:rPr>
        <w:t xml:space="preserve"> K, </w:t>
      </w:r>
      <w:proofErr w:type="spellStart"/>
      <w:r w:rsidRPr="00BA22EE">
        <w:rPr>
          <w:rFonts w:ascii="Book Antiqua" w:eastAsia="Book Antiqua" w:hAnsi="Book Antiqua" w:cs="Book Antiqua"/>
        </w:rPr>
        <w:t>Desreumaux</w:t>
      </w:r>
      <w:proofErr w:type="spellEnd"/>
      <w:r w:rsidRPr="00BA22EE">
        <w:rPr>
          <w:rFonts w:ascii="Book Antiqua" w:eastAsia="Book Antiqua" w:hAnsi="Book Antiqua" w:cs="Book Antiqua"/>
        </w:rPr>
        <w:t xml:space="preserve"> P. Decreased lymphatic vessel density is associated with postoperative endoscopic recurrence in Crohn's disease. </w:t>
      </w:r>
      <w:proofErr w:type="spellStart"/>
      <w:r w:rsidRPr="00BA22EE">
        <w:rPr>
          <w:rFonts w:ascii="Book Antiqua" w:eastAsia="Book Antiqua" w:hAnsi="Book Antiqua" w:cs="Book Antiqua"/>
          <w:i/>
          <w:iCs/>
        </w:rPr>
        <w:t>Inflamm</w:t>
      </w:r>
      <w:proofErr w:type="spellEnd"/>
      <w:r w:rsidRPr="00BA22EE">
        <w:rPr>
          <w:rFonts w:ascii="Book Antiqua" w:eastAsia="Book Antiqua" w:hAnsi="Book Antiqua" w:cs="Book Antiqua"/>
          <w:i/>
          <w:iCs/>
        </w:rPr>
        <w:t xml:space="preserve"> Bowel Dis</w:t>
      </w:r>
      <w:r w:rsidRPr="00BA22EE">
        <w:rPr>
          <w:rFonts w:ascii="Book Antiqua" w:eastAsia="Book Antiqua" w:hAnsi="Book Antiqua" w:cs="Book Antiqua"/>
        </w:rPr>
        <w:t xml:space="preserve"> 2013; </w:t>
      </w:r>
      <w:r w:rsidRPr="00BA22EE">
        <w:rPr>
          <w:rFonts w:ascii="Book Antiqua" w:eastAsia="Book Antiqua" w:hAnsi="Book Antiqua" w:cs="Book Antiqua"/>
          <w:b/>
          <w:bCs/>
        </w:rPr>
        <w:t>19</w:t>
      </w:r>
      <w:r w:rsidRPr="00BA22EE">
        <w:rPr>
          <w:rFonts w:ascii="Book Antiqua" w:eastAsia="Book Antiqua" w:hAnsi="Book Antiqua" w:cs="Book Antiqua"/>
        </w:rPr>
        <w:t>: 2084-2090 [PMID: 23851640 DOI: 10.1097/MIB.0b013e3182971cec]</w:t>
      </w:r>
    </w:p>
    <w:p w14:paraId="3AC77E1C"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17 </w:t>
      </w:r>
      <w:r w:rsidRPr="00BA22EE">
        <w:rPr>
          <w:rFonts w:ascii="Book Antiqua" w:eastAsia="Book Antiqua" w:hAnsi="Book Antiqua" w:cs="Book Antiqua"/>
          <w:b/>
          <w:bCs/>
        </w:rPr>
        <w:t>Sakurai T</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Katsuno</w:t>
      </w:r>
      <w:proofErr w:type="spellEnd"/>
      <w:r w:rsidRPr="00BA22EE">
        <w:rPr>
          <w:rFonts w:ascii="Book Antiqua" w:eastAsia="Book Antiqua" w:hAnsi="Book Antiqua" w:cs="Book Antiqua"/>
        </w:rPr>
        <w:t xml:space="preserve"> T, Saito K, Yoshihama S, Nakagawa T, </w:t>
      </w:r>
      <w:proofErr w:type="spellStart"/>
      <w:r w:rsidRPr="00BA22EE">
        <w:rPr>
          <w:rFonts w:ascii="Book Antiqua" w:eastAsia="Book Antiqua" w:hAnsi="Book Antiqua" w:cs="Book Antiqua"/>
        </w:rPr>
        <w:t>Koseki</w:t>
      </w:r>
      <w:proofErr w:type="spellEnd"/>
      <w:r w:rsidRPr="00BA22EE">
        <w:rPr>
          <w:rFonts w:ascii="Book Antiqua" w:eastAsia="Book Antiqua" w:hAnsi="Book Antiqua" w:cs="Book Antiqua"/>
        </w:rPr>
        <w:t xml:space="preserve"> H, </w:t>
      </w:r>
      <w:proofErr w:type="spellStart"/>
      <w:r w:rsidRPr="00BA22EE">
        <w:rPr>
          <w:rFonts w:ascii="Book Antiqua" w:eastAsia="Book Antiqua" w:hAnsi="Book Antiqua" w:cs="Book Antiqua"/>
        </w:rPr>
        <w:t>Taida</w:t>
      </w:r>
      <w:proofErr w:type="spellEnd"/>
      <w:r w:rsidRPr="00BA22EE">
        <w:rPr>
          <w:rFonts w:ascii="Book Antiqua" w:eastAsia="Book Antiqua" w:hAnsi="Book Antiqua" w:cs="Book Antiqua"/>
        </w:rPr>
        <w:t xml:space="preserve"> T, </w:t>
      </w:r>
      <w:proofErr w:type="spellStart"/>
      <w:r w:rsidRPr="00BA22EE">
        <w:rPr>
          <w:rFonts w:ascii="Book Antiqua" w:eastAsia="Book Antiqua" w:hAnsi="Book Antiqua" w:cs="Book Antiqua"/>
        </w:rPr>
        <w:t>Ishigami</w:t>
      </w:r>
      <w:proofErr w:type="spellEnd"/>
      <w:r w:rsidRPr="00BA22EE">
        <w:rPr>
          <w:rFonts w:ascii="Book Antiqua" w:eastAsia="Book Antiqua" w:hAnsi="Book Antiqua" w:cs="Book Antiqua"/>
        </w:rPr>
        <w:t xml:space="preserve"> H, </w:t>
      </w:r>
      <w:proofErr w:type="spellStart"/>
      <w:r w:rsidRPr="00BA22EE">
        <w:rPr>
          <w:rFonts w:ascii="Book Antiqua" w:eastAsia="Book Antiqua" w:hAnsi="Book Antiqua" w:cs="Book Antiqua"/>
        </w:rPr>
        <w:t>Okimoto</w:t>
      </w:r>
      <w:proofErr w:type="spellEnd"/>
      <w:r w:rsidRPr="00BA22EE">
        <w:rPr>
          <w:rFonts w:ascii="Book Antiqua" w:eastAsia="Book Antiqua" w:hAnsi="Book Antiqua" w:cs="Book Antiqua"/>
        </w:rPr>
        <w:t xml:space="preserve"> KI, </w:t>
      </w:r>
      <w:proofErr w:type="spellStart"/>
      <w:r w:rsidRPr="00BA22EE">
        <w:rPr>
          <w:rFonts w:ascii="Book Antiqua" w:eastAsia="Book Antiqua" w:hAnsi="Book Antiqua" w:cs="Book Antiqua"/>
        </w:rPr>
        <w:t>Maruoka</w:t>
      </w:r>
      <w:proofErr w:type="spellEnd"/>
      <w:r w:rsidRPr="00BA22EE">
        <w:rPr>
          <w:rFonts w:ascii="Book Antiqua" w:eastAsia="Book Antiqua" w:hAnsi="Book Antiqua" w:cs="Book Antiqua"/>
        </w:rPr>
        <w:t xml:space="preserve"> D, Matsumura T, Arai M, Yokosuka O. Mesenteric </w:t>
      </w:r>
      <w:r w:rsidRPr="00BA22EE">
        <w:rPr>
          <w:rFonts w:ascii="Book Antiqua" w:eastAsia="Book Antiqua" w:hAnsi="Book Antiqua" w:cs="Book Antiqua"/>
        </w:rPr>
        <w:lastRenderedPageBreak/>
        <w:t xml:space="preserve">findings of CT </w:t>
      </w:r>
      <w:proofErr w:type="spellStart"/>
      <w:r w:rsidRPr="00BA22EE">
        <w:rPr>
          <w:rFonts w:ascii="Book Antiqua" w:eastAsia="Book Antiqua" w:hAnsi="Book Antiqua" w:cs="Book Antiqua"/>
        </w:rPr>
        <w:t>enterography</w:t>
      </w:r>
      <w:proofErr w:type="spellEnd"/>
      <w:r w:rsidRPr="00BA22EE">
        <w:rPr>
          <w:rFonts w:ascii="Book Antiqua" w:eastAsia="Book Antiqua" w:hAnsi="Book Antiqua" w:cs="Book Antiqua"/>
        </w:rPr>
        <w:t xml:space="preserve"> are well correlated with the endoscopic severity of Crohn's disease. </w:t>
      </w:r>
      <w:proofErr w:type="spellStart"/>
      <w:r w:rsidRPr="00BA22EE">
        <w:rPr>
          <w:rFonts w:ascii="Book Antiqua" w:eastAsia="Book Antiqua" w:hAnsi="Book Antiqua" w:cs="Book Antiqua"/>
          <w:i/>
          <w:iCs/>
        </w:rPr>
        <w:t>Eur</w:t>
      </w:r>
      <w:proofErr w:type="spellEnd"/>
      <w:r w:rsidRPr="00BA22EE">
        <w:rPr>
          <w:rFonts w:ascii="Book Antiqua" w:eastAsia="Book Antiqua" w:hAnsi="Book Antiqua" w:cs="Book Antiqua"/>
          <w:i/>
          <w:iCs/>
        </w:rPr>
        <w:t xml:space="preserve"> J </w:t>
      </w:r>
      <w:proofErr w:type="spellStart"/>
      <w:r w:rsidRPr="00BA22EE">
        <w:rPr>
          <w:rFonts w:ascii="Book Antiqua" w:eastAsia="Book Antiqua" w:hAnsi="Book Antiqua" w:cs="Book Antiqua"/>
          <w:i/>
          <w:iCs/>
        </w:rPr>
        <w:t>Radiol</w:t>
      </w:r>
      <w:proofErr w:type="spellEnd"/>
      <w:r w:rsidRPr="00BA22EE">
        <w:rPr>
          <w:rFonts w:ascii="Book Antiqua" w:eastAsia="Book Antiqua" w:hAnsi="Book Antiqua" w:cs="Book Antiqua"/>
        </w:rPr>
        <w:t xml:space="preserve"> 2017; </w:t>
      </w:r>
      <w:r w:rsidRPr="00BA22EE">
        <w:rPr>
          <w:rFonts w:ascii="Book Antiqua" w:eastAsia="Book Antiqua" w:hAnsi="Book Antiqua" w:cs="Book Antiqua"/>
          <w:b/>
          <w:bCs/>
        </w:rPr>
        <w:t>89</w:t>
      </w:r>
      <w:r w:rsidRPr="00BA22EE">
        <w:rPr>
          <w:rFonts w:ascii="Book Antiqua" w:eastAsia="Book Antiqua" w:hAnsi="Book Antiqua" w:cs="Book Antiqua"/>
        </w:rPr>
        <w:t>: 242-248 [PMID: 28188060 DOI: 10.1016/j.ejrad.2016.10.022]</w:t>
      </w:r>
    </w:p>
    <w:p w14:paraId="123DC9C6"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18 </w:t>
      </w:r>
      <w:proofErr w:type="spellStart"/>
      <w:r w:rsidRPr="00BA22EE">
        <w:rPr>
          <w:rFonts w:ascii="Book Antiqua" w:eastAsia="Book Antiqua" w:hAnsi="Book Antiqua" w:cs="Book Antiqua"/>
          <w:b/>
          <w:bCs/>
        </w:rPr>
        <w:t>Allez</w:t>
      </w:r>
      <w:proofErr w:type="spellEnd"/>
      <w:r w:rsidRPr="00BA22EE">
        <w:rPr>
          <w:rFonts w:ascii="Book Antiqua" w:eastAsia="Book Antiqua" w:hAnsi="Book Antiqua" w:cs="Book Antiqua"/>
          <w:b/>
          <w:bCs/>
        </w:rPr>
        <w:t xml:space="preserve"> M</w:t>
      </w:r>
      <w:r w:rsidRPr="00BA22EE">
        <w:rPr>
          <w:rFonts w:ascii="Book Antiqua" w:eastAsia="Book Antiqua" w:hAnsi="Book Antiqua" w:cs="Book Antiqua"/>
        </w:rPr>
        <w:t xml:space="preserve">, Lemann M, Bonnet J, Cattan P, Jian R, Modigliani R. Long term outcome of patients with active Crohn's disease exhibiting extensive and deep ulcerations at colonoscopy. </w:t>
      </w:r>
      <w:r w:rsidRPr="00BA22EE">
        <w:rPr>
          <w:rFonts w:ascii="Book Antiqua" w:eastAsia="Book Antiqua" w:hAnsi="Book Antiqua" w:cs="Book Antiqua"/>
          <w:i/>
          <w:iCs/>
        </w:rPr>
        <w:t>Am J Gastroenterol</w:t>
      </w:r>
      <w:r w:rsidRPr="00BA22EE">
        <w:rPr>
          <w:rFonts w:ascii="Book Antiqua" w:eastAsia="Book Antiqua" w:hAnsi="Book Antiqua" w:cs="Book Antiqua"/>
        </w:rPr>
        <w:t xml:space="preserve"> 2002; </w:t>
      </w:r>
      <w:r w:rsidRPr="00BA22EE">
        <w:rPr>
          <w:rFonts w:ascii="Book Antiqua" w:eastAsia="Book Antiqua" w:hAnsi="Book Antiqua" w:cs="Book Antiqua"/>
          <w:b/>
          <w:bCs/>
        </w:rPr>
        <w:t>97</w:t>
      </w:r>
      <w:r w:rsidRPr="00BA22EE">
        <w:rPr>
          <w:rFonts w:ascii="Book Antiqua" w:eastAsia="Book Antiqua" w:hAnsi="Book Antiqua" w:cs="Book Antiqua"/>
        </w:rPr>
        <w:t>: 947-953 [PMID: 12003431 DOI: 10.1111/j.1572-0241.</w:t>
      </w:r>
      <w:proofErr w:type="gramStart"/>
      <w:r w:rsidRPr="00BA22EE">
        <w:rPr>
          <w:rFonts w:ascii="Book Antiqua" w:eastAsia="Book Antiqua" w:hAnsi="Book Antiqua" w:cs="Book Antiqua"/>
        </w:rPr>
        <w:t>2002.05614.x</w:t>
      </w:r>
      <w:proofErr w:type="gramEnd"/>
      <w:r w:rsidRPr="00BA22EE">
        <w:rPr>
          <w:rFonts w:ascii="Book Antiqua" w:eastAsia="Book Antiqua" w:hAnsi="Book Antiqua" w:cs="Book Antiqua"/>
        </w:rPr>
        <w:t>]</w:t>
      </w:r>
    </w:p>
    <w:p w14:paraId="67725CFC"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19 </w:t>
      </w:r>
      <w:r w:rsidRPr="00BA22EE">
        <w:rPr>
          <w:rFonts w:ascii="Book Antiqua" w:eastAsia="Book Antiqua" w:hAnsi="Book Antiqua" w:cs="Book Antiqua"/>
          <w:b/>
          <w:bCs/>
        </w:rPr>
        <w:t>Gu P</w:t>
      </w:r>
      <w:r w:rsidRPr="00BA22EE">
        <w:rPr>
          <w:rFonts w:ascii="Book Antiqua" w:eastAsia="Book Antiqua" w:hAnsi="Book Antiqua" w:cs="Book Antiqua"/>
        </w:rPr>
        <w:t xml:space="preserve">, Chhabra A, </w:t>
      </w:r>
      <w:proofErr w:type="spellStart"/>
      <w:r w:rsidRPr="00BA22EE">
        <w:rPr>
          <w:rFonts w:ascii="Book Antiqua" w:eastAsia="Book Antiqua" w:hAnsi="Book Antiqua" w:cs="Book Antiqua"/>
        </w:rPr>
        <w:t>Chittajallu</w:t>
      </w:r>
      <w:proofErr w:type="spellEnd"/>
      <w:r w:rsidRPr="00BA22EE">
        <w:rPr>
          <w:rFonts w:ascii="Book Antiqua" w:eastAsia="Book Antiqua" w:hAnsi="Book Antiqua" w:cs="Book Antiqua"/>
        </w:rPr>
        <w:t xml:space="preserve"> P, Chang C, Mendez D, Gilman A, </w:t>
      </w:r>
      <w:proofErr w:type="spellStart"/>
      <w:r w:rsidRPr="00BA22EE">
        <w:rPr>
          <w:rFonts w:ascii="Book Antiqua" w:eastAsia="Book Antiqua" w:hAnsi="Book Antiqua" w:cs="Book Antiqua"/>
        </w:rPr>
        <w:t>Fudman</w:t>
      </w:r>
      <w:proofErr w:type="spellEnd"/>
      <w:r w:rsidRPr="00BA22EE">
        <w:rPr>
          <w:rFonts w:ascii="Book Antiqua" w:eastAsia="Book Antiqua" w:hAnsi="Book Antiqua" w:cs="Book Antiqua"/>
        </w:rPr>
        <w:t xml:space="preserve"> DI, Xi Y, Feagins LA. Visceral Adipose Tissue Volumetrics Inform Odds of Treatment Response and Risk of Subsequent Surgery in IBD Patients Starting Antitumor Necrosis Factor Therapy. </w:t>
      </w:r>
      <w:proofErr w:type="spellStart"/>
      <w:r w:rsidRPr="00BA22EE">
        <w:rPr>
          <w:rFonts w:ascii="Book Antiqua" w:eastAsia="Book Antiqua" w:hAnsi="Book Antiqua" w:cs="Book Antiqua"/>
          <w:i/>
          <w:iCs/>
        </w:rPr>
        <w:t>Inflamm</w:t>
      </w:r>
      <w:proofErr w:type="spellEnd"/>
      <w:r w:rsidRPr="00BA22EE">
        <w:rPr>
          <w:rFonts w:ascii="Book Antiqua" w:eastAsia="Book Antiqua" w:hAnsi="Book Antiqua" w:cs="Book Antiqua"/>
          <w:i/>
          <w:iCs/>
        </w:rPr>
        <w:t xml:space="preserve"> Bowel Dis</w:t>
      </w:r>
      <w:r w:rsidRPr="00BA22EE">
        <w:rPr>
          <w:rFonts w:ascii="Book Antiqua" w:eastAsia="Book Antiqua" w:hAnsi="Book Antiqua" w:cs="Book Antiqua"/>
        </w:rPr>
        <w:t xml:space="preserve"> 2022; </w:t>
      </w:r>
      <w:r w:rsidRPr="00BA22EE">
        <w:rPr>
          <w:rFonts w:ascii="Book Antiqua" w:eastAsia="Book Antiqua" w:hAnsi="Book Antiqua" w:cs="Book Antiqua"/>
          <w:b/>
          <w:bCs/>
        </w:rPr>
        <w:t>28</w:t>
      </w:r>
      <w:r w:rsidRPr="00BA22EE">
        <w:rPr>
          <w:rFonts w:ascii="Book Antiqua" w:eastAsia="Book Antiqua" w:hAnsi="Book Antiqua" w:cs="Book Antiqua"/>
        </w:rPr>
        <w:t>: 657-666 [PMID: 34291800 DOI: 10.1093/</w:t>
      </w:r>
      <w:proofErr w:type="spellStart"/>
      <w:r w:rsidRPr="00BA22EE">
        <w:rPr>
          <w:rFonts w:ascii="Book Antiqua" w:eastAsia="Book Antiqua" w:hAnsi="Book Antiqua" w:cs="Book Antiqua"/>
        </w:rPr>
        <w:t>ibd</w:t>
      </w:r>
      <w:proofErr w:type="spellEnd"/>
      <w:r w:rsidRPr="00BA22EE">
        <w:rPr>
          <w:rFonts w:ascii="Book Antiqua" w:eastAsia="Book Antiqua" w:hAnsi="Book Antiqua" w:cs="Book Antiqua"/>
        </w:rPr>
        <w:t>/izab167]</w:t>
      </w:r>
    </w:p>
    <w:p w14:paraId="29662842"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20 </w:t>
      </w:r>
      <w:r w:rsidRPr="00BA22EE">
        <w:rPr>
          <w:rFonts w:ascii="Book Antiqua" w:eastAsia="Book Antiqua" w:hAnsi="Book Antiqua" w:cs="Book Antiqua"/>
          <w:b/>
          <w:bCs/>
        </w:rPr>
        <w:t>Yarur AJ</w:t>
      </w:r>
      <w:r w:rsidRPr="00BA22EE">
        <w:rPr>
          <w:rFonts w:ascii="Book Antiqua" w:eastAsia="Book Antiqua" w:hAnsi="Book Antiqua" w:cs="Book Antiqua"/>
        </w:rPr>
        <w:t xml:space="preserve">, Abreu MT, Deepak P, </w:t>
      </w:r>
      <w:proofErr w:type="spellStart"/>
      <w:r w:rsidRPr="00BA22EE">
        <w:rPr>
          <w:rFonts w:ascii="Book Antiqua" w:eastAsia="Book Antiqua" w:hAnsi="Book Antiqua" w:cs="Book Antiqua"/>
        </w:rPr>
        <w:t>Beniwal</w:t>
      </w:r>
      <w:proofErr w:type="spellEnd"/>
      <w:r w:rsidRPr="00BA22EE">
        <w:rPr>
          <w:rFonts w:ascii="Book Antiqua" w:eastAsia="Book Antiqua" w:hAnsi="Book Antiqua" w:cs="Book Antiqua"/>
        </w:rPr>
        <w:t xml:space="preserve">-Patel P, </w:t>
      </w:r>
      <w:proofErr w:type="spellStart"/>
      <w:r w:rsidRPr="00BA22EE">
        <w:rPr>
          <w:rFonts w:ascii="Book Antiqua" w:eastAsia="Book Antiqua" w:hAnsi="Book Antiqua" w:cs="Book Antiqua"/>
        </w:rPr>
        <w:t>Papamichael</w:t>
      </w:r>
      <w:proofErr w:type="spellEnd"/>
      <w:r w:rsidRPr="00BA22EE">
        <w:rPr>
          <w:rFonts w:ascii="Book Antiqua" w:eastAsia="Book Antiqua" w:hAnsi="Book Antiqua" w:cs="Book Antiqua"/>
        </w:rPr>
        <w:t xml:space="preserve"> K, Vaughn B, Bruss A, </w:t>
      </w:r>
      <w:proofErr w:type="spellStart"/>
      <w:r w:rsidRPr="00BA22EE">
        <w:rPr>
          <w:rFonts w:ascii="Book Antiqua" w:eastAsia="Book Antiqua" w:hAnsi="Book Antiqua" w:cs="Book Antiqua"/>
        </w:rPr>
        <w:t>Sekhri</w:t>
      </w:r>
      <w:proofErr w:type="spellEnd"/>
      <w:r w:rsidRPr="00BA22EE">
        <w:rPr>
          <w:rFonts w:ascii="Book Antiqua" w:eastAsia="Book Antiqua" w:hAnsi="Book Antiqua" w:cs="Book Antiqua"/>
        </w:rPr>
        <w:t xml:space="preserve"> S, </w:t>
      </w:r>
      <w:proofErr w:type="spellStart"/>
      <w:r w:rsidRPr="00BA22EE">
        <w:rPr>
          <w:rFonts w:ascii="Book Antiqua" w:eastAsia="Book Antiqua" w:hAnsi="Book Antiqua" w:cs="Book Antiqua"/>
        </w:rPr>
        <w:t>Moosreiner</w:t>
      </w:r>
      <w:proofErr w:type="spellEnd"/>
      <w:r w:rsidRPr="00BA22EE">
        <w:rPr>
          <w:rFonts w:ascii="Book Antiqua" w:eastAsia="Book Antiqua" w:hAnsi="Book Antiqua" w:cs="Book Antiqua"/>
        </w:rPr>
        <w:t xml:space="preserve"> A, Gu P, Kennedy W, Dubinsky M, Cheifetz A, Melmed GY. Patients With Inflammatory Bowel Diseases and Higher Visceral Adipose Tissue Burden May Benefit </w:t>
      </w:r>
      <w:proofErr w:type="gramStart"/>
      <w:r w:rsidRPr="00BA22EE">
        <w:rPr>
          <w:rFonts w:ascii="Book Antiqua" w:eastAsia="Book Antiqua" w:hAnsi="Book Antiqua" w:cs="Book Antiqua"/>
        </w:rPr>
        <w:t>From</w:t>
      </w:r>
      <w:proofErr w:type="gramEnd"/>
      <w:r w:rsidRPr="00BA22EE">
        <w:rPr>
          <w:rFonts w:ascii="Book Antiqua" w:eastAsia="Book Antiqua" w:hAnsi="Book Antiqua" w:cs="Book Antiqua"/>
        </w:rPr>
        <w:t xml:space="preserve"> Higher Infliximab Concentrations to Achieve Remission. </w:t>
      </w:r>
      <w:r w:rsidRPr="00BA22EE">
        <w:rPr>
          <w:rFonts w:ascii="Book Antiqua" w:eastAsia="Book Antiqua" w:hAnsi="Book Antiqua" w:cs="Book Antiqua"/>
          <w:i/>
          <w:iCs/>
        </w:rPr>
        <w:t>Am J Gastroenterol</w:t>
      </w:r>
      <w:r w:rsidRPr="00BA22EE">
        <w:rPr>
          <w:rFonts w:ascii="Book Antiqua" w:eastAsia="Book Antiqua" w:hAnsi="Book Antiqua" w:cs="Book Antiqua"/>
        </w:rPr>
        <w:t xml:space="preserve"> 2023; </w:t>
      </w:r>
      <w:r w:rsidRPr="00BA22EE">
        <w:rPr>
          <w:rFonts w:ascii="Book Antiqua" w:eastAsia="Book Antiqua" w:hAnsi="Book Antiqua" w:cs="Book Antiqua"/>
          <w:b/>
          <w:bCs/>
        </w:rPr>
        <w:t>118</w:t>
      </w:r>
      <w:r w:rsidRPr="00BA22EE">
        <w:rPr>
          <w:rFonts w:ascii="Book Antiqua" w:eastAsia="Book Antiqua" w:hAnsi="Book Antiqua" w:cs="Book Antiqua"/>
        </w:rPr>
        <w:t>: 2005-2013 [PMID: 37207314 DOI: 10.14309/ajg.0000000000002330]</w:t>
      </w:r>
    </w:p>
    <w:p w14:paraId="4F23375B"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21 </w:t>
      </w:r>
      <w:r w:rsidRPr="00BA22EE">
        <w:rPr>
          <w:rFonts w:ascii="Book Antiqua" w:eastAsia="Book Antiqua" w:hAnsi="Book Antiqua" w:cs="Book Antiqua"/>
          <w:b/>
          <w:bCs/>
        </w:rPr>
        <w:t>Yarur AJ</w:t>
      </w:r>
      <w:r w:rsidRPr="00BA22EE">
        <w:rPr>
          <w:rFonts w:ascii="Book Antiqua" w:eastAsia="Book Antiqua" w:hAnsi="Book Antiqua" w:cs="Book Antiqua"/>
        </w:rPr>
        <w:t xml:space="preserve">, Bruss A, </w:t>
      </w:r>
      <w:proofErr w:type="spellStart"/>
      <w:r w:rsidRPr="00BA22EE">
        <w:rPr>
          <w:rFonts w:ascii="Book Antiqua" w:eastAsia="Book Antiqua" w:hAnsi="Book Antiqua" w:cs="Book Antiqua"/>
        </w:rPr>
        <w:t>Moosreiner</w:t>
      </w:r>
      <w:proofErr w:type="spellEnd"/>
      <w:r w:rsidRPr="00BA22EE">
        <w:rPr>
          <w:rFonts w:ascii="Book Antiqua" w:eastAsia="Book Antiqua" w:hAnsi="Book Antiqua" w:cs="Book Antiqua"/>
        </w:rPr>
        <w:t xml:space="preserve"> A, </w:t>
      </w:r>
      <w:proofErr w:type="spellStart"/>
      <w:r w:rsidRPr="00BA22EE">
        <w:rPr>
          <w:rFonts w:ascii="Book Antiqua" w:eastAsia="Book Antiqua" w:hAnsi="Book Antiqua" w:cs="Book Antiqua"/>
        </w:rPr>
        <w:t>Beniwal</w:t>
      </w:r>
      <w:proofErr w:type="spellEnd"/>
      <w:r w:rsidRPr="00BA22EE">
        <w:rPr>
          <w:rFonts w:ascii="Book Antiqua" w:eastAsia="Book Antiqua" w:hAnsi="Book Antiqua" w:cs="Book Antiqua"/>
        </w:rPr>
        <w:t xml:space="preserve">-Patel P, Nunez L, Berens B, </w:t>
      </w:r>
      <w:proofErr w:type="spellStart"/>
      <w:r w:rsidRPr="00BA22EE">
        <w:rPr>
          <w:rFonts w:ascii="Book Antiqua" w:eastAsia="Book Antiqua" w:hAnsi="Book Antiqua" w:cs="Book Antiqua"/>
        </w:rPr>
        <w:t>Colombel</w:t>
      </w:r>
      <w:proofErr w:type="spellEnd"/>
      <w:r w:rsidRPr="00BA22EE">
        <w:rPr>
          <w:rFonts w:ascii="Book Antiqua" w:eastAsia="Book Antiqua" w:hAnsi="Book Antiqua" w:cs="Book Antiqua"/>
        </w:rPr>
        <w:t xml:space="preserve"> JF, </w:t>
      </w:r>
      <w:proofErr w:type="spellStart"/>
      <w:r w:rsidRPr="00BA22EE">
        <w:rPr>
          <w:rFonts w:ascii="Book Antiqua" w:eastAsia="Book Antiqua" w:hAnsi="Book Antiqua" w:cs="Book Antiqua"/>
        </w:rPr>
        <w:t>Targan</w:t>
      </w:r>
      <w:proofErr w:type="spellEnd"/>
      <w:r w:rsidRPr="00BA22EE">
        <w:rPr>
          <w:rFonts w:ascii="Book Antiqua" w:eastAsia="Book Antiqua" w:hAnsi="Book Antiqua" w:cs="Book Antiqua"/>
        </w:rPr>
        <w:t xml:space="preserve"> SR, Fox C, Melmed GY, Abreu MT, Deepak P. Higher Intra-Abdominal Visceral Adipose Tissue Mass Is Associated </w:t>
      </w:r>
      <w:proofErr w:type="gramStart"/>
      <w:r w:rsidRPr="00BA22EE">
        <w:rPr>
          <w:rFonts w:ascii="Book Antiqua" w:eastAsia="Book Antiqua" w:hAnsi="Book Antiqua" w:cs="Book Antiqua"/>
        </w:rPr>
        <w:t>With</w:t>
      </w:r>
      <w:proofErr w:type="gramEnd"/>
      <w:r w:rsidRPr="00BA22EE">
        <w:rPr>
          <w:rFonts w:ascii="Book Antiqua" w:eastAsia="Book Antiqua" w:hAnsi="Book Antiqua" w:cs="Book Antiqua"/>
        </w:rPr>
        <w:t xml:space="preserve"> Lower Rates of Clinical and Endoscopic Remission in Patients With Inflammatory Bowel Diseases Initiating Biologic Therapy: Results of the Constellation Study. </w:t>
      </w:r>
      <w:r w:rsidRPr="00BA22EE">
        <w:rPr>
          <w:rFonts w:ascii="Book Antiqua" w:eastAsia="Book Antiqua" w:hAnsi="Book Antiqua" w:cs="Book Antiqua"/>
          <w:i/>
          <w:iCs/>
        </w:rPr>
        <w:t>Gastroenterology</w:t>
      </w:r>
      <w:r w:rsidRPr="00BA22EE">
        <w:rPr>
          <w:rFonts w:ascii="Book Antiqua" w:eastAsia="Book Antiqua" w:hAnsi="Book Antiqua" w:cs="Book Antiqua"/>
        </w:rPr>
        <w:t xml:space="preserve"> 2023; </w:t>
      </w:r>
      <w:r w:rsidRPr="00BA22EE">
        <w:rPr>
          <w:rFonts w:ascii="Book Antiqua" w:eastAsia="Book Antiqua" w:hAnsi="Book Antiqua" w:cs="Book Antiqua"/>
          <w:b/>
          <w:bCs/>
        </w:rPr>
        <w:t>165</w:t>
      </w:r>
      <w:r w:rsidRPr="00BA22EE">
        <w:rPr>
          <w:rFonts w:ascii="Book Antiqua" w:eastAsia="Book Antiqua" w:hAnsi="Book Antiqua" w:cs="Book Antiqua"/>
        </w:rPr>
        <w:t>: 963-975.e5 [PMID: 37499955 DOI: 10.1053/j.gastro.2023.06.036]</w:t>
      </w:r>
    </w:p>
    <w:p w14:paraId="150F6D8F"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22 </w:t>
      </w:r>
      <w:r w:rsidRPr="00BA22EE">
        <w:rPr>
          <w:rFonts w:ascii="Book Antiqua" w:eastAsia="Book Antiqua" w:hAnsi="Book Antiqua" w:cs="Book Antiqua"/>
          <w:b/>
          <w:bCs/>
        </w:rPr>
        <w:t>Holt DQ</w:t>
      </w:r>
      <w:r w:rsidRPr="00BA22EE">
        <w:rPr>
          <w:rFonts w:ascii="Book Antiqua" w:eastAsia="Book Antiqua" w:hAnsi="Book Antiqua" w:cs="Book Antiqua"/>
        </w:rPr>
        <w:t xml:space="preserve">, Moore GT, Strauss BJ, Hamilton AL, De Cruz P, Kamm MA. Visceral adiposity predicts post-operative Crohn's disease recurrence. </w:t>
      </w:r>
      <w:r w:rsidRPr="00BA22EE">
        <w:rPr>
          <w:rFonts w:ascii="Book Antiqua" w:eastAsia="Book Antiqua" w:hAnsi="Book Antiqua" w:cs="Book Antiqua"/>
          <w:i/>
          <w:iCs/>
        </w:rPr>
        <w:t xml:space="preserve">Aliment </w:t>
      </w:r>
      <w:proofErr w:type="spellStart"/>
      <w:r w:rsidRPr="00BA22EE">
        <w:rPr>
          <w:rFonts w:ascii="Book Antiqua" w:eastAsia="Book Antiqua" w:hAnsi="Book Antiqua" w:cs="Book Antiqua"/>
          <w:i/>
          <w:iCs/>
        </w:rPr>
        <w:t>Pharmacol</w:t>
      </w:r>
      <w:proofErr w:type="spellEnd"/>
      <w:r w:rsidRPr="00BA22EE">
        <w:rPr>
          <w:rFonts w:ascii="Book Antiqua" w:eastAsia="Book Antiqua" w:hAnsi="Book Antiqua" w:cs="Book Antiqua"/>
          <w:i/>
          <w:iCs/>
        </w:rPr>
        <w:t xml:space="preserve"> </w:t>
      </w:r>
      <w:proofErr w:type="spellStart"/>
      <w:r w:rsidRPr="00BA22EE">
        <w:rPr>
          <w:rFonts w:ascii="Book Antiqua" w:eastAsia="Book Antiqua" w:hAnsi="Book Antiqua" w:cs="Book Antiqua"/>
          <w:i/>
          <w:iCs/>
        </w:rPr>
        <w:t>Ther</w:t>
      </w:r>
      <w:proofErr w:type="spellEnd"/>
      <w:r w:rsidRPr="00BA22EE">
        <w:rPr>
          <w:rFonts w:ascii="Book Antiqua" w:eastAsia="Book Antiqua" w:hAnsi="Book Antiqua" w:cs="Book Antiqua"/>
        </w:rPr>
        <w:t xml:space="preserve"> 2017; </w:t>
      </w:r>
      <w:r w:rsidRPr="00BA22EE">
        <w:rPr>
          <w:rFonts w:ascii="Book Antiqua" w:eastAsia="Book Antiqua" w:hAnsi="Book Antiqua" w:cs="Book Antiqua"/>
          <w:b/>
          <w:bCs/>
        </w:rPr>
        <w:t>45</w:t>
      </w:r>
      <w:r w:rsidRPr="00BA22EE">
        <w:rPr>
          <w:rFonts w:ascii="Book Antiqua" w:eastAsia="Book Antiqua" w:hAnsi="Book Antiqua" w:cs="Book Antiqua"/>
        </w:rPr>
        <w:t>: 1255-1264 [PMID: 28244124 DOI: 10.1111/apt.14018]</w:t>
      </w:r>
    </w:p>
    <w:p w14:paraId="0BEAD614"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23 </w:t>
      </w:r>
      <w:r w:rsidRPr="00BA22EE">
        <w:rPr>
          <w:rFonts w:ascii="Book Antiqua" w:eastAsia="Book Antiqua" w:hAnsi="Book Antiqua" w:cs="Book Antiqua"/>
          <w:b/>
          <w:bCs/>
        </w:rPr>
        <w:t>Li Y</w:t>
      </w:r>
      <w:r w:rsidRPr="00BA22EE">
        <w:rPr>
          <w:rFonts w:ascii="Book Antiqua" w:eastAsia="Book Antiqua" w:hAnsi="Book Antiqua" w:cs="Book Antiqua"/>
        </w:rPr>
        <w:t xml:space="preserve">, Zhu W, Gong J, Zhang W, Gu L, Guo Z, Cao L, Shen B, Li N, Li J. Visceral fat area is associated with a high risk for early postoperative recurrence in Crohn's disease. </w:t>
      </w:r>
      <w:r w:rsidRPr="00BA22EE">
        <w:rPr>
          <w:rFonts w:ascii="Book Antiqua" w:eastAsia="Book Antiqua" w:hAnsi="Book Antiqua" w:cs="Book Antiqua"/>
          <w:i/>
          <w:iCs/>
        </w:rPr>
        <w:t>Colorectal Dis</w:t>
      </w:r>
      <w:r w:rsidRPr="00BA22EE">
        <w:rPr>
          <w:rFonts w:ascii="Book Antiqua" w:eastAsia="Book Antiqua" w:hAnsi="Book Antiqua" w:cs="Book Antiqua"/>
        </w:rPr>
        <w:t xml:space="preserve"> 2015; </w:t>
      </w:r>
      <w:r w:rsidRPr="00BA22EE">
        <w:rPr>
          <w:rFonts w:ascii="Book Antiqua" w:eastAsia="Book Antiqua" w:hAnsi="Book Antiqua" w:cs="Book Antiqua"/>
          <w:b/>
          <w:bCs/>
        </w:rPr>
        <w:t>17</w:t>
      </w:r>
      <w:r w:rsidRPr="00BA22EE">
        <w:rPr>
          <w:rFonts w:ascii="Book Antiqua" w:eastAsia="Book Antiqua" w:hAnsi="Book Antiqua" w:cs="Book Antiqua"/>
        </w:rPr>
        <w:t>: 225-234 [PMID: 25307174 DOI: 10.1111/codi.12798]</w:t>
      </w:r>
    </w:p>
    <w:p w14:paraId="4B23698C" w14:textId="77777777" w:rsidR="00A77B3E" w:rsidRPr="00BA22EE" w:rsidRDefault="004A2717" w:rsidP="007C7880">
      <w:pPr>
        <w:snapToGrid w:val="0"/>
        <w:spacing w:line="360" w:lineRule="auto"/>
        <w:jc w:val="both"/>
      </w:pPr>
      <w:r w:rsidRPr="00BA22EE">
        <w:rPr>
          <w:rFonts w:ascii="Book Antiqua" w:eastAsia="Book Antiqua" w:hAnsi="Book Antiqua" w:cs="Book Antiqua"/>
        </w:rPr>
        <w:lastRenderedPageBreak/>
        <w:t xml:space="preserve">24 </w:t>
      </w:r>
      <w:proofErr w:type="spellStart"/>
      <w:r w:rsidRPr="00BA22EE">
        <w:rPr>
          <w:rFonts w:ascii="Book Antiqua" w:eastAsia="Book Antiqua" w:hAnsi="Book Antiqua" w:cs="Book Antiqua"/>
          <w:b/>
          <w:bCs/>
        </w:rPr>
        <w:t>Rutgeerts</w:t>
      </w:r>
      <w:proofErr w:type="spellEnd"/>
      <w:r w:rsidRPr="00BA22EE">
        <w:rPr>
          <w:rFonts w:ascii="Book Antiqua" w:eastAsia="Book Antiqua" w:hAnsi="Book Antiqua" w:cs="Book Antiqua"/>
          <w:b/>
          <w:bCs/>
        </w:rPr>
        <w:t xml:space="preserve"> P</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Geboes</w:t>
      </w:r>
      <w:proofErr w:type="spellEnd"/>
      <w:r w:rsidRPr="00BA22EE">
        <w:rPr>
          <w:rFonts w:ascii="Book Antiqua" w:eastAsia="Book Antiqua" w:hAnsi="Book Antiqua" w:cs="Book Antiqua"/>
        </w:rPr>
        <w:t xml:space="preserve"> K, </w:t>
      </w:r>
      <w:proofErr w:type="spellStart"/>
      <w:r w:rsidRPr="00BA22EE">
        <w:rPr>
          <w:rFonts w:ascii="Book Antiqua" w:eastAsia="Book Antiqua" w:hAnsi="Book Antiqua" w:cs="Book Antiqua"/>
        </w:rPr>
        <w:t>Vantrappen</w:t>
      </w:r>
      <w:proofErr w:type="spellEnd"/>
      <w:r w:rsidRPr="00BA22EE">
        <w:rPr>
          <w:rFonts w:ascii="Book Antiqua" w:eastAsia="Book Antiqua" w:hAnsi="Book Antiqua" w:cs="Book Antiqua"/>
        </w:rPr>
        <w:t xml:space="preserve"> G, </w:t>
      </w:r>
      <w:proofErr w:type="spellStart"/>
      <w:r w:rsidRPr="00BA22EE">
        <w:rPr>
          <w:rFonts w:ascii="Book Antiqua" w:eastAsia="Book Antiqua" w:hAnsi="Book Antiqua" w:cs="Book Antiqua"/>
        </w:rPr>
        <w:t>Beyls</w:t>
      </w:r>
      <w:proofErr w:type="spellEnd"/>
      <w:r w:rsidRPr="00BA22EE">
        <w:rPr>
          <w:rFonts w:ascii="Book Antiqua" w:eastAsia="Book Antiqua" w:hAnsi="Book Antiqua" w:cs="Book Antiqua"/>
        </w:rPr>
        <w:t xml:space="preserve"> J, </w:t>
      </w:r>
      <w:proofErr w:type="spellStart"/>
      <w:r w:rsidRPr="00BA22EE">
        <w:rPr>
          <w:rFonts w:ascii="Book Antiqua" w:eastAsia="Book Antiqua" w:hAnsi="Book Antiqua" w:cs="Book Antiqua"/>
        </w:rPr>
        <w:t>Kerremans</w:t>
      </w:r>
      <w:proofErr w:type="spellEnd"/>
      <w:r w:rsidRPr="00BA22EE">
        <w:rPr>
          <w:rFonts w:ascii="Book Antiqua" w:eastAsia="Book Antiqua" w:hAnsi="Book Antiqua" w:cs="Book Antiqua"/>
        </w:rPr>
        <w:t xml:space="preserve"> R, </w:t>
      </w:r>
      <w:proofErr w:type="spellStart"/>
      <w:r w:rsidRPr="00BA22EE">
        <w:rPr>
          <w:rFonts w:ascii="Book Antiqua" w:eastAsia="Book Antiqua" w:hAnsi="Book Antiqua" w:cs="Book Antiqua"/>
        </w:rPr>
        <w:t>Hiele</w:t>
      </w:r>
      <w:proofErr w:type="spellEnd"/>
      <w:r w:rsidRPr="00BA22EE">
        <w:rPr>
          <w:rFonts w:ascii="Book Antiqua" w:eastAsia="Book Antiqua" w:hAnsi="Book Antiqua" w:cs="Book Antiqua"/>
        </w:rPr>
        <w:t xml:space="preserve"> M. Predictability of the postoperative course of Crohn's disease. </w:t>
      </w:r>
      <w:r w:rsidRPr="00BA22EE">
        <w:rPr>
          <w:rFonts w:ascii="Book Antiqua" w:eastAsia="Book Antiqua" w:hAnsi="Book Antiqua" w:cs="Book Antiqua"/>
          <w:i/>
          <w:iCs/>
        </w:rPr>
        <w:t>Gastroenterology</w:t>
      </w:r>
      <w:r w:rsidRPr="00BA22EE">
        <w:rPr>
          <w:rFonts w:ascii="Book Antiqua" w:eastAsia="Book Antiqua" w:hAnsi="Book Antiqua" w:cs="Book Antiqua"/>
        </w:rPr>
        <w:t xml:space="preserve"> 1990; </w:t>
      </w:r>
      <w:r w:rsidRPr="00BA22EE">
        <w:rPr>
          <w:rFonts w:ascii="Book Antiqua" w:eastAsia="Book Antiqua" w:hAnsi="Book Antiqua" w:cs="Book Antiqua"/>
          <w:b/>
          <w:bCs/>
        </w:rPr>
        <w:t>99</w:t>
      </w:r>
      <w:r w:rsidRPr="00BA22EE">
        <w:rPr>
          <w:rFonts w:ascii="Book Antiqua" w:eastAsia="Book Antiqua" w:hAnsi="Book Antiqua" w:cs="Book Antiqua"/>
        </w:rPr>
        <w:t>: 956-963 [PMID: 2394349 DOI: 10.1016/0016-5085(90)90613-6]</w:t>
      </w:r>
    </w:p>
    <w:p w14:paraId="2895071D"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25 </w:t>
      </w:r>
      <w:r w:rsidRPr="00BA22EE">
        <w:rPr>
          <w:rFonts w:ascii="Book Antiqua" w:eastAsia="Book Antiqua" w:hAnsi="Book Antiqua" w:cs="Book Antiqua"/>
          <w:b/>
          <w:bCs/>
        </w:rPr>
        <w:t>Chen BSE</w:t>
      </w:r>
      <w:r w:rsidRPr="00BA22EE">
        <w:rPr>
          <w:rFonts w:ascii="Book Antiqua" w:eastAsia="Book Antiqua" w:hAnsi="Book Antiqua" w:cs="Book Antiqua"/>
          <w:bCs/>
        </w:rPr>
        <w:t>,</w:t>
      </w:r>
      <w:r w:rsidRPr="00BA22EE">
        <w:rPr>
          <w:rFonts w:ascii="Book Antiqua" w:eastAsia="Book Antiqua" w:hAnsi="Book Antiqua" w:cs="Book Antiqua"/>
        </w:rPr>
        <w:t xml:space="preserve"> Jiang WY, Tu DS. A hierarchical Bayes model for biomarker subset effects in clinical trials. </w:t>
      </w:r>
      <w:proofErr w:type="spellStart"/>
      <w:r w:rsidRPr="00BA22EE">
        <w:rPr>
          <w:rFonts w:ascii="Book Antiqua" w:eastAsia="Book Antiqua" w:hAnsi="Book Antiqua" w:cs="Book Antiqua"/>
          <w:i/>
        </w:rPr>
        <w:t>Comput</w:t>
      </w:r>
      <w:proofErr w:type="spellEnd"/>
      <w:r w:rsidRPr="00BA22EE">
        <w:rPr>
          <w:rFonts w:ascii="Book Antiqua" w:eastAsia="Book Antiqua" w:hAnsi="Book Antiqua" w:cs="Book Antiqua"/>
          <w:i/>
        </w:rPr>
        <w:t xml:space="preserve"> Stat Data </w:t>
      </w:r>
      <w:proofErr w:type="gramStart"/>
      <w:r w:rsidRPr="00BA22EE">
        <w:rPr>
          <w:rFonts w:ascii="Book Antiqua" w:eastAsia="Book Antiqua" w:hAnsi="Book Antiqua" w:cs="Book Antiqua"/>
          <w:i/>
        </w:rPr>
        <w:t>An</w:t>
      </w:r>
      <w:proofErr w:type="gramEnd"/>
      <w:r w:rsidRPr="00BA22EE">
        <w:rPr>
          <w:rFonts w:ascii="Book Antiqua" w:eastAsia="Book Antiqua" w:hAnsi="Book Antiqua" w:cs="Book Antiqua"/>
          <w:i/>
        </w:rPr>
        <w:t xml:space="preserve"> </w:t>
      </w:r>
      <w:r w:rsidRPr="00BA22EE">
        <w:rPr>
          <w:rFonts w:ascii="Book Antiqua" w:eastAsia="Book Antiqua" w:hAnsi="Book Antiqua" w:cs="Book Antiqua"/>
        </w:rPr>
        <w:t xml:space="preserve">2014; </w:t>
      </w:r>
      <w:r w:rsidRPr="00BA22EE">
        <w:rPr>
          <w:rFonts w:ascii="Book Antiqua" w:eastAsia="Book Antiqua" w:hAnsi="Book Antiqua" w:cs="Book Antiqua"/>
          <w:b/>
        </w:rPr>
        <w:t>71</w:t>
      </w:r>
      <w:r w:rsidRPr="00BA22EE">
        <w:rPr>
          <w:rFonts w:ascii="Book Antiqua" w:eastAsia="Book Antiqua" w:hAnsi="Book Antiqua" w:cs="Book Antiqua"/>
        </w:rPr>
        <w:t>: 324-334 [DOI: 10.1016/j.csda.2013.05.015]</w:t>
      </w:r>
    </w:p>
    <w:p w14:paraId="783EA28C"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26 </w:t>
      </w:r>
      <w:r w:rsidRPr="00BA22EE">
        <w:rPr>
          <w:rFonts w:ascii="Book Antiqua" w:eastAsia="Book Antiqua" w:hAnsi="Book Antiqua" w:cs="Book Antiqua"/>
          <w:b/>
          <w:bCs/>
        </w:rPr>
        <w:t>Fang T</w:t>
      </w:r>
      <w:r w:rsidRPr="00BA22EE">
        <w:rPr>
          <w:rFonts w:ascii="Book Antiqua" w:eastAsia="Book Antiqua" w:hAnsi="Book Antiqua" w:cs="Book Antiqua"/>
          <w:bCs/>
        </w:rPr>
        <w:t>,</w:t>
      </w:r>
      <w:r w:rsidRPr="00BA22EE">
        <w:rPr>
          <w:rFonts w:ascii="Book Antiqua" w:eastAsia="Book Antiqua" w:hAnsi="Book Antiqua" w:cs="Book Antiqua"/>
        </w:rPr>
        <w:t xml:space="preserve"> Mackillop W, Jiang WY, Hildesheim A, </w:t>
      </w:r>
      <w:proofErr w:type="spellStart"/>
      <w:r w:rsidRPr="00BA22EE">
        <w:rPr>
          <w:rFonts w:ascii="Book Antiqua" w:eastAsia="Book Antiqua" w:hAnsi="Book Antiqua" w:cs="Book Antiqua"/>
        </w:rPr>
        <w:t>Wacholder</w:t>
      </w:r>
      <w:proofErr w:type="spellEnd"/>
      <w:r w:rsidRPr="00BA22EE">
        <w:rPr>
          <w:rFonts w:ascii="Book Antiqua" w:eastAsia="Book Antiqua" w:hAnsi="Book Antiqua" w:cs="Book Antiqua"/>
        </w:rPr>
        <w:t xml:space="preserve"> S, Chen BSE. A Bayesian method for risk window estimation with application to HPV vaccine trial. </w:t>
      </w:r>
      <w:proofErr w:type="spellStart"/>
      <w:r w:rsidRPr="00BA22EE">
        <w:rPr>
          <w:rFonts w:ascii="Book Antiqua" w:eastAsia="Book Antiqua" w:hAnsi="Book Antiqua" w:cs="Book Antiqua"/>
          <w:i/>
        </w:rPr>
        <w:t>Comput</w:t>
      </w:r>
      <w:proofErr w:type="spellEnd"/>
      <w:r w:rsidRPr="00BA22EE">
        <w:rPr>
          <w:rFonts w:ascii="Book Antiqua" w:eastAsia="Book Antiqua" w:hAnsi="Book Antiqua" w:cs="Book Antiqua"/>
          <w:i/>
        </w:rPr>
        <w:t xml:space="preserve"> Stat Data </w:t>
      </w:r>
      <w:proofErr w:type="gramStart"/>
      <w:r w:rsidRPr="00BA22EE">
        <w:rPr>
          <w:rFonts w:ascii="Book Antiqua" w:eastAsia="Book Antiqua" w:hAnsi="Book Antiqua" w:cs="Book Antiqua"/>
          <w:i/>
        </w:rPr>
        <w:t>An</w:t>
      </w:r>
      <w:proofErr w:type="gramEnd"/>
      <w:r w:rsidRPr="00BA22EE">
        <w:rPr>
          <w:rFonts w:ascii="Book Antiqua" w:eastAsia="Book Antiqua" w:hAnsi="Book Antiqua" w:cs="Book Antiqua"/>
        </w:rPr>
        <w:t xml:space="preserve"> 2017; </w:t>
      </w:r>
      <w:r w:rsidRPr="00BA22EE">
        <w:rPr>
          <w:rFonts w:ascii="Book Antiqua" w:eastAsia="Book Antiqua" w:hAnsi="Book Antiqua" w:cs="Book Antiqua"/>
          <w:b/>
        </w:rPr>
        <w:t>112</w:t>
      </w:r>
      <w:r w:rsidRPr="00BA22EE">
        <w:rPr>
          <w:rFonts w:ascii="Book Antiqua" w:eastAsia="Book Antiqua" w:hAnsi="Book Antiqua" w:cs="Book Antiqua"/>
        </w:rPr>
        <w:t>: 53-62 [DOI: 10.1016/j.csda.2017.02.011]</w:t>
      </w:r>
    </w:p>
    <w:p w14:paraId="15EECBD9"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27 </w:t>
      </w:r>
      <w:r w:rsidRPr="00BA22EE">
        <w:rPr>
          <w:rFonts w:ascii="Book Antiqua" w:eastAsia="Book Antiqua" w:hAnsi="Book Antiqua" w:cs="Book Antiqua"/>
          <w:b/>
          <w:bCs/>
        </w:rPr>
        <w:t>Zhang YN</w:t>
      </w:r>
      <w:r w:rsidRPr="00BA22EE">
        <w:rPr>
          <w:rFonts w:ascii="Book Antiqua" w:eastAsia="Book Antiqua" w:hAnsi="Book Antiqua" w:cs="Book Antiqua"/>
        </w:rPr>
        <w:t xml:space="preserve">, Fowler KJ, Hamilton G, Cui JY, Sy EZ, Balanay M, Hooker JC, </w:t>
      </w:r>
      <w:proofErr w:type="spellStart"/>
      <w:r w:rsidRPr="00BA22EE">
        <w:rPr>
          <w:rFonts w:ascii="Book Antiqua" w:eastAsia="Book Antiqua" w:hAnsi="Book Antiqua" w:cs="Book Antiqua"/>
        </w:rPr>
        <w:t>Szeverenyi</w:t>
      </w:r>
      <w:proofErr w:type="spellEnd"/>
      <w:r w:rsidRPr="00BA22EE">
        <w:rPr>
          <w:rFonts w:ascii="Book Antiqua" w:eastAsia="Book Antiqua" w:hAnsi="Book Antiqua" w:cs="Book Antiqua"/>
        </w:rPr>
        <w:t xml:space="preserve"> N, </w:t>
      </w:r>
      <w:proofErr w:type="spellStart"/>
      <w:r w:rsidRPr="00BA22EE">
        <w:rPr>
          <w:rFonts w:ascii="Book Antiqua" w:eastAsia="Book Antiqua" w:hAnsi="Book Antiqua" w:cs="Book Antiqua"/>
        </w:rPr>
        <w:t>Sirlin</w:t>
      </w:r>
      <w:proofErr w:type="spellEnd"/>
      <w:r w:rsidRPr="00BA22EE">
        <w:rPr>
          <w:rFonts w:ascii="Book Antiqua" w:eastAsia="Book Antiqua" w:hAnsi="Book Antiqua" w:cs="Book Antiqua"/>
        </w:rPr>
        <w:t xml:space="preserve"> CB. Liver fat imaging-a clinical overview of ultrasound, CT, and MR imaging. </w:t>
      </w:r>
      <w:r w:rsidRPr="00BA22EE">
        <w:rPr>
          <w:rFonts w:ascii="Book Antiqua" w:eastAsia="Book Antiqua" w:hAnsi="Book Antiqua" w:cs="Book Antiqua"/>
          <w:i/>
          <w:iCs/>
        </w:rPr>
        <w:t xml:space="preserve">Br J </w:t>
      </w:r>
      <w:proofErr w:type="spellStart"/>
      <w:r w:rsidRPr="00BA22EE">
        <w:rPr>
          <w:rFonts w:ascii="Book Antiqua" w:eastAsia="Book Antiqua" w:hAnsi="Book Antiqua" w:cs="Book Antiqua"/>
          <w:i/>
          <w:iCs/>
        </w:rPr>
        <w:t>Radiol</w:t>
      </w:r>
      <w:proofErr w:type="spellEnd"/>
      <w:r w:rsidRPr="00BA22EE">
        <w:rPr>
          <w:rFonts w:ascii="Book Antiqua" w:eastAsia="Book Antiqua" w:hAnsi="Book Antiqua" w:cs="Book Antiqua"/>
        </w:rPr>
        <w:t xml:space="preserve"> 2018; </w:t>
      </w:r>
      <w:r w:rsidRPr="00BA22EE">
        <w:rPr>
          <w:rFonts w:ascii="Book Antiqua" w:eastAsia="Book Antiqua" w:hAnsi="Book Antiqua" w:cs="Book Antiqua"/>
          <w:b/>
          <w:bCs/>
        </w:rPr>
        <w:t>91</w:t>
      </w:r>
      <w:r w:rsidRPr="00BA22EE">
        <w:rPr>
          <w:rFonts w:ascii="Book Antiqua" w:eastAsia="Book Antiqua" w:hAnsi="Book Antiqua" w:cs="Book Antiqua"/>
        </w:rPr>
        <w:t>: 20170959 [PMID: 29722568 DOI: 10.1259/bjr.20170959]</w:t>
      </w:r>
    </w:p>
    <w:p w14:paraId="050F0865"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28 </w:t>
      </w:r>
      <w:r w:rsidRPr="00BA22EE">
        <w:rPr>
          <w:rFonts w:ascii="Book Antiqua" w:eastAsia="Book Antiqua" w:hAnsi="Book Antiqua" w:cs="Book Antiqua"/>
          <w:b/>
          <w:bCs/>
        </w:rPr>
        <w:t>Rosenquist KJ</w:t>
      </w:r>
      <w:r w:rsidRPr="00BA22EE">
        <w:rPr>
          <w:rFonts w:ascii="Book Antiqua" w:eastAsia="Book Antiqua" w:hAnsi="Book Antiqua" w:cs="Book Antiqua"/>
        </w:rPr>
        <w:t xml:space="preserve">, Pedley A, Massaro JM, Therkelsen KE, Murabito JM, Hoffmann U, Fox CS. Visceral and subcutaneous fat quality and cardiometabolic risk. </w:t>
      </w:r>
      <w:r w:rsidRPr="00BA22EE">
        <w:rPr>
          <w:rFonts w:ascii="Book Antiqua" w:eastAsia="Book Antiqua" w:hAnsi="Book Antiqua" w:cs="Book Antiqua"/>
          <w:i/>
          <w:iCs/>
        </w:rPr>
        <w:t>JACC Cardiovasc Imaging</w:t>
      </w:r>
      <w:r w:rsidRPr="00BA22EE">
        <w:rPr>
          <w:rFonts w:ascii="Book Antiqua" w:eastAsia="Book Antiqua" w:hAnsi="Book Antiqua" w:cs="Book Antiqua"/>
        </w:rPr>
        <w:t xml:space="preserve"> 2013; </w:t>
      </w:r>
      <w:r w:rsidRPr="00BA22EE">
        <w:rPr>
          <w:rFonts w:ascii="Book Antiqua" w:eastAsia="Book Antiqua" w:hAnsi="Book Antiqua" w:cs="Book Antiqua"/>
          <w:b/>
          <w:bCs/>
        </w:rPr>
        <w:t>6</w:t>
      </w:r>
      <w:r w:rsidRPr="00BA22EE">
        <w:rPr>
          <w:rFonts w:ascii="Book Antiqua" w:eastAsia="Book Antiqua" w:hAnsi="Book Antiqua" w:cs="Book Antiqua"/>
        </w:rPr>
        <w:t>: 762-771 [PMID: 23664720 DOI: 10.1016/j.jcmg.2012.11.021]</w:t>
      </w:r>
    </w:p>
    <w:p w14:paraId="2CC1C5E3"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29 </w:t>
      </w:r>
      <w:r w:rsidRPr="00BA22EE">
        <w:rPr>
          <w:rFonts w:ascii="Book Antiqua" w:eastAsia="Book Antiqua" w:hAnsi="Book Antiqua" w:cs="Book Antiqua"/>
          <w:b/>
          <w:bCs/>
        </w:rPr>
        <w:t>Shah RV</w:t>
      </w:r>
      <w:r w:rsidRPr="00BA22EE">
        <w:rPr>
          <w:rFonts w:ascii="Book Antiqua" w:eastAsia="Book Antiqua" w:hAnsi="Book Antiqua" w:cs="Book Antiqua"/>
        </w:rPr>
        <w:t xml:space="preserve">, Allison MA, Lima JA, Abbasi SA, Eisman A, Lai C, </w:t>
      </w:r>
      <w:proofErr w:type="spellStart"/>
      <w:r w:rsidRPr="00BA22EE">
        <w:rPr>
          <w:rFonts w:ascii="Book Antiqua" w:eastAsia="Book Antiqua" w:hAnsi="Book Antiqua" w:cs="Book Antiqua"/>
        </w:rPr>
        <w:t>Jerosch</w:t>
      </w:r>
      <w:proofErr w:type="spellEnd"/>
      <w:r w:rsidRPr="00BA22EE">
        <w:rPr>
          <w:rFonts w:ascii="Book Antiqua" w:eastAsia="Book Antiqua" w:hAnsi="Book Antiqua" w:cs="Book Antiqua"/>
        </w:rPr>
        <w:t xml:space="preserve">-Herold M, </w:t>
      </w:r>
      <w:proofErr w:type="spellStart"/>
      <w:r w:rsidRPr="00BA22EE">
        <w:rPr>
          <w:rFonts w:ascii="Book Antiqua" w:eastAsia="Book Antiqua" w:hAnsi="Book Antiqua" w:cs="Book Antiqua"/>
        </w:rPr>
        <w:t>Budoff</w:t>
      </w:r>
      <w:proofErr w:type="spellEnd"/>
      <w:r w:rsidRPr="00BA22EE">
        <w:rPr>
          <w:rFonts w:ascii="Book Antiqua" w:eastAsia="Book Antiqua" w:hAnsi="Book Antiqua" w:cs="Book Antiqua"/>
        </w:rPr>
        <w:t xml:space="preserve"> M, Murthy VL. Abdominal fat radiodensity, quantity and cardiometabolic risk: The Multi-Ethnic Study of Atherosclerosis. </w:t>
      </w:r>
      <w:proofErr w:type="spellStart"/>
      <w:r w:rsidRPr="00BA22EE">
        <w:rPr>
          <w:rFonts w:ascii="Book Antiqua" w:eastAsia="Book Antiqua" w:hAnsi="Book Antiqua" w:cs="Book Antiqua"/>
          <w:i/>
          <w:iCs/>
        </w:rPr>
        <w:t>Nutr</w:t>
      </w:r>
      <w:proofErr w:type="spellEnd"/>
      <w:r w:rsidRPr="00BA22EE">
        <w:rPr>
          <w:rFonts w:ascii="Book Antiqua" w:eastAsia="Book Antiqua" w:hAnsi="Book Antiqua" w:cs="Book Antiqua"/>
          <w:i/>
          <w:iCs/>
        </w:rPr>
        <w:t xml:space="preserve"> </w:t>
      </w:r>
      <w:proofErr w:type="spellStart"/>
      <w:r w:rsidRPr="00BA22EE">
        <w:rPr>
          <w:rFonts w:ascii="Book Antiqua" w:eastAsia="Book Antiqua" w:hAnsi="Book Antiqua" w:cs="Book Antiqua"/>
          <w:i/>
          <w:iCs/>
        </w:rPr>
        <w:t>Metab</w:t>
      </w:r>
      <w:proofErr w:type="spellEnd"/>
      <w:r w:rsidRPr="00BA22EE">
        <w:rPr>
          <w:rFonts w:ascii="Book Antiqua" w:eastAsia="Book Antiqua" w:hAnsi="Book Antiqua" w:cs="Book Antiqua"/>
          <w:i/>
          <w:iCs/>
        </w:rPr>
        <w:t xml:space="preserve"> Cardiovasc Dis</w:t>
      </w:r>
      <w:r w:rsidRPr="00BA22EE">
        <w:rPr>
          <w:rFonts w:ascii="Book Antiqua" w:eastAsia="Book Antiqua" w:hAnsi="Book Antiqua" w:cs="Book Antiqua"/>
        </w:rPr>
        <w:t xml:space="preserve"> 2016; </w:t>
      </w:r>
      <w:r w:rsidRPr="00BA22EE">
        <w:rPr>
          <w:rFonts w:ascii="Book Antiqua" w:eastAsia="Book Antiqua" w:hAnsi="Book Antiqua" w:cs="Book Antiqua"/>
          <w:b/>
          <w:bCs/>
        </w:rPr>
        <w:t>26</w:t>
      </w:r>
      <w:r w:rsidRPr="00BA22EE">
        <w:rPr>
          <w:rFonts w:ascii="Book Antiqua" w:eastAsia="Book Antiqua" w:hAnsi="Book Antiqua" w:cs="Book Antiqua"/>
        </w:rPr>
        <w:t>: 114-122 [PMID: 26817938 DOI: 10.1016/j.numecd.2015.12.002]</w:t>
      </w:r>
    </w:p>
    <w:p w14:paraId="20D15BF9"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30 </w:t>
      </w:r>
      <w:proofErr w:type="spellStart"/>
      <w:r w:rsidRPr="00BA22EE">
        <w:rPr>
          <w:rFonts w:ascii="Book Antiqua" w:eastAsia="Book Antiqua" w:hAnsi="Book Antiqua" w:cs="Book Antiqua"/>
          <w:b/>
          <w:bCs/>
        </w:rPr>
        <w:t>Hotamisligil</w:t>
      </w:r>
      <w:proofErr w:type="spellEnd"/>
      <w:r w:rsidRPr="00BA22EE">
        <w:rPr>
          <w:rFonts w:ascii="Book Antiqua" w:eastAsia="Book Antiqua" w:hAnsi="Book Antiqua" w:cs="Book Antiqua"/>
          <w:b/>
          <w:bCs/>
        </w:rPr>
        <w:t xml:space="preserve"> GS</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Arner</w:t>
      </w:r>
      <w:proofErr w:type="spellEnd"/>
      <w:r w:rsidRPr="00BA22EE">
        <w:rPr>
          <w:rFonts w:ascii="Book Antiqua" w:eastAsia="Book Antiqua" w:hAnsi="Book Antiqua" w:cs="Book Antiqua"/>
        </w:rPr>
        <w:t xml:space="preserve"> P, Caro JF, Atkinson RL, Spiegelman BM. Increased adipose tissue expression of tumor necrosis factor-alpha in human obesity and insulin resistance. </w:t>
      </w:r>
      <w:r w:rsidRPr="00BA22EE">
        <w:rPr>
          <w:rFonts w:ascii="Book Antiqua" w:eastAsia="Book Antiqua" w:hAnsi="Book Antiqua" w:cs="Book Antiqua"/>
          <w:i/>
          <w:iCs/>
        </w:rPr>
        <w:t>J Clin Invest</w:t>
      </w:r>
      <w:r w:rsidRPr="00BA22EE">
        <w:rPr>
          <w:rFonts w:ascii="Book Antiqua" w:eastAsia="Book Antiqua" w:hAnsi="Book Antiqua" w:cs="Book Antiqua"/>
        </w:rPr>
        <w:t xml:space="preserve"> 1995; </w:t>
      </w:r>
      <w:r w:rsidRPr="00BA22EE">
        <w:rPr>
          <w:rFonts w:ascii="Book Antiqua" w:eastAsia="Book Antiqua" w:hAnsi="Book Antiqua" w:cs="Book Antiqua"/>
          <w:b/>
          <w:bCs/>
        </w:rPr>
        <w:t>95</w:t>
      </w:r>
      <w:r w:rsidRPr="00BA22EE">
        <w:rPr>
          <w:rFonts w:ascii="Book Antiqua" w:eastAsia="Book Antiqua" w:hAnsi="Book Antiqua" w:cs="Book Antiqua"/>
        </w:rPr>
        <w:t>: 2409-2415 [PMID: 7738205 DOI: 10.1172/JCI117936]</w:t>
      </w:r>
    </w:p>
    <w:p w14:paraId="1AC23660"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31 </w:t>
      </w:r>
      <w:r w:rsidRPr="00BA22EE">
        <w:rPr>
          <w:rFonts w:ascii="Book Antiqua" w:eastAsia="Book Antiqua" w:hAnsi="Book Antiqua" w:cs="Book Antiqua"/>
          <w:b/>
          <w:bCs/>
        </w:rPr>
        <w:t>Weisberg SP</w:t>
      </w:r>
      <w:r w:rsidRPr="00BA22EE">
        <w:rPr>
          <w:rFonts w:ascii="Book Antiqua" w:eastAsia="Book Antiqua" w:hAnsi="Book Antiqua" w:cs="Book Antiqua"/>
        </w:rPr>
        <w:t xml:space="preserve">, McCann D, Desai M, Rosenbaum M, Leibel RL, Ferrante AW Jr. Obesity is associated with macrophage accumulation in adipose tissue. </w:t>
      </w:r>
      <w:r w:rsidRPr="00BA22EE">
        <w:rPr>
          <w:rFonts w:ascii="Book Antiqua" w:eastAsia="Book Antiqua" w:hAnsi="Book Antiqua" w:cs="Book Antiqua"/>
          <w:i/>
          <w:iCs/>
        </w:rPr>
        <w:t>J Clin Invest</w:t>
      </w:r>
      <w:r w:rsidRPr="00BA22EE">
        <w:rPr>
          <w:rFonts w:ascii="Book Antiqua" w:eastAsia="Book Antiqua" w:hAnsi="Book Antiqua" w:cs="Book Antiqua"/>
        </w:rPr>
        <w:t xml:space="preserve"> 2003; </w:t>
      </w:r>
      <w:r w:rsidRPr="00BA22EE">
        <w:rPr>
          <w:rFonts w:ascii="Book Antiqua" w:eastAsia="Book Antiqua" w:hAnsi="Book Antiqua" w:cs="Book Antiqua"/>
          <w:b/>
          <w:bCs/>
        </w:rPr>
        <w:t>112</w:t>
      </w:r>
      <w:r w:rsidRPr="00BA22EE">
        <w:rPr>
          <w:rFonts w:ascii="Book Antiqua" w:eastAsia="Book Antiqua" w:hAnsi="Book Antiqua" w:cs="Book Antiqua"/>
        </w:rPr>
        <w:t>: 1796-1808 [PMID: 14679176 DOI: 10.1172/JCI19246]</w:t>
      </w:r>
    </w:p>
    <w:p w14:paraId="27ACCF54"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32 </w:t>
      </w:r>
      <w:r w:rsidRPr="00BA22EE">
        <w:rPr>
          <w:rFonts w:ascii="Book Antiqua" w:eastAsia="Book Antiqua" w:hAnsi="Book Antiqua" w:cs="Book Antiqua"/>
          <w:b/>
          <w:bCs/>
        </w:rPr>
        <w:t>Xu H</w:t>
      </w:r>
      <w:r w:rsidRPr="00BA22EE">
        <w:rPr>
          <w:rFonts w:ascii="Book Antiqua" w:eastAsia="Book Antiqua" w:hAnsi="Book Antiqua" w:cs="Book Antiqua"/>
        </w:rPr>
        <w:t xml:space="preserve">, Barnes GT, Yang Q, Tan G, Yang D, Chou CJ, Sole J, Nichols A, Ross JS, Tartaglia LA, Chen H. Chronic inflammation in fat plays a crucial role in the development of obesity-related insulin resistance. </w:t>
      </w:r>
      <w:r w:rsidRPr="00BA22EE">
        <w:rPr>
          <w:rFonts w:ascii="Book Antiqua" w:eastAsia="Book Antiqua" w:hAnsi="Book Antiqua" w:cs="Book Antiqua"/>
          <w:i/>
          <w:iCs/>
        </w:rPr>
        <w:t>J Clin Invest</w:t>
      </w:r>
      <w:r w:rsidRPr="00BA22EE">
        <w:rPr>
          <w:rFonts w:ascii="Book Antiqua" w:eastAsia="Book Antiqua" w:hAnsi="Book Antiqua" w:cs="Book Antiqua"/>
        </w:rPr>
        <w:t xml:space="preserve"> 2003; </w:t>
      </w:r>
      <w:r w:rsidRPr="00BA22EE">
        <w:rPr>
          <w:rFonts w:ascii="Book Antiqua" w:eastAsia="Book Antiqua" w:hAnsi="Book Antiqua" w:cs="Book Antiqua"/>
          <w:b/>
          <w:bCs/>
        </w:rPr>
        <w:t>112</w:t>
      </w:r>
      <w:r w:rsidRPr="00BA22EE">
        <w:rPr>
          <w:rFonts w:ascii="Book Antiqua" w:eastAsia="Book Antiqua" w:hAnsi="Book Antiqua" w:cs="Book Antiqua"/>
        </w:rPr>
        <w:t>: 1821-1830 [PMID: 14679177 DOI: 10.1172/JCI19451]</w:t>
      </w:r>
    </w:p>
    <w:p w14:paraId="2B9A83D0"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33 </w:t>
      </w:r>
      <w:proofErr w:type="spellStart"/>
      <w:r w:rsidRPr="00BA22EE">
        <w:rPr>
          <w:rFonts w:ascii="Book Antiqua" w:eastAsia="Book Antiqua" w:hAnsi="Book Antiqua" w:cs="Book Antiqua"/>
          <w:b/>
          <w:bCs/>
        </w:rPr>
        <w:t>Pasarica</w:t>
      </w:r>
      <w:proofErr w:type="spellEnd"/>
      <w:r w:rsidRPr="00BA22EE">
        <w:rPr>
          <w:rFonts w:ascii="Book Antiqua" w:eastAsia="Book Antiqua" w:hAnsi="Book Antiqua" w:cs="Book Antiqua"/>
          <w:b/>
          <w:bCs/>
        </w:rPr>
        <w:t xml:space="preserve"> M</w:t>
      </w:r>
      <w:r w:rsidRPr="00BA22EE">
        <w:rPr>
          <w:rFonts w:ascii="Book Antiqua" w:eastAsia="Book Antiqua" w:hAnsi="Book Antiqua" w:cs="Book Antiqua"/>
        </w:rPr>
        <w:t xml:space="preserve">, </w:t>
      </w:r>
      <w:proofErr w:type="spellStart"/>
      <w:r w:rsidRPr="00BA22EE">
        <w:rPr>
          <w:rFonts w:ascii="Book Antiqua" w:eastAsia="Book Antiqua" w:hAnsi="Book Antiqua" w:cs="Book Antiqua"/>
        </w:rPr>
        <w:t>Sereda</w:t>
      </w:r>
      <w:proofErr w:type="spellEnd"/>
      <w:r w:rsidRPr="00BA22EE">
        <w:rPr>
          <w:rFonts w:ascii="Book Antiqua" w:eastAsia="Book Antiqua" w:hAnsi="Book Antiqua" w:cs="Book Antiqua"/>
        </w:rPr>
        <w:t xml:space="preserve"> OR, Redman LM, Albarado DC, Hymel DT, Roan LE, Rood JC, Burk DH, Smith SR. Reduced adipose tissue oxygenation in human obesity: evidence </w:t>
      </w:r>
      <w:r w:rsidRPr="00BA22EE">
        <w:rPr>
          <w:rFonts w:ascii="Book Antiqua" w:eastAsia="Book Antiqua" w:hAnsi="Book Antiqua" w:cs="Book Antiqua"/>
        </w:rPr>
        <w:lastRenderedPageBreak/>
        <w:t xml:space="preserve">for rarefaction, macrophage chemotaxis, and inflammation without an angiogenic response. </w:t>
      </w:r>
      <w:r w:rsidRPr="00BA22EE">
        <w:rPr>
          <w:rFonts w:ascii="Book Antiqua" w:eastAsia="Book Antiqua" w:hAnsi="Book Antiqua" w:cs="Book Antiqua"/>
          <w:i/>
          <w:iCs/>
        </w:rPr>
        <w:t>Diabetes</w:t>
      </w:r>
      <w:r w:rsidRPr="00BA22EE">
        <w:rPr>
          <w:rFonts w:ascii="Book Antiqua" w:eastAsia="Book Antiqua" w:hAnsi="Book Antiqua" w:cs="Book Antiqua"/>
        </w:rPr>
        <w:t xml:space="preserve"> 2009; </w:t>
      </w:r>
      <w:r w:rsidRPr="00BA22EE">
        <w:rPr>
          <w:rFonts w:ascii="Book Antiqua" w:eastAsia="Book Antiqua" w:hAnsi="Book Antiqua" w:cs="Book Antiqua"/>
          <w:b/>
          <w:bCs/>
        </w:rPr>
        <w:t>58</w:t>
      </w:r>
      <w:r w:rsidRPr="00BA22EE">
        <w:rPr>
          <w:rFonts w:ascii="Book Antiqua" w:eastAsia="Book Antiqua" w:hAnsi="Book Antiqua" w:cs="Book Antiqua"/>
        </w:rPr>
        <w:t>: 718-725 [PMID: 19074987 DOI: 10.2337/db08-1098]</w:t>
      </w:r>
    </w:p>
    <w:p w14:paraId="61BF822D"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34 </w:t>
      </w:r>
      <w:r w:rsidRPr="00BA22EE">
        <w:rPr>
          <w:rFonts w:ascii="Book Antiqua" w:eastAsia="Book Antiqua" w:hAnsi="Book Antiqua" w:cs="Book Antiqua"/>
          <w:b/>
          <w:bCs/>
        </w:rPr>
        <w:t>Tanaka M</w:t>
      </w:r>
      <w:r w:rsidRPr="00BA22EE">
        <w:rPr>
          <w:rFonts w:ascii="Book Antiqua" w:eastAsia="Book Antiqua" w:hAnsi="Book Antiqua" w:cs="Book Antiqua"/>
        </w:rPr>
        <w:t xml:space="preserve">, Ikeda K, </w:t>
      </w:r>
      <w:proofErr w:type="spellStart"/>
      <w:r w:rsidRPr="00BA22EE">
        <w:rPr>
          <w:rFonts w:ascii="Book Antiqua" w:eastAsia="Book Antiqua" w:hAnsi="Book Antiqua" w:cs="Book Antiqua"/>
        </w:rPr>
        <w:t>Suganami</w:t>
      </w:r>
      <w:proofErr w:type="spellEnd"/>
      <w:r w:rsidRPr="00BA22EE">
        <w:rPr>
          <w:rFonts w:ascii="Book Antiqua" w:eastAsia="Book Antiqua" w:hAnsi="Book Antiqua" w:cs="Book Antiqua"/>
        </w:rPr>
        <w:t xml:space="preserve"> T, Komiya C, Ochi K, Shirakawa I, Hamaguchi M, Nishimura S, Manabe I, Matsuda T, Kimura K, Inoue H, Inagaki Y, Aoe S, Yamasaki S, Ogawa Y. Macrophage-inducible C-type lectin underlies obesity-induced adipose tissue fibrosis. </w:t>
      </w:r>
      <w:r w:rsidRPr="00BA22EE">
        <w:rPr>
          <w:rFonts w:ascii="Book Antiqua" w:eastAsia="Book Antiqua" w:hAnsi="Book Antiqua" w:cs="Book Antiqua"/>
          <w:i/>
          <w:iCs/>
        </w:rPr>
        <w:t xml:space="preserve">Nat </w:t>
      </w:r>
      <w:proofErr w:type="spellStart"/>
      <w:r w:rsidRPr="00BA22EE">
        <w:rPr>
          <w:rFonts w:ascii="Book Antiqua" w:eastAsia="Book Antiqua" w:hAnsi="Book Antiqua" w:cs="Book Antiqua"/>
          <w:i/>
          <w:iCs/>
        </w:rPr>
        <w:t>Commun</w:t>
      </w:r>
      <w:proofErr w:type="spellEnd"/>
      <w:r w:rsidRPr="00BA22EE">
        <w:rPr>
          <w:rFonts w:ascii="Book Antiqua" w:eastAsia="Book Antiqua" w:hAnsi="Book Antiqua" w:cs="Book Antiqua"/>
        </w:rPr>
        <w:t xml:space="preserve"> 2014; </w:t>
      </w:r>
      <w:r w:rsidRPr="00BA22EE">
        <w:rPr>
          <w:rFonts w:ascii="Book Antiqua" w:eastAsia="Book Antiqua" w:hAnsi="Book Antiqua" w:cs="Book Antiqua"/>
          <w:b/>
          <w:bCs/>
        </w:rPr>
        <w:t>5</w:t>
      </w:r>
      <w:r w:rsidRPr="00BA22EE">
        <w:rPr>
          <w:rFonts w:ascii="Book Antiqua" w:eastAsia="Book Antiqua" w:hAnsi="Book Antiqua" w:cs="Book Antiqua"/>
        </w:rPr>
        <w:t>: 4982 [PMID: 25236782 DOI: 10.1038/ncomms5982]</w:t>
      </w:r>
    </w:p>
    <w:p w14:paraId="0AF1DA5C"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35 </w:t>
      </w:r>
      <w:r w:rsidRPr="00BA22EE">
        <w:rPr>
          <w:rFonts w:ascii="Book Antiqua" w:eastAsia="Book Antiqua" w:hAnsi="Book Antiqua" w:cs="Book Antiqua"/>
          <w:b/>
          <w:bCs/>
        </w:rPr>
        <w:t>Vila IK</w:t>
      </w:r>
      <w:r w:rsidRPr="00BA22EE">
        <w:rPr>
          <w:rFonts w:ascii="Book Antiqua" w:eastAsia="Book Antiqua" w:hAnsi="Book Antiqua" w:cs="Book Antiqua"/>
        </w:rPr>
        <w:t xml:space="preserve">, Badin PM, Marques MA, </w:t>
      </w:r>
      <w:proofErr w:type="spellStart"/>
      <w:r w:rsidRPr="00BA22EE">
        <w:rPr>
          <w:rFonts w:ascii="Book Antiqua" w:eastAsia="Book Antiqua" w:hAnsi="Book Antiqua" w:cs="Book Antiqua"/>
        </w:rPr>
        <w:t>Monbrun</w:t>
      </w:r>
      <w:proofErr w:type="spellEnd"/>
      <w:r w:rsidRPr="00BA22EE">
        <w:rPr>
          <w:rFonts w:ascii="Book Antiqua" w:eastAsia="Book Antiqua" w:hAnsi="Book Antiqua" w:cs="Book Antiqua"/>
        </w:rPr>
        <w:t xml:space="preserve"> L, </w:t>
      </w:r>
      <w:proofErr w:type="spellStart"/>
      <w:r w:rsidRPr="00BA22EE">
        <w:rPr>
          <w:rFonts w:ascii="Book Antiqua" w:eastAsia="Book Antiqua" w:hAnsi="Book Antiqua" w:cs="Book Antiqua"/>
        </w:rPr>
        <w:t>Lefort</w:t>
      </w:r>
      <w:proofErr w:type="spellEnd"/>
      <w:r w:rsidRPr="00BA22EE">
        <w:rPr>
          <w:rFonts w:ascii="Book Antiqua" w:eastAsia="Book Antiqua" w:hAnsi="Book Antiqua" w:cs="Book Antiqua"/>
        </w:rPr>
        <w:t xml:space="preserve"> C, Mir L, Louche K, Bourlier V, Roussel B, Gui P, </w:t>
      </w:r>
      <w:proofErr w:type="spellStart"/>
      <w:r w:rsidRPr="00BA22EE">
        <w:rPr>
          <w:rFonts w:ascii="Book Antiqua" w:eastAsia="Book Antiqua" w:hAnsi="Book Antiqua" w:cs="Book Antiqua"/>
        </w:rPr>
        <w:t>Grober</w:t>
      </w:r>
      <w:proofErr w:type="spellEnd"/>
      <w:r w:rsidRPr="00BA22EE">
        <w:rPr>
          <w:rFonts w:ascii="Book Antiqua" w:eastAsia="Book Antiqua" w:hAnsi="Book Antiqua" w:cs="Book Antiqua"/>
        </w:rPr>
        <w:t xml:space="preserve"> J, </w:t>
      </w:r>
      <w:proofErr w:type="spellStart"/>
      <w:r w:rsidRPr="00BA22EE">
        <w:rPr>
          <w:rFonts w:ascii="Book Antiqua" w:eastAsia="Book Antiqua" w:hAnsi="Book Antiqua" w:cs="Book Antiqua"/>
        </w:rPr>
        <w:t>Štich</w:t>
      </w:r>
      <w:proofErr w:type="spellEnd"/>
      <w:r w:rsidRPr="00BA22EE">
        <w:rPr>
          <w:rFonts w:ascii="Book Antiqua" w:eastAsia="Book Antiqua" w:hAnsi="Book Antiqua" w:cs="Book Antiqua"/>
        </w:rPr>
        <w:t xml:space="preserve"> V, </w:t>
      </w:r>
      <w:proofErr w:type="spellStart"/>
      <w:r w:rsidRPr="00BA22EE">
        <w:rPr>
          <w:rFonts w:ascii="Book Antiqua" w:eastAsia="Book Antiqua" w:hAnsi="Book Antiqua" w:cs="Book Antiqua"/>
        </w:rPr>
        <w:t>Rossmeislová</w:t>
      </w:r>
      <w:proofErr w:type="spellEnd"/>
      <w:r w:rsidRPr="00BA22EE">
        <w:rPr>
          <w:rFonts w:ascii="Book Antiqua" w:eastAsia="Book Antiqua" w:hAnsi="Book Antiqua" w:cs="Book Antiqua"/>
        </w:rPr>
        <w:t xml:space="preserve"> L, </w:t>
      </w:r>
      <w:proofErr w:type="spellStart"/>
      <w:r w:rsidRPr="00BA22EE">
        <w:rPr>
          <w:rFonts w:ascii="Book Antiqua" w:eastAsia="Book Antiqua" w:hAnsi="Book Antiqua" w:cs="Book Antiqua"/>
        </w:rPr>
        <w:t>Zakaroff</w:t>
      </w:r>
      <w:proofErr w:type="spellEnd"/>
      <w:r w:rsidRPr="00BA22EE">
        <w:rPr>
          <w:rFonts w:ascii="Book Antiqua" w:eastAsia="Book Antiqua" w:hAnsi="Book Antiqua" w:cs="Book Antiqua"/>
        </w:rPr>
        <w:t xml:space="preserve">-Girard A, </w:t>
      </w:r>
      <w:proofErr w:type="spellStart"/>
      <w:r w:rsidRPr="00BA22EE">
        <w:rPr>
          <w:rFonts w:ascii="Book Antiqua" w:eastAsia="Book Antiqua" w:hAnsi="Book Antiqua" w:cs="Book Antiqua"/>
        </w:rPr>
        <w:t>Bouloumié</w:t>
      </w:r>
      <w:proofErr w:type="spellEnd"/>
      <w:r w:rsidRPr="00BA22EE">
        <w:rPr>
          <w:rFonts w:ascii="Book Antiqua" w:eastAsia="Book Antiqua" w:hAnsi="Book Antiqua" w:cs="Book Antiqua"/>
        </w:rPr>
        <w:t xml:space="preserve"> A, Viguerie N, Moro C, Tavernier G, Langin D. Immune cell Toll-like receptor 4 mediates the development of obesity- and endotoxemia-associated adipose tissue fibrosis. </w:t>
      </w:r>
      <w:r w:rsidRPr="00BA22EE">
        <w:rPr>
          <w:rFonts w:ascii="Book Antiqua" w:eastAsia="Book Antiqua" w:hAnsi="Book Antiqua" w:cs="Book Antiqua"/>
          <w:i/>
          <w:iCs/>
        </w:rPr>
        <w:t>Cell Rep</w:t>
      </w:r>
      <w:r w:rsidRPr="00BA22EE">
        <w:rPr>
          <w:rFonts w:ascii="Book Antiqua" w:eastAsia="Book Antiqua" w:hAnsi="Book Antiqua" w:cs="Book Antiqua"/>
        </w:rPr>
        <w:t xml:space="preserve"> 2014; </w:t>
      </w:r>
      <w:r w:rsidRPr="00BA22EE">
        <w:rPr>
          <w:rFonts w:ascii="Book Antiqua" w:eastAsia="Book Antiqua" w:hAnsi="Book Antiqua" w:cs="Book Antiqua"/>
          <w:b/>
          <w:bCs/>
        </w:rPr>
        <w:t>7</w:t>
      </w:r>
      <w:r w:rsidRPr="00BA22EE">
        <w:rPr>
          <w:rFonts w:ascii="Book Antiqua" w:eastAsia="Book Antiqua" w:hAnsi="Book Antiqua" w:cs="Book Antiqua"/>
        </w:rPr>
        <w:t>: 1116-1129 [PMID: 24794440 DOI: 10.1016/j.celrep.2014.03.062]</w:t>
      </w:r>
    </w:p>
    <w:p w14:paraId="7B529F02"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36 </w:t>
      </w:r>
      <w:r w:rsidRPr="00BA22EE">
        <w:rPr>
          <w:rFonts w:ascii="Book Antiqua" w:eastAsia="Book Antiqua" w:hAnsi="Book Antiqua" w:cs="Book Antiqua"/>
          <w:b/>
          <w:bCs/>
        </w:rPr>
        <w:t>Chun TH</w:t>
      </w:r>
      <w:r w:rsidRPr="00BA22EE">
        <w:rPr>
          <w:rFonts w:ascii="Book Antiqua" w:eastAsia="Book Antiqua" w:hAnsi="Book Antiqua" w:cs="Book Antiqua"/>
        </w:rPr>
        <w:t xml:space="preserve">. Peri-adipocyte ECM remodeling in obesity and adipose tissue fibrosis. </w:t>
      </w:r>
      <w:r w:rsidRPr="00BA22EE">
        <w:rPr>
          <w:rFonts w:ascii="Book Antiqua" w:eastAsia="Book Antiqua" w:hAnsi="Book Antiqua" w:cs="Book Antiqua"/>
          <w:i/>
          <w:iCs/>
        </w:rPr>
        <w:t>Adipocyte</w:t>
      </w:r>
      <w:r w:rsidRPr="00BA22EE">
        <w:rPr>
          <w:rFonts w:ascii="Book Antiqua" w:eastAsia="Book Antiqua" w:hAnsi="Book Antiqua" w:cs="Book Antiqua"/>
        </w:rPr>
        <w:t xml:space="preserve"> 2012; </w:t>
      </w:r>
      <w:r w:rsidRPr="00BA22EE">
        <w:rPr>
          <w:rFonts w:ascii="Book Antiqua" w:eastAsia="Book Antiqua" w:hAnsi="Book Antiqua" w:cs="Book Antiqua"/>
          <w:b/>
          <w:bCs/>
        </w:rPr>
        <w:t>1</w:t>
      </w:r>
      <w:r w:rsidRPr="00BA22EE">
        <w:rPr>
          <w:rFonts w:ascii="Book Antiqua" w:eastAsia="Book Antiqua" w:hAnsi="Book Antiqua" w:cs="Book Antiqua"/>
        </w:rPr>
        <w:t>: 89-95 [PMID: 23700517 DOI: 10.4161/adip.19752]</w:t>
      </w:r>
    </w:p>
    <w:p w14:paraId="2BAB1AA5" w14:textId="77777777" w:rsidR="00A77B3E" w:rsidRPr="00BA22EE" w:rsidRDefault="004A2717" w:rsidP="007C7880">
      <w:pPr>
        <w:snapToGrid w:val="0"/>
        <w:spacing w:line="360" w:lineRule="auto"/>
        <w:jc w:val="both"/>
      </w:pPr>
      <w:r w:rsidRPr="00BA22EE">
        <w:rPr>
          <w:rFonts w:ascii="Book Antiqua" w:eastAsia="Book Antiqua" w:hAnsi="Book Antiqua" w:cs="Book Antiqua"/>
        </w:rPr>
        <w:t xml:space="preserve">37 </w:t>
      </w:r>
      <w:r w:rsidRPr="00BA22EE">
        <w:rPr>
          <w:rFonts w:ascii="Book Antiqua" w:eastAsia="Book Antiqua" w:hAnsi="Book Antiqua" w:cs="Book Antiqua"/>
          <w:b/>
          <w:bCs/>
        </w:rPr>
        <w:t>Anand SS</w:t>
      </w:r>
      <w:r w:rsidRPr="00BA22EE">
        <w:rPr>
          <w:rFonts w:ascii="Book Antiqua" w:eastAsia="Book Antiqua" w:hAnsi="Book Antiqua" w:cs="Book Antiqua"/>
        </w:rPr>
        <w:t xml:space="preserve">, Tarnopolsky MA, Rashid S, Schulze KM, Desai D, Mente A, Rao S, Yusuf S, Gerstein HC, Sharma AM. Adipocyte hypertrophy, fatty liver and metabolic risk factors in South Asians: </w:t>
      </w:r>
      <w:proofErr w:type="gramStart"/>
      <w:r w:rsidRPr="00BA22EE">
        <w:rPr>
          <w:rFonts w:ascii="Book Antiqua" w:eastAsia="Book Antiqua" w:hAnsi="Book Antiqua" w:cs="Book Antiqua"/>
        </w:rPr>
        <w:t>the</w:t>
      </w:r>
      <w:proofErr w:type="gramEnd"/>
      <w:r w:rsidRPr="00BA22EE">
        <w:rPr>
          <w:rFonts w:ascii="Book Antiqua" w:eastAsia="Book Antiqua" w:hAnsi="Book Antiqua" w:cs="Book Antiqua"/>
        </w:rPr>
        <w:t xml:space="preserve"> Molecular Study of Health and Risk in Ethnic Groups (mol-SHARE). </w:t>
      </w:r>
      <w:proofErr w:type="spellStart"/>
      <w:r w:rsidRPr="00BA22EE">
        <w:rPr>
          <w:rFonts w:ascii="Book Antiqua" w:eastAsia="Book Antiqua" w:hAnsi="Book Antiqua" w:cs="Book Antiqua"/>
          <w:i/>
          <w:iCs/>
        </w:rPr>
        <w:t>PLoS</w:t>
      </w:r>
      <w:proofErr w:type="spellEnd"/>
      <w:r w:rsidRPr="00BA22EE">
        <w:rPr>
          <w:rFonts w:ascii="Book Antiqua" w:eastAsia="Book Antiqua" w:hAnsi="Book Antiqua" w:cs="Book Antiqua"/>
          <w:i/>
          <w:iCs/>
        </w:rPr>
        <w:t xml:space="preserve"> One</w:t>
      </w:r>
      <w:r w:rsidRPr="00BA22EE">
        <w:rPr>
          <w:rFonts w:ascii="Book Antiqua" w:eastAsia="Book Antiqua" w:hAnsi="Book Antiqua" w:cs="Book Antiqua"/>
        </w:rPr>
        <w:t xml:space="preserve"> 2011; </w:t>
      </w:r>
      <w:r w:rsidRPr="00BA22EE">
        <w:rPr>
          <w:rFonts w:ascii="Book Antiqua" w:eastAsia="Book Antiqua" w:hAnsi="Book Antiqua" w:cs="Book Antiqua"/>
          <w:b/>
          <w:bCs/>
        </w:rPr>
        <w:t>6</w:t>
      </w:r>
      <w:r w:rsidRPr="00BA22EE">
        <w:rPr>
          <w:rFonts w:ascii="Book Antiqua" w:eastAsia="Book Antiqua" w:hAnsi="Book Antiqua" w:cs="Book Antiqua"/>
        </w:rPr>
        <w:t>: e22112 [PMID: 21829446 DOI: 10.1371/journal.pone.0022112]</w:t>
      </w:r>
    </w:p>
    <w:p w14:paraId="5E29FCCA" w14:textId="24B40C75" w:rsidR="00A77B3E" w:rsidRPr="00BA22EE" w:rsidRDefault="004A2717" w:rsidP="007C7880">
      <w:pPr>
        <w:snapToGrid w:val="0"/>
        <w:spacing w:line="360" w:lineRule="auto"/>
        <w:jc w:val="both"/>
      </w:pPr>
      <w:r w:rsidRPr="00BA22EE">
        <w:rPr>
          <w:rFonts w:ascii="Book Antiqua" w:eastAsia="Book Antiqua" w:hAnsi="Book Antiqua" w:cs="Book Antiqua"/>
        </w:rPr>
        <w:t xml:space="preserve">38 </w:t>
      </w:r>
      <w:r w:rsidRPr="00BA22EE">
        <w:rPr>
          <w:rFonts w:ascii="Book Antiqua" w:eastAsia="Book Antiqua" w:hAnsi="Book Antiqua" w:cs="Book Antiqua"/>
          <w:b/>
          <w:bCs/>
        </w:rPr>
        <w:t>Shiramizu D,</w:t>
      </w:r>
      <w:r w:rsidRPr="00BA22EE">
        <w:rPr>
          <w:rFonts w:ascii="Book Antiqua" w:eastAsia="Book Antiqua" w:hAnsi="Book Antiqua" w:cs="Book Antiqua"/>
        </w:rPr>
        <w:t xml:space="preserve"> Gu P, </w:t>
      </w:r>
      <w:proofErr w:type="spellStart"/>
      <w:r w:rsidR="00942AA8" w:rsidRPr="00BA22EE">
        <w:rPr>
          <w:rFonts w:ascii="Book Antiqua" w:eastAsia="Book Antiqua" w:hAnsi="Book Antiqua" w:cs="Book Antiqua"/>
        </w:rPr>
        <w:t>Mujukian</w:t>
      </w:r>
      <w:proofErr w:type="spellEnd"/>
      <w:r w:rsidR="00942AA8" w:rsidRPr="00BA22EE">
        <w:rPr>
          <w:rFonts w:ascii="Book Antiqua" w:eastAsia="Book Antiqua" w:hAnsi="Book Antiqua" w:cs="Book Antiqua"/>
        </w:rPr>
        <w:t xml:space="preserve"> A, Lee Y, </w:t>
      </w:r>
      <w:proofErr w:type="spellStart"/>
      <w:r w:rsidR="00942AA8" w:rsidRPr="00BA22EE">
        <w:rPr>
          <w:rFonts w:ascii="Book Antiqua" w:eastAsia="Book Antiqua" w:hAnsi="Book Antiqua" w:cs="Book Antiqua"/>
        </w:rPr>
        <w:t>Nurzynska</w:t>
      </w:r>
      <w:proofErr w:type="spellEnd"/>
      <w:r w:rsidR="00942AA8" w:rsidRPr="00BA22EE">
        <w:rPr>
          <w:rFonts w:ascii="Book Antiqua" w:eastAsia="Book Antiqua" w:hAnsi="Book Antiqua" w:cs="Book Antiqua"/>
        </w:rPr>
        <w:t xml:space="preserve"> K, Chang E, Fleshner P, McGovern D, Gertych A. </w:t>
      </w:r>
      <w:r w:rsidR="00520152" w:rsidRPr="00BA22EE">
        <w:rPr>
          <w:rFonts w:ascii="Book Antiqua" w:eastAsia="Book Antiqua" w:hAnsi="Book Antiqua" w:cs="Book Antiqua"/>
        </w:rPr>
        <w:t xml:space="preserve">Computational Pathology </w:t>
      </w:r>
      <w:r w:rsidR="00942AA8" w:rsidRPr="00BA22EE">
        <w:rPr>
          <w:rFonts w:ascii="Book Antiqua" w:eastAsia="Book Antiqua" w:hAnsi="Book Antiqua" w:cs="Book Antiqua"/>
        </w:rPr>
        <w:t>Approach</w:t>
      </w:r>
      <w:r w:rsidR="00520152" w:rsidRPr="00BA22EE">
        <w:rPr>
          <w:rFonts w:ascii="Book Antiqua" w:eastAsia="Book Antiqua" w:hAnsi="Book Antiqua" w:cs="Book Antiqua"/>
        </w:rPr>
        <w:t xml:space="preserve"> </w:t>
      </w:r>
      <w:proofErr w:type="gramStart"/>
      <w:r w:rsidR="00520152" w:rsidRPr="00BA22EE">
        <w:rPr>
          <w:rFonts w:ascii="Book Antiqua" w:eastAsia="Book Antiqua" w:hAnsi="Book Antiqua" w:cs="Book Antiqua"/>
        </w:rPr>
        <w:t>To</w:t>
      </w:r>
      <w:proofErr w:type="gramEnd"/>
      <w:r w:rsidR="00520152" w:rsidRPr="00BA22EE">
        <w:rPr>
          <w:rFonts w:ascii="Book Antiqua" w:eastAsia="Book Antiqua" w:hAnsi="Book Antiqua" w:cs="Book Antiqua"/>
        </w:rPr>
        <w:t xml:space="preserve"> Identify Micro And Macroscopic Features of Uninvolved Ileum Predictive Of Postoperative Recurrence In Crohn’</w:t>
      </w:r>
      <w:r w:rsidR="00942AA8" w:rsidRPr="00BA22EE">
        <w:rPr>
          <w:rFonts w:ascii="Book Antiqua" w:eastAsia="Book Antiqua" w:hAnsi="Book Antiqua" w:cs="Book Antiqua"/>
        </w:rPr>
        <w:t>s</w:t>
      </w:r>
      <w:r w:rsidR="00520152" w:rsidRPr="00BA22EE">
        <w:rPr>
          <w:rFonts w:ascii="Book Antiqua" w:eastAsia="Book Antiqua" w:hAnsi="Book Antiqua" w:cs="Book Antiqua"/>
        </w:rPr>
        <w:t xml:space="preserve"> Disease</w:t>
      </w:r>
      <w:r w:rsidRPr="00BA22EE">
        <w:rPr>
          <w:rFonts w:ascii="Book Antiqua" w:eastAsia="Book Antiqua" w:hAnsi="Book Antiqua" w:cs="Book Antiqua"/>
        </w:rPr>
        <w:t>. Digestive Diseases Week. Chicago, IL</w:t>
      </w:r>
      <w:r w:rsidR="00520152" w:rsidRPr="00BA22EE">
        <w:rPr>
          <w:rFonts w:ascii="Book Antiqua" w:eastAsia="Book Antiqua" w:hAnsi="Book Antiqua" w:cs="Book Antiqua"/>
        </w:rPr>
        <w:t xml:space="preserve">, USA. </w:t>
      </w:r>
      <w:r w:rsidRPr="00BA22EE">
        <w:rPr>
          <w:rFonts w:ascii="Book Antiqua" w:eastAsia="Book Antiqua" w:hAnsi="Book Antiqua" w:cs="Book Antiqua"/>
        </w:rPr>
        <w:t>2023</w:t>
      </w:r>
    </w:p>
    <w:bookmarkEnd w:id="619"/>
    <w:bookmarkEnd w:id="620"/>
    <w:bookmarkEnd w:id="621"/>
    <w:bookmarkEnd w:id="622"/>
    <w:bookmarkEnd w:id="623"/>
    <w:p w14:paraId="0BD3AADA" w14:textId="77777777" w:rsidR="00D72B0D" w:rsidRPr="00BA22EE" w:rsidRDefault="00D72B0D" w:rsidP="007C7880">
      <w:pPr>
        <w:snapToGrid w:val="0"/>
        <w:spacing w:line="360" w:lineRule="auto"/>
        <w:jc w:val="both"/>
      </w:pPr>
      <w:r w:rsidRPr="00BA22EE">
        <w:br w:type="page"/>
      </w:r>
      <w:r w:rsidRPr="00BA22EE">
        <w:rPr>
          <w:rFonts w:ascii="Book Antiqua" w:eastAsia="Book Antiqua" w:hAnsi="Book Antiqua" w:cs="Book Antiqua"/>
          <w:b/>
          <w:color w:val="000000"/>
        </w:rPr>
        <w:lastRenderedPageBreak/>
        <w:t>Footnotes</w:t>
      </w:r>
    </w:p>
    <w:p w14:paraId="524E1C06" w14:textId="77777777" w:rsidR="00D72B0D" w:rsidRPr="00BA22EE" w:rsidRDefault="00D72B0D" w:rsidP="007C7880">
      <w:pPr>
        <w:snapToGrid w:val="0"/>
        <w:spacing w:line="360" w:lineRule="auto"/>
        <w:jc w:val="both"/>
      </w:pPr>
      <w:r w:rsidRPr="00BA22EE">
        <w:rPr>
          <w:rFonts w:ascii="Book Antiqua" w:eastAsia="Book Antiqua" w:hAnsi="Book Antiqua" w:cs="Book Antiqua"/>
          <w:b/>
          <w:bCs/>
        </w:rPr>
        <w:t xml:space="preserve">Institutional review board statement: </w:t>
      </w:r>
      <w:r w:rsidRPr="00BA22EE">
        <w:rPr>
          <w:rFonts w:ascii="Book Antiqua" w:eastAsia="Book Antiqua" w:hAnsi="Book Antiqua" w:cs="Book Antiqua"/>
          <w:szCs w:val="22"/>
        </w:rPr>
        <w:t xml:space="preserve">This study was approved by the </w:t>
      </w:r>
      <w:r w:rsidR="00CC7893" w:rsidRPr="00BA22EE">
        <w:rPr>
          <w:rFonts w:ascii="Book Antiqua" w:eastAsia="Book Antiqua" w:hAnsi="Book Antiqua" w:cs="Book Antiqua"/>
          <w:szCs w:val="22"/>
        </w:rPr>
        <w:t xml:space="preserve">Institutional Review Board of </w:t>
      </w:r>
      <w:r w:rsidR="00CC7893" w:rsidRPr="00BA22EE">
        <w:rPr>
          <w:rFonts w:ascii="Book Antiqua" w:hAnsi="Book Antiqua"/>
        </w:rPr>
        <w:t>Cedars-Sinai Medical Center</w:t>
      </w:r>
      <w:r w:rsidR="00CC7893" w:rsidRPr="00BA22EE">
        <w:rPr>
          <w:rFonts w:ascii="Book Antiqua" w:eastAsia="Book Antiqua" w:hAnsi="Book Antiqua" w:cs="Book Antiqua"/>
          <w:szCs w:val="22"/>
        </w:rPr>
        <w:t xml:space="preserve"> </w:t>
      </w:r>
      <w:r w:rsidRPr="00BA22EE">
        <w:rPr>
          <w:rFonts w:ascii="Book Antiqua" w:eastAsia="Book Antiqua" w:hAnsi="Book Antiqua" w:cs="Book Antiqua"/>
          <w:szCs w:val="22"/>
        </w:rPr>
        <w:t>(IRB #3358).</w:t>
      </w:r>
    </w:p>
    <w:p w14:paraId="1996002D" w14:textId="77777777" w:rsidR="00D72B0D" w:rsidRPr="00BA22EE" w:rsidRDefault="00D72B0D" w:rsidP="007C7880">
      <w:pPr>
        <w:snapToGrid w:val="0"/>
        <w:spacing w:line="360" w:lineRule="auto"/>
        <w:jc w:val="both"/>
      </w:pPr>
    </w:p>
    <w:p w14:paraId="2A918AB4" w14:textId="77777777" w:rsidR="00D72B0D" w:rsidRPr="00BA22EE" w:rsidRDefault="00D72B0D" w:rsidP="007C7880">
      <w:pPr>
        <w:snapToGrid w:val="0"/>
        <w:spacing w:line="360" w:lineRule="auto"/>
        <w:jc w:val="both"/>
        <w:rPr>
          <w:rFonts w:ascii="Book Antiqua" w:eastAsia="Book Antiqua" w:hAnsi="Book Antiqua" w:cs="Book Antiqua"/>
          <w:b/>
          <w:bCs/>
          <w:color w:val="000000"/>
        </w:rPr>
      </w:pPr>
      <w:r w:rsidRPr="00BA22EE">
        <w:rPr>
          <w:rFonts w:ascii="Book Antiqua" w:eastAsia="Book Antiqua" w:hAnsi="Book Antiqua" w:cs="Book Antiqua"/>
          <w:b/>
          <w:bCs/>
          <w:color w:val="000000"/>
        </w:rPr>
        <w:t xml:space="preserve">Informed consent statement: </w:t>
      </w:r>
      <w:r w:rsidRPr="00BA22EE">
        <w:rPr>
          <w:rFonts w:ascii="Book Antiqua" w:eastAsia="Book Antiqua" w:hAnsi="Book Antiqua" w:cs="Book Antiqua"/>
          <w:bCs/>
          <w:color w:val="000000"/>
        </w:rPr>
        <w:t>Because this was a retrospective study, informed consent was not required by the IRB.</w:t>
      </w:r>
    </w:p>
    <w:p w14:paraId="47D2500A" w14:textId="77777777" w:rsidR="006A4189" w:rsidRPr="00BA22EE" w:rsidRDefault="006A4189" w:rsidP="007C7880">
      <w:pPr>
        <w:snapToGrid w:val="0"/>
        <w:spacing w:line="360" w:lineRule="auto"/>
        <w:jc w:val="both"/>
      </w:pPr>
    </w:p>
    <w:p w14:paraId="6A556F77" w14:textId="1B539971" w:rsidR="005E25A1" w:rsidRPr="00BA22EE" w:rsidRDefault="00D72B0D" w:rsidP="005E25A1">
      <w:pPr>
        <w:snapToGrid w:val="0"/>
        <w:spacing w:line="360" w:lineRule="auto"/>
        <w:jc w:val="both"/>
        <w:rPr>
          <w:rFonts w:ascii="Book Antiqua" w:eastAsia="Book Antiqua" w:hAnsi="Book Antiqua" w:cs="Book Antiqua"/>
          <w:color w:val="2A2A2A"/>
          <w:szCs w:val="22"/>
        </w:rPr>
      </w:pPr>
      <w:r w:rsidRPr="00BA22EE">
        <w:rPr>
          <w:rFonts w:ascii="Book Antiqua" w:eastAsia="Book Antiqua" w:hAnsi="Book Antiqua" w:cs="Book Antiqua"/>
          <w:b/>
          <w:bCs/>
          <w:color w:val="2A2A2A"/>
          <w:szCs w:val="22"/>
        </w:rPr>
        <w:t xml:space="preserve">Conflict-of-interest statement: </w:t>
      </w:r>
      <w:r w:rsidR="006A4189" w:rsidRPr="00BA22EE">
        <w:rPr>
          <w:rFonts w:ascii="Book Antiqua" w:eastAsia="Book Antiqua" w:hAnsi="Book Antiqua" w:cs="Book Antiqua"/>
        </w:rPr>
        <w:t>Li D</w:t>
      </w:r>
      <w:r w:rsidR="006A4189" w:rsidRPr="00BA22EE">
        <w:rPr>
          <w:rFonts w:ascii="Book Antiqua" w:eastAsia="Book Antiqua" w:hAnsi="Book Antiqua" w:cs="Book Antiqua"/>
          <w:color w:val="2A2A2A"/>
          <w:szCs w:val="22"/>
        </w:rPr>
        <w:t xml:space="preserve"> has received consulting fees from Prometheus Biosciences Inc; </w:t>
      </w:r>
      <w:r w:rsidR="00942420" w:rsidRPr="00BA22EE">
        <w:rPr>
          <w:rFonts w:ascii="Book Antiqua" w:eastAsia="Book Antiqua" w:hAnsi="Book Antiqua" w:cs="Book Antiqua"/>
        </w:rPr>
        <w:t>Syal G</w:t>
      </w:r>
      <w:r w:rsidR="00942420" w:rsidRPr="00BA22EE">
        <w:rPr>
          <w:rFonts w:ascii="Book Antiqua" w:eastAsia="Book Antiqua" w:hAnsi="Book Antiqua" w:cs="Book Antiqua"/>
          <w:color w:val="2A2A2A"/>
          <w:szCs w:val="22"/>
        </w:rPr>
        <w:t xml:space="preserve"> has received research support from Pfizer</w:t>
      </w:r>
      <w:r w:rsidR="00BB7ABC" w:rsidRPr="00BA22EE">
        <w:rPr>
          <w:rFonts w:ascii="Book Antiqua" w:eastAsia="Book Antiqua" w:hAnsi="Book Antiqua" w:cs="Book Antiqua"/>
          <w:color w:val="2A2A2A"/>
          <w:szCs w:val="22"/>
        </w:rPr>
        <w:t xml:space="preserve">; </w:t>
      </w:r>
      <w:r w:rsidR="00706798" w:rsidRPr="00BA22EE">
        <w:rPr>
          <w:rFonts w:ascii="Book Antiqua" w:eastAsia="Book Antiqua" w:hAnsi="Book Antiqua" w:cs="Book Antiqua"/>
        </w:rPr>
        <w:t>Yarur AJ</w:t>
      </w:r>
      <w:r w:rsidR="00706798" w:rsidRPr="00BA22EE">
        <w:rPr>
          <w:rFonts w:ascii="Book Antiqua" w:eastAsia="Book Antiqua" w:hAnsi="Book Antiqua" w:cs="Book Antiqua"/>
          <w:color w:val="2A2A2A"/>
          <w:szCs w:val="22"/>
        </w:rPr>
        <w:t xml:space="preserve"> has received consulting fees from Bristol Myers Squibb, Arena, Pfizer, Takeda and </w:t>
      </w:r>
      <w:proofErr w:type="spellStart"/>
      <w:r w:rsidR="00706798" w:rsidRPr="00BA22EE">
        <w:rPr>
          <w:rFonts w:ascii="Book Antiqua" w:eastAsia="Book Antiqua" w:hAnsi="Book Antiqua" w:cs="Book Antiqua"/>
          <w:color w:val="2A2A2A"/>
          <w:szCs w:val="22"/>
        </w:rPr>
        <w:t>Landos</w:t>
      </w:r>
      <w:proofErr w:type="spellEnd"/>
      <w:r w:rsidR="00706798" w:rsidRPr="00BA22EE">
        <w:rPr>
          <w:rFonts w:ascii="Book Antiqua" w:eastAsia="Book Antiqua" w:hAnsi="Book Antiqua" w:cs="Book Antiqua"/>
          <w:color w:val="2A2A2A"/>
          <w:szCs w:val="22"/>
        </w:rPr>
        <w:t xml:space="preserve">; </w:t>
      </w:r>
      <w:proofErr w:type="spellStart"/>
      <w:r w:rsidR="009F3E2E" w:rsidRPr="00BA22EE">
        <w:rPr>
          <w:rFonts w:ascii="Book Antiqua" w:eastAsia="Book Antiqua" w:hAnsi="Book Antiqua" w:cs="Book Antiqua"/>
        </w:rPr>
        <w:t>Targan</w:t>
      </w:r>
      <w:proofErr w:type="spellEnd"/>
      <w:r w:rsidR="009F3E2E" w:rsidRPr="00BA22EE">
        <w:rPr>
          <w:rFonts w:ascii="Book Antiqua" w:eastAsia="Book Antiqua" w:hAnsi="Book Antiqua" w:cs="Book Antiqua"/>
        </w:rPr>
        <w:t xml:space="preserve"> SR </w:t>
      </w:r>
      <w:r w:rsidR="009F3E2E" w:rsidRPr="00BA22EE">
        <w:rPr>
          <w:rFonts w:ascii="Book Antiqua" w:eastAsia="Book Antiqua" w:hAnsi="Book Antiqua" w:cs="Book Antiqua"/>
          <w:color w:val="2A2A2A"/>
          <w:szCs w:val="22"/>
        </w:rPr>
        <w:t xml:space="preserve">serves on the scientific advisory board for </w:t>
      </w:r>
      <w:proofErr w:type="spellStart"/>
      <w:r w:rsidR="009F3E2E" w:rsidRPr="00BA22EE">
        <w:rPr>
          <w:rFonts w:ascii="Book Antiqua" w:eastAsia="Book Antiqua" w:hAnsi="Book Antiqua" w:cs="Book Antiqua"/>
          <w:color w:val="2A2A2A"/>
          <w:szCs w:val="22"/>
        </w:rPr>
        <w:t>Seaver</w:t>
      </w:r>
      <w:proofErr w:type="spellEnd"/>
      <w:r w:rsidR="009F3E2E" w:rsidRPr="00BA22EE">
        <w:rPr>
          <w:rFonts w:ascii="Book Antiqua" w:eastAsia="Book Antiqua" w:hAnsi="Book Antiqua" w:cs="Book Antiqua"/>
          <w:color w:val="2A2A2A"/>
          <w:szCs w:val="22"/>
        </w:rPr>
        <w:t xml:space="preserve"> Foundation for </w:t>
      </w:r>
      <w:proofErr w:type="spellStart"/>
      <w:r w:rsidR="009F3E2E" w:rsidRPr="00BA22EE">
        <w:rPr>
          <w:rFonts w:ascii="Book Antiqua" w:eastAsia="Book Antiqua" w:hAnsi="Book Antiqua" w:cs="Book Antiqua"/>
          <w:color w:val="2A2A2A"/>
          <w:szCs w:val="22"/>
        </w:rPr>
        <w:t>Austim</w:t>
      </w:r>
      <w:proofErr w:type="spellEnd"/>
      <w:r w:rsidR="009F3E2E" w:rsidRPr="00BA22EE">
        <w:rPr>
          <w:rFonts w:ascii="Book Antiqua" w:eastAsia="Book Antiqua" w:hAnsi="Book Antiqua" w:cs="Book Antiqua"/>
          <w:color w:val="2A2A2A"/>
          <w:szCs w:val="22"/>
        </w:rPr>
        <w:t xml:space="preserve">, and has stock options in </w:t>
      </w:r>
      <w:proofErr w:type="spellStart"/>
      <w:r w:rsidR="009F3E2E" w:rsidRPr="00BA22EE">
        <w:rPr>
          <w:rFonts w:ascii="Book Antiqua" w:eastAsia="Book Antiqua" w:hAnsi="Book Antiqua" w:cs="Book Antiqua"/>
          <w:color w:val="2A2A2A"/>
          <w:szCs w:val="22"/>
        </w:rPr>
        <w:t>Promethus</w:t>
      </w:r>
      <w:proofErr w:type="spellEnd"/>
      <w:r w:rsidR="009F3E2E" w:rsidRPr="00BA22EE">
        <w:rPr>
          <w:rFonts w:ascii="Book Antiqua" w:eastAsia="Book Antiqua" w:hAnsi="Book Antiqua" w:cs="Book Antiqua"/>
          <w:color w:val="2A2A2A"/>
          <w:szCs w:val="22"/>
        </w:rPr>
        <w:t xml:space="preserve"> Biosciences Inc; </w:t>
      </w:r>
      <w:proofErr w:type="spellStart"/>
      <w:r w:rsidR="00A075A9" w:rsidRPr="00BA22EE">
        <w:rPr>
          <w:rFonts w:ascii="Book Antiqua" w:eastAsia="Book Antiqua" w:hAnsi="Book Antiqua" w:cs="Book Antiqua"/>
        </w:rPr>
        <w:t>Ziring</w:t>
      </w:r>
      <w:proofErr w:type="spellEnd"/>
      <w:r w:rsidR="00A075A9" w:rsidRPr="00BA22EE">
        <w:rPr>
          <w:rFonts w:ascii="Book Antiqua" w:eastAsia="Book Antiqua" w:hAnsi="Book Antiqua" w:cs="Book Antiqua"/>
        </w:rPr>
        <w:t xml:space="preserve"> D</w:t>
      </w:r>
      <w:r w:rsidR="00A075A9" w:rsidRPr="00BA22EE">
        <w:rPr>
          <w:rFonts w:ascii="Book Antiqua" w:eastAsia="Book Antiqua" w:hAnsi="Book Antiqua" w:cs="Book Antiqua"/>
          <w:color w:val="2A2A2A"/>
          <w:szCs w:val="22"/>
        </w:rPr>
        <w:t xml:space="preserve"> is on the speaking bureau for AbbVie, Prometheus Labs, and Regeneron; </w:t>
      </w:r>
      <w:r w:rsidR="00A80ECC" w:rsidRPr="00BA22EE">
        <w:rPr>
          <w:rFonts w:ascii="Book Antiqua" w:eastAsia="Book Antiqua" w:hAnsi="Book Antiqua" w:cs="Book Antiqua"/>
        </w:rPr>
        <w:t>Rabizadeh S</w:t>
      </w:r>
      <w:r w:rsidR="00A80ECC" w:rsidRPr="00BA22EE">
        <w:rPr>
          <w:rFonts w:ascii="Book Antiqua" w:eastAsia="Book Antiqua" w:hAnsi="Book Antiqua" w:cs="Book Antiqua"/>
          <w:color w:val="2A2A2A"/>
          <w:szCs w:val="22"/>
        </w:rPr>
        <w:t xml:space="preserve"> h</w:t>
      </w:r>
      <w:r w:rsidR="009F3E2E" w:rsidRPr="00BA22EE">
        <w:rPr>
          <w:rFonts w:ascii="Book Antiqua" w:eastAsia="Book Antiqua" w:hAnsi="Book Antiqua" w:cs="Book Antiqua"/>
          <w:color w:val="2A2A2A"/>
          <w:szCs w:val="22"/>
        </w:rPr>
        <w:t>as advised for Prometheus and Janssen</w:t>
      </w:r>
      <w:r w:rsidR="00A80ECC" w:rsidRPr="00BA22EE">
        <w:rPr>
          <w:rFonts w:ascii="Book Antiqua" w:eastAsia="Book Antiqua" w:hAnsi="Book Antiqua" w:cs="Book Antiqua"/>
          <w:color w:val="2A2A2A"/>
          <w:szCs w:val="22"/>
        </w:rPr>
        <w:t xml:space="preserve">; </w:t>
      </w:r>
      <w:r w:rsidR="005A0A00" w:rsidRPr="00BA22EE">
        <w:rPr>
          <w:rFonts w:ascii="Book Antiqua" w:eastAsia="Book Antiqua" w:hAnsi="Book Antiqua" w:cs="Book Antiqua"/>
        </w:rPr>
        <w:t>Melmed GY</w:t>
      </w:r>
      <w:r w:rsidR="009F3E2E" w:rsidRPr="00BA22EE">
        <w:rPr>
          <w:rFonts w:ascii="Book Antiqua" w:eastAsia="Book Antiqua" w:hAnsi="Book Antiqua" w:cs="Book Antiqua"/>
          <w:color w:val="2A2A2A"/>
          <w:szCs w:val="22"/>
        </w:rPr>
        <w:t xml:space="preserve"> </w:t>
      </w:r>
      <w:r w:rsidR="005A0A00" w:rsidRPr="00BA22EE">
        <w:rPr>
          <w:rFonts w:ascii="Book Antiqua" w:eastAsia="Book Antiqua" w:hAnsi="Book Antiqua" w:cs="Book Antiqua"/>
          <w:color w:val="2A2A2A"/>
          <w:szCs w:val="22"/>
        </w:rPr>
        <w:t>h</w:t>
      </w:r>
      <w:r w:rsidR="009F3E2E" w:rsidRPr="00BA22EE">
        <w:rPr>
          <w:rFonts w:ascii="Book Antiqua" w:eastAsia="Book Antiqua" w:hAnsi="Book Antiqua" w:cs="Book Antiqua"/>
          <w:color w:val="2A2A2A"/>
          <w:szCs w:val="22"/>
        </w:rPr>
        <w:t xml:space="preserve">as received consulting fees from </w:t>
      </w:r>
      <w:proofErr w:type="spellStart"/>
      <w:r w:rsidR="009F3E2E" w:rsidRPr="00BA22EE">
        <w:rPr>
          <w:rFonts w:ascii="Book Antiqua" w:eastAsia="Book Antiqua" w:hAnsi="Book Antiqua" w:cs="Book Antiqua"/>
          <w:color w:val="2A2A2A"/>
          <w:szCs w:val="22"/>
        </w:rPr>
        <w:t>Abbvie</w:t>
      </w:r>
      <w:proofErr w:type="spellEnd"/>
      <w:r w:rsidR="009F3E2E" w:rsidRPr="00BA22EE">
        <w:rPr>
          <w:rFonts w:ascii="Book Antiqua" w:eastAsia="Book Antiqua" w:hAnsi="Book Antiqua" w:cs="Book Antiqua"/>
          <w:color w:val="2A2A2A"/>
          <w:szCs w:val="22"/>
        </w:rPr>
        <w:t xml:space="preserve">, Arena Pharmaceuticals, Bristol-Myers Squibb, Boehringer-Ingelheim, Celgene, Dieta, Entasis, Fresenius Kabi, Genentech, Gilead, Janssen, Medtronic, Merck, Oshi, Prometheus Labs, Pfizer, Takeda, </w:t>
      </w:r>
      <w:proofErr w:type="spellStart"/>
      <w:r w:rsidR="009F3E2E" w:rsidRPr="00BA22EE">
        <w:rPr>
          <w:rFonts w:ascii="Book Antiqua" w:eastAsia="Book Antiqua" w:hAnsi="Book Antiqua" w:cs="Book Antiqua"/>
          <w:color w:val="2A2A2A"/>
          <w:szCs w:val="22"/>
        </w:rPr>
        <w:t>Techlab</w:t>
      </w:r>
      <w:proofErr w:type="spellEnd"/>
      <w:r w:rsidR="0086105B" w:rsidRPr="00BA22EE">
        <w:rPr>
          <w:rFonts w:ascii="Book Antiqua" w:eastAsia="Book Antiqua" w:hAnsi="Book Antiqua" w:cs="Book Antiqua"/>
          <w:color w:val="2A2A2A"/>
          <w:szCs w:val="22"/>
        </w:rPr>
        <w:t xml:space="preserve">; </w:t>
      </w:r>
      <w:proofErr w:type="spellStart"/>
      <w:r w:rsidR="0086105B" w:rsidRPr="00BA22EE">
        <w:rPr>
          <w:rFonts w:ascii="Book Antiqua" w:eastAsia="Book Antiqua" w:hAnsi="Book Antiqua" w:cs="Book Antiqua"/>
        </w:rPr>
        <w:t>Fleshner</w:t>
      </w:r>
      <w:proofErr w:type="spellEnd"/>
      <w:r w:rsidR="0086105B" w:rsidRPr="00BA22EE">
        <w:rPr>
          <w:rFonts w:ascii="Book Antiqua" w:eastAsia="Book Antiqua" w:hAnsi="Book Antiqua" w:cs="Book Antiqua"/>
        </w:rPr>
        <w:t xml:space="preserve"> P</w:t>
      </w:r>
      <w:r w:rsidR="0086105B" w:rsidRPr="00BA22EE">
        <w:rPr>
          <w:rFonts w:ascii="Book Antiqua" w:eastAsia="Book Antiqua" w:hAnsi="Book Antiqua" w:cs="Book Antiqua"/>
          <w:color w:val="2A2A2A"/>
          <w:szCs w:val="22"/>
        </w:rPr>
        <w:t xml:space="preserve"> h</w:t>
      </w:r>
      <w:r w:rsidR="009F3E2E" w:rsidRPr="00BA22EE">
        <w:rPr>
          <w:rFonts w:ascii="Book Antiqua" w:eastAsia="Book Antiqua" w:hAnsi="Book Antiqua" w:cs="Book Antiqua"/>
          <w:color w:val="2A2A2A"/>
          <w:szCs w:val="22"/>
        </w:rPr>
        <w:t>as received consulting fees from Takeda</w:t>
      </w:r>
      <w:r w:rsidR="0086105B" w:rsidRPr="00BA22EE">
        <w:rPr>
          <w:rFonts w:ascii="Book Antiqua" w:eastAsia="Book Antiqua" w:hAnsi="Book Antiqua" w:cs="Book Antiqua"/>
          <w:color w:val="2A2A2A"/>
          <w:szCs w:val="22"/>
        </w:rPr>
        <w:t xml:space="preserve">; </w:t>
      </w:r>
      <w:r w:rsidR="0086105B" w:rsidRPr="00BA22EE">
        <w:rPr>
          <w:rFonts w:ascii="Book Antiqua" w:eastAsia="Book Antiqua" w:hAnsi="Book Antiqua" w:cs="Book Antiqua"/>
        </w:rPr>
        <w:t>McGovern DP</w:t>
      </w:r>
      <w:r w:rsidR="0086105B" w:rsidRPr="00BA22EE">
        <w:rPr>
          <w:rFonts w:ascii="Book Antiqua" w:eastAsia="Book Antiqua" w:hAnsi="Book Antiqua" w:cs="Book Antiqua"/>
          <w:color w:val="000000"/>
        </w:rPr>
        <w:t>B</w:t>
      </w:r>
      <w:r w:rsidR="009F3E2E" w:rsidRPr="00BA22EE">
        <w:rPr>
          <w:rFonts w:ascii="Book Antiqua" w:eastAsia="Book Antiqua" w:hAnsi="Book Antiqua" w:cs="Book Antiqua"/>
          <w:color w:val="2A2A2A"/>
          <w:szCs w:val="22"/>
        </w:rPr>
        <w:t xml:space="preserve"> </w:t>
      </w:r>
      <w:r w:rsidR="0086105B" w:rsidRPr="00BA22EE">
        <w:rPr>
          <w:rFonts w:ascii="Book Antiqua" w:eastAsia="Book Antiqua" w:hAnsi="Book Antiqua" w:cs="Book Antiqua"/>
          <w:color w:val="2A2A2A"/>
          <w:szCs w:val="22"/>
        </w:rPr>
        <w:t>h</w:t>
      </w:r>
      <w:r w:rsidR="009F3E2E" w:rsidRPr="00BA22EE">
        <w:rPr>
          <w:rFonts w:ascii="Book Antiqua" w:eastAsia="Book Antiqua" w:hAnsi="Book Antiqua" w:cs="Book Antiqua"/>
          <w:color w:val="2A2A2A"/>
          <w:szCs w:val="22"/>
        </w:rPr>
        <w:t>as received consulting fees from Takeda, Prometheus Biosciences Inc, Prometheus Labs</w:t>
      </w:r>
      <w:r w:rsidR="005E25A1" w:rsidRPr="00BA22EE">
        <w:rPr>
          <w:rFonts w:ascii="Book Antiqua" w:eastAsia="Book Antiqua" w:hAnsi="Book Antiqua" w:cs="Book Antiqua"/>
          <w:color w:val="2A2A2A"/>
          <w:szCs w:val="22"/>
        </w:rPr>
        <w:t>; Other authors have no conflicts of interests to disclose.</w:t>
      </w:r>
    </w:p>
    <w:p w14:paraId="6AA20E48" w14:textId="77777777" w:rsidR="00D72B0D" w:rsidRPr="00BA22EE" w:rsidRDefault="00D72B0D" w:rsidP="007C7880">
      <w:pPr>
        <w:snapToGrid w:val="0"/>
        <w:spacing w:line="360" w:lineRule="auto"/>
        <w:jc w:val="both"/>
      </w:pPr>
    </w:p>
    <w:p w14:paraId="660AC921" w14:textId="77777777" w:rsidR="00D72B0D" w:rsidRPr="00BA22EE" w:rsidRDefault="00D72B0D" w:rsidP="007C7880">
      <w:pPr>
        <w:snapToGrid w:val="0"/>
        <w:spacing w:line="360" w:lineRule="auto"/>
        <w:jc w:val="both"/>
      </w:pPr>
      <w:r w:rsidRPr="00BA22EE">
        <w:rPr>
          <w:rFonts w:ascii="Book Antiqua" w:eastAsia="Book Antiqua" w:hAnsi="Book Antiqua" w:cs="Book Antiqua"/>
          <w:b/>
          <w:bCs/>
        </w:rPr>
        <w:t xml:space="preserve">Data sharing statement: </w:t>
      </w:r>
      <w:r w:rsidRPr="00BA22EE">
        <w:rPr>
          <w:rFonts w:ascii="Book Antiqua" w:eastAsia="Book Antiqua" w:hAnsi="Book Antiqua" w:cs="Book Antiqua"/>
          <w:szCs w:val="22"/>
        </w:rPr>
        <w:t>Data available on request.</w:t>
      </w:r>
    </w:p>
    <w:p w14:paraId="46D2E32F" w14:textId="77777777" w:rsidR="00D72B0D" w:rsidRPr="00BA22EE" w:rsidRDefault="00D72B0D" w:rsidP="007C7880">
      <w:pPr>
        <w:snapToGrid w:val="0"/>
        <w:spacing w:line="360" w:lineRule="auto"/>
        <w:jc w:val="both"/>
      </w:pPr>
    </w:p>
    <w:p w14:paraId="23626701" w14:textId="77777777" w:rsidR="00D72B0D" w:rsidRPr="00BA22EE" w:rsidRDefault="00D72B0D" w:rsidP="007C7880">
      <w:pPr>
        <w:snapToGrid w:val="0"/>
        <w:spacing w:line="360" w:lineRule="auto"/>
        <w:jc w:val="both"/>
      </w:pPr>
      <w:r w:rsidRPr="00BA22EE">
        <w:rPr>
          <w:rFonts w:ascii="Book Antiqua" w:eastAsia="Book Antiqua" w:hAnsi="Book Antiqua" w:cs="Book Antiqua"/>
          <w:b/>
          <w:bCs/>
        </w:rPr>
        <w:t xml:space="preserve">Open-Access: </w:t>
      </w:r>
      <w:r w:rsidRPr="00BA22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A22EE">
        <w:rPr>
          <w:rFonts w:ascii="Book Antiqua" w:eastAsia="Book Antiqua" w:hAnsi="Book Antiqua" w:cs="Book Antiqua"/>
        </w:rPr>
        <w:t>NonCommercial</w:t>
      </w:r>
      <w:proofErr w:type="spellEnd"/>
      <w:r w:rsidRPr="00BA22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1165E8B" w14:textId="77777777" w:rsidR="00D72B0D" w:rsidRPr="00BA22EE" w:rsidRDefault="00D72B0D" w:rsidP="007C7880">
      <w:pPr>
        <w:snapToGrid w:val="0"/>
        <w:spacing w:line="360" w:lineRule="auto"/>
        <w:jc w:val="both"/>
      </w:pPr>
    </w:p>
    <w:p w14:paraId="2235B16C" w14:textId="77777777" w:rsidR="00D72B0D" w:rsidRPr="00BA22EE" w:rsidRDefault="00D72B0D" w:rsidP="007C7880">
      <w:pPr>
        <w:snapToGrid w:val="0"/>
        <w:spacing w:line="360" w:lineRule="auto"/>
        <w:jc w:val="both"/>
      </w:pPr>
      <w:r w:rsidRPr="00BA22EE">
        <w:rPr>
          <w:rFonts w:ascii="Book Antiqua" w:eastAsia="Book Antiqua" w:hAnsi="Book Antiqua" w:cs="Book Antiqua"/>
          <w:b/>
          <w:color w:val="000000"/>
        </w:rPr>
        <w:lastRenderedPageBreak/>
        <w:t xml:space="preserve">Provenance and peer review: </w:t>
      </w:r>
      <w:r w:rsidRPr="00BA22EE">
        <w:rPr>
          <w:rFonts w:ascii="Book Antiqua" w:eastAsia="Book Antiqua" w:hAnsi="Book Antiqua" w:cs="Book Antiqua"/>
        </w:rPr>
        <w:t>Unsolicited article; Externally peer reviewed.</w:t>
      </w:r>
    </w:p>
    <w:p w14:paraId="00E4352F" w14:textId="77777777" w:rsidR="00D72B0D" w:rsidRPr="00BA22EE" w:rsidRDefault="00D72B0D" w:rsidP="007C7880">
      <w:pPr>
        <w:snapToGrid w:val="0"/>
        <w:spacing w:line="360" w:lineRule="auto"/>
        <w:jc w:val="both"/>
        <w:rPr>
          <w:rFonts w:ascii="Book Antiqua" w:eastAsia="Book Antiqua" w:hAnsi="Book Antiqua" w:cs="Book Antiqua"/>
        </w:rPr>
      </w:pPr>
      <w:r w:rsidRPr="00BA22EE">
        <w:rPr>
          <w:rFonts w:ascii="Book Antiqua" w:eastAsia="Book Antiqua" w:hAnsi="Book Antiqua" w:cs="Book Antiqua"/>
          <w:b/>
          <w:color w:val="000000"/>
        </w:rPr>
        <w:t xml:space="preserve">Peer-review model: </w:t>
      </w:r>
      <w:r w:rsidRPr="00BA22EE">
        <w:rPr>
          <w:rFonts w:ascii="Book Antiqua" w:eastAsia="Book Antiqua" w:hAnsi="Book Antiqua" w:cs="Book Antiqua"/>
        </w:rPr>
        <w:t>Single blind</w:t>
      </w:r>
    </w:p>
    <w:p w14:paraId="4DD90159" w14:textId="77777777" w:rsidR="00D72B0D" w:rsidRPr="00BA22EE" w:rsidRDefault="00D72B0D" w:rsidP="007C7880">
      <w:pPr>
        <w:snapToGrid w:val="0"/>
        <w:spacing w:line="360" w:lineRule="auto"/>
        <w:jc w:val="both"/>
      </w:pPr>
    </w:p>
    <w:p w14:paraId="191592CB" w14:textId="77777777" w:rsidR="00D72B0D" w:rsidRPr="00BA22EE" w:rsidRDefault="00D72B0D" w:rsidP="007C7880">
      <w:pPr>
        <w:snapToGrid w:val="0"/>
        <w:spacing w:line="360" w:lineRule="auto"/>
        <w:jc w:val="both"/>
      </w:pPr>
      <w:r w:rsidRPr="00BA22EE">
        <w:rPr>
          <w:rFonts w:ascii="Book Antiqua" w:eastAsia="Book Antiqua" w:hAnsi="Book Antiqua" w:cs="Book Antiqua"/>
          <w:b/>
          <w:color w:val="000000"/>
        </w:rPr>
        <w:t xml:space="preserve">Corresponding Author's Membership in Professional Societies: </w:t>
      </w:r>
      <w:r w:rsidRPr="00BA22EE">
        <w:rPr>
          <w:rFonts w:ascii="Book Antiqua" w:eastAsia="Book Antiqua" w:hAnsi="Book Antiqua" w:cs="Book Antiqua"/>
        </w:rPr>
        <w:t>American College of Gastroenterology, No. 44884; American Gastroenterological Association, No. C-1362610; Crohn's and Colitis Foundation, No. 8-13469898.</w:t>
      </w:r>
    </w:p>
    <w:p w14:paraId="6BAD446B" w14:textId="77777777" w:rsidR="00D72B0D" w:rsidRPr="00BA22EE" w:rsidRDefault="00D72B0D" w:rsidP="007C7880">
      <w:pPr>
        <w:snapToGrid w:val="0"/>
        <w:spacing w:line="360" w:lineRule="auto"/>
        <w:jc w:val="both"/>
      </w:pPr>
    </w:p>
    <w:p w14:paraId="7126B26E" w14:textId="77777777" w:rsidR="00D72B0D" w:rsidRPr="00BA22EE" w:rsidRDefault="00D72B0D" w:rsidP="007C7880">
      <w:pPr>
        <w:snapToGrid w:val="0"/>
        <w:spacing w:line="360" w:lineRule="auto"/>
        <w:jc w:val="both"/>
      </w:pPr>
      <w:r w:rsidRPr="00BA22EE">
        <w:rPr>
          <w:rFonts w:ascii="Book Antiqua" w:eastAsia="Book Antiqua" w:hAnsi="Book Antiqua" w:cs="Book Antiqua"/>
          <w:b/>
          <w:color w:val="000000"/>
        </w:rPr>
        <w:t xml:space="preserve">Peer-review started: </w:t>
      </w:r>
      <w:r w:rsidRPr="00BA22EE">
        <w:rPr>
          <w:rFonts w:ascii="Book Antiqua" w:eastAsia="Book Antiqua" w:hAnsi="Book Antiqua" w:cs="Book Antiqua"/>
        </w:rPr>
        <w:t>November 30, 2023</w:t>
      </w:r>
    </w:p>
    <w:p w14:paraId="74982603" w14:textId="77777777" w:rsidR="00D72B0D" w:rsidRPr="00BA22EE" w:rsidRDefault="00D72B0D" w:rsidP="007C7880">
      <w:pPr>
        <w:snapToGrid w:val="0"/>
        <w:spacing w:line="360" w:lineRule="auto"/>
        <w:jc w:val="both"/>
      </w:pPr>
      <w:r w:rsidRPr="00BA22EE">
        <w:rPr>
          <w:rFonts w:ascii="Book Antiqua" w:eastAsia="Book Antiqua" w:hAnsi="Book Antiqua" w:cs="Book Antiqua"/>
          <w:b/>
          <w:color w:val="000000"/>
        </w:rPr>
        <w:t xml:space="preserve">First decision: </w:t>
      </w:r>
      <w:r w:rsidRPr="00BA22EE">
        <w:rPr>
          <w:rFonts w:ascii="Book Antiqua" w:eastAsia="Book Antiqua" w:hAnsi="Book Antiqua" w:cs="Book Antiqua"/>
        </w:rPr>
        <w:t>December 25, 2023</w:t>
      </w:r>
    </w:p>
    <w:p w14:paraId="0BF72B44" w14:textId="77777777" w:rsidR="00D72B0D" w:rsidRPr="00BA22EE" w:rsidRDefault="00D72B0D" w:rsidP="007C7880">
      <w:pPr>
        <w:snapToGrid w:val="0"/>
        <w:spacing w:line="360" w:lineRule="auto"/>
        <w:jc w:val="both"/>
      </w:pPr>
      <w:r w:rsidRPr="00BA22EE">
        <w:rPr>
          <w:rFonts w:ascii="Book Antiqua" w:eastAsia="Book Antiqua" w:hAnsi="Book Antiqua" w:cs="Book Antiqua"/>
          <w:b/>
          <w:color w:val="000000"/>
        </w:rPr>
        <w:t xml:space="preserve">Article in press: </w:t>
      </w:r>
    </w:p>
    <w:p w14:paraId="24439204" w14:textId="77777777" w:rsidR="00D72B0D" w:rsidRPr="00BA22EE" w:rsidRDefault="00D72B0D" w:rsidP="007C7880">
      <w:pPr>
        <w:snapToGrid w:val="0"/>
        <w:spacing w:line="360" w:lineRule="auto"/>
        <w:jc w:val="both"/>
      </w:pPr>
    </w:p>
    <w:p w14:paraId="4F4573C7" w14:textId="6A4DA936" w:rsidR="00D72B0D" w:rsidRPr="00BA22EE" w:rsidRDefault="00D72B0D" w:rsidP="007C7880">
      <w:pPr>
        <w:snapToGrid w:val="0"/>
        <w:spacing w:line="360" w:lineRule="auto"/>
        <w:jc w:val="both"/>
      </w:pPr>
      <w:r w:rsidRPr="00BA22EE">
        <w:rPr>
          <w:rFonts w:ascii="Book Antiqua" w:eastAsia="Book Antiqua" w:hAnsi="Book Antiqua" w:cs="Book Antiqua"/>
          <w:b/>
          <w:color w:val="000000"/>
        </w:rPr>
        <w:t xml:space="preserve">Specialty type: </w:t>
      </w:r>
      <w:r w:rsidRPr="00BA22EE">
        <w:rPr>
          <w:rFonts w:ascii="Book Antiqua" w:eastAsia="Book Antiqua" w:hAnsi="Book Antiqua" w:cs="Book Antiqua"/>
        </w:rPr>
        <w:t xml:space="preserve">Gastroenterology &amp; </w:t>
      </w:r>
      <w:del w:id="624" w:author="yan jiaping" w:date="2024-01-30T15:09:00Z">
        <w:r w:rsidRPr="00BA22EE" w:rsidDel="00BD2801">
          <w:rPr>
            <w:rFonts w:ascii="Book Antiqua" w:eastAsia="Book Antiqua" w:hAnsi="Book Antiqua" w:cs="Book Antiqua" w:hint="eastAsia"/>
            <w:lang w:eastAsia="zh-CN"/>
          </w:rPr>
          <w:delText>H</w:delText>
        </w:r>
      </w:del>
      <w:ins w:id="625" w:author="yan jiaping" w:date="2024-01-30T15:09:00Z">
        <w:r w:rsidR="00BD2801">
          <w:rPr>
            <w:rFonts w:ascii="Book Antiqua" w:eastAsia="Book Antiqua" w:hAnsi="Book Antiqua" w:cs="Book Antiqua" w:hint="eastAsia"/>
            <w:lang w:eastAsia="zh-CN"/>
          </w:rPr>
          <w:t>h</w:t>
        </w:r>
      </w:ins>
      <w:r w:rsidRPr="00BA22EE">
        <w:rPr>
          <w:rFonts w:ascii="Book Antiqua" w:eastAsia="Book Antiqua" w:hAnsi="Book Antiqua" w:cs="Book Antiqua"/>
        </w:rPr>
        <w:t>epatology</w:t>
      </w:r>
    </w:p>
    <w:p w14:paraId="36776858" w14:textId="77777777" w:rsidR="00D72B0D" w:rsidRPr="00BA22EE" w:rsidRDefault="00D72B0D" w:rsidP="007C7880">
      <w:pPr>
        <w:snapToGrid w:val="0"/>
        <w:spacing w:line="360" w:lineRule="auto"/>
        <w:jc w:val="both"/>
      </w:pPr>
      <w:r w:rsidRPr="00BA22EE">
        <w:rPr>
          <w:rFonts w:ascii="Book Antiqua" w:eastAsia="Book Antiqua" w:hAnsi="Book Antiqua" w:cs="Book Antiqua"/>
          <w:b/>
          <w:color w:val="000000"/>
        </w:rPr>
        <w:t xml:space="preserve">Country/Territory of origin: </w:t>
      </w:r>
      <w:r w:rsidRPr="00BA22EE">
        <w:rPr>
          <w:rFonts w:ascii="Book Antiqua" w:eastAsia="Book Antiqua" w:hAnsi="Book Antiqua" w:cs="Book Antiqua"/>
        </w:rPr>
        <w:t>United States</w:t>
      </w:r>
    </w:p>
    <w:p w14:paraId="1DEAC3A6" w14:textId="77777777" w:rsidR="00D72B0D" w:rsidRPr="00BA22EE" w:rsidRDefault="00D72B0D" w:rsidP="007C7880">
      <w:pPr>
        <w:snapToGrid w:val="0"/>
        <w:spacing w:line="360" w:lineRule="auto"/>
        <w:jc w:val="both"/>
      </w:pPr>
      <w:r w:rsidRPr="00BA22EE">
        <w:rPr>
          <w:rFonts w:ascii="Book Antiqua" w:eastAsia="Book Antiqua" w:hAnsi="Book Antiqua" w:cs="Book Antiqua"/>
          <w:b/>
          <w:color w:val="000000"/>
        </w:rPr>
        <w:t>Peer-review report’s scientific quality classification</w:t>
      </w:r>
    </w:p>
    <w:p w14:paraId="52607C50" w14:textId="77777777" w:rsidR="00D72B0D" w:rsidRPr="00BA22EE" w:rsidRDefault="00D72B0D" w:rsidP="007C7880">
      <w:pPr>
        <w:snapToGrid w:val="0"/>
        <w:spacing w:line="360" w:lineRule="auto"/>
        <w:jc w:val="both"/>
      </w:pPr>
      <w:r w:rsidRPr="00BA22EE">
        <w:rPr>
          <w:rFonts w:ascii="Book Antiqua" w:eastAsia="Book Antiqua" w:hAnsi="Book Antiqua" w:cs="Book Antiqua"/>
        </w:rPr>
        <w:t>Grade A (Excellent): 0</w:t>
      </w:r>
    </w:p>
    <w:p w14:paraId="5A8DEE11" w14:textId="77777777" w:rsidR="00D72B0D" w:rsidRPr="00BA22EE" w:rsidRDefault="00D72B0D" w:rsidP="007C7880">
      <w:pPr>
        <w:snapToGrid w:val="0"/>
        <w:spacing w:line="360" w:lineRule="auto"/>
        <w:jc w:val="both"/>
      </w:pPr>
      <w:r w:rsidRPr="00BA22EE">
        <w:rPr>
          <w:rFonts w:ascii="Book Antiqua" w:eastAsia="Book Antiqua" w:hAnsi="Book Antiqua" w:cs="Book Antiqua"/>
        </w:rPr>
        <w:t>Grade B (Very good): 0</w:t>
      </w:r>
    </w:p>
    <w:p w14:paraId="11F2D653" w14:textId="77777777" w:rsidR="00D72B0D" w:rsidRPr="00BA22EE" w:rsidRDefault="00D72B0D" w:rsidP="007C7880">
      <w:pPr>
        <w:snapToGrid w:val="0"/>
        <w:spacing w:line="360" w:lineRule="auto"/>
        <w:jc w:val="both"/>
      </w:pPr>
      <w:r w:rsidRPr="00BA22EE">
        <w:rPr>
          <w:rFonts w:ascii="Book Antiqua" w:eastAsia="Book Antiqua" w:hAnsi="Book Antiqua" w:cs="Book Antiqua"/>
        </w:rPr>
        <w:t>Grade C (Good): C</w:t>
      </w:r>
    </w:p>
    <w:p w14:paraId="2C14E0F5" w14:textId="77777777" w:rsidR="00D72B0D" w:rsidRPr="00BA22EE" w:rsidRDefault="00D72B0D" w:rsidP="007C7880">
      <w:pPr>
        <w:snapToGrid w:val="0"/>
        <w:spacing w:line="360" w:lineRule="auto"/>
        <w:jc w:val="both"/>
      </w:pPr>
      <w:r w:rsidRPr="00BA22EE">
        <w:rPr>
          <w:rFonts w:ascii="Book Antiqua" w:eastAsia="Book Antiqua" w:hAnsi="Book Antiqua" w:cs="Book Antiqua"/>
        </w:rPr>
        <w:t>Grade D (Fair): 0</w:t>
      </w:r>
    </w:p>
    <w:p w14:paraId="3806D053" w14:textId="77777777" w:rsidR="00D72B0D" w:rsidRPr="00BA22EE" w:rsidRDefault="00D72B0D" w:rsidP="007C7880">
      <w:pPr>
        <w:snapToGrid w:val="0"/>
        <w:spacing w:line="360" w:lineRule="auto"/>
        <w:jc w:val="both"/>
      </w:pPr>
      <w:r w:rsidRPr="00BA22EE">
        <w:rPr>
          <w:rFonts w:ascii="Book Antiqua" w:eastAsia="Book Antiqua" w:hAnsi="Book Antiqua" w:cs="Book Antiqua"/>
        </w:rPr>
        <w:t>Grade E (Poor): 0</w:t>
      </w:r>
    </w:p>
    <w:p w14:paraId="7872D844" w14:textId="77777777" w:rsidR="00D72B0D" w:rsidRPr="00BA22EE" w:rsidRDefault="00D72B0D" w:rsidP="007C7880">
      <w:pPr>
        <w:snapToGrid w:val="0"/>
        <w:spacing w:line="360" w:lineRule="auto"/>
        <w:jc w:val="both"/>
      </w:pPr>
    </w:p>
    <w:p w14:paraId="68DF99EB" w14:textId="12230E67" w:rsidR="00D72B0D" w:rsidRPr="00BA22EE" w:rsidRDefault="00D72B0D" w:rsidP="007C7880">
      <w:pPr>
        <w:snapToGrid w:val="0"/>
        <w:spacing w:line="360" w:lineRule="auto"/>
        <w:jc w:val="both"/>
        <w:rPr>
          <w:rFonts w:ascii="Book Antiqua" w:eastAsia="Book Antiqua" w:hAnsi="Book Antiqua" w:cs="Book Antiqua"/>
          <w:b/>
          <w:color w:val="000000"/>
        </w:rPr>
      </w:pPr>
      <w:r w:rsidRPr="00BA22EE">
        <w:rPr>
          <w:rFonts w:ascii="Book Antiqua" w:eastAsia="Book Antiqua" w:hAnsi="Book Antiqua" w:cs="Book Antiqua"/>
          <w:b/>
          <w:color w:val="000000"/>
        </w:rPr>
        <w:t xml:space="preserve">P-Reviewer: </w:t>
      </w:r>
      <w:r w:rsidRPr="00BA22EE">
        <w:rPr>
          <w:rFonts w:ascii="Book Antiqua" w:eastAsia="Book Antiqua" w:hAnsi="Book Antiqua" w:cs="Book Antiqua"/>
        </w:rPr>
        <w:t>Wang XL, China</w:t>
      </w:r>
      <w:r w:rsidRPr="00BA22EE">
        <w:rPr>
          <w:rFonts w:ascii="Book Antiqua" w:eastAsia="Book Antiqua" w:hAnsi="Book Antiqua" w:cs="Book Antiqua"/>
          <w:b/>
          <w:color w:val="000000"/>
        </w:rPr>
        <w:t xml:space="preserve"> S-Editor: </w:t>
      </w:r>
      <w:ins w:id="626" w:author="yan jiaping" w:date="2024-01-30T15:10:00Z">
        <w:r w:rsidR="00BD2801" w:rsidRPr="00BD2801">
          <w:rPr>
            <w:rFonts w:ascii="Book Antiqua" w:eastAsia="Book Antiqua" w:hAnsi="Book Antiqua" w:cs="Book Antiqua"/>
            <w:bCs/>
            <w:color w:val="000000"/>
            <w:rPrChange w:id="627" w:author="yan jiaping" w:date="2024-01-30T15:10:00Z">
              <w:rPr>
                <w:rFonts w:ascii="Book Antiqua" w:eastAsia="Book Antiqua" w:hAnsi="Book Antiqua" w:cs="Book Antiqua"/>
                <w:b/>
                <w:color w:val="000000"/>
              </w:rPr>
            </w:rPrChange>
          </w:rPr>
          <w:t>Gong ZM</w:t>
        </w:r>
      </w:ins>
      <w:r w:rsidRPr="00BA22EE">
        <w:rPr>
          <w:rFonts w:ascii="Book Antiqua" w:eastAsia="Book Antiqua" w:hAnsi="Book Antiqua" w:cs="Book Antiqua"/>
          <w:b/>
          <w:color w:val="000000"/>
        </w:rPr>
        <w:t xml:space="preserve"> L-Editor: </w:t>
      </w:r>
      <w:ins w:id="628" w:author="yan jiaping" w:date="2024-01-30T15:10:00Z">
        <w:r w:rsidR="00BD2801" w:rsidRPr="00BD2801">
          <w:rPr>
            <w:rFonts w:ascii="Book Antiqua" w:eastAsia="Book Antiqua" w:hAnsi="Book Antiqua" w:cs="Book Antiqua"/>
            <w:bCs/>
            <w:color w:val="000000"/>
            <w:rPrChange w:id="629" w:author="yan jiaping" w:date="2024-01-30T15:10:00Z">
              <w:rPr>
                <w:rFonts w:ascii="Book Antiqua" w:eastAsia="Book Antiqua" w:hAnsi="Book Antiqua" w:cs="Book Antiqua"/>
                <w:b/>
                <w:color w:val="000000"/>
              </w:rPr>
            </w:rPrChange>
          </w:rPr>
          <w:t>A</w:t>
        </w:r>
      </w:ins>
      <w:r w:rsidRPr="00BA22EE">
        <w:rPr>
          <w:rFonts w:ascii="Book Antiqua" w:eastAsia="Book Antiqua" w:hAnsi="Book Antiqua" w:cs="Book Antiqua"/>
          <w:b/>
          <w:color w:val="000000"/>
        </w:rPr>
        <w:t xml:space="preserve"> P-Editor: </w:t>
      </w:r>
    </w:p>
    <w:p w14:paraId="6520B7E4" w14:textId="77777777" w:rsidR="008E6EB9" w:rsidRPr="00BA22EE" w:rsidRDefault="008E6EB9" w:rsidP="007C7880">
      <w:pPr>
        <w:snapToGrid w:val="0"/>
        <w:spacing w:line="360" w:lineRule="auto"/>
        <w:jc w:val="both"/>
        <w:rPr>
          <w:rFonts w:ascii="Book Antiqua" w:eastAsia="Book Antiqua" w:hAnsi="Book Antiqua" w:cs="Book Antiqua"/>
          <w:b/>
          <w:color w:val="000000"/>
        </w:rPr>
      </w:pPr>
    </w:p>
    <w:p w14:paraId="333B98C5" w14:textId="77777777" w:rsidR="00D72B0D" w:rsidRPr="00BA22EE" w:rsidRDefault="00D72B0D" w:rsidP="007C7880">
      <w:pPr>
        <w:snapToGrid w:val="0"/>
        <w:spacing w:line="360" w:lineRule="auto"/>
        <w:jc w:val="both"/>
        <w:rPr>
          <w:rFonts w:ascii="Book Antiqua" w:eastAsia="Book Antiqua" w:hAnsi="Book Antiqua" w:cs="Book Antiqua"/>
          <w:b/>
          <w:color w:val="000000"/>
        </w:rPr>
      </w:pPr>
      <w:r w:rsidRPr="00BA22EE">
        <w:rPr>
          <w:rFonts w:ascii="Book Antiqua" w:eastAsia="Book Antiqua" w:hAnsi="Book Antiqua" w:cs="Book Antiqua"/>
          <w:b/>
          <w:color w:val="000000"/>
        </w:rPr>
        <w:br w:type="page"/>
      </w:r>
      <w:r w:rsidRPr="00BA22EE">
        <w:rPr>
          <w:rFonts w:ascii="Book Antiqua" w:eastAsia="Book Antiqua" w:hAnsi="Book Antiqua" w:cs="Book Antiqua"/>
          <w:b/>
          <w:color w:val="000000"/>
        </w:rPr>
        <w:lastRenderedPageBreak/>
        <w:t>Figure Legends</w:t>
      </w:r>
    </w:p>
    <w:p w14:paraId="10608979" w14:textId="77777777" w:rsidR="00D72B0D" w:rsidRPr="00BA22EE" w:rsidRDefault="00D72B0D" w:rsidP="007C7880">
      <w:pPr>
        <w:snapToGrid w:val="0"/>
        <w:spacing w:line="360" w:lineRule="auto"/>
        <w:jc w:val="both"/>
        <w:rPr>
          <w:rFonts w:ascii="Book Antiqua" w:eastAsia="Book Antiqua" w:hAnsi="Book Antiqua" w:cs="Book Antiqua"/>
          <w:b/>
          <w:color w:val="000000"/>
        </w:rPr>
      </w:pPr>
      <w:r w:rsidRPr="00BA22EE">
        <w:rPr>
          <w:noProof/>
          <w:lang w:eastAsia="zh-CN"/>
        </w:rPr>
        <w:drawing>
          <wp:inline distT="0" distB="0" distL="0" distR="0" wp14:anchorId="2DF48063" wp14:editId="17EE2458">
            <wp:extent cx="4500519" cy="680624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20762" cy="6836856"/>
                    </a:xfrm>
                    <a:prstGeom prst="rect">
                      <a:avLst/>
                    </a:prstGeom>
                  </pic:spPr>
                </pic:pic>
              </a:graphicData>
            </a:graphic>
          </wp:inline>
        </w:drawing>
      </w:r>
    </w:p>
    <w:p w14:paraId="62869A82" w14:textId="6C637547" w:rsidR="00D72B0D" w:rsidRPr="00BA22EE" w:rsidRDefault="00D72B0D" w:rsidP="007C7880">
      <w:pPr>
        <w:snapToGrid w:val="0"/>
        <w:spacing w:line="360" w:lineRule="auto"/>
        <w:jc w:val="both"/>
        <w:rPr>
          <w:rFonts w:ascii="Book Antiqua" w:hAnsi="Book Antiqua"/>
          <w:b/>
        </w:rPr>
      </w:pPr>
      <w:r w:rsidRPr="00BA22EE">
        <w:rPr>
          <w:rFonts w:ascii="Book Antiqua" w:hAnsi="Book Antiqua"/>
          <w:b/>
        </w:rPr>
        <w:t>Figure 1 Flowchart for inclusion and exclusion criteria.</w:t>
      </w:r>
      <w:r w:rsidR="005801FB" w:rsidRPr="00BA22EE">
        <w:rPr>
          <w:rFonts w:ascii="Book Antiqua" w:hAnsi="Book Antiqua"/>
          <w:b/>
        </w:rPr>
        <w:t xml:space="preserve"> </w:t>
      </w:r>
      <w:r w:rsidR="005801FB" w:rsidRPr="00BA22EE">
        <w:rPr>
          <w:rFonts w:ascii="Book Antiqua" w:hAnsi="Book Antiqua"/>
        </w:rPr>
        <w:t xml:space="preserve">ICR: </w:t>
      </w:r>
      <w:r w:rsidR="00BA22EE" w:rsidRPr="00BA22EE">
        <w:rPr>
          <w:rFonts w:ascii="Book Antiqua" w:hAnsi="Book Antiqua"/>
        </w:rPr>
        <w:t>I</w:t>
      </w:r>
      <w:r w:rsidR="00104601" w:rsidRPr="00BA22EE">
        <w:rPr>
          <w:rFonts w:ascii="Book Antiqua" w:hAnsi="Book Antiqua"/>
        </w:rPr>
        <w:t xml:space="preserve">leocecal resection; </w:t>
      </w:r>
      <w:r w:rsidR="005801FB" w:rsidRPr="00BA22EE">
        <w:rPr>
          <w:rFonts w:ascii="Book Antiqua" w:hAnsi="Book Antiqua"/>
        </w:rPr>
        <w:t>SBR:</w:t>
      </w:r>
      <w:r w:rsidR="00104601" w:rsidRPr="00BA22EE">
        <w:rPr>
          <w:rFonts w:ascii="Book Antiqua" w:hAnsi="Book Antiqua"/>
        </w:rPr>
        <w:t xml:space="preserve"> </w:t>
      </w:r>
      <w:r w:rsidR="00BA22EE" w:rsidRPr="00BA22EE">
        <w:rPr>
          <w:rFonts w:ascii="Book Antiqua" w:hAnsi="Book Antiqua"/>
        </w:rPr>
        <w:t>S</w:t>
      </w:r>
      <w:r w:rsidR="00104601" w:rsidRPr="00BA22EE">
        <w:rPr>
          <w:rFonts w:ascii="Book Antiqua" w:hAnsi="Book Antiqua"/>
        </w:rPr>
        <w:t>mall bowel resection;</w:t>
      </w:r>
      <w:r w:rsidR="005801FB" w:rsidRPr="00BA22EE">
        <w:rPr>
          <w:rFonts w:ascii="Book Antiqua" w:hAnsi="Book Antiqua"/>
        </w:rPr>
        <w:t xml:space="preserve"> CSMC: Cedars-Sinai Medical Center; CT:</w:t>
      </w:r>
      <w:r w:rsidR="002C61F4" w:rsidRPr="00BA22EE">
        <w:rPr>
          <w:rFonts w:ascii="Book Antiqua" w:hAnsi="Book Antiqua"/>
        </w:rPr>
        <w:t xml:space="preserve"> </w:t>
      </w:r>
      <w:r w:rsidR="002C61F4" w:rsidRPr="00BA22EE">
        <w:rPr>
          <w:rFonts w:ascii="Book Antiqua" w:eastAsia="Book Antiqua" w:hAnsi="Book Antiqua" w:cs="Book Antiqua"/>
          <w:color w:val="000000"/>
          <w:szCs w:val="22"/>
        </w:rPr>
        <w:t>Computerized tomography</w:t>
      </w:r>
      <w:r w:rsidR="00423852" w:rsidRPr="00BA22EE">
        <w:rPr>
          <w:rFonts w:ascii="Book Antiqua" w:eastAsia="Book Antiqua" w:hAnsi="Book Antiqua" w:cs="Book Antiqua"/>
          <w:color w:val="000000"/>
          <w:szCs w:val="22"/>
        </w:rPr>
        <w:t>; MRI: Magnetic resonance imaging.</w:t>
      </w:r>
    </w:p>
    <w:p w14:paraId="60E245DD" w14:textId="77777777" w:rsidR="00D72B0D" w:rsidRPr="00BA22EE" w:rsidRDefault="00D72B0D" w:rsidP="007C7880">
      <w:pPr>
        <w:snapToGrid w:val="0"/>
        <w:spacing w:line="360" w:lineRule="auto"/>
        <w:jc w:val="both"/>
        <w:rPr>
          <w:rFonts w:ascii="Book Antiqua" w:eastAsia="Book Antiqua" w:hAnsi="Book Antiqua" w:cs="Book Antiqua"/>
          <w:b/>
          <w:color w:val="000000"/>
        </w:rPr>
      </w:pPr>
    </w:p>
    <w:p w14:paraId="639F2AEA" w14:textId="77777777" w:rsidR="00D72B0D" w:rsidRPr="00BA22EE" w:rsidRDefault="00D72B0D" w:rsidP="007C7880">
      <w:pPr>
        <w:snapToGrid w:val="0"/>
        <w:spacing w:line="360" w:lineRule="auto"/>
        <w:jc w:val="both"/>
        <w:rPr>
          <w:rFonts w:ascii="Book Antiqua" w:eastAsia="Book Antiqua" w:hAnsi="Book Antiqua" w:cs="Book Antiqua"/>
          <w:b/>
          <w:color w:val="000000"/>
        </w:rPr>
      </w:pPr>
    </w:p>
    <w:p w14:paraId="6C3E47F8" w14:textId="77777777" w:rsidR="00B2291A" w:rsidRPr="00BA22EE" w:rsidRDefault="00B2291A" w:rsidP="007C7880">
      <w:pPr>
        <w:snapToGrid w:val="0"/>
        <w:spacing w:line="360" w:lineRule="auto"/>
        <w:rPr>
          <w:rFonts w:ascii="Book Antiqua" w:hAnsi="Book Antiqua"/>
          <w:b/>
        </w:rPr>
      </w:pPr>
      <w:r w:rsidRPr="00BA22EE">
        <w:rPr>
          <w:rFonts w:ascii="Book Antiqua" w:hAnsi="Book Antiqua"/>
          <w:b/>
          <w:bCs/>
        </w:rPr>
        <w:t xml:space="preserve">Table 1 </w:t>
      </w:r>
      <w:r w:rsidRPr="00BA22EE">
        <w:rPr>
          <w:rFonts w:ascii="Book Antiqua" w:hAnsi="Book Antiqua"/>
          <w:b/>
        </w:rPr>
        <w:t>Cohort demographics (</w:t>
      </w:r>
      <w:r w:rsidRPr="00BA22EE">
        <w:rPr>
          <w:rFonts w:ascii="Book Antiqua" w:hAnsi="Book Antiqua"/>
          <w:b/>
          <w:i/>
        </w:rPr>
        <w:t>n</w:t>
      </w:r>
      <w:r w:rsidRPr="00BA22EE">
        <w:rPr>
          <w:rFonts w:ascii="Book Antiqua" w:hAnsi="Book Antiqua"/>
          <w:b/>
        </w:rPr>
        <w:t xml:space="preserve"> = 139)</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402"/>
      </w:tblGrid>
      <w:tr w:rsidR="00B2291A" w:rsidRPr="00BA22EE" w14:paraId="53320D3D" w14:textId="77777777" w:rsidTr="007C7880">
        <w:trPr>
          <w:trHeight w:val="432"/>
        </w:trPr>
        <w:tc>
          <w:tcPr>
            <w:tcW w:w="5495" w:type="dxa"/>
            <w:tcBorders>
              <w:top w:val="single" w:sz="4" w:space="0" w:color="auto"/>
              <w:bottom w:val="single" w:sz="4" w:space="0" w:color="auto"/>
            </w:tcBorders>
            <w:vAlign w:val="center"/>
          </w:tcPr>
          <w:p w14:paraId="2C5BE3B0" w14:textId="77777777" w:rsidR="00B2291A" w:rsidRPr="00BA22EE" w:rsidRDefault="00B2291A" w:rsidP="007C7880">
            <w:pPr>
              <w:snapToGrid w:val="0"/>
              <w:spacing w:line="360" w:lineRule="auto"/>
              <w:rPr>
                <w:rFonts w:ascii="Book Antiqua" w:hAnsi="Book Antiqua"/>
              </w:rPr>
            </w:pPr>
          </w:p>
        </w:tc>
        <w:tc>
          <w:tcPr>
            <w:tcW w:w="3402" w:type="dxa"/>
            <w:tcBorders>
              <w:top w:val="single" w:sz="4" w:space="0" w:color="auto"/>
              <w:bottom w:val="single" w:sz="4" w:space="0" w:color="auto"/>
            </w:tcBorders>
            <w:vAlign w:val="center"/>
          </w:tcPr>
          <w:p w14:paraId="5C3AB4AC" w14:textId="77777777" w:rsidR="00B2291A" w:rsidRPr="00BA22EE" w:rsidRDefault="00B2291A" w:rsidP="007C7880">
            <w:pPr>
              <w:snapToGrid w:val="0"/>
              <w:spacing w:line="360" w:lineRule="auto"/>
              <w:jc w:val="center"/>
              <w:rPr>
                <w:rFonts w:ascii="Book Antiqua" w:hAnsi="Book Antiqua"/>
                <w:b/>
                <w:bCs/>
              </w:rPr>
            </w:pPr>
            <w:r w:rsidRPr="00BA22EE">
              <w:rPr>
                <w:rFonts w:ascii="Book Antiqua" w:hAnsi="Book Antiqua"/>
                <w:b/>
                <w:bCs/>
              </w:rPr>
              <w:t xml:space="preserve">Total </w:t>
            </w:r>
            <w:r w:rsidRPr="00BA22EE">
              <w:rPr>
                <w:rFonts w:ascii="Book Antiqua" w:hAnsi="Book Antiqua"/>
                <w:b/>
              </w:rPr>
              <w:t>(</w:t>
            </w:r>
            <w:r w:rsidRPr="00BA22EE">
              <w:rPr>
                <w:rFonts w:ascii="Book Antiqua" w:hAnsi="Book Antiqua"/>
                <w:b/>
                <w:i/>
              </w:rPr>
              <w:t>n</w:t>
            </w:r>
            <w:r w:rsidRPr="00BA22EE">
              <w:rPr>
                <w:rFonts w:ascii="Book Antiqua" w:hAnsi="Book Antiqua"/>
                <w:b/>
              </w:rPr>
              <w:t xml:space="preserve"> = 139)</w:t>
            </w:r>
          </w:p>
        </w:tc>
      </w:tr>
      <w:tr w:rsidR="00B2291A" w:rsidRPr="00BA22EE" w14:paraId="066A715B" w14:textId="77777777" w:rsidTr="007C7880">
        <w:trPr>
          <w:trHeight w:val="432"/>
        </w:trPr>
        <w:tc>
          <w:tcPr>
            <w:tcW w:w="5495" w:type="dxa"/>
            <w:tcBorders>
              <w:top w:val="single" w:sz="4" w:space="0" w:color="auto"/>
            </w:tcBorders>
            <w:vAlign w:val="center"/>
          </w:tcPr>
          <w:p w14:paraId="4232C66F"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Mean </w:t>
            </w:r>
            <w:r w:rsidR="001B29B1" w:rsidRPr="00BA22EE">
              <w:rPr>
                <w:rFonts w:ascii="Book Antiqua" w:hAnsi="Book Antiqua"/>
              </w:rPr>
              <w:t>a</w:t>
            </w:r>
            <w:r w:rsidRPr="00BA22EE">
              <w:rPr>
                <w:rFonts w:ascii="Book Antiqua" w:hAnsi="Book Antiqua"/>
              </w:rPr>
              <w:t>ge (years, SD)</w:t>
            </w:r>
          </w:p>
        </w:tc>
        <w:tc>
          <w:tcPr>
            <w:tcW w:w="3402" w:type="dxa"/>
            <w:tcBorders>
              <w:top w:val="single" w:sz="4" w:space="0" w:color="auto"/>
            </w:tcBorders>
            <w:vAlign w:val="center"/>
          </w:tcPr>
          <w:p w14:paraId="30F37208"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39.1 (17.1)</w:t>
            </w:r>
          </w:p>
        </w:tc>
      </w:tr>
      <w:tr w:rsidR="00B2291A" w:rsidRPr="00BA22EE" w14:paraId="08FD36BC" w14:textId="77777777" w:rsidTr="007C7880">
        <w:trPr>
          <w:trHeight w:val="432"/>
        </w:trPr>
        <w:tc>
          <w:tcPr>
            <w:tcW w:w="5495" w:type="dxa"/>
            <w:vAlign w:val="center"/>
          </w:tcPr>
          <w:p w14:paraId="3C8B585F"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Female, </w:t>
            </w:r>
            <w:r w:rsidRPr="00BA22EE">
              <w:rPr>
                <w:rFonts w:ascii="Book Antiqua" w:hAnsi="Book Antiqua"/>
                <w:i/>
              </w:rPr>
              <w:t>n</w:t>
            </w:r>
            <w:r w:rsidRPr="00BA22EE">
              <w:rPr>
                <w:rFonts w:ascii="Book Antiqua" w:hAnsi="Book Antiqua"/>
              </w:rPr>
              <w:t xml:space="preserve"> (%)</w:t>
            </w:r>
          </w:p>
        </w:tc>
        <w:tc>
          <w:tcPr>
            <w:tcW w:w="3402" w:type="dxa"/>
            <w:vAlign w:val="center"/>
          </w:tcPr>
          <w:p w14:paraId="48CA03B6"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66 (47.5)</w:t>
            </w:r>
          </w:p>
        </w:tc>
      </w:tr>
      <w:tr w:rsidR="00B2291A" w:rsidRPr="00BA22EE" w14:paraId="1418C5EE" w14:textId="77777777" w:rsidTr="007C7880">
        <w:trPr>
          <w:trHeight w:val="432"/>
        </w:trPr>
        <w:tc>
          <w:tcPr>
            <w:tcW w:w="5495" w:type="dxa"/>
            <w:vAlign w:val="center"/>
          </w:tcPr>
          <w:p w14:paraId="75298710"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European Ancestry, </w:t>
            </w:r>
            <w:r w:rsidR="001B29B1" w:rsidRPr="00BA22EE">
              <w:rPr>
                <w:rFonts w:ascii="Book Antiqua" w:hAnsi="Book Antiqua"/>
                <w:i/>
              </w:rPr>
              <w:t>n</w:t>
            </w:r>
            <w:r w:rsidR="001B29B1" w:rsidRPr="00BA22EE">
              <w:rPr>
                <w:rFonts w:ascii="Book Antiqua" w:hAnsi="Book Antiqua"/>
              </w:rPr>
              <w:t xml:space="preserve"> </w:t>
            </w:r>
            <w:r w:rsidRPr="00BA22EE">
              <w:rPr>
                <w:rFonts w:ascii="Book Antiqua" w:hAnsi="Book Antiqua"/>
              </w:rPr>
              <w:t>(%)</w:t>
            </w:r>
          </w:p>
        </w:tc>
        <w:tc>
          <w:tcPr>
            <w:tcW w:w="3402" w:type="dxa"/>
            <w:vAlign w:val="center"/>
          </w:tcPr>
          <w:p w14:paraId="552F5690"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121 (88.3)</w:t>
            </w:r>
          </w:p>
        </w:tc>
      </w:tr>
      <w:tr w:rsidR="00B2291A" w:rsidRPr="00BA22EE" w14:paraId="27D7D61E" w14:textId="77777777" w:rsidTr="007C7880">
        <w:trPr>
          <w:trHeight w:val="432"/>
        </w:trPr>
        <w:tc>
          <w:tcPr>
            <w:tcW w:w="5495" w:type="dxa"/>
            <w:vAlign w:val="center"/>
          </w:tcPr>
          <w:p w14:paraId="156DF95B"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Mean disease duration, (months, SD)</w:t>
            </w:r>
          </w:p>
        </w:tc>
        <w:tc>
          <w:tcPr>
            <w:tcW w:w="3402" w:type="dxa"/>
            <w:vAlign w:val="center"/>
          </w:tcPr>
          <w:p w14:paraId="3703CCE2"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151.8 (136.3)</w:t>
            </w:r>
          </w:p>
        </w:tc>
      </w:tr>
      <w:tr w:rsidR="00B2291A" w:rsidRPr="00BA22EE" w14:paraId="1640BD31" w14:textId="77777777" w:rsidTr="007C7880">
        <w:trPr>
          <w:trHeight w:val="432"/>
        </w:trPr>
        <w:tc>
          <w:tcPr>
            <w:tcW w:w="5495" w:type="dxa"/>
            <w:vAlign w:val="center"/>
          </w:tcPr>
          <w:p w14:paraId="1E3DF279"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Mean body mass index (kg/m</w:t>
            </w:r>
            <w:r w:rsidRPr="00BA22EE">
              <w:rPr>
                <w:rFonts w:ascii="Book Antiqua" w:hAnsi="Book Antiqua"/>
                <w:vertAlign w:val="superscript"/>
              </w:rPr>
              <w:t>2</w:t>
            </w:r>
            <w:r w:rsidRPr="00BA22EE">
              <w:rPr>
                <w:rFonts w:ascii="Book Antiqua" w:hAnsi="Book Antiqua"/>
              </w:rPr>
              <w:t>, SD)</w:t>
            </w:r>
          </w:p>
        </w:tc>
        <w:tc>
          <w:tcPr>
            <w:tcW w:w="3402" w:type="dxa"/>
            <w:vAlign w:val="center"/>
          </w:tcPr>
          <w:p w14:paraId="498BE0ED"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23.3 (4.8)</w:t>
            </w:r>
          </w:p>
        </w:tc>
      </w:tr>
      <w:tr w:rsidR="00B2291A" w:rsidRPr="00BA22EE" w14:paraId="05A94F44" w14:textId="77777777" w:rsidTr="007C7880">
        <w:trPr>
          <w:trHeight w:val="432"/>
        </w:trPr>
        <w:tc>
          <w:tcPr>
            <w:tcW w:w="5495" w:type="dxa"/>
            <w:vAlign w:val="center"/>
          </w:tcPr>
          <w:p w14:paraId="4CA6B327"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Active smoking, </w:t>
            </w:r>
            <w:r w:rsidRPr="00BA22EE">
              <w:rPr>
                <w:rFonts w:ascii="Book Antiqua" w:hAnsi="Book Antiqua"/>
                <w:i/>
              </w:rPr>
              <w:t>n</w:t>
            </w:r>
            <w:r w:rsidRPr="00BA22EE">
              <w:rPr>
                <w:rFonts w:ascii="Book Antiqua" w:hAnsi="Book Antiqua"/>
              </w:rPr>
              <w:t xml:space="preserve"> (%)</w:t>
            </w:r>
          </w:p>
        </w:tc>
        <w:tc>
          <w:tcPr>
            <w:tcW w:w="3402" w:type="dxa"/>
            <w:vAlign w:val="center"/>
          </w:tcPr>
          <w:p w14:paraId="3233BB68"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6 (4.4)</w:t>
            </w:r>
          </w:p>
        </w:tc>
      </w:tr>
      <w:tr w:rsidR="00B2291A" w:rsidRPr="00BA22EE" w14:paraId="11591324" w14:textId="77777777" w:rsidTr="007C7880">
        <w:trPr>
          <w:trHeight w:val="432"/>
        </w:trPr>
        <w:tc>
          <w:tcPr>
            <w:tcW w:w="5495" w:type="dxa"/>
            <w:vAlign w:val="center"/>
          </w:tcPr>
          <w:p w14:paraId="4B5285F2"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Disease location, </w:t>
            </w:r>
            <w:r w:rsidRPr="00BA22EE">
              <w:rPr>
                <w:rFonts w:ascii="Book Antiqua" w:hAnsi="Book Antiqua"/>
                <w:i/>
              </w:rPr>
              <w:t>n</w:t>
            </w:r>
            <w:r w:rsidRPr="00BA22EE">
              <w:rPr>
                <w:rFonts w:ascii="Book Antiqua" w:hAnsi="Book Antiqua"/>
              </w:rPr>
              <w:t xml:space="preserve"> (%)</w:t>
            </w:r>
          </w:p>
        </w:tc>
        <w:tc>
          <w:tcPr>
            <w:tcW w:w="3402" w:type="dxa"/>
            <w:vAlign w:val="center"/>
          </w:tcPr>
          <w:p w14:paraId="37E96F21" w14:textId="77777777" w:rsidR="00B2291A" w:rsidRPr="00BA22EE" w:rsidRDefault="00B2291A" w:rsidP="007C7880">
            <w:pPr>
              <w:snapToGrid w:val="0"/>
              <w:spacing w:line="360" w:lineRule="auto"/>
              <w:jc w:val="center"/>
              <w:rPr>
                <w:rFonts w:ascii="Book Antiqua" w:hAnsi="Book Antiqua"/>
              </w:rPr>
            </w:pPr>
          </w:p>
        </w:tc>
      </w:tr>
      <w:tr w:rsidR="00B2291A" w:rsidRPr="00BA22EE" w14:paraId="233B961C" w14:textId="77777777" w:rsidTr="007C7880">
        <w:trPr>
          <w:trHeight w:val="432"/>
        </w:trPr>
        <w:tc>
          <w:tcPr>
            <w:tcW w:w="5495" w:type="dxa"/>
            <w:vAlign w:val="center"/>
          </w:tcPr>
          <w:p w14:paraId="214010DD" w14:textId="77777777" w:rsidR="00B2291A" w:rsidRPr="00BA22EE" w:rsidRDefault="00B2291A" w:rsidP="007C7880">
            <w:pPr>
              <w:snapToGrid w:val="0"/>
              <w:spacing w:line="360" w:lineRule="auto"/>
              <w:ind w:left="330"/>
              <w:rPr>
                <w:rFonts w:ascii="Book Antiqua" w:hAnsi="Book Antiqua"/>
              </w:rPr>
            </w:pPr>
            <w:r w:rsidRPr="00BA22EE">
              <w:rPr>
                <w:rFonts w:ascii="Book Antiqua" w:hAnsi="Book Antiqua"/>
              </w:rPr>
              <w:t>Ileal (L1)</w:t>
            </w:r>
          </w:p>
        </w:tc>
        <w:tc>
          <w:tcPr>
            <w:tcW w:w="3402" w:type="dxa"/>
            <w:vAlign w:val="center"/>
          </w:tcPr>
          <w:p w14:paraId="31D3BE62"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61 (43.9)</w:t>
            </w:r>
          </w:p>
        </w:tc>
      </w:tr>
      <w:tr w:rsidR="00B2291A" w:rsidRPr="00BA22EE" w14:paraId="3A1232DB" w14:textId="77777777" w:rsidTr="007C7880">
        <w:trPr>
          <w:trHeight w:val="432"/>
        </w:trPr>
        <w:tc>
          <w:tcPr>
            <w:tcW w:w="5495" w:type="dxa"/>
            <w:vAlign w:val="center"/>
          </w:tcPr>
          <w:p w14:paraId="3FFA8837" w14:textId="77777777" w:rsidR="00B2291A" w:rsidRPr="00BA22EE" w:rsidRDefault="00B2291A" w:rsidP="007C7880">
            <w:pPr>
              <w:snapToGrid w:val="0"/>
              <w:spacing w:line="360" w:lineRule="auto"/>
              <w:ind w:left="330"/>
              <w:rPr>
                <w:rFonts w:ascii="Book Antiqua" w:hAnsi="Book Antiqua"/>
              </w:rPr>
            </w:pPr>
            <w:r w:rsidRPr="00BA22EE">
              <w:rPr>
                <w:rFonts w:ascii="Book Antiqua" w:hAnsi="Book Antiqua"/>
              </w:rPr>
              <w:t>Ileocolonic (L3)</w:t>
            </w:r>
          </w:p>
        </w:tc>
        <w:tc>
          <w:tcPr>
            <w:tcW w:w="3402" w:type="dxa"/>
            <w:vAlign w:val="center"/>
          </w:tcPr>
          <w:p w14:paraId="094869DF"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78 (56.1)</w:t>
            </w:r>
          </w:p>
        </w:tc>
      </w:tr>
      <w:tr w:rsidR="00B2291A" w:rsidRPr="00BA22EE" w14:paraId="5D1BA807" w14:textId="77777777" w:rsidTr="007C7880">
        <w:trPr>
          <w:trHeight w:val="432"/>
        </w:trPr>
        <w:tc>
          <w:tcPr>
            <w:tcW w:w="5495" w:type="dxa"/>
            <w:vAlign w:val="center"/>
          </w:tcPr>
          <w:p w14:paraId="6735C0CA" w14:textId="77777777" w:rsidR="00B2291A" w:rsidRPr="00BA22EE" w:rsidRDefault="00B2291A" w:rsidP="007C7880">
            <w:pPr>
              <w:snapToGrid w:val="0"/>
              <w:spacing w:line="360" w:lineRule="auto"/>
              <w:ind w:left="330"/>
              <w:rPr>
                <w:rFonts w:ascii="Book Antiqua" w:hAnsi="Book Antiqua"/>
              </w:rPr>
            </w:pPr>
            <w:r w:rsidRPr="00BA22EE">
              <w:rPr>
                <w:rFonts w:ascii="Book Antiqua" w:hAnsi="Book Antiqua"/>
              </w:rPr>
              <w:t>Upper GI (L4)</w:t>
            </w:r>
          </w:p>
        </w:tc>
        <w:tc>
          <w:tcPr>
            <w:tcW w:w="3402" w:type="dxa"/>
            <w:vAlign w:val="center"/>
          </w:tcPr>
          <w:p w14:paraId="1431FF4B"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12 (8.6)</w:t>
            </w:r>
          </w:p>
        </w:tc>
      </w:tr>
      <w:tr w:rsidR="00B2291A" w:rsidRPr="00BA22EE" w14:paraId="1E638D2A" w14:textId="77777777" w:rsidTr="007C7880">
        <w:trPr>
          <w:trHeight w:val="432"/>
        </w:trPr>
        <w:tc>
          <w:tcPr>
            <w:tcW w:w="5495" w:type="dxa"/>
            <w:vAlign w:val="center"/>
          </w:tcPr>
          <w:p w14:paraId="0909EED6"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Disease behavior, </w:t>
            </w:r>
            <w:r w:rsidRPr="00BA22EE">
              <w:rPr>
                <w:rFonts w:ascii="Book Antiqua" w:hAnsi="Book Antiqua"/>
                <w:i/>
              </w:rPr>
              <w:t>n</w:t>
            </w:r>
            <w:r w:rsidRPr="00BA22EE">
              <w:rPr>
                <w:rFonts w:ascii="Book Antiqua" w:hAnsi="Book Antiqua"/>
              </w:rPr>
              <w:t xml:space="preserve"> (%)</w:t>
            </w:r>
          </w:p>
        </w:tc>
        <w:tc>
          <w:tcPr>
            <w:tcW w:w="3402" w:type="dxa"/>
            <w:vAlign w:val="center"/>
          </w:tcPr>
          <w:p w14:paraId="5D1C367F" w14:textId="77777777" w:rsidR="00B2291A" w:rsidRPr="00BA22EE" w:rsidRDefault="00B2291A" w:rsidP="007C7880">
            <w:pPr>
              <w:snapToGrid w:val="0"/>
              <w:spacing w:line="360" w:lineRule="auto"/>
              <w:jc w:val="center"/>
              <w:rPr>
                <w:rFonts w:ascii="Book Antiqua" w:hAnsi="Book Antiqua"/>
              </w:rPr>
            </w:pPr>
          </w:p>
        </w:tc>
      </w:tr>
      <w:tr w:rsidR="00B2291A" w:rsidRPr="00BA22EE" w14:paraId="219F2F3F" w14:textId="77777777" w:rsidTr="007C7880">
        <w:trPr>
          <w:trHeight w:val="432"/>
        </w:trPr>
        <w:tc>
          <w:tcPr>
            <w:tcW w:w="5495" w:type="dxa"/>
            <w:vAlign w:val="center"/>
          </w:tcPr>
          <w:p w14:paraId="6C2B54BA"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Non-</w:t>
            </w:r>
            <w:proofErr w:type="spellStart"/>
            <w:r w:rsidRPr="00BA22EE">
              <w:rPr>
                <w:rFonts w:ascii="Book Antiqua" w:hAnsi="Book Antiqua"/>
              </w:rPr>
              <w:t>fibrostenosing</w:t>
            </w:r>
            <w:proofErr w:type="spellEnd"/>
            <w:r w:rsidRPr="00BA22EE">
              <w:rPr>
                <w:rFonts w:ascii="Book Antiqua" w:hAnsi="Book Antiqua"/>
              </w:rPr>
              <w:t>, non-penetrating (B1)</w:t>
            </w:r>
          </w:p>
        </w:tc>
        <w:tc>
          <w:tcPr>
            <w:tcW w:w="3402" w:type="dxa"/>
            <w:vAlign w:val="center"/>
          </w:tcPr>
          <w:p w14:paraId="555E66EB"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7 (5.1)</w:t>
            </w:r>
          </w:p>
        </w:tc>
      </w:tr>
      <w:tr w:rsidR="00B2291A" w:rsidRPr="00BA22EE" w14:paraId="51F8131F" w14:textId="77777777" w:rsidTr="007C7880">
        <w:trPr>
          <w:trHeight w:val="432"/>
        </w:trPr>
        <w:tc>
          <w:tcPr>
            <w:tcW w:w="5495" w:type="dxa"/>
            <w:vAlign w:val="center"/>
          </w:tcPr>
          <w:p w14:paraId="72E4509C" w14:textId="77777777" w:rsidR="00B2291A" w:rsidRPr="00BA22EE" w:rsidRDefault="00B2291A" w:rsidP="007C7880">
            <w:pPr>
              <w:snapToGrid w:val="0"/>
              <w:spacing w:line="360" w:lineRule="auto"/>
              <w:ind w:left="240"/>
              <w:rPr>
                <w:rFonts w:ascii="Book Antiqua" w:hAnsi="Book Antiqua"/>
              </w:rPr>
            </w:pPr>
            <w:proofErr w:type="spellStart"/>
            <w:r w:rsidRPr="00BA22EE">
              <w:rPr>
                <w:rFonts w:ascii="Book Antiqua" w:hAnsi="Book Antiqua"/>
              </w:rPr>
              <w:t>Fibrostenosing</w:t>
            </w:r>
            <w:proofErr w:type="spellEnd"/>
            <w:r w:rsidRPr="00BA22EE">
              <w:rPr>
                <w:rFonts w:ascii="Book Antiqua" w:hAnsi="Book Antiqua"/>
              </w:rPr>
              <w:t xml:space="preserve"> (B2)</w:t>
            </w:r>
          </w:p>
        </w:tc>
        <w:tc>
          <w:tcPr>
            <w:tcW w:w="3402" w:type="dxa"/>
            <w:vAlign w:val="center"/>
          </w:tcPr>
          <w:p w14:paraId="3BF570E0"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54 (39.2)</w:t>
            </w:r>
          </w:p>
        </w:tc>
      </w:tr>
      <w:tr w:rsidR="00B2291A" w:rsidRPr="00BA22EE" w14:paraId="636BE5C6" w14:textId="77777777" w:rsidTr="007C7880">
        <w:trPr>
          <w:trHeight w:val="432"/>
        </w:trPr>
        <w:tc>
          <w:tcPr>
            <w:tcW w:w="5495" w:type="dxa"/>
            <w:vAlign w:val="center"/>
          </w:tcPr>
          <w:p w14:paraId="35026C9F"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Internal penetrating (B3)</w:t>
            </w:r>
          </w:p>
        </w:tc>
        <w:tc>
          <w:tcPr>
            <w:tcW w:w="3402" w:type="dxa"/>
            <w:vAlign w:val="center"/>
          </w:tcPr>
          <w:p w14:paraId="390DD9DE"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35 (25.4)</w:t>
            </w:r>
          </w:p>
        </w:tc>
      </w:tr>
      <w:tr w:rsidR="00B2291A" w:rsidRPr="00BA22EE" w14:paraId="4DFC4FEF" w14:textId="77777777" w:rsidTr="007C7880">
        <w:trPr>
          <w:trHeight w:val="432"/>
        </w:trPr>
        <w:tc>
          <w:tcPr>
            <w:tcW w:w="5495" w:type="dxa"/>
            <w:vAlign w:val="center"/>
          </w:tcPr>
          <w:p w14:paraId="3D5ACBC0" w14:textId="77777777" w:rsidR="00B2291A" w:rsidRPr="00BA22EE" w:rsidRDefault="00B2291A" w:rsidP="007C7880">
            <w:pPr>
              <w:snapToGrid w:val="0"/>
              <w:spacing w:line="360" w:lineRule="auto"/>
              <w:ind w:left="240"/>
              <w:rPr>
                <w:rFonts w:ascii="Book Antiqua" w:hAnsi="Book Antiqua"/>
              </w:rPr>
            </w:pPr>
            <w:proofErr w:type="spellStart"/>
            <w:r w:rsidRPr="00BA22EE">
              <w:rPr>
                <w:rFonts w:ascii="Book Antiqua" w:hAnsi="Book Antiqua"/>
              </w:rPr>
              <w:t>Stricturing</w:t>
            </w:r>
            <w:proofErr w:type="spellEnd"/>
            <w:r w:rsidRPr="00BA22EE">
              <w:rPr>
                <w:rFonts w:ascii="Book Antiqua" w:hAnsi="Book Antiqua"/>
              </w:rPr>
              <w:t xml:space="preserve"> and internal penetrating (B2/3)</w:t>
            </w:r>
          </w:p>
        </w:tc>
        <w:tc>
          <w:tcPr>
            <w:tcW w:w="3402" w:type="dxa"/>
            <w:vAlign w:val="center"/>
          </w:tcPr>
          <w:p w14:paraId="5F475107"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42 (30.4)</w:t>
            </w:r>
          </w:p>
        </w:tc>
      </w:tr>
      <w:tr w:rsidR="00B2291A" w:rsidRPr="00BA22EE" w14:paraId="374F0330" w14:textId="77777777" w:rsidTr="007C7880">
        <w:trPr>
          <w:trHeight w:val="432"/>
        </w:trPr>
        <w:tc>
          <w:tcPr>
            <w:tcW w:w="5495" w:type="dxa"/>
            <w:vAlign w:val="center"/>
          </w:tcPr>
          <w:p w14:paraId="63936E38"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Perianal disease, </w:t>
            </w:r>
            <w:r w:rsidRPr="00BA22EE">
              <w:rPr>
                <w:rFonts w:ascii="Book Antiqua" w:hAnsi="Book Antiqua"/>
                <w:i/>
              </w:rPr>
              <w:t>n</w:t>
            </w:r>
            <w:r w:rsidRPr="00BA22EE">
              <w:rPr>
                <w:rFonts w:ascii="Book Antiqua" w:hAnsi="Book Antiqua"/>
              </w:rPr>
              <w:t xml:space="preserve"> (%)</w:t>
            </w:r>
          </w:p>
        </w:tc>
        <w:tc>
          <w:tcPr>
            <w:tcW w:w="3402" w:type="dxa"/>
            <w:vAlign w:val="center"/>
          </w:tcPr>
          <w:p w14:paraId="29F857DA"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23 (16.5)</w:t>
            </w:r>
          </w:p>
        </w:tc>
      </w:tr>
      <w:tr w:rsidR="00B2291A" w:rsidRPr="00BA22EE" w14:paraId="196645B7" w14:textId="77777777" w:rsidTr="007C7880">
        <w:trPr>
          <w:trHeight w:val="432"/>
        </w:trPr>
        <w:tc>
          <w:tcPr>
            <w:tcW w:w="5495" w:type="dxa"/>
            <w:vAlign w:val="center"/>
          </w:tcPr>
          <w:p w14:paraId="6D3A1CBB"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Pre-operative medication, </w:t>
            </w:r>
            <w:r w:rsidRPr="00BA22EE">
              <w:rPr>
                <w:rFonts w:ascii="Book Antiqua" w:hAnsi="Book Antiqua"/>
                <w:i/>
              </w:rPr>
              <w:t>n</w:t>
            </w:r>
            <w:r w:rsidRPr="00BA22EE">
              <w:rPr>
                <w:rFonts w:ascii="Book Antiqua" w:hAnsi="Book Antiqua"/>
              </w:rPr>
              <w:t xml:space="preserve"> (%)</w:t>
            </w:r>
          </w:p>
        </w:tc>
        <w:tc>
          <w:tcPr>
            <w:tcW w:w="3402" w:type="dxa"/>
            <w:vAlign w:val="center"/>
          </w:tcPr>
          <w:p w14:paraId="696D1908" w14:textId="77777777" w:rsidR="00B2291A" w:rsidRPr="00BA22EE" w:rsidRDefault="00B2291A" w:rsidP="007C7880">
            <w:pPr>
              <w:snapToGrid w:val="0"/>
              <w:spacing w:line="360" w:lineRule="auto"/>
              <w:jc w:val="center"/>
              <w:rPr>
                <w:rFonts w:ascii="Book Antiqua" w:hAnsi="Book Antiqua"/>
              </w:rPr>
            </w:pPr>
          </w:p>
        </w:tc>
      </w:tr>
      <w:tr w:rsidR="00B2291A" w:rsidRPr="00BA22EE" w14:paraId="130C7DA9" w14:textId="77777777" w:rsidTr="007C7880">
        <w:trPr>
          <w:trHeight w:val="432"/>
        </w:trPr>
        <w:tc>
          <w:tcPr>
            <w:tcW w:w="5495" w:type="dxa"/>
            <w:vAlign w:val="center"/>
          </w:tcPr>
          <w:p w14:paraId="038D2FFC"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None</w:t>
            </w:r>
          </w:p>
        </w:tc>
        <w:tc>
          <w:tcPr>
            <w:tcW w:w="3402" w:type="dxa"/>
            <w:vAlign w:val="center"/>
          </w:tcPr>
          <w:p w14:paraId="5A769A5B"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33 (23.7)</w:t>
            </w:r>
          </w:p>
        </w:tc>
      </w:tr>
      <w:tr w:rsidR="00B2291A" w:rsidRPr="00BA22EE" w14:paraId="255ACE0A" w14:textId="77777777" w:rsidTr="007C7880">
        <w:trPr>
          <w:trHeight w:val="432"/>
        </w:trPr>
        <w:tc>
          <w:tcPr>
            <w:tcW w:w="5495" w:type="dxa"/>
            <w:vAlign w:val="center"/>
          </w:tcPr>
          <w:p w14:paraId="613D85BF"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Corticosteroid</w:t>
            </w:r>
          </w:p>
        </w:tc>
        <w:tc>
          <w:tcPr>
            <w:tcW w:w="3402" w:type="dxa"/>
            <w:vAlign w:val="center"/>
          </w:tcPr>
          <w:p w14:paraId="1040E9EC"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48 (34.5)</w:t>
            </w:r>
          </w:p>
        </w:tc>
      </w:tr>
      <w:tr w:rsidR="00B2291A" w:rsidRPr="00BA22EE" w14:paraId="3E9A9B23" w14:textId="77777777" w:rsidTr="007C7880">
        <w:trPr>
          <w:trHeight w:val="432"/>
        </w:trPr>
        <w:tc>
          <w:tcPr>
            <w:tcW w:w="5495" w:type="dxa"/>
            <w:vAlign w:val="center"/>
          </w:tcPr>
          <w:p w14:paraId="279F1E2A"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5-aminosalicylic acid</w:t>
            </w:r>
          </w:p>
        </w:tc>
        <w:tc>
          <w:tcPr>
            <w:tcW w:w="3402" w:type="dxa"/>
            <w:vAlign w:val="center"/>
          </w:tcPr>
          <w:p w14:paraId="1E550481"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21 (15.1)</w:t>
            </w:r>
          </w:p>
        </w:tc>
      </w:tr>
      <w:tr w:rsidR="00B2291A" w:rsidRPr="00BA22EE" w14:paraId="1B8F64A4" w14:textId="77777777" w:rsidTr="007C7880">
        <w:trPr>
          <w:trHeight w:val="432"/>
        </w:trPr>
        <w:tc>
          <w:tcPr>
            <w:tcW w:w="5495" w:type="dxa"/>
            <w:vAlign w:val="center"/>
          </w:tcPr>
          <w:p w14:paraId="4C3E5220"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Immunomodulator</w:t>
            </w:r>
          </w:p>
        </w:tc>
        <w:tc>
          <w:tcPr>
            <w:tcW w:w="3402" w:type="dxa"/>
            <w:vAlign w:val="center"/>
          </w:tcPr>
          <w:p w14:paraId="0DE16940"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32 (23.0)</w:t>
            </w:r>
          </w:p>
        </w:tc>
      </w:tr>
      <w:tr w:rsidR="00B2291A" w:rsidRPr="00BA22EE" w14:paraId="55735C39" w14:textId="77777777" w:rsidTr="007C7880">
        <w:trPr>
          <w:trHeight w:val="432"/>
        </w:trPr>
        <w:tc>
          <w:tcPr>
            <w:tcW w:w="5495" w:type="dxa"/>
            <w:vAlign w:val="center"/>
          </w:tcPr>
          <w:p w14:paraId="67149761"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Biologic</w:t>
            </w:r>
          </w:p>
        </w:tc>
        <w:tc>
          <w:tcPr>
            <w:tcW w:w="3402" w:type="dxa"/>
            <w:vAlign w:val="center"/>
          </w:tcPr>
          <w:p w14:paraId="1C006019"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73 (52.5)</w:t>
            </w:r>
          </w:p>
        </w:tc>
      </w:tr>
      <w:tr w:rsidR="00B2291A" w:rsidRPr="00BA22EE" w14:paraId="033EFA8E" w14:textId="77777777" w:rsidTr="007C7880">
        <w:trPr>
          <w:trHeight w:val="432"/>
        </w:trPr>
        <w:tc>
          <w:tcPr>
            <w:tcW w:w="5495" w:type="dxa"/>
            <w:vAlign w:val="center"/>
          </w:tcPr>
          <w:p w14:paraId="45A5D8F0"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Prior surgery, </w:t>
            </w:r>
            <w:r w:rsidRPr="00BA22EE">
              <w:rPr>
                <w:rFonts w:ascii="Book Antiqua" w:hAnsi="Book Antiqua"/>
                <w:i/>
              </w:rPr>
              <w:t>n</w:t>
            </w:r>
            <w:r w:rsidRPr="00BA22EE">
              <w:rPr>
                <w:rFonts w:ascii="Book Antiqua" w:hAnsi="Book Antiqua"/>
              </w:rPr>
              <w:t xml:space="preserve"> (%)</w:t>
            </w:r>
          </w:p>
        </w:tc>
        <w:tc>
          <w:tcPr>
            <w:tcW w:w="3402" w:type="dxa"/>
            <w:vAlign w:val="center"/>
          </w:tcPr>
          <w:p w14:paraId="06804E0D"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39 (28.1)</w:t>
            </w:r>
          </w:p>
        </w:tc>
      </w:tr>
      <w:tr w:rsidR="00B2291A" w:rsidRPr="00BA22EE" w14:paraId="14EA3324" w14:textId="77777777" w:rsidTr="007C7880">
        <w:trPr>
          <w:trHeight w:val="432"/>
        </w:trPr>
        <w:tc>
          <w:tcPr>
            <w:tcW w:w="5495" w:type="dxa"/>
            <w:vAlign w:val="center"/>
          </w:tcPr>
          <w:p w14:paraId="221EC50C" w14:textId="77777777" w:rsidR="00B2291A" w:rsidRPr="00BA22EE" w:rsidRDefault="00B2291A" w:rsidP="007C7880">
            <w:pPr>
              <w:snapToGrid w:val="0"/>
              <w:spacing w:line="360" w:lineRule="auto"/>
              <w:rPr>
                <w:rFonts w:ascii="Book Antiqua" w:hAnsi="Book Antiqua"/>
              </w:rPr>
            </w:pPr>
            <w:r w:rsidRPr="00BA22EE">
              <w:rPr>
                <w:rFonts w:ascii="Book Antiqua" w:hAnsi="Book Antiqua"/>
              </w:rPr>
              <w:t xml:space="preserve">Post-operative prophylaxis, </w:t>
            </w:r>
            <w:r w:rsidRPr="00BA22EE">
              <w:rPr>
                <w:rFonts w:ascii="Book Antiqua" w:hAnsi="Book Antiqua"/>
                <w:i/>
              </w:rPr>
              <w:t>n</w:t>
            </w:r>
            <w:r w:rsidRPr="00BA22EE">
              <w:rPr>
                <w:rFonts w:ascii="Book Antiqua" w:hAnsi="Book Antiqua"/>
              </w:rPr>
              <w:t xml:space="preserve"> (%)</w:t>
            </w:r>
          </w:p>
        </w:tc>
        <w:tc>
          <w:tcPr>
            <w:tcW w:w="3402" w:type="dxa"/>
            <w:vAlign w:val="center"/>
          </w:tcPr>
          <w:p w14:paraId="117A1E54"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120 (86.3)</w:t>
            </w:r>
          </w:p>
        </w:tc>
      </w:tr>
      <w:tr w:rsidR="00B2291A" w:rsidRPr="00BA22EE" w14:paraId="351DC427" w14:textId="77777777" w:rsidTr="007C7880">
        <w:trPr>
          <w:trHeight w:val="432"/>
        </w:trPr>
        <w:tc>
          <w:tcPr>
            <w:tcW w:w="5495" w:type="dxa"/>
            <w:vAlign w:val="center"/>
          </w:tcPr>
          <w:p w14:paraId="77B8AF83"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5-aminosalicylic acid</w:t>
            </w:r>
          </w:p>
        </w:tc>
        <w:tc>
          <w:tcPr>
            <w:tcW w:w="3402" w:type="dxa"/>
            <w:vAlign w:val="center"/>
          </w:tcPr>
          <w:p w14:paraId="033220B7"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7 (5.8)</w:t>
            </w:r>
          </w:p>
        </w:tc>
      </w:tr>
      <w:tr w:rsidR="00B2291A" w:rsidRPr="00BA22EE" w14:paraId="0CCC670A" w14:textId="77777777" w:rsidTr="007C7880">
        <w:trPr>
          <w:trHeight w:val="432"/>
        </w:trPr>
        <w:tc>
          <w:tcPr>
            <w:tcW w:w="5495" w:type="dxa"/>
            <w:vAlign w:val="center"/>
          </w:tcPr>
          <w:p w14:paraId="51FAE46F"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t>Immunomodulator</w:t>
            </w:r>
          </w:p>
        </w:tc>
        <w:tc>
          <w:tcPr>
            <w:tcW w:w="3402" w:type="dxa"/>
            <w:vAlign w:val="center"/>
          </w:tcPr>
          <w:p w14:paraId="211A661F"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23 (19.2)</w:t>
            </w:r>
          </w:p>
        </w:tc>
      </w:tr>
      <w:tr w:rsidR="00B2291A" w:rsidRPr="00BA22EE" w14:paraId="5D67261A" w14:textId="77777777" w:rsidTr="007C7880">
        <w:trPr>
          <w:trHeight w:val="432"/>
        </w:trPr>
        <w:tc>
          <w:tcPr>
            <w:tcW w:w="5495" w:type="dxa"/>
            <w:vAlign w:val="center"/>
          </w:tcPr>
          <w:p w14:paraId="1899B1D1" w14:textId="77777777" w:rsidR="00B2291A" w:rsidRPr="00BA22EE" w:rsidRDefault="00B2291A" w:rsidP="007C7880">
            <w:pPr>
              <w:snapToGrid w:val="0"/>
              <w:spacing w:line="360" w:lineRule="auto"/>
              <w:ind w:left="240"/>
              <w:rPr>
                <w:rFonts w:ascii="Book Antiqua" w:hAnsi="Book Antiqua"/>
              </w:rPr>
            </w:pPr>
            <w:r w:rsidRPr="00BA22EE">
              <w:rPr>
                <w:rFonts w:ascii="Book Antiqua" w:hAnsi="Book Antiqua"/>
              </w:rPr>
              <w:lastRenderedPageBreak/>
              <w:t>Biologic</w:t>
            </w:r>
          </w:p>
        </w:tc>
        <w:tc>
          <w:tcPr>
            <w:tcW w:w="3402" w:type="dxa"/>
            <w:vAlign w:val="center"/>
          </w:tcPr>
          <w:p w14:paraId="5B4767D4" w14:textId="77777777" w:rsidR="00B2291A" w:rsidRPr="00BA22EE" w:rsidRDefault="00B2291A" w:rsidP="007C7880">
            <w:pPr>
              <w:snapToGrid w:val="0"/>
              <w:spacing w:line="360" w:lineRule="auto"/>
              <w:jc w:val="center"/>
              <w:rPr>
                <w:rFonts w:ascii="Book Antiqua" w:hAnsi="Book Antiqua"/>
              </w:rPr>
            </w:pPr>
            <w:r w:rsidRPr="00BA22EE">
              <w:rPr>
                <w:rFonts w:ascii="Book Antiqua" w:hAnsi="Book Antiqua"/>
              </w:rPr>
              <w:t>94 (78.3)</w:t>
            </w:r>
          </w:p>
        </w:tc>
      </w:tr>
    </w:tbl>
    <w:p w14:paraId="592D9779" w14:textId="77777777" w:rsidR="00B2291A" w:rsidRPr="00BA22EE" w:rsidRDefault="00B2291A" w:rsidP="007C7880">
      <w:pPr>
        <w:snapToGrid w:val="0"/>
        <w:spacing w:line="360" w:lineRule="auto"/>
        <w:jc w:val="both"/>
        <w:rPr>
          <w:rFonts w:ascii="Book Antiqua" w:hAnsi="Book Antiqua"/>
        </w:rPr>
      </w:pPr>
      <w:r w:rsidRPr="00BA22EE">
        <w:rPr>
          <w:rFonts w:ascii="Book Antiqua" w:hAnsi="Book Antiqua"/>
        </w:rPr>
        <w:t>SD: Standard deviation.</w:t>
      </w:r>
    </w:p>
    <w:p w14:paraId="4518E99A" w14:textId="77777777" w:rsidR="00804B19" w:rsidRPr="00BA22EE" w:rsidRDefault="00804B19" w:rsidP="007C7880">
      <w:pPr>
        <w:snapToGrid w:val="0"/>
        <w:spacing w:line="360" w:lineRule="auto"/>
        <w:jc w:val="both"/>
        <w:rPr>
          <w:rFonts w:ascii="Book Antiqua" w:hAnsi="Book Antiqua"/>
        </w:rPr>
      </w:pPr>
    </w:p>
    <w:p w14:paraId="67C6A151" w14:textId="77777777" w:rsidR="00572F6E" w:rsidRPr="00BA22EE" w:rsidRDefault="00B2291A" w:rsidP="007C7880">
      <w:pPr>
        <w:snapToGrid w:val="0"/>
        <w:spacing w:line="360" w:lineRule="auto"/>
        <w:jc w:val="both"/>
        <w:rPr>
          <w:rFonts w:ascii="Book Antiqua" w:hAnsi="Book Antiqua"/>
          <w:b/>
        </w:rPr>
      </w:pPr>
      <w:r w:rsidRPr="00BA22EE">
        <w:rPr>
          <w:rFonts w:ascii="Book Antiqua" w:hAnsi="Book Antiqua"/>
          <w:b/>
        </w:rPr>
        <w:t xml:space="preserve">Table 2 Multivariate regression of radiographic mesenteric parameters associated with early endoscopic </w:t>
      </w:r>
      <w:r w:rsidR="00D93828" w:rsidRPr="00BA22EE">
        <w:rPr>
          <w:rFonts w:ascii="Book Antiqua" w:hAnsi="Book Antiqua"/>
          <w:b/>
        </w:rPr>
        <w:t xml:space="preserve">post-operative recurrence </w:t>
      </w:r>
      <w:r w:rsidRPr="00BA22EE">
        <w:rPr>
          <w:rFonts w:ascii="Book Antiqua" w:hAnsi="Book Antiqua"/>
          <w:b/>
        </w:rPr>
        <w:t xml:space="preserve">and severity of endoscopic </w:t>
      </w:r>
      <w:r w:rsidR="00D93828" w:rsidRPr="00BA22EE">
        <w:rPr>
          <w:rFonts w:ascii="Book Antiqua" w:hAnsi="Book Antiqua"/>
          <w:b/>
        </w:rPr>
        <w:t>post-operative recurrence</w:t>
      </w:r>
    </w:p>
    <w:tbl>
      <w:tblPr>
        <w:tblStyle w:val="a7"/>
        <w:tblW w:w="9468" w:type="dxa"/>
        <w:jc w:val="righ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1"/>
        <w:gridCol w:w="3102"/>
        <w:gridCol w:w="2805"/>
      </w:tblGrid>
      <w:tr w:rsidR="00CA29B9" w:rsidRPr="00BA22EE" w14:paraId="6F1FE8AD" w14:textId="77777777" w:rsidTr="00E668BD">
        <w:trPr>
          <w:trHeight w:val="581"/>
          <w:jc w:val="right"/>
        </w:trPr>
        <w:tc>
          <w:tcPr>
            <w:tcW w:w="3561" w:type="dxa"/>
            <w:vMerge w:val="restart"/>
            <w:tcBorders>
              <w:top w:val="single" w:sz="4" w:space="0" w:color="auto"/>
              <w:bottom w:val="single" w:sz="4" w:space="0" w:color="auto"/>
            </w:tcBorders>
            <w:noWrap/>
            <w:vAlign w:val="center"/>
            <w:hideMark/>
          </w:tcPr>
          <w:p w14:paraId="4A27A19A" w14:textId="77777777" w:rsidR="00CA29B9" w:rsidRPr="00BA22EE" w:rsidRDefault="00CA29B9" w:rsidP="007C7880">
            <w:pPr>
              <w:snapToGrid w:val="0"/>
              <w:spacing w:line="360" w:lineRule="auto"/>
              <w:jc w:val="both"/>
              <w:rPr>
                <w:rFonts w:ascii="Book Antiqua" w:hAnsi="Book Antiqua"/>
                <w:b/>
              </w:rPr>
            </w:pPr>
          </w:p>
        </w:tc>
        <w:tc>
          <w:tcPr>
            <w:tcW w:w="3102" w:type="dxa"/>
            <w:tcBorders>
              <w:top w:val="single" w:sz="4" w:space="0" w:color="auto"/>
              <w:bottom w:val="single" w:sz="4" w:space="0" w:color="auto"/>
            </w:tcBorders>
            <w:vAlign w:val="center"/>
            <w:hideMark/>
          </w:tcPr>
          <w:p w14:paraId="6D6F707A" w14:textId="77777777" w:rsidR="00CA29B9" w:rsidRPr="00BA22EE" w:rsidRDefault="00CA29B9" w:rsidP="007C7880">
            <w:pPr>
              <w:snapToGrid w:val="0"/>
              <w:spacing w:line="360" w:lineRule="auto"/>
              <w:jc w:val="center"/>
              <w:rPr>
                <w:rFonts w:ascii="Book Antiqua" w:hAnsi="Book Antiqua"/>
                <w:b/>
              </w:rPr>
            </w:pPr>
            <w:r w:rsidRPr="00BA22EE">
              <w:rPr>
                <w:rFonts w:ascii="Book Antiqua" w:hAnsi="Book Antiqua"/>
                <w:b/>
              </w:rPr>
              <w:t>Early endoscopic POR</w:t>
            </w:r>
          </w:p>
          <w:p w14:paraId="673AE8DC" w14:textId="77777777" w:rsidR="00CA29B9" w:rsidRPr="00BA22EE" w:rsidRDefault="00CA29B9" w:rsidP="007C7880">
            <w:pPr>
              <w:snapToGrid w:val="0"/>
              <w:spacing w:line="360" w:lineRule="auto"/>
              <w:jc w:val="center"/>
              <w:rPr>
                <w:rFonts w:ascii="Book Antiqua" w:hAnsi="Book Antiqua"/>
                <w:b/>
              </w:rPr>
            </w:pPr>
          </w:p>
        </w:tc>
        <w:tc>
          <w:tcPr>
            <w:tcW w:w="2805" w:type="dxa"/>
            <w:tcBorders>
              <w:top w:val="single" w:sz="4" w:space="0" w:color="auto"/>
              <w:bottom w:val="single" w:sz="4" w:space="0" w:color="auto"/>
            </w:tcBorders>
            <w:vAlign w:val="center"/>
            <w:hideMark/>
          </w:tcPr>
          <w:p w14:paraId="5A043987" w14:textId="77777777" w:rsidR="00CA29B9" w:rsidRPr="00BA22EE" w:rsidRDefault="00CA29B9" w:rsidP="007C7880">
            <w:pPr>
              <w:snapToGrid w:val="0"/>
              <w:spacing w:line="360" w:lineRule="auto"/>
              <w:jc w:val="center"/>
              <w:rPr>
                <w:rFonts w:ascii="Book Antiqua" w:hAnsi="Book Antiqua"/>
                <w:b/>
              </w:rPr>
            </w:pPr>
            <w:r w:rsidRPr="00BA22EE">
              <w:rPr>
                <w:rFonts w:ascii="Book Antiqua" w:hAnsi="Book Antiqua"/>
                <w:b/>
              </w:rPr>
              <w:t>Severity of endoscopic POR</w:t>
            </w:r>
          </w:p>
        </w:tc>
      </w:tr>
      <w:tr w:rsidR="00CA29B9" w:rsidRPr="00BA22EE" w14:paraId="13423CC2" w14:textId="77777777" w:rsidTr="00E668BD">
        <w:trPr>
          <w:trHeight w:val="125"/>
          <w:jc w:val="right"/>
        </w:trPr>
        <w:tc>
          <w:tcPr>
            <w:tcW w:w="3561" w:type="dxa"/>
            <w:vMerge/>
            <w:tcBorders>
              <w:top w:val="single" w:sz="4" w:space="0" w:color="auto"/>
              <w:bottom w:val="single" w:sz="4" w:space="0" w:color="auto"/>
            </w:tcBorders>
            <w:noWrap/>
            <w:vAlign w:val="center"/>
          </w:tcPr>
          <w:p w14:paraId="362E1F9F" w14:textId="77777777" w:rsidR="00CA29B9" w:rsidRPr="00BA22EE" w:rsidRDefault="00CA29B9" w:rsidP="007C7880">
            <w:pPr>
              <w:snapToGrid w:val="0"/>
              <w:spacing w:line="360" w:lineRule="auto"/>
              <w:jc w:val="both"/>
              <w:rPr>
                <w:rFonts w:ascii="Book Antiqua" w:hAnsi="Book Antiqua"/>
                <w:b/>
              </w:rPr>
            </w:pPr>
          </w:p>
        </w:tc>
        <w:tc>
          <w:tcPr>
            <w:tcW w:w="3102" w:type="dxa"/>
            <w:tcBorders>
              <w:top w:val="single" w:sz="4" w:space="0" w:color="auto"/>
              <w:bottom w:val="single" w:sz="4" w:space="0" w:color="auto"/>
            </w:tcBorders>
            <w:vAlign w:val="center"/>
          </w:tcPr>
          <w:p w14:paraId="227FEA75" w14:textId="66C8FC98" w:rsidR="00CA29B9" w:rsidRPr="00BA22EE" w:rsidRDefault="00797744" w:rsidP="007C7880">
            <w:pPr>
              <w:snapToGrid w:val="0"/>
              <w:spacing w:line="360" w:lineRule="auto"/>
              <w:jc w:val="center"/>
              <w:rPr>
                <w:rFonts w:ascii="Book Antiqua" w:hAnsi="Book Antiqua"/>
                <w:b/>
              </w:rPr>
            </w:pPr>
            <w:proofErr w:type="spellStart"/>
            <w:r w:rsidRPr="00BA22EE">
              <w:rPr>
                <w:rFonts w:ascii="Book Antiqua" w:hAnsi="Book Antiqua"/>
                <w:b/>
              </w:rPr>
              <w:t>aOR</w:t>
            </w:r>
            <w:proofErr w:type="spellEnd"/>
            <w:r w:rsidRPr="00BA22EE">
              <w:rPr>
                <w:rFonts w:ascii="Book Antiqua" w:hAnsi="Book Antiqua"/>
                <w:b/>
              </w:rPr>
              <w:t xml:space="preserve"> (95%</w:t>
            </w:r>
            <w:r w:rsidR="00CA29B9" w:rsidRPr="00BA22EE">
              <w:rPr>
                <w:rFonts w:ascii="Book Antiqua" w:hAnsi="Book Antiqua"/>
                <w:b/>
              </w:rPr>
              <w:t>CI)</w:t>
            </w:r>
          </w:p>
        </w:tc>
        <w:tc>
          <w:tcPr>
            <w:tcW w:w="2805" w:type="dxa"/>
            <w:tcBorders>
              <w:top w:val="single" w:sz="4" w:space="0" w:color="auto"/>
              <w:bottom w:val="single" w:sz="4" w:space="0" w:color="auto"/>
            </w:tcBorders>
            <w:vAlign w:val="center"/>
          </w:tcPr>
          <w:p w14:paraId="20526039" w14:textId="6D525E7B" w:rsidR="00CA29B9" w:rsidRPr="00BA22EE" w:rsidRDefault="00797744" w:rsidP="007C7880">
            <w:pPr>
              <w:snapToGrid w:val="0"/>
              <w:spacing w:line="360" w:lineRule="auto"/>
              <w:jc w:val="center"/>
              <w:rPr>
                <w:rFonts w:ascii="Book Antiqua" w:hAnsi="Book Antiqua"/>
                <w:b/>
              </w:rPr>
            </w:pPr>
            <w:proofErr w:type="spellStart"/>
            <w:r w:rsidRPr="00BA22EE">
              <w:rPr>
                <w:rFonts w:ascii="Book Antiqua" w:hAnsi="Book Antiqua"/>
                <w:b/>
              </w:rPr>
              <w:t>aOR</w:t>
            </w:r>
            <w:proofErr w:type="spellEnd"/>
            <w:r w:rsidRPr="00BA22EE">
              <w:rPr>
                <w:rFonts w:ascii="Book Antiqua" w:hAnsi="Book Antiqua"/>
                <w:b/>
              </w:rPr>
              <w:t xml:space="preserve"> (95%</w:t>
            </w:r>
            <w:r w:rsidR="00CA29B9" w:rsidRPr="00BA22EE">
              <w:rPr>
                <w:rFonts w:ascii="Book Antiqua" w:hAnsi="Book Antiqua"/>
                <w:b/>
              </w:rPr>
              <w:t>CI)</w:t>
            </w:r>
          </w:p>
        </w:tc>
      </w:tr>
      <w:tr w:rsidR="00E668BD" w:rsidRPr="00BA22EE" w14:paraId="492DFA91" w14:textId="77777777" w:rsidTr="00E668BD">
        <w:trPr>
          <w:trHeight w:val="562"/>
          <w:jc w:val="right"/>
        </w:trPr>
        <w:tc>
          <w:tcPr>
            <w:tcW w:w="3561" w:type="dxa"/>
            <w:tcBorders>
              <w:top w:val="single" w:sz="4" w:space="0" w:color="auto"/>
            </w:tcBorders>
            <w:vAlign w:val="center"/>
            <w:hideMark/>
          </w:tcPr>
          <w:p w14:paraId="6F218DFB" w14:textId="77777777" w:rsidR="00804B19" w:rsidRPr="00BA22EE" w:rsidRDefault="00804B19" w:rsidP="007C7880">
            <w:pPr>
              <w:snapToGrid w:val="0"/>
              <w:spacing w:line="360" w:lineRule="auto"/>
              <w:jc w:val="both"/>
              <w:rPr>
                <w:rFonts w:ascii="Book Antiqua" w:hAnsi="Book Antiqua"/>
              </w:rPr>
            </w:pPr>
            <w:r w:rsidRPr="00BA22EE">
              <w:rPr>
                <w:rFonts w:ascii="Book Antiqua" w:hAnsi="Book Antiqua"/>
              </w:rPr>
              <w:t>VAT Volume (cm</w:t>
            </w:r>
            <w:r w:rsidRPr="00BA22EE">
              <w:rPr>
                <w:rFonts w:ascii="Book Antiqua" w:hAnsi="Book Antiqua"/>
                <w:vertAlign w:val="superscript"/>
              </w:rPr>
              <w:t>3</w:t>
            </w:r>
            <w:r w:rsidRPr="00BA22EE">
              <w:rPr>
                <w:rFonts w:ascii="Book Antiqua" w:hAnsi="Book Antiqua"/>
              </w:rPr>
              <w:t>)</w:t>
            </w:r>
          </w:p>
        </w:tc>
        <w:tc>
          <w:tcPr>
            <w:tcW w:w="3102" w:type="dxa"/>
            <w:tcBorders>
              <w:top w:val="single" w:sz="4" w:space="0" w:color="auto"/>
            </w:tcBorders>
            <w:noWrap/>
            <w:vAlign w:val="center"/>
            <w:hideMark/>
          </w:tcPr>
          <w:p w14:paraId="7550B62A" w14:textId="77777777" w:rsidR="00804B19" w:rsidRPr="00BA22EE" w:rsidRDefault="00804B19" w:rsidP="007C7880">
            <w:pPr>
              <w:snapToGrid w:val="0"/>
              <w:spacing w:line="360" w:lineRule="auto"/>
              <w:jc w:val="center"/>
              <w:rPr>
                <w:rFonts w:ascii="Book Antiqua" w:hAnsi="Book Antiqua"/>
              </w:rPr>
            </w:pPr>
            <w:r w:rsidRPr="00BA22EE">
              <w:rPr>
                <w:rFonts w:ascii="Book Antiqua" w:hAnsi="Book Antiqua"/>
              </w:rPr>
              <w:t>1.23 (0.78-1.95)</w:t>
            </w:r>
          </w:p>
        </w:tc>
        <w:tc>
          <w:tcPr>
            <w:tcW w:w="2805" w:type="dxa"/>
            <w:tcBorders>
              <w:top w:val="single" w:sz="4" w:space="0" w:color="auto"/>
            </w:tcBorders>
            <w:noWrap/>
            <w:vAlign w:val="center"/>
            <w:hideMark/>
          </w:tcPr>
          <w:p w14:paraId="34695D53" w14:textId="77777777" w:rsidR="00804B19" w:rsidRPr="00BA22EE" w:rsidRDefault="00804B19" w:rsidP="007C7880">
            <w:pPr>
              <w:snapToGrid w:val="0"/>
              <w:spacing w:line="360" w:lineRule="auto"/>
              <w:jc w:val="center"/>
              <w:rPr>
                <w:rFonts w:ascii="Book Antiqua" w:hAnsi="Book Antiqua"/>
              </w:rPr>
            </w:pPr>
            <w:r w:rsidRPr="00BA22EE">
              <w:rPr>
                <w:rFonts w:ascii="Book Antiqua" w:hAnsi="Book Antiqua"/>
              </w:rPr>
              <w:t>1.08 (0.72-1.53)</w:t>
            </w:r>
          </w:p>
        </w:tc>
      </w:tr>
      <w:tr w:rsidR="007C7880" w:rsidRPr="00BA22EE" w14:paraId="2683BFC7" w14:textId="77777777" w:rsidTr="00E668BD">
        <w:trPr>
          <w:trHeight w:val="562"/>
          <w:jc w:val="right"/>
        </w:trPr>
        <w:tc>
          <w:tcPr>
            <w:tcW w:w="3561" w:type="dxa"/>
            <w:vAlign w:val="center"/>
            <w:hideMark/>
          </w:tcPr>
          <w:p w14:paraId="03F2561C" w14:textId="77777777" w:rsidR="00804B19" w:rsidRPr="00BA22EE" w:rsidRDefault="00804B19" w:rsidP="007C7880">
            <w:pPr>
              <w:snapToGrid w:val="0"/>
              <w:spacing w:line="360" w:lineRule="auto"/>
              <w:jc w:val="both"/>
              <w:rPr>
                <w:rFonts w:ascii="Book Antiqua" w:hAnsi="Book Antiqua"/>
              </w:rPr>
            </w:pPr>
            <w:proofErr w:type="gramStart"/>
            <w:r w:rsidRPr="00BA22EE">
              <w:rPr>
                <w:rFonts w:ascii="Book Antiqua" w:hAnsi="Book Antiqua"/>
              </w:rPr>
              <w:t>VAT:SAT</w:t>
            </w:r>
            <w:proofErr w:type="gramEnd"/>
            <w:r w:rsidRPr="00BA22EE">
              <w:rPr>
                <w:rFonts w:ascii="Book Antiqua" w:hAnsi="Book Antiqua"/>
              </w:rPr>
              <w:t xml:space="preserve"> Volume</w:t>
            </w:r>
          </w:p>
        </w:tc>
        <w:tc>
          <w:tcPr>
            <w:tcW w:w="3102" w:type="dxa"/>
            <w:noWrap/>
            <w:vAlign w:val="center"/>
            <w:hideMark/>
          </w:tcPr>
          <w:p w14:paraId="02DE23F4" w14:textId="77777777" w:rsidR="00804B19" w:rsidRPr="00BA22EE" w:rsidRDefault="00804B19" w:rsidP="007C7880">
            <w:pPr>
              <w:snapToGrid w:val="0"/>
              <w:spacing w:line="360" w:lineRule="auto"/>
              <w:jc w:val="center"/>
              <w:rPr>
                <w:rFonts w:ascii="Book Antiqua" w:hAnsi="Book Antiqua"/>
              </w:rPr>
            </w:pPr>
            <w:r w:rsidRPr="00BA22EE">
              <w:rPr>
                <w:rFonts w:ascii="Book Antiqua" w:hAnsi="Book Antiqua"/>
              </w:rPr>
              <w:t>0.80 (0.53-1.20)</w:t>
            </w:r>
          </w:p>
        </w:tc>
        <w:tc>
          <w:tcPr>
            <w:tcW w:w="2805" w:type="dxa"/>
            <w:noWrap/>
            <w:vAlign w:val="center"/>
            <w:hideMark/>
          </w:tcPr>
          <w:p w14:paraId="1F15E876" w14:textId="77777777" w:rsidR="00804B19" w:rsidRPr="00BA22EE" w:rsidRDefault="00804B19" w:rsidP="007C7880">
            <w:pPr>
              <w:snapToGrid w:val="0"/>
              <w:spacing w:line="360" w:lineRule="auto"/>
              <w:jc w:val="center"/>
              <w:rPr>
                <w:rFonts w:ascii="Book Antiqua" w:hAnsi="Book Antiqua"/>
              </w:rPr>
            </w:pPr>
            <w:r w:rsidRPr="00BA22EE">
              <w:rPr>
                <w:rFonts w:ascii="Book Antiqua" w:hAnsi="Book Antiqua"/>
              </w:rPr>
              <w:t>0.80 (0.56-1.14)</w:t>
            </w:r>
          </w:p>
        </w:tc>
      </w:tr>
      <w:tr w:rsidR="007C7880" w:rsidRPr="00BA22EE" w14:paraId="1E909253" w14:textId="77777777" w:rsidTr="00E668BD">
        <w:trPr>
          <w:trHeight w:val="562"/>
          <w:jc w:val="right"/>
        </w:trPr>
        <w:tc>
          <w:tcPr>
            <w:tcW w:w="3561" w:type="dxa"/>
            <w:vAlign w:val="center"/>
            <w:hideMark/>
          </w:tcPr>
          <w:p w14:paraId="2760F5A8" w14:textId="77777777" w:rsidR="00804B19" w:rsidRPr="00BA22EE" w:rsidRDefault="00804B19" w:rsidP="007C7880">
            <w:pPr>
              <w:snapToGrid w:val="0"/>
              <w:spacing w:line="360" w:lineRule="auto"/>
              <w:jc w:val="both"/>
              <w:rPr>
                <w:rFonts w:ascii="Book Antiqua" w:hAnsi="Book Antiqua"/>
                <w:bCs/>
              </w:rPr>
            </w:pPr>
            <w:r w:rsidRPr="00BA22EE">
              <w:rPr>
                <w:rFonts w:ascii="Book Antiqua" w:hAnsi="Book Antiqua"/>
                <w:bCs/>
              </w:rPr>
              <w:t>VAT Radiodensity (HU)</w:t>
            </w:r>
          </w:p>
        </w:tc>
        <w:tc>
          <w:tcPr>
            <w:tcW w:w="3102" w:type="dxa"/>
            <w:noWrap/>
            <w:vAlign w:val="center"/>
            <w:hideMark/>
          </w:tcPr>
          <w:p w14:paraId="4DBD08FE" w14:textId="77777777" w:rsidR="00804B19" w:rsidRPr="00BA22EE" w:rsidRDefault="00804B19" w:rsidP="007C7880">
            <w:pPr>
              <w:snapToGrid w:val="0"/>
              <w:spacing w:line="360" w:lineRule="auto"/>
              <w:jc w:val="center"/>
              <w:rPr>
                <w:rFonts w:ascii="Book Antiqua" w:hAnsi="Book Antiqua"/>
                <w:bCs/>
              </w:rPr>
            </w:pPr>
            <w:r w:rsidRPr="00BA22EE">
              <w:rPr>
                <w:rFonts w:ascii="Book Antiqua" w:hAnsi="Book Antiqua"/>
                <w:bCs/>
              </w:rPr>
              <w:t>0.59 (0.38-0.90)</w:t>
            </w:r>
          </w:p>
        </w:tc>
        <w:tc>
          <w:tcPr>
            <w:tcW w:w="2805" w:type="dxa"/>
            <w:noWrap/>
            <w:vAlign w:val="center"/>
            <w:hideMark/>
          </w:tcPr>
          <w:p w14:paraId="680EE5BE" w14:textId="77777777" w:rsidR="00804B19" w:rsidRPr="00BA22EE" w:rsidRDefault="00804B19" w:rsidP="007C7880">
            <w:pPr>
              <w:snapToGrid w:val="0"/>
              <w:spacing w:line="360" w:lineRule="auto"/>
              <w:jc w:val="center"/>
              <w:rPr>
                <w:rFonts w:ascii="Book Antiqua" w:hAnsi="Book Antiqua"/>
                <w:bCs/>
              </w:rPr>
            </w:pPr>
            <w:r w:rsidRPr="00BA22EE">
              <w:rPr>
                <w:rFonts w:ascii="Book Antiqua" w:hAnsi="Book Antiqua"/>
                <w:bCs/>
              </w:rPr>
              <w:t>0.60 (0.42-0.87)</w:t>
            </w:r>
          </w:p>
        </w:tc>
      </w:tr>
      <w:tr w:rsidR="007C7880" w:rsidRPr="00BA22EE" w14:paraId="5AC03F57" w14:textId="77777777" w:rsidTr="00E668BD">
        <w:trPr>
          <w:trHeight w:val="562"/>
          <w:jc w:val="right"/>
        </w:trPr>
        <w:tc>
          <w:tcPr>
            <w:tcW w:w="3561" w:type="dxa"/>
            <w:vAlign w:val="center"/>
            <w:hideMark/>
          </w:tcPr>
          <w:p w14:paraId="2B4A4E00" w14:textId="77777777" w:rsidR="00804B19" w:rsidRPr="00BA22EE" w:rsidRDefault="00804B19" w:rsidP="007C7880">
            <w:pPr>
              <w:snapToGrid w:val="0"/>
              <w:spacing w:line="360" w:lineRule="auto"/>
              <w:jc w:val="both"/>
              <w:rPr>
                <w:rFonts w:ascii="Book Antiqua" w:hAnsi="Book Antiqua"/>
                <w:bCs/>
              </w:rPr>
            </w:pPr>
            <w:proofErr w:type="gramStart"/>
            <w:r w:rsidRPr="00BA22EE">
              <w:rPr>
                <w:rFonts w:ascii="Book Antiqua" w:hAnsi="Book Antiqua"/>
                <w:bCs/>
              </w:rPr>
              <w:t>VAT:SAT</w:t>
            </w:r>
            <w:proofErr w:type="gramEnd"/>
            <w:r w:rsidRPr="00BA22EE">
              <w:rPr>
                <w:rFonts w:ascii="Book Antiqua" w:hAnsi="Book Antiqua"/>
                <w:bCs/>
              </w:rPr>
              <w:t xml:space="preserve"> Radiodensity</w:t>
            </w:r>
          </w:p>
        </w:tc>
        <w:tc>
          <w:tcPr>
            <w:tcW w:w="3102" w:type="dxa"/>
            <w:noWrap/>
            <w:vAlign w:val="center"/>
            <w:hideMark/>
          </w:tcPr>
          <w:p w14:paraId="5C9F134A" w14:textId="77777777" w:rsidR="00804B19" w:rsidRPr="00BA22EE" w:rsidRDefault="00804B19" w:rsidP="007C7880">
            <w:pPr>
              <w:snapToGrid w:val="0"/>
              <w:spacing w:line="360" w:lineRule="auto"/>
              <w:jc w:val="center"/>
              <w:rPr>
                <w:rFonts w:ascii="Book Antiqua" w:hAnsi="Book Antiqua"/>
                <w:bCs/>
              </w:rPr>
            </w:pPr>
            <w:r w:rsidRPr="00BA22EE">
              <w:rPr>
                <w:rFonts w:ascii="Book Antiqua" w:hAnsi="Book Antiqua"/>
                <w:bCs/>
              </w:rPr>
              <w:t>8.54 (1.48-49.28)</w:t>
            </w:r>
          </w:p>
        </w:tc>
        <w:tc>
          <w:tcPr>
            <w:tcW w:w="2805" w:type="dxa"/>
            <w:noWrap/>
            <w:vAlign w:val="center"/>
            <w:hideMark/>
          </w:tcPr>
          <w:p w14:paraId="5DB3EE0D" w14:textId="77777777" w:rsidR="00804B19" w:rsidRPr="00BA22EE" w:rsidRDefault="00804B19" w:rsidP="007C7880">
            <w:pPr>
              <w:snapToGrid w:val="0"/>
              <w:spacing w:line="360" w:lineRule="auto"/>
              <w:jc w:val="center"/>
              <w:rPr>
                <w:rFonts w:ascii="Book Antiqua" w:hAnsi="Book Antiqua"/>
                <w:bCs/>
              </w:rPr>
            </w:pPr>
            <w:r w:rsidRPr="00BA22EE">
              <w:rPr>
                <w:rFonts w:ascii="Book Antiqua" w:hAnsi="Book Antiqua"/>
                <w:bCs/>
              </w:rPr>
              <w:t>6.26 (1.43-27.42)</w:t>
            </w:r>
          </w:p>
        </w:tc>
      </w:tr>
      <w:tr w:rsidR="00E641D2" w:rsidRPr="00BA22EE" w14:paraId="0F0E6979" w14:textId="77777777" w:rsidTr="00E641D2">
        <w:trPr>
          <w:trHeight w:val="131"/>
          <w:jc w:val="right"/>
        </w:trPr>
        <w:tc>
          <w:tcPr>
            <w:tcW w:w="3561" w:type="dxa"/>
            <w:vAlign w:val="center"/>
            <w:hideMark/>
          </w:tcPr>
          <w:p w14:paraId="1C4AC58C" w14:textId="77777777" w:rsidR="00804B19" w:rsidRPr="00BA22EE" w:rsidRDefault="00804B19" w:rsidP="007C7880">
            <w:pPr>
              <w:snapToGrid w:val="0"/>
              <w:spacing w:line="360" w:lineRule="auto"/>
              <w:jc w:val="both"/>
              <w:rPr>
                <w:rFonts w:ascii="Book Antiqua" w:hAnsi="Book Antiqua"/>
              </w:rPr>
            </w:pPr>
            <w:r w:rsidRPr="00BA22EE">
              <w:rPr>
                <w:rFonts w:ascii="Book Antiqua" w:hAnsi="Book Antiqua"/>
              </w:rPr>
              <w:t>Severe vasa recta engorgement</w:t>
            </w:r>
          </w:p>
        </w:tc>
        <w:tc>
          <w:tcPr>
            <w:tcW w:w="3102" w:type="dxa"/>
            <w:noWrap/>
            <w:vAlign w:val="center"/>
            <w:hideMark/>
          </w:tcPr>
          <w:p w14:paraId="7B8956A2" w14:textId="77777777" w:rsidR="00804B19" w:rsidRPr="00BA22EE" w:rsidRDefault="00804B19" w:rsidP="007C7880">
            <w:pPr>
              <w:snapToGrid w:val="0"/>
              <w:spacing w:line="360" w:lineRule="auto"/>
              <w:jc w:val="center"/>
              <w:rPr>
                <w:rFonts w:ascii="Book Antiqua" w:hAnsi="Book Antiqua"/>
              </w:rPr>
            </w:pPr>
            <w:r w:rsidRPr="00BA22EE">
              <w:rPr>
                <w:rFonts w:ascii="Book Antiqua" w:hAnsi="Book Antiqua"/>
              </w:rPr>
              <w:t>1.53 (0.64-3.66)</w:t>
            </w:r>
          </w:p>
        </w:tc>
        <w:tc>
          <w:tcPr>
            <w:tcW w:w="2805" w:type="dxa"/>
            <w:noWrap/>
            <w:vAlign w:val="center"/>
            <w:hideMark/>
          </w:tcPr>
          <w:p w14:paraId="5ECD8FB1" w14:textId="77777777" w:rsidR="00804B19" w:rsidRPr="00BA22EE" w:rsidRDefault="00804B19" w:rsidP="007C7880">
            <w:pPr>
              <w:snapToGrid w:val="0"/>
              <w:spacing w:line="360" w:lineRule="auto"/>
              <w:jc w:val="center"/>
              <w:rPr>
                <w:rFonts w:ascii="Book Antiqua" w:hAnsi="Book Antiqua"/>
              </w:rPr>
            </w:pPr>
            <w:r w:rsidRPr="00BA22EE">
              <w:rPr>
                <w:rFonts w:ascii="Book Antiqua" w:hAnsi="Book Antiqua"/>
              </w:rPr>
              <w:t>1.61 (0.75-3.46)</w:t>
            </w:r>
          </w:p>
        </w:tc>
      </w:tr>
      <w:tr w:rsidR="00E668BD" w:rsidRPr="00BA22EE" w14:paraId="3C345F0D" w14:textId="77777777" w:rsidTr="00E668BD">
        <w:trPr>
          <w:trHeight w:val="562"/>
          <w:jc w:val="right"/>
        </w:trPr>
        <w:tc>
          <w:tcPr>
            <w:tcW w:w="3561" w:type="dxa"/>
            <w:vAlign w:val="center"/>
            <w:hideMark/>
          </w:tcPr>
          <w:p w14:paraId="36F0F736" w14:textId="77777777" w:rsidR="00804B19" w:rsidRPr="00BA22EE" w:rsidRDefault="00804B19" w:rsidP="007C7880">
            <w:pPr>
              <w:snapToGrid w:val="0"/>
              <w:spacing w:line="360" w:lineRule="auto"/>
              <w:jc w:val="both"/>
              <w:rPr>
                <w:rFonts w:ascii="Book Antiqua" w:hAnsi="Book Antiqua"/>
              </w:rPr>
            </w:pPr>
            <w:r w:rsidRPr="00BA22EE">
              <w:rPr>
                <w:rFonts w:ascii="Book Antiqua" w:hAnsi="Book Antiqua"/>
              </w:rPr>
              <w:t>Mesenteric lymphadenopathy</w:t>
            </w:r>
          </w:p>
        </w:tc>
        <w:tc>
          <w:tcPr>
            <w:tcW w:w="3102" w:type="dxa"/>
            <w:noWrap/>
            <w:vAlign w:val="center"/>
            <w:hideMark/>
          </w:tcPr>
          <w:p w14:paraId="5548AB8E" w14:textId="77777777" w:rsidR="00804B19" w:rsidRPr="00BA22EE" w:rsidRDefault="00804B19" w:rsidP="007C7880">
            <w:pPr>
              <w:snapToGrid w:val="0"/>
              <w:spacing w:line="360" w:lineRule="auto"/>
              <w:jc w:val="center"/>
              <w:rPr>
                <w:rFonts w:ascii="Book Antiqua" w:hAnsi="Book Antiqua"/>
              </w:rPr>
            </w:pPr>
            <w:bookmarkStart w:id="630" w:name="_Hlk136932500"/>
            <w:r w:rsidRPr="00BA22EE">
              <w:rPr>
                <w:rFonts w:ascii="Book Antiqua" w:hAnsi="Book Antiqua"/>
              </w:rPr>
              <w:t>1.59 (0.67-3.79)</w:t>
            </w:r>
            <w:bookmarkEnd w:id="630"/>
          </w:p>
        </w:tc>
        <w:tc>
          <w:tcPr>
            <w:tcW w:w="2805" w:type="dxa"/>
            <w:noWrap/>
            <w:vAlign w:val="center"/>
            <w:hideMark/>
          </w:tcPr>
          <w:p w14:paraId="5FEA57BA" w14:textId="77777777" w:rsidR="00804B19" w:rsidRPr="00BA22EE" w:rsidRDefault="00804B19" w:rsidP="007C7880">
            <w:pPr>
              <w:snapToGrid w:val="0"/>
              <w:spacing w:line="360" w:lineRule="auto"/>
              <w:jc w:val="center"/>
              <w:rPr>
                <w:rFonts w:ascii="Book Antiqua" w:hAnsi="Book Antiqua"/>
              </w:rPr>
            </w:pPr>
            <w:r w:rsidRPr="00BA22EE">
              <w:rPr>
                <w:rFonts w:ascii="Book Antiqua" w:hAnsi="Book Antiqua"/>
              </w:rPr>
              <w:t>2.10 (0.99-4.47)</w:t>
            </w:r>
          </w:p>
        </w:tc>
      </w:tr>
    </w:tbl>
    <w:p w14:paraId="402F3F74" w14:textId="77777777" w:rsidR="00804B19" w:rsidRPr="00804B19" w:rsidRDefault="00804B19" w:rsidP="007C7880">
      <w:pPr>
        <w:snapToGrid w:val="0"/>
        <w:spacing w:line="360" w:lineRule="auto"/>
        <w:jc w:val="both"/>
        <w:rPr>
          <w:rFonts w:ascii="Book Antiqua" w:hAnsi="Book Antiqua"/>
        </w:rPr>
      </w:pPr>
      <w:r w:rsidRPr="00BA22EE">
        <w:rPr>
          <w:rFonts w:ascii="Book Antiqua" w:hAnsi="Book Antiqua"/>
        </w:rPr>
        <w:t xml:space="preserve">Adjusted age at surgery, sex, time from </w:t>
      </w:r>
      <w:r w:rsidR="004F6CCB" w:rsidRPr="00BA22EE">
        <w:rPr>
          <w:rFonts w:ascii="Book Antiqua" w:eastAsia="Book Antiqua" w:hAnsi="Book Antiqua" w:cs="Book Antiqua"/>
          <w:color w:val="2A2A2A"/>
          <w:szCs w:val="22"/>
        </w:rPr>
        <w:t>Crohn’s disease (</w:t>
      </w:r>
      <w:r w:rsidR="004F6CCB" w:rsidRPr="00BA22EE">
        <w:rPr>
          <w:rFonts w:ascii="Book Antiqua" w:eastAsia="Book Antiqua" w:hAnsi="Book Antiqua" w:cs="Book Antiqua"/>
          <w:bCs/>
          <w:color w:val="2A2A2A"/>
          <w:szCs w:val="22"/>
        </w:rPr>
        <w:t>CD</w:t>
      </w:r>
      <w:r w:rsidR="004F6CCB" w:rsidRPr="00BA22EE">
        <w:rPr>
          <w:rFonts w:ascii="Book Antiqua" w:eastAsia="Book Antiqua" w:hAnsi="Book Antiqua" w:cs="Book Antiqua"/>
          <w:color w:val="2A2A2A"/>
          <w:szCs w:val="22"/>
        </w:rPr>
        <w:t>)</w:t>
      </w:r>
      <w:r w:rsidRPr="00BA22EE">
        <w:rPr>
          <w:rFonts w:ascii="Book Antiqua" w:hAnsi="Book Antiqua"/>
        </w:rPr>
        <w:t xml:space="preserve"> diagnosis to surgery, internal penetrating disease behavior, post-operative prophylaxis status, and prior CD-related surgery.</w:t>
      </w:r>
      <w:r w:rsidR="002420BE" w:rsidRPr="00BA22EE">
        <w:rPr>
          <w:rFonts w:ascii="Book Antiqua" w:hAnsi="Book Antiqua" w:hint="eastAsia"/>
          <w:lang w:eastAsia="zh-CN"/>
        </w:rPr>
        <w:t xml:space="preserve"> </w:t>
      </w:r>
      <w:r w:rsidRPr="00BA22EE">
        <w:rPr>
          <w:rFonts w:ascii="Book Antiqua" w:hAnsi="Book Antiqua"/>
        </w:rPr>
        <w:t xml:space="preserve">VAT: Visceral adipose t issue; SAT: Subcutaneous adipose tissue; POR: Post-operative recurrence; HU: Hounsfield units; </w:t>
      </w:r>
      <w:proofErr w:type="spellStart"/>
      <w:r w:rsidRPr="00BA22EE">
        <w:rPr>
          <w:rFonts w:ascii="Book Antiqua" w:hAnsi="Book Antiqua"/>
        </w:rPr>
        <w:t>aOR</w:t>
      </w:r>
      <w:proofErr w:type="spellEnd"/>
      <w:r w:rsidRPr="00BA22EE">
        <w:rPr>
          <w:rFonts w:ascii="Book Antiqua" w:hAnsi="Book Antiqua"/>
        </w:rPr>
        <w:t>: Adjusted odds ratios; CI: Confidence interval.</w:t>
      </w:r>
    </w:p>
    <w:sectPr w:rsidR="00804B19" w:rsidRPr="00804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D940" w14:textId="77777777" w:rsidR="00511E51" w:rsidRDefault="00511E51" w:rsidP="00D630C1">
      <w:r>
        <w:separator/>
      </w:r>
    </w:p>
  </w:endnote>
  <w:endnote w:type="continuationSeparator" w:id="0">
    <w:p w14:paraId="494774DF" w14:textId="77777777" w:rsidR="00511E51" w:rsidRDefault="00511E51" w:rsidP="00D6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75483"/>
      <w:docPartObj>
        <w:docPartGallery w:val="Page Numbers (Bottom of Page)"/>
        <w:docPartUnique/>
      </w:docPartObj>
    </w:sdtPr>
    <w:sdtContent>
      <w:sdt>
        <w:sdtPr>
          <w:id w:val="-1705238520"/>
          <w:docPartObj>
            <w:docPartGallery w:val="Page Numbers (Top of Page)"/>
            <w:docPartUnique/>
          </w:docPartObj>
        </w:sdtPr>
        <w:sdtContent>
          <w:p w14:paraId="17048B93" w14:textId="77777777" w:rsidR="00D630C1" w:rsidRDefault="00D630C1" w:rsidP="00D630C1">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C3811">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C3811">
              <w:rPr>
                <w:b/>
                <w:bCs/>
                <w:noProof/>
              </w:rPr>
              <w:t>28</w:t>
            </w:r>
            <w:r>
              <w:rPr>
                <w:b/>
                <w:bCs/>
                <w:sz w:val="24"/>
                <w:szCs w:val="24"/>
              </w:rPr>
              <w:fldChar w:fldCharType="end"/>
            </w:r>
          </w:p>
        </w:sdtContent>
      </w:sdt>
    </w:sdtContent>
  </w:sdt>
  <w:p w14:paraId="246B5501" w14:textId="77777777" w:rsidR="00D630C1" w:rsidRDefault="00D63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B056" w14:textId="77777777" w:rsidR="00511E51" w:rsidRDefault="00511E51" w:rsidP="00D630C1">
      <w:r>
        <w:separator/>
      </w:r>
    </w:p>
  </w:footnote>
  <w:footnote w:type="continuationSeparator" w:id="0">
    <w:p w14:paraId="175B17CE" w14:textId="77777777" w:rsidR="00511E51" w:rsidRDefault="00511E51" w:rsidP="00D630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9A8"/>
    <w:rsid w:val="00004124"/>
    <w:rsid w:val="00015944"/>
    <w:rsid w:val="00016310"/>
    <w:rsid w:val="00026D77"/>
    <w:rsid w:val="00030062"/>
    <w:rsid w:val="00030218"/>
    <w:rsid w:val="0006471C"/>
    <w:rsid w:val="000A1307"/>
    <w:rsid w:val="000A1C19"/>
    <w:rsid w:val="000A75BD"/>
    <w:rsid w:val="000D7D14"/>
    <w:rsid w:val="000E0C0B"/>
    <w:rsid w:val="000F272F"/>
    <w:rsid w:val="00104601"/>
    <w:rsid w:val="00107B5B"/>
    <w:rsid w:val="001100DE"/>
    <w:rsid w:val="00121754"/>
    <w:rsid w:val="00127D79"/>
    <w:rsid w:val="00145262"/>
    <w:rsid w:val="00152D6A"/>
    <w:rsid w:val="00162EC8"/>
    <w:rsid w:val="00165815"/>
    <w:rsid w:val="0017043A"/>
    <w:rsid w:val="001739BF"/>
    <w:rsid w:val="001763BC"/>
    <w:rsid w:val="00176714"/>
    <w:rsid w:val="001A2703"/>
    <w:rsid w:val="001B29B1"/>
    <w:rsid w:val="001C717A"/>
    <w:rsid w:val="001D1066"/>
    <w:rsid w:val="001E211A"/>
    <w:rsid w:val="00206A4B"/>
    <w:rsid w:val="00210426"/>
    <w:rsid w:val="00213334"/>
    <w:rsid w:val="00237C02"/>
    <w:rsid w:val="00240D33"/>
    <w:rsid w:val="0024204D"/>
    <w:rsid w:val="002420BE"/>
    <w:rsid w:val="00245DFD"/>
    <w:rsid w:val="00250CCF"/>
    <w:rsid w:val="00253AFD"/>
    <w:rsid w:val="0026612B"/>
    <w:rsid w:val="00266BF0"/>
    <w:rsid w:val="00270D73"/>
    <w:rsid w:val="00277B2A"/>
    <w:rsid w:val="00277EBF"/>
    <w:rsid w:val="00294C17"/>
    <w:rsid w:val="002A5C03"/>
    <w:rsid w:val="002C3811"/>
    <w:rsid w:val="002C61F4"/>
    <w:rsid w:val="002F5393"/>
    <w:rsid w:val="00313383"/>
    <w:rsid w:val="003137D9"/>
    <w:rsid w:val="003416A6"/>
    <w:rsid w:val="003525B3"/>
    <w:rsid w:val="00353CDE"/>
    <w:rsid w:val="00362F53"/>
    <w:rsid w:val="003C05A8"/>
    <w:rsid w:val="003C4AC4"/>
    <w:rsid w:val="003D04CA"/>
    <w:rsid w:val="003D53B4"/>
    <w:rsid w:val="003D6D80"/>
    <w:rsid w:val="003E48C9"/>
    <w:rsid w:val="00401FA5"/>
    <w:rsid w:val="004137BD"/>
    <w:rsid w:val="00423852"/>
    <w:rsid w:val="00431010"/>
    <w:rsid w:val="004416AB"/>
    <w:rsid w:val="004674FC"/>
    <w:rsid w:val="00475CBF"/>
    <w:rsid w:val="00497618"/>
    <w:rsid w:val="004A2717"/>
    <w:rsid w:val="004A38D4"/>
    <w:rsid w:val="004A3B0C"/>
    <w:rsid w:val="004A7257"/>
    <w:rsid w:val="004B2A5C"/>
    <w:rsid w:val="004B67C8"/>
    <w:rsid w:val="004C4E98"/>
    <w:rsid w:val="004D06A9"/>
    <w:rsid w:val="004F5100"/>
    <w:rsid w:val="004F6CCB"/>
    <w:rsid w:val="00511E51"/>
    <w:rsid w:val="00514E55"/>
    <w:rsid w:val="00520152"/>
    <w:rsid w:val="00524A39"/>
    <w:rsid w:val="005277C1"/>
    <w:rsid w:val="005676FB"/>
    <w:rsid w:val="00572F6E"/>
    <w:rsid w:val="005800C7"/>
    <w:rsid w:val="005801FB"/>
    <w:rsid w:val="005A0A00"/>
    <w:rsid w:val="005A5884"/>
    <w:rsid w:val="005C3C3E"/>
    <w:rsid w:val="005C4577"/>
    <w:rsid w:val="005D5F17"/>
    <w:rsid w:val="005E25A1"/>
    <w:rsid w:val="005F3883"/>
    <w:rsid w:val="00622479"/>
    <w:rsid w:val="00654D7C"/>
    <w:rsid w:val="006570DB"/>
    <w:rsid w:val="0066370B"/>
    <w:rsid w:val="0067705A"/>
    <w:rsid w:val="0069045D"/>
    <w:rsid w:val="00697144"/>
    <w:rsid w:val="006A4189"/>
    <w:rsid w:val="006C0DE0"/>
    <w:rsid w:val="006C368D"/>
    <w:rsid w:val="006D28DD"/>
    <w:rsid w:val="006D6ACB"/>
    <w:rsid w:val="0070501C"/>
    <w:rsid w:val="00706798"/>
    <w:rsid w:val="00715222"/>
    <w:rsid w:val="007220E1"/>
    <w:rsid w:val="00737A5A"/>
    <w:rsid w:val="007462F6"/>
    <w:rsid w:val="00761AE6"/>
    <w:rsid w:val="0076222F"/>
    <w:rsid w:val="00796E0B"/>
    <w:rsid w:val="00797744"/>
    <w:rsid w:val="007B49DF"/>
    <w:rsid w:val="007C3C44"/>
    <w:rsid w:val="007C7880"/>
    <w:rsid w:val="007E15FA"/>
    <w:rsid w:val="007F121B"/>
    <w:rsid w:val="007F524F"/>
    <w:rsid w:val="00804B19"/>
    <w:rsid w:val="0086105B"/>
    <w:rsid w:val="00862298"/>
    <w:rsid w:val="00884686"/>
    <w:rsid w:val="00884DF8"/>
    <w:rsid w:val="0089335F"/>
    <w:rsid w:val="00896C83"/>
    <w:rsid w:val="008A12FF"/>
    <w:rsid w:val="008C6B28"/>
    <w:rsid w:val="008C6EB0"/>
    <w:rsid w:val="008D1CCA"/>
    <w:rsid w:val="008E1352"/>
    <w:rsid w:val="008E6EB9"/>
    <w:rsid w:val="00902706"/>
    <w:rsid w:val="00902D2B"/>
    <w:rsid w:val="00902F5B"/>
    <w:rsid w:val="0090384C"/>
    <w:rsid w:val="00911D16"/>
    <w:rsid w:val="009257C2"/>
    <w:rsid w:val="00927A53"/>
    <w:rsid w:val="009324A4"/>
    <w:rsid w:val="00942420"/>
    <w:rsid w:val="00942534"/>
    <w:rsid w:val="00942AA8"/>
    <w:rsid w:val="00943E87"/>
    <w:rsid w:val="009444C7"/>
    <w:rsid w:val="00957CDE"/>
    <w:rsid w:val="00970545"/>
    <w:rsid w:val="0098501E"/>
    <w:rsid w:val="009A1549"/>
    <w:rsid w:val="009A29E7"/>
    <w:rsid w:val="009B6003"/>
    <w:rsid w:val="009D063E"/>
    <w:rsid w:val="009D2035"/>
    <w:rsid w:val="009E3CF5"/>
    <w:rsid w:val="009F3E2E"/>
    <w:rsid w:val="00A075A9"/>
    <w:rsid w:val="00A527FB"/>
    <w:rsid w:val="00A57BF0"/>
    <w:rsid w:val="00A61BE4"/>
    <w:rsid w:val="00A61F67"/>
    <w:rsid w:val="00A77674"/>
    <w:rsid w:val="00A77B3E"/>
    <w:rsid w:val="00A80ECC"/>
    <w:rsid w:val="00A95C8A"/>
    <w:rsid w:val="00AA2BAB"/>
    <w:rsid w:val="00AA7345"/>
    <w:rsid w:val="00AF5D38"/>
    <w:rsid w:val="00B01694"/>
    <w:rsid w:val="00B10C54"/>
    <w:rsid w:val="00B1238E"/>
    <w:rsid w:val="00B2291A"/>
    <w:rsid w:val="00B255B2"/>
    <w:rsid w:val="00B63BC8"/>
    <w:rsid w:val="00B85864"/>
    <w:rsid w:val="00B9036C"/>
    <w:rsid w:val="00B956F6"/>
    <w:rsid w:val="00B964C2"/>
    <w:rsid w:val="00B966A9"/>
    <w:rsid w:val="00BA22EE"/>
    <w:rsid w:val="00BA6509"/>
    <w:rsid w:val="00BA7520"/>
    <w:rsid w:val="00BB169F"/>
    <w:rsid w:val="00BB4C9B"/>
    <w:rsid w:val="00BB7ABC"/>
    <w:rsid w:val="00BD2801"/>
    <w:rsid w:val="00BE2581"/>
    <w:rsid w:val="00BE2F78"/>
    <w:rsid w:val="00BE3C89"/>
    <w:rsid w:val="00C02B8E"/>
    <w:rsid w:val="00C07D4E"/>
    <w:rsid w:val="00C113A4"/>
    <w:rsid w:val="00C119EE"/>
    <w:rsid w:val="00C125D2"/>
    <w:rsid w:val="00C259A2"/>
    <w:rsid w:val="00C319DA"/>
    <w:rsid w:val="00C354C3"/>
    <w:rsid w:val="00C379F0"/>
    <w:rsid w:val="00C70307"/>
    <w:rsid w:val="00C82BB0"/>
    <w:rsid w:val="00C93673"/>
    <w:rsid w:val="00C94F86"/>
    <w:rsid w:val="00CA29B9"/>
    <w:rsid w:val="00CA2A55"/>
    <w:rsid w:val="00CB298D"/>
    <w:rsid w:val="00CC7893"/>
    <w:rsid w:val="00CD216C"/>
    <w:rsid w:val="00CD672D"/>
    <w:rsid w:val="00D11C38"/>
    <w:rsid w:val="00D217B5"/>
    <w:rsid w:val="00D26B3E"/>
    <w:rsid w:val="00D35218"/>
    <w:rsid w:val="00D35F62"/>
    <w:rsid w:val="00D630C1"/>
    <w:rsid w:val="00D72B0D"/>
    <w:rsid w:val="00D75CFC"/>
    <w:rsid w:val="00D80E66"/>
    <w:rsid w:val="00D93828"/>
    <w:rsid w:val="00DA65FD"/>
    <w:rsid w:val="00DC2CAA"/>
    <w:rsid w:val="00DE2AE1"/>
    <w:rsid w:val="00E11E2F"/>
    <w:rsid w:val="00E15A87"/>
    <w:rsid w:val="00E20913"/>
    <w:rsid w:val="00E2149C"/>
    <w:rsid w:val="00E51A9A"/>
    <w:rsid w:val="00E56075"/>
    <w:rsid w:val="00E641D2"/>
    <w:rsid w:val="00E668BD"/>
    <w:rsid w:val="00E67DE2"/>
    <w:rsid w:val="00EA69B7"/>
    <w:rsid w:val="00EA7AFF"/>
    <w:rsid w:val="00EB1A3E"/>
    <w:rsid w:val="00EB4DB8"/>
    <w:rsid w:val="00EC7C71"/>
    <w:rsid w:val="00EE6E53"/>
    <w:rsid w:val="00EF3860"/>
    <w:rsid w:val="00F0545E"/>
    <w:rsid w:val="00F35FED"/>
    <w:rsid w:val="00F46A8D"/>
    <w:rsid w:val="00F57C55"/>
    <w:rsid w:val="00F67B97"/>
    <w:rsid w:val="00F80A5B"/>
    <w:rsid w:val="00FA6DD8"/>
    <w:rsid w:val="00FA7340"/>
    <w:rsid w:val="00FB27E2"/>
    <w:rsid w:val="00FC5FA3"/>
    <w:rsid w:val="00FD0E60"/>
    <w:rsid w:val="00FD26A7"/>
    <w:rsid w:val="00FE6FBD"/>
    <w:rsid w:val="00FF0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1A210"/>
  <w15:docId w15:val="{2618AB18-44FA-44B8-848F-54AE724C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630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30C1"/>
    <w:rPr>
      <w:sz w:val="18"/>
      <w:szCs w:val="18"/>
    </w:rPr>
  </w:style>
  <w:style w:type="paragraph" w:styleId="a5">
    <w:name w:val="footer"/>
    <w:basedOn w:val="a"/>
    <w:link w:val="a6"/>
    <w:uiPriority w:val="99"/>
    <w:unhideWhenUsed/>
    <w:rsid w:val="00D630C1"/>
    <w:pPr>
      <w:tabs>
        <w:tab w:val="center" w:pos="4153"/>
        <w:tab w:val="right" w:pos="8306"/>
      </w:tabs>
      <w:snapToGrid w:val="0"/>
    </w:pPr>
    <w:rPr>
      <w:sz w:val="18"/>
      <w:szCs w:val="18"/>
    </w:rPr>
  </w:style>
  <w:style w:type="character" w:customStyle="1" w:styleId="a6">
    <w:name w:val="页脚 字符"/>
    <w:basedOn w:val="a0"/>
    <w:link w:val="a5"/>
    <w:uiPriority w:val="99"/>
    <w:rsid w:val="00D630C1"/>
    <w:rPr>
      <w:sz w:val="18"/>
      <w:szCs w:val="18"/>
    </w:rPr>
  </w:style>
  <w:style w:type="table" w:styleId="a7">
    <w:name w:val="Table Grid"/>
    <w:basedOn w:val="a1"/>
    <w:uiPriority w:val="39"/>
    <w:rsid w:val="00A77674"/>
    <w:rPr>
      <w:rFonts w:ascii="Arial" w:eastAsia="宋体" w:hAnsi="Arial" w:cs="Arial"/>
      <w:color w:val="2A2A2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4B67C8"/>
    <w:rPr>
      <w:sz w:val="21"/>
      <w:szCs w:val="21"/>
    </w:rPr>
  </w:style>
  <w:style w:type="paragraph" w:styleId="a9">
    <w:name w:val="annotation text"/>
    <w:basedOn w:val="a"/>
    <w:link w:val="aa"/>
    <w:unhideWhenUsed/>
    <w:rsid w:val="004B67C8"/>
  </w:style>
  <w:style w:type="character" w:customStyle="1" w:styleId="aa">
    <w:name w:val="批注文字 字符"/>
    <w:basedOn w:val="a0"/>
    <w:link w:val="a9"/>
    <w:rsid w:val="004B67C8"/>
    <w:rPr>
      <w:sz w:val="24"/>
      <w:szCs w:val="24"/>
    </w:rPr>
  </w:style>
  <w:style w:type="paragraph" w:styleId="ab">
    <w:name w:val="annotation subject"/>
    <w:basedOn w:val="a9"/>
    <w:next w:val="a9"/>
    <w:link w:val="ac"/>
    <w:semiHidden/>
    <w:unhideWhenUsed/>
    <w:rsid w:val="004B67C8"/>
    <w:rPr>
      <w:b/>
      <w:bCs/>
    </w:rPr>
  </w:style>
  <w:style w:type="character" w:customStyle="1" w:styleId="ac">
    <w:name w:val="批注主题 字符"/>
    <w:basedOn w:val="aa"/>
    <w:link w:val="ab"/>
    <w:semiHidden/>
    <w:rsid w:val="004B67C8"/>
    <w:rPr>
      <w:b/>
      <w:bCs/>
      <w:sz w:val="24"/>
      <w:szCs w:val="24"/>
    </w:rPr>
  </w:style>
  <w:style w:type="paragraph" w:styleId="ad">
    <w:name w:val="Balloon Text"/>
    <w:basedOn w:val="a"/>
    <w:link w:val="ae"/>
    <w:semiHidden/>
    <w:unhideWhenUsed/>
    <w:rsid w:val="004B67C8"/>
    <w:rPr>
      <w:sz w:val="18"/>
      <w:szCs w:val="18"/>
    </w:rPr>
  </w:style>
  <w:style w:type="character" w:customStyle="1" w:styleId="ae">
    <w:name w:val="批注框文本 字符"/>
    <w:basedOn w:val="a0"/>
    <w:link w:val="ad"/>
    <w:semiHidden/>
    <w:rsid w:val="004B67C8"/>
    <w:rPr>
      <w:sz w:val="18"/>
      <w:szCs w:val="18"/>
    </w:rPr>
  </w:style>
  <w:style w:type="paragraph" w:styleId="af">
    <w:name w:val="Revision"/>
    <w:hidden/>
    <w:uiPriority w:val="99"/>
    <w:semiHidden/>
    <w:rsid w:val="00942A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19595">
      <w:bodyDiv w:val="1"/>
      <w:marLeft w:val="0"/>
      <w:marRight w:val="0"/>
      <w:marTop w:val="0"/>
      <w:marBottom w:val="0"/>
      <w:divBdr>
        <w:top w:val="none" w:sz="0" w:space="0" w:color="auto"/>
        <w:left w:val="none" w:sz="0" w:space="0" w:color="auto"/>
        <w:bottom w:val="none" w:sz="0" w:space="0" w:color="auto"/>
        <w:right w:val="none" w:sz="0" w:space="0" w:color="auto"/>
      </w:divBdr>
    </w:div>
    <w:div w:id="1986426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27</Pages>
  <Words>7191</Words>
  <Characters>40991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2024-01-28T19:22:00Z</dcterms:created>
  <dcterms:modified xsi:type="dcterms:W3CDTF">2024-01-30T07:12:00Z</dcterms:modified>
</cp:coreProperties>
</file>