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1050" w14:textId="77777777" w:rsidR="00E5388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642857C" w14:textId="77777777" w:rsidR="00E5388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90372</w:t>
      </w:r>
    </w:p>
    <w:p w14:paraId="6107B744" w14:textId="77777777" w:rsidR="00E5388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00EA803" w14:textId="77777777" w:rsidR="00E5388F" w:rsidRDefault="00E5388F">
      <w:pPr>
        <w:spacing w:line="360" w:lineRule="auto"/>
        <w:jc w:val="both"/>
        <w:rPr>
          <w:rFonts w:ascii="Book Antiqua" w:hAnsi="Book Antiqua"/>
        </w:rPr>
      </w:pPr>
    </w:p>
    <w:p w14:paraId="4D503BAD" w14:textId="77777777" w:rsidR="00E5388F" w:rsidRDefault="00000000">
      <w:pPr>
        <w:spacing w:line="360" w:lineRule="auto"/>
        <w:jc w:val="both"/>
        <w:rPr>
          <w:rFonts w:ascii="Book Antiqua" w:hAnsi="Book Antiqua"/>
        </w:rPr>
      </w:pPr>
      <w:r>
        <w:rPr>
          <w:rFonts w:ascii="Book Antiqua" w:eastAsia="Book Antiqua" w:hAnsi="Book Antiqua" w:cs="Book Antiqua"/>
          <w:b/>
          <w:i/>
        </w:rPr>
        <w:t>Prospective Study</w:t>
      </w:r>
    </w:p>
    <w:p w14:paraId="1A0E4BB8" w14:textId="77777777" w:rsidR="00E5388F"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Kuicolong-yu</w:t>
      </w:r>
      <w:proofErr w:type="spellEnd"/>
      <w:r>
        <w:rPr>
          <w:rFonts w:ascii="Book Antiqua" w:eastAsia="Book Antiqua" w:hAnsi="Book Antiqua" w:cs="Book Antiqua"/>
          <w:b/>
          <w:bCs/>
          <w:color w:val="000000"/>
        </w:rPr>
        <w:t xml:space="preserve"> enema decoction retains traditional Chinese medicine enema attenuates inflammatory response ulcerative colitis through TLR4/NF-</w:t>
      </w:r>
      <w:bookmarkStart w:id="0" w:name="_Hlk160608613"/>
      <w:proofErr w:type="spellStart"/>
      <w:r>
        <w:rPr>
          <w:rFonts w:ascii="Book Antiqua" w:eastAsia="Book Antiqua" w:hAnsi="Book Antiqua" w:cs="Book Antiqua"/>
          <w:b/>
          <w:bCs/>
          <w:color w:val="000000"/>
        </w:rPr>
        <w:t>κB</w:t>
      </w:r>
      <w:bookmarkEnd w:id="0"/>
      <w:proofErr w:type="spellEnd"/>
      <w:r>
        <w:rPr>
          <w:rFonts w:ascii="Book Antiqua" w:eastAsia="Book Antiqua" w:hAnsi="Book Antiqua" w:cs="Book Antiqua"/>
          <w:b/>
          <w:bCs/>
          <w:color w:val="000000"/>
        </w:rPr>
        <w:t xml:space="preserve"> signaling pathway</w:t>
      </w:r>
    </w:p>
    <w:p w14:paraId="317B9A3A" w14:textId="77777777" w:rsidR="00E5388F" w:rsidRDefault="00E5388F">
      <w:pPr>
        <w:spacing w:line="360" w:lineRule="auto"/>
        <w:jc w:val="both"/>
        <w:rPr>
          <w:rFonts w:ascii="Book Antiqua" w:hAnsi="Book Antiqua"/>
        </w:rPr>
      </w:pPr>
    </w:p>
    <w:p w14:paraId="6DD86860"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Han L </w:t>
      </w:r>
      <w:r>
        <w:rPr>
          <w:rFonts w:ascii="Book Antiqua" w:eastAsia="Book Antiqua" w:hAnsi="Book Antiqua" w:cs="Book Antiqua"/>
          <w:i/>
          <w:iCs/>
          <w:color w:val="000000"/>
        </w:rPr>
        <w:t xml:space="preserve">et al.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for ulcerative colitis</w:t>
      </w:r>
    </w:p>
    <w:p w14:paraId="22292BC1" w14:textId="77777777" w:rsidR="00E5388F" w:rsidRDefault="00E5388F">
      <w:pPr>
        <w:spacing w:line="360" w:lineRule="auto"/>
        <w:jc w:val="both"/>
        <w:rPr>
          <w:rFonts w:ascii="Book Antiqua" w:hAnsi="Book Antiqua"/>
        </w:rPr>
      </w:pPr>
    </w:p>
    <w:p w14:paraId="20804EC7"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Li Han, Kun Tang, Xiao-Li Fang, Jing-Xi Xu, Xi-Yun Mao, Ming Li</w:t>
      </w:r>
    </w:p>
    <w:p w14:paraId="755ADC97" w14:textId="77777777" w:rsidR="00E5388F" w:rsidRDefault="00E5388F">
      <w:pPr>
        <w:spacing w:line="360" w:lineRule="auto"/>
        <w:jc w:val="both"/>
        <w:rPr>
          <w:rFonts w:ascii="Book Antiqua" w:hAnsi="Book Antiqua"/>
        </w:rPr>
      </w:pPr>
    </w:p>
    <w:p w14:paraId="39CD84D1" w14:textId="77777777" w:rsidR="00E5388F" w:rsidRDefault="00000000">
      <w:pPr>
        <w:spacing w:line="360" w:lineRule="auto"/>
        <w:jc w:val="both"/>
        <w:rPr>
          <w:rFonts w:ascii="Book Antiqua" w:hAnsi="Book Antiqua"/>
        </w:rPr>
      </w:pPr>
      <w:r>
        <w:rPr>
          <w:rFonts w:ascii="Book Antiqua" w:eastAsia="Book Antiqua" w:hAnsi="Book Antiqua" w:cs="Book Antiqua"/>
          <w:b/>
          <w:bCs/>
          <w:color w:val="000000"/>
        </w:rPr>
        <w:t xml:space="preserve">Li Han, </w:t>
      </w:r>
      <w:r>
        <w:rPr>
          <w:rFonts w:ascii="Book Antiqua" w:eastAsia="Book Antiqua" w:hAnsi="Book Antiqua" w:cs="Book Antiqua"/>
          <w:color w:val="000000"/>
        </w:rPr>
        <w:t xml:space="preserve">Department of Anorectal,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to Shanghai University of Traditional Chinese Medicine Anhui Hospital, Hefei 230001, Anhui Province, China</w:t>
      </w:r>
    </w:p>
    <w:p w14:paraId="1C6D186D" w14:textId="77777777" w:rsidR="00E5388F" w:rsidRDefault="00E5388F">
      <w:pPr>
        <w:spacing w:line="360" w:lineRule="auto"/>
        <w:jc w:val="both"/>
        <w:rPr>
          <w:rFonts w:ascii="Book Antiqua" w:hAnsi="Book Antiqua"/>
        </w:rPr>
      </w:pPr>
    </w:p>
    <w:p w14:paraId="204EC08D" w14:textId="77777777" w:rsidR="00E5388F" w:rsidRDefault="00000000">
      <w:pPr>
        <w:spacing w:line="360" w:lineRule="auto"/>
        <w:jc w:val="both"/>
        <w:rPr>
          <w:rFonts w:ascii="Book Antiqua" w:hAnsi="Book Antiqua"/>
        </w:rPr>
      </w:pPr>
      <w:r>
        <w:rPr>
          <w:rFonts w:ascii="Book Antiqua" w:eastAsia="Book Antiqua" w:hAnsi="Book Antiqua" w:cs="Book Antiqua"/>
          <w:b/>
          <w:bCs/>
          <w:color w:val="000000"/>
        </w:rPr>
        <w:t xml:space="preserve">Kun Tang, Xiao-Li Fang, Xi-Yun Mao, Ming Li, </w:t>
      </w:r>
      <w:r>
        <w:rPr>
          <w:rFonts w:ascii="Book Antiqua" w:eastAsia="Book Antiqua" w:hAnsi="Book Antiqua" w:cs="Book Antiqua"/>
          <w:color w:val="000000"/>
        </w:rPr>
        <w:t>Anorectal Center, The First Affiliated Hospital of Anhui University of Traditional Chinese Medicine, Hefei 230001, Anhui Province, China</w:t>
      </w:r>
    </w:p>
    <w:p w14:paraId="083DA87C" w14:textId="77777777" w:rsidR="00E5388F" w:rsidRDefault="00E5388F">
      <w:pPr>
        <w:spacing w:line="360" w:lineRule="auto"/>
        <w:jc w:val="both"/>
        <w:rPr>
          <w:rFonts w:ascii="Book Antiqua" w:hAnsi="Book Antiqua"/>
        </w:rPr>
      </w:pPr>
    </w:p>
    <w:p w14:paraId="4075468F" w14:textId="77777777" w:rsidR="00E5388F"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Jing-Xi Xu, </w:t>
      </w:r>
      <w:r>
        <w:rPr>
          <w:rFonts w:ascii="Book Antiqua" w:eastAsia="Book Antiqua" w:hAnsi="Book Antiqua" w:cs="Book Antiqua"/>
          <w:color w:val="000000"/>
        </w:rPr>
        <w:t>Department of Spleen and Stomach Diseases, Department of Gastroenterology, Affiliated Wuhu Hospital of Traditional Chinese Medicine of Anhui College of Traditional Chinese Medicine, Wuhu 241000, Anhui Province, China</w:t>
      </w:r>
    </w:p>
    <w:p w14:paraId="6E20A78D" w14:textId="77777777" w:rsidR="00E5388F" w:rsidRDefault="00E5388F">
      <w:pPr>
        <w:spacing w:line="360" w:lineRule="auto"/>
        <w:jc w:val="both"/>
        <w:rPr>
          <w:rFonts w:ascii="Book Antiqua" w:hAnsi="Book Antiqua"/>
        </w:rPr>
      </w:pPr>
    </w:p>
    <w:p w14:paraId="75C8B0A0" w14:textId="70813BB3" w:rsidR="00E5388F"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 L and Li M contributed equally to this work; Han L, Tang K, Fang XL, Xu JX, Mao XY and Li M, designed the research study; Han L, Tang K, Fang XL, Xu JX, Mao XY and Li M performed the research; Han L,</w:t>
      </w:r>
      <w:r w:rsidR="005669B8">
        <w:rPr>
          <w:rFonts w:ascii="Book Antiqua" w:eastAsia="Book Antiqua" w:hAnsi="Book Antiqua" w:cs="Book Antiqua"/>
          <w:color w:val="000000"/>
        </w:rPr>
        <w:t xml:space="preserve"> </w:t>
      </w:r>
      <w:r>
        <w:rPr>
          <w:rFonts w:ascii="Book Antiqua" w:eastAsia="Book Antiqua" w:hAnsi="Book Antiqua" w:cs="Book Antiqua"/>
          <w:color w:val="000000"/>
        </w:rPr>
        <w:t>Tang K and Li M analyzed the data and wrote the manuscript; all authors have read and approve the final manuscript.</w:t>
      </w:r>
    </w:p>
    <w:p w14:paraId="2F2CD340" w14:textId="77777777" w:rsidR="00E5388F" w:rsidRDefault="00E5388F">
      <w:pPr>
        <w:spacing w:line="360" w:lineRule="auto"/>
        <w:jc w:val="both"/>
        <w:rPr>
          <w:rFonts w:ascii="Book Antiqua" w:hAnsi="Book Antiqua"/>
        </w:rPr>
      </w:pPr>
    </w:p>
    <w:p w14:paraId="65B11218" w14:textId="77777777" w:rsidR="00E5388F"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Ming Li,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Chief Physician, </w:t>
      </w:r>
      <w:r>
        <w:rPr>
          <w:rFonts w:ascii="Book Antiqua" w:eastAsia="Book Antiqua" w:hAnsi="Book Antiqua" w:cs="Book Antiqua"/>
          <w:color w:val="000000"/>
        </w:rPr>
        <w:t>Anorectal Center, The First Affiliated Hospital of Anhui University of Traditional Chinese Medicine, No. 103 Meishan Road, Shushan District, Hefei 230001, Anhui Province, China. lmys154@163.com</w:t>
      </w:r>
    </w:p>
    <w:p w14:paraId="5510065F" w14:textId="77777777" w:rsidR="00E5388F" w:rsidRDefault="00E5388F">
      <w:pPr>
        <w:spacing w:line="360" w:lineRule="auto"/>
        <w:jc w:val="both"/>
        <w:rPr>
          <w:rFonts w:ascii="Book Antiqua" w:hAnsi="Book Antiqua"/>
        </w:rPr>
      </w:pPr>
    </w:p>
    <w:p w14:paraId="62D15AAD"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12, 2024</w:t>
      </w:r>
    </w:p>
    <w:p w14:paraId="14909BD5"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8, 2024</w:t>
      </w:r>
    </w:p>
    <w:p w14:paraId="0AB6ECF6" w14:textId="68E86E7F" w:rsidR="00E5388F" w:rsidRDefault="00000000" w:rsidP="00D97E70">
      <w:pPr>
        <w:spacing w:line="360" w:lineRule="auto"/>
        <w:rPr>
          <w:rFonts w:ascii="Book Antiqua" w:hAnsi="Book Antiqua"/>
        </w:rPr>
        <w:pPrChange w:id="1" w:author="yan jiaping" w:date="2024-03-07T14:3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ins w:id="1151" w:author="yan jiaping" w:date="2024-03-07T14:36:00Z">
        <w:r w:rsidR="00D97E70">
          <w:rPr>
            <w:rFonts w:ascii="Book Antiqua" w:hAnsi="Book Antiqua"/>
          </w:rPr>
          <w:t>March 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26AD3DC9"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3B75D523" w14:textId="77777777" w:rsidR="00E5388F" w:rsidRDefault="00E5388F">
      <w:pPr>
        <w:spacing w:line="360" w:lineRule="auto"/>
        <w:jc w:val="both"/>
        <w:rPr>
          <w:rFonts w:ascii="Book Antiqua" w:hAnsi="Book Antiqua"/>
        </w:rPr>
        <w:sectPr w:rsidR="00E5388F" w:rsidSect="00BC1C5C">
          <w:footerReference w:type="default" r:id="rId6"/>
          <w:pgSz w:w="12240" w:h="15840"/>
          <w:pgMar w:top="1440" w:right="1440" w:bottom="1440" w:left="1440" w:header="720" w:footer="720" w:gutter="0"/>
          <w:cols w:space="720"/>
          <w:docGrid w:linePitch="360"/>
        </w:sectPr>
      </w:pPr>
    </w:p>
    <w:p w14:paraId="327E8432"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AA23BE5"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CE08FD6"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Ulcer colitis (UC) is a chronic, nonspecific, and noninfectious inflammatory bowel disease. Recently, Toll-like receptors (TLRs) have been found to be closely associated with clinical inflammatory diseases. Achieving complete remission in patients with intermittent periods of activity followed by dormancy is challenging. Moreover, no study has explored the mechanism by which </w:t>
      </w: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 decoction retains traditional Chinese medicine enemas to attenuate the inflammatory response in UC.</w:t>
      </w:r>
    </w:p>
    <w:p w14:paraId="4DFB082A" w14:textId="77777777" w:rsidR="00E5388F" w:rsidRDefault="00E5388F">
      <w:pPr>
        <w:spacing w:line="360" w:lineRule="auto"/>
        <w:jc w:val="both"/>
        <w:rPr>
          <w:rFonts w:ascii="Book Antiqua" w:hAnsi="Book Antiqua"/>
        </w:rPr>
      </w:pPr>
    </w:p>
    <w:p w14:paraId="3275242D"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AIM</w:t>
      </w:r>
    </w:p>
    <w:p w14:paraId="52F9A1EC"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To explore the mechanism by which </w:t>
      </w: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 decoction retains traditional Chinese medicine enemas to attenuate the inflammatory response in UC.</w:t>
      </w:r>
    </w:p>
    <w:p w14:paraId="4DC5B0D4" w14:textId="77777777" w:rsidR="00E5388F" w:rsidRDefault="00E5388F">
      <w:pPr>
        <w:spacing w:line="360" w:lineRule="auto"/>
        <w:jc w:val="both"/>
        <w:rPr>
          <w:rFonts w:ascii="Book Antiqua" w:hAnsi="Book Antiqua"/>
        </w:rPr>
      </w:pPr>
    </w:p>
    <w:p w14:paraId="341D838B"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B4C2CC2"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This prospective clinical study included patients who met the exclusion criteria in 2020 and 2021. The patients with UC were divided into two groups (control and experimental). The peripheral blood of the experimental and control groups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collected under aseptic conditions. The expression of TLR4 protein, NF-</w:t>
      </w:r>
      <w:proofErr w:type="spellStart"/>
      <w:r>
        <w:rPr>
          <w:rFonts w:ascii="Book Antiqua" w:eastAsia="Book Antiqua" w:hAnsi="Book Antiqua" w:cs="Book Antiqua"/>
        </w:rPr>
        <w:t>κB</w:t>
      </w:r>
      <w:proofErr w:type="spellEnd"/>
      <w:r>
        <w:rPr>
          <w:rFonts w:ascii="Book Antiqua" w:eastAsia="Book Antiqua" w:hAnsi="Book Antiqua" w:cs="Book Antiqua"/>
        </w:rPr>
        <w:t>, IL-6, and IL-17 was detected in the peripheral blood of patients in the experimental group and control group before and 1 month after taking the drug. Linear correlation analysis was used to analyze the relationship between the expression level of TLR4 protein and the expression levels of downstream signal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rPr>
        <w:t xml:space="preserve"> and inflammatory factors IL-6 and IL-17, and </w:t>
      </w:r>
      <w:r>
        <w:rPr>
          <w:rFonts w:ascii="Book Antiqua" w:eastAsia="Book Antiqua" w:hAnsi="Book Antiqua" w:cs="Book Antiqua"/>
          <w:i/>
          <w:iCs/>
        </w:rPr>
        <w:t>P</w:t>
      </w:r>
      <w:r>
        <w:rPr>
          <w:rFonts w:ascii="Book Antiqua" w:eastAsia="Book Antiqua" w:hAnsi="Book Antiqua" w:cs="Book Antiqua"/>
        </w:rPr>
        <w:t xml:space="preserve"> &lt; 0.05 was considered statistically significant.</w:t>
      </w:r>
    </w:p>
    <w:p w14:paraId="645DF055" w14:textId="77777777" w:rsidR="00E5388F" w:rsidRDefault="00E5388F">
      <w:pPr>
        <w:spacing w:line="360" w:lineRule="auto"/>
        <w:jc w:val="both"/>
        <w:rPr>
          <w:rFonts w:ascii="Book Antiqua" w:hAnsi="Book Antiqua"/>
        </w:rPr>
      </w:pPr>
    </w:p>
    <w:p w14:paraId="02D9CF6A"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8F6C383" w14:textId="77777777" w:rsidR="00E5388F" w:rsidRDefault="00000000">
      <w:pPr>
        <w:spacing w:line="360" w:lineRule="auto"/>
        <w:jc w:val="both"/>
        <w:rPr>
          <w:rFonts w:ascii="Book Antiqua" w:eastAsia="Book Antiqua" w:hAnsi="Book Antiqua" w:cs="Book Antiqua"/>
        </w:rPr>
      </w:pPr>
      <w:r>
        <w:rPr>
          <w:rFonts w:ascii="Book Antiqua" w:eastAsia="Book Antiqua" w:hAnsi="Book Antiqua" w:cs="Book Antiqua"/>
        </w:rPr>
        <w:t>There were no significant differences in the patient characteristics between the control and experimental groups. The results showed that the expression levels of TLR4 and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in the experimental group were significantly lower than those in the control group</w:t>
      </w:r>
      <w:r>
        <w:rPr>
          <w:rFonts w:ascii="Book Antiqua" w:eastAsia="宋体" w:hAnsi="Book Antiqua" w:cs="宋体"/>
          <w:lang w:eastAsia="zh-CN"/>
        </w:rPr>
        <w:t xml:space="preserve"> (</w:t>
      </w:r>
      <w:r>
        <w:rPr>
          <w:rFonts w:ascii="Book Antiqua" w:eastAsia="Book Antiqua" w:hAnsi="Book Antiqua" w:cs="Book Antiqua"/>
          <w:i/>
          <w:iCs/>
        </w:rPr>
        <w:t>P</w:t>
      </w:r>
      <w:r>
        <w:rPr>
          <w:rFonts w:ascii="Book Antiqua" w:eastAsia="宋体" w:hAnsi="Book Antiqua" w:cs="宋体"/>
          <w:lang w:eastAsia="zh-CN"/>
        </w:rPr>
        <w:t xml:space="preserve"> &lt; </w:t>
      </w:r>
      <w:r>
        <w:rPr>
          <w:rFonts w:ascii="Book Antiqua" w:eastAsia="Book Antiqua" w:hAnsi="Book Antiqua" w:cs="Book Antiqua"/>
        </w:rPr>
        <w:t>0.05</w:t>
      </w:r>
      <w:r>
        <w:rPr>
          <w:rFonts w:ascii="Book Antiqua" w:eastAsia="宋体" w:hAnsi="Book Antiqua" w:cs="宋体"/>
          <w:lang w:eastAsia="zh-CN"/>
        </w:rPr>
        <w:t>)</w:t>
      </w:r>
      <w:r>
        <w:rPr>
          <w:rFonts w:ascii="Book Antiqua" w:eastAsia="Book Antiqua" w:hAnsi="Book Antiqua" w:cs="Book Antiqua"/>
        </w:rPr>
        <w:t>. The levels of IL-6 and IL-17 in the experimental group were significantly lower than those in the control group</w:t>
      </w:r>
      <w:r>
        <w:rPr>
          <w:rFonts w:ascii="Book Antiqua" w:eastAsia="宋体" w:hAnsi="Book Antiqua" w:cs="宋体"/>
          <w:lang w:eastAsia="zh-CN"/>
        </w:rPr>
        <w:t xml:space="preserve"> (</w:t>
      </w:r>
      <w:r>
        <w:rPr>
          <w:rFonts w:ascii="Book Antiqua" w:eastAsia="Book Antiqua" w:hAnsi="Book Antiqua" w:cs="Book Antiqua"/>
          <w:i/>
          <w:iCs/>
        </w:rPr>
        <w:t>P</w:t>
      </w:r>
      <w:r>
        <w:rPr>
          <w:rFonts w:ascii="Book Antiqua" w:eastAsia="宋体" w:hAnsi="Book Antiqua" w:cs="宋体"/>
          <w:lang w:eastAsia="zh-CN"/>
        </w:rPr>
        <w:t xml:space="preserve"> &lt; </w:t>
      </w:r>
      <w:r>
        <w:rPr>
          <w:rFonts w:ascii="Book Antiqua" w:eastAsia="Book Antiqua" w:hAnsi="Book Antiqua" w:cs="Book Antiqua"/>
        </w:rPr>
        <w:t>0.05</w:t>
      </w:r>
      <w:r>
        <w:rPr>
          <w:rFonts w:ascii="Book Antiqua" w:eastAsia="宋体" w:hAnsi="Book Antiqua" w:cs="宋体"/>
          <w:lang w:eastAsia="zh-CN"/>
        </w:rPr>
        <w:t>)</w:t>
      </w:r>
      <w:r>
        <w:rPr>
          <w:rFonts w:ascii="Book Antiqua" w:eastAsia="Book Antiqua" w:hAnsi="Book Antiqua" w:cs="Book Antiqua"/>
        </w:rPr>
        <w:t xml:space="preserve">. The TLR4 protein </w:t>
      </w:r>
      <w:r>
        <w:rPr>
          <w:rFonts w:ascii="Book Antiqua" w:eastAsia="Book Antiqua" w:hAnsi="Book Antiqua" w:cs="Book Antiqua"/>
        </w:rPr>
        <w:lastRenderedPageBreak/>
        <w:t>expression in the experimental group was positively correlated with the expression level of downstream signal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and was positively correlated with the levels of downstream inflammatory cytokines IL-6 and IL-17 (</w:t>
      </w:r>
      <w:r>
        <w:rPr>
          <w:rFonts w:ascii="Book Antiqua" w:eastAsia="Book Antiqua" w:hAnsi="Book Antiqua" w:cs="Book Antiqua"/>
          <w:i/>
          <w:iCs/>
        </w:rPr>
        <w:t>r</w:t>
      </w:r>
      <w:r>
        <w:rPr>
          <w:rFonts w:ascii="Book Antiqua" w:eastAsia="Book Antiqua" w:hAnsi="Book Antiqua" w:cs="Book Antiqua"/>
        </w:rPr>
        <w:t xml:space="preserve"> = 0</w:t>
      </w:r>
      <w:r>
        <w:rPr>
          <w:rFonts w:ascii="Book Antiqua" w:eastAsia="宋体" w:hAnsi="Book Antiqua" w:cs="宋体"/>
        </w:rPr>
        <w:t>．</w:t>
      </w:r>
      <w:r>
        <w:rPr>
          <w:rFonts w:ascii="Book Antiqua" w:eastAsia="Book Antiqua" w:hAnsi="Book Antiqua" w:cs="Book Antiqua"/>
        </w:rPr>
        <w:t>823</w:t>
      </w:r>
      <w:r>
        <w:rPr>
          <w:rFonts w:ascii="Book Antiqua" w:eastAsia="宋体" w:hAnsi="Book Antiqua" w:cs="宋体"/>
          <w:lang w:eastAsia="zh-CN"/>
        </w:rPr>
        <w:t xml:space="preserve">, </w:t>
      </w:r>
      <w:r>
        <w:rPr>
          <w:rFonts w:ascii="Book Antiqua" w:eastAsia="Book Antiqua" w:hAnsi="Book Antiqua" w:cs="Book Antiqua"/>
          <w:i/>
          <w:iCs/>
        </w:rPr>
        <w:t>P</w:t>
      </w:r>
      <w:r>
        <w:rPr>
          <w:rFonts w:ascii="Book Antiqua" w:eastAsia="宋体" w:hAnsi="Book Antiqua" w:cs="宋体"/>
          <w:lang w:eastAsia="zh-CN"/>
        </w:rPr>
        <w:t xml:space="preserve"> &lt; </w:t>
      </w:r>
      <w:r>
        <w:rPr>
          <w:rFonts w:ascii="Book Antiqua" w:eastAsia="Book Antiqua" w:hAnsi="Book Antiqua" w:cs="Book Antiqua"/>
        </w:rPr>
        <w:t>0.05).</w:t>
      </w:r>
    </w:p>
    <w:p w14:paraId="2DB766AA" w14:textId="77777777" w:rsidR="00E5388F" w:rsidRDefault="00E5388F">
      <w:pPr>
        <w:spacing w:line="360" w:lineRule="auto"/>
        <w:jc w:val="both"/>
        <w:rPr>
          <w:rFonts w:ascii="Book Antiqua" w:hAnsi="Book Antiqua"/>
        </w:rPr>
      </w:pPr>
    </w:p>
    <w:p w14:paraId="6FEA4BB7"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A67A205" w14:textId="77777777" w:rsidR="00E5388F" w:rsidRDefault="00000000">
      <w:pPr>
        <w:spacing w:line="360" w:lineRule="auto"/>
        <w:jc w:val="both"/>
        <w:rPr>
          <w:rFonts w:ascii="Book Antiqua" w:hAnsi="Book Antiqua"/>
        </w:rPr>
      </w:pP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 decoction retains traditional Chinese medicine enema attenuates the inflammatory response of UC through the TLR4/NF-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signaling pathway.</w:t>
      </w:r>
    </w:p>
    <w:p w14:paraId="44BF5B14" w14:textId="77777777" w:rsidR="00E5388F" w:rsidRDefault="00E5388F">
      <w:pPr>
        <w:spacing w:line="360" w:lineRule="auto"/>
        <w:jc w:val="both"/>
        <w:rPr>
          <w:rFonts w:ascii="Book Antiqua" w:hAnsi="Book Antiqua"/>
        </w:rPr>
      </w:pPr>
    </w:p>
    <w:p w14:paraId="7C15F01E" w14:textId="77777777" w:rsidR="00E5388F" w:rsidRDefault="00000000">
      <w:pPr>
        <w:spacing w:line="360" w:lineRule="auto"/>
        <w:jc w:val="both"/>
        <w:rPr>
          <w:rFonts w:ascii="Book Antiqua" w:hAnsi="Book Antiqua"/>
          <w:lang w:eastAsia="zh-CN"/>
        </w:rPr>
      </w:pPr>
      <w:r>
        <w:rPr>
          <w:rFonts w:ascii="Book Antiqua" w:eastAsia="Book Antiqua" w:hAnsi="Book Antiqua" w:cs="Book Antiqua"/>
          <w:b/>
          <w:bCs/>
        </w:rPr>
        <w:t>Key Words:</w:t>
      </w:r>
      <w:r>
        <w:rPr>
          <w:rFonts w:ascii="Book Antiqua" w:eastAsia="Book Antiqua" w:hAnsi="Book Antiqua" w:cs="Book Antiqua"/>
        </w:rPr>
        <w:t xml:space="preserve"> Ulcerative colitis; TLR4;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signaling pathway; </w:t>
      </w: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w:t>
      </w:r>
    </w:p>
    <w:p w14:paraId="70A9B7A4" w14:textId="77777777" w:rsidR="00E5388F" w:rsidRDefault="00E5388F">
      <w:pPr>
        <w:spacing w:line="360" w:lineRule="auto"/>
        <w:jc w:val="both"/>
        <w:rPr>
          <w:rFonts w:ascii="Book Antiqua" w:hAnsi="Book Antiqua"/>
        </w:rPr>
      </w:pPr>
    </w:p>
    <w:p w14:paraId="39F6FB73"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Han L, Tang K, Fang XL, Xu JX, Mao XY, Li M. </w:t>
      </w: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 decoction retains traditional Chinese medicine enema attenuates inflammatory response ulcerative colitis through TLR4/NF-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signaling pathway.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In press</w:t>
      </w:r>
    </w:p>
    <w:p w14:paraId="531941C5" w14:textId="77777777" w:rsidR="00E5388F" w:rsidRDefault="00E5388F">
      <w:pPr>
        <w:spacing w:line="360" w:lineRule="auto"/>
        <w:jc w:val="both"/>
        <w:rPr>
          <w:rFonts w:ascii="Book Antiqua" w:hAnsi="Book Antiqua"/>
        </w:rPr>
      </w:pPr>
    </w:p>
    <w:p w14:paraId="0AFCF7FD"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Core Tip: </w:t>
      </w: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 decoction retains a traditional Chinese medicine enema that can prolong the remission period; however, there is not enough evidence to prove this. This prospective clinical study showed that </w:t>
      </w:r>
      <w:proofErr w:type="spellStart"/>
      <w:r>
        <w:rPr>
          <w:rFonts w:ascii="Book Antiqua" w:eastAsia="Book Antiqua" w:hAnsi="Book Antiqua" w:cs="Book Antiqua"/>
        </w:rPr>
        <w:t>Kuicolong-yu</w:t>
      </w:r>
      <w:proofErr w:type="spellEnd"/>
      <w:r>
        <w:rPr>
          <w:rFonts w:ascii="Book Antiqua" w:eastAsia="Book Antiqua" w:hAnsi="Book Antiqua" w:cs="Book Antiqua"/>
        </w:rPr>
        <w:t xml:space="preserve"> enema decoction retains traditional Chinese medicine enema attenuates the inflammatory response of ulcerative colitis through the TLR4/NF-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signaling pathway.</w:t>
      </w:r>
    </w:p>
    <w:p w14:paraId="25C25B16" w14:textId="77777777" w:rsidR="00E5388F" w:rsidRDefault="00E5388F">
      <w:pPr>
        <w:spacing w:line="360" w:lineRule="auto"/>
        <w:jc w:val="both"/>
        <w:rPr>
          <w:rFonts w:ascii="Book Antiqua" w:hAnsi="Book Antiqua"/>
        </w:rPr>
      </w:pPr>
    </w:p>
    <w:p w14:paraId="2C2D1AFC" w14:textId="77777777" w:rsidR="00E5388F"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970EDAB"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Ulcer colitis (UC) is a chronic, non-specific, non-infectious inflammatory bowel disease that mainly affects the colorectal mucosa and </w:t>
      </w:r>
      <w:proofErr w:type="gramStart"/>
      <w:r>
        <w:rPr>
          <w:rFonts w:ascii="Book Antiqua" w:eastAsia="Book Antiqua" w:hAnsi="Book Antiqua" w:cs="Book Antiqua"/>
          <w:color w:val="000000"/>
        </w:rPr>
        <w:t>submucosa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characterized by continuous, diffuse distribution and continuous mucosal ulcers in the rectum and colon, which begin in the rectum, expand to varying degrees, and can spread to the cecum at the longest, and is a common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Clinical types can be divided into primary and chronic recurrent types. The primary type refers to the first attack without a previous history. The chronic relapsing type refers to the recurrence of symptoms in clinical remission and is the most common type. UC severity varies from person to person, and symptoms can vary over time. The main clinical manifestations of </w:t>
      </w:r>
      <w:r>
        <w:rPr>
          <w:rFonts w:ascii="Book Antiqua" w:eastAsia="Book Antiqua" w:hAnsi="Book Antiqua" w:cs="Book Antiqua"/>
          <w:color w:val="000000"/>
        </w:rPr>
        <w:lastRenderedPageBreak/>
        <w:t xml:space="preserve">UC are persistent or recurrent diarrhea, mucous, pus, and bloody stools with abdominal pain, posterior tenesmus, fever, and varying degrees of systemic symptoms. The disease course is usually 4–6 </w:t>
      </w:r>
      <w:proofErr w:type="spellStart"/>
      <w:proofErr w:type="gramStart"/>
      <w:r>
        <w:rPr>
          <w:rFonts w:ascii="Book Antiqua" w:eastAsia="Book Antiqua" w:hAnsi="Book Antiqua" w:cs="Book Antiqua"/>
          <w:color w:val="000000"/>
        </w:rPr>
        <w:t>wks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can be related to joints, skin, eyes, mouth, liver, gallbladder, and other external clinical manifestations, including joint pain, joint swelling, oral sores, and inflammatory eye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5C5A94D5" w14:textId="77777777" w:rsidR="00E5388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Toll-like receptors (TLRs) play an important role in anti-inflammatory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TLRs recognize bacterial lipopolysaccharide molecules in pathogenic microorganisms. Recently, the role of TLRs in anti-inflammatory immunity has received increasing attention, and TLRs have been found to be closely associated with clinical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Among these, TLR4 was the first </w:t>
      </w:r>
      <w:proofErr w:type="gramStart"/>
      <w:r>
        <w:rPr>
          <w:rFonts w:ascii="Book Antiqua" w:eastAsia="Book Antiqua" w:hAnsi="Book Antiqua" w:cs="Book Antiqua"/>
          <w:color w:val="000000"/>
        </w:rPr>
        <w:t>discovered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After activation, this receptor can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through signal transduction,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regulates the expression of other genes, including multiple inflammatory mediators and cytokines in the blood, and plays a role in anti-inflammatory immune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Studies have found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can play a role as a messenger in the same systemic inflammatory response syndrome, and in the early stage of its pathogenesis, local inflammation of the organism can mediate inflammatory cytokine activation through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Therefore, the TLRs/NF-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plays an extremely important role in inflammation occurrence and development. The signaling of the TLR-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mainly focuses on the study of TLR4. TLR activation not only leads to inflammation but also promotes the maturation and differentiation of the antigen-specific immune response of the </w:t>
      </w:r>
      <w:proofErr w:type="gramStart"/>
      <w:r>
        <w:rPr>
          <w:rFonts w:ascii="Book Antiqua" w:eastAsia="Book Antiqua" w:hAnsi="Book Antiqua" w:cs="Book Antiqua"/>
          <w:color w:val="000000"/>
        </w:rPr>
        <w:t>organism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Some related downregulatory factors in the TLR-</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 signaling pathway have been studied. It has been reported to exert a negative regulatory effect on the conduction of TLR-mediated signaling pathways. When cells are stimulated, this protein inhibits IRAK activity to a certain extent, ultimately blocking TLR-mediated signal transduction. In addition, some studies have found that RIP1 can activate TRIF-induced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and RIP3 can play a certain negative role in the TRIF-RIP1-induced KF-kB signaling pathway.</w:t>
      </w:r>
    </w:p>
    <w:p w14:paraId="1A0C95CF" w14:textId="77777777" w:rsidR="00E5388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many drugs are available for the clinical treatment of UC, none can definitively cure the condition. These therapies primarily aim to alleviate symptoms. In recent years, studies on the pathogenesis of UC have focused more on molecular </w:t>
      </w:r>
      <w:r>
        <w:rPr>
          <w:rFonts w:ascii="Book Antiqua" w:eastAsia="Book Antiqua" w:hAnsi="Book Antiqua" w:cs="Book Antiqua"/>
          <w:color w:val="000000"/>
        </w:rPr>
        <w:lastRenderedPageBreak/>
        <w:t xml:space="preserve">mechanisms to find new therapeutic targets; however, no breakthroughs have been </w:t>
      </w:r>
      <w:proofErr w:type="gramStart"/>
      <w:r>
        <w:rPr>
          <w:rFonts w:ascii="Book Antiqua" w:eastAsia="Book Antiqua" w:hAnsi="Book Antiqua" w:cs="Book Antiqua"/>
          <w:color w:val="000000"/>
        </w:rPr>
        <w:t>made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the traditional Chinese medicine enema is traditional Chinese medicine, which has been used in patients with UC for a long time. However, no study has explored the mechanism by which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enemas to attenuate the inflammatory response in UC. Hence, we conducted this study to explore the mechanism by which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enemas to attenuate the inflammatory response in UC.</w:t>
      </w:r>
    </w:p>
    <w:p w14:paraId="6FDBE549" w14:textId="77777777" w:rsidR="00E5388F" w:rsidRDefault="00E5388F">
      <w:pPr>
        <w:spacing w:line="360" w:lineRule="auto"/>
        <w:ind w:firstLine="360"/>
        <w:jc w:val="both"/>
        <w:rPr>
          <w:rFonts w:ascii="Book Antiqua" w:hAnsi="Book Antiqua"/>
        </w:rPr>
      </w:pPr>
    </w:p>
    <w:p w14:paraId="61F81F79" w14:textId="77777777" w:rsidR="00E5388F"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6DC4BD6"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This prospective study was approved by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with the Shanghai University of Traditional Chinese Medicine Anhui Hospital Department. This study was approved by the ethics committee of our hospital. All the patients signed an informed consent form before inclusion in the study.</w:t>
      </w:r>
    </w:p>
    <w:p w14:paraId="4C561347" w14:textId="77777777" w:rsidR="00E5388F" w:rsidRDefault="00E5388F">
      <w:pPr>
        <w:spacing w:line="360" w:lineRule="auto"/>
        <w:jc w:val="both"/>
        <w:rPr>
          <w:rFonts w:ascii="Book Antiqua" w:hAnsi="Book Antiqua"/>
        </w:rPr>
      </w:pPr>
    </w:p>
    <w:p w14:paraId="1D2E7006"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Patient recruitment and selection criteria</w:t>
      </w:r>
    </w:p>
    <w:p w14:paraId="198C58DE"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The patients enrolled in the study met the inclusion and exclusion criteria. The inclusion criteria were as follows: (1) diagnosis of UC; (2) The age of the patient was above 18 years old; (3) All patients were not treated with hormones, immunosuppressants, and other drugs; (4) Signed informed consent to participate in our study; and (5) No other infectious and autoimmune diseases. Exclusion criteria: Cancer patients and recent use of biologics.</w:t>
      </w:r>
    </w:p>
    <w:p w14:paraId="383A0973" w14:textId="77777777" w:rsidR="00E5388F" w:rsidRDefault="00E5388F">
      <w:pPr>
        <w:spacing w:line="360" w:lineRule="auto"/>
        <w:jc w:val="both"/>
        <w:rPr>
          <w:rFonts w:ascii="Book Antiqua" w:hAnsi="Book Antiqua"/>
        </w:rPr>
      </w:pPr>
    </w:p>
    <w:p w14:paraId="25896196"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Study design</w:t>
      </w:r>
    </w:p>
    <w:p w14:paraId="2271850C"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This prospective clinical study included patients who met the exclusion criteria in 2020 and 2021. The patients with UC were divided into two groups (control and experimental). The patients in the control group received only conventional therapy, and the patients in the experimental group received conventional therapy and traditional medicine prescriptions </w:t>
      </w:r>
      <w:r w:rsidRPr="008E39EC">
        <w:rPr>
          <w:rFonts w:ascii="Book Antiqua" w:eastAsia="Book Antiqua" w:hAnsi="Book Antiqua" w:cs="Book Antiqua"/>
          <w:color w:val="000000"/>
        </w:rPr>
        <w:t>(</w:t>
      </w:r>
      <w:proofErr w:type="spellStart"/>
      <w:r w:rsidRPr="008E39EC">
        <w:rPr>
          <w:rFonts w:ascii="Book Antiqua" w:eastAsia="Book Antiqua" w:hAnsi="Book Antiqua" w:cs="Book Antiqua"/>
          <w:color w:val="000000"/>
        </w:rPr>
        <w:t>Baiqi</w:t>
      </w:r>
      <w:proofErr w:type="spellEnd"/>
      <w:r w:rsidRPr="008E39EC">
        <w:rPr>
          <w:rFonts w:ascii="Book Antiqua" w:eastAsia="Book Antiqua" w:hAnsi="Book Antiqua" w:cs="Book Antiqua"/>
          <w:color w:val="000000"/>
        </w:rPr>
        <w:t xml:space="preserve">, </w:t>
      </w:r>
      <w:proofErr w:type="spellStart"/>
      <w:r w:rsidRPr="008E39EC">
        <w:rPr>
          <w:rFonts w:ascii="Book Antiqua" w:eastAsia="Book Antiqua" w:hAnsi="Book Antiqua" w:cs="Book Antiqua"/>
          <w:i/>
          <w:iCs/>
          <w:color w:val="000000"/>
        </w:rPr>
        <w:t>Phellodendron</w:t>
      </w:r>
      <w:proofErr w:type="spellEnd"/>
      <w:r w:rsidRPr="008E39EC">
        <w:rPr>
          <w:rFonts w:ascii="Book Antiqua" w:eastAsia="Book Antiqua" w:hAnsi="Book Antiqua" w:cs="Book Antiqua"/>
          <w:i/>
          <w:iCs/>
          <w:color w:val="000000"/>
        </w:rPr>
        <w:t xml:space="preserve"> </w:t>
      </w:r>
      <w:proofErr w:type="spellStart"/>
      <w:r w:rsidRPr="008E39EC">
        <w:rPr>
          <w:rFonts w:ascii="Book Antiqua" w:eastAsia="Book Antiqua" w:hAnsi="Book Antiqua" w:cs="Book Antiqua"/>
          <w:i/>
          <w:iCs/>
          <w:color w:val="000000"/>
        </w:rPr>
        <w:t>phellodendron</w:t>
      </w:r>
      <w:proofErr w:type="spellEnd"/>
      <w:r w:rsidRPr="008E39EC">
        <w:rPr>
          <w:rFonts w:ascii="Book Antiqua" w:eastAsia="Book Antiqua" w:hAnsi="Book Antiqua" w:cs="Book Antiqua"/>
          <w:color w:val="000000"/>
        </w:rPr>
        <w:t xml:space="preserve">, </w:t>
      </w:r>
      <w:proofErr w:type="spellStart"/>
      <w:r w:rsidRPr="008E39EC">
        <w:rPr>
          <w:rFonts w:ascii="Book Antiqua" w:eastAsia="Book Antiqua" w:hAnsi="Book Antiqua" w:cs="Book Antiqua"/>
          <w:i/>
          <w:iCs/>
          <w:color w:val="000000"/>
        </w:rPr>
        <w:t>Matrine</w:t>
      </w:r>
      <w:proofErr w:type="spellEnd"/>
      <w:r w:rsidRPr="008E39EC">
        <w:rPr>
          <w:rFonts w:ascii="Book Antiqua" w:eastAsia="Book Antiqua" w:hAnsi="Book Antiqua" w:cs="Book Antiqua"/>
          <w:i/>
          <w:iCs/>
          <w:color w:val="000000"/>
        </w:rPr>
        <w:t xml:space="preserve">, Purslane, Astragalus, Hercules, and </w:t>
      </w:r>
      <w:proofErr w:type="spellStart"/>
      <w:r w:rsidRPr="008E39EC">
        <w:rPr>
          <w:rFonts w:ascii="Book Antiqua" w:eastAsia="Book Antiqua" w:hAnsi="Book Antiqua" w:cs="Book Antiqua"/>
          <w:i/>
          <w:iCs/>
          <w:color w:val="000000"/>
        </w:rPr>
        <w:t>Xijie</w:t>
      </w:r>
      <w:proofErr w:type="spellEnd"/>
      <w:r w:rsidRPr="008E39EC">
        <w:rPr>
          <w:rFonts w:ascii="Book Antiqua" w:eastAsia="Book Antiqua" w:hAnsi="Book Antiqua" w:cs="Book Antiqua"/>
          <w:i/>
          <w:iCs/>
          <w:color w:val="000000"/>
        </w:rPr>
        <w:t xml:space="preserve"> powder</w:t>
      </w:r>
      <w:r w:rsidRPr="008E39EC">
        <w:rPr>
          <w:rFonts w:ascii="Book Antiqua" w:eastAsia="Book Antiqua" w:hAnsi="Book Antiqua" w:cs="Book Antiqua"/>
          <w:color w:val="000000"/>
        </w:rPr>
        <w:t>). Th</w:t>
      </w:r>
      <w:r>
        <w:rPr>
          <w:rFonts w:ascii="Book Antiqua" w:eastAsia="Book Antiqua" w:hAnsi="Book Antiqua" w:cs="Book Antiqua"/>
          <w:color w:val="000000"/>
        </w:rPr>
        <w:t>e expression of TLR4 protein,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IL-6, and </w:t>
      </w:r>
      <w:r>
        <w:rPr>
          <w:rFonts w:ascii="Book Antiqua" w:eastAsia="Book Antiqua" w:hAnsi="Book Antiqua" w:cs="Book Antiqua"/>
          <w:color w:val="000000"/>
        </w:rPr>
        <w:lastRenderedPageBreak/>
        <w:t>IL-17 was detected in the peripheral blood of patients in the experimental group and control group before and 1 month after taking the drug.</w:t>
      </w:r>
    </w:p>
    <w:p w14:paraId="2B9A938C" w14:textId="77777777" w:rsidR="00E5388F" w:rsidRDefault="00E5388F">
      <w:pPr>
        <w:spacing w:line="360" w:lineRule="auto"/>
        <w:jc w:val="both"/>
        <w:rPr>
          <w:rFonts w:ascii="Book Antiqua" w:hAnsi="Book Antiqua"/>
        </w:rPr>
      </w:pPr>
    </w:p>
    <w:p w14:paraId="641B1914"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Specimen collection</w:t>
      </w:r>
    </w:p>
    <w:p w14:paraId="7E9E0F72"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The peripheral blood of the experimental and control groups was collected under aseptic conditions (6 mL in the morning was divided into three tubes). One tube was used to detect TLR4 protein expression by flow cytometry, and the other tube was used to detect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by double-antibody sandwich ABC-ELISA. Another 2 mL heparin anticoagulant tube was centrifuged for the determination of IL-6 and IL-17 by ELISA.</w:t>
      </w:r>
    </w:p>
    <w:p w14:paraId="10C379EF" w14:textId="77777777" w:rsidR="00E5388F" w:rsidRDefault="00E5388F">
      <w:pPr>
        <w:spacing w:line="360" w:lineRule="auto"/>
        <w:jc w:val="both"/>
        <w:rPr>
          <w:rFonts w:ascii="Book Antiqua" w:hAnsi="Book Antiqua"/>
        </w:rPr>
      </w:pPr>
    </w:p>
    <w:p w14:paraId="3629807E"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Inspection methods</w:t>
      </w:r>
    </w:p>
    <w:p w14:paraId="7133443A"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TLR4 protein expression was detected by flow cytometry with the kit of Shanghai </w:t>
      </w:r>
      <w:proofErr w:type="spellStart"/>
      <w:r>
        <w:rPr>
          <w:rFonts w:ascii="Book Antiqua" w:eastAsia="Book Antiqua" w:hAnsi="Book Antiqua" w:cs="Book Antiqua"/>
          <w:color w:val="000000"/>
        </w:rPr>
        <w:t>Sixin</w:t>
      </w:r>
      <w:proofErr w:type="spellEnd"/>
      <w:r>
        <w:rPr>
          <w:rFonts w:ascii="Book Antiqua" w:eastAsia="Book Antiqua" w:hAnsi="Book Antiqua" w:cs="Book Antiqua"/>
          <w:color w:val="000000"/>
        </w:rPr>
        <w:t xml:space="preserve"> Biological Co., Ltd.,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was detected by double-antibody sandwich ABC-ELISA with the kit of Shanghai </w:t>
      </w:r>
      <w:proofErr w:type="spellStart"/>
      <w:r>
        <w:rPr>
          <w:rFonts w:ascii="Book Antiqua" w:eastAsia="Book Antiqua" w:hAnsi="Book Antiqua" w:cs="Book Antiqua"/>
          <w:color w:val="000000"/>
        </w:rPr>
        <w:t>Bogu</w:t>
      </w:r>
      <w:proofErr w:type="spellEnd"/>
      <w:r>
        <w:rPr>
          <w:rFonts w:ascii="Book Antiqua" w:eastAsia="Book Antiqua" w:hAnsi="Book Antiqua" w:cs="Book Antiqua"/>
          <w:color w:val="000000"/>
        </w:rPr>
        <w:t xml:space="preserve"> Biological Technology Co., LTD. Another 2 mL heparin anticoagulant tube was used to detect IL-6 and IL-17 by ELISA, using a kit from Shanghai </w:t>
      </w:r>
      <w:proofErr w:type="spellStart"/>
      <w:r>
        <w:rPr>
          <w:rFonts w:ascii="Book Antiqua" w:eastAsia="Book Antiqua" w:hAnsi="Book Antiqua" w:cs="Book Antiqua"/>
          <w:color w:val="000000"/>
        </w:rPr>
        <w:t>Hengyuan</w:t>
      </w:r>
      <w:proofErr w:type="spellEnd"/>
      <w:r>
        <w:rPr>
          <w:rFonts w:ascii="Book Antiqua" w:eastAsia="Book Antiqua" w:hAnsi="Book Antiqua" w:cs="Book Antiqua"/>
          <w:color w:val="000000"/>
        </w:rPr>
        <w:t xml:space="preserve"> Biological Co., Ltd.</w:t>
      </w:r>
    </w:p>
    <w:p w14:paraId="56CD58D5" w14:textId="77777777" w:rsidR="00E5388F" w:rsidRDefault="00E5388F">
      <w:pPr>
        <w:spacing w:line="360" w:lineRule="auto"/>
        <w:jc w:val="both"/>
        <w:rPr>
          <w:rFonts w:ascii="Book Antiqua" w:hAnsi="Book Antiqua"/>
        </w:rPr>
      </w:pPr>
    </w:p>
    <w:p w14:paraId="1ED5D5A6"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C71F4DC"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SPSS statistical software package (version 22.0) was used to analyze the data. The counting data of experimental data were presented as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the measurement data were presented as mean ± SD. The chi-square test was used for comparison of measurement data among multiple groups; the </w:t>
      </w:r>
      <w:r>
        <w:rPr>
          <w:rFonts w:ascii="Book Antiqua" w:eastAsia="Book Antiqua" w:hAnsi="Book Antiqua" w:cs="Book Antiqua"/>
          <w:i/>
          <w:iCs/>
          <w:color w:val="000000"/>
        </w:rPr>
        <w:t>t</w:t>
      </w:r>
      <w:r>
        <w:rPr>
          <w:rFonts w:ascii="Book Antiqua" w:eastAsia="Book Antiqua" w:hAnsi="Book Antiqua" w:cs="Book Antiqua"/>
          <w:color w:val="000000"/>
        </w:rPr>
        <w:t>-test was used for pound-wise comparison among groups with homogeneous variance; the TamhanesT2 test was used for groups with uneven variance. Linear correlation analysis was used to analyze the relationship between the TLR4 protein expression level and the expression levels of downstream signal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inflammatory factors IL-6 and IL-17,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0ACB4E34" w14:textId="77777777" w:rsidR="00E5388F" w:rsidRDefault="00E5388F">
      <w:pPr>
        <w:spacing w:line="360" w:lineRule="auto"/>
        <w:jc w:val="both"/>
        <w:rPr>
          <w:rFonts w:ascii="Book Antiqua" w:hAnsi="Book Antiqua"/>
        </w:rPr>
      </w:pPr>
    </w:p>
    <w:p w14:paraId="3483CFCC" w14:textId="77777777" w:rsidR="00E5388F"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FC793B6"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Patient characteristics</w:t>
      </w:r>
    </w:p>
    <w:p w14:paraId="667A7559"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lastRenderedPageBreak/>
        <w:t>This study included 120 patients (60 in the control group and 60 in the experimental group). All the patients successfully completed the experiment without any adverse reactions.</w:t>
      </w:r>
    </w:p>
    <w:p w14:paraId="02F4B512" w14:textId="77777777" w:rsidR="00E5388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Table 1 outlines the patient characteristics. In summary, there were no significant differences in the patient characteristics between the control and experimental groups.</w:t>
      </w:r>
    </w:p>
    <w:p w14:paraId="00D32FEF" w14:textId="77777777" w:rsidR="00E5388F" w:rsidRDefault="00E5388F">
      <w:pPr>
        <w:spacing w:line="360" w:lineRule="auto"/>
        <w:jc w:val="both"/>
        <w:rPr>
          <w:rFonts w:ascii="Book Antiqua" w:hAnsi="Book Antiqua"/>
        </w:rPr>
      </w:pPr>
    </w:p>
    <w:p w14:paraId="40E2A6BD"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Comparison of TLR4 and NF-</w:t>
      </w:r>
      <w:proofErr w:type="spellStart"/>
      <w:r>
        <w:rPr>
          <w:rFonts w:ascii="Book Antiqua" w:eastAsia="Book Antiqua" w:hAnsi="Book Antiqua" w:cs="Book Antiqua"/>
          <w:b/>
          <w:bCs/>
          <w:i/>
          <w:iCs/>
          <w:color w:val="000000"/>
        </w:rPr>
        <w:t>κB</w:t>
      </w:r>
      <w:proofErr w:type="spellEnd"/>
      <w:r>
        <w:rPr>
          <w:rFonts w:ascii="Book Antiqua" w:eastAsia="Book Antiqua" w:hAnsi="Book Antiqua" w:cs="Book Antiqua"/>
          <w:b/>
          <w:bCs/>
          <w:i/>
          <w:iCs/>
          <w:color w:val="000000"/>
        </w:rPr>
        <w:t xml:space="preserve"> expression in peripheral blood</w:t>
      </w:r>
    </w:p>
    <w:p w14:paraId="52237300"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level between the two groups had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results of the pair-to-group comparison showed that the expression of TLR4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the experimental group was significantly higher than that in the control group, as shown in Table 2.</w:t>
      </w:r>
    </w:p>
    <w:p w14:paraId="34FFA5A3" w14:textId="77777777" w:rsidR="00E5388F" w:rsidRDefault="00E5388F">
      <w:pPr>
        <w:spacing w:line="360" w:lineRule="auto"/>
        <w:jc w:val="both"/>
        <w:rPr>
          <w:rFonts w:ascii="Book Antiqua" w:hAnsi="Book Antiqua"/>
        </w:rPr>
      </w:pPr>
    </w:p>
    <w:p w14:paraId="4E822180"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Comparison of IL-6 and IL-17 expression in peripheral blood</w:t>
      </w:r>
    </w:p>
    <w:p w14:paraId="714C09AF"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There were statistically significant differences in the IL-6 and IL-17 expression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IL-6 and IL-17 levels in the experimental group were significantly higher than those in the control group (Table 3).</w:t>
      </w:r>
    </w:p>
    <w:p w14:paraId="0D1C64C8" w14:textId="77777777" w:rsidR="00E5388F" w:rsidRDefault="00E5388F">
      <w:pPr>
        <w:spacing w:line="360" w:lineRule="auto"/>
        <w:jc w:val="both"/>
        <w:rPr>
          <w:rFonts w:ascii="Book Antiqua" w:hAnsi="Book Antiqua"/>
        </w:rPr>
      </w:pPr>
    </w:p>
    <w:p w14:paraId="1552F6D8" w14:textId="77777777" w:rsidR="00E5388F" w:rsidRDefault="00000000">
      <w:pPr>
        <w:spacing w:line="360" w:lineRule="auto"/>
        <w:jc w:val="both"/>
        <w:rPr>
          <w:rFonts w:ascii="Book Antiqua" w:hAnsi="Book Antiqua"/>
        </w:rPr>
      </w:pPr>
      <w:r>
        <w:rPr>
          <w:rFonts w:ascii="Book Antiqua" w:eastAsia="Book Antiqua" w:hAnsi="Book Antiqua" w:cs="Book Antiqua"/>
          <w:b/>
          <w:bCs/>
          <w:i/>
          <w:iCs/>
          <w:color w:val="000000"/>
        </w:rPr>
        <w:t>Correlation analysis</w:t>
      </w:r>
    </w:p>
    <w:p w14:paraId="2AD47A10"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The expression of TLR4 protein in the experimental group was positively correlated with the expression level of downstream signal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0.823,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was positively correlated with the levels of downstream inflammatory cytokines IL-6 and IL-17 (</w:t>
      </w:r>
      <w:r>
        <w:rPr>
          <w:rFonts w:ascii="Book Antiqua" w:eastAsia="Book Antiqua" w:hAnsi="Book Antiqua" w:cs="Book Antiqua"/>
          <w:i/>
          <w:iCs/>
          <w:color w:val="000000"/>
        </w:rPr>
        <w:t>r</w:t>
      </w:r>
      <w:r>
        <w:rPr>
          <w:rFonts w:ascii="Book Antiqua" w:eastAsia="Book Antiqua" w:hAnsi="Book Antiqua" w:cs="Book Antiqua"/>
          <w:color w:val="000000"/>
        </w:rPr>
        <w:t xml:space="preserve"> = 0.675, </w:t>
      </w:r>
      <w:r>
        <w:rPr>
          <w:rFonts w:ascii="Book Antiqua" w:eastAsia="Book Antiqua" w:hAnsi="Book Antiqua" w:cs="Book Antiqua"/>
          <w:i/>
          <w:iCs/>
          <w:color w:val="000000"/>
        </w:rPr>
        <w:t>r</w:t>
      </w:r>
      <w:r>
        <w:rPr>
          <w:rFonts w:ascii="Book Antiqua" w:eastAsia="Book Antiqua" w:hAnsi="Book Antiqua" w:cs="Book Antiqua"/>
          <w:color w:val="000000"/>
        </w:rPr>
        <w:t xml:space="preserve"> = 0.690.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345B7721" w14:textId="77777777" w:rsidR="00E5388F" w:rsidRDefault="00E5388F">
      <w:pPr>
        <w:spacing w:line="360" w:lineRule="auto"/>
        <w:jc w:val="both"/>
        <w:rPr>
          <w:rFonts w:ascii="Book Antiqua" w:hAnsi="Book Antiqua"/>
        </w:rPr>
      </w:pPr>
    </w:p>
    <w:p w14:paraId="33F5F31F" w14:textId="77777777" w:rsidR="00E5388F"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7CC6B2" w14:textId="77777777" w:rsidR="00E5388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UC is a lifelong inflammatory disease that affects the rectum and colon to varying </w:t>
      </w:r>
      <w:proofErr w:type="gramStart"/>
      <w:r>
        <w:rPr>
          <w:rFonts w:ascii="Book Antiqua" w:eastAsia="Book Antiqua" w:hAnsi="Book Antiqua" w:cs="Book Antiqua"/>
          <w:color w:val="000000"/>
        </w:rPr>
        <w:t>degrees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At present, the main treatment principles of Western medicine are: (1) control seizures, the main drugs being </w:t>
      </w:r>
      <w:proofErr w:type="spellStart"/>
      <w:r>
        <w:rPr>
          <w:rFonts w:ascii="Book Antiqua" w:eastAsia="Book Antiqua" w:hAnsi="Book Antiqua" w:cs="Book Antiqua"/>
          <w:color w:val="000000"/>
        </w:rPr>
        <w:t>salazosulapyridine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(2) improve the symptoms of acute attack, and the main drugs are glucocorticoids; and (3) mesenteric mucosal repair, mainly by various stem cell transplantations, is still relatively difficult to </w:t>
      </w:r>
      <w:proofErr w:type="gramStart"/>
      <w:r>
        <w:rPr>
          <w:rFonts w:ascii="Book Antiqua" w:eastAsia="Book Antiqua" w:hAnsi="Book Antiqua" w:cs="Book Antiqua"/>
          <w:color w:val="000000"/>
        </w:rPr>
        <w:t>achieve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Others use anti-inflammatory agents, leukocyte </w:t>
      </w:r>
      <w:r>
        <w:rPr>
          <w:rFonts w:ascii="Book Antiqua" w:eastAsia="Book Antiqua" w:hAnsi="Book Antiqua" w:cs="Book Antiqua"/>
          <w:color w:val="000000"/>
        </w:rPr>
        <w:lastRenderedPageBreak/>
        <w:t xml:space="preserve">isolation, mesenteric artery catheterization,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UC is an immune disease that is difficult to cure completely; however, there are remission periods, also called intermittent periods, followed by periods of dormancy. In some patients with UC treated with traditional Chinese medicine, the remission period is gradually prolonged; however, there is insufficient evidence to prove that the disease can be cured.</w:t>
      </w:r>
    </w:p>
    <w:p w14:paraId="36DFA415" w14:textId="77777777" w:rsidR="00E5388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Gastrointestinal cytokines and oxidative stress regulate the occurrence, development, intensification, and recurrence of inflammatory processes in various intestinal inflammatory diseases, both in time and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In recent years, there has been a surge of interest in the role of cytokine adhesion molecules, the role of TLR4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the occurrence and development of UC has become a hot topic.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 transcription factor, is an important downstream node of the TILR4/MyD88 signaling pathway, an important immune response and inflammation regulator, and is involved in regulating the expression of important cytokines, inflammatory factors, and adhesion molecules </w:t>
      </w:r>
      <w:r>
        <w:rPr>
          <w:rFonts w:ascii="Book Antiqua" w:eastAsia="Book Antiqua" w:hAnsi="Book Antiqua" w:cs="Book Antiqua"/>
          <w:i/>
          <w:iCs/>
          <w:color w:val="000000"/>
        </w:rPr>
        <w:t>in vivo</w:t>
      </w:r>
      <w:r>
        <w:rPr>
          <w:rFonts w:ascii="Book Antiqua" w:eastAsia="Book Antiqua" w:hAnsi="Book Antiqua" w:cs="Book Antiqua"/>
          <w:color w:val="000000"/>
        </w:rPr>
        <w:t>, such as TNF-α, IL-1, and IL-6</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p>
    <w:p w14:paraId="3CA69890" w14:textId="77777777" w:rsidR="00E5388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Zhou 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found that mTOR-dependent autophagy flux damage in colitis mouse models, human intestinal epithelial cells, and active UC patients may be regulated by TLR4-MyD88-MAPK signaling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Silencing mTOR significantly weakened, whereas inhibiting ATG5 aggravated LPS-induced inflammation and oxidative damage. The pharmacological administration of mTOR inhibitors and autophagy stimulants significantly improved experimental colitis and oxidative stress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our study,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 can significantly decrease the level of TLR4,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IL-6, and IL-17 in peripheral blood. The TLR4 protein expression in the experimental group was positively correlated with the expression level of downstream signal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was positively correlated with the levels of downstream inflammatory cytokines IL-6 and IL-17.</w:t>
      </w:r>
    </w:p>
    <w:p w14:paraId="5E37AB78" w14:textId="77777777" w:rsidR="00E5388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study had a number of limitations. First of all, the sample size is not large enough, and a larger sample size study is needed to verify the test results. Second, the study was not a multicenter randomized controlled trial.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our findings should be treated with caution.</w:t>
      </w:r>
    </w:p>
    <w:p w14:paraId="18BA0EA9" w14:textId="77777777" w:rsidR="00E5388F" w:rsidRDefault="00E5388F">
      <w:pPr>
        <w:spacing w:line="360" w:lineRule="auto"/>
        <w:ind w:firstLine="360"/>
        <w:jc w:val="both"/>
        <w:rPr>
          <w:rFonts w:ascii="Book Antiqua" w:hAnsi="Book Antiqua"/>
        </w:rPr>
      </w:pPr>
    </w:p>
    <w:p w14:paraId="34D12ABC" w14:textId="77777777" w:rsidR="00E5388F"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76130C2" w14:textId="77777777" w:rsidR="00E5388F" w:rsidRDefault="00000000">
      <w:pPr>
        <w:spacing w:line="360" w:lineRule="auto"/>
        <w:jc w:val="both"/>
        <w:rPr>
          <w:rFonts w:ascii="Book Antiqua" w:hAnsi="Book Antiqua"/>
        </w:rPr>
      </w:pP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 attenuates the inflammatory response of UC through the TLR4/NF-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w:t>
      </w:r>
    </w:p>
    <w:p w14:paraId="469860BC" w14:textId="77777777" w:rsidR="00E5388F" w:rsidRDefault="00E5388F">
      <w:pPr>
        <w:spacing w:line="360" w:lineRule="auto"/>
        <w:jc w:val="both"/>
        <w:rPr>
          <w:rFonts w:ascii="Book Antiqua" w:hAnsi="Book Antiqua"/>
        </w:rPr>
      </w:pPr>
    </w:p>
    <w:p w14:paraId="5EC3F977" w14:textId="77777777" w:rsidR="00E5388F"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F463D06"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49FCD25"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Ulcer colitis (UC) is difficult to cure completely, with periods of remission, also called intermittent periods, followed by dormancy.</w:t>
      </w:r>
    </w:p>
    <w:p w14:paraId="618DE699" w14:textId="77777777" w:rsidR="00E5388F" w:rsidRDefault="00E5388F">
      <w:pPr>
        <w:spacing w:line="360" w:lineRule="auto"/>
        <w:jc w:val="both"/>
        <w:rPr>
          <w:rFonts w:ascii="Book Antiqua" w:hAnsi="Book Antiqua"/>
        </w:rPr>
      </w:pPr>
    </w:p>
    <w:p w14:paraId="1BD4537A"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B932545"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is a traditional Chinese medicine enema that can prolong the remission period of UC, but there is not enough evidence to prove this.</w:t>
      </w:r>
    </w:p>
    <w:p w14:paraId="17099984" w14:textId="77777777" w:rsidR="00E5388F" w:rsidRDefault="00E5388F">
      <w:pPr>
        <w:spacing w:line="360" w:lineRule="auto"/>
        <w:jc w:val="both"/>
        <w:rPr>
          <w:rFonts w:ascii="Book Antiqua" w:hAnsi="Book Antiqua"/>
        </w:rPr>
      </w:pPr>
    </w:p>
    <w:p w14:paraId="66532170"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E36A047"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 xml:space="preserve">To explore the mechanism by which </w:t>
      </w: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enemas to attenuate the inflammatory response in ulcerative.</w:t>
      </w:r>
    </w:p>
    <w:p w14:paraId="30AF8E6C" w14:textId="77777777" w:rsidR="00E5388F" w:rsidRDefault="00E5388F">
      <w:pPr>
        <w:spacing w:line="360" w:lineRule="auto"/>
        <w:jc w:val="both"/>
        <w:rPr>
          <w:rFonts w:ascii="Book Antiqua" w:hAnsi="Book Antiqua"/>
        </w:rPr>
      </w:pPr>
    </w:p>
    <w:p w14:paraId="59F79BC6"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B1FF345"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Under aseptic conditions, peripheral blood samples were collected from both groups before and one month after drug administration. The expression levels of Toll-like receptor 4 (TLR4) protein,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IL-6, and IL-17 were measured in the peripheral blood samples.</w:t>
      </w:r>
    </w:p>
    <w:p w14:paraId="63C4469A" w14:textId="77777777" w:rsidR="00E5388F" w:rsidRDefault="00E5388F">
      <w:pPr>
        <w:spacing w:line="360" w:lineRule="auto"/>
        <w:jc w:val="both"/>
        <w:rPr>
          <w:rFonts w:ascii="Book Antiqua" w:hAnsi="Book Antiqua"/>
        </w:rPr>
      </w:pPr>
    </w:p>
    <w:p w14:paraId="7BD5660C"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4B8CDF9" w14:textId="77777777" w:rsidR="00E5388F" w:rsidRDefault="00000000">
      <w:pPr>
        <w:spacing w:line="360" w:lineRule="auto"/>
        <w:jc w:val="both"/>
        <w:rPr>
          <w:rFonts w:ascii="Book Antiqua" w:hAnsi="Book Antiqua"/>
        </w:rPr>
      </w:pPr>
      <w:r>
        <w:rPr>
          <w:rFonts w:ascii="Book Antiqua" w:eastAsia="Book Antiqua" w:hAnsi="Book Antiqua" w:cs="Book Antiqua"/>
          <w:color w:val="000000"/>
        </w:rPr>
        <w:t>The results showed that the TLR4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levels in the experimental group were significantly lower than those in the control group. The IL-6 and IL-17 Levels in the experimental group were significantly lower than those in the control group. The expression of TLR4 protein in the experimental group was positively </w:t>
      </w:r>
      <w:r>
        <w:rPr>
          <w:rFonts w:ascii="Book Antiqua" w:eastAsia="Book Antiqua" w:hAnsi="Book Antiqua" w:cs="Book Antiqua"/>
          <w:color w:val="000000"/>
        </w:rPr>
        <w:lastRenderedPageBreak/>
        <w:t>correlated with the expression level of downstream signal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was positively correlated with the levels of downstream inflammatory cytokines IL-6 and IL-17.</w:t>
      </w:r>
    </w:p>
    <w:p w14:paraId="00C2ADCA" w14:textId="77777777" w:rsidR="00E5388F" w:rsidRDefault="00E5388F">
      <w:pPr>
        <w:spacing w:line="360" w:lineRule="auto"/>
        <w:jc w:val="both"/>
        <w:rPr>
          <w:rFonts w:ascii="Book Antiqua" w:hAnsi="Book Antiqua"/>
        </w:rPr>
      </w:pPr>
    </w:p>
    <w:p w14:paraId="4791DA2D"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16BC83D" w14:textId="77777777" w:rsidR="00E5388F" w:rsidRDefault="00000000">
      <w:pPr>
        <w:spacing w:line="360" w:lineRule="auto"/>
        <w:jc w:val="both"/>
        <w:rPr>
          <w:rFonts w:ascii="Book Antiqua" w:hAnsi="Book Antiqua"/>
        </w:rPr>
      </w:pP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 attenuates the inflammatory response of ulcerative colitis through the TLR4/NF-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w:t>
      </w:r>
    </w:p>
    <w:p w14:paraId="5EEDB3EF" w14:textId="77777777" w:rsidR="00E5388F" w:rsidRDefault="00E5388F">
      <w:pPr>
        <w:spacing w:line="360" w:lineRule="auto"/>
        <w:jc w:val="both"/>
        <w:rPr>
          <w:rFonts w:ascii="Book Antiqua" w:hAnsi="Book Antiqua"/>
        </w:rPr>
      </w:pPr>
    </w:p>
    <w:p w14:paraId="601CC79E" w14:textId="77777777" w:rsidR="00E5388F"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B22D289" w14:textId="77777777" w:rsidR="00E5388F" w:rsidRDefault="00000000">
      <w:pPr>
        <w:spacing w:line="360" w:lineRule="auto"/>
        <w:jc w:val="both"/>
        <w:rPr>
          <w:rFonts w:ascii="Book Antiqua" w:hAnsi="Book Antiqua"/>
        </w:rPr>
      </w:pPr>
      <w:proofErr w:type="spellStart"/>
      <w:r>
        <w:rPr>
          <w:rFonts w:ascii="Book Antiqua" w:eastAsia="Book Antiqua" w:hAnsi="Book Antiqua" w:cs="Book Antiqua"/>
          <w:color w:val="000000"/>
        </w:rPr>
        <w:t>Kuicolong-yu</w:t>
      </w:r>
      <w:proofErr w:type="spellEnd"/>
      <w:r>
        <w:rPr>
          <w:rFonts w:ascii="Book Antiqua" w:eastAsia="Book Antiqua" w:hAnsi="Book Antiqua" w:cs="Book Antiqua"/>
          <w:color w:val="000000"/>
        </w:rPr>
        <w:t xml:space="preserve"> enema decoction retains traditional Chinese medicine enemas, which are valuable in the treatment of ulcerative colitis.</w:t>
      </w:r>
    </w:p>
    <w:p w14:paraId="11F3BF51" w14:textId="77777777" w:rsidR="00E5388F" w:rsidRDefault="00E5388F">
      <w:pPr>
        <w:spacing w:line="360" w:lineRule="auto"/>
        <w:jc w:val="both"/>
        <w:rPr>
          <w:rFonts w:ascii="Book Antiqua" w:hAnsi="Book Antiqua"/>
        </w:rPr>
      </w:pPr>
    </w:p>
    <w:p w14:paraId="4EFF4F55"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3933F9B" w14:textId="77777777" w:rsidR="00E5388F" w:rsidRDefault="00000000">
      <w:pPr>
        <w:spacing w:line="360" w:lineRule="auto"/>
        <w:jc w:val="both"/>
        <w:rPr>
          <w:rFonts w:ascii="Book Antiqua" w:hAnsi="Book Antiqua"/>
        </w:rPr>
      </w:pPr>
      <w:bookmarkStart w:id="1152" w:name="OLE_LINK1993"/>
      <w:bookmarkStart w:id="1153" w:name="OLE_LINK1994"/>
      <w:bookmarkStart w:id="1154" w:name="OLE_LINK1995"/>
      <w:bookmarkStart w:id="1155" w:name="OLE_LINK1996"/>
      <w:r>
        <w:rPr>
          <w:rFonts w:ascii="Book Antiqua" w:eastAsia="Book Antiqua" w:hAnsi="Book Antiqua" w:cs="Book Antiqua"/>
        </w:rPr>
        <w:t xml:space="preserve">1 </w:t>
      </w:r>
      <w:proofErr w:type="spellStart"/>
      <w:r>
        <w:rPr>
          <w:rFonts w:ascii="Book Antiqua" w:eastAsia="Book Antiqua" w:hAnsi="Book Antiqua" w:cs="Book Antiqua"/>
          <w:b/>
          <w:bCs/>
        </w:rPr>
        <w:t>Ordás</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Eckmann</w:t>
      </w:r>
      <w:proofErr w:type="spellEnd"/>
      <w:r>
        <w:rPr>
          <w:rFonts w:ascii="Book Antiqua" w:eastAsia="Book Antiqua" w:hAnsi="Book Antiqua" w:cs="Book Antiqua"/>
        </w:rPr>
        <w:t xml:space="preserve"> L, Talamini M, Baumgart DC, Sandborn WJ. Ulcerative colitis.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380</w:t>
      </w:r>
      <w:r>
        <w:rPr>
          <w:rFonts w:ascii="Book Antiqua" w:eastAsia="Book Antiqua" w:hAnsi="Book Antiqua" w:cs="Book Antiqua"/>
        </w:rPr>
        <w:t>: 1606-1619 [PMID: 22914296 DOI: 10.1016/S0140-6736(12)60150-0]</w:t>
      </w:r>
    </w:p>
    <w:p w14:paraId="32FBDAFA"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Du L</w:t>
      </w:r>
      <w:r>
        <w:rPr>
          <w:rFonts w:ascii="Book Antiqua" w:eastAsia="Book Antiqua" w:hAnsi="Book Antiqua" w:cs="Book Antiqua"/>
        </w:rPr>
        <w:t xml:space="preserve">, Ha C. </w:t>
      </w:r>
      <w:bookmarkEnd w:id="1152"/>
      <w:bookmarkEnd w:id="1153"/>
      <w:r>
        <w:rPr>
          <w:rFonts w:ascii="Book Antiqua" w:eastAsia="Book Antiqua" w:hAnsi="Book Antiqua" w:cs="Book Antiqua"/>
        </w:rPr>
        <w:t xml:space="preserve">Epidemiology and Pathogenesis of Ulcerative Colitis. </w:t>
      </w:r>
      <w:r>
        <w:rPr>
          <w:rFonts w:ascii="Book Antiqua" w:eastAsia="Book Antiqua" w:hAnsi="Book Antiqua" w:cs="Book Antiqua"/>
          <w:i/>
          <w:iCs/>
        </w:rPr>
        <w:t>Gastroenterol Clin North Am</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643-654 [PMID: 33121686 DOI: 10.1016/j.gtc.2020.07.005]</w:t>
      </w:r>
    </w:p>
    <w:p w14:paraId="030C6F1B"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Segal JP</w:t>
      </w:r>
      <w:r>
        <w:rPr>
          <w:rFonts w:ascii="Book Antiqua" w:eastAsia="Book Antiqua" w:hAnsi="Book Antiqua" w:cs="Book Antiqua"/>
        </w:rPr>
        <w:t xml:space="preserve">, LeBlanc JF, Hart AL. Ulcerative colitis: an update. </w:t>
      </w:r>
      <w:r>
        <w:rPr>
          <w:rFonts w:ascii="Book Antiqua" w:eastAsia="Book Antiqua" w:hAnsi="Book Antiqua" w:cs="Book Antiqua"/>
          <w:i/>
          <w:iCs/>
        </w:rPr>
        <w:t>Clin Med (Lond)</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135-139 [PMID: 33762374 DOI: 10.7861/clinmed.2021-0080]</w:t>
      </w:r>
    </w:p>
    <w:p w14:paraId="0F0F20D3"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Kaenkumchorn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Wahbeh</w:t>
      </w:r>
      <w:proofErr w:type="spellEnd"/>
      <w:r>
        <w:rPr>
          <w:rFonts w:ascii="Book Antiqua" w:eastAsia="Book Antiqua" w:hAnsi="Book Antiqua" w:cs="Book Antiqua"/>
        </w:rPr>
        <w:t xml:space="preserve"> G. Ulcerative Colitis: Making the Diagnosis. </w:t>
      </w:r>
      <w:r>
        <w:rPr>
          <w:rFonts w:ascii="Book Antiqua" w:eastAsia="Book Antiqua" w:hAnsi="Book Antiqua" w:cs="Book Antiqua"/>
          <w:i/>
          <w:iCs/>
        </w:rPr>
        <w:t>Gastroenterol Clin North Am</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655-669 [PMID: 33121687 DOI: 10.1016/j.gtc.2020.07.001]</w:t>
      </w:r>
    </w:p>
    <w:p w14:paraId="526AF31B"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Lawrence T</w:t>
      </w:r>
      <w:r>
        <w:rPr>
          <w:rFonts w:ascii="Book Antiqua" w:eastAsia="Book Antiqua" w:hAnsi="Book Antiqua" w:cs="Book Antiqua"/>
        </w:rPr>
        <w:t>. The nuclear factor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pathway in inflammation. </w:t>
      </w:r>
      <w:r>
        <w:rPr>
          <w:rFonts w:ascii="Book Antiqua" w:eastAsia="Book Antiqua" w:hAnsi="Book Antiqua" w:cs="Book Antiqua"/>
          <w:i/>
          <w:iCs/>
        </w:rPr>
        <w:t xml:space="preserve">Cold Spring </w:t>
      </w:r>
      <w:proofErr w:type="spellStart"/>
      <w:r>
        <w:rPr>
          <w:rFonts w:ascii="Book Antiqua" w:eastAsia="Book Antiqua" w:hAnsi="Book Antiqua" w:cs="Book Antiqua"/>
          <w:i/>
          <w:iCs/>
        </w:rPr>
        <w:t>Harb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Perspect</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2009; </w:t>
      </w:r>
      <w:r>
        <w:rPr>
          <w:rFonts w:ascii="Book Antiqua" w:eastAsia="Book Antiqua" w:hAnsi="Book Antiqua" w:cs="Book Antiqua"/>
          <w:b/>
          <w:bCs/>
        </w:rPr>
        <w:t>1</w:t>
      </w:r>
      <w:r>
        <w:rPr>
          <w:rFonts w:ascii="Book Antiqua" w:eastAsia="Book Antiqua" w:hAnsi="Book Antiqua" w:cs="Book Antiqua"/>
        </w:rPr>
        <w:t>: a001651 [PMID: 20457564 DOI: 10.1101/</w:t>
      </w:r>
      <w:proofErr w:type="gramStart"/>
      <w:r>
        <w:rPr>
          <w:rFonts w:ascii="Book Antiqua" w:eastAsia="Book Antiqua" w:hAnsi="Book Antiqua" w:cs="Book Antiqua"/>
        </w:rPr>
        <w:t>cshperspect.a</w:t>
      </w:r>
      <w:proofErr w:type="gramEnd"/>
      <w:r>
        <w:rPr>
          <w:rFonts w:ascii="Book Antiqua" w:eastAsia="Book Antiqua" w:hAnsi="Book Antiqua" w:cs="Book Antiqua"/>
        </w:rPr>
        <w:t>001651]</w:t>
      </w:r>
    </w:p>
    <w:p w14:paraId="6BFD22FB"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Hayden MS</w:t>
      </w:r>
      <w:r>
        <w:rPr>
          <w:rFonts w:ascii="Book Antiqua" w:eastAsia="Book Antiqua" w:hAnsi="Book Antiqua" w:cs="Book Antiqua"/>
        </w:rPr>
        <w:t>, Ghosh S. Shared principles in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signaling. </w:t>
      </w:r>
      <w:r>
        <w:rPr>
          <w:rFonts w:ascii="Book Antiqua" w:eastAsia="Book Antiqua" w:hAnsi="Book Antiqua" w:cs="Book Antiqua"/>
          <w:i/>
          <w:iCs/>
        </w:rPr>
        <w:t>Cell</w:t>
      </w:r>
      <w:r>
        <w:rPr>
          <w:rFonts w:ascii="Book Antiqua" w:eastAsia="Book Antiqua" w:hAnsi="Book Antiqua" w:cs="Book Antiqua"/>
        </w:rPr>
        <w:t xml:space="preserve"> 2008; </w:t>
      </w:r>
      <w:r>
        <w:rPr>
          <w:rFonts w:ascii="Book Antiqua" w:eastAsia="Book Antiqua" w:hAnsi="Book Antiqua" w:cs="Book Antiqua"/>
          <w:b/>
          <w:bCs/>
        </w:rPr>
        <w:t>132</w:t>
      </w:r>
      <w:r>
        <w:rPr>
          <w:rFonts w:ascii="Book Antiqua" w:eastAsia="Book Antiqua" w:hAnsi="Book Antiqua" w:cs="Book Antiqua"/>
        </w:rPr>
        <w:t>: 344-362 [PMID: 18267068 DOI: 10.1016/j.cell.2008.01.020]</w:t>
      </w:r>
    </w:p>
    <w:p w14:paraId="6933DEA8"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Cui L</w:t>
      </w:r>
      <w:r>
        <w:rPr>
          <w:rFonts w:ascii="Book Antiqua" w:eastAsia="Book Antiqua" w:hAnsi="Book Antiqua" w:cs="Book Antiqua"/>
        </w:rPr>
        <w:t xml:space="preserve">, Wang X, Zhang D. TLRs as a Promise Target Along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Immune Checkpoint Against Gastric Cancer. </w:t>
      </w:r>
      <w:r>
        <w:rPr>
          <w:rFonts w:ascii="Book Antiqua" w:eastAsia="Book Antiqua" w:hAnsi="Book Antiqua" w:cs="Book Antiqua"/>
          <w:i/>
          <w:iCs/>
        </w:rPr>
        <w:t>Front Cell Dev Biol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611444 [PMID: 33469538 DOI: 10.3389/fcell.2020.611444]</w:t>
      </w:r>
    </w:p>
    <w:p w14:paraId="05F1CD65" w14:textId="77777777" w:rsidR="00E5388F" w:rsidRDefault="00000000">
      <w:pPr>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Zhang Y</w:t>
      </w:r>
      <w:r>
        <w:rPr>
          <w:rFonts w:ascii="Book Antiqua" w:eastAsia="Book Antiqua" w:hAnsi="Book Antiqua" w:cs="Book Antiqua"/>
        </w:rPr>
        <w:t xml:space="preserve">, Liang X, Bao X, Xiao W, Chen G. Toll-like receptor 4 (TLR4) inhibitors: Current research and prospective.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Med Chem</w:t>
      </w:r>
      <w:r>
        <w:rPr>
          <w:rFonts w:ascii="Book Antiqua" w:eastAsia="Book Antiqua" w:hAnsi="Book Antiqua" w:cs="Book Antiqua"/>
        </w:rPr>
        <w:t xml:space="preserve"> 2022; </w:t>
      </w:r>
      <w:r>
        <w:rPr>
          <w:rFonts w:ascii="Book Antiqua" w:eastAsia="Book Antiqua" w:hAnsi="Book Antiqua" w:cs="Book Antiqua"/>
          <w:b/>
          <w:bCs/>
        </w:rPr>
        <w:t>235</w:t>
      </w:r>
      <w:r>
        <w:rPr>
          <w:rFonts w:ascii="Book Antiqua" w:eastAsia="Book Antiqua" w:hAnsi="Book Antiqua" w:cs="Book Antiqua"/>
        </w:rPr>
        <w:t>: 114291 [PMID: 35307617 DOI: 10.1016/j.ejmech.2022.114291]</w:t>
      </w:r>
    </w:p>
    <w:p w14:paraId="2861408F"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Hayden MS</w:t>
      </w:r>
      <w:r>
        <w:rPr>
          <w:rFonts w:ascii="Book Antiqua" w:eastAsia="Book Antiqua" w:hAnsi="Book Antiqua" w:cs="Book Antiqua"/>
        </w:rPr>
        <w:t>, Ghosh S.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in immunobiology. </w:t>
      </w:r>
      <w:r>
        <w:rPr>
          <w:rFonts w:ascii="Book Antiqua" w:eastAsia="Book Antiqua" w:hAnsi="Book Antiqua" w:cs="Book Antiqua"/>
          <w:i/>
          <w:iCs/>
        </w:rPr>
        <w:t>Cell Res</w:t>
      </w:r>
      <w:r>
        <w:rPr>
          <w:rFonts w:ascii="Book Antiqua" w:eastAsia="Book Antiqua" w:hAnsi="Book Antiqua" w:cs="Book Antiqua"/>
        </w:rPr>
        <w:t xml:space="preserve"> 2011; </w:t>
      </w:r>
      <w:r>
        <w:rPr>
          <w:rFonts w:ascii="Book Antiqua" w:eastAsia="Book Antiqua" w:hAnsi="Book Antiqua" w:cs="Book Antiqua"/>
          <w:b/>
          <w:bCs/>
        </w:rPr>
        <w:t>21</w:t>
      </w:r>
      <w:r>
        <w:rPr>
          <w:rFonts w:ascii="Book Antiqua" w:eastAsia="Book Antiqua" w:hAnsi="Book Antiqua" w:cs="Book Antiqua"/>
        </w:rPr>
        <w:t>: 223-244 [PMID: 21243012 DOI: 10.1038/cr.2011.13]</w:t>
      </w:r>
    </w:p>
    <w:p w14:paraId="35F66F83"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Liu X</w:t>
      </w:r>
      <w:r>
        <w:rPr>
          <w:rFonts w:ascii="Book Antiqua" w:eastAsia="Book Antiqua" w:hAnsi="Book Antiqua" w:cs="Book Antiqua"/>
        </w:rPr>
        <w:t xml:space="preserve">, Zheng J, Zhou H. TLRs as pharmacological targets for plant-derived compounds in infectious and inflammatory diseases. </w:t>
      </w:r>
      <w:r>
        <w:rPr>
          <w:rFonts w:ascii="Book Antiqua" w:eastAsia="Book Antiqua" w:hAnsi="Book Antiqua" w:cs="Book Antiqua"/>
          <w:i/>
          <w:iCs/>
        </w:rPr>
        <w:t xml:space="preserve">Int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1451-1456 [PMID: 21586344 DOI: 10.1016/j.intimp.2011.04.027]</w:t>
      </w:r>
    </w:p>
    <w:p w14:paraId="4A20CBF5"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Hirten RP</w:t>
      </w:r>
      <w:r>
        <w:rPr>
          <w:rFonts w:ascii="Book Antiqua" w:eastAsia="Book Antiqua" w:hAnsi="Book Antiqua" w:cs="Book Antiqua"/>
        </w:rPr>
        <w:t xml:space="preserve">, Sands BE. New Therapeutics for Ulcerative Colitis. </w:t>
      </w:r>
      <w:r>
        <w:rPr>
          <w:rFonts w:ascii="Book Antiqua" w:eastAsia="Book Antiqua" w:hAnsi="Book Antiqua" w:cs="Book Antiqua"/>
          <w:i/>
          <w:iCs/>
        </w:rPr>
        <w:t>Annu Rev Med</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199-213 [PMID: 33502898 DOI: 10.1146/annurev-med-052919-120048]</w:t>
      </w:r>
    </w:p>
    <w:p w14:paraId="673D47E6"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Adams SM</w:t>
      </w:r>
      <w:r>
        <w:rPr>
          <w:rFonts w:ascii="Book Antiqua" w:eastAsia="Book Antiqua" w:hAnsi="Book Antiqua" w:cs="Book Antiqua"/>
        </w:rPr>
        <w:t xml:space="preserve">, Close ED, Shreenath AP. Ulcerative Colitis: Rapid Evidence Review. </w:t>
      </w:r>
      <w:r>
        <w:rPr>
          <w:rFonts w:ascii="Book Antiqua" w:eastAsia="Book Antiqua" w:hAnsi="Book Antiqua" w:cs="Book Antiqua"/>
          <w:i/>
          <w:iCs/>
        </w:rPr>
        <w:t>Am Fam Physician</w:t>
      </w:r>
      <w:r>
        <w:rPr>
          <w:rFonts w:ascii="Book Antiqua" w:eastAsia="Book Antiqua" w:hAnsi="Book Antiqua" w:cs="Book Antiqua"/>
        </w:rPr>
        <w:t xml:space="preserve"> 2022; </w:t>
      </w:r>
      <w:r>
        <w:rPr>
          <w:rFonts w:ascii="Book Antiqua" w:eastAsia="Book Antiqua" w:hAnsi="Book Antiqua" w:cs="Book Antiqua"/>
          <w:b/>
          <w:bCs/>
        </w:rPr>
        <w:t>105</w:t>
      </w:r>
      <w:r>
        <w:rPr>
          <w:rFonts w:ascii="Book Antiqua" w:eastAsia="Book Antiqua" w:hAnsi="Book Antiqua" w:cs="Book Antiqua"/>
        </w:rPr>
        <w:t>: 406-411 [PMID: 35426646]</w:t>
      </w:r>
    </w:p>
    <w:p w14:paraId="34FC30DA"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Armuzzi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Liguori G. Quality of life in patients with moderate to severe ulcerative colitis and the impact of treatment: A narrative review.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803-808 [PMID: 33744172 DOI: 10.1016/j.dld.2021.03.002]</w:t>
      </w:r>
    </w:p>
    <w:p w14:paraId="49EADD0F"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da Silva BC</w:t>
      </w:r>
      <w:r>
        <w:rPr>
          <w:rFonts w:ascii="Book Antiqua" w:eastAsia="Book Antiqua" w:hAnsi="Book Antiqua" w:cs="Book Antiqua"/>
        </w:rPr>
        <w:t xml:space="preserve">, Lyra AC, Rocha R, Santana GO. Epidemiology, demographic characteristics and prognostic predictors of ulcerative colitis.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9458-9467 [PMID: 25071340 DOI: 10.3748/</w:t>
      </w:r>
      <w:proofErr w:type="gramStart"/>
      <w:r>
        <w:rPr>
          <w:rFonts w:ascii="Book Antiqua" w:eastAsia="Book Antiqua" w:hAnsi="Book Antiqua" w:cs="Book Antiqua"/>
        </w:rPr>
        <w:t>wjg.v20.i</w:t>
      </w:r>
      <w:proofErr w:type="gramEnd"/>
      <w:r>
        <w:rPr>
          <w:rFonts w:ascii="Book Antiqua" w:eastAsia="Book Antiqua" w:hAnsi="Book Antiqua" w:cs="Book Antiqua"/>
        </w:rPr>
        <w:t>28.9458]</w:t>
      </w:r>
    </w:p>
    <w:p w14:paraId="522F5553"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Buchman AL</w:t>
      </w:r>
      <w:r>
        <w:rPr>
          <w:rFonts w:ascii="Book Antiqua" w:eastAsia="Book Antiqua" w:hAnsi="Book Antiqua" w:cs="Book Antiqua"/>
        </w:rPr>
        <w:t xml:space="preserve">. Ulcerative Colitis: Where We Are and Where We Are Not in 2020. </w:t>
      </w:r>
      <w:r>
        <w:rPr>
          <w:rFonts w:ascii="Book Antiqua" w:eastAsia="Book Antiqua" w:hAnsi="Book Antiqua" w:cs="Book Antiqua"/>
          <w:i/>
          <w:iCs/>
        </w:rPr>
        <w:t>Gastroenterol Clin North Am</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xiii-xxiv [PMID: 33121698 DOI: 10.1016/j.gtc.2020.09.003]</w:t>
      </w:r>
    </w:p>
    <w:p w14:paraId="7CE938ED"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Magro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Estevinho</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Feakins</w:t>
      </w:r>
      <w:proofErr w:type="spellEnd"/>
      <w:r>
        <w:rPr>
          <w:rFonts w:ascii="Book Antiqua" w:eastAsia="Book Antiqua" w:hAnsi="Book Antiqua" w:cs="Book Antiqua"/>
        </w:rPr>
        <w:t xml:space="preserve"> R. Inflammation of the appendix in ulcerative colitis - Does it have a predictive value? </w:t>
      </w:r>
      <w:r>
        <w:rPr>
          <w:rFonts w:ascii="Book Antiqua" w:eastAsia="Book Antiqua" w:hAnsi="Book Antiqua" w:cs="Book Antiqua"/>
          <w:i/>
          <w:iCs/>
        </w:rPr>
        <w:t>United European Gastroenterol J</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1107-1108 [PMID: 34855290 DOI: 10.1002/ueg2.12181]</w:t>
      </w:r>
    </w:p>
    <w:p w14:paraId="1A39CBE5"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Griffel LH</w:t>
      </w:r>
      <w:r>
        <w:rPr>
          <w:rFonts w:ascii="Book Antiqua" w:eastAsia="Book Antiqua" w:hAnsi="Book Antiqua" w:cs="Book Antiqua"/>
        </w:rPr>
        <w:t xml:space="preserve">, Das KM. Ulcerative colitis: pathogenesis, diagnosis, and current treatment. </w:t>
      </w:r>
      <w:r>
        <w:rPr>
          <w:rFonts w:ascii="Book Antiqua" w:eastAsia="Book Antiqua" w:hAnsi="Book Antiqua" w:cs="Book Antiqua"/>
          <w:i/>
          <w:iCs/>
        </w:rPr>
        <w:t xml:space="preserve">J Assoc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Minor Phys</w:t>
      </w:r>
      <w:r>
        <w:rPr>
          <w:rFonts w:ascii="Book Antiqua" w:eastAsia="Book Antiqua" w:hAnsi="Book Antiqua" w:cs="Book Antiqua"/>
        </w:rPr>
        <w:t xml:space="preserve"> 1996; </w:t>
      </w:r>
      <w:r>
        <w:rPr>
          <w:rFonts w:ascii="Book Antiqua" w:eastAsia="Book Antiqua" w:hAnsi="Book Antiqua" w:cs="Book Antiqua"/>
          <w:b/>
          <w:bCs/>
        </w:rPr>
        <w:t>7</w:t>
      </w:r>
      <w:r>
        <w:rPr>
          <w:rFonts w:ascii="Book Antiqua" w:eastAsia="Book Antiqua" w:hAnsi="Book Antiqua" w:cs="Book Antiqua"/>
        </w:rPr>
        <w:t>: 63-69 [PMID: 8803417]</w:t>
      </w:r>
    </w:p>
    <w:p w14:paraId="364FC3F8"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D'Amico F</w:t>
      </w:r>
      <w:r>
        <w:rPr>
          <w:rFonts w:ascii="Book Antiqua" w:eastAsia="Book Antiqua" w:hAnsi="Book Antiqua" w:cs="Book Antiqua"/>
        </w:rPr>
        <w:t xml:space="preserve">,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Danese</w:t>
      </w:r>
      <w:proofErr w:type="spellEnd"/>
      <w:r>
        <w:rPr>
          <w:rFonts w:ascii="Book Antiqua" w:eastAsia="Book Antiqua" w:hAnsi="Book Antiqua" w:cs="Book Antiqua"/>
        </w:rPr>
        <w:t xml:space="preserve"> S. Disease clearance in ulcerative colitis: Is the ultimate therapeutic target? </w:t>
      </w:r>
      <w:r>
        <w:rPr>
          <w:rFonts w:ascii="Book Antiqua" w:eastAsia="Book Antiqua" w:hAnsi="Book Antiqua" w:cs="Book Antiqua"/>
          <w:i/>
          <w:iCs/>
        </w:rPr>
        <w:t>United European Gastroenterol J</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717-719 [PMID: 37401029 DOI: 10.1002/ueg2.12436]</w:t>
      </w:r>
    </w:p>
    <w:p w14:paraId="2D1DC847" w14:textId="77777777" w:rsidR="00E5388F" w:rsidRDefault="00000000">
      <w:pPr>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Xu M</w:t>
      </w:r>
      <w:r>
        <w:rPr>
          <w:rFonts w:ascii="Book Antiqua" w:eastAsia="Book Antiqua" w:hAnsi="Book Antiqua" w:cs="Book Antiqua"/>
        </w:rPr>
        <w:t xml:space="preserve">, Kong Y, Chen N, Peng W, Zi R, Jiang M, Zhu J, Wang Y, Yue J,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J, Zeng Y, Chin YE. Identification of Immune-Related Gene Signature and Prediction of CeRNA Network in Active Ulcerative Colitis.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855645 [PMID: 35392084 DOI: 10.3389/fimmu.2022.855645]</w:t>
      </w:r>
    </w:p>
    <w:p w14:paraId="6A9914B2"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Cao H</w:t>
      </w:r>
      <w:r>
        <w:rPr>
          <w:rFonts w:ascii="Book Antiqua" w:eastAsia="Book Antiqua" w:hAnsi="Book Antiqua" w:cs="Book Antiqua"/>
        </w:rPr>
        <w:t xml:space="preserve">, Liu J, Shen P, Cai J, Han Y, Zhu K, Fu Y, Zhang N, Zhang Z, Cao Y. Protective Effect of Naringin on DSS-Induced Ulcerative Colitis in Mice. </w:t>
      </w:r>
      <w:r>
        <w:rPr>
          <w:rFonts w:ascii="Book Antiqua" w:eastAsia="Book Antiqua" w:hAnsi="Book Antiqua" w:cs="Book Antiqua"/>
          <w:i/>
          <w:iCs/>
        </w:rPr>
        <w:t>J Agric Food Chem</w:t>
      </w:r>
      <w:r>
        <w:rPr>
          <w:rFonts w:ascii="Book Antiqua" w:eastAsia="Book Antiqua" w:hAnsi="Book Antiqua" w:cs="Book Antiqua"/>
        </w:rPr>
        <w:t xml:space="preserve"> 2018; </w:t>
      </w:r>
      <w:r>
        <w:rPr>
          <w:rFonts w:ascii="Book Antiqua" w:eastAsia="Book Antiqua" w:hAnsi="Book Antiqua" w:cs="Book Antiqua"/>
          <w:b/>
          <w:bCs/>
        </w:rPr>
        <w:t>66</w:t>
      </w:r>
      <w:r>
        <w:rPr>
          <w:rFonts w:ascii="Book Antiqua" w:eastAsia="Book Antiqua" w:hAnsi="Book Antiqua" w:cs="Book Antiqua"/>
        </w:rPr>
        <w:t>: 13133-13140 [PMID: 30472831 DOI: 10.1021/acs.jafc.8b03942]</w:t>
      </w:r>
    </w:p>
    <w:p w14:paraId="0DBBE6C1"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Shen J</w:t>
      </w:r>
      <w:r>
        <w:rPr>
          <w:rFonts w:ascii="Book Antiqua" w:eastAsia="Book Antiqua" w:hAnsi="Book Antiqua" w:cs="Book Antiqua"/>
        </w:rPr>
        <w:t xml:space="preserve">, Cheng J, Zhu S, Zhao J, Ye Q, Xu Y, Dong H, Zheng X. Regulating effect of baicalin on IKK/IKB/NF-kB signaling pathway and apoptosis-related proteins in rats with ulcerative colitis. </w:t>
      </w:r>
      <w:r>
        <w:rPr>
          <w:rFonts w:ascii="Book Antiqua" w:eastAsia="Book Antiqua" w:hAnsi="Book Antiqua" w:cs="Book Antiqua"/>
          <w:i/>
          <w:iCs/>
        </w:rPr>
        <w:t xml:space="preserve">Int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2019; </w:t>
      </w:r>
      <w:r>
        <w:rPr>
          <w:rFonts w:ascii="Book Antiqua" w:eastAsia="Book Antiqua" w:hAnsi="Book Antiqua" w:cs="Book Antiqua"/>
          <w:b/>
          <w:bCs/>
        </w:rPr>
        <w:t>73</w:t>
      </w:r>
      <w:r>
        <w:rPr>
          <w:rFonts w:ascii="Book Antiqua" w:eastAsia="Book Antiqua" w:hAnsi="Book Antiqua" w:cs="Book Antiqua"/>
        </w:rPr>
        <w:t>: 193-200 [PMID: 31103874 DOI: 10.1016/j.intimp.2019.04.052]</w:t>
      </w:r>
    </w:p>
    <w:p w14:paraId="7C9037C7"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Yao D</w:t>
      </w:r>
      <w:r>
        <w:rPr>
          <w:rFonts w:ascii="Book Antiqua" w:eastAsia="Book Antiqua" w:hAnsi="Book Antiqua" w:cs="Book Antiqua"/>
        </w:rPr>
        <w:t xml:space="preserve">, Dong M, Dai C, Wu S. Inflammation and Inflammatory Cytokine Contribute to the Initiation and Development of Ulcerative Colitis and Its Associated Cancer.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1595-1602 [PMID: 31287863 DOI: 10.1093/</w:t>
      </w:r>
      <w:proofErr w:type="spellStart"/>
      <w:r>
        <w:rPr>
          <w:rFonts w:ascii="Book Antiqua" w:eastAsia="Book Antiqua" w:hAnsi="Book Antiqua" w:cs="Book Antiqua"/>
        </w:rPr>
        <w:t>ibd</w:t>
      </w:r>
      <w:proofErr w:type="spellEnd"/>
      <w:r>
        <w:rPr>
          <w:rFonts w:ascii="Book Antiqua" w:eastAsia="Book Antiqua" w:hAnsi="Book Antiqua" w:cs="Book Antiqua"/>
        </w:rPr>
        <w:t>/izz149]</w:t>
      </w:r>
    </w:p>
    <w:p w14:paraId="43B8B9F0"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Tong L</w:t>
      </w:r>
      <w:r>
        <w:rPr>
          <w:rFonts w:ascii="Book Antiqua" w:eastAsia="Book Antiqua" w:hAnsi="Book Antiqua" w:cs="Book Antiqua"/>
        </w:rPr>
        <w:t xml:space="preserve">, Hao H, Zhang Z,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Liang X, Liu Q, Liu T, Gong P, Zhang L, Cao F, Pastorin G, Lee CN, Chen X, Wang JW, Yi H. Milk-derived extracellular vesicles alleviate ulcerative colitis by regulating the gut immunity and reshaping the gut microbiota.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8570-8586 [PMID: 34373759 DOI: 10.7150/thno.62046]</w:t>
      </w:r>
    </w:p>
    <w:p w14:paraId="20C214B7" w14:textId="77777777" w:rsidR="00E5388F"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Zhou M</w:t>
      </w:r>
      <w:r>
        <w:rPr>
          <w:rFonts w:ascii="Book Antiqua" w:eastAsia="Book Antiqua" w:hAnsi="Book Antiqua" w:cs="Book Antiqua"/>
        </w:rPr>
        <w:t xml:space="preserve">, Xu W, Wang J, Yan J, Shi Y, Zhang C, Ge W, Wu J, Du P, Chen Y. Boosting mTOR-dependent autophagy </w:t>
      </w:r>
      <w:r>
        <w:rPr>
          <w:rFonts w:ascii="Book Antiqua" w:eastAsia="Book Antiqua" w:hAnsi="Book Antiqua" w:cs="Book Antiqua"/>
          <w:i/>
          <w:iCs/>
        </w:rPr>
        <w:t>via</w:t>
      </w:r>
      <w:r>
        <w:rPr>
          <w:rFonts w:ascii="Book Antiqua" w:eastAsia="Book Antiqua" w:hAnsi="Book Antiqua" w:cs="Book Antiqua"/>
        </w:rPr>
        <w:t xml:space="preserve"> upstream TLR4-MyD88-MAPK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and downstream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pathway quenches intestinal inflammation and oxidative stress injury.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2018; </w:t>
      </w:r>
      <w:r>
        <w:rPr>
          <w:rFonts w:ascii="Book Antiqua" w:eastAsia="Book Antiqua" w:hAnsi="Book Antiqua" w:cs="Book Antiqua"/>
          <w:b/>
          <w:bCs/>
        </w:rPr>
        <w:t>35</w:t>
      </w:r>
      <w:r>
        <w:rPr>
          <w:rFonts w:ascii="Book Antiqua" w:eastAsia="Book Antiqua" w:hAnsi="Book Antiqua" w:cs="Book Antiqua"/>
        </w:rPr>
        <w:t>: 345-360 [PMID: 30170968 DOI: 10.1016/j.ebiom.2018.08.035]</w:t>
      </w:r>
    </w:p>
    <w:bookmarkEnd w:id="1154"/>
    <w:bookmarkEnd w:id="1155"/>
    <w:p w14:paraId="50A172DE" w14:textId="77777777" w:rsidR="00E5388F" w:rsidRDefault="00E5388F">
      <w:pPr>
        <w:spacing w:line="360" w:lineRule="auto"/>
        <w:jc w:val="both"/>
        <w:rPr>
          <w:rFonts w:ascii="Book Antiqua" w:hAnsi="Book Antiqua"/>
        </w:rPr>
        <w:sectPr w:rsidR="00E5388F" w:rsidSect="00BC1C5C">
          <w:pgSz w:w="12240" w:h="15840"/>
          <w:pgMar w:top="1440" w:right="1440" w:bottom="1440" w:left="1440" w:header="720" w:footer="720" w:gutter="0"/>
          <w:cols w:space="720"/>
          <w:docGrid w:linePitch="360"/>
        </w:sectPr>
      </w:pPr>
    </w:p>
    <w:p w14:paraId="5CC085F0"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0DF397A"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3C3C3C"/>
        </w:rPr>
        <w:t xml:space="preserve">The study was reviewed and approved by the </w:t>
      </w:r>
      <w:proofErr w:type="spellStart"/>
      <w:r>
        <w:rPr>
          <w:rFonts w:ascii="Book Antiqua" w:eastAsia="Book Antiqua" w:hAnsi="Book Antiqua" w:cs="Book Antiqua"/>
          <w:color w:val="000000"/>
          <w:szCs w:val="22"/>
        </w:rPr>
        <w:t>Shuguang</w:t>
      </w:r>
      <w:proofErr w:type="spellEnd"/>
      <w:r>
        <w:rPr>
          <w:rFonts w:ascii="Book Antiqua" w:eastAsia="Book Antiqua" w:hAnsi="Book Antiqua" w:cs="Book Antiqua"/>
          <w:color w:val="000000"/>
          <w:szCs w:val="22"/>
        </w:rPr>
        <w:t xml:space="preserve"> Hospital Affiliated to Shanghai University of Traditional Chinese Medicine Anhui Hospital </w:t>
      </w:r>
      <w:r>
        <w:rPr>
          <w:rFonts w:ascii="Book Antiqua" w:eastAsia="Book Antiqua" w:hAnsi="Book Antiqua" w:cs="Book Antiqua"/>
          <w:color w:val="3C3C3C"/>
        </w:rPr>
        <w:t>Institutional Review Board (2022AH-022).</w:t>
      </w:r>
    </w:p>
    <w:p w14:paraId="6EACEFBC" w14:textId="77777777" w:rsidR="00E5388F" w:rsidRDefault="00E5388F">
      <w:pPr>
        <w:spacing w:line="360" w:lineRule="auto"/>
        <w:jc w:val="both"/>
        <w:rPr>
          <w:rFonts w:ascii="Book Antiqua" w:hAnsi="Book Antiqua"/>
        </w:rPr>
      </w:pPr>
    </w:p>
    <w:p w14:paraId="7B75E725"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75316D5A" w14:textId="77777777" w:rsidR="00E5388F" w:rsidRDefault="00E5388F">
      <w:pPr>
        <w:spacing w:line="360" w:lineRule="auto"/>
        <w:jc w:val="both"/>
        <w:rPr>
          <w:rFonts w:ascii="Book Antiqua" w:hAnsi="Book Antiqua"/>
        </w:rPr>
      </w:pPr>
    </w:p>
    <w:p w14:paraId="043CF9BB"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Dr. Li has nothing to disclose.</w:t>
      </w:r>
    </w:p>
    <w:p w14:paraId="32451AEE" w14:textId="77777777" w:rsidR="00E5388F" w:rsidRDefault="00E5388F">
      <w:pPr>
        <w:spacing w:line="360" w:lineRule="auto"/>
        <w:jc w:val="both"/>
        <w:rPr>
          <w:rFonts w:ascii="Book Antiqua" w:hAnsi="Book Antiqua"/>
        </w:rPr>
      </w:pPr>
    </w:p>
    <w:p w14:paraId="2026E572"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0F3CF6BF" w14:textId="77777777" w:rsidR="00E5388F" w:rsidRDefault="00E5388F">
      <w:pPr>
        <w:spacing w:line="360" w:lineRule="auto"/>
        <w:jc w:val="both"/>
        <w:rPr>
          <w:rFonts w:ascii="Book Antiqua" w:hAnsi="Book Antiqua"/>
        </w:rPr>
      </w:pPr>
    </w:p>
    <w:p w14:paraId="30D2B6EF" w14:textId="77777777" w:rsidR="00E5388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C0B57C" w14:textId="77777777" w:rsidR="00E5388F" w:rsidRDefault="00E5388F">
      <w:pPr>
        <w:spacing w:line="360" w:lineRule="auto"/>
        <w:jc w:val="both"/>
        <w:rPr>
          <w:rFonts w:ascii="Book Antiqua" w:hAnsi="Book Antiqua"/>
        </w:rPr>
      </w:pPr>
    </w:p>
    <w:p w14:paraId="61FF1489" w14:textId="77777777" w:rsidR="00E5388F"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BF97428" w14:textId="77777777" w:rsidR="008D0630" w:rsidRDefault="008D0630">
      <w:pPr>
        <w:spacing w:line="360" w:lineRule="auto"/>
        <w:jc w:val="both"/>
        <w:rPr>
          <w:rFonts w:ascii="Book Antiqua" w:hAnsi="Book Antiqua"/>
        </w:rPr>
      </w:pPr>
    </w:p>
    <w:p w14:paraId="11C3B858"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C83C304" w14:textId="77777777" w:rsidR="00E5388F" w:rsidRDefault="00E5388F">
      <w:pPr>
        <w:spacing w:line="360" w:lineRule="auto"/>
        <w:jc w:val="both"/>
        <w:rPr>
          <w:rFonts w:ascii="Book Antiqua" w:hAnsi="Book Antiqua"/>
        </w:rPr>
      </w:pPr>
    </w:p>
    <w:p w14:paraId="05DD2907"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12, 2024</w:t>
      </w:r>
    </w:p>
    <w:p w14:paraId="107BAA58"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31, 2024</w:t>
      </w:r>
    </w:p>
    <w:p w14:paraId="7342994E"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D002D09" w14:textId="77777777" w:rsidR="00E5388F" w:rsidRDefault="00E5388F">
      <w:pPr>
        <w:spacing w:line="360" w:lineRule="auto"/>
        <w:jc w:val="both"/>
        <w:rPr>
          <w:rFonts w:ascii="Book Antiqua" w:hAnsi="Book Antiqua"/>
        </w:rPr>
      </w:pPr>
    </w:p>
    <w:p w14:paraId="6ACC9B18" w14:textId="3678EEF0" w:rsidR="00E5388F"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sidR="008D0630" w:rsidRPr="008D0630">
        <w:rPr>
          <w:rFonts w:ascii="Book Antiqua" w:eastAsia="Book Antiqua" w:hAnsi="Book Antiqua" w:cs="Book Antiqua"/>
        </w:rPr>
        <w:t>Gastroenterology and hepatology</w:t>
      </w:r>
    </w:p>
    <w:p w14:paraId="4666C5FA"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FC5F523" w14:textId="77777777" w:rsidR="00E5388F" w:rsidRDefault="00000000">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185A4072" w14:textId="77777777" w:rsidR="00E5388F" w:rsidRDefault="00000000">
      <w:pPr>
        <w:spacing w:line="360" w:lineRule="auto"/>
        <w:jc w:val="both"/>
        <w:rPr>
          <w:rFonts w:ascii="Book Antiqua" w:hAnsi="Book Antiqua"/>
        </w:rPr>
      </w:pPr>
      <w:r>
        <w:rPr>
          <w:rFonts w:ascii="Book Antiqua" w:eastAsia="Book Antiqua" w:hAnsi="Book Antiqua" w:cs="Book Antiqua"/>
        </w:rPr>
        <w:t>Grade A (Excellent): 0</w:t>
      </w:r>
    </w:p>
    <w:p w14:paraId="59670B49" w14:textId="77777777" w:rsidR="00E5388F" w:rsidRDefault="00000000">
      <w:pPr>
        <w:spacing w:line="360" w:lineRule="auto"/>
        <w:jc w:val="both"/>
        <w:rPr>
          <w:rFonts w:ascii="Book Antiqua" w:hAnsi="Book Antiqua"/>
        </w:rPr>
      </w:pPr>
      <w:r>
        <w:rPr>
          <w:rFonts w:ascii="Book Antiqua" w:eastAsia="Book Antiqua" w:hAnsi="Book Antiqua" w:cs="Book Antiqua"/>
        </w:rPr>
        <w:t>Grade B (Very good): 0</w:t>
      </w:r>
    </w:p>
    <w:p w14:paraId="6128E05C" w14:textId="77777777" w:rsidR="00E5388F" w:rsidRDefault="00000000">
      <w:pPr>
        <w:spacing w:line="360" w:lineRule="auto"/>
        <w:jc w:val="both"/>
        <w:rPr>
          <w:rFonts w:ascii="Book Antiqua" w:hAnsi="Book Antiqua"/>
        </w:rPr>
      </w:pPr>
      <w:r>
        <w:rPr>
          <w:rFonts w:ascii="Book Antiqua" w:eastAsia="Book Antiqua" w:hAnsi="Book Antiqua" w:cs="Book Antiqua"/>
        </w:rPr>
        <w:t>Grade C (Good): C</w:t>
      </w:r>
    </w:p>
    <w:p w14:paraId="78341863" w14:textId="77777777" w:rsidR="00E5388F" w:rsidRDefault="00000000">
      <w:pPr>
        <w:spacing w:line="360" w:lineRule="auto"/>
        <w:jc w:val="both"/>
        <w:rPr>
          <w:rFonts w:ascii="Book Antiqua" w:hAnsi="Book Antiqua"/>
        </w:rPr>
      </w:pPr>
      <w:r>
        <w:rPr>
          <w:rFonts w:ascii="Book Antiqua" w:eastAsia="Book Antiqua" w:hAnsi="Book Antiqua" w:cs="Book Antiqua"/>
        </w:rPr>
        <w:t>Grade D (Fair): 0</w:t>
      </w:r>
    </w:p>
    <w:p w14:paraId="01988E8C" w14:textId="77777777" w:rsidR="00E5388F" w:rsidRDefault="00000000">
      <w:pPr>
        <w:spacing w:line="360" w:lineRule="auto"/>
        <w:jc w:val="both"/>
        <w:rPr>
          <w:rFonts w:ascii="Book Antiqua" w:hAnsi="Book Antiqua"/>
        </w:rPr>
      </w:pPr>
      <w:r>
        <w:rPr>
          <w:rFonts w:ascii="Book Antiqua" w:eastAsia="Book Antiqua" w:hAnsi="Book Antiqua" w:cs="Book Antiqua"/>
        </w:rPr>
        <w:t>Grade E (Poor): 0</w:t>
      </w:r>
    </w:p>
    <w:p w14:paraId="54A138A5" w14:textId="77777777" w:rsidR="00E5388F" w:rsidRDefault="00E5388F">
      <w:pPr>
        <w:spacing w:line="360" w:lineRule="auto"/>
        <w:jc w:val="both"/>
        <w:rPr>
          <w:rFonts w:ascii="Book Antiqua" w:hAnsi="Book Antiqua"/>
        </w:rPr>
      </w:pPr>
    </w:p>
    <w:p w14:paraId="4806FD17" w14:textId="7DF1A49A" w:rsidR="00E5388F" w:rsidRDefault="00000000">
      <w:pPr>
        <w:spacing w:line="360" w:lineRule="auto"/>
        <w:jc w:val="both"/>
        <w:rPr>
          <w:rFonts w:ascii="Book Antiqua" w:hAnsi="Book Antiqua"/>
        </w:rPr>
        <w:sectPr w:rsidR="00E5388F" w:rsidSect="00BC1C5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Van Laethem JL, Belgium</w:t>
      </w:r>
      <w:r>
        <w:rPr>
          <w:rFonts w:ascii="Book Antiqua" w:eastAsia="Book Antiqua" w:hAnsi="Book Antiqua" w:cs="Book Antiqua"/>
          <w:b/>
          <w:color w:val="000000"/>
        </w:rPr>
        <w:t xml:space="preserve"> S-Editor: </w:t>
      </w:r>
      <w:r w:rsidR="00906C9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906C9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F2836EB" w14:textId="77777777" w:rsidR="00E5388F" w:rsidRDefault="00000000">
      <w:pPr>
        <w:spacing w:line="360" w:lineRule="auto"/>
        <w:ind w:left="-490" w:firstLine="361"/>
        <w:jc w:val="both"/>
        <w:rPr>
          <w:rFonts w:ascii="Book Antiqua" w:eastAsia="Times New Roman" w:hAnsi="Book Antiqua"/>
          <w:b/>
        </w:rPr>
      </w:pPr>
      <w:r>
        <w:rPr>
          <w:rFonts w:ascii="Book Antiqua" w:eastAsia="Times New Roman" w:hAnsi="Book Antiqua"/>
          <w:b/>
        </w:rPr>
        <w:lastRenderedPageBreak/>
        <w:t>Table 1 Characteristics of patients with ulcer colitis</w:t>
      </w:r>
    </w:p>
    <w:tbl>
      <w:tblPr>
        <w:tblStyle w:val="ab"/>
        <w:tblW w:w="86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119"/>
        <w:gridCol w:w="3086"/>
      </w:tblGrid>
      <w:tr w:rsidR="00E5388F" w14:paraId="75423401" w14:textId="77777777">
        <w:trPr>
          <w:trHeight w:val="404"/>
        </w:trPr>
        <w:tc>
          <w:tcPr>
            <w:tcW w:w="3455" w:type="dxa"/>
            <w:tcBorders>
              <w:top w:val="single" w:sz="4" w:space="0" w:color="auto"/>
              <w:left w:val="nil"/>
              <w:bottom w:val="single" w:sz="4" w:space="0" w:color="auto"/>
              <w:right w:val="nil"/>
            </w:tcBorders>
          </w:tcPr>
          <w:p w14:paraId="54CFADDC" w14:textId="77777777" w:rsidR="00E5388F" w:rsidRDefault="00000000">
            <w:pPr>
              <w:adjustRightInd w:val="0"/>
              <w:snapToGrid w:val="0"/>
              <w:spacing w:line="360" w:lineRule="auto"/>
              <w:rPr>
                <w:rFonts w:ascii="Book Antiqua" w:eastAsia="Times New Roman" w:hAnsi="Book Antiqua"/>
                <w:b/>
                <w:bCs/>
                <w:lang w:eastAsia="zh-CN"/>
              </w:rPr>
            </w:pPr>
            <w:r>
              <w:rPr>
                <w:rFonts w:ascii="Book Antiqua" w:eastAsia="Times New Roman" w:hAnsi="Book Antiqua"/>
                <w:b/>
                <w:bCs/>
                <w:lang w:eastAsia="zh-CN"/>
              </w:rPr>
              <w:t>Variables</w:t>
            </w:r>
          </w:p>
        </w:tc>
        <w:tc>
          <w:tcPr>
            <w:tcW w:w="2119" w:type="dxa"/>
            <w:tcBorders>
              <w:top w:val="single" w:sz="4" w:space="0" w:color="auto"/>
              <w:left w:val="nil"/>
              <w:bottom w:val="single" w:sz="4" w:space="0" w:color="auto"/>
              <w:right w:val="nil"/>
            </w:tcBorders>
          </w:tcPr>
          <w:p w14:paraId="3E4DBE9E" w14:textId="77777777" w:rsidR="00E5388F" w:rsidRDefault="00000000">
            <w:pPr>
              <w:adjustRightInd w:val="0"/>
              <w:snapToGrid w:val="0"/>
              <w:spacing w:line="360" w:lineRule="auto"/>
              <w:rPr>
                <w:rFonts w:ascii="Book Antiqua" w:eastAsia="Times New Roman" w:hAnsi="Book Antiqua"/>
                <w:b/>
                <w:bCs/>
                <w:lang w:eastAsia="zh-CN"/>
              </w:rPr>
            </w:pPr>
            <w:r>
              <w:rPr>
                <w:rFonts w:ascii="Book Antiqua" w:eastAsia="Times New Roman" w:hAnsi="Book Antiqua"/>
                <w:b/>
                <w:bCs/>
                <w:lang w:eastAsia="zh-CN"/>
              </w:rPr>
              <w:t>Control group</w:t>
            </w:r>
          </w:p>
        </w:tc>
        <w:tc>
          <w:tcPr>
            <w:tcW w:w="3086" w:type="dxa"/>
            <w:tcBorders>
              <w:top w:val="single" w:sz="4" w:space="0" w:color="auto"/>
              <w:left w:val="nil"/>
              <w:bottom w:val="single" w:sz="4" w:space="0" w:color="auto"/>
              <w:right w:val="nil"/>
            </w:tcBorders>
          </w:tcPr>
          <w:p w14:paraId="47968A3D" w14:textId="77777777" w:rsidR="00E5388F" w:rsidRDefault="00000000">
            <w:pPr>
              <w:adjustRightInd w:val="0"/>
              <w:snapToGrid w:val="0"/>
              <w:spacing w:line="360" w:lineRule="auto"/>
              <w:rPr>
                <w:rFonts w:ascii="Book Antiqua" w:eastAsia="Times New Roman" w:hAnsi="Book Antiqua"/>
                <w:b/>
                <w:bCs/>
                <w:lang w:eastAsia="zh-CN"/>
              </w:rPr>
            </w:pPr>
            <w:r>
              <w:rPr>
                <w:rFonts w:ascii="Book Antiqua" w:eastAsia="Times New Roman" w:hAnsi="Book Antiqua"/>
                <w:b/>
                <w:bCs/>
                <w:lang w:eastAsia="zh-CN"/>
              </w:rPr>
              <w:t>Experiment group</w:t>
            </w:r>
          </w:p>
        </w:tc>
      </w:tr>
      <w:tr w:rsidR="00E5388F" w14:paraId="4E37781C" w14:textId="77777777">
        <w:trPr>
          <w:trHeight w:val="404"/>
        </w:trPr>
        <w:tc>
          <w:tcPr>
            <w:tcW w:w="3455" w:type="dxa"/>
            <w:tcBorders>
              <w:top w:val="single" w:sz="4" w:space="0" w:color="auto"/>
              <w:left w:val="nil"/>
              <w:right w:val="nil"/>
            </w:tcBorders>
          </w:tcPr>
          <w:p w14:paraId="07D1EF25"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Sample size</w:t>
            </w:r>
          </w:p>
        </w:tc>
        <w:tc>
          <w:tcPr>
            <w:tcW w:w="2119" w:type="dxa"/>
            <w:tcBorders>
              <w:top w:val="single" w:sz="4" w:space="0" w:color="auto"/>
              <w:left w:val="nil"/>
              <w:right w:val="nil"/>
            </w:tcBorders>
          </w:tcPr>
          <w:p w14:paraId="1BD01DC2"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60</w:t>
            </w:r>
          </w:p>
        </w:tc>
        <w:tc>
          <w:tcPr>
            <w:tcW w:w="3086" w:type="dxa"/>
            <w:tcBorders>
              <w:top w:val="single" w:sz="4" w:space="0" w:color="auto"/>
              <w:left w:val="nil"/>
              <w:right w:val="nil"/>
            </w:tcBorders>
          </w:tcPr>
          <w:p w14:paraId="1A12619D"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60</w:t>
            </w:r>
          </w:p>
        </w:tc>
      </w:tr>
      <w:tr w:rsidR="00E5388F" w14:paraId="7B995098" w14:textId="77777777">
        <w:trPr>
          <w:trHeight w:val="417"/>
        </w:trPr>
        <w:tc>
          <w:tcPr>
            <w:tcW w:w="3455" w:type="dxa"/>
            <w:tcBorders>
              <w:left w:val="nil"/>
              <w:bottom w:val="nil"/>
              <w:right w:val="nil"/>
            </w:tcBorders>
          </w:tcPr>
          <w:p w14:paraId="4107AD3A"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Male</w:t>
            </w:r>
            <w:r>
              <w:rPr>
                <w:rFonts w:ascii="Book Antiqua" w:hAnsi="Book Antiqua"/>
                <w:lang w:eastAsia="zh-CN"/>
              </w:rPr>
              <w:t xml:space="preserve"> (</w:t>
            </w:r>
            <w:r>
              <w:rPr>
                <w:rFonts w:ascii="Book Antiqua" w:eastAsia="Times New Roman" w:hAnsi="Book Antiqua"/>
                <w:lang w:eastAsia="zh-CN"/>
              </w:rPr>
              <w:t>%</w:t>
            </w:r>
            <w:r>
              <w:rPr>
                <w:rFonts w:ascii="Book Antiqua" w:hAnsi="Book Antiqua"/>
                <w:lang w:eastAsia="zh-CN"/>
              </w:rPr>
              <w:t>)</w:t>
            </w:r>
          </w:p>
        </w:tc>
        <w:tc>
          <w:tcPr>
            <w:tcW w:w="2119" w:type="dxa"/>
            <w:tcBorders>
              <w:left w:val="nil"/>
              <w:bottom w:val="nil"/>
              <w:right w:val="nil"/>
            </w:tcBorders>
          </w:tcPr>
          <w:p w14:paraId="5E8D68DA"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46</w:t>
            </w:r>
          </w:p>
        </w:tc>
        <w:tc>
          <w:tcPr>
            <w:tcW w:w="3086" w:type="dxa"/>
            <w:tcBorders>
              <w:left w:val="nil"/>
              <w:bottom w:val="nil"/>
              <w:right w:val="nil"/>
            </w:tcBorders>
          </w:tcPr>
          <w:p w14:paraId="71FC6AC7"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53</w:t>
            </w:r>
          </w:p>
        </w:tc>
      </w:tr>
      <w:tr w:rsidR="00E5388F" w14:paraId="09C85E4A" w14:textId="77777777">
        <w:trPr>
          <w:trHeight w:val="404"/>
        </w:trPr>
        <w:tc>
          <w:tcPr>
            <w:tcW w:w="3455" w:type="dxa"/>
            <w:tcBorders>
              <w:left w:val="nil"/>
              <w:bottom w:val="nil"/>
              <w:right w:val="nil"/>
            </w:tcBorders>
          </w:tcPr>
          <w:p w14:paraId="43B5E49C"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Age (</w:t>
            </w:r>
            <w:proofErr w:type="spellStart"/>
            <w:r>
              <w:rPr>
                <w:rFonts w:ascii="Book Antiqua" w:eastAsia="Times New Roman" w:hAnsi="Book Antiqua"/>
                <w:lang w:eastAsia="zh-CN"/>
              </w:rPr>
              <w:t>yr</w:t>
            </w:r>
            <w:proofErr w:type="spellEnd"/>
            <w:r>
              <w:rPr>
                <w:rFonts w:ascii="Book Antiqua" w:eastAsia="Times New Roman" w:hAnsi="Book Antiqua"/>
                <w:lang w:eastAsia="zh-CN"/>
              </w:rPr>
              <w:t>), mean ± SD</w:t>
            </w:r>
          </w:p>
        </w:tc>
        <w:tc>
          <w:tcPr>
            <w:tcW w:w="2119" w:type="dxa"/>
            <w:tcBorders>
              <w:left w:val="nil"/>
              <w:bottom w:val="nil"/>
              <w:right w:val="nil"/>
            </w:tcBorders>
          </w:tcPr>
          <w:p w14:paraId="34100539"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44.7 ± 7.7</w:t>
            </w:r>
          </w:p>
        </w:tc>
        <w:tc>
          <w:tcPr>
            <w:tcW w:w="3086" w:type="dxa"/>
            <w:tcBorders>
              <w:left w:val="nil"/>
              <w:bottom w:val="nil"/>
              <w:right w:val="nil"/>
            </w:tcBorders>
          </w:tcPr>
          <w:p w14:paraId="65A5194C"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48.7 ± 7.7</w:t>
            </w:r>
          </w:p>
        </w:tc>
      </w:tr>
      <w:tr w:rsidR="00E5388F" w14:paraId="1D30CFE3" w14:textId="77777777">
        <w:trPr>
          <w:trHeight w:val="404"/>
        </w:trPr>
        <w:tc>
          <w:tcPr>
            <w:tcW w:w="3455" w:type="dxa"/>
            <w:tcBorders>
              <w:left w:val="nil"/>
              <w:bottom w:val="single" w:sz="4" w:space="0" w:color="auto"/>
              <w:right w:val="nil"/>
            </w:tcBorders>
          </w:tcPr>
          <w:p w14:paraId="66D60303"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Duration of illness (</w:t>
            </w:r>
            <w:proofErr w:type="spellStart"/>
            <w:r>
              <w:rPr>
                <w:rFonts w:ascii="Book Antiqua" w:eastAsia="Times New Roman" w:hAnsi="Book Antiqua"/>
                <w:lang w:eastAsia="zh-CN"/>
              </w:rPr>
              <w:t>yr</w:t>
            </w:r>
            <w:proofErr w:type="spellEnd"/>
            <w:r>
              <w:rPr>
                <w:rFonts w:ascii="Book Antiqua" w:eastAsia="Times New Roman" w:hAnsi="Book Antiqua"/>
                <w:lang w:eastAsia="zh-CN"/>
              </w:rPr>
              <w:t>), mean ± SD</w:t>
            </w:r>
          </w:p>
        </w:tc>
        <w:tc>
          <w:tcPr>
            <w:tcW w:w="2119" w:type="dxa"/>
            <w:tcBorders>
              <w:left w:val="nil"/>
              <w:bottom w:val="single" w:sz="4" w:space="0" w:color="auto"/>
              <w:right w:val="nil"/>
            </w:tcBorders>
          </w:tcPr>
          <w:p w14:paraId="3B3E8AE4"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7.3 ± 2.3</w:t>
            </w:r>
          </w:p>
        </w:tc>
        <w:tc>
          <w:tcPr>
            <w:tcW w:w="3086" w:type="dxa"/>
            <w:tcBorders>
              <w:left w:val="nil"/>
              <w:bottom w:val="single" w:sz="4" w:space="0" w:color="auto"/>
              <w:right w:val="nil"/>
            </w:tcBorders>
          </w:tcPr>
          <w:p w14:paraId="69632FE2" w14:textId="77777777" w:rsidR="00E5388F" w:rsidRDefault="00000000">
            <w:pPr>
              <w:adjustRightInd w:val="0"/>
              <w:snapToGrid w:val="0"/>
              <w:spacing w:line="360" w:lineRule="auto"/>
              <w:rPr>
                <w:rFonts w:ascii="Book Antiqua" w:eastAsia="Times New Roman" w:hAnsi="Book Antiqua"/>
                <w:lang w:eastAsia="zh-CN"/>
              </w:rPr>
            </w:pPr>
            <w:r>
              <w:rPr>
                <w:rFonts w:ascii="Book Antiqua" w:eastAsia="Times New Roman" w:hAnsi="Book Antiqua"/>
                <w:lang w:eastAsia="zh-CN"/>
              </w:rPr>
              <w:t>8.1 ± 3.2</w:t>
            </w:r>
          </w:p>
        </w:tc>
      </w:tr>
    </w:tbl>
    <w:p w14:paraId="74A408AF" w14:textId="77777777" w:rsidR="00E5388F" w:rsidRDefault="00E5388F">
      <w:pPr>
        <w:spacing w:line="360" w:lineRule="auto"/>
        <w:jc w:val="both"/>
        <w:rPr>
          <w:rFonts w:ascii="Book Antiqua" w:eastAsia="Times New Roman" w:hAnsi="Book Antiqua"/>
          <w:b/>
        </w:rPr>
      </w:pPr>
    </w:p>
    <w:p w14:paraId="53EE1DE1" w14:textId="77777777" w:rsidR="00E5388F" w:rsidRDefault="00000000">
      <w:pPr>
        <w:spacing w:line="360" w:lineRule="auto"/>
        <w:jc w:val="both"/>
        <w:rPr>
          <w:rFonts w:ascii="Book Antiqua" w:eastAsia="Times New Roman" w:hAnsi="Book Antiqua"/>
          <w:b/>
        </w:rPr>
      </w:pPr>
      <w:bookmarkStart w:id="1156" w:name="bm32"/>
      <w:r>
        <w:rPr>
          <w:rFonts w:ascii="Book Antiqua" w:eastAsia="Times New Roman" w:hAnsi="Book Antiqua"/>
          <w:b/>
        </w:rPr>
        <w:t>Table 2</w:t>
      </w:r>
      <w:bookmarkEnd w:id="1156"/>
      <w:r>
        <w:rPr>
          <w:rFonts w:ascii="Book Antiqua" w:eastAsia="Times New Roman" w:hAnsi="Book Antiqua"/>
          <w:b/>
        </w:rPr>
        <w:t xml:space="preserve"> Comparison of TLR4 and NF-</w:t>
      </w:r>
      <w:proofErr w:type="spellStart"/>
      <w:r>
        <w:rPr>
          <w:rFonts w:ascii="Book Antiqua" w:eastAsia="Times New Roman" w:hAnsi="Book Antiqua"/>
          <w:b/>
        </w:rPr>
        <w:t>κB</w:t>
      </w:r>
      <w:proofErr w:type="spellEnd"/>
      <w:r>
        <w:rPr>
          <w:rFonts w:ascii="Book Antiqua" w:eastAsia="Times New Roman" w:hAnsi="Book Antiqua"/>
          <w:b/>
        </w:rPr>
        <w:t xml:space="preserve"> expression in peripheral blood</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115"/>
        <w:gridCol w:w="1622"/>
        <w:gridCol w:w="1847"/>
        <w:gridCol w:w="1531"/>
        <w:gridCol w:w="1671"/>
      </w:tblGrid>
      <w:tr w:rsidR="00E5388F" w14:paraId="1C497267" w14:textId="77777777">
        <w:trPr>
          <w:trHeight w:val="513"/>
        </w:trPr>
        <w:tc>
          <w:tcPr>
            <w:tcW w:w="720" w:type="pct"/>
            <w:vMerge w:val="restart"/>
            <w:tcBorders>
              <w:top w:val="single" w:sz="4" w:space="0" w:color="auto"/>
              <w:left w:val="nil"/>
              <w:right w:val="nil"/>
            </w:tcBorders>
          </w:tcPr>
          <w:p w14:paraId="70FD27C3"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Group</w:t>
            </w:r>
          </w:p>
        </w:tc>
        <w:tc>
          <w:tcPr>
            <w:tcW w:w="617" w:type="pct"/>
            <w:vMerge w:val="restart"/>
            <w:tcBorders>
              <w:top w:val="single" w:sz="4" w:space="0" w:color="auto"/>
              <w:left w:val="nil"/>
              <w:right w:val="nil"/>
            </w:tcBorders>
          </w:tcPr>
          <w:p w14:paraId="3AEB5AAD"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Sample size</w:t>
            </w:r>
          </w:p>
        </w:tc>
        <w:tc>
          <w:tcPr>
            <w:tcW w:w="1904" w:type="pct"/>
            <w:gridSpan w:val="2"/>
            <w:tcBorders>
              <w:top w:val="single" w:sz="4" w:space="0" w:color="auto"/>
              <w:left w:val="nil"/>
              <w:bottom w:val="single" w:sz="4" w:space="0" w:color="auto"/>
              <w:right w:val="nil"/>
            </w:tcBorders>
          </w:tcPr>
          <w:p w14:paraId="72027BFB"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Initial stage</w:t>
            </w:r>
          </w:p>
        </w:tc>
        <w:tc>
          <w:tcPr>
            <w:tcW w:w="1758" w:type="pct"/>
            <w:gridSpan w:val="2"/>
            <w:tcBorders>
              <w:top w:val="single" w:sz="4" w:space="0" w:color="auto"/>
              <w:left w:val="nil"/>
              <w:bottom w:val="single" w:sz="4" w:space="0" w:color="auto"/>
              <w:right w:val="nil"/>
            </w:tcBorders>
          </w:tcPr>
          <w:p w14:paraId="645B43EB"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One month after</w:t>
            </w:r>
          </w:p>
        </w:tc>
      </w:tr>
      <w:tr w:rsidR="00E5388F" w14:paraId="74780131" w14:textId="77777777">
        <w:trPr>
          <w:trHeight w:val="280"/>
        </w:trPr>
        <w:tc>
          <w:tcPr>
            <w:tcW w:w="720" w:type="pct"/>
            <w:vMerge/>
            <w:tcBorders>
              <w:left w:val="nil"/>
              <w:bottom w:val="single" w:sz="4" w:space="0" w:color="auto"/>
              <w:right w:val="nil"/>
            </w:tcBorders>
          </w:tcPr>
          <w:p w14:paraId="48B69FB3" w14:textId="77777777" w:rsidR="00E5388F" w:rsidRDefault="00E5388F">
            <w:pPr>
              <w:adjustRightInd w:val="0"/>
              <w:snapToGrid w:val="0"/>
              <w:spacing w:line="360" w:lineRule="auto"/>
              <w:jc w:val="both"/>
              <w:rPr>
                <w:rFonts w:ascii="Book Antiqua" w:eastAsia="Times New Roman" w:hAnsi="Book Antiqua"/>
                <w:b/>
                <w:bCs/>
                <w:lang w:eastAsia="zh-CN"/>
              </w:rPr>
            </w:pPr>
          </w:p>
        </w:tc>
        <w:tc>
          <w:tcPr>
            <w:tcW w:w="617" w:type="pct"/>
            <w:vMerge/>
            <w:tcBorders>
              <w:left w:val="nil"/>
              <w:bottom w:val="single" w:sz="4" w:space="0" w:color="auto"/>
              <w:right w:val="nil"/>
            </w:tcBorders>
          </w:tcPr>
          <w:p w14:paraId="21197E68" w14:textId="77777777" w:rsidR="00E5388F" w:rsidRDefault="00E5388F">
            <w:pPr>
              <w:adjustRightInd w:val="0"/>
              <w:snapToGrid w:val="0"/>
              <w:spacing w:line="360" w:lineRule="auto"/>
              <w:jc w:val="both"/>
              <w:rPr>
                <w:rFonts w:ascii="Book Antiqua" w:eastAsia="Times New Roman" w:hAnsi="Book Antiqua"/>
                <w:b/>
                <w:bCs/>
                <w:lang w:eastAsia="zh-CN"/>
              </w:rPr>
            </w:pPr>
          </w:p>
        </w:tc>
        <w:tc>
          <w:tcPr>
            <w:tcW w:w="891" w:type="pct"/>
            <w:tcBorders>
              <w:top w:val="single" w:sz="4" w:space="0" w:color="auto"/>
              <w:left w:val="nil"/>
              <w:bottom w:val="single" w:sz="4" w:space="0" w:color="auto"/>
              <w:right w:val="nil"/>
            </w:tcBorders>
          </w:tcPr>
          <w:p w14:paraId="6A13103B"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TLR4 (%)</w:t>
            </w:r>
          </w:p>
        </w:tc>
        <w:tc>
          <w:tcPr>
            <w:tcW w:w="1013" w:type="pct"/>
            <w:tcBorders>
              <w:top w:val="single" w:sz="4" w:space="0" w:color="auto"/>
              <w:left w:val="nil"/>
              <w:bottom w:val="single" w:sz="4" w:space="0" w:color="auto"/>
              <w:right w:val="nil"/>
            </w:tcBorders>
          </w:tcPr>
          <w:p w14:paraId="786286F7"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NF-KB (ng/L)</w:t>
            </w:r>
          </w:p>
        </w:tc>
        <w:tc>
          <w:tcPr>
            <w:tcW w:w="842" w:type="pct"/>
            <w:tcBorders>
              <w:top w:val="single" w:sz="4" w:space="0" w:color="auto"/>
              <w:left w:val="nil"/>
              <w:bottom w:val="single" w:sz="4" w:space="0" w:color="auto"/>
              <w:right w:val="nil"/>
            </w:tcBorders>
          </w:tcPr>
          <w:p w14:paraId="76E0A245"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TLR4 (%)</w:t>
            </w:r>
          </w:p>
        </w:tc>
        <w:tc>
          <w:tcPr>
            <w:tcW w:w="917" w:type="pct"/>
            <w:tcBorders>
              <w:top w:val="single" w:sz="4" w:space="0" w:color="auto"/>
              <w:left w:val="nil"/>
              <w:bottom w:val="single" w:sz="4" w:space="0" w:color="auto"/>
              <w:right w:val="nil"/>
            </w:tcBorders>
          </w:tcPr>
          <w:p w14:paraId="22BE2AAD"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NF-KB (ng/L)</w:t>
            </w:r>
          </w:p>
        </w:tc>
      </w:tr>
      <w:tr w:rsidR="00E5388F" w14:paraId="3C96A5A5" w14:textId="77777777">
        <w:trPr>
          <w:trHeight w:val="280"/>
        </w:trPr>
        <w:tc>
          <w:tcPr>
            <w:tcW w:w="720" w:type="pct"/>
            <w:tcBorders>
              <w:top w:val="single" w:sz="4" w:space="0" w:color="auto"/>
              <w:left w:val="nil"/>
              <w:bottom w:val="nil"/>
              <w:right w:val="nil"/>
            </w:tcBorders>
          </w:tcPr>
          <w:p w14:paraId="3AD2A68B"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Experiment group</w:t>
            </w:r>
          </w:p>
        </w:tc>
        <w:tc>
          <w:tcPr>
            <w:tcW w:w="617" w:type="pct"/>
            <w:tcBorders>
              <w:top w:val="single" w:sz="4" w:space="0" w:color="auto"/>
              <w:left w:val="nil"/>
              <w:bottom w:val="nil"/>
              <w:right w:val="nil"/>
            </w:tcBorders>
          </w:tcPr>
          <w:p w14:paraId="3E4BF225"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60</w:t>
            </w:r>
          </w:p>
        </w:tc>
        <w:tc>
          <w:tcPr>
            <w:tcW w:w="891" w:type="pct"/>
            <w:tcBorders>
              <w:top w:val="single" w:sz="4" w:space="0" w:color="auto"/>
              <w:left w:val="nil"/>
              <w:bottom w:val="nil"/>
              <w:right w:val="nil"/>
            </w:tcBorders>
          </w:tcPr>
          <w:p w14:paraId="02955282"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38.35 ± 7.5</w:t>
            </w:r>
          </w:p>
        </w:tc>
        <w:tc>
          <w:tcPr>
            <w:tcW w:w="1013" w:type="pct"/>
            <w:tcBorders>
              <w:top w:val="single" w:sz="4" w:space="0" w:color="auto"/>
              <w:left w:val="nil"/>
              <w:bottom w:val="nil"/>
              <w:right w:val="nil"/>
            </w:tcBorders>
          </w:tcPr>
          <w:p w14:paraId="358AE945"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164 ± 12.2</w:t>
            </w:r>
          </w:p>
        </w:tc>
        <w:tc>
          <w:tcPr>
            <w:tcW w:w="842" w:type="pct"/>
            <w:tcBorders>
              <w:top w:val="single" w:sz="4" w:space="0" w:color="auto"/>
              <w:left w:val="nil"/>
              <w:bottom w:val="nil"/>
              <w:right w:val="nil"/>
            </w:tcBorders>
          </w:tcPr>
          <w:p w14:paraId="2D23BDB5"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21.69 ± 2.79</w:t>
            </w:r>
          </w:p>
        </w:tc>
        <w:tc>
          <w:tcPr>
            <w:tcW w:w="917" w:type="pct"/>
            <w:tcBorders>
              <w:top w:val="single" w:sz="4" w:space="0" w:color="auto"/>
              <w:left w:val="nil"/>
              <w:bottom w:val="nil"/>
              <w:right w:val="nil"/>
            </w:tcBorders>
          </w:tcPr>
          <w:p w14:paraId="4F3197BA"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98.24 ± 35.64</w:t>
            </w:r>
          </w:p>
        </w:tc>
      </w:tr>
      <w:tr w:rsidR="00E5388F" w14:paraId="499944E8" w14:textId="77777777">
        <w:trPr>
          <w:trHeight w:val="400"/>
        </w:trPr>
        <w:tc>
          <w:tcPr>
            <w:tcW w:w="720" w:type="pct"/>
            <w:tcBorders>
              <w:left w:val="nil"/>
              <w:bottom w:val="single" w:sz="4" w:space="0" w:color="auto"/>
              <w:right w:val="nil"/>
            </w:tcBorders>
          </w:tcPr>
          <w:p w14:paraId="7A5D7411"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Control group</w:t>
            </w:r>
          </w:p>
        </w:tc>
        <w:tc>
          <w:tcPr>
            <w:tcW w:w="617" w:type="pct"/>
            <w:tcBorders>
              <w:left w:val="nil"/>
              <w:bottom w:val="single" w:sz="4" w:space="0" w:color="auto"/>
              <w:right w:val="nil"/>
            </w:tcBorders>
          </w:tcPr>
          <w:p w14:paraId="6E3ABB2A"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60</w:t>
            </w:r>
          </w:p>
        </w:tc>
        <w:tc>
          <w:tcPr>
            <w:tcW w:w="891" w:type="pct"/>
            <w:tcBorders>
              <w:left w:val="nil"/>
              <w:bottom w:val="single" w:sz="4" w:space="0" w:color="auto"/>
              <w:right w:val="nil"/>
            </w:tcBorders>
          </w:tcPr>
          <w:p w14:paraId="5E2B385C"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40.11 ± 15.3</w:t>
            </w:r>
          </w:p>
        </w:tc>
        <w:tc>
          <w:tcPr>
            <w:tcW w:w="1013" w:type="pct"/>
            <w:tcBorders>
              <w:left w:val="nil"/>
              <w:bottom w:val="single" w:sz="4" w:space="0" w:color="auto"/>
              <w:right w:val="nil"/>
            </w:tcBorders>
          </w:tcPr>
          <w:p w14:paraId="3B1E163C"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162.73 ± 45.23</w:t>
            </w:r>
          </w:p>
        </w:tc>
        <w:tc>
          <w:tcPr>
            <w:tcW w:w="842" w:type="pct"/>
            <w:tcBorders>
              <w:left w:val="nil"/>
              <w:bottom w:val="single" w:sz="4" w:space="0" w:color="auto"/>
              <w:right w:val="nil"/>
            </w:tcBorders>
          </w:tcPr>
          <w:p w14:paraId="0C47DC75"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39.37 ± 4.35</w:t>
            </w:r>
          </w:p>
        </w:tc>
        <w:tc>
          <w:tcPr>
            <w:tcW w:w="917" w:type="pct"/>
            <w:tcBorders>
              <w:left w:val="nil"/>
              <w:bottom w:val="single" w:sz="4" w:space="0" w:color="auto"/>
              <w:right w:val="nil"/>
            </w:tcBorders>
          </w:tcPr>
          <w:p w14:paraId="3BE1341E"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163.33 ± 65.45</w:t>
            </w:r>
          </w:p>
        </w:tc>
      </w:tr>
    </w:tbl>
    <w:p w14:paraId="17F5423D" w14:textId="77777777" w:rsidR="00E5388F" w:rsidRDefault="00E5388F">
      <w:pPr>
        <w:spacing w:line="360" w:lineRule="auto"/>
        <w:ind w:firstLine="361"/>
        <w:jc w:val="both"/>
        <w:rPr>
          <w:rFonts w:ascii="Book Antiqua" w:eastAsia="Times New Roman" w:hAnsi="Book Antiqua"/>
          <w:b/>
        </w:rPr>
      </w:pPr>
    </w:p>
    <w:p w14:paraId="36FADC5A" w14:textId="77777777" w:rsidR="00E5388F" w:rsidRDefault="00000000">
      <w:pPr>
        <w:spacing w:line="360" w:lineRule="auto"/>
        <w:jc w:val="both"/>
        <w:rPr>
          <w:rFonts w:ascii="Book Antiqua" w:eastAsia="Times New Roman" w:hAnsi="Book Antiqua"/>
          <w:b/>
        </w:rPr>
      </w:pPr>
      <w:r>
        <w:rPr>
          <w:rFonts w:ascii="Book Antiqua" w:eastAsia="Times New Roman" w:hAnsi="Book Antiqua"/>
          <w:b/>
        </w:rPr>
        <w:t>Table 3 Comparison of IL-6 and IL-17 expression in peripheral blood</w:t>
      </w:r>
    </w:p>
    <w:tbl>
      <w:tblPr>
        <w:tblStyle w:val="ab"/>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161"/>
        <w:gridCol w:w="1795"/>
        <w:gridCol w:w="1843"/>
        <w:gridCol w:w="1701"/>
        <w:gridCol w:w="1701"/>
      </w:tblGrid>
      <w:tr w:rsidR="00E5388F" w14:paraId="466D1C87" w14:textId="77777777">
        <w:trPr>
          <w:trHeight w:val="724"/>
        </w:trPr>
        <w:tc>
          <w:tcPr>
            <w:tcW w:w="1580" w:type="dxa"/>
            <w:vMerge w:val="restart"/>
            <w:tcBorders>
              <w:top w:val="single" w:sz="4" w:space="0" w:color="auto"/>
              <w:left w:val="nil"/>
              <w:right w:val="nil"/>
            </w:tcBorders>
          </w:tcPr>
          <w:p w14:paraId="50E43964" w14:textId="77777777" w:rsidR="00E5388F" w:rsidRDefault="00000000">
            <w:pPr>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Group</w:t>
            </w:r>
          </w:p>
        </w:tc>
        <w:tc>
          <w:tcPr>
            <w:tcW w:w="1161" w:type="dxa"/>
            <w:vMerge w:val="restart"/>
            <w:tcBorders>
              <w:top w:val="single" w:sz="4" w:space="0" w:color="auto"/>
              <w:left w:val="nil"/>
              <w:right w:val="nil"/>
            </w:tcBorders>
          </w:tcPr>
          <w:p w14:paraId="5E7AA338"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Sample size</w:t>
            </w:r>
          </w:p>
        </w:tc>
        <w:tc>
          <w:tcPr>
            <w:tcW w:w="3638" w:type="dxa"/>
            <w:gridSpan w:val="2"/>
            <w:tcBorders>
              <w:top w:val="single" w:sz="4" w:space="0" w:color="auto"/>
              <w:left w:val="nil"/>
              <w:bottom w:val="single" w:sz="4" w:space="0" w:color="auto"/>
              <w:right w:val="nil"/>
            </w:tcBorders>
          </w:tcPr>
          <w:p w14:paraId="21D478C8"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Initial stage</w:t>
            </w:r>
          </w:p>
        </w:tc>
        <w:tc>
          <w:tcPr>
            <w:tcW w:w="3402" w:type="dxa"/>
            <w:gridSpan w:val="2"/>
            <w:tcBorders>
              <w:top w:val="single" w:sz="4" w:space="0" w:color="auto"/>
              <w:left w:val="nil"/>
              <w:bottom w:val="single" w:sz="4" w:space="0" w:color="auto"/>
              <w:right w:val="nil"/>
            </w:tcBorders>
          </w:tcPr>
          <w:p w14:paraId="6F2A5789"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One month after</w:t>
            </w:r>
          </w:p>
        </w:tc>
      </w:tr>
      <w:tr w:rsidR="00E5388F" w14:paraId="6FFF8B99" w14:textId="77777777">
        <w:trPr>
          <w:trHeight w:val="280"/>
        </w:trPr>
        <w:tc>
          <w:tcPr>
            <w:tcW w:w="1580" w:type="dxa"/>
            <w:vMerge/>
            <w:tcBorders>
              <w:left w:val="nil"/>
              <w:bottom w:val="single" w:sz="4" w:space="0" w:color="auto"/>
              <w:right w:val="nil"/>
            </w:tcBorders>
          </w:tcPr>
          <w:p w14:paraId="62EC4753" w14:textId="77777777" w:rsidR="00E5388F" w:rsidRDefault="00E5388F">
            <w:pPr>
              <w:adjustRightInd w:val="0"/>
              <w:snapToGrid w:val="0"/>
              <w:spacing w:line="360" w:lineRule="auto"/>
              <w:jc w:val="both"/>
              <w:rPr>
                <w:rFonts w:ascii="Book Antiqua" w:eastAsia="Times New Roman" w:hAnsi="Book Antiqua"/>
                <w:b/>
                <w:bCs/>
                <w:lang w:eastAsia="zh-CN"/>
              </w:rPr>
            </w:pPr>
          </w:p>
        </w:tc>
        <w:tc>
          <w:tcPr>
            <w:tcW w:w="1161" w:type="dxa"/>
            <w:vMerge/>
            <w:tcBorders>
              <w:left w:val="nil"/>
              <w:bottom w:val="single" w:sz="4" w:space="0" w:color="auto"/>
              <w:right w:val="nil"/>
            </w:tcBorders>
          </w:tcPr>
          <w:p w14:paraId="1D7924A7" w14:textId="77777777" w:rsidR="00E5388F" w:rsidRDefault="00E5388F">
            <w:pPr>
              <w:widowControl w:val="0"/>
              <w:adjustRightInd w:val="0"/>
              <w:snapToGrid w:val="0"/>
              <w:spacing w:line="360" w:lineRule="auto"/>
              <w:jc w:val="both"/>
              <w:rPr>
                <w:rFonts w:ascii="Book Antiqua" w:eastAsia="Times New Roman" w:hAnsi="Book Antiqua"/>
                <w:b/>
                <w:bCs/>
                <w:lang w:eastAsia="zh-CN"/>
              </w:rPr>
            </w:pPr>
          </w:p>
        </w:tc>
        <w:tc>
          <w:tcPr>
            <w:tcW w:w="1795" w:type="dxa"/>
            <w:tcBorders>
              <w:top w:val="single" w:sz="4" w:space="0" w:color="auto"/>
              <w:left w:val="nil"/>
              <w:bottom w:val="single" w:sz="4" w:space="0" w:color="auto"/>
              <w:right w:val="nil"/>
            </w:tcBorders>
          </w:tcPr>
          <w:p w14:paraId="4B7FEAEA"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IL-6 (ng/L)</w:t>
            </w:r>
          </w:p>
        </w:tc>
        <w:tc>
          <w:tcPr>
            <w:tcW w:w="1843" w:type="dxa"/>
            <w:tcBorders>
              <w:top w:val="single" w:sz="4" w:space="0" w:color="auto"/>
              <w:left w:val="nil"/>
              <w:bottom w:val="single" w:sz="4" w:space="0" w:color="auto"/>
              <w:right w:val="nil"/>
            </w:tcBorders>
          </w:tcPr>
          <w:p w14:paraId="05640175"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IL-17 (ng/L)</w:t>
            </w:r>
          </w:p>
        </w:tc>
        <w:tc>
          <w:tcPr>
            <w:tcW w:w="1701" w:type="dxa"/>
            <w:tcBorders>
              <w:top w:val="single" w:sz="4" w:space="0" w:color="auto"/>
              <w:left w:val="nil"/>
              <w:bottom w:val="single" w:sz="4" w:space="0" w:color="auto"/>
              <w:right w:val="nil"/>
            </w:tcBorders>
          </w:tcPr>
          <w:p w14:paraId="68988EF0"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IL-6 (ng/L)</w:t>
            </w:r>
          </w:p>
        </w:tc>
        <w:tc>
          <w:tcPr>
            <w:tcW w:w="1701" w:type="dxa"/>
            <w:tcBorders>
              <w:top w:val="single" w:sz="4" w:space="0" w:color="auto"/>
              <w:left w:val="nil"/>
              <w:bottom w:val="single" w:sz="4" w:space="0" w:color="auto"/>
              <w:right w:val="nil"/>
            </w:tcBorders>
          </w:tcPr>
          <w:p w14:paraId="3FB0782F" w14:textId="77777777" w:rsidR="00E5388F" w:rsidRDefault="00000000">
            <w:pPr>
              <w:widowControl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bCs/>
                <w:lang w:eastAsia="zh-CN"/>
              </w:rPr>
              <w:t>IL-17 (ng/L)</w:t>
            </w:r>
          </w:p>
        </w:tc>
      </w:tr>
      <w:tr w:rsidR="00E5388F" w14:paraId="593E8D6A" w14:textId="77777777">
        <w:trPr>
          <w:trHeight w:val="280"/>
        </w:trPr>
        <w:tc>
          <w:tcPr>
            <w:tcW w:w="1580" w:type="dxa"/>
            <w:tcBorders>
              <w:top w:val="single" w:sz="4" w:space="0" w:color="auto"/>
              <w:left w:val="nil"/>
              <w:bottom w:val="nil"/>
              <w:right w:val="nil"/>
            </w:tcBorders>
          </w:tcPr>
          <w:p w14:paraId="399B5555"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Experiment group</w:t>
            </w:r>
          </w:p>
        </w:tc>
        <w:tc>
          <w:tcPr>
            <w:tcW w:w="1161" w:type="dxa"/>
            <w:tcBorders>
              <w:top w:val="single" w:sz="4" w:space="0" w:color="auto"/>
              <w:left w:val="nil"/>
              <w:bottom w:val="nil"/>
              <w:right w:val="nil"/>
            </w:tcBorders>
          </w:tcPr>
          <w:p w14:paraId="17257553"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60</w:t>
            </w:r>
          </w:p>
        </w:tc>
        <w:tc>
          <w:tcPr>
            <w:tcW w:w="1795" w:type="dxa"/>
            <w:tcBorders>
              <w:top w:val="single" w:sz="4" w:space="0" w:color="auto"/>
              <w:left w:val="nil"/>
              <w:bottom w:val="nil"/>
              <w:right w:val="nil"/>
            </w:tcBorders>
          </w:tcPr>
          <w:p w14:paraId="1312A3A8"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19.78 ± 12.23</w:t>
            </w:r>
          </w:p>
        </w:tc>
        <w:tc>
          <w:tcPr>
            <w:tcW w:w="1843" w:type="dxa"/>
            <w:tcBorders>
              <w:top w:val="single" w:sz="4" w:space="0" w:color="auto"/>
              <w:left w:val="nil"/>
              <w:bottom w:val="nil"/>
              <w:right w:val="nil"/>
            </w:tcBorders>
          </w:tcPr>
          <w:p w14:paraId="4D1D27D7"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13.56 ± 14.23</w:t>
            </w:r>
          </w:p>
        </w:tc>
        <w:tc>
          <w:tcPr>
            <w:tcW w:w="1701" w:type="dxa"/>
            <w:tcBorders>
              <w:top w:val="single" w:sz="4" w:space="0" w:color="auto"/>
              <w:left w:val="nil"/>
              <w:bottom w:val="nil"/>
              <w:right w:val="nil"/>
            </w:tcBorders>
          </w:tcPr>
          <w:p w14:paraId="728E4BB4"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8.01 ± 1.02</w:t>
            </w:r>
          </w:p>
        </w:tc>
        <w:tc>
          <w:tcPr>
            <w:tcW w:w="1701" w:type="dxa"/>
            <w:tcBorders>
              <w:top w:val="single" w:sz="4" w:space="0" w:color="auto"/>
              <w:left w:val="nil"/>
              <w:bottom w:val="nil"/>
              <w:right w:val="nil"/>
            </w:tcBorders>
          </w:tcPr>
          <w:p w14:paraId="57FB281C"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9.08 ± 2.02</w:t>
            </w:r>
          </w:p>
        </w:tc>
      </w:tr>
      <w:tr w:rsidR="00E5388F" w14:paraId="19223776" w14:textId="77777777">
        <w:trPr>
          <w:trHeight w:val="280"/>
        </w:trPr>
        <w:tc>
          <w:tcPr>
            <w:tcW w:w="1580" w:type="dxa"/>
            <w:tcBorders>
              <w:left w:val="nil"/>
              <w:bottom w:val="single" w:sz="4" w:space="0" w:color="auto"/>
              <w:right w:val="nil"/>
            </w:tcBorders>
          </w:tcPr>
          <w:p w14:paraId="4FC41424" w14:textId="77777777" w:rsidR="00E5388F" w:rsidRDefault="00000000">
            <w:pPr>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Control group</w:t>
            </w:r>
          </w:p>
        </w:tc>
        <w:tc>
          <w:tcPr>
            <w:tcW w:w="1161" w:type="dxa"/>
            <w:tcBorders>
              <w:left w:val="nil"/>
              <w:bottom w:val="single" w:sz="4" w:space="0" w:color="auto"/>
              <w:right w:val="nil"/>
            </w:tcBorders>
          </w:tcPr>
          <w:p w14:paraId="304593DA"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60</w:t>
            </w:r>
          </w:p>
        </w:tc>
        <w:tc>
          <w:tcPr>
            <w:tcW w:w="1795" w:type="dxa"/>
            <w:tcBorders>
              <w:left w:val="nil"/>
              <w:bottom w:val="single" w:sz="4" w:space="0" w:color="auto"/>
              <w:right w:val="nil"/>
            </w:tcBorders>
          </w:tcPr>
          <w:p w14:paraId="7845E5D0"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21.89 ± 3.24</w:t>
            </w:r>
          </w:p>
        </w:tc>
        <w:tc>
          <w:tcPr>
            <w:tcW w:w="1843" w:type="dxa"/>
            <w:tcBorders>
              <w:left w:val="nil"/>
              <w:bottom w:val="single" w:sz="4" w:space="0" w:color="auto"/>
              <w:right w:val="nil"/>
            </w:tcBorders>
          </w:tcPr>
          <w:p w14:paraId="2C8E51AD"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11.36 ± 9.00</w:t>
            </w:r>
          </w:p>
        </w:tc>
        <w:tc>
          <w:tcPr>
            <w:tcW w:w="1701" w:type="dxa"/>
            <w:tcBorders>
              <w:left w:val="nil"/>
              <w:bottom w:val="single" w:sz="4" w:space="0" w:color="auto"/>
              <w:right w:val="nil"/>
            </w:tcBorders>
          </w:tcPr>
          <w:p w14:paraId="6AE03016"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20.15 ± 2.40</w:t>
            </w:r>
          </w:p>
        </w:tc>
        <w:tc>
          <w:tcPr>
            <w:tcW w:w="1701" w:type="dxa"/>
            <w:tcBorders>
              <w:left w:val="nil"/>
              <w:bottom w:val="single" w:sz="4" w:space="0" w:color="auto"/>
              <w:right w:val="nil"/>
            </w:tcBorders>
          </w:tcPr>
          <w:p w14:paraId="35A1BED1" w14:textId="77777777" w:rsidR="00E5388F" w:rsidRDefault="00000000">
            <w:pPr>
              <w:widowControl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12.25 ± 2.80</w:t>
            </w:r>
          </w:p>
        </w:tc>
      </w:tr>
    </w:tbl>
    <w:p w14:paraId="50B6740C" w14:textId="77777777" w:rsidR="00E5388F" w:rsidRDefault="00E5388F">
      <w:pPr>
        <w:spacing w:line="360" w:lineRule="auto"/>
        <w:jc w:val="both"/>
        <w:rPr>
          <w:rFonts w:ascii="Book Antiqua" w:hAnsi="Book Antiqua"/>
        </w:rPr>
      </w:pPr>
    </w:p>
    <w:sectPr w:rsidR="00E5388F">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6D81" w14:textId="77777777" w:rsidR="006B7604" w:rsidRDefault="006B7604">
      <w:r>
        <w:separator/>
      </w:r>
    </w:p>
  </w:endnote>
  <w:endnote w:type="continuationSeparator" w:id="0">
    <w:p w14:paraId="22C2AC6C" w14:textId="77777777" w:rsidR="006B7604" w:rsidRDefault="006B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5975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6C27C60" w14:textId="77777777" w:rsidR="00E5388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E2A651C" w14:textId="77777777" w:rsidR="00E5388F" w:rsidRDefault="00E53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DC54" w14:textId="77777777" w:rsidR="006B7604" w:rsidRDefault="006B7604">
      <w:r>
        <w:separator/>
      </w:r>
    </w:p>
  </w:footnote>
  <w:footnote w:type="continuationSeparator" w:id="0">
    <w:p w14:paraId="13342D68" w14:textId="77777777" w:rsidR="006B7604" w:rsidRDefault="006B76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DUyZDFiOWVjODYwNTI0ZGY5Y2U3ODU5NzIxNDNkYjQifQ=="/>
    <w:docVar w:name="KSO_WPS_MARK_KEY" w:val="7ee1b3b5-6c93-4525-b17b-160c5caa5cbb"/>
  </w:docVars>
  <w:rsids>
    <w:rsidRoot w:val="00A77B3E"/>
    <w:rsid w:val="00044372"/>
    <w:rsid w:val="000B11A1"/>
    <w:rsid w:val="000E5B55"/>
    <w:rsid w:val="001D2DE2"/>
    <w:rsid w:val="0027084F"/>
    <w:rsid w:val="00345811"/>
    <w:rsid w:val="00356FA2"/>
    <w:rsid w:val="00381FDD"/>
    <w:rsid w:val="003A6A18"/>
    <w:rsid w:val="004B60BE"/>
    <w:rsid w:val="00525C36"/>
    <w:rsid w:val="00531A52"/>
    <w:rsid w:val="005669B8"/>
    <w:rsid w:val="00626588"/>
    <w:rsid w:val="00641C6E"/>
    <w:rsid w:val="006B7604"/>
    <w:rsid w:val="00715E91"/>
    <w:rsid w:val="0074234A"/>
    <w:rsid w:val="00790616"/>
    <w:rsid w:val="00793231"/>
    <w:rsid w:val="007A65E5"/>
    <w:rsid w:val="00803821"/>
    <w:rsid w:val="008A31E2"/>
    <w:rsid w:val="008D0630"/>
    <w:rsid w:val="008E39EC"/>
    <w:rsid w:val="00906C9C"/>
    <w:rsid w:val="009713CB"/>
    <w:rsid w:val="009D6FC6"/>
    <w:rsid w:val="00A02677"/>
    <w:rsid w:val="00A466BD"/>
    <w:rsid w:val="00A77B3E"/>
    <w:rsid w:val="00AD1F00"/>
    <w:rsid w:val="00BC1C5C"/>
    <w:rsid w:val="00C6471F"/>
    <w:rsid w:val="00C64A46"/>
    <w:rsid w:val="00CA2A55"/>
    <w:rsid w:val="00CA7CB9"/>
    <w:rsid w:val="00D56708"/>
    <w:rsid w:val="00D97E70"/>
    <w:rsid w:val="00E5388F"/>
    <w:rsid w:val="00E57D93"/>
    <w:rsid w:val="00EB06E4"/>
    <w:rsid w:val="00FC0771"/>
    <w:rsid w:val="00FE5AC6"/>
    <w:rsid w:val="04274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E848"/>
  <w15:docId w15:val="{04BDDCB4-EB32-4AD3-BFB3-3B0938E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unhideWhenUsed/>
    <w:rsid w:val="008E39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3690</Words>
  <Characters>21035</Characters>
  <Application>Microsoft Office Word</Application>
  <DocSecurity>0</DocSecurity>
  <Lines>175</Lines>
  <Paragraphs>49</Paragraphs>
  <ScaleCrop>false</ScaleCrop>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37</cp:revision>
  <dcterms:created xsi:type="dcterms:W3CDTF">2024-03-06T01:06:00Z</dcterms:created>
  <dcterms:modified xsi:type="dcterms:W3CDTF">2024-03-07T06:38:00Z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8C58EB52119B43CFA95ED1E4549FAD35_12</vt:lpwstr>
  </property>
</Properties>
</file>