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C38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Name of Journal: </w:t>
      </w:r>
      <w:r w:rsidRPr="00940A07">
        <w:rPr>
          <w:rFonts w:ascii="Book Antiqua" w:eastAsia="Book Antiqua" w:hAnsi="Book Antiqua" w:cs="Book Antiqua"/>
          <w:i/>
        </w:rPr>
        <w:t>World Journal of Clinical Cases</w:t>
      </w:r>
    </w:p>
    <w:p w14:paraId="65711FDA"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Manuscript NO: </w:t>
      </w:r>
      <w:r w:rsidRPr="00940A07">
        <w:rPr>
          <w:rFonts w:ascii="Book Antiqua" w:eastAsia="Book Antiqua" w:hAnsi="Book Antiqua" w:cs="Book Antiqua"/>
        </w:rPr>
        <w:t>90375</w:t>
      </w:r>
    </w:p>
    <w:p w14:paraId="3FDFCEE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Manuscript Type: </w:t>
      </w:r>
      <w:r w:rsidRPr="00940A07">
        <w:rPr>
          <w:rFonts w:ascii="Book Antiqua" w:eastAsia="Book Antiqua" w:hAnsi="Book Antiqua" w:cs="Book Antiqua"/>
        </w:rPr>
        <w:t>ORIGINAL ARTICLE</w:t>
      </w:r>
    </w:p>
    <w:p w14:paraId="0812470C" w14:textId="77777777" w:rsidR="00D103F1" w:rsidRPr="00940A07" w:rsidRDefault="00D103F1">
      <w:pPr>
        <w:spacing w:line="360" w:lineRule="auto"/>
        <w:jc w:val="both"/>
        <w:rPr>
          <w:rFonts w:ascii="Book Antiqua" w:hAnsi="Book Antiqua"/>
        </w:rPr>
      </w:pPr>
    </w:p>
    <w:p w14:paraId="403C4EE2"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Retrospective Study</w:t>
      </w:r>
    </w:p>
    <w:p w14:paraId="64AAFE6E" w14:textId="77777777" w:rsidR="00D103F1" w:rsidRPr="00940A07" w:rsidRDefault="00000000">
      <w:pPr>
        <w:spacing w:line="360" w:lineRule="auto"/>
        <w:jc w:val="both"/>
        <w:rPr>
          <w:rFonts w:ascii="Book Antiqua" w:hAnsi="Book Antiqua"/>
        </w:rPr>
      </w:pPr>
      <w:bookmarkStart w:id="0" w:name="_Hlk157698254"/>
      <w:r w:rsidRPr="00940A07">
        <w:rPr>
          <w:rFonts w:ascii="Book Antiqua" w:eastAsia="Book Antiqua" w:hAnsi="Book Antiqua" w:cs="Book Antiqua"/>
          <w:b/>
        </w:rPr>
        <w:t>Serum proteins differentially expressed in gestational diabetes mellitus assessed using isobaric tag for relative and absolute quantitation proteomics</w:t>
      </w:r>
    </w:p>
    <w:bookmarkEnd w:id="0"/>
    <w:p w14:paraId="0EEFA2FF" w14:textId="77777777" w:rsidR="00D103F1" w:rsidRPr="00940A07" w:rsidRDefault="00D103F1">
      <w:pPr>
        <w:spacing w:line="360" w:lineRule="auto"/>
        <w:jc w:val="both"/>
        <w:rPr>
          <w:rFonts w:ascii="Book Antiqua" w:hAnsi="Book Antiqua"/>
        </w:rPr>
      </w:pPr>
    </w:p>
    <w:p w14:paraId="1A4CCCB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Zhang LL </w:t>
      </w:r>
      <w:r w:rsidRPr="00940A07">
        <w:rPr>
          <w:rFonts w:ascii="Book Antiqua" w:eastAsia="Book Antiqua" w:hAnsi="Book Antiqua" w:cs="Book Antiqua"/>
          <w:i/>
          <w:iCs/>
        </w:rPr>
        <w:t>et al</w:t>
      </w:r>
      <w:r w:rsidRPr="00940A07">
        <w:rPr>
          <w:rFonts w:ascii="Book Antiqua" w:eastAsia="Book Antiqua" w:hAnsi="Book Antiqua" w:cs="Book Antiqua"/>
        </w:rPr>
        <w:t>. Gestational diabetes mellitus assessed using</w:t>
      </w:r>
    </w:p>
    <w:p w14:paraId="0F56EF56" w14:textId="77777777" w:rsidR="00D103F1" w:rsidRPr="00940A07" w:rsidRDefault="00D103F1">
      <w:pPr>
        <w:spacing w:line="360" w:lineRule="auto"/>
        <w:jc w:val="both"/>
        <w:rPr>
          <w:rFonts w:ascii="Book Antiqua" w:hAnsi="Book Antiqua"/>
        </w:rPr>
      </w:pPr>
    </w:p>
    <w:p w14:paraId="15288213"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Wei-Li Cao, Cui-Ping Yu, Ling-Li Zhang</w:t>
      </w:r>
    </w:p>
    <w:p w14:paraId="4E12BF7C" w14:textId="77777777" w:rsidR="00D103F1" w:rsidRPr="00940A07" w:rsidRDefault="00D103F1">
      <w:pPr>
        <w:spacing w:line="360" w:lineRule="auto"/>
        <w:jc w:val="both"/>
        <w:rPr>
          <w:rFonts w:ascii="Book Antiqua" w:hAnsi="Book Antiqua"/>
        </w:rPr>
      </w:pPr>
    </w:p>
    <w:p w14:paraId="4048D4CF"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b/>
          <w:bCs/>
        </w:rPr>
        <w:t xml:space="preserve">Wei-Li Cao, </w:t>
      </w:r>
      <w:r w:rsidRPr="00940A07">
        <w:rPr>
          <w:rFonts w:ascii="Book Antiqua" w:eastAsia="Book Antiqua" w:hAnsi="Book Antiqua" w:cs="Book Antiqua"/>
        </w:rPr>
        <w:t>Department of Women’s Health Care, Maternal and Child Health Hospital of Hubei Province, Wuhan 430070, Hubei Province, China</w:t>
      </w:r>
    </w:p>
    <w:p w14:paraId="4518DE18" w14:textId="77777777" w:rsidR="00D103F1" w:rsidRPr="00940A07" w:rsidRDefault="00D103F1">
      <w:pPr>
        <w:spacing w:line="360" w:lineRule="auto"/>
        <w:jc w:val="both"/>
        <w:rPr>
          <w:rFonts w:ascii="Book Antiqua" w:eastAsia="Book Antiqua" w:hAnsi="Book Antiqua" w:cs="Book Antiqua"/>
          <w:b/>
          <w:bCs/>
        </w:rPr>
      </w:pPr>
    </w:p>
    <w:p w14:paraId="660D10D7" w14:textId="77777777" w:rsidR="00D103F1" w:rsidRPr="00940A07" w:rsidRDefault="00000000">
      <w:pPr>
        <w:spacing w:line="360" w:lineRule="auto"/>
        <w:jc w:val="both"/>
        <w:rPr>
          <w:rFonts w:ascii="Book Antiqua" w:eastAsia="Book Antiqua" w:hAnsi="Book Antiqua" w:cs="Book Antiqua"/>
          <w:b/>
          <w:bCs/>
        </w:rPr>
      </w:pPr>
      <w:r w:rsidRPr="00940A07">
        <w:rPr>
          <w:rFonts w:ascii="Book Antiqua" w:eastAsia="Book Antiqua" w:hAnsi="Book Antiqua" w:cs="Book Antiqua"/>
          <w:b/>
          <w:bCs/>
        </w:rPr>
        <w:t xml:space="preserve">Cui-Ping Yu, </w:t>
      </w:r>
      <w:r w:rsidRPr="00940A07">
        <w:rPr>
          <w:rFonts w:ascii="Book Antiqua" w:eastAsia="Book Antiqua" w:hAnsi="Book Antiqua" w:cs="Book Antiqua"/>
        </w:rPr>
        <w:t xml:space="preserve">Obstetrical Department, The First People’s Hospital of </w:t>
      </w:r>
      <w:proofErr w:type="spellStart"/>
      <w:r w:rsidRPr="00940A07">
        <w:rPr>
          <w:rFonts w:ascii="Book Antiqua" w:eastAsia="Book Antiqua" w:hAnsi="Book Antiqua" w:cs="Book Antiqua"/>
        </w:rPr>
        <w:t>Jiangxia</w:t>
      </w:r>
      <w:proofErr w:type="spellEnd"/>
      <w:r w:rsidRPr="00940A07">
        <w:rPr>
          <w:rFonts w:ascii="Book Antiqua" w:eastAsia="Book Antiqua" w:hAnsi="Book Antiqua" w:cs="Book Antiqua"/>
        </w:rPr>
        <w:t xml:space="preserve"> District Wuhan City (Union Jiangnan Hospital Huazhong University of Science and Technology), Wuhan 430200, Hubei Province, China</w:t>
      </w:r>
    </w:p>
    <w:p w14:paraId="1E4BE4F2" w14:textId="77777777" w:rsidR="00D103F1" w:rsidRPr="00940A07" w:rsidRDefault="00D103F1">
      <w:pPr>
        <w:spacing w:line="360" w:lineRule="auto"/>
        <w:jc w:val="both"/>
        <w:rPr>
          <w:rFonts w:ascii="Book Antiqua" w:eastAsia="Book Antiqua" w:hAnsi="Book Antiqua" w:cs="Book Antiqua"/>
          <w:b/>
          <w:bCs/>
        </w:rPr>
      </w:pPr>
    </w:p>
    <w:p w14:paraId="609ACD6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Ling-Li Zhang, </w:t>
      </w:r>
      <w:r w:rsidRPr="00940A07">
        <w:rPr>
          <w:rFonts w:ascii="Book Antiqua" w:eastAsia="Book Antiqua" w:hAnsi="Book Antiqua" w:cs="Book Antiqua"/>
        </w:rPr>
        <w:t>Department of Gynecology, Maternal and Child Health Hospital of Hubei Province, Wuhan 430070, Hubei Province, China</w:t>
      </w:r>
    </w:p>
    <w:p w14:paraId="2DC72982" w14:textId="77777777" w:rsidR="00D103F1" w:rsidRPr="00940A07" w:rsidRDefault="00D103F1">
      <w:pPr>
        <w:spacing w:line="360" w:lineRule="auto"/>
        <w:jc w:val="both"/>
        <w:rPr>
          <w:rFonts w:ascii="Book Antiqua" w:hAnsi="Book Antiqua"/>
        </w:rPr>
      </w:pPr>
    </w:p>
    <w:p w14:paraId="36566942" w14:textId="181D8304" w:rsidR="00D103F1" w:rsidRPr="00940A07" w:rsidRDefault="00000000">
      <w:pPr>
        <w:spacing w:line="360" w:lineRule="auto"/>
        <w:jc w:val="both"/>
        <w:rPr>
          <w:rFonts w:ascii="Book Antiqua" w:eastAsia="Book Antiqua" w:hAnsi="Book Antiqua" w:cs="Book Antiqua"/>
          <w:b/>
          <w:bCs/>
        </w:rPr>
      </w:pPr>
      <w:r w:rsidRPr="00940A07">
        <w:rPr>
          <w:rFonts w:ascii="Book Antiqua" w:eastAsia="Book Antiqua" w:hAnsi="Book Antiqua" w:cs="Book Antiqua"/>
          <w:b/>
          <w:bCs/>
        </w:rPr>
        <w:t xml:space="preserve">Author contributions: </w:t>
      </w:r>
      <w:r w:rsidR="00B14A29" w:rsidRPr="00940A07">
        <w:rPr>
          <w:rFonts w:ascii="Book Antiqua" w:eastAsia="Book Antiqua" w:hAnsi="Book Antiqua" w:cs="Book Antiqua"/>
        </w:rPr>
        <w:t>Cao WL, Yu CP, and Zhang LL contributed to design the research, and new reagents/analytic tools; Cao WL</w:t>
      </w:r>
      <w:r w:rsidRPr="00940A07">
        <w:rPr>
          <w:rFonts w:ascii="Book Antiqua" w:eastAsia="Book Antiqua" w:hAnsi="Book Antiqua" w:cs="Book Antiqua"/>
        </w:rPr>
        <w:t xml:space="preserve"> analyzed the data</w:t>
      </w:r>
      <w:r w:rsidR="00B14A29" w:rsidRPr="00940A07">
        <w:rPr>
          <w:rFonts w:ascii="Book Antiqua" w:eastAsia="Book Antiqua" w:hAnsi="Book Antiqua" w:cs="Book Antiqua"/>
        </w:rPr>
        <w:t xml:space="preserve"> and </w:t>
      </w:r>
      <w:r w:rsidRPr="00940A07">
        <w:rPr>
          <w:rFonts w:ascii="Book Antiqua" w:eastAsia="Book Antiqua" w:hAnsi="Book Antiqua" w:cs="Book Antiqua"/>
        </w:rPr>
        <w:t>wrote the paper.</w:t>
      </w:r>
    </w:p>
    <w:p w14:paraId="1CD7B4C0" w14:textId="77777777" w:rsidR="00D103F1" w:rsidRPr="00940A07" w:rsidRDefault="00D103F1">
      <w:pPr>
        <w:spacing w:line="360" w:lineRule="auto"/>
        <w:jc w:val="both"/>
        <w:rPr>
          <w:rFonts w:ascii="Book Antiqua" w:hAnsi="Book Antiqua"/>
        </w:rPr>
      </w:pPr>
    </w:p>
    <w:p w14:paraId="1A3DE58C" w14:textId="10798A33"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Corresponding author: Ling-Li Zhang, MD, </w:t>
      </w:r>
      <w:r w:rsidR="00266066" w:rsidRPr="00940A07">
        <w:rPr>
          <w:rFonts w:ascii="Book Antiqua" w:eastAsia="Book Antiqua" w:hAnsi="Book Antiqua" w:cs="Book Antiqua"/>
          <w:b/>
          <w:bCs/>
        </w:rPr>
        <w:t>A</w:t>
      </w:r>
      <w:r w:rsidRPr="00940A07">
        <w:rPr>
          <w:rFonts w:ascii="Book Antiqua" w:eastAsia="Book Antiqua" w:hAnsi="Book Antiqua" w:cs="Book Antiqua"/>
          <w:b/>
          <w:bCs/>
        </w:rPr>
        <w:t xml:space="preserve">ssociate </w:t>
      </w:r>
      <w:r w:rsidR="00266066" w:rsidRPr="00940A07">
        <w:rPr>
          <w:rFonts w:ascii="Book Antiqua" w:eastAsia="Book Antiqua" w:hAnsi="Book Antiqua" w:cs="Book Antiqua"/>
          <w:b/>
          <w:bCs/>
        </w:rPr>
        <w:t>C</w:t>
      </w:r>
      <w:r w:rsidRPr="00940A07">
        <w:rPr>
          <w:rFonts w:ascii="Book Antiqua" w:eastAsia="Book Antiqua" w:hAnsi="Book Antiqua" w:cs="Book Antiqua"/>
          <w:b/>
          <w:bCs/>
        </w:rPr>
        <w:t xml:space="preserve">hief </w:t>
      </w:r>
      <w:r w:rsidR="00266066" w:rsidRPr="00940A07">
        <w:rPr>
          <w:rFonts w:ascii="Book Antiqua" w:eastAsia="Book Antiqua" w:hAnsi="Book Antiqua" w:cs="Book Antiqua"/>
          <w:b/>
          <w:bCs/>
        </w:rPr>
        <w:t>P</w:t>
      </w:r>
      <w:r w:rsidRPr="00940A07">
        <w:rPr>
          <w:rFonts w:ascii="Book Antiqua" w:eastAsia="Book Antiqua" w:hAnsi="Book Antiqua" w:cs="Book Antiqua"/>
          <w:b/>
          <w:bCs/>
        </w:rPr>
        <w:t>hysician</w:t>
      </w:r>
      <w:r w:rsidR="00266066" w:rsidRPr="00940A07">
        <w:rPr>
          <w:rFonts w:ascii="Book Antiqua" w:eastAsia="宋体" w:hAnsi="Book Antiqua" w:cs="宋体"/>
          <w:b/>
          <w:bCs/>
          <w:lang w:eastAsia="zh-CN"/>
        </w:rPr>
        <w:t>,</w:t>
      </w:r>
      <w:r w:rsidRPr="00940A07">
        <w:rPr>
          <w:rFonts w:ascii="Book Antiqua" w:eastAsia="Book Antiqua" w:hAnsi="Book Antiqua" w:cs="Book Antiqua"/>
          <w:b/>
          <w:bCs/>
        </w:rPr>
        <w:t xml:space="preserve"> </w:t>
      </w:r>
      <w:r w:rsidRPr="00940A07">
        <w:rPr>
          <w:rFonts w:ascii="Book Antiqua" w:eastAsia="Book Antiqua" w:hAnsi="Book Antiqua" w:cs="Book Antiqua"/>
        </w:rPr>
        <w:t xml:space="preserve">Department of Gynecology, Maternal and Child Health Hospital of Hubei Province, No. 745 </w:t>
      </w:r>
      <w:proofErr w:type="spellStart"/>
      <w:r w:rsidRPr="00940A07">
        <w:rPr>
          <w:rFonts w:ascii="Book Antiqua" w:eastAsia="Book Antiqua" w:hAnsi="Book Antiqua" w:cs="Book Antiqua"/>
        </w:rPr>
        <w:t>Wuluo</w:t>
      </w:r>
      <w:proofErr w:type="spellEnd"/>
      <w:r w:rsidRPr="00940A07">
        <w:rPr>
          <w:rFonts w:ascii="Book Antiqua" w:eastAsia="Book Antiqua" w:hAnsi="Book Antiqua" w:cs="Book Antiqua"/>
        </w:rPr>
        <w:t xml:space="preserve"> Road, Wuhan 430070, Hubei Province, China. zhang147852654@yeah.net</w:t>
      </w:r>
    </w:p>
    <w:p w14:paraId="1D88FB47" w14:textId="77777777" w:rsidR="00D103F1" w:rsidRPr="00940A07" w:rsidRDefault="00D103F1">
      <w:pPr>
        <w:spacing w:line="360" w:lineRule="auto"/>
        <w:jc w:val="both"/>
        <w:rPr>
          <w:rFonts w:ascii="Book Antiqua" w:hAnsi="Book Antiqua"/>
        </w:rPr>
      </w:pPr>
    </w:p>
    <w:p w14:paraId="2B1CA43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lastRenderedPageBreak/>
        <w:t xml:space="preserve">Received: </w:t>
      </w:r>
      <w:r w:rsidRPr="00940A07">
        <w:rPr>
          <w:rFonts w:ascii="Book Antiqua" w:eastAsia="Book Antiqua" w:hAnsi="Book Antiqua" w:cs="Book Antiqua"/>
        </w:rPr>
        <w:t>December 1, 2023</w:t>
      </w:r>
    </w:p>
    <w:p w14:paraId="04D5A303"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Revised: </w:t>
      </w:r>
      <w:r w:rsidRPr="00940A07">
        <w:rPr>
          <w:rFonts w:ascii="Book Antiqua" w:eastAsia="Book Antiqua" w:hAnsi="Book Antiqua" w:cs="Book Antiqua"/>
        </w:rPr>
        <w:t>January 8, 2024</w:t>
      </w:r>
    </w:p>
    <w:p w14:paraId="12DB5E51" w14:textId="4E0AA49A" w:rsidR="00D103F1" w:rsidRPr="00940A07" w:rsidRDefault="00000000" w:rsidP="0097712D">
      <w:pPr>
        <w:spacing w:line="360" w:lineRule="auto"/>
        <w:rPr>
          <w:rFonts w:ascii="Book Antiqua" w:hAnsi="Book Antiqua"/>
        </w:rPr>
        <w:pPrChange w:id="1" w:author="yan jiaping" w:date="2024-02-18T14:50:00Z">
          <w:pPr>
            <w:spacing w:line="360" w:lineRule="auto"/>
            <w:jc w:val="both"/>
          </w:pPr>
        </w:pPrChange>
      </w:pPr>
      <w:r w:rsidRPr="00940A07">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ins w:id="810" w:author="yan jiaping" w:date="2024-02-18T14:49:00Z">
        <w:r w:rsidR="0097712D">
          <w:rPr>
            <w:rFonts w:ascii="Book Antiqua" w:hAnsi="Book Antiqua"/>
          </w:rPr>
          <w:t>F</w:t>
        </w:r>
        <w:bookmarkStart w:id="811" w:name="OLE_LINK1750"/>
        <w:bookmarkStart w:id="812" w:name="OLE_LINK1751"/>
        <w:r w:rsidR="0097712D">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1"/>
      <w:bookmarkEnd w:id="812"/>
    </w:p>
    <w:p w14:paraId="04BE140F"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Published online: </w:t>
      </w:r>
    </w:p>
    <w:p w14:paraId="14B9032E" w14:textId="77777777" w:rsidR="00D103F1" w:rsidRPr="00940A07" w:rsidRDefault="00D103F1">
      <w:pPr>
        <w:spacing w:line="360" w:lineRule="auto"/>
        <w:jc w:val="both"/>
        <w:rPr>
          <w:rFonts w:ascii="Book Antiqua" w:hAnsi="Book Antiqua"/>
        </w:rPr>
        <w:sectPr w:rsidR="00D103F1" w:rsidRPr="00940A07" w:rsidSect="003D2BB8">
          <w:footerReference w:type="default" r:id="rId6"/>
          <w:pgSz w:w="12240" w:h="15840"/>
          <w:pgMar w:top="1440" w:right="1440" w:bottom="1440" w:left="1440" w:header="720" w:footer="720" w:gutter="0"/>
          <w:cols w:space="720"/>
          <w:docGrid w:linePitch="360"/>
        </w:sectPr>
      </w:pPr>
    </w:p>
    <w:p w14:paraId="18BBC4F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lastRenderedPageBreak/>
        <w:t>Abstract</w:t>
      </w:r>
    </w:p>
    <w:p w14:paraId="7681107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BACKGROUND</w:t>
      </w:r>
    </w:p>
    <w:p w14:paraId="5061E7BE"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lang w:eastAsia="zh-CN"/>
        </w:rPr>
        <w:t xml:space="preserve">As a well-known fact to the public, </w:t>
      </w:r>
      <w:bookmarkStart w:id="813" w:name="_Hlk157716195"/>
      <w:r w:rsidRPr="00940A07">
        <w:rPr>
          <w:rFonts w:ascii="Book Antiqua" w:eastAsia="Book Antiqua" w:hAnsi="Book Antiqua" w:cs="Book Antiqua"/>
        </w:rPr>
        <w:t>gestational diabetes mellitus (GDM</w:t>
      </w:r>
      <w:bookmarkEnd w:id="813"/>
      <w:r w:rsidRPr="00940A07">
        <w:rPr>
          <w:rFonts w:ascii="Book Antiqua" w:eastAsia="Book Antiqua" w:hAnsi="Book Antiqua" w:cs="Book Antiqua"/>
        </w:rPr>
        <w:t xml:space="preserve">) could bring serious </w:t>
      </w:r>
      <w:r w:rsidRPr="00940A07">
        <w:rPr>
          <w:rFonts w:ascii="Book Antiqua" w:eastAsia="Book Antiqua" w:hAnsi="Book Antiqua" w:cs="Book Antiqua"/>
          <w:lang w:eastAsia="zh-CN"/>
        </w:rPr>
        <w:t>risks for both pregnant women and infants</w:t>
      </w:r>
      <w:r w:rsidRPr="00940A07">
        <w:rPr>
          <w:rFonts w:ascii="Book Antiqua" w:eastAsia="Book Antiqua" w:hAnsi="Book Antiqua" w:cs="Book Antiqua"/>
        </w:rPr>
        <w:t xml:space="preserve">. During this important investigation into the linkage between GDM patients and their altered expression in the serum, proteomics techniques were deployed to detect the differentially expressed proteins (DEPs) of in the serum of GDM patients to further explore its pathogenesis, and find out possible biomarkers to </w:t>
      </w:r>
      <w:r w:rsidRPr="00940A07">
        <w:rPr>
          <w:rFonts w:ascii="Book Antiqua" w:eastAsia="Book Antiqua" w:hAnsi="Book Antiqua" w:cs="Book Antiqua"/>
          <w:lang w:eastAsia="zh-CN"/>
        </w:rPr>
        <w:t xml:space="preserve">forecast </w:t>
      </w:r>
      <w:r w:rsidRPr="00940A07">
        <w:rPr>
          <w:rFonts w:ascii="Book Antiqua" w:eastAsia="Book Antiqua" w:hAnsi="Book Antiqua" w:cs="Book Antiqua"/>
        </w:rPr>
        <w:t>GDM occurrence</w:t>
      </w:r>
      <w:r w:rsidRPr="00940A07">
        <w:rPr>
          <w:rFonts w:ascii="Book Antiqua" w:eastAsia="Book Antiqua" w:hAnsi="Book Antiqua" w:cs="Book Antiqua"/>
          <w:lang w:eastAsia="zh-CN"/>
        </w:rPr>
        <w:t>.</w:t>
      </w:r>
    </w:p>
    <w:p w14:paraId="5704528B" w14:textId="77777777" w:rsidR="00D103F1" w:rsidRPr="00940A07" w:rsidRDefault="00D103F1">
      <w:pPr>
        <w:spacing w:line="360" w:lineRule="auto"/>
        <w:jc w:val="both"/>
        <w:rPr>
          <w:rFonts w:ascii="Book Antiqua" w:hAnsi="Book Antiqua"/>
        </w:rPr>
      </w:pPr>
    </w:p>
    <w:p w14:paraId="5BDF7543"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AIM</w:t>
      </w:r>
    </w:p>
    <w:p w14:paraId="26A2723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To investigation serum proteins differentially expressed in GDM were assessed using isobaric tag for relative and absolute quantitation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proteomics and bioinformatics analyses.</w:t>
      </w:r>
    </w:p>
    <w:p w14:paraId="410490E1" w14:textId="77777777" w:rsidR="00D103F1" w:rsidRPr="00940A07" w:rsidRDefault="00D103F1">
      <w:pPr>
        <w:spacing w:line="360" w:lineRule="auto"/>
        <w:jc w:val="both"/>
        <w:rPr>
          <w:rFonts w:ascii="Book Antiqua" w:hAnsi="Book Antiqua"/>
        </w:rPr>
      </w:pPr>
    </w:p>
    <w:p w14:paraId="6736ECF7"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METHODS</w:t>
      </w:r>
    </w:p>
    <w:p w14:paraId="412DA8C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Subjects were divided into GDM and normal control groups according to the IADPSG diagnostic criteria. Serum samples were randomly selected from four cases in each group at 24-28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 and the blood samples were identified by applying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technology combined with liquid chromatography-tandem mass spectrometry. Key proteins and signaling pathways associated with GDM were identified by bioinformatics analysis, and the expression of key proteins in serum from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 was further verified using enzyme-linked immunosorbent assay (ELISA).</w:t>
      </w:r>
    </w:p>
    <w:p w14:paraId="0FB0CD76" w14:textId="77777777" w:rsidR="00D103F1" w:rsidRPr="00940A07" w:rsidRDefault="00D103F1">
      <w:pPr>
        <w:spacing w:line="360" w:lineRule="auto"/>
        <w:jc w:val="both"/>
        <w:rPr>
          <w:rFonts w:ascii="Book Antiqua" w:hAnsi="Book Antiqua"/>
        </w:rPr>
      </w:pPr>
    </w:p>
    <w:p w14:paraId="0CC6E25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RESULTS</w:t>
      </w:r>
    </w:p>
    <w:p w14:paraId="44E4E49D"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 xml:space="preserve">Forty-seven proteins were significantly differentially expressed by analyzing the serum samples between the GDM gravidas as well as the healthy ones. Among them, 31 proteins were found to be upregulated notably and the rest 16 proteins were downregulated remarkably. Bioinformatic data report revealed abnormal expression of proteins associated with lipid metabolism, coagulation cascade activation, complement </w:t>
      </w:r>
      <w:r w:rsidRPr="00940A07">
        <w:rPr>
          <w:rFonts w:ascii="Book Antiqua" w:eastAsia="Book Antiqua" w:hAnsi="Book Antiqua" w:cs="Book Antiqua"/>
        </w:rPr>
        <w:lastRenderedPageBreak/>
        <w:t xml:space="preserve">system and inflammatory response in the GDM group. ELISA results showed that the contents of RBP4, as well as ANGPTL8, increased in the serum of GDM gravidas compared with the healthy ones, and this change was found to initiate from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w:t>
      </w:r>
    </w:p>
    <w:p w14:paraId="1C2334CD" w14:textId="77777777" w:rsidR="00D103F1" w:rsidRPr="00940A07" w:rsidRDefault="00D103F1">
      <w:pPr>
        <w:spacing w:line="360" w:lineRule="auto"/>
        <w:jc w:val="both"/>
        <w:rPr>
          <w:rFonts w:ascii="Book Antiqua" w:hAnsi="Book Antiqua"/>
        </w:rPr>
      </w:pPr>
    </w:p>
    <w:p w14:paraId="0DAD672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CONCLUSION</w:t>
      </w:r>
    </w:p>
    <w:p w14:paraId="505C06D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GDM symptoms may involve abnormalities in lipid metabolism, coagulation cascade activation, complement system and inflammatory response. </w:t>
      </w:r>
      <w:bookmarkStart w:id="814" w:name="_Hlk158897078"/>
      <w:r w:rsidRPr="00940A07">
        <w:rPr>
          <w:rFonts w:ascii="Book Antiqua" w:eastAsia="Book Antiqua" w:hAnsi="Book Antiqua" w:cs="Book Antiqua"/>
        </w:rPr>
        <w:t>RBP4 and ANGPTL8 are expected to be early predictors of GDM.</w:t>
      </w:r>
    </w:p>
    <w:bookmarkEnd w:id="814"/>
    <w:p w14:paraId="757FF3C5" w14:textId="77777777" w:rsidR="00D103F1" w:rsidRPr="00940A07" w:rsidRDefault="00D103F1">
      <w:pPr>
        <w:spacing w:line="360" w:lineRule="auto"/>
        <w:jc w:val="both"/>
        <w:rPr>
          <w:rFonts w:ascii="Book Antiqua" w:hAnsi="Book Antiqua"/>
        </w:rPr>
      </w:pPr>
    </w:p>
    <w:p w14:paraId="48B7C234"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Key Words: </w:t>
      </w:r>
      <w:r w:rsidRPr="00940A07">
        <w:rPr>
          <w:rFonts w:ascii="Book Antiqua" w:eastAsia="Book Antiqua" w:hAnsi="Book Antiqua" w:cs="Book Antiqua"/>
        </w:rPr>
        <w:t xml:space="preserve">Gestational diabetes mellitus; Liquid chromatography-tandem mass spectrometry; </w:t>
      </w:r>
      <w:bookmarkStart w:id="815" w:name="_Hlk157697390"/>
      <w:r w:rsidRPr="00940A07">
        <w:rPr>
          <w:rFonts w:ascii="Book Antiqua" w:eastAsia="Book Antiqua" w:hAnsi="Book Antiqua" w:cs="Book Antiqua"/>
        </w:rPr>
        <w:t>Isobaric tag for relative and absolute quantitation</w:t>
      </w:r>
      <w:bookmarkEnd w:id="815"/>
      <w:r w:rsidRPr="00940A07">
        <w:rPr>
          <w:rFonts w:ascii="Book Antiqua" w:eastAsia="Book Antiqua" w:hAnsi="Book Antiqua" w:cs="Book Antiqua"/>
        </w:rPr>
        <w:t>; Proteomics; Biomarker</w:t>
      </w:r>
    </w:p>
    <w:p w14:paraId="4CA2259F" w14:textId="77777777" w:rsidR="00D103F1" w:rsidRPr="00940A07" w:rsidRDefault="00D103F1">
      <w:pPr>
        <w:spacing w:line="360" w:lineRule="auto"/>
        <w:jc w:val="both"/>
        <w:rPr>
          <w:rFonts w:ascii="Book Antiqua" w:hAnsi="Book Antiqua"/>
        </w:rPr>
      </w:pPr>
    </w:p>
    <w:p w14:paraId="038A31B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Cao WL, Yu CP, Zhang LL. Serum proteins differentially expressed in gestational diabetes mellitus assessed using isobaric tag for relative and absolute quantitation proteomics. </w:t>
      </w:r>
      <w:r w:rsidRPr="00940A07">
        <w:rPr>
          <w:rFonts w:ascii="Book Antiqua" w:eastAsia="Book Antiqua" w:hAnsi="Book Antiqua" w:cs="Book Antiqua"/>
          <w:i/>
          <w:iCs/>
        </w:rPr>
        <w:t>World J Clin Cases</w:t>
      </w:r>
      <w:r w:rsidRPr="00940A07">
        <w:rPr>
          <w:rFonts w:ascii="Book Antiqua" w:eastAsia="Book Antiqua" w:hAnsi="Book Antiqua" w:cs="Book Antiqua"/>
        </w:rPr>
        <w:t xml:space="preserve"> 2024; In press</w:t>
      </w:r>
    </w:p>
    <w:p w14:paraId="67A1CAA3" w14:textId="77777777" w:rsidR="00D103F1" w:rsidRPr="00940A07" w:rsidRDefault="00D103F1">
      <w:pPr>
        <w:spacing w:line="360" w:lineRule="auto"/>
        <w:jc w:val="both"/>
        <w:rPr>
          <w:rFonts w:ascii="Book Antiqua" w:hAnsi="Book Antiqua"/>
        </w:rPr>
      </w:pPr>
    </w:p>
    <w:p w14:paraId="44E7BFE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Core Tip: </w:t>
      </w:r>
      <w:r w:rsidRPr="00940A07">
        <w:rPr>
          <w:rFonts w:ascii="Book Antiqua" w:eastAsia="Book Antiqua" w:hAnsi="Book Antiqua" w:cs="Book Antiqua"/>
        </w:rPr>
        <w:t xml:space="preserve">Gestational diabetes mellitus (GDM) poses a great risk to mothers and infants. During this research, proteomics techniques were applied to investigate </w:t>
      </w:r>
      <w:r w:rsidRPr="00940A07">
        <w:rPr>
          <w:rFonts w:ascii="Book Antiqua" w:eastAsia="Book Antiqua" w:hAnsi="Book Antiqua" w:cs="Book Antiqua"/>
          <w:lang w:eastAsia="zh-CN"/>
        </w:rPr>
        <w:t>the</w:t>
      </w:r>
      <w:r w:rsidRPr="00940A07">
        <w:rPr>
          <w:rFonts w:ascii="Book Antiqua" w:eastAsia="Book Antiqua" w:hAnsi="Book Antiqua" w:cs="Book Antiqua"/>
        </w:rPr>
        <w:t xml:space="preserve"> differentially expressed proteins in the serum of the GDM patients to further explore its pathogenesis, and to search for potential biomarkers for disease forecast. Subjects were divided into GDM and normal control groups according to the IADPSG diagnostic criteria. Key proteins and signaling pathways associated with GDM were identified by bioinformatics analysis, and the expression of key proteins in serum from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 was further verified using enzyme-linked immunosorbent assay.</w:t>
      </w:r>
    </w:p>
    <w:p w14:paraId="09BA0851" w14:textId="77777777" w:rsidR="00D103F1" w:rsidRPr="00940A07" w:rsidRDefault="00D103F1">
      <w:pPr>
        <w:spacing w:line="360" w:lineRule="auto"/>
        <w:jc w:val="both"/>
        <w:rPr>
          <w:rFonts w:ascii="Book Antiqua" w:hAnsi="Book Antiqua"/>
        </w:rPr>
      </w:pPr>
    </w:p>
    <w:p w14:paraId="40DDC785"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INTRODUCTION</w:t>
      </w:r>
    </w:p>
    <w:p w14:paraId="173C06B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The prevalence rate of gestational diabetes mellitus (GDM) is high during the whole pregnancy process, and could also cause serious harm to both mother and </w:t>
      </w:r>
      <w:proofErr w:type="gramStart"/>
      <w:r w:rsidRPr="00940A07">
        <w:rPr>
          <w:rFonts w:ascii="Book Antiqua" w:eastAsia="Book Antiqua" w:hAnsi="Book Antiqua" w:cs="Book Antiqua"/>
        </w:rPr>
        <w:t>fetus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w:t>
      </w:r>
      <w:r w:rsidRPr="00940A07">
        <w:rPr>
          <w:rFonts w:ascii="Book Antiqua" w:eastAsia="Book Antiqua" w:hAnsi="Book Antiqua" w:cs="Book Antiqua"/>
        </w:rPr>
        <w:t xml:space="preserve">. There are two main types of diabetes in pregnancy, one is pre-existing diabetes before </w:t>
      </w:r>
      <w:r w:rsidRPr="00940A07">
        <w:rPr>
          <w:rFonts w:ascii="Book Antiqua" w:eastAsia="Book Antiqua" w:hAnsi="Book Antiqua" w:cs="Book Antiqua"/>
        </w:rPr>
        <w:lastRenderedPageBreak/>
        <w:t xml:space="preserve">gestation, called pre-pregnancy DM, and the other is diabetes that first occurs after pregnancy, called </w:t>
      </w:r>
      <w:proofErr w:type="gramStart"/>
      <w:r w:rsidRPr="00940A07">
        <w:rPr>
          <w:rFonts w:ascii="Book Antiqua" w:eastAsia="Book Antiqua" w:hAnsi="Book Antiqua" w:cs="Book Antiqua"/>
        </w:rPr>
        <w:t>GDM</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2]</w:t>
      </w:r>
      <w:r w:rsidRPr="00940A07">
        <w:rPr>
          <w:rFonts w:ascii="Book Antiqua" w:eastAsia="Book Antiqua" w:hAnsi="Book Antiqua" w:cs="Book Antiqua"/>
        </w:rPr>
        <w:t xml:space="preserve">. According to the related reports, among the gravidas with diabetes mellitus, 90% belong to the GDM category. If the condition of GDM is severe or the blood sugar is not well controlled, it will have a greater impact on both the pregnant woman and the fetus, while high blood sugar can cause abnormal development of the embryo and even intrauterine </w:t>
      </w:r>
      <w:proofErr w:type="gramStart"/>
      <w:r w:rsidRPr="00940A07">
        <w:rPr>
          <w:rFonts w:ascii="Book Antiqua" w:eastAsia="Book Antiqua" w:hAnsi="Book Antiqua" w:cs="Book Antiqua"/>
        </w:rPr>
        <w:t>death</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3]</w:t>
      </w:r>
      <w:r w:rsidRPr="00940A07">
        <w:rPr>
          <w:rFonts w:ascii="Book Antiqua" w:eastAsia="Book Antiqua" w:hAnsi="Book Antiqua" w:cs="Book Antiqua"/>
        </w:rPr>
        <w:t xml:space="preserve">. </w:t>
      </w:r>
      <w:r w:rsidRPr="00940A07">
        <w:rPr>
          <w:rFonts w:ascii="Book Antiqua" w:eastAsia="Book Antiqua" w:hAnsi="Book Antiqua" w:cs="Book Antiqua"/>
          <w:lang w:eastAsia="zh-CN"/>
        </w:rPr>
        <w:t xml:space="preserve">Till now, the pathologic development and leading causes of </w:t>
      </w:r>
      <w:r w:rsidRPr="00940A07">
        <w:rPr>
          <w:rFonts w:ascii="Book Antiqua" w:eastAsia="Book Antiqua" w:hAnsi="Book Antiqua" w:cs="Book Antiqua"/>
        </w:rPr>
        <w:t xml:space="preserve">GDM remain to be further discovered, but the known factors include genetics, involvement of inflammatory factors, impaired lipid metabolism, and abnormal expression of estrogen and progesterone </w:t>
      </w:r>
      <w:proofErr w:type="gramStart"/>
      <w:r w:rsidRPr="00940A07">
        <w:rPr>
          <w:rFonts w:ascii="Book Antiqua" w:eastAsia="Book Antiqua" w:hAnsi="Book Antiqua" w:cs="Book Antiqua"/>
        </w:rPr>
        <w:t>receptors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4-6]</w:t>
      </w:r>
      <w:r w:rsidRPr="00940A07">
        <w:rPr>
          <w:rFonts w:ascii="Book Antiqua" w:eastAsia="Book Antiqua" w:hAnsi="Book Antiqua" w:cs="Book Antiqua"/>
        </w:rPr>
        <w:t>.</w:t>
      </w:r>
      <w:r w:rsidRPr="00940A07">
        <w:rPr>
          <w:rFonts w:ascii="Book Antiqua" w:eastAsia="Book Antiqua" w:hAnsi="Book Antiqua" w:cs="Book Antiqua"/>
          <w:vertAlign w:val="superscript"/>
        </w:rPr>
        <w:t xml:space="preserve"> </w:t>
      </w:r>
      <w:r w:rsidRPr="00940A07">
        <w:rPr>
          <w:rFonts w:ascii="Book Antiqua" w:eastAsia="Book Antiqua" w:hAnsi="Book Antiqua" w:cs="Book Antiqua"/>
        </w:rPr>
        <w:t>Therefore, it is important to understand the pathogenesis of GDM for early prevention and treatment and to reduce maternal and fetal mortality.</w:t>
      </w:r>
    </w:p>
    <w:p w14:paraId="74DA8CAB"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Since the placenta is directly related to maternal circulation, potential changes in protein expression in the placenta should also lead to the alterations of the that in serum. </w:t>
      </w:r>
      <w:r w:rsidRPr="00940A07">
        <w:rPr>
          <w:rFonts w:ascii="Book Antiqua" w:eastAsia="Book Antiqua" w:hAnsi="Book Antiqua" w:cs="Book Antiqua"/>
          <w:lang w:eastAsia="zh-CN"/>
        </w:rPr>
        <w:t xml:space="preserve">Therefore, one interesting assumption could be raised about the differentially Expressed Proteins (DEPs): The alterations (changes in </w:t>
      </w:r>
      <w:r w:rsidRPr="00940A07">
        <w:rPr>
          <w:rFonts w:ascii="Book Antiqua" w:eastAsia="Book Antiqua" w:hAnsi="Book Antiqua" w:cs="Book Antiqua"/>
        </w:rPr>
        <w:t>categories and quantity for example</w:t>
      </w:r>
      <w:r w:rsidRPr="00940A07">
        <w:rPr>
          <w:rFonts w:ascii="Book Antiqua" w:eastAsia="Book Antiqua" w:hAnsi="Book Antiqua" w:cs="Book Antiqua"/>
          <w:lang w:eastAsia="zh-CN"/>
        </w:rPr>
        <w:t xml:space="preserve">) of DEPs could be developed as a tool to </w:t>
      </w:r>
      <w:r w:rsidRPr="00940A07">
        <w:rPr>
          <w:rFonts w:ascii="Book Antiqua" w:eastAsia="Book Antiqua" w:hAnsi="Book Antiqua" w:cs="Book Antiqua"/>
        </w:rPr>
        <w:t>discover serum markers that predict GDM specificity and will also help to further investigate the pathogenesis of GDM. But this should only work under the condition that the above DEPs changes could be detected from the GDM patient’s serum.</w:t>
      </w:r>
    </w:p>
    <w:p w14:paraId="7F53756D"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Isobaric tag for relative and absolute quantitation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technology is a tandem mass spectrometry-based protein quantification technique that allows absolute or relative quantification of </w:t>
      </w:r>
      <w:proofErr w:type="gramStart"/>
      <w:r w:rsidRPr="00940A07">
        <w:rPr>
          <w:rFonts w:ascii="Book Antiqua" w:eastAsia="Book Antiqua" w:hAnsi="Book Antiqua" w:cs="Book Antiqua"/>
        </w:rPr>
        <w:t>proteins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7]</w:t>
      </w:r>
      <w:r w:rsidRPr="00940A07">
        <w:rPr>
          <w:rFonts w:ascii="Book Antiqua" w:eastAsia="Book Antiqua" w:hAnsi="Book Antiqua" w:cs="Book Antiqua"/>
        </w:rPr>
        <w:t xml:space="preserve">. This technique possesses the following merits: Improved sensitivity, superior resolution, and enhanced reproducibility when contrasted with the alternative ones. The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technique combined with (LC-MS/MS) can screen </w:t>
      </w:r>
      <w:proofErr w:type="gramStart"/>
      <w:r w:rsidRPr="00940A07">
        <w:rPr>
          <w:rFonts w:ascii="Book Antiqua" w:eastAsia="Book Antiqua" w:hAnsi="Book Antiqua" w:cs="Book Antiqua"/>
        </w:rPr>
        <w:t>a large number of</w:t>
      </w:r>
      <w:proofErr w:type="gramEnd"/>
      <w:r w:rsidRPr="00940A07">
        <w:rPr>
          <w:rFonts w:ascii="Book Antiqua" w:eastAsia="Book Antiqua" w:hAnsi="Book Antiqua" w:cs="Book Antiqua"/>
        </w:rPr>
        <w:t xml:space="preserve"> DEPs, and the study of these DEPs provides a strong theoretical basis for identifying biomarkers of GDM in the future. However, few studies have been reported on the application of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technology to identify </w:t>
      </w:r>
      <w:proofErr w:type="gramStart"/>
      <w:r w:rsidRPr="00940A07">
        <w:rPr>
          <w:rFonts w:ascii="Book Antiqua" w:eastAsia="Book Antiqua" w:hAnsi="Book Antiqua" w:cs="Book Antiqua"/>
        </w:rPr>
        <w:t>GDM</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8]</w:t>
      </w:r>
      <w:r w:rsidRPr="00940A07">
        <w:rPr>
          <w:rFonts w:ascii="Book Antiqua" w:eastAsia="Book Antiqua" w:hAnsi="Book Antiqua" w:cs="Book Antiqua"/>
        </w:rPr>
        <w:t xml:space="preserve">. In this study, we propose to apply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experiments and LC-MS/MS (liquid chromatography-tandem mass spectrometry) analysis to detect DEPs in the serum of </w:t>
      </w:r>
      <w:r w:rsidRPr="00940A07">
        <w:rPr>
          <w:rFonts w:ascii="Book Antiqua" w:eastAsia="Book Antiqua" w:hAnsi="Book Antiqua" w:cs="Book Antiqua"/>
        </w:rPr>
        <w:lastRenderedPageBreak/>
        <w:t>GDM patients and perform bioinformatics analysis, which will help to understand the pathogenic mechanism of GDM to find its potential early serum markers.</w:t>
      </w:r>
    </w:p>
    <w:p w14:paraId="3FCCD9CC" w14:textId="77777777" w:rsidR="00D103F1" w:rsidRPr="00940A07" w:rsidRDefault="00D103F1">
      <w:pPr>
        <w:spacing w:line="360" w:lineRule="auto"/>
        <w:jc w:val="both"/>
        <w:rPr>
          <w:rFonts w:ascii="Book Antiqua" w:hAnsi="Book Antiqua"/>
        </w:rPr>
      </w:pPr>
    </w:p>
    <w:p w14:paraId="30CC430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MATERIALS AND METHODS</w:t>
      </w:r>
    </w:p>
    <w:p w14:paraId="2734F854"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Participants and clinical sample</w:t>
      </w:r>
    </w:p>
    <w:p w14:paraId="3627879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Blood samples were collected from pregnant women at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and 24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28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without any treatment from October 2020 to April 2021 at the Maternal and Child Health Hospital of Hubei Province. The pregnancy outcomes of the pregnant women were followed, and the samples were divided into GDM and control groups according to the IADPSG diagnostic criteria, and finally 4 samples from each of the GDM and control groups were selected for protein quantification.</w:t>
      </w:r>
    </w:p>
    <w:p w14:paraId="258A1E07"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The aging condition of the GDM patients was calculated as 29.8 years ± 2.7 years (mean ± SD), with a gestation of 26.1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 1.0 wk. In the control group, this statistic was counted as 30.1 years ± 1.4 years, with a gestation of 26.4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 1.2 wk. There was no statistically significant difference in age (</w:t>
      </w:r>
      <w:r w:rsidRPr="00940A07">
        <w:rPr>
          <w:rFonts w:ascii="Book Antiqua" w:eastAsia="Book Antiqua" w:hAnsi="Book Antiqua" w:cs="Book Antiqua"/>
          <w:i/>
          <w:iCs/>
        </w:rPr>
        <w:t>P</w:t>
      </w:r>
      <w:r w:rsidRPr="00940A07">
        <w:rPr>
          <w:rFonts w:ascii="Book Antiqua" w:eastAsia="Book Antiqua" w:hAnsi="Book Antiqua" w:cs="Book Antiqua"/>
        </w:rPr>
        <w:t xml:space="preserve"> = 0.74) and gestational week (</w:t>
      </w:r>
      <w:r w:rsidRPr="00940A07">
        <w:rPr>
          <w:rFonts w:ascii="Book Antiqua" w:eastAsia="Book Antiqua" w:hAnsi="Book Antiqua" w:cs="Book Antiqua"/>
          <w:i/>
          <w:iCs/>
        </w:rPr>
        <w:t>P</w:t>
      </w:r>
      <w:r w:rsidRPr="00940A07">
        <w:rPr>
          <w:rFonts w:ascii="Book Antiqua" w:eastAsia="Book Antiqua" w:hAnsi="Book Antiqua" w:cs="Book Antiqua"/>
        </w:rPr>
        <w:t xml:space="preserve"> = 0.81) between the two groups. The experiment was approved by the Medical Ethics Committee of the Maternal and Child Health Hospital of Hubei Province, and all participating subjects signed the consent form.</w:t>
      </w:r>
    </w:p>
    <w:p w14:paraId="3EAEA86B" w14:textId="77777777" w:rsidR="00D103F1" w:rsidRPr="00940A07" w:rsidRDefault="00D103F1">
      <w:pPr>
        <w:spacing w:line="360" w:lineRule="auto"/>
        <w:jc w:val="both"/>
        <w:rPr>
          <w:rFonts w:ascii="Book Antiqua" w:hAnsi="Book Antiqua"/>
        </w:rPr>
      </w:pPr>
    </w:p>
    <w:p w14:paraId="4D7FDB59"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Protein extraction and quality testing</w:t>
      </w:r>
    </w:p>
    <w:p w14:paraId="3D0ED44D"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 xml:space="preserve">For more precise experimental data, high-abundance proteins were eliminated via </w:t>
      </w:r>
      <w:proofErr w:type="spellStart"/>
      <w:r w:rsidRPr="00940A07">
        <w:rPr>
          <w:rFonts w:ascii="Book Antiqua" w:eastAsia="Book Antiqua" w:hAnsi="Book Antiqua" w:cs="Book Antiqua"/>
        </w:rPr>
        <w:t>PierceTM</w:t>
      </w:r>
      <w:proofErr w:type="spellEnd"/>
      <w:r w:rsidRPr="00940A07">
        <w:rPr>
          <w:rFonts w:ascii="Book Antiqua" w:eastAsia="Book Antiqua" w:hAnsi="Book Antiqua" w:cs="Book Antiqua"/>
        </w:rPr>
        <w:t xml:space="preserve"> Top 12 Abundant Protein Depletion Spin Columns (</w:t>
      </w:r>
      <w:proofErr w:type="spellStart"/>
      <w:r w:rsidRPr="00940A07">
        <w:rPr>
          <w:rFonts w:ascii="Book Antiqua" w:eastAsia="Book Antiqua" w:hAnsi="Book Antiqua" w:cs="Book Antiqua"/>
        </w:rPr>
        <w:t>Thermo</w:t>
      </w:r>
      <w:proofErr w:type="spellEnd"/>
      <w:r w:rsidRPr="00940A07">
        <w:rPr>
          <w:rFonts w:ascii="Book Antiqua" w:eastAsia="Book Antiqua" w:hAnsi="Book Antiqua" w:cs="Book Antiqua"/>
        </w:rPr>
        <w:t xml:space="preserve"> Fisher). Protein concentration was assessed using the Bradford method, and the quality of samples was evaluated by running through sodium dodecyl sulfate-polyacrylamide gel electrophoresis (SDS-PAGE).</w:t>
      </w:r>
    </w:p>
    <w:p w14:paraId="7CF3682F" w14:textId="77777777" w:rsidR="00D103F1" w:rsidRPr="00940A07" w:rsidRDefault="00D103F1">
      <w:pPr>
        <w:spacing w:line="360" w:lineRule="auto"/>
        <w:jc w:val="both"/>
        <w:rPr>
          <w:rFonts w:ascii="Book Antiqua" w:hAnsi="Book Antiqua"/>
        </w:rPr>
      </w:pPr>
    </w:p>
    <w:p w14:paraId="20F0C797"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 xml:space="preserve">Trypsin enzymatic hydrolysis and peptide </w:t>
      </w:r>
      <w:proofErr w:type="spellStart"/>
      <w:r w:rsidRPr="00940A07">
        <w:rPr>
          <w:rFonts w:ascii="Book Antiqua" w:eastAsia="Book Antiqua" w:hAnsi="Book Antiqua" w:cs="Book Antiqua"/>
          <w:b/>
          <w:bCs/>
          <w:i/>
          <w:iCs/>
        </w:rPr>
        <w:t>iTRAQ</w:t>
      </w:r>
      <w:proofErr w:type="spellEnd"/>
      <w:r w:rsidRPr="00940A07">
        <w:rPr>
          <w:rFonts w:ascii="Book Antiqua" w:eastAsia="Book Antiqua" w:hAnsi="Book Antiqua" w:cs="Book Antiqua"/>
          <w:b/>
          <w:bCs/>
          <w:i/>
          <w:iCs/>
        </w:rPr>
        <w:t xml:space="preserve"> isobaric labeling</w:t>
      </w:r>
    </w:p>
    <w:p w14:paraId="5025B0B7"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 xml:space="preserve">Followed by protein quantification, a centrifugal tube containing 60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 xml:space="preserve"> protein solutions was combined with 5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xml:space="preserve"> dithiothreitol at 37 °C for 1 h. Subsequently, 20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xml:space="preserve"> iodoacetamide was added, and the reaction lasted for 1 h at room temperature. All </w:t>
      </w:r>
      <w:r w:rsidRPr="00940A07">
        <w:rPr>
          <w:rFonts w:ascii="Book Antiqua" w:eastAsia="Book Antiqua" w:hAnsi="Book Antiqua" w:cs="Book Antiqua"/>
        </w:rPr>
        <w:lastRenderedPageBreak/>
        <w:t xml:space="preserve">samples were pipetted into the ultrafiltration tube, and the filtrate was discarded post-centrifugation. UA buffer (100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was added and centrifuged under 14000</w:t>
      </w:r>
      <w:r w:rsidRPr="00940A07">
        <w:rPr>
          <w:rFonts w:ascii="Book Antiqua" w:eastAsia="Book Antiqua" w:hAnsi="Book Antiqua" w:cs="Book Antiqua"/>
          <w:lang w:eastAsia="zh-CN"/>
        </w:rPr>
        <w:t xml:space="preserve"> </w:t>
      </w:r>
      <w:r w:rsidRPr="00940A07">
        <w:rPr>
          <w:rFonts w:ascii="Book Antiqua" w:eastAsia="Book Antiqua" w:hAnsi="Book Antiqua" w:cs="Book Antiqua"/>
        </w:rPr>
        <w:t xml:space="preserve">g for 10 min (twice repeats). Fifty mmol/L NH4HCO3 (50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xml:space="preserve">) was then added to the filtrate after centrifugation (thrice repeats). Trypsin buffer (40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xml:space="preserve">) was added and shaken under 600 rpm for 1 min. The sample then underwent enzymatic hydrolysis at 37 °C for 12 h to 18 h, and a 75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 xml:space="preserve"> sample was extracted. Following labeling, equal volumes of each sample were mixed and desalted using a C18 cartridge.</w:t>
      </w:r>
    </w:p>
    <w:p w14:paraId="50F9338C" w14:textId="77777777" w:rsidR="00D103F1" w:rsidRPr="00940A07" w:rsidRDefault="00D103F1">
      <w:pPr>
        <w:spacing w:line="360" w:lineRule="auto"/>
        <w:jc w:val="both"/>
        <w:rPr>
          <w:rFonts w:ascii="Book Antiqua" w:hAnsi="Book Antiqua"/>
        </w:rPr>
      </w:pPr>
    </w:p>
    <w:p w14:paraId="033B5E40"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LC-MS/MS analysis</w:t>
      </w:r>
    </w:p>
    <w:p w14:paraId="179B6F4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The labeled samples were redissolved in 40 </w:t>
      </w:r>
      <w:proofErr w:type="spellStart"/>
      <w:r w:rsidRPr="00940A07">
        <w:rPr>
          <w:rFonts w:ascii="Book Antiqua" w:eastAsia="Book Antiqua" w:hAnsi="Book Antiqua" w:cs="Book Antiqua"/>
        </w:rPr>
        <w:t>μL</w:t>
      </w:r>
      <w:proofErr w:type="spellEnd"/>
      <w:r w:rsidRPr="00940A07">
        <w:rPr>
          <w:rFonts w:ascii="Book Antiqua" w:eastAsia="Book Antiqua" w:hAnsi="Book Antiqua" w:cs="Book Antiqua"/>
        </w:rPr>
        <w:t xml:space="preserve"> 0.1% formic acid aqueous solution. The peptides were loaded onto a C18-reversed phase column (3 μm-C18 resin, 75 </w:t>
      </w:r>
      <w:proofErr w:type="spellStart"/>
      <w:r w:rsidRPr="00940A07">
        <w:rPr>
          <w:rFonts w:ascii="Book Antiqua" w:eastAsia="Book Antiqua" w:hAnsi="Book Antiqua" w:cs="Book Antiqua"/>
        </w:rPr>
        <w:t>μm</w:t>
      </w:r>
      <w:proofErr w:type="spellEnd"/>
      <w:r w:rsidRPr="00940A07">
        <w:rPr>
          <w:rFonts w:ascii="Book Antiqua" w:eastAsia="Book Antiqua" w:hAnsi="Book Antiqua" w:cs="Book Antiqua"/>
        </w:rPr>
        <w:t xml:space="preserve"> × 15 cm). The mobile phase is 2% methyl cyanide/0.1% formic acid/98% water and 80% methyl cyanide/0.08% formic acid/20% water. The gradient: 0 to 68 min, the B phase rises from 7% to 36% linearly; 68 min to 75 min, rises from 36% to 100% linearly. Each sample was separated by capillary high-performance liquid chromatography and analyzed by Orbitrap Fusion Lumos mass spectrometer (</w:t>
      </w:r>
      <w:proofErr w:type="spellStart"/>
      <w:r w:rsidRPr="00940A07">
        <w:rPr>
          <w:rFonts w:ascii="Book Antiqua" w:eastAsia="Book Antiqua" w:hAnsi="Book Antiqua" w:cs="Book Antiqua"/>
        </w:rPr>
        <w:t>Thermo</w:t>
      </w:r>
      <w:proofErr w:type="spellEnd"/>
      <w:r w:rsidRPr="00940A07">
        <w:rPr>
          <w:rFonts w:ascii="Book Antiqua" w:eastAsia="Book Antiqua" w:hAnsi="Book Antiqua" w:cs="Book Antiqua"/>
        </w:rPr>
        <w:t xml:space="preserve"> Science). After the data were collected, the data were processed according to the flowchart shown in Figure 1. </w:t>
      </w:r>
      <w:proofErr w:type="spellStart"/>
      <w:r w:rsidRPr="00940A07">
        <w:rPr>
          <w:rFonts w:ascii="Book Antiqua" w:eastAsia="Book Antiqua" w:hAnsi="Book Antiqua" w:cs="Book Antiqua"/>
        </w:rPr>
        <w:t>ProteinPilot</w:t>
      </w:r>
      <w:proofErr w:type="spellEnd"/>
      <w:r w:rsidRPr="00940A07">
        <w:rPr>
          <w:rFonts w:ascii="Book Antiqua" w:eastAsia="Book Antiqua" w:hAnsi="Book Antiqua" w:cs="Book Antiqua"/>
        </w:rPr>
        <w:t xml:space="preserve"> Software 4.2 (Inc., La Jolla) was used to search the database </w:t>
      </w:r>
      <w:proofErr w:type="spellStart"/>
      <w:r w:rsidRPr="00940A07">
        <w:rPr>
          <w:rFonts w:ascii="Book Antiqua" w:eastAsia="Book Antiqua" w:hAnsi="Book Antiqua" w:cs="Book Antiqua"/>
        </w:rPr>
        <w:t>uniprot_human</w:t>
      </w:r>
      <w:proofErr w:type="spellEnd"/>
      <w:r w:rsidRPr="00940A07">
        <w:rPr>
          <w:rFonts w:ascii="Book Antiqua" w:eastAsia="Book Antiqua" w:hAnsi="Book Antiqua" w:cs="Book Antiqua"/>
        </w:rPr>
        <w:t xml:space="preserve">, FASTA to obtain different results. The protein fold changes of at least 1.2 (in both replicates) were obtained and were significantly different between the groups at </w:t>
      </w:r>
      <w:r w:rsidRPr="00940A07">
        <w:rPr>
          <w:rFonts w:ascii="Book Antiqua" w:eastAsia="Book Antiqua" w:hAnsi="Book Antiqua" w:cs="Book Antiqua"/>
          <w:i/>
          <w:iCs/>
        </w:rPr>
        <w:t>P</w:t>
      </w:r>
      <w:r w:rsidRPr="00940A07">
        <w:rPr>
          <w:rFonts w:ascii="Book Antiqua" w:eastAsia="Book Antiqua" w:hAnsi="Book Antiqua" w:cs="Book Antiqua"/>
        </w:rPr>
        <w:t xml:space="preserve"> &lt; 0.05 as a significant difference.</w:t>
      </w:r>
    </w:p>
    <w:p w14:paraId="4109C3B4" w14:textId="77777777" w:rsidR="00D103F1" w:rsidRPr="00940A07" w:rsidRDefault="00D103F1">
      <w:pPr>
        <w:spacing w:line="360" w:lineRule="auto"/>
        <w:jc w:val="both"/>
        <w:rPr>
          <w:rFonts w:ascii="Book Antiqua" w:hAnsi="Book Antiqua"/>
        </w:rPr>
      </w:pPr>
    </w:p>
    <w:p w14:paraId="2EA59BFF"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GO, Kyoto Encyclopedia of Genes and Genomes signaling pathway analyses and the protein-protein interaction network construction</w:t>
      </w:r>
    </w:p>
    <w:p w14:paraId="225E43AE" w14:textId="77777777" w:rsidR="00D103F1" w:rsidRPr="00940A07" w:rsidRDefault="00000000">
      <w:pPr>
        <w:spacing w:line="360" w:lineRule="auto"/>
        <w:jc w:val="both"/>
        <w:rPr>
          <w:rFonts w:ascii="Book Antiqua" w:hAnsi="Book Antiqua"/>
        </w:rPr>
      </w:pPr>
      <w:proofErr w:type="spellStart"/>
      <w:r w:rsidRPr="00940A07">
        <w:rPr>
          <w:rFonts w:ascii="Book Antiqua" w:eastAsia="Book Antiqua" w:hAnsi="Book Antiqua" w:cs="Book Antiqua"/>
        </w:rPr>
        <w:t>Metascape</w:t>
      </w:r>
      <w:proofErr w:type="spellEnd"/>
      <w:r w:rsidRPr="00940A07">
        <w:rPr>
          <w:rFonts w:ascii="Book Antiqua" w:eastAsia="Book Antiqua" w:hAnsi="Book Antiqua" w:cs="Book Antiqua"/>
        </w:rPr>
        <w:t xml:space="preserve"> serves as an online tool for gene and protein annotation, visualization, and integration discovery (http://metascape.org). Therefore, this tool was deployed to conduct </w:t>
      </w:r>
      <w:bookmarkStart w:id="816" w:name="_Hlk157716391"/>
      <w:r w:rsidRPr="00940A07">
        <w:rPr>
          <w:rFonts w:ascii="Book Antiqua" w:eastAsia="Book Antiqua" w:hAnsi="Book Antiqua" w:cs="Book Antiqua"/>
        </w:rPr>
        <w:t>Gene Ontology</w:t>
      </w:r>
      <w:bookmarkEnd w:id="816"/>
      <w:r w:rsidRPr="00940A07">
        <w:rPr>
          <w:rFonts w:ascii="Book Antiqua" w:eastAsia="Book Antiqua" w:hAnsi="Book Antiqua" w:cs="Book Antiqua"/>
        </w:rPr>
        <w:t xml:space="preserve"> (GO) analyses. For </w:t>
      </w:r>
      <w:bookmarkStart w:id="817" w:name="_Hlk157699250"/>
      <w:r w:rsidRPr="00940A07">
        <w:rPr>
          <w:rFonts w:ascii="Book Antiqua" w:eastAsia="Book Antiqua" w:hAnsi="Book Antiqua" w:cs="Book Antiqua"/>
        </w:rPr>
        <w:t>Kyoto Encyclopedia of Genes and Genomes</w:t>
      </w:r>
      <w:bookmarkEnd w:id="817"/>
      <w:r w:rsidRPr="00940A07">
        <w:rPr>
          <w:rFonts w:ascii="Book Antiqua" w:eastAsia="Book Antiqua" w:hAnsi="Book Antiqua" w:cs="Book Antiqua"/>
        </w:rPr>
        <w:t xml:space="preserve"> (KEGG) pathway analyses, the KOBAS online analysis database (http://kobas.cbi.pku.edu.cn/) was employed. Meanwhile, the protein-protein interaction (PPI) network </w:t>
      </w:r>
      <w:r w:rsidRPr="00940A07">
        <w:rPr>
          <w:rFonts w:ascii="Book Antiqua" w:eastAsia="Book Antiqua" w:hAnsi="Book Antiqua" w:cs="Book Antiqua"/>
          <w:lang w:eastAsia="zh-CN"/>
        </w:rPr>
        <w:t xml:space="preserve">among the </w:t>
      </w:r>
      <w:r w:rsidRPr="00940A07">
        <w:rPr>
          <w:rFonts w:ascii="Book Antiqua" w:eastAsia="Book Antiqua" w:hAnsi="Book Antiqua" w:cs="Book Antiqua"/>
        </w:rPr>
        <w:t xml:space="preserve">DEPs were constructed using the online String tool </w:t>
      </w:r>
      <w:r w:rsidRPr="00940A07">
        <w:rPr>
          <w:rFonts w:ascii="Book Antiqua" w:eastAsia="Book Antiqua" w:hAnsi="Book Antiqua" w:cs="Book Antiqua"/>
        </w:rPr>
        <w:lastRenderedPageBreak/>
        <w:t xml:space="preserve">(https://cn.string-db.org/). For the comparisons between groups, statistical significance was determined with a two-sided </w:t>
      </w:r>
      <w:r w:rsidRPr="00940A07">
        <w:rPr>
          <w:rFonts w:ascii="Book Antiqua" w:eastAsia="Book Antiqua" w:hAnsi="Book Antiqua" w:cs="Book Antiqua"/>
          <w:i/>
          <w:iCs/>
        </w:rPr>
        <w:t>P</w:t>
      </w:r>
      <w:r w:rsidRPr="00940A07">
        <w:rPr>
          <w:rFonts w:ascii="Book Antiqua" w:eastAsia="Book Antiqua" w:hAnsi="Book Antiqua" w:cs="Book Antiqua"/>
        </w:rPr>
        <w:t xml:space="preserve"> value &lt; 0.05.</w:t>
      </w:r>
    </w:p>
    <w:p w14:paraId="15572CFA" w14:textId="77777777" w:rsidR="00D103F1" w:rsidRPr="00940A07" w:rsidRDefault="00D103F1">
      <w:pPr>
        <w:spacing w:line="360" w:lineRule="auto"/>
        <w:jc w:val="both"/>
        <w:rPr>
          <w:rFonts w:ascii="Book Antiqua" w:hAnsi="Book Antiqua"/>
        </w:rPr>
      </w:pPr>
    </w:p>
    <w:p w14:paraId="4C65203A"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Enzyme-linked immunosorbent assay</w:t>
      </w:r>
    </w:p>
    <w:p w14:paraId="5E922DC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RBP4 and ANGPTL8 proteins were tested to be upregulated in the GDM patients after running the enzyme-linked immunosorbent assay (ELISA) experiment using the kit (specification and catalog number: 96T, OM626395). The sample collection and quantified evaluation were conducted under the producer’s usage manual. </w:t>
      </w:r>
      <w:r w:rsidRPr="00940A07">
        <w:rPr>
          <w:rFonts w:ascii="Book Antiqua" w:eastAsia="Book Antiqua" w:hAnsi="Book Antiqua" w:cs="Book Antiqua"/>
          <w:lang w:eastAsia="zh-CN"/>
        </w:rPr>
        <w:t>The hematology specimens</w:t>
      </w:r>
      <w:r w:rsidRPr="00940A07">
        <w:rPr>
          <w:rFonts w:ascii="Book Antiqua" w:eastAsia="Book Antiqua" w:hAnsi="Book Antiqua" w:cs="Book Antiqua"/>
        </w:rPr>
        <w:t xml:space="preserve"> from each of the GDM patients and healthy gravidas were selected for ELISA, all of which were obtained from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w:t>
      </w:r>
    </w:p>
    <w:p w14:paraId="28F23967" w14:textId="77777777" w:rsidR="00D103F1" w:rsidRPr="00940A07" w:rsidRDefault="00D103F1">
      <w:pPr>
        <w:spacing w:line="360" w:lineRule="auto"/>
        <w:jc w:val="both"/>
        <w:rPr>
          <w:rFonts w:ascii="Book Antiqua" w:hAnsi="Book Antiqua"/>
        </w:rPr>
      </w:pPr>
    </w:p>
    <w:p w14:paraId="6F90FAA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RESULTS</w:t>
      </w:r>
    </w:p>
    <w:p w14:paraId="27ED01DC"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SDS-PAGE</w:t>
      </w:r>
    </w:p>
    <w:p w14:paraId="4A6D0E1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The </w:t>
      </w:r>
      <w:r w:rsidRPr="00940A07">
        <w:rPr>
          <w:rFonts w:ascii="Book Antiqua" w:eastAsia="Book Antiqua" w:hAnsi="Book Antiqua" w:cs="Book Antiqua"/>
          <w:lang w:eastAsia="zh-CN"/>
        </w:rPr>
        <w:t>hematology specimens</w:t>
      </w:r>
      <w:r w:rsidRPr="00940A07">
        <w:rPr>
          <w:rFonts w:ascii="Book Antiqua" w:eastAsia="Book Antiqua" w:hAnsi="Book Antiqua" w:cs="Book Antiqua"/>
        </w:rPr>
        <w:t xml:space="preserve"> from both groups of GDM and control were collected, followed by separation through SDS-PAGE electrophoresis. The total proteins from 8 samples were successfully separated within the molecular weight range of 10-220 </w:t>
      </w:r>
      <w:proofErr w:type="spellStart"/>
      <w:r w:rsidRPr="00940A07">
        <w:rPr>
          <w:rFonts w:ascii="Book Antiqua" w:eastAsia="Book Antiqua" w:hAnsi="Book Antiqua" w:cs="Book Antiqua"/>
        </w:rPr>
        <w:t>kDa</w:t>
      </w:r>
      <w:proofErr w:type="spellEnd"/>
      <w:r w:rsidRPr="00940A07">
        <w:rPr>
          <w:rFonts w:ascii="Book Antiqua" w:eastAsia="Book Antiqua" w:hAnsi="Book Antiqua" w:cs="Book Antiqua"/>
        </w:rPr>
        <w:t xml:space="preserve">, ensuring no protein was degraded as well as efficient removal of high-abundance proteins. After </w:t>
      </w:r>
      <w:r w:rsidRPr="00940A07">
        <w:rPr>
          <w:rFonts w:ascii="Book Antiqua" w:eastAsia="Book Antiqua" w:hAnsi="Book Antiqua" w:cs="Book Antiqua"/>
          <w:lang w:eastAsia="zh-CN"/>
        </w:rPr>
        <w:t xml:space="preserve">imaging the proteins on the film, a similar band exists in </w:t>
      </w:r>
      <w:proofErr w:type="gramStart"/>
      <w:r w:rsidRPr="00940A07">
        <w:rPr>
          <w:rFonts w:ascii="Book Antiqua" w:eastAsia="Book Antiqua" w:hAnsi="Book Antiqua" w:cs="Book Antiqua"/>
          <w:lang w:eastAsia="zh-CN"/>
        </w:rPr>
        <w:t>all of</w:t>
      </w:r>
      <w:proofErr w:type="gramEnd"/>
      <w:r w:rsidRPr="00940A07">
        <w:rPr>
          <w:rFonts w:ascii="Book Antiqua" w:eastAsia="Book Antiqua" w:hAnsi="Book Antiqua" w:cs="Book Antiqua"/>
          <w:lang w:eastAsia="zh-CN"/>
        </w:rPr>
        <w:t xml:space="preserve"> the 8 individuals, </w:t>
      </w:r>
      <w:r w:rsidRPr="00940A07">
        <w:rPr>
          <w:rFonts w:ascii="Book Antiqua" w:eastAsia="Book Antiqua" w:hAnsi="Book Antiqua" w:cs="Book Antiqua"/>
        </w:rPr>
        <w:t>suggesting that the proteins extracted could meet the requirements of subsequent assays (Figure 2).</w:t>
      </w:r>
    </w:p>
    <w:p w14:paraId="54C278E6" w14:textId="77777777" w:rsidR="00D103F1" w:rsidRPr="00940A07" w:rsidRDefault="00D103F1">
      <w:pPr>
        <w:spacing w:line="360" w:lineRule="auto"/>
        <w:jc w:val="both"/>
        <w:rPr>
          <w:rFonts w:ascii="Book Antiqua" w:hAnsi="Book Antiqua"/>
        </w:rPr>
      </w:pPr>
    </w:p>
    <w:p w14:paraId="43A4E2A6"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DEPs identification by running MS/MS spectrum analysis</w:t>
      </w:r>
    </w:p>
    <w:p w14:paraId="2797E50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LC-MS/MS </w:t>
      </w:r>
      <w:r w:rsidRPr="00940A07">
        <w:rPr>
          <w:rFonts w:ascii="Book Antiqua" w:eastAsia="Book Antiqua" w:hAnsi="Book Antiqua" w:cs="Book Antiqua"/>
          <w:lang w:eastAsia="zh-CN"/>
        </w:rPr>
        <w:t>technique i</w:t>
      </w:r>
      <w:r w:rsidRPr="00940A07">
        <w:rPr>
          <w:rFonts w:ascii="Book Antiqua" w:eastAsia="Book Antiqua" w:hAnsi="Book Antiqua" w:cs="Book Antiqua"/>
        </w:rPr>
        <w:t xml:space="preserve">s popular and important for analyzing proteins in serum specimens. Two hundred and fifteen DEPs were discovered in the GDM patients and gravidas, of which 47 proteins were identified with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ratios &gt; 1.50 or &lt; 0.67, with statistically significant differences (</w:t>
      </w:r>
      <w:r w:rsidRPr="00940A07">
        <w:rPr>
          <w:rFonts w:ascii="Book Antiqua" w:eastAsia="Book Antiqua" w:hAnsi="Book Antiqua" w:cs="Book Antiqua"/>
          <w:i/>
          <w:iCs/>
        </w:rPr>
        <w:t>P</w:t>
      </w:r>
      <w:r w:rsidRPr="00940A07">
        <w:rPr>
          <w:rFonts w:ascii="Book Antiqua" w:eastAsia="Book Antiqua" w:hAnsi="Book Antiqua" w:cs="Book Antiqua"/>
        </w:rPr>
        <w:t xml:space="preserve"> &lt; 0.05). The data reveals that 31 proteins were detected with an expression elevation and the rest 16 proteins were detected with an expression inhibition in the GDM </w:t>
      </w:r>
      <w:r w:rsidRPr="00940A07">
        <w:rPr>
          <w:rFonts w:ascii="Book Antiqua" w:eastAsia="Book Antiqua" w:hAnsi="Book Antiqua" w:cs="Book Antiqua"/>
          <w:lang w:eastAsia="zh-CN"/>
        </w:rPr>
        <w:t xml:space="preserve">gravidas </w:t>
      </w:r>
      <w:r w:rsidRPr="00940A07">
        <w:rPr>
          <w:rFonts w:ascii="Book Antiqua" w:eastAsia="Book Antiqua" w:hAnsi="Book Antiqua" w:cs="Book Antiqua"/>
        </w:rPr>
        <w:t xml:space="preserve">compared with the healthy women (Table 1). </w:t>
      </w:r>
      <w:r w:rsidRPr="00940A07">
        <w:rPr>
          <w:rFonts w:ascii="Book Antiqua" w:eastAsia="Book Antiqua" w:hAnsi="Book Antiqua" w:cs="Book Antiqua"/>
          <w:lang w:eastAsia="zh-CN"/>
        </w:rPr>
        <w:t>The protein content alterations were observed between the two groups, and these changes were then formed a cluster diagram (Figure 3)</w:t>
      </w:r>
      <w:r w:rsidRPr="00940A07">
        <w:rPr>
          <w:rFonts w:ascii="Book Antiqua" w:eastAsia="Book Antiqua" w:hAnsi="Book Antiqua" w:cs="Book Antiqua"/>
        </w:rPr>
        <w:t>.</w:t>
      </w:r>
    </w:p>
    <w:p w14:paraId="09392405" w14:textId="77777777" w:rsidR="00D103F1" w:rsidRPr="00940A07" w:rsidRDefault="00D103F1">
      <w:pPr>
        <w:spacing w:line="360" w:lineRule="auto"/>
        <w:jc w:val="both"/>
        <w:rPr>
          <w:rFonts w:ascii="Book Antiqua" w:hAnsi="Book Antiqua"/>
        </w:rPr>
      </w:pPr>
    </w:p>
    <w:p w14:paraId="70278052"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GO functional annotation and enrichment analysis</w:t>
      </w:r>
    </w:p>
    <w:p w14:paraId="3672C5F2"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 xml:space="preserve">GO analysis, a widely employed and powerful analyzing tool in bioinformatics, encompasses three ontologies: Cell composition (CC), molecular function (MF), and biological process (BP). The outcomes of the GO functional annotation analysis reveal the DEPs quantity under either column among the mentioned ontologies. GO </w:t>
      </w:r>
      <w:r w:rsidRPr="00940A07">
        <w:rPr>
          <w:rFonts w:ascii="Book Antiqua" w:eastAsia="Book Antiqua" w:hAnsi="Book Antiqua" w:cs="Book Antiqua"/>
          <w:lang w:eastAsia="zh-CN"/>
        </w:rPr>
        <w:t>fu</w:t>
      </w:r>
      <w:r w:rsidRPr="00940A07">
        <w:rPr>
          <w:rFonts w:ascii="Book Antiqua" w:eastAsia="Book Antiqua" w:hAnsi="Book Antiqua" w:cs="Book Antiqua"/>
        </w:rPr>
        <w:t xml:space="preserve">nctional enrichment analysis reveals noteworthy functional elements among the DEPs, which will help researchers find out the related </w:t>
      </w:r>
      <w:r w:rsidRPr="00940A07">
        <w:rPr>
          <w:rFonts w:ascii="Book Antiqua" w:eastAsia="Book Antiqua" w:hAnsi="Book Antiqua" w:cs="Book Antiqua"/>
          <w:lang w:eastAsia="zh-CN"/>
        </w:rPr>
        <w:t xml:space="preserve">affected </w:t>
      </w:r>
      <w:r w:rsidRPr="00940A07">
        <w:rPr>
          <w:rFonts w:ascii="Book Antiqua" w:eastAsia="Book Antiqua" w:hAnsi="Book Antiqua" w:cs="Book Antiqua"/>
        </w:rPr>
        <w:t>biomolecular functions by analyzing the notable changes. As a well-known fact, proteins are usually found to collaborate into a unit to manifest their biological activities in organisms, and based on the merits introduced for analyzing the protein expression difference, pathway-related analysis will become easier and deepen the comprehension of the relationship between alterations and functions, for instance, the key biochemical metabolic and signaling transduction pathways linked to DEPs.</w:t>
      </w:r>
    </w:p>
    <w:p w14:paraId="6C20AE00" w14:textId="77777777" w:rsidR="00D103F1" w:rsidRPr="00940A07" w:rsidRDefault="00000000">
      <w:pPr>
        <w:spacing w:line="360" w:lineRule="auto"/>
        <w:ind w:firstLineChars="100" w:firstLine="240"/>
        <w:jc w:val="both"/>
        <w:rPr>
          <w:rFonts w:ascii="Book Antiqua" w:eastAsia="Book Antiqua" w:hAnsi="Book Antiqua" w:cs="Book Antiqua"/>
        </w:rPr>
      </w:pPr>
      <w:r w:rsidRPr="00940A07">
        <w:rPr>
          <w:rFonts w:ascii="Book Antiqua" w:eastAsia="Book Antiqua" w:hAnsi="Book Antiqua" w:cs="Book Antiqua"/>
        </w:rPr>
        <w:t xml:space="preserve">The </w:t>
      </w:r>
      <w:r w:rsidRPr="00940A07">
        <w:rPr>
          <w:rFonts w:ascii="Book Antiqua" w:eastAsia="Book Antiqua" w:hAnsi="Book Antiqua" w:cs="Book Antiqua"/>
          <w:lang w:eastAsia="zh-CN"/>
        </w:rPr>
        <w:t xml:space="preserve">analyzing report of </w:t>
      </w:r>
      <w:r w:rsidRPr="00940A07">
        <w:rPr>
          <w:rFonts w:ascii="Book Antiqua" w:eastAsia="Book Antiqua" w:hAnsi="Book Antiqua" w:cs="Book Antiqua"/>
        </w:rPr>
        <w:t>the GO function annotation has been depicted in Figure 4. Under the BP category, most proteins were closely related to the function “proteolysis” (</w:t>
      </w:r>
      <w:r w:rsidRPr="00940A07">
        <w:rPr>
          <w:rFonts w:ascii="Book Antiqua" w:eastAsia="Book Antiqua" w:hAnsi="Book Antiqua" w:cs="Book Antiqua"/>
          <w:i/>
          <w:iCs/>
        </w:rPr>
        <w:t>n</w:t>
      </w:r>
      <w:r w:rsidRPr="00940A07">
        <w:rPr>
          <w:rFonts w:ascii="Book Antiqua" w:eastAsia="Book Antiqua" w:hAnsi="Book Antiqua" w:cs="Book Antiqua"/>
        </w:rPr>
        <w:t xml:space="preserve"> = 23 proteins), for instance, the top three up-regulated proteins RBP4, FGA, and PON1. Under the CC category, a significant proportion of proteins were closely related to the function “extracellular region part” (</w:t>
      </w:r>
      <w:r w:rsidRPr="00940A07">
        <w:rPr>
          <w:rFonts w:ascii="Book Antiqua" w:eastAsia="Book Antiqua" w:hAnsi="Book Antiqua" w:cs="Book Antiqua"/>
          <w:i/>
          <w:iCs/>
        </w:rPr>
        <w:t>n</w:t>
      </w:r>
      <w:r w:rsidRPr="00940A07">
        <w:rPr>
          <w:rFonts w:ascii="Book Antiqua" w:eastAsia="Book Antiqua" w:hAnsi="Book Antiqua" w:cs="Book Antiqua"/>
        </w:rPr>
        <w:t xml:space="preserve"> = 37 proteins), for instance, the top three up-regulated proteins ANGPTL8, RBP4, and GSN. Regarding the MF category, </w:t>
      </w:r>
      <w:proofErr w:type="gramStart"/>
      <w:r w:rsidRPr="00940A07">
        <w:rPr>
          <w:rFonts w:ascii="Book Antiqua" w:eastAsia="Book Antiqua" w:hAnsi="Book Antiqua" w:cs="Book Antiqua"/>
        </w:rPr>
        <w:t>the majority of</w:t>
      </w:r>
      <w:proofErr w:type="gramEnd"/>
      <w:r w:rsidRPr="00940A07">
        <w:rPr>
          <w:rFonts w:ascii="Book Antiqua" w:eastAsia="Book Antiqua" w:hAnsi="Book Antiqua" w:cs="Book Antiqua"/>
        </w:rPr>
        <w:t xml:space="preserve"> proteins were closely related to the function “calcium ion binding” (</w:t>
      </w:r>
      <w:r w:rsidRPr="00940A07">
        <w:rPr>
          <w:rFonts w:ascii="Book Antiqua" w:eastAsia="Book Antiqua" w:hAnsi="Book Antiqua" w:cs="Book Antiqua"/>
          <w:i/>
          <w:iCs/>
        </w:rPr>
        <w:t>n</w:t>
      </w:r>
      <w:r w:rsidRPr="00940A07">
        <w:rPr>
          <w:rFonts w:ascii="Book Antiqua" w:eastAsia="Book Antiqua" w:hAnsi="Book Antiqua" w:cs="Book Antiqua"/>
        </w:rPr>
        <w:t xml:space="preserve"> = 14 proteins), for instance, the top three up-regulated proteins ANGPTL8, FGA, and ADAMTS13.</w:t>
      </w:r>
    </w:p>
    <w:p w14:paraId="3CC03514" w14:textId="77777777" w:rsidR="00D103F1" w:rsidRPr="00940A07" w:rsidRDefault="00D103F1">
      <w:pPr>
        <w:spacing w:line="360" w:lineRule="auto"/>
        <w:jc w:val="both"/>
        <w:rPr>
          <w:rFonts w:ascii="Book Antiqua" w:eastAsia="Book Antiqua" w:hAnsi="Book Antiqua" w:cs="Book Antiqua"/>
        </w:rPr>
      </w:pPr>
    </w:p>
    <w:p w14:paraId="34C11C81"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KEGG signaling pathway analysis</w:t>
      </w:r>
    </w:p>
    <w:p w14:paraId="6F6F4B57" w14:textId="77777777" w:rsidR="00D103F1" w:rsidRPr="00940A07" w:rsidRDefault="00000000">
      <w:pPr>
        <w:spacing w:line="360" w:lineRule="auto"/>
        <w:jc w:val="both"/>
        <w:rPr>
          <w:rFonts w:ascii="Book Antiqua" w:eastAsia="Book Antiqua" w:hAnsi="Book Antiqua" w:cs="Book Antiqua"/>
        </w:rPr>
      </w:pPr>
      <w:r w:rsidRPr="00940A07">
        <w:rPr>
          <w:rFonts w:ascii="Book Antiqua" w:eastAsia="Book Antiqua" w:hAnsi="Book Antiqua" w:cs="Book Antiqua"/>
        </w:rPr>
        <w:t>KOBAS online analysis tool was used to identify functions associated with DEPs and KEGG signaling pathways. Results of KEGG pathway enrichment show that complement and coagulation cascades, signaling pathways regulating pluripotency of stem cells metabolic pathways, and cholesterol metabolism are the main signaling pathways in the GDM group (Figure 5).</w:t>
      </w:r>
    </w:p>
    <w:p w14:paraId="1BAA3794" w14:textId="77777777" w:rsidR="00D103F1" w:rsidRPr="00940A07" w:rsidRDefault="00000000">
      <w:pPr>
        <w:spacing w:line="360" w:lineRule="auto"/>
        <w:ind w:firstLineChars="100" w:firstLine="240"/>
        <w:jc w:val="both"/>
        <w:rPr>
          <w:rFonts w:ascii="Book Antiqua" w:eastAsia="Book Antiqua" w:hAnsi="Book Antiqua" w:cs="Book Antiqua"/>
        </w:rPr>
      </w:pPr>
      <w:r w:rsidRPr="00940A07">
        <w:rPr>
          <w:rFonts w:ascii="Book Antiqua" w:eastAsia="Book Antiqua" w:hAnsi="Book Antiqua" w:cs="Book Antiqua"/>
        </w:rPr>
        <w:lastRenderedPageBreak/>
        <w:t>The KOBAS online analysis tool was employed to discern functions linked to DEPs and KEGG signaling pathways. The analysis report of KEGG pathway enrichment indicates that the primary signaling pathways in the GDM group involve complement and coagulation cascades, signaling pathways regulating pluripotency of stem cells, metabolic pathways, and cholesterol metabolism (Figure 5).</w:t>
      </w:r>
    </w:p>
    <w:p w14:paraId="6C22DCB0" w14:textId="77777777" w:rsidR="00D103F1" w:rsidRPr="00940A07" w:rsidRDefault="00D103F1">
      <w:pPr>
        <w:spacing w:line="360" w:lineRule="auto"/>
        <w:jc w:val="both"/>
        <w:rPr>
          <w:rFonts w:ascii="Book Antiqua" w:hAnsi="Book Antiqua"/>
        </w:rPr>
      </w:pPr>
    </w:p>
    <w:p w14:paraId="1079476C"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Protein-protein interaction network</w:t>
      </w:r>
    </w:p>
    <w:p w14:paraId="17B5BAE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Protein-protein interaction networks (PPI networks) are composed of individual proteins that interact with each other to participate in various aspects of life processes such as biological signaling, regulation of gene expression, energy and material metabolism, and cell cycle regulation. Systematic analysis of the interaction relationships of </w:t>
      </w:r>
      <w:proofErr w:type="gramStart"/>
      <w:r w:rsidRPr="00940A07">
        <w:rPr>
          <w:rFonts w:ascii="Book Antiqua" w:eastAsia="Book Antiqua" w:hAnsi="Book Antiqua" w:cs="Book Antiqua"/>
        </w:rPr>
        <w:t>a large number of</w:t>
      </w:r>
      <w:proofErr w:type="gramEnd"/>
      <w:r w:rsidRPr="00940A07">
        <w:rPr>
          <w:rFonts w:ascii="Book Antiqua" w:eastAsia="Book Antiqua" w:hAnsi="Book Antiqua" w:cs="Book Antiqua"/>
        </w:rPr>
        <w:t xml:space="preserve"> proteins in biological systems is important for understanding how proteins work in biological systems and for understanding the functional connections between proteins. Studying the interaction network between proteins also helps to uncover the core regulatory genes. A PPI network of DEPs was constructed and the core proteins were clustered with different colors clustering was performed. The results showed that core proteins are mainly involved in the coagulation cascade, lipid metabolism, and inflammatory activation (Figure 6).</w:t>
      </w:r>
    </w:p>
    <w:p w14:paraId="31CFDA07" w14:textId="77777777" w:rsidR="00D103F1" w:rsidRPr="00940A07" w:rsidRDefault="00D103F1">
      <w:pPr>
        <w:spacing w:line="360" w:lineRule="auto"/>
        <w:jc w:val="both"/>
        <w:rPr>
          <w:rFonts w:ascii="Book Antiqua" w:hAnsi="Book Antiqua"/>
        </w:rPr>
      </w:pPr>
    </w:p>
    <w:p w14:paraId="0DEC1B88" w14:textId="77777777" w:rsidR="00D103F1" w:rsidRPr="00940A07" w:rsidRDefault="00000000">
      <w:pPr>
        <w:spacing w:line="360" w:lineRule="auto"/>
        <w:jc w:val="both"/>
        <w:rPr>
          <w:rFonts w:ascii="Book Antiqua" w:hAnsi="Book Antiqua"/>
          <w:i/>
          <w:iCs/>
        </w:rPr>
      </w:pPr>
      <w:r w:rsidRPr="00940A07">
        <w:rPr>
          <w:rFonts w:ascii="Book Antiqua" w:eastAsia="Book Antiqua" w:hAnsi="Book Antiqua" w:cs="Book Antiqua"/>
          <w:b/>
          <w:bCs/>
          <w:i/>
          <w:iCs/>
        </w:rPr>
        <w:t>Expression of RBP4 and ANGPTL8 proteins in serum</w:t>
      </w:r>
    </w:p>
    <w:p w14:paraId="35E8F3D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Serum levels of RBP4 and ANGPTL8 were measured by ELISA. The serum concentrations of RBP4 and ANGPTL8 were 61.39 mg/L ± 8.26 mg/L and 1.71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 xml:space="preserve">/L ± 0.42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 xml:space="preserve">/L in the GDM group and 29.37 mg/L ± 4.32 mg/L and 1.08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 xml:space="preserve">/L ± 0.47 </w:t>
      </w:r>
      <w:proofErr w:type="spellStart"/>
      <w:r w:rsidRPr="00940A07">
        <w:rPr>
          <w:rFonts w:ascii="Book Antiqua" w:eastAsia="Book Antiqua" w:hAnsi="Book Antiqua" w:cs="Book Antiqua"/>
        </w:rPr>
        <w:t>μg</w:t>
      </w:r>
      <w:proofErr w:type="spellEnd"/>
      <w:r w:rsidRPr="00940A07">
        <w:rPr>
          <w:rFonts w:ascii="Book Antiqua" w:eastAsia="Book Antiqua" w:hAnsi="Book Antiqua" w:cs="Book Antiqua"/>
        </w:rPr>
        <w:t>/L in the control group. The data showed that the above two protein concentrations were significantly higher in the GDM group than in the control group (Figure 7).</w:t>
      </w:r>
    </w:p>
    <w:p w14:paraId="44DF6B3A" w14:textId="77777777" w:rsidR="00D103F1" w:rsidRPr="00940A07" w:rsidRDefault="00D103F1">
      <w:pPr>
        <w:spacing w:line="360" w:lineRule="auto"/>
        <w:jc w:val="both"/>
        <w:rPr>
          <w:rFonts w:ascii="Book Antiqua" w:hAnsi="Book Antiqua"/>
        </w:rPr>
      </w:pPr>
    </w:p>
    <w:p w14:paraId="4A216E0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DISCUSSION</w:t>
      </w:r>
    </w:p>
    <w:p w14:paraId="7F86FA33"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The etiology of GDM is not fully understood, and current research suggests that it is a multifactorial disease specific to </w:t>
      </w:r>
      <w:proofErr w:type="gramStart"/>
      <w:r w:rsidRPr="00940A07">
        <w:rPr>
          <w:rFonts w:ascii="Book Antiqua" w:eastAsia="Book Antiqua" w:hAnsi="Book Antiqua" w:cs="Book Antiqua"/>
        </w:rPr>
        <w:t>pregnancy</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9]</w:t>
      </w:r>
      <w:r w:rsidRPr="00940A07">
        <w:rPr>
          <w:rFonts w:ascii="Book Antiqua" w:eastAsia="Book Antiqua" w:hAnsi="Book Antiqua" w:cs="Book Antiqua"/>
        </w:rPr>
        <w:t xml:space="preserve">. Biomarkers have great potential in predicting GDM, and several biomarkers have been identified that can be involved in </w:t>
      </w:r>
      <w:r w:rsidRPr="00940A07">
        <w:rPr>
          <w:rFonts w:ascii="Book Antiqua" w:eastAsia="Book Antiqua" w:hAnsi="Book Antiqua" w:cs="Book Antiqua"/>
        </w:rPr>
        <w:lastRenderedPageBreak/>
        <w:t xml:space="preserve">early prediction but are not widely used in clinical </w:t>
      </w:r>
      <w:proofErr w:type="gramStart"/>
      <w:r w:rsidRPr="00940A07">
        <w:rPr>
          <w:rFonts w:ascii="Book Antiqua" w:eastAsia="Book Antiqua" w:hAnsi="Book Antiqua" w:cs="Book Antiqua"/>
        </w:rPr>
        <w:t>practice</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10-12]</w:t>
      </w:r>
      <w:r w:rsidRPr="00940A07">
        <w:rPr>
          <w:rFonts w:ascii="Book Antiqua" w:eastAsia="Book Antiqua" w:hAnsi="Book Antiqua" w:cs="Book Antiqua"/>
        </w:rPr>
        <w:t xml:space="preserve">. An in-depth understanding of the pathogenesis of GDM can guide its early intervention and help improve pregnancy outcomes and fetal prognosis. At present, proteomics technology has achieved some results in the study of </w:t>
      </w:r>
      <w:proofErr w:type="gramStart"/>
      <w:r w:rsidRPr="00940A07">
        <w:rPr>
          <w:rFonts w:ascii="Book Antiqua" w:eastAsia="Book Antiqua" w:hAnsi="Book Antiqua" w:cs="Book Antiqua"/>
        </w:rPr>
        <w:t>GDM</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13]</w:t>
      </w:r>
      <w:r w:rsidRPr="00940A07">
        <w:rPr>
          <w:rFonts w:ascii="Book Antiqua" w:eastAsia="Book Antiqua" w:hAnsi="Book Antiqua" w:cs="Book Antiqua"/>
        </w:rPr>
        <w:t>.</w:t>
      </w:r>
    </w:p>
    <w:p w14:paraId="783979CC"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In this study, the analysis of serum protein profiles of pregnant women from 11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to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 revealed that 47 DEPs were identified in the GDM group, of which 31 were up-regulated and 16 were down-regulated. Bioinformatics analysis revealed that the BPs of these proteins </w:t>
      </w:r>
      <w:r w:rsidRPr="00940A07">
        <w:rPr>
          <w:rFonts w:ascii="Book Antiqua" w:eastAsia="Book Antiqua" w:hAnsi="Book Antiqua" w:cs="Book Antiqua"/>
          <w:i/>
          <w:iCs/>
        </w:rPr>
        <w:t>in vivo</w:t>
      </w:r>
      <w:r w:rsidRPr="00940A07">
        <w:rPr>
          <w:rFonts w:ascii="Book Antiqua" w:eastAsia="Book Antiqua" w:hAnsi="Book Antiqua" w:cs="Book Antiqua"/>
        </w:rPr>
        <w:t xml:space="preserve"> mainly include coagulation, lipid metabolism, complement activation, and acute inflammatory response. These BPs have been found by investigators to be involved in the pathophysiological processes of GDM. Interestingly, these DEPs are also present in preeclampsia, type 1 diabetes, type 2 diabetes, recurrent abortion, and other diseases. Since differential expression of these proteins has been identified in early or mid-gestation, these proteins may be potential biomarkers for the early diagnosis of GDM.</w:t>
      </w:r>
    </w:p>
    <w:p w14:paraId="5002904D"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In normal pregnancy, the coagulation and fibrinolytic systems of pregnant women are altered relative to those of non-pregnant women to help cope with labor and reduce postpartum hemorrhage. The expression levels of coagulation factors VIII, IX, X, XII, FGA, and </w:t>
      </w:r>
      <w:proofErr w:type="spellStart"/>
      <w:r w:rsidRPr="00940A07">
        <w:rPr>
          <w:rFonts w:ascii="Book Antiqua" w:eastAsia="Book Antiqua" w:hAnsi="Book Antiqua" w:cs="Book Antiqua"/>
        </w:rPr>
        <w:t>vWF</w:t>
      </w:r>
      <w:proofErr w:type="spellEnd"/>
      <w:r w:rsidRPr="00940A07">
        <w:rPr>
          <w:rFonts w:ascii="Book Antiqua" w:eastAsia="Book Antiqua" w:hAnsi="Book Antiqua" w:cs="Book Antiqua"/>
        </w:rPr>
        <w:t xml:space="preserve"> were reported to be significantly increased in pregnant women with GDM relative to healthy pregnant women, while coagulation factor V was significantly decreased, which is also consistent with our </w:t>
      </w:r>
      <w:proofErr w:type="gramStart"/>
      <w:r w:rsidRPr="00940A07">
        <w:rPr>
          <w:rFonts w:ascii="Book Antiqua" w:eastAsia="Book Antiqua" w:hAnsi="Book Antiqua" w:cs="Book Antiqua"/>
        </w:rPr>
        <w:t>results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14-16]</w:t>
      </w:r>
      <w:r w:rsidRPr="00940A07">
        <w:rPr>
          <w:rFonts w:ascii="Book Antiqua" w:eastAsia="Book Antiqua" w:hAnsi="Book Antiqua" w:cs="Book Antiqua"/>
        </w:rPr>
        <w:t xml:space="preserve">. This result suggests that a hypercoagulable blood state in early pregnancy predicts a greater likelihood of GDM in later gestation. In addition, we found that SERPINC1 and PROC expression were downregulated in the GDM group. SERPINC1 has the effect of inhibiting thrombin and coagulation factors IX and X, thus suppressing the anticoagulant state, which makes pregnant women with GDM more inclined to a hypercoagulable state in early </w:t>
      </w:r>
      <w:proofErr w:type="gramStart"/>
      <w:r w:rsidRPr="00940A07">
        <w:rPr>
          <w:rFonts w:ascii="Book Antiqua" w:eastAsia="Book Antiqua" w:hAnsi="Book Antiqua" w:cs="Book Antiqua"/>
        </w:rPr>
        <w:t>pregnancy</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17]</w:t>
      </w:r>
      <w:r w:rsidRPr="00940A07">
        <w:rPr>
          <w:rFonts w:ascii="Book Antiqua" w:eastAsia="Book Antiqua" w:hAnsi="Book Antiqua" w:cs="Book Antiqua"/>
        </w:rPr>
        <w:t>.</w:t>
      </w:r>
    </w:p>
    <w:p w14:paraId="0D66CA4B"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Insulin resistance in peripheral tissues and increased inflammatory response are two characteristics of normal pregnant women, which are more prominent in pregnant women with </w:t>
      </w:r>
      <w:proofErr w:type="gramStart"/>
      <w:r w:rsidRPr="00940A07">
        <w:rPr>
          <w:rFonts w:ascii="Book Antiqua" w:eastAsia="Book Antiqua" w:hAnsi="Book Antiqua" w:cs="Book Antiqua"/>
        </w:rPr>
        <w:t>GDM</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18-20]</w:t>
      </w:r>
      <w:r w:rsidRPr="00940A07">
        <w:rPr>
          <w:rFonts w:ascii="Book Antiqua" w:eastAsia="Book Antiqua" w:hAnsi="Book Antiqua" w:cs="Book Antiqua"/>
        </w:rPr>
        <w:t xml:space="preserve">. We identified several complement proteins and inflammatory response-related proteins, including C3, C4a, C6, C9, C8B, C1S, and C1R. A recent study </w:t>
      </w:r>
      <w:r w:rsidRPr="00940A07">
        <w:rPr>
          <w:rFonts w:ascii="Book Antiqua" w:eastAsia="Book Antiqua" w:hAnsi="Book Antiqua" w:cs="Book Antiqua"/>
        </w:rPr>
        <w:lastRenderedPageBreak/>
        <w:t xml:space="preserve">showed that maternal blood levels of C3a and C4a were significantly downregulated in GDM at the time of delivery compared to </w:t>
      </w:r>
      <w:proofErr w:type="gramStart"/>
      <w:r w:rsidRPr="00940A07">
        <w:rPr>
          <w:rFonts w:ascii="Book Antiqua" w:eastAsia="Book Antiqua" w:hAnsi="Book Antiqua" w:cs="Book Antiqua"/>
        </w:rPr>
        <w:t>controls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21]</w:t>
      </w:r>
      <w:r w:rsidRPr="00940A07">
        <w:rPr>
          <w:rFonts w:ascii="Book Antiqua" w:eastAsia="Book Antiqua" w:hAnsi="Book Antiqua" w:cs="Book Antiqua"/>
        </w:rPr>
        <w:t>. The actual mechanism by which plasma complement proteins are reduced in pregnant women with GDM is not known. The actual mechanism of reduced plasma complement protein in gravidas with GDM, and their low complement protein levels may lead to defective virus neutralization or cell lysis and increase the risk of infection in women with GDM. It may also lead to defective clearance of immune complexes and cause an inflammatory response.</w:t>
      </w:r>
    </w:p>
    <w:p w14:paraId="3B6B5D70" w14:textId="48E4EFF6"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In addition, four proteins associated with inflammation were identified, including GSN, ITIH1, ITIH4, and IL</w:t>
      </w:r>
      <w:r w:rsidR="002D5688" w:rsidRPr="00940A07">
        <w:rPr>
          <w:rFonts w:ascii="Book Antiqua" w:eastAsia="Book Antiqua" w:hAnsi="Book Antiqua" w:cs="Book Antiqua"/>
        </w:rPr>
        <w:t>-</w:t>
      </w:r>
      <w:r w:rsidRPr="00940A07">
        <w:rPr>
          <w:rFonts w:ascii="Book Antiqua" w:eastAsia="Book Antiqua" w:hAnsi="Book Antiqua" w:cs="Book Antiqua"/>
        </w:rPr>
        <w:t xml:space="preserve">6. In previous studies, these four proteins have been associated with inflammatory processes, including GDM-related inflammatory </w:t>
      </w:r>
      <w:proofErr w:type="gramStart"/>
      <w:r w:rsidRPr="00940A07">
        <w:rPr>
          <w:rFonts w:ascii="Book Antiqua" w:eastAsia="Book Antiqua" w:hAnsi="Book Antiqua" w:cs="Book Antiqua"/>
        </w:rPr>
        <w:t>responses</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22-24]</w:t>
      </w:r>
      <w:r w:rsidRPr="00940A07">
        <w:rPr>
          <w:rFonts w:ascii="Book Antiqua" w:eastAsia="Book Antiqua" w:hAnsi="Book Antiqua" w:cs="Book Antiqua"/>
        </w:rPr>
        <w:t xml:space="preserve">. GSN is a promising therapeutic candidate as it has the advantage of modulating several inflammatory pathways. ITIH1 is a serine protease inhibitor that carries hyaluronic acid in the plasma and plays a role in the process of inflammation and carcinogenesis. ITIH4 is an IL-6-dependent acute phase protein that may act as an anti-inflammatory protein. In animal experiments, ITIH4 may help predict acute rejection after subclinical pancreas </w:t>
      </w:r>
      <w:proofErr w:type="gramStart"/>
      <w:r w:rsidRPr="00940A07">
        <w:rPr>
          <w:rFonts w:ascii="Book Antiqua" w:eastAsia="Book Antiqua" w:hAnsi="Book Antiqua" w:cs="Book Antiqua"/>
        </w:rPr>
        <w:t>transplantation</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25]</w:t>
      </w:r>
      <w:r w:rsidRPr="00940A07">
        <w:rPr>
          <w:rFonts w:ascii="Book Antiqua" w:eastAsia="Book Antiqua" w:hAnsi="Book Antiqua" w:cs="Book Antiqua"/>
        </w:rPr>
        <w:t>.</w:t>
      </w:r>
    </w:p>
    <w:p w14:paraId="20EC6263" w14:textId="77777777" w:rsidR="00D103F1" w:rsidRPr="00940A07" w:rsidRDefault="00000000">
      <w:pPr>
        <w:spacing w:line="360" w:lineRule="auto"/>
        <w:ind w:firstLineChars="100" w:firstLine="240"/>
        <w:jc w:val="both"/>
        <w:rPr>
          <w:rFonts w:ascii="Book Antiqua" w:hAnsi="Book Antiqua"/>
        </w:rPr>
      </w:pPr>
      <w:r w:rsidRPr="00940A07">
        <w:rPr>
          <w:rFonts w:ascii="Book Antiqua" w:eastAsia="Book Antiqua" w:hAnsi="Book Antiqua" w:cs="Book Antiqua"/>
        </w:rPr>
        <w:t xml:space="preserve">According to the recent studies of GDM, it is widely believed to play an important role in insulin resistance, therefore two proteins related to insulin resistance that are highly expressed in the GDM group are of interest to us, and they are also the most notable ones among the DEPs in the GDM gravidas. Both RBP4 and ANGPTL8 are a protein synthesized by the liver and adipose tissue, and they are both associated with insulin resistance. Studies have also reported significant differences in their expression in pregnant women with GDM, as well as a close relationship to induce GDM </w:t>
      </w:r>
      <w:proofErr w:type="gramStart"/>
      <w:r w:rsidRPr="00940A07">
        <w:rPr>
          <w:rFonts w:ascii="Book Antiqua" w:eastAsia="Book Antiqua" w:hAnsi="Book Antiqua" w:cs="Book Antiqua"/>
        </w:rPr>
        <w:t>occurrence</w:t>
      </w:r>
      <w:r w:rsidRPr="00940A07">
        <w:rPr>
          <w:rFonts w:ascii="Book Antiqua" w:eastAsia="Book Antiqua" w:hAnsi="Book Antiqua" w:cs="Book Antiqua"/>
          <w:vertAlign w:val="superscript"/>
        </w:rPr>
        <w:t>[</w:t>
      </w:r>
      <w:proofErr w:type="gramEnd"/>
      <w:r w:rsidRPr="00940A07">
        <w:rPr>
          <w:rFonts w:ascii="Book Antiqua" w:eastAsia="Book Antiqua" w:hAnsi="Book Antiqua" w:cs="Book Antiqua"/>
          <w:vertAlign w:val="superscript"/>
        </w:rPr>
        <w:t>26,27]</w:t>
      </w:r>
      <w:r w:rsidRPr="00940A07">
        <w:rPr>
          <w:rFonts w:ascii="Book Antiqua" w:eastAsia="Book Antiqua" w:hAnsi="Book Antiqua" w:cs="Book Antiqua"/>
        </w:rPr>
        <w:t>. We confirmed the serum RBP4 and ANGPTL8 expression levels of pregnant women with GDM by ELISA, and the results were consistent with our mass spectrometry results. Therefore, RBP4 and ANGPTL8 are expected to be potential biomarkers for early prediction of GDM. However, this study has some shortcomings, such as a small sample size, a single study subject, and geographical restrictions on the source of cases. Therefore, it is necessary to increase the sample size, include multi-</w:t>
      </w:r>
      <w:r w:rsidRPr="00940A07">
        <w:rPr>
          <w:rFonts w:ascii="Book Antiqua" w:eastAsia="Book Antiqua" w:hAnsi="Book Antiqua" w:cs="Book Antiqua"/>
        </w:rPr>
        <w:lastRenderedPageBreak/>
        <w:t>center study subjects, and expand the source range of cases in future studies to confirm the accuracy of this study.</w:t>
      </w:r>
    </w:p>
    <w:p w14:paraId="27873B7F" w14:textId="77777777" w:rsidR="00D103F1" w:rsidRPr="00940A07" w:rsidRDefault="00D103F1">
      <w:pPr>
        <w:spacing w:line="360" w:lineRule="auto"/>
        <w:jc w:val="both"/>
        <w:rPr>
          <w:rFonts w:ascii="Book Antiqua" w:hAnsi="Book Antiqua"/>
        </w:rPr>
      </w:pPr>
    </w:p>
    <w:p w14:paraId="0A022E3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CONCLUSION</w:t>
      </w:r>
    </w:p>
    <w:p w14:paraId="10B3948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In summary,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combined with LC-MS/MS was effective in screening DEPs in the serum of GDM patients. We used bioinformatics to analyze DEPs with significantly altered expression levels to provide potential indicators for the prediction of GDM and to provide ideas for studying the pathogenesis of GDM. The pathogenesis of GDM appears to be related to dysfunction of lipid metabolism, activation of the coagulation cascade, the complement system, and the inflammatory response. This study provides several proteins in serum that may be of potential value in the clinical diagnosis of GDM, contributing to future studies on the prediction, prevention, and pathogenesis of GDM. However, the pathogenesis of GDM still requires a more in-depth study of these proteins, which is a shortcoming of this study.</w:t>
      </w:r>
    </w:p>
    <w:p w14:paraId="5454C5E5" w14:textId="77777777" w:rsidR="00D103F1" w:rsidRPr="00940A07" w:rsidRDefault="00D103F1">
      <w:pPr>
        <w:spacing w:line="360" w:lineRule="auto"/>
        <w:jc w:val="both"/>
        <w:rPr>
          <w:rFonts w:ascii="Book Antiqua" w:hAnsi="Book Antiqua"/>
        </w:rPr>
      </w:pPr>
    </w:p>
    <w:p w14:paraId="5338C26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caps/>
          <w:u w:val="single"/>
        </w:rPr>
        <w:t>ARTICLE HIGHLIGHTS</w:t>
      </w:r>
    </w:p>
    <w:p w14:paraId="4386A59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background</w:t>
      </w:r>
    </w:p>
    <w:p w14:paraId="1F8B3FDD"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The development of gestational diabetes mellitus is closely correlated with the differential expression of serum proteins.</w:t>
      </w:r>
    </w:p>
    <w:p w14:paraId="3C1DC8FE" w14:textId="77777777" w:rsidR="00D103F1" w:rsidRPr="00940A07" w:rsidRDefault="00D103F1">
      <w:pPr>
        <w:spacing w:line="360" w:lineRule="auto"/>
        <w:jc w:val="both"/>
        <w:rPr>
          <w:rFonts w:ascii="Book Antiqua" w:hAnsi="Book Antiqua"/>
        </w:rPr>
      </w:pPr>
    </w:p>
    <w:p w14:paraId="5DB48B9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motivation</w:t>
      </w:r>
    </w:p>
    <w:p w14:paraId="725C1F75"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The researchers found significant changes in the expression levels of some proteins in the serum of patients with gestational diabetes.</w:t>
      </w:r>
    </w:p>
    <w:p w14:paraId="532FB228" w14:textId="77777777" w:rsidR="00D103F1" w:rsidRPr="00940A07" w:rsidRDefault="00D103F1">
      <w:pPr>
        <w:spacing w:line="360" w:lineRule="auto"/>
        <w:jc w:val="both"/>
        <w:rPr>
          <w:rFonts w:ascii="Book Antiqua" w:hAnsi="Book Antiqua"/>
        </w:rPr>
      </w:pPr>
    </w:p>
    <w:p w14:paraId="67D27CA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objectives</w:t>
      </w:r>
    </w:p>
    <w:p w14:paraId="1105D204"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With the intensive investigation of these differentially expressed proteins, we can expect to make more breakthroughs in the field of gestational diabetes.</w:t>
      </w:r>
    </w:p>
    <w:p w14:paraId="27569CC6" w14:textId="77777777" w:rsidR="00D103F1" w:rsidRPr="00940A07" w:rsidRDefault="00D103F1">
      <w:pPr>
        <w:spacing w:line="360" w:lineRule="auto"/>
        <w:jc w:val="both"/>
        <w:rPr>
          <w:rFonts w:ascii="Book Antiqua" w:hAnsi="Book Antiqua"/>
        </w:rPr>
      </w:pPr>
    </w:p>
    <w:p w14:paraId="40C9300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methods</w:t>
      </w:r>
    </w:p>
    <w:p w14:paraId="0145073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lastRenderedPageBreak/>
        <w:t>By using isobaric tag for relative and absolute quantitation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proteomic and bioinformatics analysis methods, the investigators successfully revealed the differences in serum protein expression in gestational diabetes patients.</w:t>
      </w:r>
    </w:p>
    <w:p w14:paraId="50328E10" w14:textId="77777777" w:rsidR="00D103F1" w:rsidRPr="00940A07" w:rsidRDefault="00D103F1">
      <w:pPr>
        <w:spacing w:line="360" w:lineRule="auto"/>
        <w:jc w:val="both"/>
        <w:rPr>
          <w:rFonts w:ascii="Book Antiqua" w:hAnsi="Book Antiqua"/>
        </w:rPr>
      </w:pPr>
    </w:p>
    <w:p w14:paraId="3E80E7C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results</w:t>
      </w:r>
    </w:p>
    <w:p w14:paraId="7248E581"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The enzyme-linked immunosorbent assay results showed that the serum RBP 4 and ANGPTL8 expression were higher in the GDM group between 12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and 16 </w:t>
      </w:r>
      <w:proofErr w:type="spellStart"/>
      <w:r w:rsidRPr="00940A07">
        <w:rPr>
          <w:rFonts w:ascii="Book Antiqua" w:eastAsia="Book Antiqua" w:hAnsi="Book Antiqua" w:cs="Book Antiqua"/>
        </w:rPr>
        <w:t>wk</w:t>
      </w:r>
      <w:proofErr w:type="spellEnd"/>
      <w:r w:rsidRPr="00940A07">
        <w:rPr>
          <w:rFonts w:ascii="Book Antiqua" w:eastAsia="Book Antiqua" w:hAnsi="Book Antiqua" w:cs="Book Antiqua"/>
        </w:rPr>
        <w:t xml:space="preserve"> of gestation than in the control group.</w:t>
      </w:r>
    </w:p>
    <w:p w14:paraId="71997DBF" w14:textId="77777777" w:rsidR="00D103F1" w:rsidRPr="00940A07" w:rsidRDefault="00D103F1">
      <w:pPr>
        <w:spacing w:line="360" w:lineRule="auto"/>
        <w:jc w:val="both"/>
        <w:rPr>
          <w:rFonts w:ascii="Book Antiqua" w:hAnsi="Book Antiqua"/>
        </w:rPr>
      </w:pPr>
    </w:p>
    <w:p w14:paraId="2879FA34"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i/>
        </w:rPr>
        <w:t>Research conclusions</w:t>
      </w:r>
    </w:p>
    <w:p w14:paraId="6A80736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GDM development may be related to abnormal lipid metabolism, activation of coagulation cascade, complement system and inflammatory response. RBP4 and ANGPTL8 may be the early predictors of GDM.</w:t>
      </w:r>
    </w:p>
    <w:p w14:paraId="5CD93B4B" w14:textId="77777777" w:rsidR="00D103F1" w:rsidRPr="00940A07" w:rsidRDefault="00D103F1">
      <w:pPr>
        <w:spacing w:line="360" w:lineRule="auto"/>
        <w:jc w:val="both"/>
        <w:rPr>
          <w:rFonts w:ascii="Book Antiqua" w:hAnsi="Book Antiqua"/>
        </w:rPr>
      </w:pPr>
    </w:p>
    <w:p w14:paraId="14C4A183" w14:textId="77777777" w:rsidR="00D103F1" w:rsidRPr="00940A07" w:rsidRDefault="00000000">
      <w:pPr>
        <w:spacing w:line="360" w:lineRule="auto"/>
        <w:jc w:val="both"/>
        <w:rPr>
          <w:rStyle w:val="ae"/>
          <w:rFonts w:ascii="Book Antiqua" w:hAnsi="Book Antiqua"/>
          <w:sz w:val="24"/>
          <w:szCs w:val="24"/>
        </w:rPr>
      </w:pPr>
      <w:r w:rsidRPr="00940A07">
        <w:rPr>
          <w:rFonts w:ascii="Book Antiqua" w:eastAsia="Book Antiqua" w:hAnsi="Book Antiqua" w:cs="Book Antiqua"/>
          <w:b/>
          <w:i/>
        </w:rPr>
        <w:t>Research perspectives</w:t>
      </w:r>
    </w:p>
    <w:p w14:paraId="24EBE722" w14:textId="2CF8CDBB" w:rsidR="00D103F1" w:rsidRPr="00940A07" w:rsidRDefault="00AD2595">
      <w:pPr>
        <w:spacing w:line="360" w:lineRule="auto"/>
        <w:jc w:val="both"/>
        <w:rPr>
          <w:rStyle w:val="ae"/>
          <w:rFonts w:ascii="Book Antiqua" w:hAnsi="Book Antiqua"/>
          <w:sz w:val="24"/>
          <w:szCs w:val="24"/>
        </w:rPr>
      </w:pPr>
      <w:r w:rsidRPr="00940A07">
        <w:rPr>
          <w:rStyle w:val="ae"/>
          <w:rFonts w:ascii="Book Antiqua" w:hAnsi="Book Antiqua"/>
          <w:sz w:val="24"/>
          <w:szCs w:val="24"/>
        </w:rPr>
        <w:t>RBP4 and ANGPTL8 are expected to be early predictors of GDM.</w:t>
      </w:r>
    </w:p>
    <w:p w14:paraId="53A3B2CC" w14:textId="77777777" w:rsidR="00AD2595" w:rsidRPr="00940A07" w:rsidRDefault="00AD2595">
      <w:pPr>
        <w:spacing w:line="360" w:lineRule="auto"/>
        <w:jc w:val="both"/>
        <w:rPr>
          <w:rFonts w:ascii="Book Antiqua" w:hAnsi="Book Antiqua"/>
        </w:rPr>
      </w:pPr>
    </w:p>
    <w:p w14:paraId="090EB8E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REFERENCES</w:t>
      </w:r>
    </w:p>
    <w:p w14:paraId="14D93112" w14:textId="77777777" w:rsidR="00D103F1" w:rsidRPr="00940A07" w:rsidRDefault="00000000">
      <w:pPr>
        <w:spacing w:line="360" w:lineRule="auto"/>
        <w:jc w:val="both"/>
        <w:rPr>
          <w:rFonts w:ascii="Book Antiqua" w:hAnsi="Book Antiqua"/>
        </w:rPr>
      </w:pPr>
      <w:bookmarkStart w:id="818" w:name="OLE_LINK1912"/>
      <w:bookmarkStart w:id="819" w:name="OLE_LINK1913"/>
      <w:r w:rsidRPr="00940A07">
        <w:rPr>
          <w:rFonts w:ascii="Book Antiqua" w:eastAsia="Book Antiqua" w:hAnsi="Book Antiqua" w:cs="Book Antiqua"/>
        </w:rPr>
        <w:t xml:space="preserve">1 </w:t>
      </w:r>
      <w:proofErr w:type="spellStart"/>
      <w:r w:rsidRPr="00940A07">
        <w:rPr>
          <w:rFonts w:ascii="Book Antiqua" w:eastAsia="Book Antiqua" w:hAnsi="Book Antiqua" w:cs="Book Antiqua"/>
          <w:b/>
          <w:bCs/>
        </w:rPr>
        <w:t>Bidhendi</w:t>
      </w:r>
      <w:proofErr w:type="spellEnd"/>
      <w:r w:rsidRPr="00940A07">
        <w:rPr>
          <w:rFonts w:ascii="Book Antiqua" w:eastAsia="Book Antiqua" w:hAnsi="Book Antiqua" w:cs="Book Antiqua"/>
          <w:b/>
          <w:bCs/>
        </w:rPr>
        <w:t xml:space="preserve"> </w:t>
      </w:r>
      <w:proofErr w:type="spellStart"/>
      <w:r w:rsidRPr="00940A07">
        <w:rPr>
          <w:rFonts w:ascii="Book Antiqua" w:eastAsia="Book Antiqua" w:hAnsi="Book Antiqua" w:cs="Book Antiqua"/>
          <w:b/>
          <w:bCs/>
        </w:rPr>
        <w:t>Yarandi</w:t>
      </w:r>
      <w:proofErr w:type="spellEnd"/>
      <w:r w:rsidRPr="00940A07">
        <w:rPr>
          <w:rFonts w:ascii="Book Antiqua" w:eastAsia="Book Antiqua" w:hAnsi="Book Antiqua" w:cs="Book Antiqua"/>
          <w:b/>
          <w:bCs/>
        </w:rPr>
        <w:t xml:space="preserve"> R</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Vaismoradi</w:t>
      </w:r>
      <w:proofErr w:type="spellEnd"/>
      <w:r w:rsidRPr="00940A07">
        <w:rPr>
          <w:rFonts w:ascii="Book Antiqua" w:eastAsia="Book Antiqua" w:hAnsi="Book Antiqua" w:cs="Book Antiqua"/>
        </w:rPr>
        <w:t xml:space="preserve"> M, Panahi MH, </w:t>
      </w:r>
      <w:proofErr w:type="spellStart"/>
      <w:r w:rsidRPr="00940A07">
        <w:rPr>
          <w:rFonts w:ascii="Book Antiqua" w:eastAsia="Book Antiqua" w:hAnsi="Book Antiqua" w:cs="Book Antiqua"/>
        </w:rPr>
        <w:t>Gåre</w:t>
      </w:r>
      <w:proofErr w:type="spellEnd"/>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Kymre</w:t>
      </w:r>
      <w:proofErr w:type="spellEnd"/>
      <w:r w:rsidRPr="00940A07">
        <w:rPr>
          <w:rFonts w:ascii="Book Antiqua" w:eastAsia="Book Antiqua" w:hAnsi="Book Antiqua" w:cs="Book Antiqua"/>
        </w:rPr>
        <w:t xml:space="preserve"> I, </w:t>
      </w:r>
      <w:proofErr w:type="spellStart"/>
      <w:r w:rsidRPr="00940A07">
        <w:rPr>
          <w:rFonts w:ascii="Book Antiqua" w:eastAsia="Book Antiqua" w:hAnsi="Book Antiqua" w:cs="Book Antiqua"/>
        </w:rPr>
        <w:t>Behboudi-Gandevani</w:t>
      </w:r>
      <w:proofErr w:type="spellEnd"/>
      <w:r w:rsidRPr="00940A07">
        <w:rPr>
          <w:rFonts w:ascii="Book Antiqua" w:eastAsia="Book Antiqua" w:hAnsi="Book Antiqua" w:cs="Book Antiqua"/>
        </w:rPr>
        <w:t xml:space="preserve"> S. Mild Gestational Diabetes and Adverse Pregnancy Outcome: A Systemic Review and Meta-Analysis. </w:t>
      </w:r>
      <w:r w:rsidRPr="00940A07">
        <w:rPr>
          <w:rFonts w:ascii="Book Antiqua" w:eastAsia="Book Antiqua" w:hAnsi="Book Antiqua" w:cs="Book Antiqua"/>
          <w:i/>
          <w:iCs/>
        </w:rPr>
        <w:t>Front Med (Lausanne)</w:t>
      </w:r>
      <w:r w:rsidRPr="00940A07">
        <w:rPr>
          <w:rFonts w:ascii="Book Antiqua" w:eastAsia="Book Antiqua" w:hAnsi="Book Antiqua" w:cs="Book Antiqua"/>
        </w:rPr>
        <w:t xml:space="preserve"> 2021; </w:t>
      </w:r>
      <w:r w:rsidRPr="00940A07">
        <w:rPr>
          <w:rFonts w:ascii="Book Antiqua" w:eastAsia="Book Antiqua" w:hAnsi="Book Antiqua" w:cs="Book Antiqua"/>
          <w:b/>
          <w:bCs/>
        </w:rPr>
        <w:t>8</w:t>
      </w:r>
      <w:r w:rsidRPr="00940A07">
        <w:rPr>
          <w:rFonts w:ascii="Book Antiqua" w:eastAsia="Book Antiqua" w:hAnsi="Book Antiqua" w:cs="Book Antiqua"/>
        </w:rPr>
        <w:t>: 699412 [PMID: 34291067 DOI: 10.3389/fmed.2021.699412]</w:t>
      </w:r>
    </w:p>
    <w:p w14:paraId="6B3C3243"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 </w:t>
      </w:r>
      <w:r w:rsidRPr="00940A07">
        <w:rPr>
          <w:rFonts w:ascii="Book Antiqua" w:eastAsia="Book Antiqua" w:hAnsi="Book Antiqua" w:cs="Book Antiqua"/>
          <w:b/>
          <w:bCs/>
        </w:rPr>
        <w:t>Berger H</w:t>
      </w:r>
      <w:r w:rsidRPr="00940A07">
        <w:rPr>
          <w:rFonts w:ascii="Book Antiqua" w:eastAsia="Book Antiqua" w:hAnsi="Book Antiqua" w:cs="Book Antiqua"/>
        </w:rPr>
        <w:t xml:space="preserve">, Melamed N, Murray-Davis B, Hasan H, </w:t>
      </w:r>
      <w:proofErr w:type="spellStart"/>
      <w:r w:rsidRPr="00940A07">
        <w:rPr>
          <w:rFonts w:ascii="Book Antiqua" w:eastAsia="Book Antiqua" w:hAnsi="Book Antiqua" w:cs="Book Antiqua"/>
        </w:rPr>
        <w:t>Mawjee</w:t>
      </w:r>
      <w:proofErr w:type="spellEnd"/>
      <w:r w:rsidRPr="00940A07">
        <w:rPr>
          <w:rFonts w:ascii="Book Antiqua" w:eastAsia="Book Antiqua" w:hAnsi="Book Antiqua" w:cs="Book Antiqua"/>
        </w:rPr>
        <w:t xml:space="preserve"> K, Barrett J, McDonald SD, Geary M, Ray JG; Diabetes, Obesity and Hypertension in Pregnancy Research Network (DOH-NET) and the Southern Ontario Obstetrical Network (SOON) Investigators. Prevalence of Pre-Pregnancy Diabetes, Obesity, and Hypertension in Canada. </w:t>
      </w:r>
      <w:r w:rsidRPr="00940A07">
        <w:rPr>
          <w:rFonts w:ascii="Book Antiqua" w:eastAsia="Book Antiqua" w:hAnsi="Book Antiqua" w:cs="Book Antiqua"/>
          <w:i/>
          <w:iCs/>
        </w:rPr>
        <w:t xml:space="preserve">J </w:t>
      </w:r>
      <w:proofErr w:type="spellStart"/>
      <w:r w:rsidRPr="00940A07">
        <w:rPr>
          <w:rFonts w:ascii="Book Antiqua" w:eastAsia="Book Antiqua" w:hAnsi="Book Antiqua" w:cs="Book Antiqua"/>
          <w:i/>
          <w:iCs/>
        </w:rPr>
        <w:t>Obstet</w:t>
      </w:r>
      <w:proofErr w:type="spellEnd"/>
      <w:r w:rsidRPr="00940A07">
        <w:rPr>
          <w:rFonts w:ascii="Book Antiqua" w:eastAsia="Book Antiqua" w:hAnsi="Book Antiqua" w:cs="Book Antiqua"/>
          <w:i/>
          <w:iCs/>
        </w:rPr>
        <w:t xml:space="preserve"> </w:t>
      </w:r>
      <w:proofErr w:type="spellStart"/>
      <w:r w:rsidRPr="00940A07">
        <w:rPr>
          <w:rFonts w:ascii="Book Antiqua" w:eastAsia="Book Antiqua" w:hAnsi="Book Antiqua" w:cs="Book Antiqua"/>
          <w:i/>
          <w:iCs/>
        </w:rPr>
        <w:t>Gynaecol</w:t>
      </w:r>
      <w:proofErr w:type="spellEnd"/>
      <w:r w:rsidRPr="00940A07">
        <w:rPr>
          <w:rFonts w:ascii="Book Antiqua" w:eastAsia="Book Antiqua" w:hAnsi="Book Antiqua" w:cs="Book Antiqua"/>
          <w:i/>
          <w:iCs/>
        </w:rPr>
        <w:t xml:space="preserve"> Can</w:t>
      </w:r>
      <w:r w:rsidRPr="00940A07">
        <w:rPr>
          <w:rFonts w:ascii="Book Antiqua" w:eastAsia="Book Antiqua" w:hAnsi="Book Antiqua" w:cs="Book Antiqua"/>
        </w:rPr>
        <w:t xml:space="preserve"> 2019; </w:t>
      </w:r>
      <w:r w:rsidRPr="00940A07">
        <w:rPr>
          <w:rFonts w:ascii="Book Antiqua" w:eastAsia="Book Antiqua" w:hAnsi="Book Antiqua" w:cs="Book Antiqua"/>
          <w:b/>
          <w:bCs/>
        </w:rPr>
        <w:t>41</w:t>
      </w:r>
      <w:r w:rsidRPr="00940A07">
        <w:rPr>
          <w:rFonts w:ascii="Book Antiqua" w:eastAsia="Book Antiqua" w:hAnsi="Book Antiqua" w:cs="Book Antiqua"/>
        </w:rPr>
        <w:t>: 1579-1588.e2 [PMID: 30914233 DOI: 10.1016/j.jogc.2019.01.020]</w:t>
      </w:r>
    </w:p>
    <w:p w14:paraId="7F61336A"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3 </w:t>
      </w:r>
      <w:proofErr w:type="spellStart"/>
      <w:r w:rsidRPr="00940A07">
        <w:rPr>
          <w:rFonts w:ascii="Book Antiqua" w:eastAsia="Book Antiqua" w:hAnsi="Book Antiqua" w:cs="Book Antiqua"/>
          <w:b/>
          <w:bCs/>
        </w:rPr>
        <w:t>Kouhkan</w:t>
      </w:r>
      <w:proofErr w:type="spellEnd"/>
      <w:r w:rsidRPr="00940A07">
        <w:rPr>
          <w:rFonts w:ascii="Book Antiqua" w:eastAsia="Book Antiqua" w:hAnsi="Book Antiqua" w:cs="Book Antiqua"/>
          <w:b/>
          <w:bCs/>
        </w:rPr>
        <w:t xml:space="preserve"> A</w:t>
      </w:r>
      <w:r w:rsidRPr="00940A07">
        <w:rPr>
          <w:rFonts w:ascii="Book Antiqua" w:eastAsia="Book Antiqua" w:hAnsi="Book Antiqua" w:cs="Book Antiqua"/>
        </w:rPr>
        <w:t xml:space="preserve">, Najafi L, Malek M, Baradaran HR, Hosseini R, </w:t>
      </w:r>
      <w:proofErr w:type="spellStart"/>
      <w:r w:rsidRPr="00940A07">
        <w:rPr>
          <w:rFonts w:ascii="Book Antiqua" w:eastAsia="Book Antiqua" w:hAnsi="Book Antiqua" w:cs="Book Antiqua"/>
        </w:rPr>
        <w:t>Khajavi</w:t>
      </w:r>
      <w:proofErr w:type="spellEnd"/>
      <w:r w:rsidRPr="00940A07">
        <w:rPr>
          <w:rFonts w:ascii="Book Antiqua" w:eastAsia="Book Antiqua" w:hAnsi="Book Antiqua" w:cs="Book Antiqua"/>
        </w:rPr>
        <w:t xml:space="preserve"> A, </w:t>
      </w:r>
      <w:proofErr w:type="spellStart"/>
      <w:r w:rsidRPr="00940A07">
        <w:rPr>
          <w:rFonts w:ascii="Book Antiqua" w:eastAsia="Book Antiqua" w:hAnsi="Book Antiqua" w:cs="Book Antiqua"/>
        </w:rPr>
        <w:t>Khamseh</w:t>
      </w:r>
      <w:proofErr w:type="spellEnd"/>
      <w:r w:rsidRPr="00940A07">
        <w:rPr>
          <w:rFonts w:ascii="Book Antiqua" w:eastAsia="Book Antiqua" w:hAnsi="Book Antiqua" w:cs="Book Antiqua"/>
        </w:rPr>
        <w:t xml:space="preserve"> ME. Gestational diabetes mellitus: Major risk factors and pregnancy-related outcomes: A </w:t>
      </w:r>
      <w:r w:rsidRPr="00940A07">
        <w:rPr>
          <w:rFonts w:ascii="Book Antiqua" w:eastAsia="Book Antiqua" w:hAnsi="Book Antiqua" w:cs="Book Antiqua"/>
        </w:rPr>
        <w:lastRenderedPageBreak/>
        <w:t xml:space="preserve">cohort study. </w:t>
      </w:r>
      <w:r w:rsidRPr="00940A07">
        <w:rPr>
          <w:rFonts w:ascii="Book Antiqua" w:eastAsia="Book Antiqua" w:hAnsi="Book Antiqua" w:cs="Book Antiqua"/>
          <w:i/>
          <w:iCs/>
        </w:rPr>
        <w:t xml:space="preserve">Int J </w:t>
      </w:r>
      <w:proofErr w:type="spellStart"/>
      <w:r w:rsidRPr="00940A07">
        <w:rPr>
          <w:rFonts w:ascii="Book Antiqua" w:eastAsia="Book Antiqua" w:hAnsi="Book Antiqua" w:cs="Book Antiqua"/>
          <w:i/>
          <w:iCs/>
        </w:rPr>
        <w:t>Reprod</w:t>
      </w:r>
      <w:proofErr w:type="spellEnd"/>
      <w:r w:rsidRPr="00940A07">
        <w:rPr>
          <w:rFonts w:ascii="Book Antiqua" w:eastAsia="Book Antiqua" w:hAnsi="Book Antiqua" w:cs="Book Antiqua"/>
          <w:i/>
          <w:iCs/>
        </w:rPr>
        <w:t xml:space="preserve"> Biomed</w:t>
      </w:r>
      <w:r w:rsidRPr="00940A07">
        <w:rPr>
          <w:rFonts w:ascii="Book Antiqua" w:eastAsia="Book Antiqua" w:hAnsi="Book Antiqua" w:cs="Book Antiqua"/>
        </w:rPr>
        <w:t xml:space="preserve"> 2021; </w:t>
      </w:r>
      <w:r w:rsidRPr="00940A07">
        <w:rPr>
          <w:rFonts w:ascii="Book Antiqua" w:eastAsia="Book Antiqua" w:hAnsi="Book Antiqua" w:cs="Book Antiqua"/>
          <w:b/>
          <w:bCs/>
        </w:rPr>
        <w:t>19</w:t>
      </w:r>
      <w:r w:rsidRPr="00940A07">
        <w:rPr>
          <w:rFonts w:ascii="Book Antiqua" w:eastAsia="Book Antiqua" w:hAnsi="Book Antiqua" w:cs="Book Antiqua"/>
        </w:rPr>
        <w:t>: 827-836 [PMID: 34723062 DOI: 10.18502/</w:t>
      </w:r>
      <w:proofErr w:type="gramStart"/>
      <w:r w:rsidRPr="00940A07">
        <w:rPr>
          <w:rFonts w:ascii="Book Antiqua" w:eastAsia="Book Antiqua" w:hAnsi="Book Antiqua" w:cs="Book Antiqua"/>
        </w:rPr>
        <w:t>ijrm.v</w:t>
      </w:r>
      <w:proofErr w:type="gramEnd"/>
      <w:r w:rsidRPr="00940A07">
        <w:rPr>
          <w:rFonts w:ascii="Book Antiqua" w:eastAsia="Book Antiqua" w:hAnsi="Book Antiqua" w:cs="Book Antiqua"/>
        </w:rPr>
        <w:t>19i9.9715]</w:t>
      </w:r>
    </w:p>
    <w:p w14:paraId="4EFE6C1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4 </w:t>
      </w:r>
      <w:proofErr w:type="spellStart"/>
      <w:r w:rsidRPr="00940A07">
        <w:rPr>
          <w:rFonts w:ascii="Book Antiqua" w:eastAsia="Book Antiqua" w:hAnsi="Book Antiqua" w:cs="Book Antiqua"/>
          <w:b/>
          <w:bCs/>
        </w:rPr>
        <w:t>Pantham</w:t>
      </w:r>
      <w:proofErr w:type="spellEnd"/>
      <w:r w:rsidRPr="00940A07">
        <w:rPr>
          <w:rFonts w:ascii="Book Antiqua" w:eastAsia="Book Antiqua" w:hAnsi="Book Antiqua" w:cs="Book Antiqua"/>
          <w:b/>
          <w:bCs/>
        </w:rPr>
        <w:t xml:space="preserve"> P</w:t>
      </w:r>
      <w:r w:rsidRPr="00940A07">
        <w:rPr>
          <w:rFonts w:ascii="Book Antiqua" w:eastAsia="Book Antiqua" w:hAnsi="Book Antiqua" w:cs="Book Antiqua"/>
        </w:rPr>
        <w:t xml:space="preserve">, Aye IL, Powell TL. Inflammation in maternal obesity and gestational diabetes mellitus. </w:t>
      </w:r>
      <w:r w:rsidRPr="00940A07">
        <w:rPr>
          <w:rFonts w:ascii="Book Antiqua" w:eastAsia="Book Antiqua" w:hAnsi="Book Antiqua" w:cs="Book Antiqua"/>
          <w:i/>
          <w:iCs/>
        </w:rPr>
        <w:t>Placenta</w:t>
      </w:r>
      <w:r w:rsidRPr="00940A07">
        <w:rPr>
          <w:rFonts w:ascii="Book Antiqua" w:eastAsia="Book Antiqua" w:hAnsi="Book Antiqua" w:cs="Book Antiqua"/>
        </w:rPr>
        <w:t xml:space="preserve"> 2015; </w:t>
      </w:r>
      <w:r w:rsidRPr="00940A07">
        <w:rPr>
          <w:rFonts w:ascii="Book Antiqua" w:eastAsia="Book Antiqua" w:hAnsi="Book Antiqua" w:cs="Book Antiqua"/>
          <w:b/>
          <w:bCs/>
        </w:rPr>
        <w:t>36</w:t>
      </w:r>
      <w:r w:rsidRPr="00940A07">
        <w:rPr>
          <w:rFonts w:ascii="Book Antiqua" w:eastAsia="Book Antiqua" w:hAnsi="Book Antiqua" w:cs="Book Antiqua"/>
        </w:rPr>
        <w:t>: 709-715 [PMID: 25972077 DOI: 10.1016/j.placenta.2015.04.006]</w:t>
      </w:r>
    </w:p>
    <w:p w14:paraId="118638B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5 </w:t>
      </w:r>
      <w:r w:rsidRPr="00940A07">
        <w:rPr>
          <w:rFonts w:ascii="Book Antiqua" w:eastAsia="Book Antiqua" w:hAnsi="Book Antiqua" w:cs="Book Antiqua"/>
          <w:b/>
          <w:bCs/>
        </w:rPr>
        <w:t>Fatima SS</w:t>
      </w:r>
      <w:r w:rsidRPr="00940A07">
        <w:rPr>
          <w:rFonts w:ascii="Book Antiqua" w:eastAsia="Book Antiqua" w:hAnsi="Book Antiqua" w:cs="Book Antiqua"/>
        </w:rPr>
        <w:t xml:space="preserve">, Jamil Z, Alam F, Malik HZ, Madhani SI, Ahmad MS, Shabbir T, Rehmani MN, Rabbani A. Polymorphism of the </w:t>
      </w:r>
      <w:proofErr w:type="spellStart"/>
      <w:r w:rsidRPr="00940A07">
        <w:rPr>
          <w:rFonts w:ascii="Book Antiqua" w:eastAsia="Book Antiqua" w:hAnsi="Book Antiqua" w:cs="Book Antiqua"/>
        </w:rPr>
        <w:t>renalase</w:t>
      </w:r>
      <w:proofErr w:type="spellEnd"/>
      <w:r w:rsidRPr="00940A07">
        <w:rPr>
          <w:rFonts w:ascii="Book Antiqua" w:eastAsia="Book Antiqua" w:hAnsi="Book Antiqua" w:cs="Book Antiqua"/>
        </w:rPr>
        <w:t xml:space="preserve"> gene in gestational diabetes mellitus. </w:t>
      </w:r>
      <w:r w:rsidRPr="00940A07">
        <w:rPr>
          <w:rFonts w:ascii="Book Antiqua" w:eastAsia="Book Antiqua" w:hAnsi="Book Antiqua" w:cs="Book Antiqua"/>
          <w:i/>
          <w:iCs/>
        </w:rPr>
        <w:t>Endocrine</w:t>
      </w:r>
      <w:r w:rsidRPr="00940A07">
        <w:rPr>
          <w:rFonts w:ascii="Book Antiqua" w:eastAsia="Book Antiqua" w:hAnsi="Book Antiqua" w:cs="Book Antiqua"/>
        </w:rPr>
        <w:t xml:space="preserve"> 2017; </w:t>
      </w:r>
      <w:r w:rsidRPr="00940A07">
        <w:rPr>
          <w:rFonts w:ascii="Book Antiqua" w:eastAsia="Book Antiqua" w:hAnsi="Book Antiqua" w:cs="Book Antiqua"/>
          <w:b/>
          <w:bCs/>
        </w:rPr>
        <w:t>55</w:t>
      </w:r>
      <w:r w:rsidRPr="00940A07">
        <w:rPr>
          <w:rFonts w:ascii="Book Antiqua" w:eastAsia="Book Antiqua" w:hAnsi="Book Antiqua" w:cs="Book Antiqua"/>
        </w:rPr>
        <w:t>: 124-129 [PMID: 27507673 DOI: 10.1007/s12020-016-1058-7]</w:t>
      </w:r>
    </w:p>
    <w:p w14:paraId="653B0724"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6 </w:t>
      </w:r>
      <w:r w:rsidRPr="00940A07">
        <w:rPr>
          <w:rFonts w:ascii="Book Antiqua" w:eastAsia="Book Antiqua" w:hAnsi="Book Antiqua" w:cs="Book Antiqua"/>
          <w:b/>
          <w:bCs/>
        </w:rPr>
        <w:t>Miao Z</w:t>
      </w:r>
      <w:r w:rsidRPr="00940A07">
        <w:rPr>
          <w:rFonts w:ascii="Book Antiqua" w:eastAsia="Book Antiqua" w:hAnsi="Book Antiqua" w:cs="Book Antiqua"/>
        </w:rPr>
        <w:t xml:space="preserve">, Wu H, Ren L, Bu N, Jiang L, Yang H, Zhang J, Guo X. Long-Term Postpartum Outcomes of Insulin </w:t>
      </w:r>
      <w:proofErr w:type="gramStart"/>
      <w:r w:rsidRPr="00940A07">
        <w:rPr>
          <w:rFonts w:ascii="Book Antiqua" w:eastAsia="Book Antiqua" w:hAnsi="Book Antiqua" w:cs="Book Antiqua"/>
        </w:rPr>
        <w:t>Resistance</w:t>
      </w:r>
      <w:proofErr w:type="gramEnd"/>
      <w:r w:rsidRPr="00940A07">
        <w:rPr>
          <w:rFonts w:ascii="Book Antiqua" w:eastAsia="Book Antiqua" w:hAnsi="Book Antiqua" w:cs="Book Antiqua"/>
        </w:rPr>
        <w:t xml:space="preserve"> and β-cell Function in Women with Previous Gestational Diabetes Mellitus. </w:t>
      </w:r>
      <w:r w:rsidRPr="00940A07">
        <w:rPr>
          <w:rFonts w:ascii="Book Antiqua" w:eastAsia="Book Antiqua" w:hAnsi="Book Antiqua" w:cs="Book Antiqua"/>
          <w:i/>
          <w:iCs/>
        </w:rPr>
        <w:t>Int J Endocrinol</w:t>
      </w:r>
      <w:r w:rsidRPr="00940A07">
        <w:rPr>
          <w:rFonts w:ascii="Book Antiqua" w:eastAsia="Book Antiqua" w:hAnsi="Book Antiqua" w:cs="Book Antiqua"/>
        </w:rPr>
        <w:t xml:space="preserve"> 2020; </w:t>
      </w:r>
      <w:r w:rsidRPr="00940A07">
        <w:rPr>
          <w:rFonts w:ascii="Book Antiqua" w:eastAsia="Book Antiqua" w:hAnsi="Book Antiqua" w:cs="Book Antiqua"/>
          <w:b/>
          <w:bCs/>
        </w:rPr>
        <w:t>2020</w:t>
      </w:r>
      <w:r w:rsidRPr="00940A07">
        <w:rPr>
          <w:rFonts w:ascii="Book Antiqua" w:eastAsia="Book Antiqua" w:hAnsi="Book Antiqua" w:cs="Book Antiqua"/>
        </w:rPr>
        <w:t>: 7417356 [PMID: 32184821 DOI: 10.1155/2020/7417356]</w:t>
      </w:r>
    </w:p>
    <w:p w14:paraId="248DEC8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7 </w:t>
      </w:r>
      <w:proofErr w:type="spellStart"/>
      <w:r w:rsidRPr="00940A07">
        <w:rPr>
          <w:rFonts w:ascii="Book Antiqua" w:eastAsia="Book Antiqua" w:hAnsi="Book Antiqua" w:cs="Book Antiqua"/>
          <w:b/>
          <w:bCs/>
        </w:rPr>
        <w:t>Moulder</w:t>
      </w:r>
      <w:proofErr w:type="spellEnd"/>
      <w:r w:rsidRPr="00940A07">
        <w:rPr>
          <w:rFonts w:ascii="Book Antiqua" w:eastAsia="Book Antiqua" w:hAnsi="Book Antiqua" w:cs="Book Antiqua"/>
          <w:b/>
          <w:bCs/>
        </w:rPr>
        <w:t xml:space="preserve"> R</w:t>
      </w:r>
      <w:r w:rsidRPr="00940A07">
        <w:rPr>
          <w:rFonts w:ascii="Book Antiqua" w:eastAsia="Book Antiqua" w:hAnsi="Book Antiqua" w:cs="Book Antiqua"/>
        </w:rPr>
        <w:t xml:space="preserve">, Bhosale SD, Goodlett DR, </w:t>
      </w:r>
      <w:proofErr w:type="spellStart"/>
      <w:r w:rsidRPr="00940A07">
        <w:rPr>
          <w:rFonts w:ascii="Book Antiqua" w:eastAsia="Book Antiqua" w:hAnsi="Book Antiqua" w:cs="Book Antiqua"/>
        </w:rPr>
        <w:t>Lahesmaa</w:t>
      </w:r>
      <w:proofErr w:type="spellEnd"/>
      <w:r w:rsidRPr="00940A07">
        <w:rPr>
          <w:rFonts w:ascii="Book Antiqua" w:eastAsia="Book Antiqua" w:hAnsi="Book Antiqua" w:cs="Book Antiqua"/>
        </w:rPr>
        <w:t xml:space="preserve"> R. Analysis of the plasma proteome using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and TMT-based Isobaric labeling. </w:t>
      </w:r>
      <w:r w:rsidRPr="00940A07">
        <w:rPr>
          <w:rFonts w:ascii="Book Antiqua" w:eastAsia="Book Antiqua" w:hAnsi="Book Antiqua" w:cs="Book Antiqua"/>
          <w:i/>
          <w:iCs/>
        </w:rPr>
        <w:t xml:space="preserve">Mass </w:t>
      </w:r>
      <w:proofErr w:type="spellStart"/>
      <w:r w:rsidRPr="00940A07">
        <w:rPr>
          <w:rFonts w:ascii="Book Antiqua" w:eastAsia="Book Antiqua" w:hAnsi="Book Antiqua" w:cs="Book Antiqua"/>
          <w:i/>
          <w:iCs/>
        </w:rPr>
        <w:t>Spectrom</w:t>
      </w:r>
      <w:proofErr w:type="spellEnd"/>
      <w:r w:rsidRPr="00940A07">
        <w:rPr>
          <w:rFonts w:ascii="Book Antiqua" w:eastAsia="Book Antiqua" w:hAnsi="Book Antiqua" w:cs="Book Antiqua"/>
          <w:i/>
          <w:iCs/>
        </w:rPr>
        <w:t xml:space="preserve"> Rev</w:t>
      </w:r>
      <w:r w:rsidRPr="00940A07">
        <w:rPr>
          <w:rFonts w:ascii="Book Antiqua" w:eastAsia="Book Antiqua" w:hAnsi="Book Antiqua" w:cs="Book Antiqua"/>
        </w:rPr>
        <w:t xml:space="preserve"> 2018; </w:t>
      </w:r>
      <w:r w:rsidRPr="00940A07">
        <w:rPr>
          <w:rFonts w:ascii="Book Antiqua" w:eastAsia="Book Antiqua" w:hAnsi="Book Antiqua" w:cs="Book Antiqua"/>
          <w:b/>
          <w:bCs/>
        </w:rPr>
        <w:t>37</w:t>
      </w:r>
      <w:r w:rsidRPr="00940A07">
        <w:rPr>
          <w:rFonts w:ascii="Book Antiqua" w:eastAsia="Book Antiqua" w:hAnsi="Book Antiqua" w:cs="Book Antiqua"/>
        </w:rPr>
        <w:t>: 583-606 [PMID: 29120501 DOI: 10.1002/mas.21550]</w:t>
      </w:r>
    </w:p>
    <w:p w14:paraId="73B8124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8 </w:t>
      </w:r>
      <w:r w:rsidRPr="00940A07">
        <w:rPr>
          <w:rFonts w:ascii="Book Antiqua" w:eastAsia="Book Antiqua" w:hAnsi="Book Antiqua" w:cs="Book Antiqua"/>
          <w:b/>
          <w:bCs/>
        </w:rPr>
        <w:t>Zhao D</w:t>
      </w:r>
      <w:r w:rsidRPr="00940A07">
        <w:rPr>
          <w:rFonts w:ascii="Book Antiqua" w:eastAsia="Book Antiqua" w:hAnsi="Book Antiqua" w:cs="Book Antiqua"/>
        </w:rPr>
        <w:t xml:space="preserve">, Shen L, Wei Y, Xie J, Chen S, Liang Y, Chen Y, Wu H. Identification of candidate biomarkers for the prediction of gestational diabetes mellitus in the early stages of pregnancy using </w:t>
      </w:r>
      <w:proofErr w:type="spellStart"/>
      <w:r w:rsidRPr="00940A07">
        <w:rPr>
          <w:rFonts w:ascii="Book Antiqua" w:eastAsia="Book Antiqua" w:hAnsi="Book Antiqua" w:cs="Book Antiqua"/>
        </w:rPr>
        <w:t>iTRAQ</w:t>
      </w:r>
      <w:proofErr w:type="spellEnd"/>
      <w:r w:rsidRPr="00940A07">
        <w:rPr>
          <w:rFonts w:ascii="Book Antiqua" w:eastAsia="Book Antiqua" w:hAnsi="Book Antiqua" w:cs="Book Antiqua"/>
        </w:rPr>
        <w:t xml:space="preserve"> quantitative proteomics. </w:t>
      </w:r>
      <w:r w:rsidRPr="00940A07">
        <w:rPr>
          <w:rFonts w:ascii="Book Antiqua" w:eastAsia="Book Antiqua" w:hAnsi="Book Antiqua" w:cs="Book Antiqua"/>
          <w:i/>
          <w:iCs/>
        </w:rPr>
        <w:t>Proteomics Clin Appl</w:t>
      </w:r>
      <w:r w:rsidRPr="00940A07">
        <w:rPr>
          <w:rFonts w:ascii="Book Antiqua" w:eastAsia="Book Antiqua" w:hAnsi="Book Antiqua" w:cs="Book Antiqua"/>
        </w:rPr>
        <w:t xml:space="preserve"> 2017; </w:t>
      </w:r>
      <w:r w:rsidRPr="00940A07">
        <w:rPr>
          <w:rFonts w:ascii="Book Antiqua" w:eastAsia="Book Antiqua" w:hAnsi="Book Antiqua" w:cs="Book Antiqua"/>
          <w:b/>
          <w:bCs/>
        </w:rPr>
        <w:t>11</w:t>
      </w:r>
      <w:r w:rsidRPr="00940A07">
        <w:rPr>
          <w:rFonts w:ascii="Book Antiqua" w:eastAsia="Book Antiqua" w:hAnsi="Book Antiqua" w:cs="Book Antiqua"/>
        </w:rPr>
        <w:t xml:space="preserve"> [PMID: 28220636 DOI: 10.1002/prca.201600152]</w:t>
      </w:r>
    </w:p>
    <w:p w14:paraId="77A2AED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9 </w:t>
      </w:r>
      <w:r w:rsidRPr="00940A07">
        <w:rPr>
          <w:rFonts w:ascii="Book Antiqua" w:eastAsia="Book Antiqua" w:hAnsi="Book Antiqua" w:cs="Book Antiqua"/>
          <w:b/>
          <w:bCs/>
        </w:rPr>
        <w:t>Johns EC</w:t>
      </w:r>
      <w:r w:rsidRPr="00940A07">
        <w:rPr>
          <w:rFonts w:ascii="Book Antiqua" w:eastAsia="Book Antiqua" w:hAnsi="Book Antiqua" w:cs="Book Antiqua"/>
        </w:rPr>
        <w:t xml:space="preserve">, Denison FC, Norman JE, Reynolds RM. Gestational Diabetes Mellitus: Mechanisms, Treatment, and Complications. </w:t>
      </w:r>
      <w:r w:rsidRPr="00940A07">
        <w:rPr>
          <w:rFonts w:ascii="Book Antiqua" w:eastAsia="Book Antiqua" w:hAnsi="Book Antiqua" w:cs="Book Antiqua"/>
          <w:i/>
          <w:iCs/>
        </w:rPr>
        <w:t xml:space="preserve">Trends Endocrinol </w:t>
      </w:r>
      <w:proofErr w:type="spellStart"/>
      <w:r w:rsidRPr="00940A07">
        <w:rPr>
          <w:rFonts w:ascii="Book Antiqua" w:eastAsia="Book Antiqua" w:hAnsi="Book Antiqua" w:cs="Book Antiqua"/>
          <w:i/>
          <w:iCs/>
        </w:rPr>
        <w:t>Metab</w:t>
      </w:r>
      <w:proofErr w:type="spellEnd"/>
      <w:r w:rsidRPr="00940A07">
        <w:rPr>
          <w:rFonts w:ascii="Book Antiqua" w:eastAsia="Book Antiqua" w:hAnsi="Book Antiqua" w:cs="Book Antiqua"/>
        </w:rPr>
        <w:t xml:space="preserve"> 2018; </w:t>
      </w:r>
      <w:r w:rsidRPr="00940A07">
        <w:rPr>
          <w:rFonts w:ascii="Book Antiqua" w:eastAsia="Book Antiqua" w:hAnsi="Book Antiqua" w:cs="Book Antiqua"/>
          <w:b/>
          <w:bCs/>
        </w:rPr>
        <w:t>29</w:t>
      </w:r>
      <w:r w:rsidRPr="00940A07">
        <w:rPr>
          <w:rFonts w:ascii="Book Antiqua" w:eastAsia="Book Antiqua" w:hAnsi="Book Antiqua" w:cs="Book Antiqua"/>
        </w:rPr>
        <w:t>: 743-754 [PMID: 30297319 DOI: 10.1016/j.tem.2018.09.004]</w:t>
      </w:r>
    </w:p>
    <w:p w14:paraId="371B82F2"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10 </w:t>
      </w:r>
      <w:proofErr w:type="spellStart"/>
      <w:r w:rsidRPr="00940A07">
        <w:rPr>
          <w:rFonts w:ascii="Book Antiqua" w:eastAsia="Book Antiqua" w:hAnsi="Book Antiqua" w:cs="Book Antiqua"/>
          <w:b/>
          <w:bCs/>
        </w:rPr>
        <w:t>Omazić</w:t>
      </w:r>
      <w:proofErr w:type="spellEnd"/>
      <w:r w:rsidRPr="00940A07">
        <w:rPr>
          <w:rFonts w:ascii="Book Antiqua" w:eastAsia="Book Antiqua" w:hAnsi="Book Antiqua" w:cs="Book Antiqua"/>
          <w:b/>
          <w:bCs/>
        </w:rPr>
        <w:t xml:space="preserve"> J</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Viljetić</w:t>
      </w:r>
      <w:proofErr w:type="spellEnd"/>
      <w:r w:rsidRPr="00940A07">
        <w:rPr>
          <w:rFonts w:ascii="Book Antiqua" w:eastAsia="Book Antiqua" w:hAnsi="Book Antiqua" w:cs="Book Antiqua"/>
        </w:rPr>
        <w:t xml:space="preserve"> B, </w:t>
      </w:r>
      <w:proofErr w:type="spellStart"/>
      <w:r w:rsidRPr="00940A07">
        <w:rPr>
          <w:rFonts w:ascii="Book Antiqua" w:eastAsia="Book Antiqua" w:hAnsi="Book Antiqua" w:cs="Book Antiqua"/>
        </w:rPr>
        <w:t>Ivić</w:t>
      </w:r>
      <w:proofErr w:type="spellEnd"/>
      <w:r w:rsidRPr="00940A07">
        <w:rPr>
          <w:rFonts w:ascii="Book Antiqua" w:eastAsia="Book Antiqua" w:hAnsi="Book Antiqua" w:cs="Book Antiqua"/>
        </w:rPr>
        <w:t xml:space="preserve"> V, </w:t>
      </w:r>
      <w:proofErr w:type="spellStart"/>
      <w:r w:rsidRPr="00940A07">
        <w:rPr>
          <w:rFonts w:ascii="Book Antiqua" w:eastAsia="Book Antiqua" w:hAnsi="Book Antiqua" w:cs="Book Antiqua"/>
        </w:rPr>
        <w:t>Kadivnik</w:t>
      </w:r>
      <w:proofErr w:type="spellEnd"/>
      <w:r w:rsidRPr="00940A07">
        <w:rPr>
          <w:rFonts w:ascii="Book Antiqua" w:eastAsia="Book Antiqua" w:hAnsi="Book Antiqua" w:cs="Book Antiqua"/>
        </w:rPr>
        <w:t xml:space="preserve"> M, </w:t>
      </w:r>
      <w:proofErr w:type="spellStart"/>
      <w:r w:rsidRPr="00940A07">
        <w:rPr>
          <w:rFonts w:ascii="Book Antiqua" w:eastAsia="Book Antiqua" w:hAnsi="Book Antiqua" w:cs="Book Antiqua"/>
        </w:rPr>
        <w:t>Zibar</w:t>
      </w:r>
      <w:proofErr w:type="spellEnd"/>
      <w:r w:rsidRPr="00940A07">
        <w:rPr>
          <w:rFonts w:ascii="Book Antiqua" w:eastAsia="Book Antiqua" w:hAnsi="Book Antiqua" w:cs="Book Antiqua"/>
        </w:rPr>
        <w:t xml:space="preserve"> L, Müller A, Wagner J. Early markers of gestational diabetes mellitus: what we know and which way forward? </w:t>
      </w:r>
      <w:proofErr w:type="spellStart"/>
      <w:r w:rsidRPr="00940A07">
        <w:rPr>
          <w:rFonts w:ascii="Book Antiqua" w:eastAsia="Book Antiqua" w:hAnsi="Book Antiqua" w:cs="Book Antiqua"/>
          <w:i/>
          <w:iCs/>
        </w:rPr>
        <w:t>Biochem</w:t>
      </w:r>
      <w:proofErr w:type="spellEnd"/>
      <w:r w:rsidRPr="00940A07">
        <w:rPr>
          <w:rFonts w:ascii="Book Antiqua" w:eastAsia="Book Antiqua" w:hAnsi="Book Antiqua" w:cs="Book Antiqua"/>
          <w:i/>
          <w:iCs/>
        </w:rPr>
        <w:t xml:space="preserve"> Med (Zagreb)</w:t>
      </w:r>
      <w:r w:rsidRPr="00940A07">
        <w:rPr>
          <w:rFonts w:ascii="Book Antiqua" w:eastAsia="Book Antiqua" w:hAnsi="Book Antiqua" w:cs="Book Antiqua"/>
        </w:rPr>
        <w:t xml:space="preserve"> 2021; </w:t>
      </w:r>
      <w:r w:rsidRPr="00940A07">
        <w:rPr>
          <w:rFonts w:ascii="Book Antiqua" w:eastAsia="Book Antiqua" w:hAnsi="Book Antiqua" w:cs="Book Antiqua"/>
          <w:b/>
          <w:bCs/>
        </w:rPr>
        <w:t>31</w:t>
      </w:r>
      <w:r w:rsidRPr="00940A07">
        <w:rPr>
          <w:rFonts w:ascii="Book Antiqua" w:eastAsia="Book Antiqua" w:hAnsi="Book Antiqua" w:cs="Book Antiqua"/>
        </w:rPr>
        <w:t>: 030502 [PMID: 34658643 DOI: 10.11613/BM.2021.030502]</w:t>
      </w:r>
    </w:p>
    <w:p w14:paraId="357B40FA"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11 </w:t>
      </w:r>
      <w:r w:rsidRPr="00940A07">
        <w:rPr>
          <w:rFonts w:ascii="Book Antiqua" w:eastAsia="Book Antiqua" w:hAnsi="Book Antiqua" w:cs="Book Antiqua"/>
          <w:b/>
          <w:bCs/>
        </w:rPr>
        <w:t>Di Filippo D</w:t>
      </w:r>
      <w:r w:rsidRPr="00940A07">
        <w:rPr>
          <w:rFonts w:ascii="Book Antiqua" w:eastAsia="Book Antiqua" w:hAnsi="Book Antiqua" w:cs="Book Antiqua"/>
        </w:rPr>
        <w:t xml:space="preserve">, Wanniarachchi T, Wei D, Yang JJ, Mc Sweeney A, Havard A, Henry A, Welsh A. The diagnostic indicators of gestational diabetes mellitus from second trimester to birth: a systematic review. </w:t>
      </w:r>
      <w:r w:rsidRPr="00940A07">
        <w:rPr>
          <w:rFonts w:ascii="Book Antiqua" w:eastAsia="Book Antiqua" w:hAnsi="Book Antiqua" w:cs="Book Antiqua"/>
          <w:i/>
          <w:iCs/>
        </w:rPr>
        <w:t>Clin Diabetes Endocrinol</w:t>
      </w:r>
      <w:r w:rsidRPr="00940A07">
        <w:rPr>
          <w:rFonts w:ascii="Book Antiqua" w:eastAsia="Book Antiqua" w:hAnsi="Book Antiqua" w:cs="Book Antiqua"/>
        </w:rPr>
        <w:t xml:space="preserve"> 2021; </w:t>
      </w:r>
      <w:r w:rsidRPr="00940A07">
        <w:rPr>
          <w:rFonts w:ascii="Book Antiqua" w:eastAsia="Book Antiqua" w:hAnsi="Book Antiqua" w:cs="Book Antiqua"/>
          <w:b/>
          <w:bCs/>
        </w:rPr>
        <w:t>7</w:t>
      </w:r>
      <w:r w:rsidRPr="00940A07">
        <w:rPr>
          <w:rFonts w:ascii="Book Antiqua" w:eastAsia="Book Antiqua" w:hAnsi="Book Antiqua" w:cs="Book Antiqua"/>
        </w:rPr>
        <w:t>: 19 [PMID: 34635186 DOI: 10.1186/s40842-021-00126-7]</w:t>
      </w:r>
    </w:p>
    <w:p w14:paraId="5478801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lastRenderedPageBreak/>
        <w:t xml:space="preserve">12 </w:t>
      </w:r>
      <w:r w:rsidRPr="00940A07">
        <w:rPr>
          <w:rFonts w:ascii="Book Antiqua" w:eastAsia="Book Antiqua" w:hAnsi="Book Antiqua" w:cs="Book Antiqua"/>
          <w:b/>
          <w:bCs/>
        </w:rPr>
        <w:t>Çetin C</w:t>
      </w:r>
      <w:r w:rsidRPr="00940A07">
        <w:rPr>
          <w:rFonts w:ascii="Book Antiqua" w:eastAsia="Book Antiqua" w:hAnsi="Book Antiqua" w:cs="Book Antiqua"/>
        </w:rPr>
        <w:t xml:space="preserve">, Güngör ND, Yavuz M. First trimester glycosylated hemoglobin for gestational diabetes mellitus screening. </w:t>
      </w:r>
      <w:r w:rsidRPr="00940A07">
        <w:rPr>
          <w:rFonts w:ascii="Book Antiqua" w:eastAsia="Book Antiqua" w:hAnsi="Book Antiqua" w:cs="Book Antiqua"/>
          <w:i/>
          <w:iCs/>
        </w:rPr>
        <w:t xml:space="preserve">Taiwan J </w:t>
      </w:r>
      <w:proofErr w:type="spellStart"/>
      <w:r w:rsidRPr="00940A07">
        <w:rPr>
          <w:rFonts w:ascii="Book Antiqua" w:eastAsia="Book Antiqua" w:hAnsi="Book Antiqua" w:cs="Book Antiqua"/>
          <w:i/>
          <w:iCs/>
        </w:rPr>
        <w:t>Obstet</w:t>
      </w:r>
      <w:proofErr w:type="spellEnd"/>
      <w:r w:rsidRPr="00940A07">
        <w:rPr>
          <w:rFonts w:ascii="Book Antiqua" w:eastAsia="Book Antiqua" w:hAnsi="Book Antiqua" w:cs="Book Antiqua"/>
          <w:i/>
          <w:iCs/>
        </w:rPr>
        <w:t xml:space="preserve"> </w:t>
      </w:r>
      <w:proofErr w:type="spellStart"/>
      <w:r w:rsidRPr="00940A07">
        <w:rPr>
          <w:rFonts w:ascii="Book Antiqua" w:eastAsia="Book Antiqua" w:hAnsi="Book Antiqua" w:cs="Book Antiqua"/>
          <w:i/>
          <w:iCs/>
        </w:rPr>
        <w:t>Gynecol</w:t>
      </w:r>
      <w:proofErr w:type="spellEnd"/>
      <w:r w:rsidRPr="00940A07">
        <w:rPr>
          <w:rFonts w:ascii="Book Antiqua" w:eastAsia="Book Antiqua" w:hAnsi="Book Antiqua" w:cs="Book Antiqua"/>
        </w:rPr>
        <w:t xml:space="preserve"> 2021; </w:t>
      </w:r>
      <w:r w:rsidRPr="00940A07">
        <w:rPr>
          <w:rFonts w:ascii="Book Antiqua" w:eastAsia="Book Antiqua" w:hAnsi="Book Antiqua" w:cs="Book Antiqua"/>
          <w:b/>
          <w:bCs/>
        </w:rPr>
        <w:t>60</w:t>
      </w:r>
      <w:r w:rsidRPr="00940A07">
        <w:rPr>
          <w:rFonts w:ascii="Book Antiqua" w:eastAsia="Book Antiqua" w:hAnsi="Book Antiqua" w:cs="Book Antiqua"/>
        </w:rPr>
        <w:t>: 899-902 [PMID: 34507669 DOI: 10.1016/j.tjog.2021.08.002]</w:t>
      </w:r>
    </w:p>
    <w:p w14:paraId="2DD731A6"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13 </w:t>
      </w:r>
      <w:r w:rsidRPr="00940A07">
        <w:rPr>
          <w:rFonts w:ascii="Book Antiqua" w:eastAsia="Book Antiqua" w:hAnsi="Book Antiqua" w:cs="Book Antiqua"/>
          <w:b/>
          <w:bCs/>
        </w:rPr>
        <w:t>Shen L</w:t>
      </w:r>
      <w:r w:rsidRPr="00940A07">
        <w:rPr>
          <w:rFonts w:ascii="Book Antiqua" w:eastAsia="Book Antiqua" w:hAnsi="Book Antiqua" w:cs="Book Antiqua"/>
        </w:rPr>
        <w:t xml:space="preserve">, Zhao D, Chen Y, Zhang K, Chen X, Lin J, Li C, Iqbal J, Zhao Y, Liang Y, Wei Y, Feng C. Comparative Proteomics Analysis of Serum Proteins in Gestational Diabetes during Early and Middle Stages of Pregnancy. </w:t>
      </w:r>
      <w:r w:rsidRPr="00940A07">
        <w:rPr>
          <w:rFonts w:ascii="Book Antiqua" w:eastAsia="Book Antiqua" w:hAnsi="Book Antiqua" w:cs="Book Antiqua"/>
          <w:i/>
          <w:iCs/>
        </w:rPr>
        <w:t>Proteomics Clin Appl</w:t>
      </w:r>
      <w:r w:rsidRPr="00940A07">
        <w:rPr>
          <w:rFonts w:ascii="Book Antiqua" w:eastAsia="Book Antiqua" w:hAnsi="Book Antiqua" w:cs="Book Antiqua"/>
        </w:rPr>
        <w:t xml:space="preserve"> 2019; </w:t>
      </w:r>
      <w:r w:rsidRPr="00940A07">
        <w:rPr>
          <w:rFonts w:ascii="Book Antiqua" w:eastAsia="Book Antiqua" w:hAnsi="Book Antiqua" w:cs="Book Antiqua"/>
          <w:b/>
          <w:bCs/>
        </w:rPr>
        <w:t>13</w:t>
      </w:r>
      <w:r w:rsidRPr="00940A07">
        <w:rPr>
          <w:rFonts w:ascii="Book Antiqua" w:eastAsia="Book Antiqua" w:hAnsi="Book Antiqua" w:cs="Book Antiqua"/>
        </w:rPr>
        <w:t>: e1800060 [PMID: 31162828 DOI: 10.1002/prca.201800060]</w:t>
      </w:r>
    </w:p>
    <w:p w14:paraId="33987CB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14 </w:t>
      </w:r>
      <w:r w:rsidRPr="00940A07">
        <w:rPr>
          <w:rFonts w:ascii="Book Antiqua" w:eastAsia="Book Antiqua" w:hAnsi="Book Antiqua" w:cs="Book Antiqua"/>
          <w:b/>
          <w:bCs/>
        </w:rPr>
        <w:t>Liu F</w:t>
      </w:r>
      <w:r w:rsidRPr="00940A07">
        <w:rPr>
          <w:rFonts w:ascii="Book Antiqua" w:eastAsia="Book Antiqua" w:hAnsi="Book Antiqua" w:cs="Book Antiqua"/>
        </w:rPr>
        <w:t xml:space="preserve">, Zhao C, Liu L, Ding H, Huo R, Shi Z. Peptidome profiling of umbilical cord plasma associated with gestational diabetes-induced fetal macrosomia. </w:t>
      </w:r>
      <w:r w:rsidRPr="00940A07">
        <w:rPr>
          <w:rFonts w:ascii="Book Antiqua" w:eastAsia="Book Antiqua" w:hAnsi="Book Antiqua" w:cs="Book Antiqua"/>
          <w:i/>
          <w:iCs/>
        </w:rPr>
        <w:t>J Proteomics</w:t>
      </w:r>
      <w:r w:rsidRPr="00940A07">
        <w:rPr>
          <w:rFonts w:ascii="Book Antiqua" w:eastAsia="Book Antiqua" w:hAnsi="Book Antiqua" w:cs="Book Antiqua"/>
        </w:rPr>
        <w:t xml:space="preserve"> 2016; </w:t>
      </w:r>
      <w:r w:rsidRPr="00940A07">
        <w:rPr>
          <w:rFonts w:ascii="Book Antiqua" w:eastAsia="Book Antiqua" w:hAnsi="Book Antiqua" w:cs="Book Antiqua"/>
          <w:b/>
          <w:bCs/>
        </w:rPr>
        <w:t>139</w:t>
      </w:r>
      <w:r w:rsidRPr="00940A07">
        <w:rPr>
          <w:rFonts w:ascii="Book Antiqua" w:eastAsia="Book Antiqua" w:hAnsi="Book Antiqua" w:cs="Book Antiqua"/>
        </w:rPr>
        <w:t>: 38-44 [PMID: 26945739 DOI: 10.1016/j.jprot.2016.03.001]</w:t>
      </w:r>
    </w:p>
    <w:p w14:paraId="7BF5DA16" w14:textId="155D23CD"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15 </w:t>
      </w:r>
      <w:r w:rsidRPr="00940A07">
        <w:rPr>
          <w:rFonts w:ascii="Book Antiqua" w:eastAsia="Book Antiqua" w:hAnsi="Book Antiqua" w:cs="Book Antiqua"/>
          <w:b/>
          <w:bCs/>
        </w:rPr>
        <w:t>Liu X</w:t>
      </w:r>
      <w:r w:rsidRPr="00940A07">
        <w:rPr>
          <w:rFonts w:ascii="Book Antiqua" w:eastAsia="Book Antiqua" w:hAnsi="Book Antiqua" w:cs="Book Antiqua"/>
        </w:rPr>
        <w:t>, Sun J, Wen X, Duan J, Xue D, Pan Y, Sun J, Zhang W, Cheng X, Wang C. Proteome profiling of gestational diabetes mellitus at 16-18 w</w:t>
      </w:r>
      <w:r w:rsidR="00AD2595" w:rsidRPr="00940A07">
        <w:rPr>
          <w:rFonts w:ascii="Book Antiqua" w:eastAsia="Book Antiqua" w:hAnsi="Book Antiqua" w:cs="Book Antiqua"/>
        </w:rPr>
        <w:t>ee</w:t>
      </w:r>
      <w:r w:rsidRPr="00940A07">
        <w:rPr>
          <w:rFonts w:ascii="Book Antiqua" w:eastAsia="Book Antiqua" w:hAnsi="Book Antiqua" w:cs="Book Antiqua"/>
        </w:rPr>
        <w:t>k</w:t>
      </w:r>
      <w:r w:rsidR="00AD2595" w:rsidRPr="00940A07">
        <w:rPr>
          <w:rFonts w:ascii="Book Antiqua" w:eastAsia="Book Antiqua" w:hAnsi="Book Antiqua" w:cs="Book Antiqua"/>
        </w:rPr>
        <w:t>s</w:t>
      </w:r>
      <w:r w:rsidRPr="00940A07">
        <w:rPr>
          <w:rFonts w:ascii="Book Antiqua" w:eastAsia="Book Antiqua" w:hAnsi="Book Antiqua" w:cs="Book Antiqua"/>
        </w:rPr>
        <w:t xml:space="preserve"> revealed by LC-MS/MS. </w:t>
      </w:r>
      <w:r w:rsidRPr="00940A07">
        <w:rPr>
          <w:rFonts w:ascii="Book Antiqua" w:eastAsia="Book Antiqua" w:hAnsi="Book Antiqua" w:cs="Book Antiqua"/>
          <w:i/>
          <w:iCs/>
        </w:rPr>
        <w:t>J Clin Lab Anal</w:t>
      </w:r>
      <w:r w:rsidRPr="00940A07">
        <w:rPr>
          <w:rFonts w:ascii="Book Antiqua" w:eastAsia="Book Antiqua" w:hAnsi="Book Antiqua" w:cs="Book Antiqua"/>
        </w:rPr>
        <w:t xml:space="preserve"> 2020; </w:t>
      </w:r>
      <w:r w:rsidRPr="00940A07">
        <w:rPr>
          <w:rFonts w:ascii="Book Antiqua" w:eastAsia="Book Antiqua" w:hAnsi="Book Antiqua" w:cs="Book Antiqua"/>
          <w:b/>
          <w:bCs/>
        </w:rPr>
        <w:t>34</w:t>
      </w:r>
      <w:r w:rsidRPr="00940A07">
        <w:rPr>
          <w:rFonts w:ascii="Book Antiqua" w:eastAsia="Book Antiqua" w:hAnsi="Book Antiqua" w:cs="Book Antiqua"/>
        </w:rPr>
        <w:t>: e23424 [PMID: 32537767 DOI: 10.1002/jcla.23424]</w:t>
      </w:r>
    </w:p>
    <w:p w14:paraId="21BC7B20"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16 </w:t>
      </w:r>
      <w:r w:rsidRPr="00940A07">
        <w:rPr>
          <w:rFonts w:ascii="Book Antiqua" w:eastAsia="Book Antiqua" w:hAnsi="Book Antiqua" w:cs="Book Antiqua"/>
          <w:b/>
          <w:bCs/>
        </w:rPr>
        <w:t>Abdel Gader AG</w:t>
      </w:r>
      <w:r w:rsidRPr="00940A07">
        <w:rPr>
          <w:rFonts w:ascii="Book Antiqua" w:eastAsia="Book Antiqua" w:hAnsi="Book Antiqua" w:cs="Book Antiqua"/>
        </w:rPr>
        <w:t xml:space="preserve">, Khashoggi TY, Habib F, Awadallah SB. </w:t>
      </w:r>
      <w:proofErr w:type="spellStart"/>
      <w:proofErr w:type="gramStart"/>
      <w:r w:rsidRPr="00940A07">
        <w:rPr>
          <w:rFonts w:ascii="Book Antiqua" w:eastAsia="Book Antiqua" w:hAnsi="Book Antiqua" w:cs="Book Antiqua"/>
        </w:rPr>
        <w:t>Haemostatic</w:t>
      </w:r>
      <w:proofErr w:type="spellEnd"/>
      <w:proofErr w:type="gramEnd"/>
      <w:r w:rsidRPr="00940A07">
        <w:rPr>
          <w:rFonts w:ascii="Book Antiqua" w:eastAsia="Book Antiqua" w:hAnsi="Book Antiqua" w:cs="Book Antiqua"/>
        </w:rPr>
        <w:t xml:space="preserve"> and cytokine changes in gestational diabetes mellitus. </w:t>
      </w:r>
      <w:proofErr w:type="spellStart"/>
      <w:r w:rsidRPr="00940A07">
        <w:rPr>
          <w:rFonts w:ascii="Book Antiqua" w:eastAsia="Book Antiqua" w:hAnsi="Book Antiqua" w:cs="Book Antiqua"/>
          <w:i/>
          <w:iCs/>
        </w:rPr>
        <w:t>Gynecol</w:t>
      </w:r>
      <w:proofErr w:type="spellEnd"/>
      <w:r w:rsidRPr="00940A07">
        <w:rPr>
          <w:rFonts w:ascii="Book Antiqua" w:eastAsia="Book Antiqua" w:hAnsi="Book Antiqua" w:cs="Book Antiqua"/>
          <w:i/>
          <w:iCs/>
        </w:rPr>
        <w:t xml:space="preserve"> Endocrinol</w:t>
      </w:r>
      <w:r w:rsidRPr="00940A07">
        <w:rPr>
          <w:rFonts w:ascii="Book Antiqua" w:eastAsia="Book Antiqua" w:hAnsi="Book Antiqua" w:cs="Book Antiqua"/>
        </w:rPr>
        <w:t xml:space="preserve"> 2011; </w:t>
      </w:r>
      <w:r w:rsidRPr="00940A07">
        <w:rPr>
          <w:rFonts w:ascii="Book Antiqua" w:eastAsia="Book Antiqua" w:hAnsi="Book Antiqua" w:cs="Book Antiqua"/>
          <w:b/>
          <w:bCs/>
        </w:rPr>
        <w:t>27</w:t>
      </w:r>
      <w:r w:rsidRPr="00940A07">
        <w:rPr>
          <w:rFonts w:ascii="Book Antiqua" w:eastAsia="Book Antiqua" w:hAnsi="Book Antiqua" w:cs="Book Antiqua"/>
        </w:rPr>
        <w:t>: 356-360 [PMID: 20586548 DOI: 10.3109/09513590.2010.495241]</w:t>
      </w:r>
    </w:p>
    <w:p w14:paraId="56CC3B4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17 </w:t>
      </w:r>
      <w:r w:rsidRPr="00940A07">
        <w:rPr>
          <w:rFonts w:ascii="Book Antiqua" w:eastAsia="Book Antiqua" w:hAnsi="Book Antiqua" w:cs="Book Antiqua"/>
          <w:b/>
          <w:bCs/>
        </w:rPr>
        <w:t>Kovac M</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Mitic</w:t>
      </w:r>
      <w:proofErr w:type="spellEnd"/>
      <w:r w:rsidRPr="00940A07">
        <w:rPr>
          <w:rFonts w:ascii="Book Antiqua" w:eastAsia="Book Antiqua" w:hAnsi="Book Antiqua" w:cs="Book Antiqua"/>
        </w:rPr>
        <w:t xml:space="preserve"> G, </w:t>
      </w:r>
      <w:proofErr w:type="spellStart"/>
      <w:r w:rsidRPr="00940A07">
        <w:rPr>
          <w:rFonts w:ascii="Book Antiqua" w:eastAsia="Book Antiqua" w:hAnsi="Book Antiqua" w:cs="Book Antiqua"/>
        </w:rPr>
        <w:t>Mikovic</w:t>
      </w:r>
      <w:proofErr w:type="spellEnd"/>
      <w:r w:rsidRPr="00940A07">
        <w:rPr>
          <w:rFonts w:ascii="Book Antiqua" w:eastAsia="Book Antiqua" w:hAnsi="Book Antiqua" w:cs="Book Antiqua"/>
        </w:rPr>
        <w:t xml:space="preserve"> Z, Mandic V, </w:t>
      </w:r>
      <w:proofErr w:type="spellStart"/>
      <w:r w:rsidRPr="00940A07">
        <w:rPr>
          <w:rFonts w:ascii="Book Antiqua" w:eastAsia="Book Antiqua" w:hAnsi="Book Antiqua" w:cs="Book Antiqua"/>
        </w:rPr>
        <w:t>Miljic</w:t>
      </w:r>
      <w:proofErr w:type="spellEnd"/>
      <w:r w:rsidRPr="00940A07">
        <w:rPr>
          <w:rFonts w:ascii="Book Antiqua" w:eastAsia="Book Antiqua" w:hAnsi="Book Antiqua" w:cs="Book Antiqua"/>
        </w:rPr>
        <w:t xml:space="preserve"> P, Mitrovic M, Tomic B, Bereczky Z. The influence of specific mutations in the AT gene (SERPINC1) on the type of pregnancy related complications. </w:t>
      </w:r>
      <w:proofErr w:type="spellStart"/>
      <w:r w:rsidRPr="00940A07">
        <w:rPr>
          <w:rFonts w:ascii="Book Antiqua" w:eastAsia="Book Antiqua" w:hAnsi="Book Antiqua" w:cs="Book Antiqua"/>
          <w:i/>
          <w:iCs/>
        </w:rPr>
        <w:t>Thromb</w:t>
      </w:r>
      <w:proofErr w:type="spellEnd"/>
      <w:r w:rsidRPr="00940A07">
        <w:rPr>
          <w:rFonts w:ascii="Book Antiqua" w:eastAsia="Book Antiqua" w:hAnsi="Book Antiqua" w:cs="Book Antiqua"/>
          <w:i/>
          <w:iCs/>
        </w:rPr>
        <w:t xml:space="preserve"> Res</w:t>
      </w:r>
      <w:r w:rsidRPr="00940A07">
        <w:rPr>
          <w:rFonts w:ascii="Book Antiqua" w:eastAsia="Book Antiqua" w:hAnsi="Book Antiqua" w:cs="Book Antiqua"/>
        </w:rPr>
        <w:t xml:space="preserve"> 2019; </w:t>
      </w:r>
      <w:r w:rsidRPr="00940A07">
        <w:rPr>
          <w:rFonts w:ascii="Book Antiqua" w:eastAsia="Book Antiqua" w:hAnsi="Book Antiqua" w:cs="Book Antiqua"/>
          <w:b/>
          <w:bCs/>
        </w:rPr>
        <w:t>173</w:t>
      </w:r>
      <w:r w:rsidRPr="00940A07">
        <w:rPr>
          <w:rFonts w:ascii="Book Antiqua" w:eastAsia="Book Antiqua" w:hAnsi="Book Antiqua" w:cs="Book Antiqua"/>
        </w:rPr>
        <w:t>: 12-19 [PMID: 30458337 DOI: 10.1016/j.thromres.2018.11.006]</w:t>
      </w:r>
    </w:p>
    <w:p w14:paraId="740B565A"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18 </w:t>
      </w:r>
      <w:r w:rsidRPr="00940A07">
        <w:rPr>
          <w:rFonts w:ascii="Book Antiqua" w:eastAsia="Book Antiqua" w:hAnsi="Book Antiqua" w:cs="Book Antiqua"/>
          <w:b/>
          <w:bCs/>
        </w:rPr>
        <w:t>Zheng T</w:t>
      </w:r>
      <w:r w:rsidRPr="00940A07">
        <w:rPr>
          <w:rFonts w:ascii="Book Antiqua" w:eastAsia="Book Antiqua" w:hAnsi="Book Antiqua" w:cs="Book Antiqua"/>
        </w:rPr>
        <w:t xml:space="preserve">, Chen H. Resveratrol ameliorates the glucose uptake and lipid metabolism in gestational diabetes mellitus mice and insulin-resistant adipocytes </w:t>
      </w:r>
      <w:r w:rsidRPr="00940A07">
        <w:rPr>
          <w:rFonts w:ascii="Book Antiqua" w:eastAsia="Book Antiqua" w:hAnsi="Book Antiqua" w:cs="Book Antiqua"/>
          <w:i/>
          <w:iCs/>
        </w:rPr>
        <w:t>via</w:t>
      </w:r>
      <w:r w:rsidRPr="00940A07">
        <w:rPr>
          <w:rFonts w:ascii="Book Antiqua" w:eastAsia="Book Antiqua" w:hAnsi="Book Antiqua" w:cs="Book Antiqua"/>
        </w:rPr>
        <w:t xml:space="preserve"> miR-23a-3p/NOV axis. </w:t>
      </w:r>
      <w:r w:rsidRPr="00940A07">
        <w:rPr>
          <w:rFonts w:ascii="Book Antiqua" w:eastAsia="Book Antiqua" w:hAnsi="Book Antiqua" w:cs="Book Antiqua"/>
          <w:i/>
          <w:iCs/>
        </w:rPr>
        <w:t>Mol Immunol</w:t>
      </w:r>
      <w:r w:rsidRPr="00940A07">
        <w:rPr>
          <w:rFonts w:ascii="Book Antiqua" w:eastAsia="Book Antiqua" w:hAnsi="Book Antiqua" w:cs="Book Antiqua"/>
        </w:rPr>
        <w:t xml:space="preserve"> 2021; </w:t>
      </w:r>
      <w:r w:rsidRPr="00940A07">
        <w:rPr>
          <w:rFonts w:ascii="Book Antiqua" w:eastAsia="Book Antiqua" w:hAnsi="Book Antiqua" w:cs="Book Antiqua"/>
          <w:b/>
          <w:bCs/>
        </w:rPr>
        <w:t>137</w:t>
      </w:r>
      <w:r w:rsidRPr="00940A07">
        <w:rPr>
          <w:rFonts w:ascii="Book Antiqua" w:eastAsia="Book Antiqua" w:hAnsi="Book Antiqua" w:cs="Book Antiqua"/>
        </w:rPr>
        <w:t>: 163-173 [PMID: 34256324 DOI: 10.1016/j.molimm.2021.06.011]</w:t>
      </w:r>
    </w:p>
    <w:p w14:paraId="71FCBE0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19 </w:t>
      </w:r>
      <w:r w:rsidRPr="00940A07">
        <w:rPr>
          <w:rFonts w:ascii="Book Antiqua" w:eastAsia="Book Antiqua" w:hAnsi="Book Antiqua" w:cs="Book Antiqua"/>
          <w:b/>
          <w:bCs/>
        </w:rPr>
        <w:t>Garamvölgyi Z</w:t>
      </w:r>
      <w:r w:rsidRPr="00940A07">
        <w:rPr>
          <w:rFonts w:ascii="Book Antiqua" w:eastAsia="Book Antiqua" w:hAnsi="Book Antiqua" w:cs="Book Antiqua"/>
        </w:rPr>
        <w:t xml:space="preserve">, Prohászka Z, Rigó J Jr, </w:t>
      </w:r>
      <w:proofErr w:type="spellStart"/>
      <w:r w:rsidRPr="00940A07">
        <w:rPr>
          <w:rFonts w:ascii="Book Antiqua" w:eastAsia="Book Antiqua" w:hAnsi="Book Antiqua" w:cs="Book Antiqua"/>
        </w:rPr>
        <w:t>Kecskeméti</w:t>
      </w:r>
      <w:proofErr w:type="spellEnd"/>
      <w:r w:rsidRPr="00940A07">
        <w:rPr>
          <w:rFonts w:ascii="Book Antiqua" w:eastAsia="Book Antiqua" w:hAnsi="Book Antiqua" w:cs="Book Antiqua"/>
        </w:rPr>
        <w:t xml:space="preserve"> A, </w:t>
      </w:r>
      <w:proofErr w:type="spellStart"/>
      <w:r w:rsidRPr="00940A07">
        <w:rPr>
          <w:rFonts w:ascii="Book Antiqua" w:eastAsia="Book Antiqua" w:hAnsi="Book Antiqua" w:cs="Book Antiqua"/>
        </w:rPr>
        <w:t>Molvarec</w:t>
      </w:r>
      <w:proofErr w:type="spellEnd"/>
      <w:r w:rsidRPr="00940A07">
        <w:rPr>
          <w:rFonts w:ascii="Book Antiqua" w:eastAsia="Book Antiqua" w:hAnsi="Book Antiqua" w:cs="Book Antiqua"/>
        </w:rPr>
        <w:t xml:space="preserve"> A. Increased circulating heat shock protein 70 (HSPA1A) levels in gestational diabetes mellitus: a pilot study. </w:t>
      </w:r>
      <w:r w:rsidRPr="00940A07">
        <w:rPr>
          <w:rFonts w:ascii="Book Antiqua" w:eastAsia="Book Antiqua" w:hAnsi="Book Antiqua" w:cs="Book Antiqua"/>
          <w:i/>
          <w:iCs/>
        </w:rPr>
        <w:t>Cell Stress Chaperones</w:t>
      </w:r>
      <w:r w:rsidRPr="00940A07">
        <w:rPr>
          <w:rFonts w:ascii="Book Antiqua" w:eastAsia="Book Antiqua" w:hAnsi="Book Antiqua" w:cs="Book Antiqua"/>
        </w:rPr>
        <w:t xml:space="preserve"> 2015; </w:t>
      </w:r>
      <w:r w:rsidRPr="00940A07">
        <w:rPr>
          <w:rFonts w:ascii="Book Antiqua" w:eastAsia="Book Antiqua" w:hAnsi="Book Antiqua" w:cs="Book Antiqua"/>
          <w:b/>
          <w:bCs/>
        </w:rPr>
        <w:t>20</w:t>
      </w:r>
      <w:r w:rsidRPr="00940A07">
        <w:rPr>
          <w:rFonts w:ascii="Book Antiqua" w:eastAsia="Book Antiqua" w:hAnsi="Book Antiqua" w:cs="Book Antiqua"/>
        </w:rPr>
        <w:t>: 575-581 [PMID: 25720752 DOI: 10.1007/s12192-015-0579-y]</w:t>
      </w:r>
    </w:p>
    <w:p w14:paraId="081395E0"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lastRenderedPageBreak/>
        <w:t xml:space="preserve">20 </w:t>
      </w:r>
      <w:proofErr w:type="spellStart"/>
      <w:r w:rsidRPr="00940A07">
        <w:rPr>
          <w:rFonts w:ascii="Book Antiqua" w:eastAsia="Book Antiqua" w:hAnsi="Book Antiqua" w:cs="Book Antiqua"/>
          <w:b/>
          <w:bCs/>
        </w:rPr>
        <w:t>Alamolhoda</w:t>
      </w:r>
      <w:proofErr w:type="spellEnd"/>
      <w:r w:rsidRPr="00940A07">
        <w:rPr>
          <w:rFonts w:ascii="Book Antiqua" w:eastAsia="Book Antiqua" w:hAnsi="Book Antiqua" w:cs="Book Antiqua"/>
          <w:b/>
          <w:bCs/>
        </w:rPr>
        <w:t xml:space="preserve"> SH</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Yazdkhasti</w:t>
      </w:r>
      <w:proofErr w:type="spellEnd"/>
      <w:r w:rsidRPr="00940A07">
        <w:rPr>
          <w:rFonts w:ascii="Book Antiqua" w:eastAsia="Book Antiqua" w:hAnsi="Book Antiqua" w:cs="Book Antiqua"/>
        </w:rPr>
        <w:t xml:space="preserve"> M, </w:t>
      </w:r>
      <w:proofErr w:type="spellStart"/>
      <w:r w:rsidRPr="00940A07">
        <w:rPr>
          <w:rFonts w:ascii="Book Antiqua" w:eastAsia="Book Antiqua" w:hAnsi="Book Antiqua" w:cs="Book Antiqua"/>
        </w:rPr>
        <w:t>Namdari</w:t>
      </w:r>
      <w:proofErr w:type="spellEnd"/>
      <w:r w:rsidRPr="00940A07">
        <w:rPr>
          <w:rFonts w:ascii="Book Antiqua" w:eastAsia="Book Antiqua" w:hAnsi="Book Antiqua" w:cs="Book Antiqua"/>
        </w:rPr>
        <w:t xml:space="preserve"> M, </w:t>
      </w:r>
      <w:proofErr w:type="spellStart"/>
      <w:r w:rsidRPr="00940A07">
        <w:rPr>
          <w:rFonts w:ascii="Book Antiqua" w:eastAsia="Book Antiqua" w:hAnsi="Book Antiqua" w:cs="Book Antiqua"/>
        </w:rPr>
        <w:t>Zakariayi</w:t>
      </w:r>
      <w:proofErr w:type="spellEnd"/>
      <w:r w:rsidRPr="00940A07">
        <w:rPr>
          <w:rFonts w:ascii="Book Antiqua" w:eastAsia="Book Antiqua" w:hAnsi="Book Antiqua" w:cs="Book Antiqua"/>
        </w:rPr>
        <w:t xml:space="preserve"> SJ, </w:t>
      </w:r>
      <w:proofErr w:type="spellStart"/>
      <w:r w:rsidRPr="00940A07">
        <w:rPr>
          <w:rFonts w:ascii="Book Antiqua" w:eastAsia="Book Antiqua" w:hAnsi="Book Antiqua" w:cs="Book Antiqua"/>
        </w:rPr>
        <w:t>Mirabi</w:t>
      </w:r>
      <w:proofErr w:type="spellEnd"/>
      <w:r w:rsidRPr="00940A07">
        <w:rPr>
          <w:rFonts w:ascii="Book Antiqua" w:eastAsia="Book Antiqua" w:hAnsi="Book Antiqua" w:cs="Book Antiqua"/>
        </w:rPr>
        <w:t xml:space="preserve"> P. Association between C-reactive protein and gestational diabetes: a prospective study. </w:t>
      </w:r>
      <w:r w:rsidRPr="00940A07">
        <w:rPr>
          <w:rFonts w:ascii="Book Antiqua" w:eastAsia="Book Antiqua" w:hAnsi="Book Antiqua" w:cs="Book Antiqua"/>
          <w:i/>
          <w:iCs/>
        </w:rPr>
        <w:t xml:space="preserve">J </w:t>
      </w:r>
      <w:proofErr w:type="spellStart"/>
      <w:r w:rsidRPr="00940A07">
        <w:rPr>
          <w:rFonts w:ascii="Book Antiqua" w:eastAsia="Book Antiqua" w:hAnsi="Book Antiqua" w:cs="Book Antiqua"/>
          <w:i/>
          <w:iCs/>
        </w:rPr>
        <w:t>Obstet</w:t>
      </w:r>
      <w:proofErr w:type="spellEnd"/>
      <w:r w:rsidRPr="00940A07">
        <w:rPr>
          <w:rFonts w:ascii="Book Antiqua" w:eastAsia="Book Antiqua" w:hAnsi="Book Antiqua" w:cs="Book Antiqua"/>
          <w:i/>
          <w:iCs/>
        </w:rPr>
        <w:t xml:space="preserve"> </w:t>
      </w:r>
      <w:proofErr w:type="spellStart"/>
      <w:r w:rsidRPr="00940A07">
        <w:rPr>
          <w:rFonts w:ascii="Book Antiqua" w:eastAsia="Book Antiqua" w:hAnsi="Book Antiqua" w:cs="Book Antiqua"/>
          <w:i/>
          <w:iCs/>
        </w:rPr>
        <w:t>Gynaecol</w:t>
      </w:r>
      <w:proofErr w:type="spellEnd"/>
      <w:r w:rsidRPr="00940A07">
        <w:rPr>
          <w:rFonts w:ascii="Book Antiqua" w:eastAsia="Book Antiqua" w:hAnsi="Book Antiqua" w:cs="Book Antiqua"/>
        </w:rPr>
        <w:t xml:space="preserve"> 2020; </w:t>
      </w:r>
      <w:r w:rsidRPr="00940A07">
        <w:rPr>
          <w:rFonts w:ascii="Book Antiqua" w:eastAsia="Book Antiqua" w:hAnsi="Book Antiqua" w:cs="Book Antiqua"/>
          <w:b/>
          <w:bCs/>
        </w:rPr>
        <w:t>40</w:t>
      </w:r>
      <w:r w:rsidRPr="00940A07">
        <w:rPr>
          <w:rFonts w:ascii="Book Antiqua" w:eastAsia="Book Antiqua" w:hAnsi="Book Antiqua" w:cs="Book Antiqua"/>
        </w:rPr>
        <w:t>: 349-353 [PMID: 31498010 DOI: 10.1080/01443615.2019.1631767]</w:t>
      </w:r>
    </w:p>
    <w:p w14:paraId="726958CF"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21 </w:t>
      </w:r>
      <w:r w:rsidRPr="00940A07">
        <w:rPr>
          <w:rFonts w:ascii="Book Antiqua" w:eastAsia="Book Antiqua" w:hAnsi="Book Antiqua" w:cs="Book Antiqua"/>
          <w:b/>
          <w:bCs/>
        </w:rPr>
        <w:t>Lappas M</w:t>
      </w:r>
      <w:r w:rsidRPr="00940A07">
        <w:rPr>
          <w:rFonts w:ascii="Book Antiqua" w:eastAsia="Book Antiqua" w:hAnsi="Book Antiqua" w:cs="Book Antiqua"/>
        </w:rPr>
        <w:t xml:space="preserve">. Lower circulating levels of complement split proteins C3a and C4a in maternal plasma of women with gestational diabetes mellitus. </w:t>
      </w:r>
      <w:proofErr w:type="spellStart"/>
      <w:r w:rsidRPr="00940A07">
        <w:rPr>
          <w:rFonts w:ascii="Book Antiqua" w:eastAsia="Book Antiqua" w:hAnsi="Book Antiqua" w:cs="Book Antiqua"/>
          <w:i/>
          <w:iCs/>
        </w:rPr>
        <w:t>Diabet</w:t>
      </w:r>
      <w:proofErr w:type="spellEnd"/>
      <w:r w:rsidRPr="00940A07">
        <w:rPr>
          <w:rFonts w:ascii="Book Antiqua" w:eastAsia="Book Antiqua" w:hAnsi="Book Antiqua" w:cs="Book Antiqua"/>
          <w:i/>
          <w:iCs/>
        </w:rPr>
        <w:t xml:space="preserve"> Med</w:t>
      </w:r>
      <w:r w:rsidRPr="00940A07">
        <w:rPr>
          <w:rFonts w:ascii="Book Antiqua" w:eastAsia="Book Antiqua" w:hAnsi="Book Antiqua" w:cs="Book Antiqua"/>
        </w:rPr>
        <w:t xml:space="preserve"> 2011; </w:t>
      </w:r>
      <w:r w:rsidRPr="00940A07">
        <w:rPr>
          <w:rFonts w:ascii="Book Antiqua" w:eastAsia="Book Antiqua" w:hAnsi="Book Antiqua" w:cs="Book Antiqua"/>
          <w:b/>
          <w:bCs/>
        </w:rPr>
        <w:t>28</w:t>
      </w:r>
      <w:r w:rsidRPr="00940A07">
        <w:rPr>
          <w:rFonts w:ascii="Book Antiqua" w:eastAsia="Book Antiqua" w:hAnsi="Book Antiqua" w:cs="Book Antiqua"/>
        </w:rPr>
        <w:t>: 906-911 [PMID: 21615487 DOI: 10.1111/j.1464-5491.</w:t>
      </w:r>
      <w:proofErr w:type="gramStart"/>
      <w:r w:rsidRPr="00940A07">
        <w:rPr>
          <w:rFonts w:ascii="Book Antiqua" w:eastAsia="Book Antiqua" w:hAnsi="Book Antiqua" w:cs="Book Antiqua"/>
        </w:rPr>
        <w:t>2011.03336.x</w:t>
      </w:r>
      <w:proofErr w:type="gramEnd"/>
      <w:r w:rsidRPr="00940A07">
        <w:rPr>
          <w:rFonts w:ascii="Book Antiqua" w:eastAsia="Book Antiqua" w:hAnsi="Book Antiqua" w:cs="Book Antiqua"/>
        </w:rPr>
        <w:t>]</w:t>
      </w:r>
    </w:p>
    <w:p w14:paraId="4E81045F"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22 </w:t>
      </w:r>
      <w:r w:rsidRPr="00940A07">
        <w:rPr>
          <w:rFonts w:ascii="Book Antiqua" w:eastAsia="Book Antiqua" w:hAnsi="Book Antiqua" w:cs="Book Antiqua"/>
          <w:b/>
          <w:bCs/>
        </w:rPr>
        <w:t>Amirian A</w:t>
      </w:r>
      <w:r w:rsidRPr="00940A07">
        <w:rPr>
          <w:rFonts w:ascii="Book Antiqua" w:eastAsia="Book Antiqua" w:hAnsi="Book Antiqua" w:cs="Book Antiqua"/>
        </w:rPr>
        <w:t xml:space="preserve">, Mahani MB, Abdi F. Role of interleukin-6 (IL-6) in predicting gestational diabetes mellitus. </w:t>
      </w:r>
      <w:proofErr w:type="spellStart"/>
      <w:r w:rsidRPr="00940A07">
        <w:rPr>
          <w:rFonts w:ascii="Book Antiqua" w:eastAsia="Book Antiqua" w:hAnsi="Book Antiqua" w:cs="Book Antiqua"/>
          <w:i/>
          <w:iCs/>
        </w:rPr>
        <w:t>Obstet</w:t>
      </w:r>
      <w:proofErr w:type="spellEnd"/>
      <w:r w:rsidRPr="00940A07">
        <w:rPr>
          <w:rFonts w:ascii="Book Antiqua" w:eastAsia="Book Antiqua" w:hAnsi="Book Antiqua" w:cs="Book Antiqua"/>
          <w:i/>
          <w:iCs/>
        </w:rPr>
        <w:t xml:space="preserve"> </w:t>
      </w:r>
      <w:proofErr w:type="spellStart"/>
      <w:r w:rsidRPr="00940A07">
        <w:rPr>
          <w:rFonts w:ascii="Book Antiqua" w:eastAsia="Book Antiqua" w:hAnsi="Book Antiqua" w:cs="Book Antiqua"/>
          <w:i/>
          <w:iCs/>
        </w:rPr>
        <w:t>Gynecol</w:t>
      </w:r>
      <w:proofErr w:type="spellEnd"/>
      <w:r w:rsidRPr="00940A07">
        <w:rPr>
          <w:rFonts w:ascii="Book Antiqua" w:eastAsia="Book Antiqua" w:hAnsi="Book Antiqua" w:cs="Book Antiqua"/>
          <w:i/>
          <w:iCs/>
        </w:rPr>
        <w:t xml:space="preserve"> Sci</w:t>
      </w:r>
      <w:r w:rsidRPr="00940A07">
        <w:rPr>
          <w:rFonts w:ascii="Book Antiqua" w:eastAsia="Book Antiqua" w:hAnsi="Book Antiqua" w:cs="Book Antiqua"/>
        </w:rPr>
        <w:t xml:space="preserve"> 2020; </w:t>
      </w:r>
      <w:r w:rsidRPr="00940A07">
        <w:rPr>
          <w:rFonts w:ascii="Book Antiqua" w:eastAsia="Book Antiqua" w:hAnsi="Book Antiqua" w:cs="Book Antiqua"/>
          <w:b/>
          <w:bCs/>
        </w:rPr>
        <w:t>63</w:t>
      </w:r>
      <w:r w:rsidRPr="00940A07">
        <w:rPr>
          <w:rFonts w:ascii="Book Antiqua" w:eastAsia="Book Antiqua" w:hAnsi="Book Antiqua" w:cs="Book Antiqua"/>
        </w:rPr>
        <w:t>: 407-416 [PMID: 32689769 DOI: 10.5468/ogs.20020]</w:t>
      </w:r>
    </w:p>
    <w:p w14:paraId="46917E10"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23 </w:t>
      </w:r>
      <w:r w:rsidRPr="00940A07">
        <w:rPr>
          <w:rFonts w:ascii="Book Antiqua" w:eastAsia="Book Antiqua" w:hAnsi="Book Antiqua" w:cs="Book Antiqua"/>
          <w:b/>
          <w:bCs/>
        </w:rPr>
        <w:t>Teng Y</w:t>
      </w:r>
      <w:r w:rsidRPr="00940A07">
        <w:rPr>
          <w:rFonts w:ascii="Book Antiqua" w:eastAsia="Book Antiqua" w:hAnsi="Book Antiqua" w:cs="Book Antiqua"/>
        </w:rPr>
        <w:t xml:space="preserve">, Xuan S, Jiang M, Tian L, Tian J, Chang Q. Expression of </w:t>
      </w:r>
      <w:proofErr w:type="gramStart"/>
      <w:r w:rsidRPr="00940A07">
        <w:rPr>
          <w:rFonts w:ascii="Book Antiqua" w:eastAsia="Book Antiqua" w:hAnsi="Book Antiqua" w:cs="Book Antiqua"/>
        </w:rPr>
        <w:t>H(</w:t>
      </w:r>
      <w:proofErr w:type="gramEnd"/>
      <w:r w:rsidRPr="00940A07">
        <w:rPr>
          <w:rFonts w:ascii="Book Antiqua" w:eastAsia="Book Antiqua" w:hAnsi="Book Antiqua" w:cs="Book Antiqua"/>
        </w:rPr>
        <w:t xml:space="preserve">2)S in Gestational Diabetes Mellitus and Correlation Analysis with Inflammatory Markers IL-6 and TNF-α. </w:t>
      </w:r>
      <w:r w:rsidRPr="00940A07">
        <w:rPr>
          <w:rFonts w:ascii="Book Antiqua" w:eastAsia="Book Antiqua" w:hAnsi="Book Antiqua" w:cs="Book Antiqua"/>
          <w:i/>
          <w:iCs/>
        </w:rPr>
        <w:t>J Diabetes Res</w:t>
      </w:r>
      <w:r w:rsidRPr="00940A07">
        <w:rPr>
          <w:rFonts w:ascii="Book Antiqua" w:eastAsia="Book Antiqua" w:hAnsi="Book Antiqua" w:cs="Book Antiqua"/>
        </w:rPr>
        <w:t xml:space="preserve"> 2020; </w:t>
      </w:r>
      <w:r w:rsidRPr="00940A07">
        <w:rPr>
          <w:rFonts w:ascii="Book Antiqua" w:eastAsia="Book Antiqua" w:hAnsi="Book Antiqua" w:cs="Book Antiqua"/>
          <w:b/>
          <w:bCs/>
        </w:rPr>
        <w:t>2020</w:t>
      </w:r>
      <w:r w:rsidRPr="00940A07">
        <w:rPr>
          <w:rFonts w:ascii="Book Antiqua" w:eastAsia="Book Antiqua" w:hAnsi="Book Antiqua" w:cs="Book Antiqua"/>
        </w:rPr>
        <w:t>: 3085840 [PMID: 32280713 DOI: 10.1155/2020/3085840]</w:t>
      </w:r>
    </w:p>
    <w:p w14:paraId="569E0593"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24 </w:t>
      </w:r>
      <w:r w:rsidRPr="00940A07">
        <w:rPr>
          <w:rFonts w:ascii="Book Antiqua" w:eastAsia="Book Antiqua" w:hAnsi="Book Antiqua" w:cs="Book Antiqua"/>
          <w:b/>
          <w:bCs/>
        </w:rPr>
        <w:t>Gao J</w:t>
      </w:r>
      <w:r w:rsidRPr="00940A07">
        <w:rPr>
          <w:rFonts w:ascii="Book Antiqua" w:eastAsia="Book Antiqua" w:hAnsi="Book Antiqua" w:cs="Book Antiqua"/>
        </w:rPr>
        <w:t xml:space="preserve">, Qin Z, Guan X, Guo J, Wang H, Liu S. Overexpression of GSN could decrease inflammation and apoptosis in EAE and may enhance vitamin D therapy on EAE/MS. </w:t>
      </w:r>
      <w:r w:rsidRPr="00940A07">
        <w:rPr>
          <w:rFonts w:ascii="Book Antiqua" w:eastAsia="Book Antiqua" w:hAnsi="Book Antiqua" w:cs="Book Antiqua"/>
          <w:i/>
          <w:iCs/>
        </w:rPr>
        <w:t>Sci Rep</w:t>
      </w:r>
      <w:r w:rsidRPr="00940A07">
        <w:rPr>
          <w:rFonts w:ascii="Book Antiqua" w:eastAsia="Book Antiqua" w:hAnsi="Book Antiqua" w:cs="Book Antiqua"/>
        </w:rPr>
        <w:t xml:space="preserve"> 2017; </w:t>
      </w:r>
      <w:r w:rsidRPr="00940A07">
        <w:rPr>
          <w:rFonts w:ascii="Book Antiqua" w:eastAsia="Book Antiqua" w:hAnsi="Book Antiqua" w:cs="Book Antiqua"/>
          <w:b/>
          <w:bCs/>
        </w:rPr>
        <w:t>7</w:t>
      </w:r>
      <w:r w:rsidRPr="00940A07">
        <w:rPr>
          <w:rFonts w:ascii="Book Antiqua" w:eastAsia="Book Antiqua" w:hAnsi="Book Antiqua" w:cs="Book Antiqua"/>
        </w:rPr>
        <w:t>: 604 [PMID: 28377587 DOI: 10.1038/s41598-017-00684-w]</w:t>
      </w:r>
    </w:p>
    <w:p w14:paraId="0748C979"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25 </w:t>
      </w:r>
      <w:r w:rsidRPr="00940A07">
        <w:rPr>
          <w:rFonts w:ascii="Book Antiqua" w:eastAsia="Book Antiqua" w:hAnsi="Book Antiqua" w:cs="Book Antiqua"/>
          <w:b/>
          <w:bCs/>
        </w:rPr>
        <w:t>García-Gil FA</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Lampreave</w:t>
      </w:r>
      <w:proofErr w:type="spellEnd"/>
      <w:r w:rsidRPr="00940A07">
        <w:rPr>
          <w:rFonts w:ascii="Book Antiqua" w:eastAsia="Book Antiqua" w:hAnsi="Book Antiqua" w:cs="Book Antiqua"/>
        </w:rPr>
        <w:t xml:space="preserve"> F, Fuentes-</w:t>
      </w:r>
      <w:proofErr w:type="spellStart"/>
      <w:r w:rsidRPr="00940A07">
        <w:rPr>
          <w:rFonts w:ascii="Book Antiqua" w:eastAsia="Book Antiqua" w:hAnsi="Book Antiqua" w:cs="Book Antiqua"/>
        </w:rPr>
        <w:t>Broto</w:t>
      </w:r>
      <w:proofErr w:type="spellEnd"/>
      <w:r w:rsidRPr="00940A07">
        <w:rPr>
          <w:rFonts w:ascii="Book Antiqua" w:eastAsia="Book Antiqua" w:hAnsi="Book Antiqua" w:cs="Book Antiqua"/>
        </w:rPr>
        <w:t xml:space="preserve"> L, Carpintero R, Gonzalvo E, García JJ, Alvarez-</w:t>
      </w:r>
      <w:proofErr w:type="spellStart"/>
      <w:r w:rsidRPr="00940A07">
        <w:rPr>
          <w:rFonts w:ascii="Book Antiqua" w:eastAsia="Book Antiqua" w:hAnsi="Book Antiqua" w:cs="Book Antiqua"/>
        </w:rPr>
        <w:t>Alegret</w:t>
      </w:r>
      <w:proofErr w:type="spellEnd"/>
      <w:r w:rsidRPr="00940A07">
        <w:rPr>
          <w:rFonts w:ascii="Book Antiqua" w:eastAsia="Book Antiqua" w:hAnsi="Book Antiqua" w:cs="Book Antiqua"/>
        </w:rPr>
        <w:t xml:space="preserve"> R, Alfaro J, Orden I, Roda L. Inter-alpha-trypsin inhibitor heavy chain 4 as a marker of acute rejection in pancreas allotransplantation in pigs. </w:t>
      </w:r>
      <w:r w:rsidRPr="00940A07">
        <w:rPr>
          <w:rFonts w:ascii="Book Antiqua" w:eastAsia="Book Antiqua" w:hAnsi="Book Antiqua" w:cs="Book Antiqua"/>
          <w:i/>
          <w:iCs/>
        </w:rPr>
        <w:t>Transplant Proc</w:t>
      </w:r>
      <w:r w:rsidRPr="00940A07">
        <w:rPr>
          <w:rFonts w:ascii="Book Antiqua" w:eastAsia="Book Antiqua" w:hAnsi="Book Antiqua" w:cs="Book Antiqua"/>
        </w:rPr>
        <w:t xml:space="preserve"> 2010; </w:t>
      </w:r>
      <w:r w:rsidRPr="00940A07">
        <w:rPr>
          <w:rFonts w:ascii="Book Antiqua" w:eastAsia="Book Antiqua" w:hAnsi="Book Antiqua" w:cs="Book Antiqua"/>
          <w:b/>
          <w:bCs/>
        </w:rPr>
        <w:t>42</w:t>
      </w:r>
      <w:r w:rsidRPr="00940A07">
        <w:rPr>
          <w:rFonts w:ascii="Book Antiqua" w:eastAsia="Book Antiqua" w:hAnsi="Book Antiqua" w:cs="Book Antiqua"/>
        </w:rPr>
        <w:t>: 3063-3069 [PMID: 20970611 DOI: 10.1016/j.transproceed.2010.08.021]</w:t>
      </w:r>
    </w:p>
    <w:p w14:paraId="0E65DE1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26 </w:t>
      </w:r>
      <w:r w:rsidRPr="00940A07">
        <w:rPr>
          <w:rFonts w:ascii="Book Antiqua" w:eastAsia="Book Antiqua" w:hAnsi="Book Antiqua" w:cs="Book Antiqua"/>
          <w:b/>
          <w:bCs/>
        </w:rPr>
        <w:t>Chen Y</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Lv</w:t>
      </w:r>
      <w:proofErr w:type="spellEnd"/>
      <w:r w:rsidRPr="00940A07">
        <w:rPr>
          <w:rFonts w:ascii="Book Antiqua" w:eastAsia="Book Antiqua" w:hAnsi="Book Antiqua" w:cs="Book Antiqua"/>
        </w:rPr>
        <w:t xml:space="preserve"> P, Du M, Liang Z, Zhou M, Chen D. Increased retinol-free RBP4 contributes to insulin resistance in gestational diabetes mellitus. </w:t>
      </w:r>
      <w:r w:rsidRPr="00940A07">
        <w:rPr>
          <w:rFonts w:ascii="Book Antiqua" w:eastAsia="Book Antiqua" w:hAnsi="Book Antiqua" w:cs="Book Antiqua"/>
          <w:i/>
          <w:iCs/>
        </w:rPr>
        <w:t xml:space="preserve">Arch </w:t>
      </w:r>
      <w:proofErr w:type="spellStart"/>
      <w:r w:rsidRPr="00940A07">
        <w:rPr>
          <w:rFonts w:ascii="Book Antiqua" w:eastAsia="Book Antiqua" w:hAnsi="Book Antiqua" w:cs="Book Antiqua"/>
          <w:i/>
          <w:iCs/>
        </w:rPr>
        <w:t>Gynecol</w:t>
      </w:r>
      <w:proofErr w:type="spellEnd"/>
      <w:r w:rsidRPr="00940A07">
        <w:rPr>
          <w:rFonts w:ascii="Book Antiqua" w:eastAsia="Book Antiqua" w:hAnsi="Book Antiqua" w:cs="Book Antiqua"/>
          <w:i/>
          <w:iCs/>
        </w:rPr>
        <w:t xml:space="preserve"> </w:t>
      </w:r>
      <w:proofErr w:type="spellStart"/>
      <w:r w:rsidRPr="00940A07">
        <w:rPr>
          <w:rFonts w:ascii="Book Antiqua" w:eastAsia="Book Antiqua" w:hAnsi="Book Antiqua" w:cs="Book Antiqua"/>
          <w:i/>
          <w:iCs/>
        </w:rPr>
        <w:t>Obstet</w:t>
      </w:r>
      <w:proofErr w:type="spellEnd"/>
      <w:r w:rsidRPr="00940A07">
        <w:rPr>
          <w:rFonts w:ascii="Book Antiqua" w:eastAsia="Book Antiqua" w:hAnsi="Book Antiqua" w:cs="Book Antiqua"/>
        </w:rPr>
        <w:t xml:space="preserve"> 2017; </w:t>
      </w:r>
      <w:r w:rsidRPr="00940A07">
        <w:rPr>
          <w:rFonts w:ascii="Book Antiqua" w:eastAsia="Book Antiqua" w:hAnsi="Book Antiqua" w:cs="Book Antiqua"/>
          <w:b/>
          <w:bCs/>
        </w:rPr>
        <w:t>296</w:t>
      </w:r>
      <w:r w:rsidRPr="00940A07">
        <w:rPr>
          <w:rFonts w:ascii="Book Antiqua" w:eastAsia="Book Antiqua" w:hAnsi="Book Antiqua" w:cs="Book Antiqua"/>
        </w:rPr>
        <w:t>: 53-61 [PMID: 28528355 DOI: 10.1007/s00404-017-4378-9]</w:t>
      </w:r>
    </w:p>
    <w:p w14:paraId="75067FA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 xml:space="preserve">27 </w:t>
      </w:r>
      <w:proofErr w:type="spellStart"/>
      <w:r w:rsidRPr="00940A07">
        <w:rPr>
          <w:rFonts w:ascii="Book Antiqua" w:eastAsia="Book Antiqua" w:hAnsi="Book Antiqua" w:cs="Book Antiqua"/>
          <w:b/>
          <w:bCs/>
        </w:rPr>
        <w:t>Abdeltawab</w:t>
      </w:r>
      <w:proofErr w:type="spellEnd"/>
      <w:r w:rsidRPr="00940A07">
        <w:rPr>
          <w:rFonts w:ascii="Book Antiqua" w:eastAsia="Book Antiqua" w:hAnsi="Book Antiqua" w:cs="Book Antiqua"/>
          <w:b/>
          <w:bCs/>
        </w:rPr>
        <w:t xml:space="preserve"> A</w:t>
      </w:r>
      <w:r w:rsidRPr="00940A07">
        <w:rPr>
          <w:rFonts w:ascii="Book Antiqua" w:eastAsia="Book Antiqua" w:hAnsi="Book Antiqua" w:cs="Book Antiqua"/>
        </w:rPr>
        <w:t xml:space="preserve">, </w:t>
      </w:r>
      <w:proofErr w:type="spellStart"/>
      <w:r w:rsidRPr="00940A07">
        <w:rPr>
          <w:rFonts w:ascii="Book Antiqua" w:eastAsia="Book Antiqua" w:hAnsi="Book Antiqua" w:cs="Book Antiqua"/>
        </w:rPr>
        <w:t>Zaki</w:t>
      </w:r>
      <w:proofErr w:type="spellEnd"/>
      <w:r w:rsidRPr="00940A07">
        <w:rPr>
          <w:rFonts w:ascii="Book Antiqua" w:eastAsia="Book Antiqua" w:hAnsi="Book Antiqua" w:cs="Book Antiqua"/>
        </w:rPr>
        <w:t xml:space="preserve"> ME, Abdeldayem Y, Mohamed AA, Zaied SM. Circulating </w:t>
      </w:r>
      <w:proofErr w:type="gramStart"/>
      <w:r w:rsidRPr="00940A07">
        <w:rPr>
          <w:rFonts w:ascii="Book Antiqua" w:eastAsia="Book Antiqua" w:hAnsi="Book Antiqua" w:cs="Book Antiqua"/>
        </w:rPr>
        <w:t>micro RNA</w:t>
      </w:r>
      <w:proofErr w:type="gramEnd"/>
      <w:r w:rsidRPr="00940A07">
        <w:rPr>
          <w:rFonts w:ascii="Book Antiqua" w:eastAsia="Book Antiqua" w:hAnsi="Book Antiqua" w:cs="Book Antiqua"/>
        </w:rPr>
        <w:t xml:space="preserve">-223 and angiopoietin-like protein 8 as biomarkers of gestational diabetes mellitus. </w:t>
      </w:r>
      <w:r w:rsidRPr="00940A07">
        <w:rPr>
          <w:rFonts w:ascii="Book Antiqua" w:eastAsia="Book Antiqua" w:hAnsi="Book Antiqua" w:cs="Book Antiqua"/>
          <w:i/>
          <w:iCs/>
        </w:rPr>
        <w:t>Br J Biomed Sci</w:t>
      </w:r>
      <w:r w:rsidRPr="00940A07">
        <w:rPr>
          <w:rFonts w:ascii="Book Antiqua" w:eastAsia="Book Antiqua" w:hAnsi="Book Antiqua" w:cs="Book Antiqua"/>
        </w:rPr>
        <w:t xml:space="preserve"> 2021; </w:t>
      </w:r>
      <w:r w:rsidRPr="00940A07">
        <w:rPr>
          <w:rFonts w:ascii="Book Antiqua" w:eastAsia="Book Antiqua" w:hAnsi="Book Antiqua" w:cs="Book Antiqua"/>
          <w:b/>
          <w:bCs/>
        </w:rPr>
        <w:t>78</w:t>
      </w:r>
      <w:r w:rsidRPr="00940A07">
        <w:rPr>
          <w:rFonts w:ascii="Book Antiqua" w:eastAsia="Book Antiqua" w:hAnsi="Book Antiqua" w:cs="Book Antiqua"/>
        </w:rPr>
        <w:t>: 12-17 [PMID: 32421465 DOI: 10.1080/09674845.2020.1764211]</w:t>
      </w:r>
    </w:p>
    <w:bookmarkEnd w:id="818"/>
    <w:bookmarkEnd w:id="819"/>
    <w:p w14:paraId="155C45AC" w14:textId="77777777" w:rsidR="00D103F1" w:rsidRPr="00940A07" w:rsidRDefault="00D103F1">
      <w:pPr>
        <w:spacing w:line="360" w:lineRule="auto"/>
        <w:jc w:val="both"/>
        <w:rPr>
          <w:rFonts w:ascii="Book Antiqua" w:hAnsi="Book Antiqua"/>
        </w:rPr>
        <w:sectPr w:rsidR="00D103F1" w:rsidRPr="00940A07" w:rsidSect="003D2BB8">
          <w:pgSz w:w="12240" w:h="15840"/>
          <w:pgMar w:top="1440" w:right="1440" w:bottom="1440" w:left="1440" w:header="720" w:footer="720" w:gutter="0"/>
          <w:cols w:space="720"/>
          <w:docGrid w:linePitch="360"/>
        </w:sectPr>
      </w:pPr>
    </w:p>
    <w:p w14:paraId="0FE991D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lastRenderedPageBreak/>
        <w:t>Footnotes</w:t>
      </w:r>
    </w:p>
    <w:p w14:paraId="0E8D4525"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Institutional review board statement: </w:t>
      </w:r>
      <w:r w:rsidRPr="00940A07">
        <w:rPr>
          <w:rFonts w:ascii="Book Antiqua" w:eastAsia="Book Antiqua" w:hAnsi="Book Antiqua" w:cs="Book Antiqua"/>
        </w:rPr>
        <w:t>This study was reviewed and approved by the Maternal and child health hospital of Hubei Province (Approval No. 20201025).</w:t>
      </w:r>
    </w:p>
    <w:p w14:paraId="5CA253F6" w14:textId="77777777" w:rsidR="00D103F1" w:rsidRPr="00940A07" w:rsidRDefault="00D103F1">
      <w:pPr>
        <w:spacing w:line="360" w:lineRule="auto"/>
        <w:jc w:val="both"/>
        <w:rPr>
          <w:rFonts w:ascii="Book Antiqua" w:hAnsi="Book Antiqua"/>
        </w:rPr>
      </w:pPr>
    </w:p>
    <w:p w14:paraId="5A7BF50F" w14:textId="77777777" w:rsidR="00D103F1" w:rsidRPr="00940A07" w:rsidRDefault="00000000">
      <w:pPr>
        <w:adjustRightInd w:val="0"/>
        <w:snapToGrid w:val="0"/>
        <w:spacing w:line="360" w:lineRule="auto"/>
        <w:jc w:val="both"/>
        <w:rPr>
          <w:rFonts w:ascii="Book Antiqua" w:hAnsi="Book Antiqua"/>
          <w:bCs/>
          <w:iCs/>
        </w:rPr>
      </w:pPr>
      <w:bookmarkStart w:id="820" w:name="_Hlk129084427"/>
      <w:bookmarkStart w:id="821" w:name="_Hlk140773805"/>
      <w:bookmarkStart w:id="822" w:name="_Hlk128571752"/>
      <w:r w:rsidRPr="00940A07">
        <w:rPr>
          <w:rFonts w:ascii="Book Antiqua" w:hAnsi="Book Antiqua"/>
          <w:b/>
        </w:rPr>
        <w:t>Informed consent statement</w:t>
      </w:r>
      <w:r w:rsidRPr="00940A07">
        <w:rPr>
          <w:rFonts w:ascii="Book Antiqua" w:hAnsi="Book Antiqua"/>
          <w:b/>
          <w:bCs/>
          <w:iCs/>
        </w:rPr>
        <w:t>:</w:t>
      </w:r>
      <w:bookmarkEnd w:id="820"/>
      <w:r w:rsidRPr="00940A07">
        <w:rPr>
          <w:rFonts w:ascii="Book Antiqua" w:hAnsi="Book Antiqua"/>
          <w:b/>
          <w:bCs/>
          <w:iCs/>
        </w:rPr>
        <w:t xml:space="preserve"> </w:t>
      </w:r>
      <w:bookmarkEnd w:id="821"/>
      <w:r w:rsidRPr="00940A07">
        <w:rPr>
          <w:rFonts w:ascii="Book Antiqua" w:hAnsi="Book Antiqua"/>
          <w:bCs/>
          <w:iCs/>
        </w:rPr>
        <w:t>All study participants, or their legal guardian, provided informed written consent prior to study enrollment.</w:t>
      </w:r>
      <w:bookmarkEnd w:id="822"/>
    </w:p>
    <w:p w14:paraId="6075217B" w14:textId="77777777" w:rsidR="00D103F1" w:rsidRPr="00940A07" w:rsidRDefault="00D103F1">
      <w:pPr>
        <w:spacing w:line="360" w:lineRule="auto"/>
        <w:jc w:val="both"/>
        <w:rPr>
          <w:rFonts w:ascii="Book Antiqua" w:hAnsi="Book Antiqua"/>
        </w:rPr>
      </w:pPr>
    </w:p>
    <w:p w14:paraId="08924E25"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Conflict-of-interest statement: </w:t>
      </w:r>
      <w:r w:rsidRPr="00940A07">
        <w:rPr>
          <w:rFonts w:ascii="Book Antiqua" w:eastAsia="Book Antiqua" w:hAnsi="Book Antiqua" w:cs="Book Antiqua"/>
        </w:rPr>
        <w:t>The authors declared no conflict of interest existing in this paper.</w:t>
      </w:r>
    </w:p>
    <w:p w14:paraId="6FCC887A" w14:textId="77777777" w:rsidR="00D103F1" w:rsidRPr="00940A07" w:rsidRDefault="00D103F1">
      <w:pPr>
        <w:spacing w:line="360" w:lineRule="auto"/>
        <w:jc w:val="both"/>
        <w:rPr>
          <w:rFonts w:ascii="Book Antiqua" w:hAnsi="Book Antiqua"/>
        </w:rPr>
      </w:pPr>
    </w:p>
    <w:p w14:paraId="149CA284"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Data sharing statement: </w:t>
      </w:r>
      <w:r w:rsidRPr="00940A07">
        <w:rPr>
          <w:rFonts w:ascii="Book Antiqua" w:eastAsia="Book Antiqua" w:hAnsi="Book Antiqua" w:cs="Book Antiqua"/>
        </w:rPr>
        <w:t>Data generated from this investigation are available upon reasonable quest from the corresponding author.</w:t>
      </w:r>
    </w:p>
    <w:p w14:paraId="58134E89" w14:textId="77777777" w:rsidR="00D103F1" w:rsidRPr="00940A07" w:rsidRDefault="00D103F1">
      <w:pPr>
        <w:spacing w:line="360" w:lineRule="auto"/>
        <w:jc w:val="both"/>
        <w:rPr>
          <w:rFonts w:ascii="Book Antiqua" w:hAnsi="Book Antiqua"/>
        </w:rPr>
      </w:pPr>
    </w:p>
    <w:p w14:paraId="77B8BA87"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bCs/>
        </w:rPr>
        <w:t xml:space="preserve">Open-Access: </w:t>
      </w:r>
      <w:r w:rsidRPr="00940A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0A07">
        <w:rPr>
          <w:rFonts w:ascii="Book Antiqua" w:eastAsia="Book Antiqua" w:hAnsi="Book Antiqua" w:cs="Book Antiqua"/>
        </w:rPr>
        <w:t>NonCommercial</w:t>
      </w:r>
      <w:proofErr w:type="spellEnd"/>
      <w:r w:rsidRPr="00940A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D8C84E" w14:textId="77777777" w:rsidR="00D103F1" w:rsidRPr="00940A07" w:rsidRDefault="00D103F1">
      <w:pPr>
        <w:spacing w:line="360" w:lineRule="auto"/>
        <w:jc w:val="both"/>
        <w:rPr>
          <w:rFonts w:ascii="Book Antiqua" w:hAnsi="Book Antiqua"/>
        </w:rPr>
      </w:pPr>
    </w:p>
    <w:p w14:paraId="0B89042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Provenance and peer review: </w:t>
      </w:r>
      <w:r w:rsidRPr="00940A07">
        <w:rPr>
          <w:rFonts w:ascii="Book Antiqua" w:eastAsia="Book Antiqua" w:hAnsi="Book Antiqua" w:cs="Book Antiqua"/>
        </w:rPr>
        <w:t>Unsolicited article; Externally peer reviewed.</w:t>
      </w:r>
    </w:p>
    <w:p w14:paraId="2271C96D"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Peer-review model: </w:t>
      </w:r>
      <w:r w:rsidRPr="00940A07">
        <w:rPr>
          <w:rFonts w:ascii="Book Antiqua" w:eastAsia="Book Antiqua" w:hAnsi="Book Antiqua" w:cs="Book Antiqua"/>
        </w:rPr>
        <w:t>Single blind</w:t>
      </w:r>
    </w:p>
    <w:p w14:paraId="02493258" w14:textId="77777777" w:rsidR="00D103F1" w:rsidRPr="00940A07" w:rsidRDefault="00D103F1">
      <w:pPr>
        <w:spacing w:line="360" w:lineRule="auto"/>
        <w:jc w:val="both"/>
        <w:rPr>
          <w:rFonts w:ascii="Book Antiqua" w:hAnsi="Book Antiqua"/>
        </w:rPr>
      </w:pPr>
    </w:p>
    <w:p w14:paraId="4D1D01FB"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Peer-review started: </w:t>
      </w:r>
      <w:r w:rsidRPr="00940A07">
        <w:rPr>
          <w:rFonts w:ascii="Book Antiqua" w:eastAsia="Book Antiqua" w:hAnsi="Book Antiqua" w:cs="Book Antiqua"/>
        </w:rPr>
        <w:t>December 1, 2023</w:t>
      </w:r>
    </w:p>
    <w:p w14:paraId="6CE1D3DF"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First decision: </w:t>
      </w:r>
      <w:r w:rsidRPr="00940A07">
        <w:rPr>
          <w:rFonts w:ascii="Book Antiqua" w:eastAsia="Book Antiqua" w:hAnsi="Book Antiqua" w:cs="Book Antiqua"/>
        </w:rPr>
        <w:t>December 7, 2023</w:t>
      </w:r>
    </w:p>
    <w:p w14:paraId="2E8A131D"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Article in press: </w:t>
      </w:r>
    </w:p>
    <w:p w14:paraId="020C182E" w14:textId="77777777" w:rsidR="00D103F1" w:rsidRPr="00940A07" w:rsidRDefault="00D103F1">
      <w:pPr>
        <w:spacing w:line="360" w:lineRule="auto"/>
        <w:jc w:val="both"/>
        <w:rPr>
          <w:rFonts w:ascii="Book Antiqua" w:hAnsi="Book Antiqua"/>
        </w:rPr>
      </w:pPr>
    </w:p>
    <w:p w14:paraId="25084B9E"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Specialty type: </w:t>
      </w:r>
      <w:r w:rsidRPr="00940A07">
        <w:rPr>
          <w:rFonts w:ascii="Book Antiqua" w:eastAsia="Book Antiqua" w:hAnsi="Book Antiqua" w:cs="Book Antiqua"/>
        </w:rPr>
        <w:t>Obstetrics &amp; gynecology</w:t>
      </w:r>
    </w:p>
    <w:p w14:paraId="4A49BB00"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t xml:space="preserve">Country/Territory of origin: </w:t>
      </w:r>
      <w:r w:rsidRPr="00940A07">
        <w:rPr>
          <w:rFonts w:ascii="Book Antiqua" w:eastAsia="Book Antiqua" w:hAnsi="Book Antiqua" w:cs="Book Antiqua"/>
        </w:rPr>
        <w:t>China</w:t>
      </w:r>
    </w:p>
    <w:p w14:paraId="0997CE3D"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b/>
        </w:rPr>
        <w:lastRenderedPageBreak/>
        <w:t>Peer-review report’s scientific quality classification</w:t>
      </w:r>
    </w:p>
    <w:p w14:paraId="1FCFA878"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Grade A (Excellent): 0</w:t>
      </w:r>
    </w:p>
    <w:p w14:paraId="7C7EC0CF"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Grade B (Very good): 0</w:t>
      </w:r>
    </w:p>
    <w:p w14:paraId="25B7AE67"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Grade C (Good): C</w:t>
      </w:r>
    </w:p>
    <w:p w14:paraId="12AA59CC"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Grade D (Fair): 0</w:t>
      </w:r>
    </w:p>
    <w:p w14:paraId="2C439950" w14:textId="77777777" w:rsidR="00D103F1" w:rsidRPr="00940A07" w:rsidRDefault="00000000">
      <w:pPr>
        <w:spacing w:line="360" w:lineRule="auto"/>
        <w:jc w:val="both"/>
        <w:rPr>
          <w:rFonts w:ascii="Book Antiqua" w:hAnsi="Book Antiqua"/>
        </w:rPr>
      </w:pPr>
      <w:r w:rsidRPr="00940A07">
        <w:rPr>
          <w:rFonts w:ascii="Book Antiqua" w:eastAsia="Book Antiqua" w:hAnsi="Book Antiqua" w:cs="Book Antiqua"/>
        </w:rPr>
        <w:t>Grade E (Poor): 0</w:t>
      </w:r>
    </w:p>
    <w:p w14:paraId="385D605D" w14:textId="77777777" w:rsidR="00D103F1" w:rsidRPr="00940A07" w:rsidRDefault="00D103F1">
      <w:pPr>
        <w:spacing w:line="360" w:lineRule="auto"/>
        <w:jc w:val="both"/>
        <w:rPr>
          <w:rFonts w:ascii="Book Antiqua" w:hAnsi="Book Antiqua"/>
        </w:rPr>
      </w:pPr>
    </w:p>
    <w:p w14:paraId="7146A281" w14:textId="77777777" w:rsidR="00D103F1" w:rsidRPr="00940A07" w:rsidRDefault="00000000">
      <w:pPr>
        <w:spacing w:line="360" w:lineRule="auto"/>
        <w:jc w:val="both"/>
        <w:rPr>
          <w:rFonts w:ascii="Book Antiqua" w:eastAsia="Book Antiqua" w:hAnsi="Book Antiqua" w:cs="Book Antiqua"/>
          <w:b/>
        </w:rPr>
        <w:sectPr w:rsidR="00D103F1" w:rsidRPr="00940A07" w:rsidSect="003D2BB8">
          <w:pgSz w:w="12240" w:h="15840"/>
          <w:pgMar w:top="1440" w:right="1440" w:bottom="1440" w:left="1440" w:header="720" w:footer="720" w:gutter="0"/>
          <w:cols w:space="720"/>
          <w:docGrid w:linePitch="360"/>
        </w:sectPr>
      </w:pPr>
      <w:r w:rsidRPr="00940A07">
        <w:rPr>
          <w:rFonts w:ascii="Book Antiqua" w:eastAsia="Book Antiqua" w:hAnsi="Book Antiqua" w:cs="Book Antiqua"/>
          <w:b/>
        </w:rPr>
        <w:t xml:space="preserve">P-Reviewer: </w:t>
      </w:r>
      <w:r w:rsidRPr="00940A07">
        <w:rPr>
          <w:rFonts w:ascii="Book Antiqua" w:eastAsia="Book Antiqua" w:hAnsi="Book Antiqua" w:cs="Book Antiqua"/>
        </w:rPr>
        <w:t>Ahadi A, Iran</w:t>
      </w:r>
      <w:r w:rsidRPr="00940A07">
        <w:rPr>
          <w:rFonts w:ascii="Book Antiqua" w:eastAsia="Book Antiqua" w:hAnsi="Book Antiqua" w:cs="Book Antiqua"/>
          <w:b/>
        </w:rPr>
        <w:t xml:space="preserve"> S-Editor: </w:t>
      </w:r>
      <w:r w:rsidRPr="00940A07">
        <w:rPr>
          <w:rFonts w:ascii="Book Antiqua" w:eastAsia="Book Antiqua" w:hAnsi="Book Antiqua" w:cs="Book Antiqua"/>
          <w:bCs/>
        </w:rPr>
        <w:t>Chen YL</w:t>
      </w:r>
      <w:r w:rsidRPr="00940A07">
        <w:rPr>
          <w:rFonts w:ascii="Book Antiqua" w:eastAsia="Book Antiqua" w:hAnsi="Book Antiqua" w:cs="Book Antiqua"/>
          <w:b/>
        </w:rPr>
        <w:t xml:space="preserve"> L-Editor: </w:t>
      </w:r>
      <w:r w:rsidRPr="00940A07">
        <w:rPr>
          <w:rFonts w:ascii="Book Antiqua" w:eastAsia="Book Antiqua" w:hAnsi="Book Antiqua" w:cs="Book Antiqua"/>
          <w:bCs/>
        </w:rPr>
        <w:t>A</w:t>
      </w:r>
      <w:r w:rsidRPr="00940A07">
        <w:rPr>
          <w:rFonts w:ascii="Book Antiqua" w:eastAsia="Book Antiqua" w:hAnsi="Book Antiqua" w:cs="Book Antiqua"/>
          <w:b/>
        </w:rPr>
        <w:t xml:space="preserve"> P-Editor: </w:t>
      </w:r>
    </w:p>
    <w:p w14:paraId="3DD51D15" w14:textId="77777777" w:rsidR="00D103F1" w:rsidRPr="00940A07" w:rsidRDefault="00000000">
      <w:pPr>
        <w:spacing w:line="360" w:lineRule="auto"/>
        <w:jc w:val="both"/>
        <w:rPr>
          <w:rFonts w:ascii="Book Antiqua" w:hAnsi="Book Antiqua"/>
          <w:b/>
          <w:bCs/>
          <w:lang w:eastAsia="zh-CN"/>
        </w:rPr>
      </w:pPr>
      <w:r w:rsidRPr="00940A07">
        <w:rPr>
          <w:rFonts w:ascii="Book Antiqua" w:hAnsi="Book Antiqua"/>
          <w:b/>
          <w:bCs/>
          <w:lang w:eastAsia="zh-CN"/>
        </w:rPr>
        <w:lastRenderedPageBreak/>
        <w:t>Figure Legends</w:t>
      </w:r>
    </w:p>
    <w:p w14:paraId="33C98FF6" w14:textId="77777777" w:rsidR="00D103F1" w:rsidRPr="00940A07" w:rsidRDefault="00000000">
      <w:pPr>
        <w:spacing w:line="360" w:lineRule="auto"/>
        <w:jc w:val="both"/>
        <w:rPr>
          <w:rFonts w:ascii="Book Antiqua" w:hAnsi="Book Antiqua"/>
          <w:b/>
          <w:bCs/>
          <w:lang w:eastAsia="zh-CN"/>
        </w:rPr>
      </w:pPr>
      <w:r w:rsidRPr="00940A07">
        <w:rPr>
          <w:rFonts w:ascii="Book Antiqua" w:hAnsi="Book Antiqua"/>
          <w:b/>
          <w:bCs/>
          <w:noProof/>
          <w:lang w:eastAsia="zh-CN"/>
        </w:rPr>
        <w:drawing>
          <wp:inline distT="0" distB="0" distL="0" distR="0" wp14:anchorId="20A63A54" wp14:editId="303DD32B">
            <wp:extent cx="4835525" cy="31553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5343" cy="3168308"/>
                    </a:xfrm>
                    <a:prstGeom prst="rect">
                      <a:avLst/>
                    </a:prstGeom>
                  </pic:spPr>
                </pic:pic>
              </a:graphicData>
            </a:graphic>
          </wp:inline>
        </w:drawing>
      </w:r>
    </w:p>
    <w:p w14:paraId="56A4A855" w14:textId="77777777" w:rsidR="00D103F1" w:rsidRPr="00940A07" w:rsidRDefault="00D103F1">
      <w:pPr>
        <w:spacing w:line="360" w:lineRule="auto"/>
        <w:jc w:val="both"/>
        <w:rPr>
          <w:rFonts w:ascii="Book Antiqua" w:hAnsi="Book Antiqua"/>
          <w:b/>
          <w:bCs/>
          <w:lang w:eastAsia="zh-CN"/>
        </w:rPr>
      </w:pPr>
    </w:p>
    <w:p w14:paraId="05DAA82A" w14:textId="77777777" w:rsidR="00D103F1" w:rsidRPr="00940A07" w:rsidRDefault="00000000">
      <w:pPr>
        <w:spacing w:line="360" w:lineRule="auto"/>
        <w:jc w:val="both"/>
        <w:rPr>
          <w:rFonts w:ascii="Book Antiqua" w:hAnsi="Book Antiqua"/>
          <w:b/>
          <w:bCs/>
          <w:lang w:eastAsia="zh-CN"/>
        </w:rPr>
      </w:pPr>
      <w:r w:rsidRPr="00940A07">
        <w:rPr>
          <w:rFonts w:ascii="Book Antiqua" w:hAnsi="Book Antiqua"/>
          <w:b/>
          <w:bCs/>
        </w:rPr>
        <w:t xml:space="preserve">Figure 1 Flowchart of the data analysis procedure. </w:t>
      </w:r>
      <w:r w:rsidRPr="00940A07">
        <w:rPr>
          <w:rFonts w:ascii="Book Antiqua" w:hAnsi="Book Antiqua"/>
        </w:rPr>
        <w:t>GO: Gene Ontology; KEGG: Kyoto Encyclopedia of Genes and Genomes</w:t>
      </w:r>
      <w:r w:rsidRPr="00940A07">
        <w:rPr>
          <w:rFonts w:ascii="Book Antiqua" w:hAnsi="Book Antiqua"/>
          <w:lang w:eastAsia="zh-CN"/>
        </w:rPr>
        <w:t>.</w:t>
      </w:r>
    </w:p>
    <w:p w14:paraId="50A98EBE" w14:textId="77777777" w:rsidR="00D103F1" w:rsidRPr="00940A07" w:rsidRDefault="00000000">
      <w:pPr>
        <w:spacing w:line="360" w:lineRule="auto"/>
        <w:jc w:val="both"/>
        <w:rPr>
          <w:rFonts w:ascii="Book Antiqua" w:hAnsi="Book Antiqua"/>
        </w:rPr>
      </w:pPr>
      <w:r w:rsidRPr="00940A07">
        <w:rPr>
          <w:rFonts w:ascii="Book Antiqua" w:hAnsi="Book Antiqua"/>
          <w:noProof/>
        </w:rPr>
        <w:lastRenderedPageBreak/>
        <w:drawing>
          <wp:inline distT="0" distB="0" distL="0" distR="0" wp14:anchorId="5603CBA4" wp14:editId="6AA842D2">
            <wp:extent cx="5128260" cy="4183380"/>
            <wp:effectExtent l="0" t="0" r="0" b="7620"/>
            <wp:docPr id="18910617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61785"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28260" cy="4183380"/>
                    </a:xfrm>
                    <a:prstGeom prst="rect">
                      <a:avLst/>
                    </a:prstGeom>
                  </pic:spPr>
                </pic:pic>
              </a:graphicData>
            </a:graphic>
          </wp:inline>
        </w:drawing>
      </w:r>
    </w:p>
    <w:p w14:paraId="13D5EB6A" w14:textId="77777777" w:rsidR="00D103F1" w:rsidRPr="00940A07" w:rsidRDefault="00000000">
      <w:pPr>
        <w:spacing w:line="360" w:lineRule="auto"/>
        <w:jc w:val="both"/>
        <w:rPr>
          <w:rFonts w:ascii="Book Antiqua" w:hAnsi="Book Antiqua"/>
          <w:b/>
          <w:bCs/>
        </w:rPr>
      </w:pPr>
      <w:r w:rsidRPr="00940A07">
        <w:rPr>
          <w:rFonts w:ascii="Book Antiqua" w:hAnsi="Book Antiqua"/>
          <w:b/>
          <w:bCs/>
        </w:rPr>
        <w:t>Figure 2 Remove of high-abundance protein.</w:t>
      </w:r>
      <w:r w:rsidRPr="00940A07">
        <w:rPr>
          <w:rFonts w:ascii="Book Antiqua" w:hAnsi="Book Antiqua"/>
          <w:b/>
          <w:bCs/>
          <w:lang w:eastAsia="zh-CN"/>
        </w:rPr>
        <w:t xml:space="preserve"> </w:t>
      </w:r>
      <w:r w:rsidRPr="00940A07">
        <w:rPr>
          <w:rFonts w:ascii="Book Antiqua" w:hAnsi="Book Antiqua"/>
        </w:rPr>
        <w:t>Lane G is the original sample from the gestational diabetes mellitus (GDM) group. Lane M contains markers. Lanes 1-4 are from serum samples obtained from the GDM group after removing the highly abundant proteins, whereas lanes 5-8 are from the control group after removing the highly abundant proteins.</w:t>
      </w:r>
    </w:p>
    <w:p w14:paraId="10B4F390" w14:textId="77777777" w:rsidR="00D103F1" w:rsidRPr="00940A07" w:rsidRDefault="00D103F1">
      <w:pPr>
        <w:spacing w:line="360" w:lineRule="auto"/>
        <w:jc w:val="both"/>
        <w:rPr>
          <w:rFonts w:ascii="Book Antiqua" w:hAnsi="Book Antiqua"/>
        </w:rPr>
      </w:pPr>
    </w:p>
    <w:p w14:paraId="08F09BAE" w14:textId="77777777" w:rsidR="00D103F1" w:rsidRPr="00940A07" w:rsidRDefault="00000000">
      <w:pPr>
        <w:spacing w:line="360" w:lineRule="auto"/>
        <w:jc w:val="both"/>
        <w:rPr>
          <w:rFonts w:ascii="Book Antiqua" w:hAnsi="Book Antiqua"/>
          <w:b/>
          <w:bCs/>
        </w:rPr>
      </w:pPr>
      <w:r w:rsidRPr="00940A07">
        <w:rPr>
          <w:rFonts w:ascii="Book Antiqua" w:hAnsi="Book Antiqua"/>
          <w:b/>
          <w:bCs/>
          <w:noProof/>
        </w:rPr>
        <w:lastRenderedPageBreak/>
        <w:drawing>
          <wp:inline distT="0" distB="0" distL="0" distR="0" wp14:anchorId="54184FE0" wp14:editId="43BD1932">
            <wp:extent cx="5668010" cy="2956560"/>
            <wp:effectExtent l="0" t="0" r="0" b="0"/>
            <wp:docPr id="94771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1838"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4741" cy="2960348"/>
                    </a:xfrm>
                    <a:prstGeom prst="rect">
                      <a:avLst/>
                    </a:prstGeom>
                  </pic:spPr>
                </pic:pic>
              </a:graphicData>
            </a:graphic>
          </wp:inline>
        </w:drawing>
      </w:r>
    </w:p>
    <w:p w14:paraId="119116D0" w14:textId="77777777" w:rsidR="00D103F1" w:rsidRPr="00940A07" w:rsidRDefault="00000000">
      <w:pPr>
        <w:spacing w:line="360" w:lineRule="auto"/>
        <w:jc w:val="both"/>
        <w:rPr>
          <w:rFonts w:ascii="Book Antiqua" w:hAnsi="Book Antiqua"/>
          <w:b/>
          <w:bCs/>
        </w:rPr>
      </w:pPr>
      <w:r w:rsidRPr="00940A07">
        <w:rPr>
          <w:rFonts w:ascii="Book Antiqua" w:hAnsi="Book Antiqua"/>
          <w:b/>
          <w:bCs/>
        </w:rPr>
        <w:t>Figure 3 Differential protein expression.</w:t>
      </w:r>
      <w:r w:rsidRPr="00940A07">
        <w:rPr>
          <w:rFonts w:ascii="Book Antiqua" w:hAnsi="Book Antiqua"/>
          <w:b/>
          <w:bCs/>
          <w:lang w:eastAsia="zh-CN"/>
        </w:rPr>
        <w:t xml:space="preserve"> </w:t>
      </w:r>
      <w:r w:rsidRPr="00940A07">
        <w:rPr>
          <w:rFonts w:ascii="Book Antiqua" w:hAnsi="Book Antiqua"/>
        </w:rPr>
        <w:t xml:space="preserve">A: Volcano plots with red dots on the right-hand side indicating upregulation, green dots on the left-hand side indicating downregulation, and black dots indicating no significant change in protein expression levels based on the criteria of an absolute log10 fold change (FC; </w:t>
      </w:r>
      <w:r w:rsidRPr="00940A07">
        <w:rPr>
          <w:rFonts w:ascii="Book Antiqua" w:hAnsi="Book Antiqua"/>
          <w:i/>
          <w:iCs/>
        </w:rPr>
        <w:t>i.e.</w:t>
      </w:r>
      <w:r w:rsidRPr="00940A07">
        <w:rPr>
          <w:rFonts w:ascii="Book Antiqua" w:hAnsi="Book Antiqua"/>
        </w:rPr>
        <w:t xml:space="preserve">, &gt; 1.2 difference) and </w:t>
      </w:r>
      <w:r w:rsidRPr="00940A07">
        <w:rPr>
          <w:rFonts w:ascii="Book Antiqua" w:hAnsi="Book Antiqua"/>
          <w:i/>
          <w:iCs/>
        </w:rPr>
        <w:t>P</w:t>
      </w:r>
      <w:r w:rsidRPr="00940A07">
        <w:rPr>
          <w:rFonts w:ascii="Book Antiqua" w:hAnsi="Book Antiqua"/>
        </w:rPr>
        <w:t xml:space="preserve"> &lt; 0.05 between </w:t>
      </w:r>
      <w:bookmarkStart w:id="823" w:name="_Hlk91463674"/>
      <w:r w:rsidRPr="00940A07">
        <w:rPr>
          <w:rFonts w:ascii="Book Antiqua" w:hAnsi="Book Antiqua"/>
        </w:rPr>
        <w:t>gestational diabetes mellitus</w:t>
      </w:r>
      <w:bookmarkEnd w:id="823"/>
      <w:r w:rsidRPr="00940A07">
        <w:rPr>
          <w:rFonts w:ascii="Book Antiqua" w:hAnsi="Book Antiqua"/>
        </w:rPr>
        <w:t xml:space="preserve"> and its control group; B: </w:t>
      </w:r>
      <w:proofErr w:type="spellStart"/>
      <w:r w:rsidRPr="00940A07">
        <w:rPr>
          <w:rFonts w:ascii="Book Antiqua" w:hAnsi="Book Antiqua"/>
        </w:rPr>
        <w:t>Clustergram</w:t>
      </w:r>
      <w:proofErr w:type="spellEnd"/>
      <w:r w:rsidRPr="00940A07">
        <w:rPr>
          <w:rFonts w:ascii="Book Antiqua" w:hAnsi="Book Antiqua"/>
        </w:rPr>
        <w:t xml:space="preserve"> for the expression of the differentially expressed proteins between gestational diabetes mellitus and control.</w:t>
      </w:r>
    </w:p>
    <w:p w14:paraId="0624F0AC" w14:textId="77777777" w:rsidR="00D103F1" w:rsidRPr="00940A07" w:rsidRDefault="00D103F1">
      <w:pPr>
        <w:spacing w:line="360" w:lineRule="auto"/>
        <w:jc w:val="both"/>
        <w:rPr>
          <w:rFonts w:ascii="Book Antiqua" w:hAnsi="Book Antiqua"/>
        </w:rPr>
      </w:pPr>
    </w:p>
    <w:p w14:paraId="5231B86C" w14:textId="77777777" w:rsidR="00D103F1" w:rsidRPr="00940A07" w:rsidRDefault="00000000">
      <w:pPr>
        <w:spacing w:line="360" w:lineRule="auto"/>
        <w:jc w:val="both"/>
        <w:rPr>
          <w:rFonts w:ascii="Book Antiqua" w:hAnsi="Book Antiqua"/>
        </w:rPr>
      </w:pPr>
      <w:r w:rsidRPr="00940A07">
        <w:rPr>
          <w:rFonts w:ascii="Book Antiqua" w:hAnsi="Book Antiqua"/>
          <w:noProof/>
        </w:rPr>
        <w:lastRenderedPageBreak/>
        <w:drawing>
          <wp:inline distT="0" distB="0" distL="0" distR="0" wp14:anchorId="487C5E51" wp14:editId="01D3AA6D">
            <wp:extent cx="5274310" cy="3956050"/>
            <wp:effectExtent l="0" t="0" r="2540" b="6350"/>
            <wp:docPr id="9345963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59636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587CDB14" w14:textId="77777777" w:rsidR="00D103F1" w:rsidRPr="00940A07" w:rsidRDefault="00000000">
      <w:pPr>
        <w:spacing w:line="360" w:lineRule="auto"/>
        <w:jc w:val="both"/>
        <w:rPr>
          <w:rFonts w:ascii="Book Antiqua" w:hAnsi="Book Antiqua"/>
          <w:b/>
          <w:bCs/>
        </w:rPr>
      </w:pPr>
      <w:r w:rsidRPr="00940A07">
        <w:rPr>
          <w:rFonts w:ascii="Book Antiqua" w:hAnsi="Book Antiqua"/>
          <w:b/>
          <w:bCs/>
        </w:rPr>
        <w:t>Figure 4 Gene ontology functional annotation.</w:t>
      </w:r>
      <w:r w:rsidRPr="00940A07">
        <w:rPr>
          <w:rFonts w:ascii="Book Antiqua" w:hAnsi="Book Antiqua"/>
          <w:b/>
          <w:bCs/>
          <w:lang w:eastAsia="zh-CN"/>
        </w:rPr>
        <w:t xml:space="preserve"> </w:t>
      </w:r>
      <w:r w:rsidRPr="00940A07">
        <w:rPr>
          <w:rFonts w:ascii="Book Antiqua" w:hAnsi="Book Antiqua"/>
        </w:rPr>
        <w:t xml:space="preserve">The upregulated and downregulated proteins in the three categories of biological process, cellular component, and molecular function in the gestational diabetes mellitus group </w:t>
      </w:r>
      <w:r w:rsidRPr="00940A07">
        <w:rPr>
          <w:rFonts w:ascii="Book Antiqua" w:hAnsi="Book Antiqua"/>
          <w:i/>
          <w:iCs/>
        </w:rPr>
        <w:t>vs</w:t>
      </w:r>
      <w:r w:rsidRPr="00940A07">
        <w:rPr>
          <w:rFonts w:ascii="Book Antiqua" w:hAnsi="Book Antiqua"/>
        </w:rPr>
        <w:t xml:space="preserve"> its control group. </w:t>
      </w:r>
      <w:r w:rsidRPr="00940A07">
        <w:rPr>
          <w:rFonts w:ascii="Book Antiqua" w:eastAsia="Book Antiqua" w:hAnsi="Book Antiqua" w:cs="Book Antiqua"/>
        </w:rPr>
        <w:t xml:space="preserve">CC: Cell composition; MF: Molecular function; </w:t>
      </w:r>
      <w:r w:rsidRPr="00940A07">
        <w:rPr>
          <w:rFonts w:ascii="Book Antiqua" w:hAnsi="Book Antiqua"/>
        </w:rPr>
        <w:t xml:space="preserve">BP: </w:t>
      </w:r>
      <w:r w:rsidRPr="00940A07">
        <w:rPr>
          <w:rFonts w:ascii="Book Antiqua" w:eastAsia="Book Antiqua" w:hAnsi="Book Antiqua" w:cs="Book Antiqua"/>
        </w:rPr>
        <w:t>Biological process.</w:t>
      </w:r>
    </w:p>
    <w:p w14:paraId="48ED71EC" w14:textId="77777777" w:rsidR="00D103F1" w:rsidRPr="00940A07" w:rsidRDefault="00000000">
      <w:pPr>
        <w:spacing w:line="360" w:lineRule="auto"/>
        <w:jc w:val="both"/>
        <w:rPr>
          <w:rFonts w:ascii="Book Antiqua" w:hAnsi="Book Antiqua"/>
        </w:rPr>
      </w:pPr>
      <w:r w:rsidRPr="00940A07">
        <w:rPr>
          <w:rFonts w:ascii="Book Antiqua" w:hAnsi="Book Antiqua"/>
          <w:noProof/>
        </w:rPr>
        <w:lastRenderedPageBreak/>
        <w:drawing>
          <wp:inline distT="0" distB="0" distL="0" distR="0" wp14:anchorId="06D5CD18" wp14:editId="6ED87A2B">
            <wp:extent cx="5274310" cy="3956050"/>
            <wp:effectExtent l="0" t="0" r="2540" b="6350"/>
            <wp:docPr id="4956378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3780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5838348A" w14:textId="77777777" w:rsidR="00D103F1" w:rsidRPr="00940A07" w:rsidRDefault="00000000">
      <w:pPr>
        <w:spacing w:line="360" w:lineRule="auto"/>
        <w:jc w:val="both"/>
        <w:rPr>
          <w:rFonts w:ascii="Book Antiqua" w:hAnsi="Book Antiqua"/>
        </w:rPr>
      </w:pPr>
      <w:r w:rsidRPr="00940A07">
        <w:rPr>
          <w:rFonts w:ascii="Book Antiqua" w:hAnsi="Book Antiqua"/>
          <w:b/>
          <w:bCs/>
        </w:rPr>
        <w:t>Figure 5 Kyoto Encyclopedia of Genes and Genomes pathway enrichment.</w:t>
      </w:r>
      <w:r w:rsidRPr="00940A07">
        <w:rPr>
          <w:rFonts w:ascii="Book Antiqua" w:hAnsi="Book Antiqua"/>
        </w:rPr>
        <w:t xml:space="preserve"> Kyoto Encyclopedia of Genes and Genomes pathways enriched for the upregulated and downregulated proteins and the associated protein numbers in gestational diabetes mellitus </w:t>
      </w:r>
      <w:r w:rsidRPr="00940A07">
        <w:rPr>
          <w:rFonts w:ascii="Book Antiqua" w:hAnsi="Book Antiqua"/>
          <w:i/>
          <w:iCs/>
        </w:rPr>
        <w:t>vs</w:t>
      </w:r>
      <w:r w:rsidRPr="00940A07">
        <w:rPr>
          <w:rFonts w:ascii="Book Antiqua" w:hAnsi="Book Antiqua"/>
        </w:rPr>
        <w:t xml:space="preserve"> its control. KEGG: Kyoto Encyclopedia of Genes and Genomes</w:t>
      </w:r>
      <w:r w:rsidRPr="00940A07">
        <w:rPr>
          <w:rFonts w:ascii="Book Antiqua" w:hAnsi="Book Antiqua"/>
          <w:lang w:eastAsia="zh-CN"/>
        </w:rPr>
        <w:t>.</w:t>
      </w:r>
    </w:p>
    <w:p w14:paraId="7F4468BF" w14:textId="77777777" w:rsidR="00D103F1" w:rsidRPr="00940A07" w:rsidRDefault="00D103F1">
      <w:pPr>
        <w:spacing w:line="360" w:lineRule="auto"/>
        <w:jc w:val="both"/>
        <w:rPr>
          <w:rFonts w:ascii="Book Antiqua" w:hAnsi="Book Antiqua"/>
        </w:rPr>
      </w:pPr>
    </w:p>
    <w:p w14:paraId="7E7366B0" w14:textId="77777777" w:rsidR="00D103F1" w:rsidRPr="00940A07" w:rsidRDefault="00000000">
      <w:pPr>
        <w:spacing w:line="360" w:lineRule="auto"/>
        <w:jc w:val="both"/>
        <w:rPr>
          <w:rFonts w:ascii="Book Antiqua" w:hAnsi="Book Antiqua"/>
        </w:rPr>
      </w:pPr>
      <w:r w:rsidRPr="00940A07">
        <w:rPr>
          <w:rFonts w:ascii="Book Antiqua" w:hAnsi="Book Antiqua"/>
          <w:noProof/>
        </w:rPr>
        <w:lastRenderedPageBreak/>
        <w:drawing>
          <wp:inline distT="0" distB="0" distL="0" distR="0" wp14:anchorId="033FCF32" wp14:editId="41FC6145">
            <wp:extent cx="5462905" cy="4135755"/>
            <wp:effectExtent l="0" t="0" r="0" b="0"/>
            <wp:docPr id="948438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38375"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66458" cy="4139002"/>
                    </a:xfrm>
                    <a:prstGeom prst="rect">
                      <a:avLst/>
                    </a:prstGeom>
                  </pic:spPr>
                </pic:pic>
              </a:graphicData>
            </a:graphic>
          </wp:inline>
        </w:drawing>
      </w:r>
    </w:p>
    <w:p w14:paraId="2C375F28" w14:textId="77777777" w:rsidR="00D103F1" w:rsidRPr="00940A07" w:rsidRDefault="00000000">
      <w:pPr>
        <w:spacing w:line="360" w:lineRule="auto"/>
        <w:jc w:val="both"/>
        <w:rPr>
          <w:rFonts w:ascii="Book Antiqua" w:hAnsi="Book Antiqua"/>
        </w:rPr>
      </w:pPr>
      <w:r w:rsidRPr="00940A07">
        <w:rPr>
          <w:rFonts w:ascii="Book Antiqua" w:hAnsi="Book Antiqua"/>
          <w:b/>
          <w:bCs/>
        </w:rPr>
        <w:t xml:space="preserve">Figure 6 </w:t>
      </w:r>
      <w:bookmarkStart w:id="824" w:name="_Hlk157715996"/>
      <w:r w:rsidRPr="00940A07">
        <w:rPr>
          <w:rFonts w:ascii="Book Antiqua" w:hAnsi="Book Antiqua"/>
          <w:b/>
          <w:bCs/>
        </w:rPr>
        <w:t>Protein interaction network</w:t>
      </w:r>
      <w:bookmarkEnd w:id="824"/>
      <w:r w:rsidRPr="00940A07">
        <w:rPr>
          <w:rFonts w:ascii="Book Antiqua" w:hAnsi="Book Antiqua"/>
          <w:b/>
          <w:bCs/>
        </w:rPr>
        <w:t>.</w:t>
      </w:r>
      <w:r w:rsidRPr="00940A07">
        <w:rPr>
          <w:rFonts w:ascii="Book Antiqua" w:hAnsi="Book Antiqua"/>
          <w:b/>
          <w:bCs/>
          <w:lang w:eastAsia="zh-CN"/>
        </w:rPr>
        <w:t xml:space="preserve"> </w:t>
      </w:r>
      <w:r w:rsidRPr="00940A07">
        <w:rPr>
          <w:rFonts w:ascii="Book Antiqua" w:hAnsi="Book Antiqua"/>
        </w:rPr>
        <w:t>Protein interaction network of differentially expressed proteins was constructed and the core proteins were clustered with different colors clustering was performed.</w:t>
      </w:r>
    </w:p>
    <w:p w14:paraId="634A46B0" w14:textId="77777777" w:rsidR="00D103F1" w:rsidRPr="00940A07" w:rsidRDefault="00000000">
      <w:pPr>
        <w:spacing w:line="360" w:lineRule="auto"/>
        <w:jc w:val="both"/>
        <w:rPr>
          <w:rFonts w:ascii="Book Antiqua" w:hAnsi="Book Antiqua"/>
        </w:rPr>
      </w:pPr>
      <w:r w:rsidRPr="00940A07">
        <w:rPr>
          <w:rFonts w:ascii="Book Antiqua" w:hAnsi="Book Antiqua"/>
        </w:rPr>
        <w:br w:type="page"/>
      </w:r>
      <w:r w:rsidRPr="00940A07">
        <w:rPr>
          <w:rFonts w:ascii="Book Antiqua" w:hAnsi="Book Antiqua"/>
          <w:noProof/>
        </w:rPr>
        <w:lastRenderedPageBreak/>
        <w:drawing>
          <wp:inline distT="0" distB="0" distL="0" distR="0" wp14:anchorId="0A2C5F13" wp14:editId="63481F90">
            <wp:extent cx="5802630" cy="2465070"/>
            <wp:effectExtent l="0" t="0" r="0" b="0"/>
            <wp:docPr id="13040301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30175" name="图片 1"/>
                    <pic:cNvPicPr>
                      <a:picLocks noChangeAspect="1"/>
                    </pic:cNvPicPr>
                  </pic:nvPicPr>
                  <pic:blipFill>
                    <a:blip r:embed="rId13"/>
                    <a:stretch>
                      <a:fillRect/>
                    </a:stretch>
                  </pic:blipFill>
                  <pic:spPr>
                    <a:xfrm>
                      <a:off x="0" y="0"/>
                      <a:ext cx="5814081" cy="2470363"/>
                    </a:xfrm>
                    <a:prstGeom prst="rect">
                      <a:avLst/>
                    </a:prstGeom>
                  </pic:spPr>
                </pic:pic>
              </a:graphicData>
            </a:graphic>
          </wp:inline>
        </w:drawing>
      </w:r>
    </w:p>
    <w:p w14:paraId="3386C0E1" w14:textId="77777777" w:rsidR="00D103F1" w:rsidRPr="00940A07" w:rsidRDefault="00000000">
      <w:pPr>
        <w:spacing w:line="360" w:lineRule="auto"/>
        <w:jc w:val="both"/>
        <w:rPr>
          <w:rFonts w:ascii="Book Antiqua" w:hAnsi="Book Antiqua"/>
          <w:b/>
          <w:bCs/>
          <w:lang w:eastAsia="zh-CN"/>
        </w:rPr>
      </w:pPr>
      <w:r w:rsidRPr="00940A07">
        <w:rPr>
          <w:rFonts w:ascii="Book Antiqua" w:hAnsi="Book Antiqua"/>
          <w:b/>
          <w:bCs/>
        </w:rPr>
        <w:t xml:space="preserve">Figure 7 Protein level of RBP4 and ANGPTL8 in serum. </w:t>
      </w:r>
      <w:r w:rsidRPr="00940A07">
        <w:rPr>
          <w:rFonts w:ascii="Book Antiqua" w:hAnsi="Book Antiqua"/>
        </w:rPr>
        <w:t>A and B: Concentration of RBP4 (A) and ANGPTL8 (B) in the patient serum in control and gestational diabetes mellitus (GDM</w:t>
      </w:r>
      <w:r w:rsidRPr="00940A07">
        <w:rPr>
          <w:rFonts w:ascii="Book Antiqua" w:hAnsi="Book Antiqua"/>
          <w:lang w:eastAsia="zh-CN"/>
        </w:rPr>
        <w:t>)</w:t>
      </w:r>
      <w:r w:rsidRPr="00940A07">
        <w:rPr>
          <w:rFonts w:ascii="Book Antiqua" w:hAnsi="Book Antiqua"/>
        </w:rPr>
        <w:t xml:space="preserve"> groups. Values are shown as the mean ± SEM (</w:t>
      </w:r>
      <w:r w:rsidRPr="00940A07">
        <w:rPr>
          <w:rFonts w:ascii="Book Antiqua" w:hAnsi="Book Antiqua"/>
          <w:i/>
          <w:iCs/>
        </w:rPr>
        <w:t>n</w:t>
      </w:r>
      <w:r w:rsidRPr="00940A07">
        <w:rPr>
          <w:rFonts w:ascii="Book Antiqua" w:hAnsi="Book Antiqua"/>
        </w:rPr>
        <w:t xml:space="preserve"> = 20); </w:t>
      </w:r>
      <w:proofErr w:type="spellStart"/>
      <w:r w:rsidRPr="00940A07">
        <w:rPr>
          <w:rFonts w:ascii="Book Antiqua" w:hAnsi="Book Antiqua"/>
          <w:vertAlign w:val="superscript"/>
          <w:lang w:eastAsia="zh-CN"/>
        </w:rPr>
        <w:t>a</w:t>
      </w:r>
      <w:r w:rsidRPr="00940A07">
        <w:rPr>
          <w:rFonts w:ascii="Book Antiqua" w:hAnsi="Book Antiqua"/>
          <w:i/>
          <w:iCs/>
        </w:rPr>
        <w:t>P</w:t>
      </w:r>
      <w:proofErr w:type="spellEnd"/>
      <w:r w:rsidRPr="00940A07">
        <w:rPr>
          <w:rFonts w:ascii="Book Antiqua" w:hAnsi="Book Antiqua"/>
        </w:rPr>
        <w:t xml:space="preserve"> &lt; 0.05 for Control </w:t>
      </w:r>
      <w:r w:rsidRPr="00940A07">
        <w:rPr>
          <w:rFonts w:ascii="Book Antiqua" w:hAnsi="Book Antiqua"/>
          <w:i/>
          <w:iCs/>
        </w:rPr>
        <w:t>vs</w:t>
      </w:r>
      <w:r w:rsidRPr="00940A07">
        <w:rPr>
          <w:rFonts w:ascii="Book Antiqua" w:hAnsi="Book Antiqua"/>
        </w:rPr>
        <w:t xml:space="preserve"> GDM. GDM</w:t>
      </w:r>
      <w:r w:rsidRPr="00940A07">
        <w:rPr>
          <w:rFonts w:ascii="Book Antiqua" w:hAnsi="Book Antiqua"/>
          <w:lang w:eastAsia="zh-CN"/>
        </w:rPr>
        <w:t xml:space="preserve">: </w:t>
      </w:r>
      <w:r w:rsidRPr="00940A07">
        <w:rPr>
          <w:rFonts w:ascii="Book Antiqua" w:hAnsi="Book Antiqua"/>
        </w:rPr>
        <w:t>Gestational diabetes mellitus</w:t>
      </w:r>
      <w:r w:rsidRPr="00940A07">
        <w:rPr>
          <w:rFonts w:ascii="Book Antiqua" w:hAnsi="Book Antiqua"/>
          <w:lang w:eastAsia="zh-CN"/>
        </w:rPr>
        <w:t>.</w:t>
      </w:r>
    </w:p>
    <w:p w14:paraId="53A243A4" w14:textId="77777777" w:rsidR="00D103F1" w:rsidRPr="00940A07" w:rsidRDefault="00D103F1">
      <w:pPr>
        <w:spacing w:line="360" w:lineRule="auto"/>
        <w:jc w:val="both"/>
        <w:rPr>
          <w:rFonts w:ascii="Book Antiqua" w:hAnsi="Book Antiqua"/>
          <w:lang w:eastAsia="zh-CN"/>
        </w:rPr>
        <w:sectPr w:rsidR="00D103F1" w:rsidRPr="00940A07" w:rsidSect="003D2BB8">
          <w:pgSz w:w="12240" w:h="15840"/>
          <w:pgMar w:top="1440" w:right="1440" w:bottom="1440" w:left="1440" w:header="720" w:footer="720" w:gutter="0"/>
          <w:cols w:space="720"/>
          <w:docGrid w:linePitch="360"/>
        </w:sectPr>
      </w:pPr>
    </w:p>
    <w:p w14:paraId="1309C47F" w14:textId="77777777" w:rsidR="00D103F1" w:rsidRPr="00940A07" w:rsidRDefault="00000000">
      <w:pPr>
        <w:spacing w:line="360" w:lineRule="auto"/>
        <w:jc w:val="both"/>
        <w:rPr>
          <w:rFonts w:ascii="Book Antiqua" w:hAnsi="Book Antiqua"/>
          <w:b/>
          <w:bCs/>
        </w:rPr>
      </w:pPr>
      <w:r w:rsidRPr="00940A07">
        <w:rPr>
          <w:rFonts w:ascii="Book Antiqua" w:hAnsi="Book Antiqua"/>
          <w:b/>
          <w:bCs/>
        </w:rPr>
        <w:lastRenderedPageBreak/>
        <w:t>Table 1 List of differentially expressed proteins in the gestational diabetes mellitus group</w:t>
      </w:r>
    </w:p>
    <w:tbl>
      <w:tblPr>
        <w:tblStyle w:val="a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950"/>
        <w:gridCol w:w="4540"/>
        <w:gridCol w:w="1417"/>
      </w:tblGrid>
      <w:tr w:rsidR="00940A07" w:rsidRPr="00940A07" w14:paraId="48A28754" w14:textId="77777777">
        <w:trPr>
          <w:trHeight w:val="113"/>
        </w:trPr>
        <w:tc>
          <w:tcPr>
            <w:tcW w:w="993" w:type="dxa"/>
            <w:tcBorders>
              <w:top w:val="single" w:sz="4" w:space="0" w:color="auto"/>
              <w:bottom w:val="single" w:sz="4" w:space="0" w:color="auto"/>
            </w:tcBorders>
          </w:tcPr>
          <w:p w14:paraId="78C3EE69" w14:textId="77777777" w:rsidR="00D103F1" w:rsidRPr="00940A07" w:rsidRDefault="00000000">
            <w:pPr>
              <w:spacing w:line="360" w:lineRule="auto"/>
              <w:jc w:val="both"/>
              <w:rPr>
                <w:rFonts w:ascii="Book Antiqua" w:hAnsi="Book Antiqua"/>
                <w:b/>
                <w:bCs/>
              </w:rPr>
            </w:pPr>
            <w:r w:rsidRPr="00940A07">
              <w:rPr>
                <w:rFonts w:ascii="Book Antiqua" w:hAnsi="Book Antiqua"/>
                <w:b/>
                <w:bCs/>
              </w:rPr>
              <w:t>Regulated type</w:t>
            </w:r>
          </w:p>
        </w:tc>
        <w:tc>
          <w:tcPr>
            <w:tcW w:w="1134" w:type="dxa"/>
            <w:tcBorders>
              <w:top w:val="single" w:sz="4" w:space="0" w:color="auto"/>
              <w:bottom w:val="single" w:sz="4" w:space="0" w:color="auto"/>
            </w:tcBorders>
          </w:tcPr>
          <w:p w14:paraId="0F9E2DC8" w14:textId="77777777" w:rsidR="00D103F1" w:rsidRPr="00940A07" w:rsidRDefault="00000000">
            <w:pPr>
              <w:spacing w:line="360" w:lineRule="auto"/>
              <w:jc w:val="both"/>
              <w:rPr>
                <w:rFonts w:ascii="Book Antiqua" w:hAnsi="Book Antiqua"/>
                <w:b/>
                <w:bCs/>
              </w:rPr>
            </w:pPr>
            <w:r w:rsidRPr="00940A07">
              <w:rPr>
                <w:rFonts w:ascii="Book Antiqua" w:hAnsi="Book Antiqua"/>
                <w:b/>
                <w:bCs/>
              </w:rPr>
              <w:t>Protein accession</w:t>
            </w:r>
          </w:p>
        </w:tc>
        <w:tc>
          <w:tcPr>
            <w:tcW w:w="1950" w:type="dxa"/>
            <w:tcBorders>
              <w:top w:val="single" w:sz="4" w:space="0" w:color="auto"/>
              <w:bottom w:val="single" w:sz="4" w:space="0" w:color="auto"/>
            </w:tcBorders>
          </w:tcPr>
          <w:p w14:paraId="424EFA0B" w14:textId="77777777" w:rsidR="00D103F1" w:rsidRPr="00940A07" w:rsidRDefault="00000000">
            <w:pPr>
              <w:spacing w:line="360" w:lineRule="auto"/>
              <w:jc w:val="both"/>
              <w:rPr>
                <w:rFonts w:ascii="Book Antiqua" w:hAnsi="Book Antiqua"/>
                <w:b/>
                <w:bCs/>
              </w:rPr>
            </w:pPr>
            <w:r w:rsidRPr="00940A07">
              <w:rPr>
                <w:rFonts w:ascii="Book Antiqua" w:hAnsi="Book Antiqua"/>
                <w:b/>
                <w:bCs/>
              </w:rPr>
              <w:t>Gene name</w:t>
            </w:r>
          </w:p>
        </w:tc>
        <w:tc>
          <w:tcPr>
            <w:tcW w:w="4540" w:type="dxa"/>
            <w:tcBorders>
              <w:top w:val="single" w:sz="4" w:space="0" w:color="auto"/>
              <w:bottom w:val="single" w:sz="4" w:space="0" w:color="auto"/>
            </w:tcBorders>
          </w:tcPr>
          <w:p w14:paraId="6ADB4E29" w14:textId="77777777" w:rsidR="00D103F1" w:rsidRPr="00940A07" w:rsidRDefault="00000000">
            <w:pPr>
              <w:spacing w:line="360" w:lineRule="auto"/>
              <w:jc w:val="both"/>
              <w:rPr>
                <w:rFonts w:ascii="Book Antiqua" w:hAnsi="Book Antiqua"/>
                <w:b/>
                <w:bCs/>
              </w:rPr>
            </w:pPr>
            <w:r w:rsidRPr="00940A07">
              <w:rPr>
                <w:rFonts w:ascii="Book Antiqua" w:hAnsi="Book Antiqua"/>
                <w:b/>
                <w:bCs/>
              </w:rPr>
              <w:t>Protein description</w:t>
            </w:r>
          </w:p>
        </w:tc>
        <w:tc>
          <w:tcPr>
            <w:tcW w:w="1417" w:type="dxa"/>
            <w:tcBorders>
              <w:top w:val="single" w:sz="4" w:space="0" w:color="auto"/>
              <w:bottom w:val="single" w:sz="4" w:space="0" w:color="auto"/>
            </w:tcBorders>
          </w:tcPr>
          <w:p w14:paraId="7A5276BF" w14:textId="77777777" w:rsidR="00D103F1" w:rsidRPr="00940A07" w:rsidRDefault="00000000">
            <w:pPr>
              <w:spacing w:line="360" w:lineRule="auto"/>
              <w:jc w:val="both"/>
              <w:rPr>
                <w:rFonts w:ascii="Book Antiqua" w:hAnsi="Book Antiqua"/>
                <w:b/>
                <w:bCs/>
              </w:rPr>
            </w:pPr>
            <w:r w:rsidRPr="00940A07">
              <w:rPr>
                <w:rFonts w:ascii="Book Antiqua" w:hAnsi="Book Antiqua"/>
                <w:b/>
                <w:bCs/>
              </w:rPr>
              <w:t>Fold change</w:t>
            </w:r>
          </w:p>
        </w:tc>
      </w:tr>
      <w:tr w:rsidR="00940A07" w:rsidRPr="00940A07" w14:paraId="14653CDF" w14:textId="77777777">
        <w:trPr>
          <w:trHeight w:val="113"/>
        </w:trPr>
        <w:tc>
          <w:tcPr>
            <w:tcW w:w="993" w:type="dxa"/>
            <w:tcBorders>
              <w:top w:val="single" w:sz="4" w:space="0" w:color="auto"/>
            </w:tcBorders>
          </w:tcPr>
          <w:p w14:paraId="1E2E8ACB"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Borders>
              <w:top w:val="single" w:sz="4" w:space="0" w:color="auto"/>
            </w:tcBorders>
          </w:tcPr>
          <w:p w14:paraId="7A8F4916" w14:textId="77777777" w:rsidR="00D103F1" w:rsidRPr="00940A07" w:rsidRDefault="00000000">
            <w:pPr>
              <w:spacing w:line="360" w:lineRule="auto"/>
              <w:jc w:val="both"/>
              <w:rPr>
                <w:rFonts w:ascii="Book Antiqua" w:hAnsi="Book Antiqua"/>
              </w:rPr>
            </w:pPr>
            <w:r w:rsidRPr="00940A07">
              <w:rPr>
                <w:rFonts w:ascii="Book Antiqua" w:hAnsi="Book Antiqua"/>
              </w:rPr>
              <w:t>Q6UXH0</w:t>
            </w:r>
          </w:p>
        </w:tc>
        <w:tc>
          <w:tcPr>
            <w:tcW w:w="1950" w:type="dxa"/>
            <w:tcBorders>
              <w:top w:val="single" w:sz="4" w:space="0" w:color="auto"/>
            </w:tcBorders>
          </w:tcPr>
          <w:p w14:paraId="65F3CBCC"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ANGPTL8</w:t>
            </w:r>
          </w:p>
        </w:tc>
        <w:tc>
          <w:tcPr>
            <w:tcW w:w="4540" w:type="dxa"/>
            <w:tcBorders>
              <w:top w:val="single" w:sz="4" w:space="0" w:color="auto"/>
            </w:tcBorders>
          </w:tcPr>
          <w:p w14:paraId="54DE4639" w14:textId="77777777" w:rsidR="00D103F1" w:rsidRPr="00940A07" w:rsidRDefault="00000000">
            <w:pPr>
              <w:spacing w:line="360" w:lineRule="auto"/>
              <w:jc w:val="both"/>
              <w:rPr>
                <w:rFonts w:ascii="Book Antiqua" w:eastAsia="宋体" w:hAnsi="Book Antiqua"/>
              </w:rPr>
            </w:pPr>
            <w:r w:rsidRPr="00940A07">
              <w:rPr>
                <w:rFonts w:ascii="Book Antiqua" w:hAnsi="Book Antiqua"/>
              </w:rPr>
              <w:t>Angiopoietin like 8</w:t>
            </w:r>
          </w:p>
        </w:tc>
        <w:tc>
          <w:tcPr>
            <w:tcW w:w="1417" w:type="dxa"/>
            <w:tcBorders>
              <w:top w:val="single" w:sz="4" w:space="0" w:color="auto"/>
            </w:tcBorders>
          </w:tcPr>
          <w:p w14:paraId="6E38CEDF" w14:textId="77777777" w:rsidR="00D103F1" w:rsidRPr="00940A07" w:rsidRDefault="00000000">
            <w:pPr>
              <w:spacing w:line="360" w:lineRule="auto"/>
              <w:jc w:val="both"/>
              <w:rPr>
                <w:rFonts w:ascii="Book Antiqua" w:hAnsi="Book Antiqua"/>
              </w:rPr>
            </w:pPr>
            <w:r w:rsidRPr="00940A07">
              <w:rPr>
                <w:rFonts w:ascii="Book Antiqua" w:hAnsi="Book Antiqua"/>
              </w:rPr>
              <w:t>5.86</w:t>
            </w:r>
          </w:p>
        </w:tc>
      </w:tr>
      <w:tr w:rsidR="00940A07" w:rsidRPr="00940A07" w14:paraId="09F8D0A5" w14:textId="77777777">
        <w:trPr>
          <w:trHeight w:val="113"/>
        </w:trPr>
        <w:tc>
          <w:tcPr>
            <w:tcW w:w="993" w:type="dxa"/>
          </w:tcPr>
          <w:p w14:paraId="0ADCF43B"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59923E45" w14:textId="77777777" w:rsidR="00D103F1" w:rsidRPr="00940A07" w:rsidRDefault="00000000">
            <w:pPr>
              <w:spacing w:line="360" w:lineRule="auto"/>
              <w:jc w:val="both"/>
              <w:rPr>
                <w:rFonts w:ascii="Book Antiqua" w:hAnsi="Book Antiqua"/>
              </w:rPr>
            </w:pPr>
            <w:r w:rsidRPr="00940A07">
              <w:rPr>
                <w:rFonts w:ascii="Book Antiqua" w:hAnsi="Book Antiqua"/>
              </w:rPr>
              <w:t>P02753</w:t>
            </w:r>
          </w:p>
        </w:tc>
        <w:tc>
          <w:tcPr>
            <w:tcW w:w="1950" w:type="dxa"/>
          </w:tcPr>
          <w:p w14:paraId="5A6BB7CE"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RBP4</w:t>
            </w:r>
          </w:p>
        </w:tc>
        <w:tc>
          <w:tcPr>
            <w:tcW w:w="4540" w:type="dxa"/>
          </w:tcPr>
          <w:p w14:paraId="71773266" w14:textId="77777777" w:rsidR="00D103F1" w:rsidRPr="00940A07" w:rsidRDefault="00000000">
            <w:pPr>
              <w:spacing w:line="360" w:lineRule="auto"/>
              <w:jc w:val="both"/>
              <w:rPr>
                <w:rFonts w:ascii="Book Antiqua" w:eastAsia="宋体" w:hAnsi="Book Antiqua"/>
              </w:rPr>
            </w:pPr>
            <w:r w:rsidRPr="00940A07">
              <w:rPr>
                <w:rFonts w:ascii="Book Antiqua" w:hAnsi="Book Antiqua"/>
              </w:rPr>
              <w:t>Retinol binding protein 4</w:t>
            </w:r>
          </w:p>
        </w:tc>
        <w:tc>
          <w:tcPr>
            <w:tcW w:w="1417" w:type="dxa"/>
          </w:tcPr>
          <w:p w14:paraId="04D567B9" w14:textId="77777777" w:rsidR="00D103F1" w:rsidRPr="00940A07" w:rsidRDefault="00000000">
            <w:pPr>
              <w:spacing w:line="360" w:lineRule="auto"/>
              <w:jc w:val="both"/>
              <w:rPr>
                <w:rFonts w:ascii="Book Antiqua" w:hAnsi="Book Antiqua"/>
              </w:rPr>
            </w:pPr>
            <w:r w:rsidRPr="00940A07">
              <w:rPr>
                <w:rFonts w:ascii="Book Antiqua" w:hAnsi="Book Antiqua"/>
              </w:rPr>
              <w:t>4.81</w:t>
            </w:r>
          </w:p>
        </w:tc>
      </w:tr>
      <w:tr w:rsidR="00940A07" w:rsidRPr="00940A07" w14:paraId="24AAB9D2" w14:textId="77777777">
        <w:trPr>
          <w:trHeight w:val="113"/>
        </w:trPr>
        <w:tc>
          <w:tcPr>
            <w:tcW w:w="993" w:type="dxa"/>
          </w:tcPr>
          <w:p w14:paraId="2968F268"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3A28368E" w14:textId="77777777" w:rsidR="00D103F1" w:rsidRPr="00940A07" w:rsidRDefault="00000000">
            <w:pPr>
              <w:spacing w:line="360" w:lineRule="auto"/>
              <w:jc w:val="both"/>
              <w:rPr>
                <w:rFonts w:ascii="Book Antiqua" w:hAnsi="Book Antiqua"/>
              </w:rPr>
            </w:pPr>
            <w:r w:rsidRPr="00940A07">
              <w:rPr>
                <w:rFonts w:ascii="Book Antiqua" w:hAnsi="Book Antiqua"/>
              </w:rPr>
              <w:t>P02649</w:t>
            </w:r>
          </w:p>
        </w:tc>
        <w:tc>
          <w:tcPr>
            <w:tcW w:w="1950" w:type="dxa"/>
          </w:tcPr>
          <w:p w14:paraId="33C1B6F6"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APOE</w:t>
            </w:r>
          </w:p>
        </w:tc>
        <w:tc>
          <w:tcPr>
            <w:tcW w:w="4540" w:type="dxa"/>
          </w:tcPr>
          <w:p w14:paraId="2994B8E3" w14:textId="77777777" w:rsidR="00D103F1" w:rsidRPr="00940A07" w:rsidRDefault="00000000">
            <w:pPr>
              <w:spacing w:line="360" w:lineRule="auto"/>
              <w:jc w:val="both"/>
              <w:rPr>
                <w:rFonts w:ascii="Book Antiqua" w:eastAsia="宋体" w:hAnsi="Book Antiqua"/>
              </w:rPr>
            </w:pPr>
            <w:r w:rsidRPr="00940A07">
              <w:rPr>
                <w:rFonts w:ascii="Book Antiqua" w:hAnsi="Book Antiqua"/>
              </w:rPr>
              <w:t>Apolipoprotein E</w:t>
            </w:r>
          </w:p>
        </w:tc>
        <w:tc>
          <w:tcPr>
            <w:tcW w:w="1417" w:type="dxa"/>
          </w:tcPr>
          <w:p w14:paraId="498594D0" w14:textId="77777777" w:rsidR="00D103F1" w:rsidRPr="00940A07" w:rsidRDefault="00000000">
            <w:pPr>
              <w:spacing w:line="360" w:lineRule="auto"/>
              <w:jc w:val="both"/>
              <w:rPr>
                <w:rFonts w:ascii="Book Antiqua" w:hAnsi="Book Antiqua"/>
              </w:rPr>
            </w:pPr>
            <w:r w:rsidRPr="00940A07">
              <w:rPr>
                <w:rFonts w:ascii="Book Antiqua" w:hAnsi="Book Antiqua"/>
              </w:rPr>
              <w:t>3.86</w:t>
            </w:r>
          </w:p>
        </w:tc>
      </w:tr>
      <w:tr w:rsidR="00940A07" w:rsidRPr="00940A07" w14:paraId="39CB4354" w14:textId="77777777">
        <w:trPr>
          <w:trHeight w:val="113"/>
        </w:trPr>
        <w:tc>
          <w:tcPr>
            <w:tcW w:w="993" w:type="dxa"/>
          </w:tcPr>
          <w:p w14:paraId="44A760FD"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6440B07C" w14:textId="77777777" w:rsidR="00D103F1" w:rsidRPr="00940A07" w:rsidRDefault="00000000">
            <w:pPr>
              <w:spacing w:line="360" w:lineRule="auto"/>
              <w:jc w:val="both"/>
              <w:rPr>
                <w:rFonts w:ascii="Book Antiqua" w:hAnsi="Book Antiqua"/>
              </w:rPr>
            </w:pPr>
            <w:r w:rsidRPr="00940A07">
              <w:rPr>
                <w:rFonts w:ascii="Book Antiqua" w:hAnsi="Book Antiqua"/>
              </w:rPr>
              <w:t>P08505</w:t>
            </w:r>
          </w:p>
        </w:tc>
        <w:tc>
          <w:tcPr>
            <w:tcW w:w="1950" w:type="dxa"/>
          </w:tcPr>
          <w:p w14:paraId="20BF7870"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IL-6</w:t>
            </w:r>
          </w:p>
        </w:tc>
        <w:tc>
          <w:tcPr>
            <w:tcW w:w="4540" w:type="dxa"/>
          </w:tcPr>
          <w:p w14:paraId="6C7C3009" w14:textId="77777777" w:rsidR="00D103F1" w:rsidRPr="00940A07" w:rsidRDefault="00000000">
            <w:pPr>
              <w:spacing w:line="360" w:lineRule="auto"/>
              <w:jc w:val="both"/>
              <w:rPr>
                <w:rFonts w:ascii="Book Antiqua" w:eastAsia="宋体" w:hAnsi="Book Antiqua"/>
              </w:rPr>
            </w:pPr>
            <w:r w:rsidRPr="00940A07">
              <w:rPr>
                <w:rFonts w:ascii="Book Antiqua" w:hAnsi="Book Antiqua"/>
              </w:rPr>
              <w:t>Interleukin 6</w:t>
            </w:r>
          </w:p>
        </w:tc>
        <w:tc>
          <w:tcPr>
            <w:tcW w:w="1417" w:type="dxa"/>
          </w:tcPr>
          <w:p w14:paraId="734BB0D1" w14:textId="77777777" w:rsidR="00D103F1" w:rsidRPr="00940A07" w:rsidRDefault="00000000">
            <w:pPr>
              <w:spacing w:line="360" w:lineRule="auto"/>
              <w:jc w:val="both"/>
              <w:rPr>
                <w:rFonts w:ascii="Book Antiqua" w:hAnsi="Book Antiqua"/>
              </w:rPr>
            </w:pPr>
            <w:r w:rsidRPr="00940A07">
              <w:rPr>
                <w:rFonts w:ascii="Book Antiqua" w:hAnsi="Book Antiqua"/>
              </w:rPr>
              <w:t>3.40</w:t>
            </w:r>
          </w:p>
        </w:tc>
      </w:tr>
      <w:tr w:rsidR="00940A07" w:rsidRPr="00940A07" w14:paraId="173E92EC" w14:textId="77777777">
        <w:trPr>
          <w:trHeight w:val="113"/>
        </w:trPr>
        <w:tc>
          <w:tcPr>
            <w:tcW w:w="993" w:type="dxa"/>
          </w:tcPr>
          <w:p w14:paraId="45E2BBAA"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264653E8" w14:textId="77777777" w:rsidR="00D103F1" w:rsidRPr="00940A07" w:rsidRDefault="00000000">
            <w:pPr>
              <w:spacing w:line="360" w:lineRule="auto"/>
              <w:jc w:val="both"/>
              <w:rPr>
                <w:rFonts w:ascii="Book Antiqua" w:hAnsi="Book Antiqua"/>
              </w:rPr>
            </w:pPr>
            <w:r w:rsidRPr="00940A07">
              <w:rPr>
                <w:rFonts w:ascii="Book Antiqua" w:hAnsi="Book Antiqua"/>
              </w:rPr>
              <w:t>P05121</w:t>
            </w:r>
          </w:p>
        </w:tc>
        <w:tc>
          <w:tcPr>
            <w:tcW w:w="1950" w:type="dxa"/>
          </w:tcPr>
          <w:p w14:paraId="730DBB60"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PIA-1</w:t>
            </w:r>
          </w:p>
        </w:tc>
        <w:tc>
          <w:tcPr>
            <w:tcW w:w="4540" w:type="dxa"/>
          </w:tcPr>
          <w:p w14:paraId="70DA58BE" w14:textId="77777777" w:rsidR="00D103F1" w:rsidRPr="00940A07" w:rsidRDefault="00000000">
            <w:pPr>
              <w:spacing w:line="360" w:lineRule="auto"/>
              <w:jc w:val="both"/>
              <w:rPr>
                <w:rFonts w:ascii="Book Antiqua" w:eastAsia="宋体" w:hAnsi="Book Antiqua"/>
              </w:rPr>
            </w:pPr>
            <w:r w:rsidRPr="00940A07">
              <w:rPr>
                <w:rFonts w:ascii="Book Antiqua" w:hAnsi="Book Antiqua"/>
              </w:rPr>
              <w:t>Plasminogen activator inhibitor-1</w:t>
            </w:r>
          </w:p>
        </w:tc>
        <w:tc>
          <w:tcPr>
            <w:tcW w:w="1417" w:type="dxa"/>
          </w:tcPr>
          <w:p w14:paraId="038B6F6E" w14:textId="77777777" w:rsidR="00D103F1" w:rsidRPr="00940A07" w:rsidRDefault="00000000">
            <w:pPr>
              <w:spacing w:line="360" w:lineRule="auto"/>
              <w:jc w:val="both"/>
              <w:rPr>
                <w:rFonts w:ascii="Book Antiqua" w:hAnsi="Book Antiqua"/>
              </w:rPr>
            </w:pPr>
            <w:r w:rsidRPr="00940A07">
              <w:rPr>
                <w:rFonts w:ascii="Book Antiqua" w:hAnsi="Book Antiqua"/>
              </w:rPr>
              <w:t>3.17</w:t>
            </w:r>
          </w:p>
        </w:tc>
      </w:tr>
      <w:tr w:rsidR="00940A07" w:rsidRPr="00940A07" w14:paraId="08605F8A" w14:textId="77777777">
        <w:trPr>
          <w:trHeight w:val="113"/>
        </w:trPr>
        <w:tc>
          <w:tcPr>
            <w:tcW w:w="993" w:type="dxa"/>
          </w:tcPr>
          <w:p w14:paraId="569737E8"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248A6C3" w14:textId="77777777" w:rsidR="00D103F1" w:rsidRPr="00940A07" w:rsidRDefault="00000000">
            <w:pPr>
              <w:spacing w:line="360" w:lineRule="auto"/>
              <w:jc w:val="both"/>
              <w:rPr>
                <w:rFonts w:ascii="Book Antiqua" w:hAnsi="Book Antiqua"/>
              </w:rPr>
            </w:pPr>
            <w:r w:rsidRPr="00940A07">
              <w:rPr>
                <w:rFonts w:ascii="Book Antiqua" w:hAnsi="Book Antiqua"/>
              </w:rPr>
              <w:t>P02671</w:t>
            </w:r>
          </w:p>
        </w:tc>
        <w:tc>
          <w:tcPr>
            <w:tcW w:w="1950" w:type="dxa"/>
          </w:tcPr>
          <w:p w14:paraId="38323466"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FGA</w:t>
            </w:r>
          </w:p>
        </w:tc>
        <w:tc>
          <w:tcPr>
            <w:tcW w:w="4540" w:type="dxa"/>
          </w:tcPr>
          <w:p w14:paraId="7910F150" w14:textId="77777777" w:rsidR="00D103F1" w:rsidRPr="00940A07" w:rsidRDefault="00000000">
            <w:pPr>
              <w:spacing w:line="360" w:lineRule="auto"/>
              <w:jc w:val="both"/>
              <w:rPr>
                <w:rFonts w:ascii="Book Antiqua" w:eastAsia="宋体" w:hAnsi="Book Antiqua"/>
              </w:rPr>
            </w:pPr>
            <w:r w:rsidRPr="00940A07">
              <w:rPr>
                <w:rFonts w:ascii="Book Antiqua" w:hAnsi="Book Antiqua"/>
              </w:rPr>
              <w:t>Fibrinogen alpha chain</w:t>
            </w:r>
          </w:p>
        </w:tc>
        <w:tc>
          <w:tcPr>
            <w:tcW w:w="1417" w:type="dxa"/>
          </w:tcPr>
          <w:p w14:paraId="1A068D1D" w14:textId="77777777" w:rsidR="00D103F1" w:rsidRPr="00940A07" w:rsidRDefault="00000000">
            <w:pPr>
              <w:spacing w:line="360" w:lineRule="auto"/>
              <w:jc w:val="both"/>
              <w:rPr>
                <w:rFonts w:ascii="Book Antiqua" w:hAnsi="Book Antiqua"/>
              </w:rPr>
            </w:pPr>
            <w:r w:rsidRPr="00940A07">
              <w:rPr>
                <w:rFonts w:ascii="Book Antiqua" w:hAnsi="Book Antiqua"/>
              </w:rPr>
              <w:t>2.82</w:t>
            </w:r>
          </w:p>
        </w:tc>
      </w:tr>
      <w:tr w:rsidR="00940A07" w:rsidRPr="00940A07" w14:paraId="29D93C6C" w14:textId="77777777">
        <w:trPr>
          <w:trHeight w:val="113"/>
        </w:trPr>
        <w:tc>
          <w:tcPr>
            <w:tcW w:w="993" w:type="dxa"/>
          </w:tcPr>
          <w:p w14:paraId="743DE7FA"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5F96087" w14:textId="77777777" w:rsidR="00D103F1" w:rsidRPr="00940A07" w:rsidRDefault="00000000">
            <w:pPr>
              <w:spacing w:line="360" w:lineRule="auto"/>
              <w:jc w:val="both"/>
              <w:rPr>
                <w:rFonts w:ascii="Book Antiqua" w:hAnsi="Book Antiqua"/>
              </w:rPr>
            </w:pPr>
            <w:r w:rsidRPr="00940A07">
              <w:rPr>
                <w:rFonts w:ascii="Book Antiqua" w:hAnsi="Book Antiqua"/>
              </w:rPr>
              <w:t>P06396</w:t>
            </w:r>
          </w:p>
        </w:tc>
        <w:tc>
          <w:tcPr>
            <w:tcW w:w="1950" w:type="dxa"/>
          </w:tcPr>
          <w:p w14:paraId="4AF8D483"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GSN</w:t>
            </w:r>
          </w:p>
        </w:tc>
        <w:tc>
          <w:tcPr>
            <w:tcW w:w="4540" w:type="dxa"/>
          </w:tcPr>
          <w:p w14:paraId="46FD8BA4" w14:textId="77777777" w:rsidR="00D103F1" w:rsidRPr="00940A07" w:rsidRDefault="00000000">
            <w:pPr>
              <w:spacing w:line="360" w:lineRule="auto"/>
              <w:jc w:val="both"/>
              <w:rPr>
                <w:rFonts w:ascii="Book Antiqua" w:eastAsia="宋体" w:hAnsi="Book Antiqua"/>
              </w:rPr>
            </w:pPr>
            <w:r w:rsidRPr="00940A07">
              <w:rPr>
                <w:rFonts w:ascii="Book Antiqua" w:hAnsi="Book Antiqua"/>
              </w:rPr>
              <w:t>Gelsolin</w:t>
            </w:r>
          </w:p>
        </w:tc>
        <w:tc>
          <w:tcPr>
            <w:tcW w:w="1417" w:type="dxa"/>
          </w:tcPr>
          <w:p w14:paraId="07E2FB8E" w14:textId="77777777" w:rsidR="00D103F1" w:rsidRPr="00940A07" w:rsidRDefault="00000000">
            <w:pPr>
              <w:spacing w:line="360" w:lineRule="auto"/>
              <w:jc w:val="both"/>
              <w:rPr>
                <w:rFonts w:ascii="Book Antiqua" w:hAnsi="Book Antiqua"/>
              </w:rPr>
            </w:pPr>
            <w:r w:rsidRPr="00940A07">
              <w:rPr>
                <w:rFonts w:ascii="Book Antiqua" w:hAnsi="Book Antiqua"/>
              </w:rPr>
              <w:t>2.74</w:t>
            </w:r>
          </w:p>
        </w:tc>
      </w:tr>
      <w:tr w:rsidR="00940A07" w:rsidRPr="00940A07" w14:paraId="196109A7" w14:textId="77777777">
        <w:trPr>
          <w:trHeight w:val="113"/>
        </w:trPr>
        <w:tc>
          <w:tcPr>
            <w:tcW w:w="993" w:type="dxa"/>
          </w:tcPr>
          <w:p w14:paraId="0DEFB9CE"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40B7BAA6" w14:textId="77777777" w:rsidR="00D103F1" w:rsidRPr="00940A07" w:rsidRDefault="00000000">
            <w:pPr>
              <w:spacing w:line="360" w:lineRule="auto"/>
              <w:jc w:val="both"/>
              <w:rPr>
                <w:rFonts w:ascii="Book Antiqua" w:hAnsi="Book Antiqua"/>
              </w:rPr>
            </w:pPr>
            <w:r w:rsidRPr="00940A07">
              <w:rPr>
                <w:rFonts w:ascii="Book Antiqua" w:hAnsi="Book Antiqua"/>
              </w:rPr>
              <w:t>O88947</w:t>
            </w:r>
          </w:p>
        </w:tc>
        <w:tc>
          <w:tcPr>
            <w:tcW w:w="1950" w:type="dxa"/>
          </w:tcPr>
          <w:p w14:paraId="63804F97"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F10</w:t>
            </w:r>
          </w:p>
        </w:tc>
        <w:tc>
          <w:tcPr>
            <w:tcW w:w="4540" w:type="dxa"/>
          </w:tcPr>
          <w:p w14:paraId="4C7A332A"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Coagulation factor X</w:t>
            </w:r>
          </w:p>
        </w:tc>
        <w:tc>
          <w:tcPr>
            <w:tcW w:w="1417" w:type="dxa"/>
          </w:tcPr>
          <w:p w14:paraId="0709ADE6" w14:textId="77777777" w:rsidR="00D103F1" w:rsidRPr="00940A07" w:rsidRDefault="00000000">
            <w:pPr>
              <w:spacing w:line="360" w:lineRule="auto"/>
              <w:jc w:val="both"/>
              <w:rPr>
                <w:rFonts w:ascii="Book Antiqua" w:hAnsi="Book Antiqua"/>
              </w:rPr>
            </w:pPr>
            <w:r w:rsidRPr="00940A07">
              <w:rPr>
                <w:rFonts w:ascii="Book Antiqua" w:hAnsi="Book Antiqua"/>
              </w:rPr>
              <w:t>2.65</w:t>
            </w:r>
          </w:p>
        </w:tc>
      </w:tr>
      <w:tr w:rsidR="00940A07" w:rsidRPr="00940A07" w14:paraId="00CF389E" w14:textId="77777777">
        <w:trPr>
          <w:trHeight w:val="113"/>
        </w:trPr>
        <w:tc>
          <w:tcPr>
            <w:tcW w:w="993" w:type="dxa"/>
          </w:tcPr>
          <w:p w14:paraId="3ABC0EE1"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5B93A4F4" w14:textId="77777777" w:rsidR="00D103F1" w:rsidRPr="00940A07" w:rsidRDefault="00000000">
            <w:pPr>
              <w:spacing w:line="360" w:lineRule="auto"/>
              <w:jc w:val="both"/>
              <w:rPr>
                <w:rFonts w:ascii="Book Antiqua" w:hAnsi="Book Antiqua"/>
              </w:rPr>
            </w:pPr>
            <w:r w:rsidRPr="00940A07">
              <w:rPr>
                <w:rFonts w:ascii="Book Antiqua" w:hAnsi="Book Antiqua"/>
              </w:rPr>
              <w:t>P05164</w:t>
            </w:r>
          </w:p>
        </w:tc>
        <w:tc>
          <w:tcPr>
            <w:tcW w:w="1950" w:type="dxa"/>
          </w:tcPr>
          <w:p w14:paraId="4A2C0EF7"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MPO</w:t>
            </w:r>
          </w:p>
        </w:tc>
        <w:tc>
          <w:tcPr>
            <w:tcW w:w="4540" w:type="dxa"/>
          </w:tcPr>
          <w:p w14:paraId="1746E9E8" w14:textId="77777777" w:rsidR="00D103F1" w:rsidRPr="00940A07" w:rsidRDefault="00000000">
            <w:pPr>
              <w:spacing w:line="360" w:lineRule="auto"/>
              <w:jc w:val="both"/>
              <w:rPr>
                <w:rFonts w:ascii="Book Antiqua" w:eastAsia="宋体" w:hAnsi="Book Antiqua"/>
              </w:rPr>
            </w:pPr>
            <w:r w:rsidRPr="00940A07">
              <w:rPr>
                <w:rFonts w:ascii="Book Antiqua" w:hAnsi="Book Antiqua"/>
              </w:rPr>
              <w:t>Myeloperoxidase</w:t>
            </w:r>
          </w:p>
        </w:tc>
        <w:tc>
          <w:tcPr>
            <w:tcW w:w="1417" w:type="dxa"/>
          </w:tcPr>
          <w:p w14:paraId="16882A66" w14:textId="77777777" w:rsidR="00D103F1" w:rsidRPr="00940A07" w:rsidRDefault="00000000">
            <w:pPr>
              <w:spacing w:line="360" w:lineRule="auto"/>
              <w:jc w:val="both"/>
              <w:rPr>
                <w:rFonts w:ascii="Book Antiqua" w:hAnsi="Book Antiqua"/>
              </w:rPr>
            </w:pPr>
            <w:r w:rsidRPr="00940A07">
              <w:rPr>
                <w:rFonts w:ascii="Book Antiqua" w:hAnsi="Book Antiqua"/>
              </w:rPr>
              <w:t>2.56</w:t>
            </w:r>
          </w:p>
        </w:tc>
      </w:tr>
      <w:tr w:rsidR="00940A07" w:rsidRPr="00940A07" w14:paraId="7584A377" w14:textId="77777777">
        <w:trPr>
          <w:trHeight w:val="113"/>
        </w:trPr>
        <w:tc>
          <w:tcPr>
            <w:tcW w:w="993" w:type="dxa"/>
          </w:tcPr>
          <w:p w14:paraId="28BBA34C"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4174604B" w14:textId="77777777" w:rsidR="00D103F1" w:rsidRPr="00940A07" w:rsidRDefault="00000000">
            <w:pPr>
              <w:spacing w:line="360" w:lineRule="auto"/>
              <w:jc w:val="both"/>
              <w:rPr>
                <w:rFonts w:ascii="Book Antiqua" w:hAnsi="Book Antiqua"/>
              </w:rPr>
            </w:pPr>
            <w:r w:rsidRPr="00940A07">
              <w:rPr>
                <w:rFonts w:ascii="Book Antiqua" w:hAnsi="Book Antiqua"/>
              </w:rPr>
              <w:t>Q6Q788</w:t>
            </w:r>
          </w:p>
        </w:tc>
        <w:tc>
          <w:tcPr>
            <w:tcW w:w="1950" w:type="dxa"/>
          </w:tcPr>
          <w:p w14:paraId="289EFFBE"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F9</w:t>
            </w:r>
          </w:p>
        </w:tc>
        <w:tc>
          <w:tcPr>
            <w:tcW w:w="4540" w:type="dxa"/>
          </w:tcPr>
          <w:p w14:paraId="76C5D9C3" w14:textId="77777777" w:rsidR="00D103F1" w:rsidRPr="00940A07" w:rsidRDefault="00000000">
            <w:pPr>
              <w:spacing w:line="360" w:lineRule="auto"/>
              <w:jc w:val="both"/>
              <w:rPr>
                <w:rFonts w:ascii="Book Antiqua" w:eastAsia="宋体" w:hAnsi="Book Antiqua"/>
              </w:rPr>
            </w:pPr>
            <w:r w:rsidRPr="00940A07">
              <w:rPr>
                <w:rFonts w:ascii="Book Antiqua" w:hAnsi="Book Antiqua"/>
              </w:rPr>
              <w:t>Apolipoprotein A5</w:t>
            </w:r>
          </w:p>
        </w:tc>
        <w:tc>
          <w:tcPr>
            <w:tcW w:w="1417" w:type="dxa"/>
          </w:tcPr>
          <w:p w14:paraId="1F400175" w14:textId="77777777" w:rsidR="00D103F1" w:rsidRPr="00940A07" w:rsidRDefault="00000000">
            <w:pPr>
              <w:spacing w:line="360" w:lineRule="auto"/>
              <w:jc w:val="both"/>
              <w:rPr>
                <w:rFonts w:ascii="Book Antiqua" w:hAnsi="Book Antiqua"/>
              </w:rPr>
            </w:pPr>
            <w:r w:rsidRPr="00940A07">
              <w:rPr>
                <w:rFonts w:ascii="Book Antiqua" w:hAnsi="Book Antiqua"/>
              </w:rPr>
              <w:t>2.51</w:t>
            </w:r>
          </w:p>
        </w:tc>
      </w:tr>
      <w:tr w:rsidR="00940A07" w:rsidRPr="00940A07" w14:paraId="405FFD53" w14:textId="77777777">
        <w:trPr>
          <w:trHeight w:val="113"/>
        </w:trPr>
        <w:tc>
          <w:tcPr>
            <w:tcW w:w="993" w:type="dxa"/>
          </w:tcPr>
          <w:p w14:paraId="7C8014BF"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58A8E1CA" w14:textId="77777777" w:rsidR="00D103F1" w:rsidRPr="00940A07" w:rsidRDefault="00000000">
            <w:pPr>
              <w:spacing w:line="360" w:lineRule="auto"/>
              <w:jc w:val="both"/>
              <w:rPr>
                <w:rFonts w:ascii="Book Antiqua" w:hAnsi="Book Antiqua"/>
              </w:rPr>
            </w:pPr>
            <w:r w:rsidRPr="00940A07">
              <w:rPr>
                <w:rFonts w:ascii="Book Antiqua" w:hAnsi="Book Antiqua"/>
              </w:rPr>
              <w:t>J3KPA1</w:t>
            </w:r>
          </w:p>
        </w:tc>
        <w:tc>
          <w:tcPr>
            <w:tcW w:w="1950" w:type="dxa"/>
          </w:tcPr>
          <w:p w14:paraId="61EAECB4"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CRISP3</w:t>
            </w:r>
          </w:p>
        </w:tc>
        <w:tc>
          <w:tcPr>
            <w:tcW w:w="4540" w:type="dxa"/>
          </w:tcPr>
          <w:p w14:paraId="0C87ABEE" w14:textId="77777777" w:rsidR="00D103F1" w:rsidRPr="00940A07" w:rsidRDefault="00000000">
            <w:pPr>
              <w:spacing w:line="360" w:lineRule="auto"/>
              <w:jc w:val="both"/>
              <w:rPr>
                <w:rFonts w:ascii="Book Antiqua" w:eastAsia="宋体" w:hAnsi="Book Antiqua"/>
              </w:rPr>
            </w:pPr>
            <w:r w:rsidRPr="00940A07">
              <w:rPr>
                <w:rFonts w:ascii="Book Antiqua" w:hAnsi="Book Antiqua"/>
              </w:rPr>
              <w:t>Cysteine-rich secretory protein 3</w:t>
            </w:r>
          </w:p>
        </w:tc>
        <w:tc>
          <w:tcPr>
            <w:tcW w:w="1417" w:type="dxa"/>
          </w:tcPr>
          <w:p w14:paraId="4BDB8A93" w14:textId="77777777" w:rsidR="00D103F1" w:rsidRPr="00940A07" w:rsidRDefault="00000000">
            <w:pPr>
              <w:spacing w:line="360" w:lineRule="auto"/>
              <w:jc w:val="both"/>
              <w:rPr>
                <w:rFonts w:ascii="Book Antiqua" w:hAnsi="Book Antiqua"/>
              </w:rPr>
            </w:pPr>
            <w:r w:rsidRPr="00940A07">
              <w:rPr>
                <w:rFonts w:ascii="Book Antiqua" w:hAnsi="Book Antiqua"/>
              </w:rPr>
              <w:t>2.50</w:t>
            </w:r>
          </w:p>
        </w:tc>
      </w:tr>
      <w:tr w:rsidR="00940A07" w:rsidRPr="00940A07" w14:paraId="13A46D1A" w14:textId="77777777">
        <w:trPr>
          <w:trHeight w:val="113"/>
        </w:trPr>
        <w:tc>
          <w:tcPr>
            <w:tcW w:w="993" w:type="dxa"/>
          </w:tcPr>
          <w:p w14:paraId="3D861D6A"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5D233131" w14:textId="77777777" w:rsidR="00D103F1" w:rsidRPr="00940A07" w:rsidRDefault="00000000">
            <w:pPr>
              <w:spacing w:line="360" w:lineRule="auto"/>
              <w:jc w:val="both"/>
              <w:rPr>
                <w:rFonts w:ascii="Book Antiqua" w:hAnsi="Book Antiqua"/>
              </w:rPr>
            </w:pPr>
            <w:r w:rsidRPr="00940A07">
              <w:rPr>
                <w:rFonts w:ascii="Book Antiqua" w:hAnsi="Book Antiqua"/>
              </w:rPr>
              <w:t>P00748</w:t>
            </w:r>
          </w:p>
        </w:tc>
        <w:tc>
          <w:tcPr>
            <w:tcW w:w="1950" w:type="dxa"/>
          </w:tcPr>
          <w:p w14:paraId="2A22FBCB"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F12</w:t>
            </w:r>
          </w:p>
        </w:tc>
        <w:tc>
          <w:tcPr>
            <w:tcW w:w="4540" w:type="dxa"/>
          </w:tcPr>
          <w:p w14:paraId="1B22702B"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Coagulation factor XII</w:t>
            </w:r>
          </w:p>
        </w:tc>
        <w:tc>
          <w:tcPr>
            <w:tcW w:w="1417" w:type="dxa"/>
          </w:tcPr>
          <w:p w14:paraId="1335D7CC" w14:textId="77777777" w:rsidR="00D103F1" w:rsidRPr="00940A07" w:rsidRDefault="00000000">
            <w:pPr>
              <w:spacing w:line="360" w:lineRule="auto"/>
              <w:jc w:val="both"/>
              <w:rPr>
                <w:rFonts w:ascii="Book Antiqua" w:hAnsi="Book Antiqua"/>
              </w:rPr>
            </w:pPr>
            <w:r w:rsidRPr="00940A07">
              <w:rPr>
                <w:rFonts w:ascii="Book Antiqua" w:hAnsi="Book Antiqua"/>
              </w:rPr>
              <w:t>2.47</w:t>
            </w:r>
          </w:p>
        </w:tc>
      </w:tr>
      <w:tr w:rsidR="00940A07" w:rsidRPr="00940A07" w14:paraId="25D7706E" w14:textId="77777777">
        <w:trPr>
          <w:trHeight w:val="113"/>
        </w:trPr>
        <w:tc>
          <w:tcPr>
            <w:tcW w:w="993" w:type="dxa"/>
          </w:tcPr>
          <w:p w14:paraId="25FA3692"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B0C3464" w14:textId="77777777" w:rsidR="00D103F1" w:rsidRPr="00940A07" w:rsidRDefault="00000000">
            <w:pPr>
              <w:spacing w:line="360" w:lineRule="auto"/>
              <w:jc w:val="both"/>
              <w:rPr>
                <w:rFonts w:ascii="Book Antiqua" w:hAnsi="Book Antiqua"/>
              </w:rPr>
            </w:pPr>
            <w:r w:rsidRPr="00940A07">
              <w:rPr>
                <w:rFonts w:ascii="Book Antiqua" w:hAnsi="Book Antiqua"/>
              </w:rPr>
              <w:t>P27169</w:t>
            </w:r>
          </w:p>
        </w:tc>
        <w:tc>
          <w:tcPr>
            <w:tcW w:w="1950" w:type="dxa"/>
          </w:tcPr>
          <w:p w14:paraId="6E42A064"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PON1</w:t>
            </w:r>
          </w:p>
        </w:tc>
        <w:tc>
          <w:tcPr>
            <w:tcW w:w="4540" w:type="dxa"/>
          </w:tcPr>
          <w:p w14:paraId="0D1001C9" w14:textId="77777777" w:rsidR="00D103F1" w:rsidRPr="00940A07" w:rsidRDefault="00000000">
            <w:pPr>
              <w:spacing w:line="360" w:lineRule="auto"/>
              <w:jc w:val="both"/>
              <w:rPr>
                <w:rFonts w:ascii="Book Antiqua" w:eastAsia="宋体" w:hAnsi="Book Antiqua"/>
              </w:rPr>
            </w:pPr>
            <w:r w:rsidRPr="00940A07">
              <w:rPr>
                <w:rFonts w:ascii="Book Antiqua" w:hAnsi="Book Antiqua"/>
              </w:rPr>
              <w:t>EGF containing fibulin extracellular matrix protein 1</w:t>
            </w:r>
          </w:p>
        </w:tc>
        <w:tc>
          <w:tcPr>
            <w:tcW w:w="1417" w:type="dxa"/>
          </w:tcPr>
          <w:p w14:paraId="3A212D66" w14:textId="77777777" w:rsidR="00D103F1" w:rsidRPr="00940A07" w:rsidRDefault="00000000">
            <w:pPr>
              <w:spacing w:line="360" w:lineRule="auto"/>
              <w:jc w:val="both"/>
              <w:rPr>
                <w:rFonts w:ascii="Book Antiqua" w:hAnsi="Book Antiqua"/>
              </w:rPr>
            </w:pPr>
            <w:r w:rsidRPr="00940A07">
              <w:rPr>
                <w:rFonts w:ascii="Book Antiqua" w:hAnsi="Book Antiqua"/>
              </w:rPr>
              <w:t>2.31</w:t>
            </w:r>
          </w:p>
        </w:tc>
      </w:tr>
      <w:tr w:rsidR="00940A07" w:rsidRPr="00940A07" w14:paraId="3D1A59FA" w14:textId="77777777">
        <w:trPr>
          <w:trHeight w:val="113"/>
        </w:trPr>
        <w:tc>
          <w:tcPr>
            <w:tcW w:w="993" w:type="dxa"/>
          </w:tcPr>
          <w:p w14:paraId="550105A6"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23429B68" w14:textId="77777777" w:rsidR="00D103F1" w:rsidRPr="00940A07" w:rsidRDefault="00000000">
            <w:pPr>
              <w:spacing w:line="360" w:lineRule="auto"/>
              <w:jc w:val="both"/>
              <w:rPr>
                <w:rFonts w:ascii="Book Antiqua" w:hAnsi="Book Antiqua"/>
              </w:rPr>
            </w:pPr>
            <w:r w:rsidRPr="00940A07">
              <w:rPr>
                <w:rFonts w:ascii="Book Antiqua" w:hAnsi="Book Antiqua"/>
              </w:rPr>
              <w:t>P49913</w:t>
            </w:r>
          </w:p>
        </w:tc>
        <w:tc>
          <w:tcPr>
            <w:tcW w:w="1950" w:type="dxa"/>
          </w:tcPr>
          <w:p w14:paraId="4D50A00D"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CAMP</w:t>
            </w:r>
          </w:p>
        </w:tc>
        <w:tc>
          <w:tcPr>
            <w:tcW w:w="4540" w:type="dxa"/>
          </w:tcPr>
          <w:p w14:paraId="2918E033" w14:textId="77777777" w:rsidR="00D103F1" w:rsidRPr="00940A07" w:rsidRDefault="00000000">
            <w:pPr>
              <w:spacing w:line="360" w:lineRule="auto"/>
              <w:jc w:val="both"/>
              <w:rPr>
                <w:rFonts w:ascii="Book Antiqua" w:eastAsia="宋体" w:hAnsi="Book Antiqua"/>
              </w:rPr>
            </w:pPr>
            <w:proofErr w:type="spellStart"/>
            <w:r w:rsidRPr="00940A07">
              <w:rPr>
                <w:rFonts w:ascii="Book Antiqua" w:hAnsi="Book Antiqua"/>
              </w:rPr>
              <w:t>Cathelicidin</w:t>
            </w:r>
            <w:proofErr w:type="spellEnd"/>
            <w:r w:rsidRPr="00940A07">
              <w:rPr>
                <w:rFonts w:ascii="Book Antiqua" w:hAnsi="Book Antiqua"/>
              </w:rPr>
              <w:t xml:space="preserve"> antimicrobial peptide</w:t>
            </w:r>
          </w:p>
        </w:tc>
        <w:tc>
          <w:tcPr>
            <w:tcW w:w="1417" w:type="dxa"/>
          </w:tcPr>
          <w:p w14:paraId="3A5DD753" w14:textId="77777777" w:rsidR="00D103F1" w:rsidRPr="00940A07" w:rsidRDefault="00000000">
            <w:pPr>
              <w:spacing w:line="360" w:lineRule="auto"/>
              <w:jc w:val="both"/>
              <w:rPr>
                <w:rFonts w:ascii="Book Antiqua" w:hAnsi="Book Antiqua"/>
              </w:rPr>
            </w:pPr>
            <w:r w:rsidRPr="00940A07">
              <w:rPr>
                <w:rFonts w:ascii="Book Antiqua" w:hAnsi="Book Antiqua"/>
              </w:rPr>
              <w:t>2.24</w:t>
            </w:r>
          </w:p>
        </w:tc>
      </w:tr>
      <w:tr w:rsidR="00940A07" w:rsidRPr="00940A07" w14:paraId="4880EE58" w14:textId="77777777">
        <w:trPr>
          <w:trHeight w:val="113"/>
        </w:trPr>
        <w:tc>
          <w:tcPr>
            <w:tcW w:w="993" w:type="dxa"/>
          </w:tcPr>
          <w:p w14:paraId="36FAA8F5"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49309060" w14:textId="77777777" w:rsidR="00D103F1" w:rsidRPr="00940A07" w:rsidRDefault="00000000">
            <w:pPr>
              <w:spacing w:line="360" w:lineRule="auto"/>
              <w:jc w:val="both"/>
              <w:rPr>
                <w:rFonts w:ascii="Book Antiqua" w:hAnsi="Book Antiqua"/>
              </w:rPr>
            </w:pPr>
            <w:r w:rsidRPr="00940A07">
              <w:rPr>
                <w:rFonts w:ascii="Book Antiqua" w:hAnsi="Book Antiqua"/>
              </w:rPr>
              <w:t>P13671</w:t>
            </w:r>
          </w:p>
        </w:tc>
        <w:tc>
          <w:tcPr>
            <w:tcW w:w="1950" w:type="dxa"/>
          </w:tcPr>
          <w:p w14:paraId="671F96C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C6</w:t>
            </w:r>
          </w:p>
        </w:tc>
        <w:tc>
          <w:tcPr>
            <w:tcW w:w="4540" w:type="dxa"/>
          </w:tcPr>
          <w:p w14:paraId="41E748D3"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C6</w:t>
            </w:r>
          </w:p>
        </w:tc>
        <w:tc>
          <w:tcPr>
            <w:tcW w:w="1417" w:type="dxa"/>
          </w:tcPr>
          <w:p w14:paraId="60E190E8" w14:textId="77777777" w:rsidR="00D103F1" w:rsidRPr="00940A07" w:rsidRDefault="00000000">
            <w:pPr>
              <w:spacing w:line="360" w:lineRule="auto"/>
              <w:jc w:val="both"/>
              <w:rPr>
                <w:rFonts w:ascii="Book Antiqua" w:hAnsi="Book Antiqua"/>
              </w:rPr>
            </w:pPr>
            <w:r w:rsidRPr="00940A07">
              <w:rPr>
                <w:rFonts w:ascii="Book Antiqua" w:hAnsi="Book Antiqua"/>
              </w:rPr>
              <w:t>2.23</w:t>
            </w:r>
          </w:p>
        </w:tc>
      </w:tr>
      <w:tr w:rsidR="00940A07" w:rsidRPr="00940A07" w14:paraId="60AF3208" w14:textId="77777777">
        <w:trPr>
          <w:trHeight w:val="113"/>
        </w:trPr>
        <w:tc>
          <w:tcPr>
            <w:tcW w:w="993" w:type="dxa"/>
          </w:tcPr>
          <w:p w14:paraId="15448C8C"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1D0A3E4" w14:textId="77777777" w:rsidR="00D103F1" w:rsidRPr="00940A07" w:rsidRDefault="00000000">
            <w:pPr>
              <w:spacing w:line="360" w:lineRule="auto"/>
              <w:jc w:val="both"/>
              <w:rPr>
                <w:rFonts w:ascii="Book Antiqua" w:hAnsi="Book Antiqua"/>
              </w:rPr>
            </w:pPr>
            <w:r w:rsidRPr="00940A07">
              <w:rPr>
                <w:rFonts w:ascii="Book Antiqua" w:hAnsi="Book Antiqua"/>
              </w:rPr>
              <w:t>P16070</w:t>
            </w:r>
          </w:p>
        </w:tc>
        <w:tc>
          <w:tcPr>
            <w:tcW w:w="1950" w:type="dxa"/>
          </w:tcPr>
          <w:p w14:paraId="3C2C0AD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CD44</w:t>
            </w:r>
          </w:p>
        </w:tc>
        <w:tc>
          <w:tcPr>
            <w:tcW w:w="4540" w:type="dxa"/>
          </w:tcPr>
          <w:p w14:paraId="00A7B51F" w14:textId="77777777" w:rsidR="00D103F1" w:rsidRPr="00940A07" w:rsidRDefault="00000000">
            <w:pPr>
              <w:spacing w:line="360" w:lineRule="auto"/>
              <w:jc w:val="both"/>
              <w:rPr>
                <w:rFonts w:ascii="Book Antiqua" w:eastAsia="宋体" w:hAnsi="Book Antiqua"/>
              </w:rPr>
            </w:pPr>
            <w:r w:rsidRPr="00940A07">
              <w:rPr>
                <w:rFonts w:ascii="Book Antiqua" w:hAnsi="Book Antiqua"/>
              </w:rPr>
              <w:t>CD44 antigen</w:t>
            </w:r>
          </w:p>
        </w:tc>
        <w:tc>
          <w:tcPr>
            <w:tcW w:w="1417" w:type="dxa"/>
          </w:tcPr>
          <w:p w14:paraId="3CDC0B6D" w14:textId="77777777" w:rsidR="00D103F1" w:rsidRPr="00940A07" w:rsidRDefault="00000000">
            <w:pPr>
              <w:spacing w:line="360" w:lineRule="auto"/>
              <w:jc w:val="both"/>
              <w:rPr>
                <w:rFonts w:ascii="Book Antiqua" w:hAnsi="Book Antiqua"/>
              </w:rPr>
            </w:pPr>
            <w:r w:rsidRPr="00940A07">
              <w:rPr>
                <w:rFonts w:ascii="Book Antiqua" w:hAnsi="Book Antiqua"/>
              </w:rPr>
              <w:t>2.13</w:t>
            </w:r>
          </w:p>
        </w:tc>
      </w:tr>
      <w:tr w:rsidR="00940A07" w:rsidRPr="00940A07" w14:paraId="2BDB9549" w14:textId="77777777">
        <w:trPr>
          <w:trHeight w:val="113"/>
        </w:trPr>
        <w:tc>
          <w:tcPr>
            <w:tcW w:w="993" w:type="dxa"/>
          </w:tcPr>
          <w:p w14:paraId="3C1F559E"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192459C7" w14:textId="77777777" w:rsidR="00D103F1" w:rsidRPr="00940A07" w:rsidRDefault="00000000">
            <w:pPr>
              <w:spacing w:line="360" w:lineRule="auto"/>
              <w:jc w:val="both"/>
              <w:rPr>
                <w:rFonts w:ascii="Book Antiqua" w:hAnsi="Book Antiqua"/>
              </w:rPr>
            </w:pPr>
            <w:r w:rsidRPr="00940A07">
              <w:rPr>
                <w:rFonts w:ascii="Book Antiqua" w:hAnsi="Book Antiqua"/>
              </w:rPr>
              <w:t>Q76LX8</w:t>
            </w:r>
          </w:p>
        </w:tc>
        <w:tc>
          <w:tcPr>
            <w:tcW w:w="1950" w:type="dxa"/>
          </w:tcPr>
          <w:p w14:paraId="2294F6CB"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ADAMTS13</w:t>
            </w:r>
          </w:p>
        </w:tc>
        <w:tc>
          <w:tcPr>
            <w:tcW w:w="4540" w:type="dxa"/>
          </w:tcPr>
          <w:p w14:paraId="47CC98DF" w14:textId="77777777" w:rsidR="00D103F1" w:rsidRPr="00940A07" w:rsidRDefault="00000000">
            <w:pPr>
              <w:spacing w:line="360" w:lineRule="auto"/>
              <w:jc w:val="both"/>
              <w:rPr>
                <w:rFonts w:ascii="Book Antiqua" w:eastAsia="宋体" w:hAnsi="Book Antiqua"/>
              </w:rPr>
            </w:pPr>
            <w:r w:rsidRPr="00940A07">
              <w:rPr>
                <w:rFonts w:ascii="Book Antiqua" w:hAnsi="Book Antiqua"/>
              </w:rPr>
              <w:t xml:space="preserve">Von </w:t>
            </w:r>
            <w:proofErr w:type="spellStart"/>
            <w:r w:rsidRPr="00940A07">
              <w:rPr>
                <w:rFonts w:ascii="Book Antiqua" w:hAnsi="Book Antiqua"/>
              </w:rPr>
              <w:t>willebrand</w:t>
            </w:r>
            <w:proofErr w:type="spellEnd"/>
            <w:r w:rsidRPr="00940A07">
              <w:rPr>
                <w:rFonts w:ascii="Book Antiqua" w:hAnsi="Book Antiqua"/>
              </w:rPr>
              <w:t xml:space="preserve"> factor-cleaving protease</w:t>
            </w:r>
          </w:p>
        </w:tc>
        <w:tc>
          <w:tcPr>
            <w:tcW w:w="1417" w:type="dxa"/>
          </w:tcPr>
          <w:p w14:paraId="0F1175A9" w14:textId="77777777" w:rsidR="00D103F1" w:rsidRPr="00940A07" w:rsidRDefault="00000000">
            <w:pPr>
              <w:spacing w:line="360" w:lineRule="auto"/>
              <w:jc w:val="both"/>
              <w:rPr>
                <w:rFonts w:ascii="Book Antiqua" w:hAnsi="Book Antiqua"/>
              </w:rPr>
            </w:pPr>
            <w:r w:rsidRPr="00940A07">
              <w:rPr>
                <w:rFonts w:ascii="Book Antiqua" w:hAnsi="Book Antiqua"/>
              </w:rPr>
              <w:t>2.01</w:t>
            </w:r>
          </w:p>
        </w:tc>
      </w:tr>
      <w:tr w:rsidR="00940A07" w:rsidRPr="00940A07" w14:paraId="2D0B986A" w14:textId="77777777">
        <w:trPr>
          <w:trHeight w:val="113"/>
        </w:trPr>
        <w:tc>
          <w:tcPr>
            <w:tcW w:w="993" w:type="dxa"/>
          </w:tcPr>
          <w:p w14:paraId="21FAD089"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2E1EE865" w14:textId="77777777" w:rsidR="00D103F1" w:rsidRPr="00940A07" w:rsidRDefault="00000000">
            <w:pPr>
              <w:spacing w:line="360" w:lineRule="auto"/>
              <w:jc w:val="both"/>
              <w:rPr>
                <w:rFonts w:ascii="Book Antiqua" w:hAnsi="Book Antiqua"/>
              </w:rPr>
            </w:pPr>
            <w:r w:rsidRPr="00940A07">
              <w:rPr>
                <w:rFonts w:ascii="Book Antiqua" w:hAnsi="Book Antiqua"/>
              </w:rPr>
              <w:t>P00451</w:t>
            </w:r>
          </w:p>
        </w:tc>
        <w:tc>
          <w:tcPr>
            <w:tcW w:w="1950" w:type="dxa"/>
          </w:tcPr>
          <w:p w14:paraId="72C62F3F"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F8</w:t>
            </w:r>
          </w:p>
        </w:tc>
        <w:tc>
          <w:tcPr>
            <w:tcW w:w="4540" w:type="dxa"/>
          </w:tcPr>
          <w:p w14:paraId="380F8BCF"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Coagulation factor VIII</w:t>
            </w:r>
          </w:p>
        </w:tc>
        <w:tc>
          <w:tcPr>
            <w:tcW w:w="1417" w:type="dxa"/>
          </w:tcPr>
          <w:p w14:paraId="47734ADB" w14:textId="77777777" w:rsidR="00D103F1" w:rsidRPr="00940A07" w:rsidRDefault="00000000">
            <w:pPr>
              <w:spacing w:line="360" w:lineRule="auto"/>
              <w:jc w:val="both"/>
              <w:rPr>
                <w:rFonts w:ascii="Book Antiqua" w:hAnsi="Book Antiqua"/>
              </w:rPr>
            </w:pPr>
            <w:r w:rsidRPr="00940A07">
              <w:rPr>
                <w:rFonts w:ascii="Book Antiqua" w:hAnsi="Book Antiqua"/>
              </w:rPr>
              <w:t>1.96</w:t>
            </w:r>
          </w:p>
        </w:tc>
      </w:tr>
      <w:tr w:rsidR="00940A07" w:rsidRPr="00940A07" w14:paraId="5FC4CDA7" w14:textId="77777777">
        <w:trPr>
          <w:trHeight w:val="113"/>
        </w:trPr>
        <w:tc>
          <w:tcPr>
            <w:tcW w:w="993" w:type="dxa"/>
          </w:tcPr>
          <w:p w14:paraId="30E2E0B8"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AD3ADE4" w14:textId="77777777" w:rsidR="00D103F1" w:rsidRPr="00940A07" w:rsidRDefault="00000000">
            <w:pPr>
              <w:spacing w:line="360" w:lineRule="auto"/>
              <w:jc w:val="both"/>
              <w:rPr>
                <w:rFonts w:ascii="Book Antiqua" w:hAnsi="Book Antiqua"/>
              </w:rPr>
            </w:pPr>
            <w:r w:rsidRPr="00940A07">
              <w:rPr>
                <w:rFonts w:ascii="Book Antiqua" w:hAnsi="Book Antiqua"/>
              </w:rPr>
              <w:t>P02743</w:t>
            </w:r>
          </w:p>
        </w:tc>
        <w:tc>
          <w:tcPr>
            <w:tcW w:w="1950" w:type="dxa"/>
          </w:tcPr>
          <w:p w14:paraId="75C2BC65"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APCS</w:t>
            </w:r>
          </w:p>
        </w:tc>
        <w:tc>
          <w:tcPr>
            <w:tcW w:w="4540" w:type="dxa"/>
          </w:tcPr>
          <w:p w14:paraId="4AC27437" w14:textId="77777777" w:rsidR="00D103F1" w:rsidRPr="00940A07" w:rsidRDefault="00000000">
            <w:pPr>
              <w:spacing w:line="360" w:lineRule="auto"/>
              <w:jc w:val="both"/>
              <w:rPr>
                <w:rFonts w:ascii="Book Antiqua" w:eastAsia="宋体" w:hAnsi="Book Antiqua"/>
              </w:rPr>
            </w:pPr>
            <w:r w:rsidRPr="00940A07">
              <w:rPr>
                <w:rFonts w:ascii="Book Antiqua" w:hAnsi="Book Antiqua"/>
              </w:rPr>
              <w:t>Serum amyloid P-component</w:t>
            </w:r>
          </w:p>
        </w:tc>
        <w:tc>
          <w:tcPr>
            <w:tcW w:w="1417" w:type="dxa"/>
          </w:tcPr>
          <w:p w14:paraId="20F12FD5" w14:textId="77777777" w:rsidR="00D103F1" w:rsidRPr="00940A07" w:rsidRDefault="00000000">
            <w:pPr>
              <w:spacing w:line="360" w:lineRule="auto"/>
              <w:jc w:val="both"/>
              <w:rPr>
                <w:rFonts w:ascii="Book Antiqua" w:hAnsi="Book Antiqua"/>
              </w:rPr>
            </w:pPr>
            <w:r w:rsidRPr="00940A07">
              <w:rPr>
                <w:rFonts w:ascii="Book Antiqua" w:hAnsi="Book Antiqua"/>
              </w:rPr>
              <w:t>1.95</w:t>
            </w:r>
          </w:p>
        </w:tc>
      </w:tr>
      <w:tr w:rsidR="00940A07" w:rsidRPr="00940A07" w14:paraId="2063E6F1" w14:textId="77777777">
        <w:trPr>
          <w:trHeight w:val="113"/>
        </w:trPr>
        <w:tc>
          <w:tcPr>
            <w:tcW w:w="993" w:type="dxa"/>
          </w:tcPr>
          <w:p w14:paraId="1C126041"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8035643" w14:textId="77777777" w:rsidR="00D103F1" w:rsidRPr="00940A07" w:rsidRDefault="00000000">
            <w:pPr>
              <w:spacing w:line="360" w:lineRule="auto"/>
              <w:jc w:val="both"/>
              <w:rPr>
                <w:rFonts w:ascii="Book Antiqua" w:hAnsi="Book Antiqua"/>
              </w:rPr>
            </w:pPr>
            <w:r w:rsidRPr="00940A07">
              <w:rPr>
                <w:rFonts w:ascii="Book Antiqua" w:hAnsi="Book Antiqua"/>
              </w:rPr>
              <w:t>Q16853</w:t>
            </w:r>
          </w:p>
        </w:tc>
        <w:tc>
          <w:tcPr>
            <w:tcW w:w="1950" w:type="dxa"/>
          </w:tcPr>
          <w:p w14:paraId="0311081C"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AOC3</w:t>
            </w:r>
          </w:p>
        </w:tc>
        <w:tc>
          <w:tcPr>
            <w:tcW w:w="4540" w:type="dxa"/>
          </w:tcPr>
          <w:p w14:paraId="3F70BD63" w14:textId="77777777" w:rsidR="00D103F1" w:rsidRPr="00940A07" w:rsidRDefault="00000000">
            <w:pPr>
              <w:spacing w:line="360" w:lineRule="auto"/>
              <w:jc w:val="both"/>
              <w:rPr>
                <w:rFonts w:ascii="Book Antiqua" w:eastAsia="宋体" w:hAnsi="Book Antiqua"/>
              </w:rPr>
            </w:pPr>
            <w:r w:rsidRPr="00940A07">
              <w:rPr>
                <w:rFonts w:ascii="Book Antiqua" w:hAnsi="Book Antiqua"/>
              </w:rPr>
              <w:t>Membrane primary amine oxidase</w:t>
            </w:r>
          </w:p>
        </w:tc>
        <w:tc>
          <w:tcPr>
            <w:tcW w:w="1417" w:type="dxa"/>
          </w:tcPr>
          <w:p w14:paraId="631E670A" w14:textId="77777777" w:rsidR="00D103F1" w:rsidRPr="00940A07" w:rsidRDefault="00000000">
            <w:pPr>
              <w:spacing w:line="360" w:lineRule="auto"/>
              <w:jc w:val="both"/>
              <w:rPr>
                <w:rFonts w:ascii="Book Antiqua" w:hAnsi="Book Antiqua"/>
              </w:rPr>
            </w:pPr>
            <w:r w:rsidRPr="00940A07">
              <w:rPr>
                <w:rFonts w:ascii="Book Antiqua" w:hAnsi="Book Antiqua"/>
              </w:rPr>
              <w:t>1.95</w:t>
            </w:r>
          </w:p>
        </w:tc>
      </w:tr>
      <w:tr w:rsidR="00940A07" w:rsidRPr="00940A07" w14:paraId="0D5CAEFD" w14:textId="77777777">
        <w:trPr>
          <w:trHeight w:val="113"/>
        </w:trPr>
        <w:tc>
          <w:tcPr>
            <w:tcW w:w="993" w:type="dxa"/>
          </w:tcPr>
          <w:p w14:paraId="339F6C24"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6046A96" w14:textId="77777777" w:rsidR="00D103F1" w:rsidRPr="00940A07" w:rsidRDefault="00000000">
            <w:pPr>
              <w:spacing w:line="360" w:lineRule="auto"/>
              <w:jc w:val="both"/>
              <w:rPr>
                <w:rFonts w:ascii="Book Antiqua" w:hAnsi="Book Antiqua"/>
              </w:rPr>
            </w:pPr>
            <w:r w:rsidRPr="00940A07">
              <w:rPr>
                <w:rFonts w:ascii="Book Antiqua" w:hAnsi="Book Antiqua"/>
              </w:rPr>
              <w:t>Q9NZP8</w:t>
            </w:r>
          </w:p>
        </w:tc>
        <w:tc>
          <w:tcPr>
            <w:tcW w:w="1950" w:type="dxa"/>
          </w:tcPr>
          <w:p w14:paraId="7279B73C"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C8B</w:t>
            </w:r>
          </w:p>
        </w:tc>
        <w:tc>
          <w:tcPr>
            <w:tcW w:w="4540" w:type="dxa"/>
          </w:tcPr>
          <w:p w14:paraId="42776239"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C1r subcomponent-like protein</w:t>
            </w:r>
          </w:p>
        </w:tc>
        <w:tc>
          <w:tcPr>
            <w:tcW w:w="1417" w:type="dxa"/>
          </w:tcPr>
          <w:p w14:paraId="78FFEE0F" w14:textId="77777777" w:rsidR="00D103F1" w:rsidRPr="00940A07" w:rsidRDefault="00000000">
            <w:pPr>
              <w:spacing w:line="360" w:lineRule="auto"/>
              <w:jc w:val="both"/>
              <w:rPr>
                <w:rFonts w:ascii="Book Antiqua" w:hAnsi="Book Antiqua"/>
              </w:rPr>
            </w:pPr>
            <w:r w:rsidRPr="00940A07">
              <w:rPr>
                <w:rFonts w:ascii="Book Antiqua" w:hAnsi="Book Antiqua"/>
              </w:rPr>
              <w:t>1.92</w:t>
            </w:r>
          </w:p>
        </w:tc>
      </w:tr>
      <w:tr w:rsidR="00940A07" w:rsidRPr="00940A07" w14:paraId="07D12DA0" w14:textId="77777777">
        <w:trPr>
          <w:trHeight w:val="113"/>
        </w:trPr>
        <w:tc>
          <w:tcPr>
            <w:tcW w:w="993" w:type="dxa"/>
          </w:tcPr>
          <w:p w14:paraId="37B1C500" w14:textId="77777777" w:rsidR="00D103F1" w:rsidRPr="00940A07" w:rsidRDefault="00000000">
            <w:pPr>
              <w:spacing w:line="360" w:lineRule="auto"/>
              <w:jc w:val="both"/>
              <w:rPr>
                <w:rFonts w:ascii="Book Antiqua" w:hAnsi="Book Antiqua"/>
              </w:rPr>
            </w:pPr>
            <w:r w:rsidRPr="00940A07">
              <w:rPr>
                <w:rFonts w:ascii="Book Antiqua" w:hAnsi="Book Antiqua"/>
              </w:rPr>
              <w:lastRenderedPageBreak/>
              <w:t>Up</w:t>
            </w:r>
          </w:p>
        </w:tc>
        <w:tc>
          <w:tcPr>
            <w:tcW w:w="1134" w:type="dxa"/>
          </w:tcPr>
          <w:p w14:paraId="39DF6778" w14:textId="77777777" w:rsidR="00D103F1" w:rsidRPr="00940A07" w:rsidRDefault="00000000">
            <w:pPr>
              <w:spacing w:line="360" w:lineRule="auto"/>
              <w:jc w:val="both"/>
              <w:rPr>
                <w:rFonts w:ascii="Book Antiqua" w:hAnsi="Book Antiqua"/>
              </w:rPr>
            </w:pPr>
            <w:r w:rsidRPr="00940A07">
              <w:rPr>
                <w:rFonts w:ascii="Book Antiqua" w:hAnsi="Book Antiqua"/>
              </w:rPr>
              <w:t>A0A024R035</w:t>
            </w:r>
          </w:p>
        </w:tc>
        <w:tc>
          <w:tcPr>
            <w:tcW w:w="1950" w:type="dxa"/>
          </w:tcPr>
          <w:p w14:paraId="4A913199"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C9</w:t>
            </w:r>
          </w:p>
        </w:tc>
        <w:tc>
          <w:tcPr>
            <w:tcW w:w="4540" w:type="dxa"/>
          </w:tcPr>
          <w:p w14:paraId="3F288D9A"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C9</w:t>
            </w:r>
          </w:p>
        </w:tc>
        <w:tc>
          <w:tcPr>
            <w:tcW w:w="1417" w:type="dxa"/>
          </w:tcPr>
          <w:p w14:paraId="11CD30AE" w14:textId="77777777" w:rsidR="00D103F1" w:rsidRPr="00940A07" w:rsidRDefault="00000000">
            <w:pPr>
              <w:spacing w:line="360" w:lineRule="auto"/>
              <w:jc w:val="both"/>
              <w:rPr>
                <w:rFonts w:ascii="Book Antiqua" w:hAnsi="Book Antiqua"/>
              </w:rPr>
            </w:pPr>
            <w:r w:rsidRPr="00940A07">
              <w:rPr>
                <w:rFonts w:ascii="Book Antiqua" w:hAnsi="Book Antiqua"/>
              </w:rPr>
              <w:t>1.86</w:t>
            </w:r>
          </w:p>
        </w:tc>
      </w:tr>
      <w:tr w:rsidR="00940A07" w:rsidRPr="00940A07" w14:paraId="68518CBE" w14:textId="77777777">
        <w:trPr>
          <w:trHeight w:val="113"/>
        </w:trPr>
        <w:tc>
          <w:tcPr>
            <w:tcW w:w="993" w:type="dxa"/>
          </w:tcPr>
          <w:p w14:paraId="7ECFFF41"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C80604B" w14:textId="77777777" w:rsidR="00D103F1" w:rsidRPr="00940A07" w:rsidRDefault="00000000">
            <w:pPr>
              <w:spacing w:line="360" w:lineRule="auto"/>
              <w:jc w:val="both"/>
              <w:rPr>
                <w:rFonts w:ascii="Book Antiqua" w:hAnsi="Book Antiqua"/>
              </w:rPr>
            </w:pPr>
            <w:r w:rsidRPr="00940A07">
              <w:rPr>
                <w:rFonts w:ascii="Book Antiqua" w:hAnsi="Book Antiqua"/>
              </w:rPr>
              <w:t>P09871</w:t>
            </w:r>
          </w:p>
        </w:tc>
        <w:tc>
          <w:tcPr>
            <w:tcW w:w="1950" w:type="dxa"/>
          </w:tcPr>
          <w:p w14:paraId="33FAE48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C1S</w:t>
            </w:r>
          </w:p>
        </w:tc>
        <w:tc>
          <w:tcPr>
            <w:tcW w:w="4540" w:type="dxa"/>
          </w:tcPr>
          <w:p w14:paraId="3B1CF8BD"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C1s subcomponent</w:t>
            </w:r>
          </w:p>
        </w:tc>
        <w:tc>
          <w:tcPr>
            <w:tcW w:w="1417" w:type="dxa"/>
          </w:tcPr>
          <w:p w14:paraId="617F3643" w14:textId="77777777" w:rsidR="00D103F1" w:rsidRPr="00940A07" w:rsidRDefault="00000000">
            <w:pPr>
              <w:spacing w:line="360" w:lineRule="auto"/>
              <w:jc w:val="both"/>
              <w:rPr>
                <w:rFonts w:ascii="Book Antiqua" w:hAnsi="Book Antiqua"/>
              </w:rPr>
            </w:pPr>
            <w:r w:rsidRPr="00940A07">
              <w:rPr>
                <w:rFonts w:ascii="Book Antiqua" w:hAnsi="Book Antiqua"/>
              </w:rPr>
              <w:t>1.83</w:t>
            </w:r>
          </w:p>
        </w:tc>
      </w:tr>
      <w:tr w:rsidR="00940A07" w:rsidRPr="00940A07" w14:paraId="29E1F485" w14:textId="77777777">
        <w:trPr>
          <w:trHeight w:val="113"/>
        </w:trPr>
        <w:tc>
          <w:tcPr>
            <w:tcW w:w="993" w:type="dxa"/>
          </w:tcPr>
          <w:p w14:paraId="1B913E26"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2E0A0B93" w14:textId="77777777" w:rsidR="00D103F1" w:rsidRPr="00940A07" w:rsidRDefault="00000000">
            <w:pPr>
              <w:spacing w:line="360" w:lineRule="auto"/>
              <w:jc w:val="both"/>
              <w:rPr>
                <w:rFonts w:ascii="Book Antiqua" w:hAnsi="Book Antiqua"/>
              </w:rPr>
            </w:pPr>
            <w:r w:rsidRPr="00940A07">
              <w:rPr>
                <w:rFonts w:ascii="Book Antiqua" w:hAnsi="Book Antiqua"/>
              </w:rPr>
              <w:t>P49908</w:t>
            </w:r>
          </w:p>
        </w:tc>
        <w:tc>
          <w:tcPr>
            <w:tcW w:w="1950" w:type="dxa"/>
          </w:tcPr>
          <w:p w14:paraId="526AE316"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SELENOP</w:t>
            </w:r>
          </w:p>
        </w:tc>
        <w:tc>
          <w:tcPr>
            <w:tcW w:w="4540" w:type="dxa"/>
          </w:tcPr>
          <w:p w14:paraId="6996B747" w14:textId="77777777" w:rsidR="00D103F1" w:rsidRPr="00940A07" w:rsidRDefault="00000000">
            <w:pPr>
              <w:spacing w:line="360" w:lineRule="auto"/>
              <w:jc w:val="both"/>
              <w:rPr>
                <w:rFonts w:ascii="Book Antiqua" w:eastAsia="宋体" w:hAnsi="Book Antiqua"/>
              </w:rPr>
            </w:pPr>
            <w:proofErr w:type="spellStart"/>
            <w:r w:rsidRPr="00940A07">
              <w:rPr>
                <w:rFonts w:ascii="Book Antiqua" w:hAnsi="Book Antiqua"/>
              </w:rPr>
              <w:t>Selenoprotein</w:t>
            </w:r>
            <w:proofErr w:type="spellEnd"/>
            <w:r w:rsidRPr="00940A07">
              <w:rPr>
                <w:rFonts w:ascii="Book Antiqua" w:hAnsi="Book Antiqua"/>
              </w:rPr>
              <w:t xml:space="preserve"> P</w:t>
            </w:r>
          </w:p>
        </w:tc>
        <w:tc>
          <w:tcPr>
            <w:tcW w:w="1417" w:type="dxa"/>
          </w:tcPr>
          <w:p w14:paraId="56021B66" w14:textId="77777777" w:rsidR="00D103F1" w:rsidRPr="00940A07" w:rsidRDefault="00000000">
            <w:pPr>
              <w:spacing w:line="360" w:lineRule="auto"/>
              <w:jc w:val="both"/>
              <w:rPr>
                <w:rFonts w:ascii="Book Antiqua" w:hAnsi="Book Antiqua"/>
              </w:rPr>
            </w:pPr>
            <w:r w:rsidRPr="00940A07">
              <w:rPr>
                <w:rFonts w:ascii="Book Antiqua" w:hAnsi="Book Antiqua"/>
              </w:rPr>
              <w:t>1.81</w:t>
            </w:r>
          </w:p>
        </w:tc>
      </w:tr>
      <w:tr w:rsidR="00940A07" w:rsidRPr="00940A07" w14:paraId="533CFD04" w14:textId="77777777">
        <w:trPr>
          <w:trHeight w:val="113"/>
        </w:trPr>
        <w:tc>
          <w:tcPr>
            <w:tcW w:w="993" w:type="dxa"/>
          </w:tcPr>
          <w:p w14:paraId="5C6E4B56"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E4D04DA" w14:textId="77777777" w:rsidR="00D103F1" w:rsidRPr="00940A07" w:rsidRDefault="00000000">
            <w:pPr>
              <w:spacing w:line="360" w:lineRule="auto"/>
              <w:jc w:val="both"/>
              <w:rPr>
                <w:rFonts w:ascii="Book Antiqua" w:hAnsi="Book Antiqua"/>
              </w:rPr>
            </w:pPr>
            <w:r w:rsidRPr="00940A07">
              <w:rPr>
                <w:rFonts w:ascii="Book Antiqua" w:hAnsi="Book Antiqua"/>
              </w:rPr>
              <w:t>Q14624</w:t>
            </w:r>
          </w:p>
        </w:tc>
        <w:tc>
          <w:tcPr>
            <w:tcW w:w="1950" w:type="dxa"/>
          </w:tcPr>
          <w:p w14:paraId="3BBFD42C"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ITIH4</w:t>
            </w:r>
          </w:p>
        </w:tc>
        <w:tc>
          <w:tcPr>
            <w:tcW w:w="4540" w:type="dxa"/>
          </w:tcPr>
          <w:p w14:paraId="493B5F92" w14:textId="77777777" w:rsidR="00D103F1" w:rsidRPr="00940A07" w:rsidRDefault="00000000">
            <w:pPr>
              <w:spacing w:line="360" w:lineRule="auto"/>
              <w:jc w:val="both"/>
              <w:rPr>
                <w:rFonts w:ascii="Book Antiqua" w:eastAsia="宋体" w:hAnsi="Book Antiqua"/>
              </w:rPr>
            </w:pPr>
            <w:r w:rsidRPr="00940A07">
              <w:rPr>
                <w:rFonts w:ascii="Book Antiqua" w:hAnsi="Book Antiqua"/>
              </w:rPr>
              <w:t>Inter-alpha-trypsin inhibitor heavy chain 4</w:t>
            </w:r>
          </w:p>
        </w:tc>
        <w:tc>
          <w:tcPr>
            <w:tcW w:w="1417" w:type="dxa"/>
          </w:tcPr>
          <w:p w14:paraId="05CE37BD" w14:textId="77777777" w:rsidR="00D103F1" w:rsidRPr="00940A07" w:rsidRDefault="00000000">
            <w:pPr>
              <w:spacing w:line="360" w:lineRule="auto"/>
              <w:jc w:val="both"/>
              <w:rPr>
                <w:rFonts w:ascii="Book Antiqua" w:hAnsi="Book Antiqua"/>
              </w:rPr>
            </w:pPr>
            <w:r w:rsidRPr="00940A07">
              <w:rPr>
                <w:rFonts w:ascii="Book Antiqua" w:hAnsi="Book Antiqua"/>
              </w:rPr>
              <w:t>1.75</w:t>
            </w:r>
          </w:p>
        </w:tc>
      </w:tr>
      <w:tr w:rsidR="00940A07" w:rsidRPr="00940A07" w14:paraId="676E4C2B" w14:textId="77777777">
        <w:trPr>
          <w:trHeight w:val="113"/>
        </w:trPr>
        <w:tc>
          <w:tcPr>
            <w:tcW w:w="993" w:type="dxa"/>
          </w:tcPr>
          <w:p w14:paraId="65C3547F"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118D885F" w14:textId="77777777" w:rsidR="00D103F1" w:rsidRPr="00940A07" w:rsidRDefault="00000000">
            <w:pPr>
              <w:spacing w:line="360" w:lineRule="auto"/>
              <w:jc w:val="both"/>
              <w:rPr>
                <w:rFonts w:ascii="Book Antiqua" w:hAnsi="Book Antiqua"/>
              </w:rPr>
            </w:pPr>
            <w:r w:rsidRPr="00940A07">
              <w:rPr>
                <w:rFonts w:ascii="Book Antiqua" w:hAnsi="Book Antiqua"/>
              </w:rPr>
              <w:t>B4DPQ0</w:t>
            </w:r>
          </w:p>
        </w:tc>
        <w:tc>
          <w:tcPr>
            <w:tcW w:w="1950" w:type="dxa"/>
          </w:tcPr>
          <w:p w14:paraId="7DB55E2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C1R</w:t>
            </w:r>
          </w:p>
        </w:tc>
        <w:tc>
          <w:tcPr>
            <w:tcW w:w="4540" w:type="dxa"/>
          </w:tcPr>
          <w:p w14:paraId="31E90BFA"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C1r subcomponent</w:t>
            </w:r>
          </w:p>
        </w:tc>
        <w:tc>
          <w:tcPr>
            <w:tcW w:w="1417" w:type="dxa"/>
          </w:tcPr>
          <w:p w14:paraId="547D568D" w14:textId="77777777" w:rsidR="00D103F1" w:rsidRPr="00940A07" w:rsidRDefault="00000000">
            <w:pPr>
              <w:spacing w:line="360" w:lineRule="auto"/>
              <w:jc w:val="both"/>
              <w:rPr>
                <w:rFonts w:ascii="Book Antiqua" w:hAnsi="Book Antiqua"/>
              </w:rPr>
            </w:pPr>
            <w:r w:rsidRPr="00940A07">
              <w:rPr>
                <w:rFonts w:ascii="Book Antiqua" w:hAnsi="Book Antiqua"/>
              </w:rPr>
              <w:t>1.73</w:t>
            </w:r>
          </w:p>
        </w:tc>
      </w:tr>
      <w:tr w:rsidR="00940A07" w:rsidRPr="00940A07" w14:paraId="52EF0232" w14:textId="77777777">
        <w:trPr>
          <w:trHeight w:val="113"/>
        </w:trPr>
        <w:tc>
          <w:tcPr>
            <w:tcW w:w="993" w:type="dxa"/>
          </w:tcPr>
          <w:p w14:paraId="0D6CEB82"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2693A48F" w14:textId="77777777" w:rsidR="00D103F1" w:rsidRPr="00940A07" w:rsidRDefault="00000000">
            <w:pPr>
              <w:spacing w:line="360" w:lineRule="auto"/>
              <w:jc w:val="both"/>
              <w:rPr>
                <w:rFonts w:ascii="Book Antiqua" w:hAnsi="Book Antiqua"/>
              </w:rPr>
            </w:pPr>
            <w:r w:rsidRPr="00940A07">
              <w:rPr>
                <w:rFonts w:ascii="Book Antiqua" w:hAnsi="Book Antiqua"/>
              </w:rPr>
              <w:t>P19827</w:t>
            </w:r>
          </w:p>
        </w:tc>
        <w:tc>
          <w:tcPr>
            <w:tcW w:w="1950" w:type="dxa"/>
          </w:tcPr>
          <w:p w14:paraId="091CBC9F"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ITIH1</w:t>
            </w:r>
          </w:p>
        </w:tc>
        <w:tc>
          <w:tcPr>
            <w:tcW w:w="4540" w:type="dxa"/>
          </w:tcPr>
          <w:p w14:paraId="2E7CDBDB" w14:textId="77777777" w:rsidR="00D103F1" w:rsidRPr="00940A07" w:rsidRDefault="00000000">
            <w:pPr>
              <w:spacing w:line="360" w:lineRule="auto"/>
              <w:jc w:val="both"/>
              <w:rPr>
                <w:rFonts w:ascii="Book Antiqua" w:eastAsia="宋体" w:hAnsi="Book Antiqua"/>
              </w:rPr>
            </w:pPr>
            <w:r w:rsidRPr="00940A07">
              <w:rPr>
                <w:rFonts w:ascii="Book Antiqua" w:hAnsi="Book Antiqua"/>
              </w:rPr>
              <w:t>Inter-alpha-trypsin inhibitor heavy chain 1</w:t>
            </w:r>
          </w:p>
        </w:tc>
        <w:tc>
          <w:tcPr>
            <w:tcW w:w="1417" w:type="dxa"/>
          </w:tcPr>
          <w:p w14:paraId="070B2DF7" w14:textId="77777777" w:rsidR="00D103F1" w:rsidRPr="00940A07" w:rsidRDefault="00000000">
            <w:pPr>
              <w:spacing w:line="360" w:lineRule="auto"/>
              <w:jc w:val="both"/>
              <w:rPr>
                <w:rFonts w:ascii="Book Antiqua" w:hAnsi="Book Antiqua"/>
              </w:rPr>
            </w:pPr>
            <w:r w:rsidRPr="00940A07">
              <w:rPr>
                <w:rFonts w:ascii="Book Antiqua" w:hAnsi="Book Antiqua"/>
              </w:rPr>
              <w:t>1.71</w:t>
            </w:r>
          </w:p>
        </w:tc>
      </w:tr>
      <w:tr w:rsidR="00940A07" w:rsidRPr="00940A07" w14:paraId="41B7508A" w14:textId="77777777">
        <w:trPr>
          <w:trHeight w:val="113"/>
        </w:trPr>
        <w:tc>
          <w:tcPr>
            <w:tcW w:w="993" w:type="dxa"/>
          </w:tcPr>
          <w:p w14:paraId="36340B1C"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59B0DF0" w14:textId="77777777" w:rsidR="00D103F1" w:rsidRPr="00940A07" w:rsidRDefault="00000000">
            <w:pPr>
              <w:spacing w:line="360" w:lineRule="auto"/>
              <w:jc w:val="both"/>
              <w:rPr>
                <w:rFonts w:ascii="Book Antiqua" w:hAnsi="Book Antiqua"/>
              </w:rPr>
            </w:pPr>
            <w:r w:rsidRPr="00940A07">
              <w:rPr>
                <w:rFonts w:ascii="Book Antiqua" w:hAnsi="Book Antiqua"/>
              </w:rPr>
              <w:t>P08709</w:t>
            </w:r>
          </w:p>
        </w:tc>
        <w:tc>
          <w:tcPr>
            <w:tcW w:w="1950" w:type="dxa"/>
          </w:tcPr>
          <w:p w14:paraId="28725EB8"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F7</w:t>
            </w:r>
          </w:p>
        </w:tc>
        <w:tc>
          <w:tcPr>
            <w:tcW w:w="4540" w:type="dxa"/>
          </w:tcPr>
          <w:p w14:paraId="46A88AF7"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Coagulation factor VII</w:t>
            </w:r>
          </w:p>
        </w:tc>
        <w:tc>
          <w:tcPr>
            <w:tcW w:w="1417" w:type="dxa"/>
          </w:tcPr>
          <w:p w14:paraId="4AE80291" w14:textId="77777777" w:rsidR="00D103F1" w:rsidRPr="00940A07" w:rsidRDefault="00000000">
            <w:pPr>
              <w:spacing w:line="360" w:lineRule="auto"/>
              <w:jc w:val="both"/>
              <w:rPr>
                <w:rFonts w:ascii="Book Antiqua" w:hAnsi="Book Antiqua"/>
              </w:rPr>
            </w:pPr>
            <w:r w:rsidRPr="00940A07">
              <w:rPr>
                <w:rFonts w:ascii="Book Antiqua" w:hAnsi="Book Antiqua"/>
              </w:rPr>
              <w:t>1.71</w:t>
            </w:r>
          </w:p>
        </w:tc>
      </w:tr>
      <w:tr w:rsidR="00940A07" w:rsidRPr="00940A07" w14:paraId="7C49374E" w14:textId="77777777">
        <w:trPr>
          <w:trHeight w:val="113"/>
        </w:trPr>
        <w:tc>
          <w:tcPr>
            <w:tcW w:w="993" w:type="dxa"/>
          </w:tcPr>
          <w:p w14:paraId="30998C22"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0DA1D191" w14:textId="77777777" w:rsidR="00D103F1" w:rsidRPr="00940A07" w:rsidRDefault="00000000">
            <w:pPr>
              <w:spacing w:line="360" w:lineRule="auto"/>
              <w:jc w:val="both"/>
              <w:rPr>
                <w:rFonts w:ascii="Book Antiqua" w:hAnsi="Book Antiqua"/>
              </w:rPr>
            </w:pPr>
            <w:r w:rsidRPr="00940A07">
              <w:rPr>
                <w:rFonts w:ascii="Book Antiqua" w:hAnsi="Book Antiqua"/>
              </w:rPr>
              <w:t>P04275</w:t>
            </w:r>
          </w:p>
        </w:tc>
        <w:tc>
          <w:tcPr>
            <w:tcW w:w="1950" w:type="dxa"/>
          </w:tcPr>
          <w:p w14:paraId="13F159A8"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VWF</w:t>
            </w:r>
          </w:p>
        </w:tc>
        <w:tc>
          <w:tcPr>
            <w:tcW w:w="4540" w:type="dxa"/>
          </w:tcPr>
          <w:p w14:paraId="2D093B6E" w14:textId="77777777" w:rsidR="00D103F1" w:rsidRPr="00940A07" w:rsidRDefault="00000000">
            <w:pPr>
              <w:spacing w:line="360" w:lineRule="auto"/>
              <w:jc w:val="both"/>
              <w:rPr>
                <w:rFonts w:ascii="Book Antiqua" w:eastAsia="宋体" w:hAnsi="Book Antiqua"/>
              </w:rPr>
            </w:pPr>
            <w:r w:rsidRPr="00940A07">
              <w:rPr>
                <w:rFonts w:ascii="Book Antiqua" w:hAnsi="Book Antiqua"/>
              </w:rPr>
              <w:t>von Willebrand factor</w:t>
            </w:r>
          </w:p>
        </w:tc>
        <w:tc>
          <w:tcPr>
            <w:tcW w:w="1417" w:type="dxa"/>
          </w:tcPr>
          <w:p w14:paraId="5639A3AE" w14:textId="77777777" w:rsidR="00D103F1" w:rsidRPr="00940A07" w:rsidRDefault="00000000">
            <w:pPr>
              <w:spacing w:line="360" w:lineRule="auto"/>
              <w:jc w:val="both"/>
              <w:rPr>
                <w:rFonts w:ascii="Book Antiqua" w:hAnsi="Book Antiqua"/>
              </w:rPr>
            </w:pPr>
            <w:r w:rsidRPr="00940A07">
              <w:rPr>
                <w:rFonts w:ascii="Book Antiqua" w:hAnsi="Book Antiqua"/>
              </w:rPr>
              <w:t>1.65</w:t>
            </w:r>
          </w:p>
        </w:tc>
      </w:tr>
      <w:tr w:rsidR="00940A07" w:rsidRPr="00940A07" w14:paraId="6978DC94" w14:textId="77777777">
        <w:trPr>
          <w:trHeight w:val="113"/>
        </w:trPr>
        <w:tc>
          <w:tcPr>
            <w:tcW w:w="993" w:type="dxa"/>
          </w:tcPr>
          <w:p w14:paraId="1FDB9729"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4642C20E" w14:textId="77777777" w:rsidR="00D103F1" w:rsidRPr="00940A07" w:rsidRDefault="00000000">
            <w:pPr>
              <w:spacing w:line="360" w:lineRule="auto"/>
              <w:jc w:val="both"/>
              <w:rPr>
                <w:rFonts w:ascii="Book Antiqua" w:hAnsi="Book Antiqua"/>
              </w:rPr>
            </w:pPr>
            <w:r w:rsidRPr="00940A07">
              <w:rPr>
                <w:rFonts w:ascii="Book Antiqua" w:hAnsi="Book Antiqua"/>
              </w:rPr>
              <w:t>C0JYY2</w:t>
            </w:r>
          </w:p>
        </w:tc>
        <w:tc>
          <w:tcPr>
            <w:tcW w:w="1950" w:type="dxa"/>
          </w:tcPr>
          <w:p w14:paraId="0A1B7BD7"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APOB</w:t>
            </w:r>
          </w:p>
        </w:tc>
        <w:tc>
          <w:tcPr>
            <w:tcW w:w="4540" w:type="dxa"/>
          </w:tcPr>
          <w:p w14:paraId="5B6A9808" w14:textId="77777777" w:rsidR="00D103F1" w:rsidRPr="00940A07" w:rsidRDefault="00000000">
            <w:pPr>
              <w:spacing w:line="360" w:lineRule="auto"/>
              <w:jc w:val="both"/>
              <w:rPr>
                <w:rFonts w:ascii="Book Antiqua" w:eastAsia="宋体" w:hAnsi="Book Antiqua"/>
              </w:rPr>
            </w:pPr>
            <w:r w:rsidRPr="00940A07">
              <w:rPr>
                <w:rFonts w:ascii="Book Antiqua" w:hAnsi="Book Antiqua"/>
              </w:rPr>
              <w:t>Apolipoprotein B</w:t>
            </w:r>
          </w:p>
        </w:tc>
        <w:tc>
          <w:tcPr>
            <w:tcW w:w="1417" w:type="dxa"/>
          </w:tcPr>
          <w:p w14:paraId="23575C33" w14:textId="77777777" w:rsidR="00D103F1" w:rsidRPr="00940A07" w:rsidRDefault="00000000">
            <w:pPr>
              <w:spacing w:line="360" w:lineRule="auto"/>
              <w:jc w:val="both"/>
              <w:rPr>
                <w:rFonts w:ascii="Book Antiqua" w:hAnsi="Book Antiqua"/>
              </w:rPr>
            </w:pPr>
            <w:r w:rsidRPr="00940A07">
              <w:rPr>
                <w:rFonts w:ascii="Book Antiqua" w:hAnsi="Book Antiqua"/>
              </w:rPr>
              <w:t>1.55</w:t>
            </w:r>
          </w:p>
        </w:tc>
      </w:tr>
      <w:tr w:rsidR="00940A07" w:rsidRPr="00940A07" w14:paraId="6AFA2F01" w14:textId="77777777">
        <w:trPr>
          <w:trHeight w:val="113"/>
        </w:trPr>
        <w:tc>
          <w:tcPr>
            <w:tcW w:w="993" w:type="dxa"/>
          </w:tcPr>
          <w:p w14:paraId="5CB3019D" w14:textId="77777777" w:rsidR="00D103F1" w:rsidRPr="00940A07" w:rsidRDefault="00000000">
            <w:pPr>
              <w:spacing w:line="360" w:lineRule="auto"/>
              <w:jc w:val="both"/>
              <w:rPr>
                <w:rFonts w:ascii="Book Antiqua" w:hAnsi="Book Antiqua"/>
              </w:rPr>
            </w:pPr>
            <w:r w:rsidRPr="00940A07">
              <w:rPr>
                <w:rFonts w:ascii="Book Antiqua" w:hAnsi="Book Antiqua"/>
              </w:rPr>
              <w:t>Up</w:t>
            </w:r>
          </w:p>
        </w:tc>
        <w:tc>
          <w:tcPr>
            <w:tcW w:w="1134" w:type="dxa"/>
          </w:tcPr>
          <w:p w14:paraId="5A51DACC" w14:textId="77777777" w:rsidR="00D103F1" w:rsidRPr="00940A07" w:rsidRDefault="00000000">
            <w:pPr>
              <w:spacing w:line="360" w:lineRule="auto"/>
              <w:jc w:val="both"/>
              <w:rPr>
                <w:rFonts w:ascii="Book Antiqua" w:hAnsi="Book Antiqua"/>
              </w:rPr>
            </w:pPr>
            <w:r w:rsidRPr="00940A07">
              <w:rPr>
                <w:rFonts w:ascii="Book Antiqua" w:hAnsi="Book Antiqua"/>
              </w:rPr>
              <w:t>P00740</w:t>
            </w:r>
          </w:p>
        </w:tc>
        <w:tc>
          <w:tcPr>
            <w:tcW w:w="1950" w:type="dxa"/>
          </w:tcPr>
          <w:p w14:paraId="11439A2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F9</w:t>
            </w:r>
          </w:p>
        </w:tc>
        <w:tc>
          <w:tcPr>
            <w:tcW w:w="4540" w:type="dxa"/>
          </w:tcPr>
          <w:p w14:paraId="697CAB8B"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Coagulation factor IX</w:t>
            </w:r>
          </w:p>
        </w:tc>
        <w:tc>
          <w:tcPr>
            <w:tcW w:w="1417" w:type="dxa"/>
          </w:tcPr>
          <w:p w14:paraId="6ECDDF3E" w14:textId="77777777" w:rsidR="00D103F1" w:rsidRPr="00940A07" w:rsidRDefault="00000000">
            <w:pPr>
              <w:spacing w:line="360" w:lineRule="auto"/>
              <w:jc w:val="both"/>
              <w:rPr>
                <w:rFonts w:ascii="Book Antiqua" w:hAnsi="Book Antiqua"/>
              </w:rPr>
            </w:pPr>
            <w:r w:rsidRPr="00940A07">
              <w:rPr>
                <w:rFonts w:ascii="Book Antiqua" w:hAnsi="Book Antiqua"/>
              </w:rPr>
              <w:t>1.52</w:t>
            </w:r>
          </w:p>
        </w:tc>
      </w:tr>
      <w:tr w:rsidR="00940A07" w:rsidRPr="00940A07" w14:paraId="46D91A5C" w14:textId="77777777">
        <w:trPr>
          <w:trHeight w:val="113"/>
        </w:trPr>
        <w:tc>
          <w:tcPr>
            <w:tcW w:w="993" w:type="dxa"/>
          </w:tcPr>
          <w:p w14:paraId="1AEA1F58"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22C12EB0" w14:textId="77777777" w:rsidR="00D103F1" w:rsidRPr="00940A07" w:rsidRDefault="00000000">
            <w:pPr>
              <w:spacing w:line="360" w:lineRule="auto"/>
              <w:jc w:val="both"/>
              <w:rPr>
                <w:rFonts w:ascii="Book Antiqua" w:hAnsi="Book Antiqua"/>
              </w:rPr>
            </w:pPr>
            <w:r w:rsidRPr="00940A07">
              <w:rPr>
                <w:rFonts w:ascii="Book Antiqua" w:hAnsi="Book Antiqua"/>
              </w:rPr>
              <w:t>P05543</w:t>
            </w:r>
          </w:p>
        </w:tc>
        <w:tc>
          <w:tcPr>
            <w:tcW w:w="1950" w:type="dxa"/>
          </w:tcPr>
          <w:p w14:paraId="6828E6DC"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SERPINA7</w:t>
            </w:r>
          </w:p>
        </w:tc>
        <w:tc>
          <w:tcPr>
            <w:tcW w:w="4540" w:type="dxa"/>
          </w:tcPr>
          <w:p w14:paraId="042D665C" w14:textId="77777777" w:rsidR="00D103F1" w:rsidRPr="00940A07" w:rsidRDefault="00000000">
            <w:pPr>
              <w:spacing w:line="360" w:lineRule="auto"/>
              <w:jc w:val="both"/>
              <w:rPr>
                <w:rFonts w:ascii="Book Antiqua" w:eastAsia="宋体" w:hAnsi="Book Antiqua"/>
              </w:rPr>
            </w:pPr>
            <w:r w:rsidRPr="00940A07">
              <w:rPr>
                <w:rFonts w:ascii="Book Antiqua" w:hAnsi="Book Antiqua"/>
              </w:rPr>
              <w:t>Thyroxine-binding globulin</w:t>
            </w:r>
          </w:p>
        </w:tc>
        <w:tc>
          <w:tcPr>
            <w:tcW w:w="1417" w:type="dxa"/>
          </w:tcPr>
          <w:p w14:paraId="5CBC8221" w14:textId="77777777" w:rsidR="00D103F1" w:rsidRPr="00940A07" w:rsidRDefault="00000000">
            <w:pPr>
              <w:spacing w:line="360" w:lineRule="auto"/>
              <w:jc w:val="both"/>
              <w:rPr>
                <w:rFonts w:ascii="Book Antiqua" w:hAnsi="Book Antiqua"/>
              </w:rPr>
            </w:pPr>
            <w:r w:rsidRPr="00940A07">
              <w:rPr>
                <w:rFonts w:ascii="Book Antiqua" w:hAnsi="Book Antiqua"/>
              </w:rPr>
              <w:t xml:space="preserve">0.56 </w:t>
            </w:r>
          </w:p>
        </w:tc>
      </w:tr>
      <w:tr w:rsidR="00940A07" w:rsidRPr="00940A07" w14:paraId="1F1A8446" w14:textId="77777777">
        <w:trPr>
          <w:trHeight w:val="113"/>
        </w:trPr>
        <w:tc>
          <w:tcPr>
            <w:tcW w:w="993" w:type="dxa"/>
          </w:tcPr>
          <w:p w14:paraId="11D50441"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3410FA5F" w14:textId="77777777" w:rsidR="00D103F1" w:rsidRPr="00940A07" w:rsidRDefault="00000000">
            <w:pPr>
              <w:spacing w:line="360" w:lineRule="auto"/>
              <w:jc w:val="both"/>
              <w:rPr>
                <w:rFonts w:ascii="Book Antiqua" w:hAnsi="Book Antiqua"/>
              </w:rPr>
            </w:pPr>
            <w:r w:rsidRPr="00940A07">
              <w:rPr>
                <w:rFonts w:ascii="Book Antiqua" w:hAnsi="Book Antiqua"/>
              </w:rPr>
              <w:t>P01024</w:t>
            </w:r>
          </w:p>
        </w:tc>
        <w:tc>
          <w:tcPr>
            <w:tcW w:w="1950" w:type="dxa"/>
          </w:tcPr>
          <w:p w14:paraId="0A61D04D"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C3</w:t>
            </w:r>
          </w:p>
        </w:tc>
        <w:tc>
          <w:tcPr>
            <w:tcW w:w="4540" w:type="dxa"/>
          </w:tcPr>
          <w:p w14:paraId="6580DFE1"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C3</w:t>
            </w:r>
          </w:p>
        </w:tc>
        <w:tc>
          <w:tcPr>
            <w:tcW w:w="1417" w:type="dxa"/>
          </w:tcPr>
          <w:p w14:paraId="1C19A6A3" w14:textId="77777777" w:rsidR="00D103F1" w:rsidRPr="00940A07" w:rsidRDefault="00000000">
            <w:pPr>
              <w:spacing w:line="360" w:lineRule="auto"/>
              <w:jc w:val="both"/>
              <w:rPr>
                <w:rFonts w:ascii="Book Antiqua" w:hAnsi="Book Antiqua"/>
              </w:rPr>
            </w:pPr>
            <w:r w:rsidRPr="00940A07">
              <w:rPr>
                <w:rFonts w:ascii="Book Antiqua" w:hAnsi="Book Antiqua"/>
              </w:rPr>
              <w:t xml:space="preserve">0.43 </w:t>
            </w:r>
          </w:p>
        </w:tc>
      </w:tr>
      <w:tr w:rsidR="00940A07" w:rsidRPr="00940A07" w14:paraId="34A4D404" w14:textId="77777777">
        <w:trPr>
          <w:trHeight w:val="113"/>
        </w:trPr>
        <w:tc>
          <w:tcPr>
            <w:tcW w:w="993" w:type="dxa"/>
          </w:tcPr>
          <w:p w14:paraId="575128BA"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5F94435B" w14:textId="77777777" w:rsidR="00D103F1" w:rsidRPr="00940A07" w:rsidRDefault="00000000">
            <w:pPr>
              <w:spacing w:line="360" w:lineRule="auto"/>
              <w:jc w:val="both"/>
              <w:rPr>
                <w:rFonts w:ascii="Book Antiqua" w:hAnsi="Book Antiqua"/>
              </w:rPr>
            </w:pPr>
            <w:r w:rsidRPr="00940A07">
              <w:rPr>
                <w:rFonts w:ascii="Book Antiqua" w:hAnsi="Book Antiqua"/>
              </w:rPr>
              <w:t>P01008</w:t>
            </w:r>
          </w:p>
        </w:tc>
        <w:tc>
          <w:tcPr>
            <w:tcW w:w="1950" w:type="dxa"/>
          </w:tcPr>
          <w:p w14:paraId="55E8E774"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SERPINC1</w:t>
            </w:r>
          </w:p>
        </w:tc>
        <w:tc>
          <w:tcPr>
            <w:tcW w:w="4540" w:type="dxa"/>
          </w:tcPr>
          <w:p w14:paraId="63042E78" w14:textId="77777777" w:rsidR="00D103F1" w:rsidRPr="00940A07" w:rsidRDefault="00000000">
            <w:pPr>
              <w:spacing w:line="360" w:lineRule="auto"/>
              <w:jc w:val="both"/>
              <w:rPr>
                <w:rFonts w:ascii="Book Antiqua" w:eastAsia="宋体" w:hAnsi="Book Antiqua"/>
              </w:rPr>
            </w:pPr>
            <w:r w:rsidRPr="00940A07">
              <w:rPr>
                <w:rFonts w:ascii="Book Antiqua" w:hAnsi="Book Antiqua"/>
              </w:rPr>
              <w:t>Serpin family C member 1</w:t>
            </w:r>
          </w:p>
        </w:tc>
        <w:tc>
          <w:tcPr>
            <w:tcW w:w="1417" w:type="dxa"/>
          </w:tcPr>
          <w:p w14:paraId="3277AFED" w14:textId="77777777" w:rsidR="00D103F1" w:rsidRPr="00940A07" w:rsidRDefault="00000000">
            <w:pPr>
              <w:spacing w:line="360" w:lineRule="auto"/>
              <w:jc w:val="both"/>
              <w:rPr>
                <w:rFonts w:ascii="Book Antiqua" w:hAnsi="Book Antiqua"/>
              </w:rPr>
            </w:pPr>
            <w:r w:rsidRPr="00940A07">
              <w:rPr>
                <w:rFonts w:ascii="Book Antiqua" w:hAnsi="Book Antiqua"/>
              </w:rPr>
              <w:t xml:space="preserve">0.34 </w:t>
            </w:r>
          </w:p>
        </w:tc>
      </w:tr>
      <w:tr w:rsidR="00940A07" w:rsidRPr="00940A07" w14:paraId="2B17D410" w14:textId="77777777">
        <w:trPr>
          <w:trHeight w:val="113"/>
        </w:trPr>
        <w:tc>
          <w:tcPr>
            <w:tcW w:w="993" w:type="dxa"/>
          </w:tcPr>
          <w:p w14:paraId="32666AC8"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1E1B3F85" w14:textId="77777777" w:rsidR="00D103F1" w:rsidRPr="00940A07" w:rsidRDefault="00000000">
            <w:pPr>
              <w:spacing w:line="360" w:lineRule="auto"/>
              <w:jc w:val="both"/>
              <w:rPr>
                <w:rFonts w:ascii="Book Antiqua" w:hAnsi="Book Antiqua"/>
              </w:rPr>
            </w:pPr>
            <w:r w:rsidRPr="00940A07">
              <w:rPr>
                <w:rFonts w:ascii="Book Antiqua" w:hAnsi="Book Antiqua"/>
              </w:rPr>
              <w:t>P07333</w:t>
            </w:r>
          </w:p>
        </w:tc>
        <w:tc>
          <w:tcPr>
            <w:tcW w:w="1950" w:type="dxa"/>
          </w:tcPr>
          <w:p w14:paraId="16608206"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CSF1R</w:t>
            </w:r>
          </w:p>
        </w:tc>
        <w:tc>
          <w:tcPr>
            <w:tcW w:w="4540" w:type="dxa"/>
          </w:tcPr>
          <w:p w14:paraId="0F68D635" w14:textId="77777777" w:rsidR="00D103F1" w:rsidRPr="00940A07" w:rsidRDefault="00000000">
            <w:pPr>
              <w:spacing w:line="360" w:lineRule="auto"/>
              <w:jc w:val="both"/>
              <w:rPr>
                <w:rFonts w:ascii="Book Antiqua" w:eastAsia="宋体" w:hAnsi="Book Antiqua"/>
              </w:rPr>
            </w:pPr>
            <w:r w:rsidRPr="00940A07">
              <w:rPr>
                <w:rFonts w:ascii="Book Antiqua" w:hAnsi="Book Antiqua"/>
              </w:rPr>
              <w:t>Macrophage colony-stimulating factor 1 receptor</w:t>
            </w:r>
          </w:p>
        </w:tc>
        <w:tc>
          <w:tcPr>
            <w:tcW w:w="1417" w:type="dxa"/>
          </w:tcPr>
          <w:p w14:paraId="43EE614E" w14:textId="77777777" w:rsidR="00D103F1" w:rsidRPr="00940A07" w:rsidRDefault="00000000">
            <w:pPr>
              <w:spacing w:line="360" w:lineRule="auto"/>
              <w:jc w:val="both"/>
              <w:rPr>
                <w:rFonts w:ascii="Book Antiqua" w:hAnsi="Book Antiqua"/>
              </w:rPr>
            </w:pPr>
            <w:r w:rsidRPr="00940A07">
              <w:rPr>
                <w:rFonts w:ascii="Book Antiqua" w:hAnsi="Book Antiqua"/>
              </w:rPr>
              <w:t xml:space="preserve">0.34 </w:t>
            </w:r>
          </w:p>
        </w:tc>
      </w:tr>
      <w:tr w:rsidR="00940A07" w:rsidRPr="00940A07" w14:paraId="3B4C2635" w14:textId="77777777">
        <w:trPr>
          <w:trHeight w:val="113"/>
        </w:trPr>
        <w:tc>
          <w:tcPr>
            <w:tcW w:w="993" w:type="dxa"/>
          </w:tcPr>
          <w:p w14:paraId="4C2F44C6"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4C6E4D66" w14:textId="77777777" w:rsidR="00D103F1" w:rsidRPr="00940A07" w:rsidRDefault="00000000">
            <w:pPr>
              <w:spacing w:line="360" w:lineRule="auto"/>
              <w:jc w:val="both"/>
              <w:rPr>
                <w:rFonts w:ascii="Book Antiqua" w:hAnsi="Book Antiqua"/>
              </w:rPr>
            </w:pPr>
            <w:r w:rsidRPr="00940A07">
              <w:rPr>
                <w:rFonts w:ascii="Book Antiqua" w:hAnsi="Book Antiqua"/>
              </w:rPr>
              <w:t>Q12860</w:t>
            </w:r>
          </w:p>
        </w:tc>
        <w:tc>
          <w:tcPr>
            <w:tcW w:w="1950" w:type="dxa"/>
          </w:tcPr>
          <w:p w14:paraId="3E9C2A5B"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CNTN1</w:t>
            </w:r>
          </w:p>
        </w:tc>
        <w:tc>
          <w:tcPr>
            <w:tcW w:w="4540" w:type="dxa"/>
          </w:tcPr>
          <w:p w14:paraId="0811B8E8" w14:textId="77777777" w:rsidR="00D103F1" w:rsidRPr="00940A07" w:rsidRDefault="00000000">
            <w:pPr>
              <w:spacing w:line="360" w:lineRule="auto"/>
              <w:jc w:val="both"/>
              <w:rPr>
                <w:rFonts w:ascii="Book Antiqua" w:eastAsia="宋体" w:hAnsi="Book Antiqua"/>
              </w:rPr>
            </w:pPr>
            <w:proofErr w:type="spellStart"/>
            <w:r w:rsidRPr="00940A07">
              <w:rPr>
                <w:rFonts w:ascii="Book Antiqua" w:hAnsi="Book Antiqua"/>
              </w:rPr>
              <w:t>Contactin</w:t>
            </w:r>
            <w:proofErr w:type="spellEnd"/>
            <w:r w:rsidRPr="00940A07">
              <w:rPr>
                <w:rFonts w:ascii="Book Antiqua" w:hAnsi="Book Antiqua"/>
              </w:rPr>
              <w:t xml:space="preserve"> 1</w:t>
            </w:r>
          </w:p>
        </w:tc>
        <w:tc>
          <w:tcPr>
            <w:tcW w:w="1417" w:type="dxa"/>
          </w:tcPr>
          <w:p w14:paraId="2AEF5993" w14:textId="77777777" w:rsidR="00D103F1" w:rsidRPr="00940A07" w:rsidRDefault="00000000">
            <w:pPr>
              <w:spacing w:line="360" w:lineRule="auto"/>
              <w:jc w:val="both"/>
              <w:rPr>
                <w:rFonts w:ascii="Book Antiqua" w:hAnsi="Book Antiqua"/>
              </w:rPr>
            </w:pPr>
            <w:r w:rsidRPr="00940A07">
              <w:rPr>
                <w:rFonts w:ascii="Book Antiqua" w:hAnsi="Book Antiqua"/>
              </w:rPr>
              <w:t>0.33</w:t>
            </w:r>
          </w:p>
        </w:tc>
      </w:tr>
      <w:tr w:rsidR="00940A07" w:rsidRPr="00940A07" w14:paraId="18806374" w14:textId="77777777">
        <w:trPr>
          <w:trHeight w:val="113"/>
        </w:trPr>
        <w:tc>
          <w:tcPr>
            <w:tcW w:w="993" w:type="dxa"/>
          </w:tcPr>
          <w:p w14:paraId="736295DE"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281C64F4" w14:textId="77777777" w:rsidR="00D103F1" w:rsidRPr="00940A07" w:rsidRDefault="00000000">
            <w:pPr>
              <w:spacing w:line="360" w:lineRule="auto"/>
              <w:jc w:val="both"/>
              <w:rPr>
                <w:rFonts w:ascii="Book Antiqua" w:hAnsi="Book Antiqua"/>
              </w:rPr>
            </w:pPr>
            <w:r w:rsidRPr="00940A07">
              <w:rPr>
                <w:rFonts w:ascii="Book Antiqua" w:hAnsi="Book Antiqua"/>
              </w:rPr>
              <w:t>P04070</w:t>
            </w:r>
          </w:p>
        </w:tc>
        <w:tc>
          <w:tcPr>
            <w:tcW w:w="1950" w:type="dxa"/>
          </w:tcPr>
          <w:p w14:paraId="6459AF7E"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PROC</w:t>
            </w:r>
          </w:p>
        </w:tc>
        <w:tc>
          <w:tcPr>
            <w:tcW w:w="4540" w:type="dxa"/>
          </w:tcPr>
          <w:p w14:paraId="5FAE6038" w14:textId="77777777" w:rsidR="00D103F1" w:rsidRPr="00940A07" w:rsidRDefault="00000000">
            <w:pPr>
              <w:spacing w:line="360" w:lineRule="auto"/>
              <w:jc w:val="both"/>
              <w:rPr>
                <w:rFonts w:ascii="Book Antiqua" w:eastAsia="宋体" w:hAnsi="Book Antiqua"/>
              </w:rPr>
            </w:pPr>
            <w:r w:rsidRPr="00940A07">
              <w:rPr>
                <w:rFonts w:ascii="Book Antiqua" w:hAnsi="Book Antiqua"/>
              </w:rPr>
              <w:t xml:space="preserve">Protein C, inactivator of coagulation factors </w:t>
            </w:r>
            <w:proofErr w:type="spellStart"/>
            <w:r w:rsidRPr="00940A07">
              <w:rPr>
                <w:rFonts w:ascii="Book Antiqua" w:hAnsi="Book Antiqua"/>
              </w:rPr>
              <w:t>Va</w:t>
            </w:r>
            <w:proofErr w:type="spellEnd"/>
            <w:r w:rsidRPr="00940A07">
              <w:rPr>
                <w:rFonts w:ascii="Book Antiqua" w:hAnsi="Book Antiqua"/>
              </w:rPr>
              <w:t xml:space="preserve"> and </w:t>
            </w:r>
            <w:proofErr w:type="spellStart"/>
            <w:r w:rsidRPr="00940A07">
              <w:rPr>
                <w:rFonts w:ascii="Book Antiqua" w:hAnsi="Book Antiqua"/>
              </w:rPr>
              <w:t>VIIIa</w:t>
            </w:r>
            <w:proofErr w:type="spellEnd"/>
          </w:p>
        </w:tc>
        <w:tc>
          <w:tcPr>
            <w:tcW w:w="1417" w:type="dxa"/>
          </w:tcPr>
          <w:p w14:paraId="3FAE3051" w14:textId="77777777" w:rsidR="00D103F1" w:rsidRPr="00940A07" w:rsidRDefault="00000000">
            <w:pPr>
              <w:spacing w:line="360" w:lineRule="auto"/>
              <w:jc w:val="both"/>
              <w:rPr>
                <w:rFonts w:ascii="Book Antiqua" w:hAnsi="Book Antiqua"/>
              </w:rPr>
            </w:pPr>
            <w:r w:rsidRPr="00940A07">
              <w:rPr>
                <w:rFonts w:ascii="Book Antiqua" w:hAnsi="Book Antiqua"/>
              </w:rPr>
              <w:t>0.29</w:t>
            </w:r>
          </w:p>
        </w:tc>
      </w:tr>
      <w:tr w:rsidR="00940A07" w:rsidRPr="00940A07" w14:paraId="61DA9FA7" w14:textId="77777777">
        <w:trPr>
          <w:trHeight w:val="113"/>
        </w:trPr>
        <w:tc>
          <w:tcPr>
            <w:tcW w:w="993" w:type="dxa"/>
          </w:tcPr>
          <w:p w14:paraId="10740C52"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4F095B96" w14:textId="77777777" w:rsidR="00D103F1" w:rsidRPr="00940A07" w:rsidRDefault="00000000">
            <w:pPr>
              <w:spacing w:line="360" w:lineRule="auto"/>
              <w:jc w:val="both"/>
              <w:rPr>
                <w:rFonts w:ascii="Book Antiqua" w:hAnsi="Book Antiqua"/>
              </w:rPr>
            </w:pPr>
            <w:r w:rsidRPr="00940A07">
              <w:rPr>
                <w:rFonts w:ascii="Book Antiqua" w:hAnsi="Book Antiqua"/>
              </w:rPr>
              <w:t>P01871</w:t>
            </w:r>
          </w:p>
        </w:tc>
        <w:tc>
          <w:tcPr>
            <w:tcW w:w="1950" w:type="dxa"/>
          </w:tcPr>
          <w:p w14:paraId="350B735E"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IGHM</w:t>
            </w:r>
          </w:p>
        </w:tc>
        <w:tc>
          <w:tcPr>
            <w:tcW w:w="4540" w:type="dxa"/>
          </w:tcPr>
          <w:p w14:paraId="1355A9E1" w14:textId="77777777" w:rsidR="00D103F1" w:rsidRPr="00940A07" w:rsidRDefault="00000000">
            <w:pPr>
              <w:spacing w:line="360" w:lineRule="auto"/>
              <w:jc w:val="both"/>
              <w:rPr>
                <w:rFonts w:ascii="Book Antiqua" w:eastAsia="宋体" w:hAnsi="Book Antiqua"/>
              </w:rPr>
            </w:pPr>
            <w:r w:rsidRPr="00940A07">
              <w:rPr>
                <w:rFonts w:ascii="Book Antiqua" w:hAnsi="Book Antiqua"/>
              </w:rPr>
              <w:t>Immunoglobulin heavy constant mu</w:t>
            </w:r>
          </w:p>
        </w:tc>
        <w:tc>
          <w:tcPr>
            <w:tcW w:w="1417" w:type="dxa"/>
          </w:tcPr>
          <w:p w14:paraId="5862D036" w14:textId="77777777" w:rsidR="00D103F1" w:rsidRPr="00940A07" w:rsidRDefault="00000000">
            <w:pPr>
              <w:spacing w:line="360" w:lineRule="auto"/>
              <w:jc w:val="both"/>
              <w:rPr>
                <w:rFonts w:ascii="Book Antiqua" w:hAnsi="Book Antiqua"/>
              </w:rPr>
            </w:pPr>
            <w:r w:rsidRPr="00940A07">
              <w:rPr>
                <w:rFonts w:ascii="Book Antiqua" w:hAnsi="Book Antiqua"/>
              </w:rPr>
              <w:t>0.25</w:t>
            </w:r>
          </w:p>
        </w:tc>
      </w:tr>
      <w:tr w:rsidR="00940A07" w:rsidRPr="00940A07" w14:paraId="7112A4CE" w14:textId="77777777">
        <w:trPr>
          <w:trHeight w:val="113"/>
        </w:trPr>
        <w:tc>
          <w:tcPr>
            <w:tcW w:w="993" w:type="dxa"/>
          </w:tcPr>
          <w:p w14:paraId="1B2BA30F"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741B44AC" w14:textId="77777777" w:rsidR="00D103F1" w:rsidRPr="00940A07" w:rsidRDefault="00000000">
            <w:pPr>
              <w:spacing w:line="360" w:lineRule="auto"/>
              <w:jc w:val="both"/>
              <w:rPr>
                <w:rFonts w:ascii="Book Antiqua" w:hAnsi="Book Antiqua"/>
              </w:rPr>
            </w:pPr>
            <w:r w:rsidRPr="00940A07">
              <w:rPr>
                <w:rFonts w:ascii="Book Antiqua" w:hAnsi="Book Antiqua"/>
              </w:rPr>
              <w:t>Q15485</w:t>
            </w:r>
          </w:p>
        </w:tc>
        <w:tc>
          <w:tcPr>
            <w:tcW w:w="1950" w:type="dxa"/>
          </w:tcPr>
          <w:p w14:paraId="55266C99"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FCN2</w:t>
            </w:r>
          </w:p>
        </w:tc>
        <w:tc>
          <w:tcPr>
            <w:tcW w:w="4540" w:type="dxa"/>
          </w:tcPr>
          <w:p w14:paraId="3E211BFF" w14:textId="77777777" w:rsidR="00D103F1" w:rsidRPr="00940A07" w:rsidRDefault="00000000">
            <w:pPr>
              <w:spacing w:line="360" w:lineRule="auto"/>
              <w:jc w:val="both"/>
              <w:rPr>
                <w:rFonts w:ascii="Book Antiqua" w:eastAsia="宋体" w:hAnsi="Book Antiqua"/>
              </w:rPr>
            </w:pPr>
            <w:r w:rsidRPr="00940A07">
              <w:rPr>
                <w:rFonts w:ascii="Book Antiqua" w:hAnsi="Book Antiqua"/>
              </w:rPr>
              <w:t>Ficolin 2</w:t>
            </w:r>
          </w:p>
        </w:tc>
        <w:tc>
          <w:tcPr>
            <w:tcW w:w="1417" w:type="dxa"/>
          </w:tcPr>
          <w:p w14:paraId="173BED7D" w14:textId="77777777" w:rsidR="00D103F1" w:rsidRPr="00940A07" w:rsidRDefault="00000000">
            <w:pPr>
              <w:spacing w:line="360" w:lineRule="auto"/>
              <w:jc w:val="both"/>
              <w:rPr>
                <w:rFonts w:ascii="Book Antiqua" w:hAnsi="Book Antiqua"/>
              </w:rPr>
            </w:pPr>
            <w:r w:rsidRPr="00940A07">
              <w:rPr>
                <w:rFonts w:ascii="Book Antiqua" w:hAnsi="Book Antiqua"/>
              </w:rPr>
              <w:t>0.23</w:t>
            </w:r>
          </w:p>
        </w:tc>
      </w:tr>
      <w:tr w:rsidR="00940A07" w:rsidRPr="00940A07" w14:paraId="5A8FC93C" w14:textId="77777777">
        <w:trPr>
          <w:trHeight w:val="113"/>
        </w:trPr>
        <w:tc>
          <w:tcPr>
            <w:tcW w:w="993" w:type="dxa"/>
          </w:tcPr>
          <w:p w14:paraId="73496F37"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633C7EE6" w14:textId="77777777" w:rsidR="00D103F1" w:rsidRPr="00940A07" w:rsidRDefault="00000000">
            <w:pPr>
              <w:spacing w:line="360" w:lineRule="auto"/>
              <w:jc w:val="both"/>
              <w:rPr>
                <w:rFonts w:ascii="Book Antiqua" w:hAnsi="Book Antiqua"/>
              </w:rPr>
            </w:pPr>
            <w:r w:rsidRPr="00940A07">
              <w:rPr>
                <w:rFonts w:ascii="Book Antiqua" w:hAnsi="Book Antiqua"/>
              </w:rPr>
              <w:t>Q15848</w:t>
            </w:r>
          </w:p>
        </w:tc>
        <w:tc>
          <w:tcPr>
            <w:tcW w:w="1950" w:type="dxa"/>
          </w:tcPr>
          <w:p w14:paraId="22DD2961"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ADPN</w:t>
            </w:r>
          </w:p>
        </w:tc>
        <w:tc>
          <w:tcPr>
            <w:tcW w:w="4540" w:type="dxa"/>
          </w:tcPr>
          <w:p w14:paraId="19893054" w14:textId="77777777" w:rsidR="00D103F1" w:rsidRPr="00940A07" w:rsidRDefault="00000000">
            <w:pPr>
              <w:spacing w:line="360" w:lineRule="auto"/>
              <w:jc w:val="both"/>
              <w:rPr>
                <w:rFonts w:ascii="Book Antiqua" w:eastAsia="宋体" w:hAnsi="Book Antiqua"/>
              </w:rPr>
            </w:pPr>
            <w:r w:rsidRPr="00940A07">
              <w:rPr>
                <w:rFonts w:ascii="Book Antiqua" w:hAnsi="Book Antiqua"/>
              </w:rPr>
              <w:t>Adiponectin</w:t>
            </w:r>
          </w:p>
        </w:tc>
        <w:tc>
          <w:tcPr>
            <w:tcW w:w="1417" w:type="dxa"/>
          </w:tcPr>
          <w:p w14:paraId="3F0FC1EF" w14:textId="77777777" w:rsidR="00D103F1" w:rsidRPr="00940A07" w:rsidRDefault="00000000">
            <w:pPr>
              <w:spacing w:line="360" w:lineRule="auto"/>
              <w:jc w:val="both"/>
              <w:rPr>
                <w:rFonts w:ascii="Book Antiqua" w:hAnsi="Book Antiqua"/>
              </w:rPr>
            </w:pPr>
            <w:r w:rsidRPr="00940A07">
              <w:rPr>
                <w:rFonts w:ascii="Book Antiqua" w:hAnsi="Book Antiqua"/>
              </w:rPr>
              <w:t>0.23</w:t>
            </w:r>
          </w:p>
        </w:tc>
      </w:tr>
      <w:tr w:rsidR="00940A07" w:rsidRPr="00940A07" w14:paraId="1063D4FC" w14:textId="77777777">
        <w:trPr>
          <w:trHeight w:val="113"/>
        </w:trPr>
        <w:tc>
          <w:tcPr>
            <w:tcW w:w="993" w:type="dxa"/>
          </w:tcPr>
          <w:p w14:paraId="5927F3B6"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6CBD830D" w14:textId="77777777" w:rsidR="00D103F1" w:rsidRPr="00940A07" w:rsidRDefault="00000000">
            <w:pPr>
              <w:spacing w:line="360" w:lineRule="auto"/>
              <w:jc w:val="both"/>
              <w:rPr>
                <w:rFonts w:ascii="Book Antiqua" w:hAnsi="Book Antiqua"/>
              </w:rPr>
            </w:pPr>
            <w:r w:rsidRPr="00940A07">
              <w:rPr>
                <w:rFonts w:ascii="Book Antiqua" w:hAnsi="Book Antiqua"/>
              </w:rPr>
              <w:t>Q8WWZ8</w:t>
            </w:r>
          </w:p>
        </w:tc>
        <w:tc>
          <w:tcPr>
            <w:tcW w:w="1950" w:type="dxa"/>
          </w:tcPr>
          <w:p w14:paraId="3D59862E"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OIT3</w:t>
            </w:r>
          </w:p>
        </w:tc>
        <w:tc>
          <w:tcPr>
            <w:tcW w:w="4540" w:type="dxa"/>
          </w:tcPr>
          <w:p w14:paraId="2E7D6150" w14:textId="77777777" w:rsidR="00D103F1" w:rsidRPr="00940A07" w:rsidRDefault="00000000">
            <w:pPr>
              <w:spacing w:line="360" w:lineRule="auto"/>
              <w:jc w:val="both"/>
              <w:rPr>
                <w:rFonts w:ascii="Book Antiqua" w:eastAsia="宋体" w:hAnsi="Book Antiqua"/>
              </w:rPr>
            </w:pPr>
            <w:r w:rsidRPr="00940A07">
              <w:rPr>
                <w:rFonts w:ascii="Book Antiqua" w:hAnsi="Book Antiqua"/>
              </w:rPr>
              <w:t>Oncoprotein-induced transcript 3 protein</w:t>
            </w:r>
          </w:p>
        </w:tc>
        <w:tc>
          <w:tcPr>
            <w:tcW w:w="1417" w:type="dxa"/>
          </w:tcPr>
          <w:p w14:paraId="1B0B024C" w14:textId="77777777" w:rsidR="00D103F1" w:rsidRPr="00940A07" w:rsidRDefault="00000000">
            <w:pPr>
              <w:spacing w:line="360" w:lineRule="auto"/>
              <w:jc w:val="both"/>
              <w:rPr>
                <w:rFonts w:ascii="Book Antiqua" w:hAnsi="Book Antiqua"/>
              </w:rPr>
            </w:pPr>
            <w:r w:rsidRPr="00940A07">
              <w:rPr>
                <w:rFonts w:ascii="Book Antiqua" w:hAnsi="Book Antiqua"/>
              </w:rPr>
              <w:t>0.22</w:t>
            </w:r>
          </w:p>
        </w:tc>
      </w:tr>
      <w:tr w:rsidR="00940A07" w:rsidRPr="00940A07" w14:paraId="08195B6E" w14:textId="77777777">
        <w:trPr>
          <w:trHeight w:val="113"/>
        </w:trPr>
        <w:tc>
          <w:tcPr>
            <w:tcW w:w="993" w:type="dxa"/>
          </w:tcPr>
          <w:p w14:paraId="60EE83F0"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39487776" w14:textId="77777777" w:rsidR="00D103F1" w:rsidRPr="00940A07" w:rsidRDefault="00000000">
            <w:pPr>
              <w:spacing w:line="360" w:lineRule="auto"/>
              <w:jc w:val="both"/>
              <w:rPr>
                <w:rFonts w:ascii="Book Antiqua" w:hAnsi="Book Antiqua"/>
              </w:rPr>
            </w:pPr>
            <w:r w:rsidRPr="00940A07">
              <w:rPr>
                <w:rFonts w:ascii="Book Antiqua" w:hAnsi="Book Antiqua"/>
              </w:rPr>
              <w:t>Q9UNU2</w:t>
            </w:r>
          </w:p>
        </w:tc>
        <w:tc>
          <w:tcPr>
            <w:tcW w:w="1950" w:type="dxa"/>
          </w:tcPr>
          <w:p w14:paraId="2C1BCB93"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C4B</w:t>
            </w:r>
          </w:p>
        </w:tc>
        <w:tc>
          <w:tcPr>
            <w:tcW w:w="4540" w:type="dxa"/>
          </w:tcPr>
          <w:p w14:paraId="415D9AD9" w14:textId="77777777" w:rsidR="00D103F1" w:rsidRPr="00940A07" w:rsidRDefault="00000000">
            <w:pPr>
              <w:spacing w:line="360" w:lineRule="auto"/>
              <w:jc w:val="both"/>
              <w:rPr>
                <w:rFonts w:ascii="Book Antiqua" w:eastAsia="宋体" w:hAnsi="Book Antiqua"/>
              </w:rPr>
            </w:pPr>
            <w:r w:rsidRPr="00940A07">
              <w:rPr>
                <w:rFonts w:ascii="Book Antiqua" w:hAnsi="Book Antiqua"/>
              </w:rPr>
              <w:t>Complement C4-B</w:t>
            </w:r>
          </w:p>
        </w:tc>
        <w:tc>
          <w:tcPr>
            <w:tcW w:w="1417" w:type="dxa"/>
          </w:tcPr>
          <w:p w14:paraId="3F0A4582" w14:textId="77777777" w:rsidR="00D103F1" w:rsidRPr="00940A07" w:rsidRDefault="00000000">
            <w:pPr>
              <w:spacing w:line="360" w:lineRule="auto"/>
              <w:jc w:val="both"/>
              <w:rPr>
                <w:rFonts w:ascii="Book Antiqua" w:hAnsi="Book Antiqua"/>
              </w:rPr>
            </w:pPr>
            <w:r w:rsidRPr="00940A07">
              <w:rPr>
                <w:rFonts w:ascii="Book Antiqua" w:hAnsi="Book Antiqua"/>
              </w:rPr>
              <w:t>0.20</w:t>
            </w:r>
          </w:p>
        </w:tc>
      </w:tr>
      <w:tr w:rsidR="00940A07" w:rsidRPr="00940A07" w14:paraId="669119D7" w14:textId="77777777">
        <w:trPr>
          <w:trHeight w:val="113"/>
        </w:trPr>
        <w:tc>
          <w:tcPr>
            <w:tcW w:w="993" w:type="dxa"/>
          </w:tcPr>
          <w:p w14:paraId="4FD53E36"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42C080BF" w14:textId="77777777" w:rsidR="00D103F1" w:rsidRPr="00940A07" w:rsidRDefault="00000000">
            <w:pPr>
              <w:spacing w:line="360" w:lineRule="auto"/>
              <w:jc w:val="both"/>
              <w:rPr>
                <w:rFonts w:ascii="Book Antiqua" w:hAnsi="Book Antiqua"/>
              </w:rPr>
            </w:pPr>
            <w:r w:rsidRPr="00940A07">
              <w:rPr>
                <w:rFonts w:ascii="Book Antiqua" w:hAnsi="Book Antiqua"/>
              </w:rPr>
              <w:t>O95445</w:t>
            </w:r>
          </w:p>
        </w:tc>
        <w:tc>
          <w:tcPr>
            <w:tcW w:w="1950" w:type="dxa"/>
          </w:tcPr>
          <w:p w14:paraId="6E180523"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APOM</w:t>
            </w:r>
          </w:p>
        </w:tc>
        <w:tc>
          <w:tcPr>
            <w:tcW w:w="4540" w:type="dxa"/>
          </w:tcPr>
          <w:p w14:paraId="2A8A032E" w14:textId="77777777" w:rsidR="00D103F1" w:rsidRPr="00940A07" w:rsidRDefault="00000000">
            <w:pPr>
              <w:spacing w:line="360" w:lineRule="auto"/>
              <w:jc w:val="both"/>
              <w:rPr>
                <w:rFonts w:ascii="Book Antiqua" w:eastAsia="宋体" w:hAnsi="Book Antiqua"/>
              </w:rPr>
            </w:pPr>
            <w:r w:rsidRPr="00940A07">
              <w:rPr>
                <w:rFonts w:ascii="Book Antiqua" w:hAnsi="Book Antiqua"/>
              </w:rPr>
              <w:t>Apolipoprotein M</w:t>
            </w:r>
          </w:p>
        </w:tc>
        <w:tc>
          <w:tcPr>
            <w:tcW w:w="1417" w:type="dxa"/>
          </w:tcPr>
          <w:p w14:paraId="0BA8D21B" w14:textId="77777777" w:rsidR="00D103F1" w:rsidRPr="00940A07" w:rsidRDefault="00000000">
            <w:pPr>
              <w:spacing w:line="360" w:lineRule="auto"/>
              <w:jc w:val="both"/>
              <w:rPr>
                <w:rFonts w:ascii="Book Antiqua" w:hAnsi="Book Antiqua"/>
              </w:rPr>
            </w:pPr>
            <w:r w:rsidRPr="00940A07">
              <w:rPr>
                <w:rFonts w:ascii="Book Antiqua" w:hAnsi="Book Antiqua"/>
              </w:rPr>
              <w:t>0.16</w:t>
            </w:r>
          </w:p>
        </w:tc>
      </w:tr>
      <w:tr w:rsidR="00940A07" w:rsidRPr="00940A07" w14:paraId="35A58C67" w14:textId="77777777">
        <w:trPr>
          <w:trHeight w:val="113"/>
        </w:trPr>
        <w:tc>
          <w:tcPr>
            <w:tcW w:w="993" w:type="dxa"/>
          </w:tcPr>
          <w:p w14:paraId="67994A9C" w14:textId="77777777" w:rsidR="00D103F1" w:rsidRPr="00940A07" w:rsidRDefault="00000000">
            <w:pPr>
              <w:spacing w:line="360" w:lineRule="auto"/>
              <w:jc w:val="both"/>
              <w:rPr>
                <w:rFonts w:ascii="Book Antiqua" w:hAnsi="Book Antiqua"/>
              </w:rPr>
            </w:pPr>
            <w:r w:rsidRPr="00940A07">
              <w:rPr>
                <w:rFonts w:ascii="Book Antiqua" w:hAnsi="Book Antiqua"/>
              </w:rPr>
              <w:lastRenderedPageBreak/>
              <w:t>Down</w:t>
            </w:r>
          </w:p>
        </w:tc>
        <w:tc>
          <w:tcPr>
            <w:tcW w:w="1134" w:type="dxa"/>
          </w:tcPr>
          <w:p w14:paraId="7ED02606" w14:textId="77777777" w:rsidR="00D103F1" w:rsidRPr="00940A07" w:rsidRDefault="00000000">
            <w:pPr>
              <w:spacing w:line="360" w:lineRule="auto"/>
              <w:jc w:val="both"/>
              <w:rPr>
                <w:rFonts w:ascii="Book Antiqua" w:hAnsi="Book Antiqua"/>
              </w:rPr>
            </w:pPr>
            <w:r w:rsidRPr="00940A07">
              <w:rPr>
                <w:rFonts w:ascii="Book Antiqua" w:hAnsi="Book Antiqua"/>
              </w:rPr>
              <w:t>P04278</w:t>
            </w:r>
          </w:p>
        </w:tc>
        <w:tc>
          <w:tcPr>
            <w:tcW w:w="1950" w:type="dxa"/>
          </w:tcPr>
          <w:p w14:paraId="124FAED7" w14:textId="77777777" w:rsidR="00D103F1" w:rsidRPr="00940A07" w:rsidRDefault="00000000">
            <w:pPr>
              <w:spacing w:line="360" w:lineRule="auto"/>
              <w:jc w:val="both"/>
              <w:rPr>
                <w:rFonts w:ascii="Book Antiqua" w:hAnsi="Book Antiqua"/>
                <w:i/>
                <w:iCs/>
              </w:rPr>
            </w:pPr>
            <w:r w:rsidRPr="00940A07">
              <w:rPr>
                <w:rFonts w:ascii="Book Antiqua" w:hAnsi="Book Antiqua"/>
                <w:i/>
                <w:iCs/>
              </w:rPr>
              <w:t>SHBG</w:t>
            </w:r>
          </w:p>
        </w:tc>
        <w:tc>
          <w:tcPr>
            <w:tcW w:w="4540" w:type="dxa"/>
          </w:tcPr>
          <w:p w14:paraId="15F32EEC" w14:textId="77777777" w:rsidR="00D103F1" w:rsidRPr="00940A07" w:rsidRDefault="00000000">
            <w:pPr>
              <w:spacing w:line="360" w:lineRule="auto"/>
              <w:jc w:val="both"/>
              <w:rPr>
                <w:rFonts w:ascii="Book Antiqua" w:eastAsia="宋体" w:hAnsi="Book Antiqua"/>
              </w:rPr>
            </w:pPr>
            <w:r w:rsidRPr="00940A07">
              <w:rPr>
                <w:rFonts w:ascii="Book Antiqua" w:hAnsi="Book Antiqua"/>
              </w:rPr>
              <w:t>Sex hormone-binding globulin</w:t>
            </w:r>
          </w:p>
        </w:tc>
        <w:tc>
          <w:tcPr>
            <w:tcW w:w="1417" w:type="dxa"/>
          </w:tcPr>
          <w:p w14:paraId="2D5BCBC8" w14:textId="77777777" w:rsidR="00D103F1" w:rsidRPr="00940A07" w:rsidRDefault="00000000">
            <w:pPr>
              <w:spacing w:line="360" w:lineRule="auto"/>
              <w:jc w:val="both"/>
              <w:rPr>
                <w:rFonts w:ascii="Book Antiqua" w:hAnsi="Book Antiqua"/>
              </w:rPr>
            </w:pPr>
            <w:r w:rsidRPr="00940A07">
              <w:rPr>
                <w:rFonts w:ascii="Book Antiqua" w:hAnsi="Book Antiqua"/>
              </w:rPr>
              <w:t>0.15</w:t>
            </w:r>
          </w:p>
        </w:tc>
      </w:tr>
      <w:tr w:rsidR="00940A07" w:rsidRPr="00940A07" w14:paraId="08AD6326" w14:textId="77777777">
        <w:trPr>
          <w:trHeight w:val="113"/>
        </w:trPr>
        <w:tc>
          <w:tcPr>
            <w:tcW w:w="993" w:type="dxa"/>
          </w:tcPr>
          <w:p w14:paraId="2B080F9B"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6F4B6C05" w14:textId="77777777" w:rsidR="00D103F1" w:rsidRPr="00940A07" w:rsidRDefault="00000000">
            <w:pPr>
              <w:spacing w:line="360" w:lineRule="auto"/>
              <w:jc w:val="both"/>
              <w:rPr>
                <w:rFonts w:ascii="Book Antiqua" w:hAnsi="Book Antiqua"/>
              </w:rPr>
            </w:pPr>
            <w:r w:rsidRPr="00940A07">
              <w:rPr>
                <w:rFonts w:ascii="Book Antiqua" w:hAnsi="Book Antiqua"/>
              </w:rPr>
              <w:t>Q14213</w:t>
            </w:r>
          </w:p>
        </w:tc>
        <w:tc>
          <w:tcPr>
            <w:tcW w:w="1950" w:type="dxa"/>
          </w:tcPr>
          <w:p w14:paraId="3B7BFD4B"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EBI3</w:t>
            </w:r>
          </w:p>
        </w:tc>
        <w:tc>
          <w:tcPr>
            <w:tcW w:w="4540" w:type="dxa"/>
          </w:tcPr>
          <w:p w14:paraId="1EB0FB4B" w14:textId="77777777" w:rsidR="00D103F1" w:rsidRPr="00940A07" w:rsidRDefault="00000000">
            <w:pPr>
              <w:spacing w:line="360" w:lineRule="auto"/>
              <w:jc w:val="both"/>
              <w:rPr>
                <w:rFonts w:ascii="Book Antiqua" w:eastAsia="宋体" w:hAnsi="Book Antiqua"/>
              </w:rPr>
            </w:pPr>
            <w:r w:rsidRPr="00940A07">
              <w:rPr>
                <w:rFonts w:ascii="Book Antiqua" w:hAnsi="Book Antiqua"/>
              </w:rPr>
              <w:t>Interleukin-27 subunit beta</w:t>
            </w:r>
          </w:p>
        </w:tc>
        <w:tc>
          <w:tcPr>
            <w:tcW w:w="1417" w:type="dxa"/>
          </w:tcPr>
          <w:p w14:paraId="06A525F2" w14:textId="77777777" w:rsidR="00D103F1" w:rsidRPr="00940A07" w:rsidRDefault="00000000">
            <w:pPr>
              <w:spacing w:line="360" w:lineRule="auto"/>
              <w:jc w:val="both"/>
              <w:rPr>
                <w:rFonts w:ascii="Book Antiqua" w:hAnsi="Book Antiqua"/>
              </w:rPr>
            </w:pPr>
            <w:r w:rsidRPr="00940A07">
              <w:rPr>
                <w:rFonts w:ascii="Book Antiqua" w:hAnsi="Book Antiqua"/>
              </w:rPr>
              <w:t>0.13</w:t>
            </w:r>
          </w:p>
        </w:tc>
      </w:tr>
      <w:tr w:rsidR="00940A07" w:rsidRPr="00940A07" w14:paraId="31273F67" w14:textId="77777777">
        <w:trPr>
          <w:trHeight w:val="113"/>
        </w:trPr>
        <w:tc>
          <w:tcPr>
            <w:tcW w:w="993" w:type="dxa"/>
          </w:tcPr>
          <w:p w14:paraId="7EC15F0D"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Pr>
          <w:p w14:paraId="5B68630B" w14:textId="77777777" w:rsidR="00D103F1" w:rsidRPr="00940A07" w:rsidRDefault="00000000">
            <w:pPr>
              <w:spacing w:line="360" w:lineRule="auto"/>
              <w:jc w:val="both"/>
              <w:rPr>
                <w:rFonts w:ascii="Book Antiqua" w:hAnsi="Book Antiqua"/>
              </w:rPr>
            </w:pPr>
            <w:r w:rsidRPr="00940A07">
              <w:rPr>
                <w:rFonts w:ascii="Book Antiqua" w:hAnsi="Book Antiqua"/>
              </w:rPr>
              <w:t>O43866</w:t>
            </w:r>
          </w:p>
        </w:tc>
        <w:tc>
          <w:tcPr>
            <w:tcW w:w="1950" w:type="dxa"/>
          </w:tcPr>
          <w:p w14:paraId="4EAC776F"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CD5L</w:t>
            </w:r>
          </w:p>
        </w:tc>
        <w:tc>
          <w:tcPr>
            <w:tcW w:w="4540" w:type="dxa"/>
          </w:tcPr>
          <w:p w14:paraId="496EC061" w14:textId="77777777" w:rsidR="00D103F1" w:rsidRPr="00940A07" w:rsidRDefault="00000000">
            <w:pPr>
              <w:spacing w:line="360" w:lineRule="auto"/>
              <w:jc w:val="both"/>
              <w:rPr>
                <w:rFonts w:ascii="Book Antiqua" w:eastAsia="宋体" w:hAnsi="Book Antiqua"/>
              </w:rPr>
            </w:pPr>
            <w:r w:rsidRPr="00940A07">
              <w:rPr>
                <w:rFonts w:ascii="Book Antiqua" w:hAnsi="Book Antiqua"/>
              </w:rPr>
              <w:t>CD5 antigen-like</w:t>
            </w:r>
          </w:p>
        </w:tc>
        <w:tc>
          <w:tcPr>
            <w:tcW w:w="1417" w:type="dxa"/>
          </w:tcPr>
          <w:p w14:paraId="38D72806" w14:textId="77777777" w:rsidR="00D103F1" w:rsidRPr="00940A07" w:rsidRDefault="00000000">
            <w:pPr>
              <w:spacing w:line="360" w:lineRule="auto"/>
              <w:jc w:val="both"/>
              <w:rPr>
                <w:rFonts w:ascii="Book Antiqua" w:hAnsi="Book Antiqua"/>
              </w:rPr>
            </w:pPr>
            <w:r w:rsidRPr="00940A07">
              <w:rPr>
                <w:rFonts w:ascii="Book Antiqua" w:hAnsi="Book Antiqua"/>
              </w:rPr>
              <w:t>0.06</w:t>
            </w:r>
          </w:p>
        </w:tc>
      </w:tr>
      <w:tr w:rsidR="00D103F1" w:rsidRPr="00940A07" w14:paraId="7F73CEF8" w14:textId="77777777">
        <w:trPr>
          <w:trHeight w:val="113"/>
        </w:trPr>
        <w:tc>
          <w:tcPr>
            <w:tcW w:w="993" w:type="dxa"/>
            <w:tcBorders>
              <w:bottom w:val="single" w:sz="4" w:space="0" w:color="auto"/>
            </w:tcBorders>
          </w:tcPr>
          <w:p w14:paraId="49B8285C" w14:textId="77777777" w:rsidR="00D103F1" w:rsidRPr="00940A07" w:rsidRDefault="00000000">
            <w:pPr>
              <w:spacing w:line="360" w:lineRule="auto"/>
              <w:jc w:val="both"/>
              <w:rPr>
                <w:rFonts w:ascii="Book Antiqua" w:hAnsi="Book Antiqua"/>
              </w:rPr>
            </w:pPr>
            <w:r w:rsidRPr="00940A07">
              <w:rPr>
                <w:rFonts w:ascii="Book Antiqua" w:hAnsi="Book Antiqua"/>
              </w:rPr>
              <w:t>Down</w:t>
            </w:r>
          </w:p>
        </w:tc>
        <w:tc>
          <w:tcPr>
            <w:tcW w:w="1134" w:type="dxa"/>
            <w:tcBorders>
              <w:bottom w:val="single" w:sz="4" w:space="0" w:color="auto"/>
            </w:tcBorders>
          </w:tcPr>
          <w:p w14:paraId="38F13860" w14:textId="77777777" w:rsidR="00D103F1" w:rsidRPr="00940A07" w:rsidRDefault="00000000">
            <w:pPr>
              <w:spacing w:line="360" w:lineRule="auto"/>
              <w:jc w:val="both"/>
              <w:rPr>
                <w:rFonts w:ascii="Book Antiqua" w:hAnsi="Book Antiqua"/>
              </w:rPr>
            </w:pPr>
            <w:r w:rsidRPr="00940A07">
              <w:rPr>
                <w:rFonts w:ascii="Book Antiqua" w:hAnsi="Book Antiqua"/>
              </w:rPr>
              <w:t>P06733</w:t>
            </w:r>
          </w:p>
        </w:tc>
        <w:tc>
          <w:tcPr>
            <w:tcW w:w="1950" w:type="dxa"/>
            <w:tcBorders>
              <w:bottom w:val="single" w:sz="4" w:space="0" w:color="auto"/>
            </w:tcBorders>
          </w:tcPr>
          <w:p w14:paraId="190C8462" w14:textId="77777777" w:rsidR="00D103F1" w:rsidRPr="00940A07" w:rsidRDefault="00000000">
            <w:pPr>
              <w:spacing w:line="360" w:lineRule="auto"/>
              <w:jc w:val="both"/>
              <w:rPr>
                <w:rFonts w:ascii="Book Antiqua" w:eastAsia="宋体" w:hAnsi="Book Antiqua"/>
                <w:i/>
                <w:iCs/>
              </w:rPr>
            </w:pPr>
            <w:r w:rsidRPr="00940A07">
              <w:rPr>
                <w:rFonts w:ascii="Book Antiqua" w:hAnsi="Book Antiqua"/>
                <w:i/>
                <w:iCs/>
              </w:rPr>
              <w:t>ENO1</w:t>
            </w:r>
          </w:p>
        </w:tc>
        <w:tc>
          <w:tcPr>
            <w:tcW w:w="4540" w:type="dxa"/>
            <w:tcBorders>
              <w:bottom w:val="single" w:sz="4" w:space="0" w:color="auto"/>
            </w:tcBorders>
          </w:tcPr>
          <w:p w14:paraId="103F5E59" w14:textId="77777777" w:rsidR="00D103F1" w:rsidRPr="00940A07" w:rsidRDefault="00000000">
            <w:pPr>
              <w:spacing w:line="360" w:lineRule="auto"/>
              <w:jc w:val="both"/>
              <w:rPr>
                <w:rFonts w:ascii="Book Antiqua" w:eastAsia="宋体" w:hAnsi="Book Antiqua"/>
              </w:rPr>
            </w:pPr>
            <w:r w:rsidRPr="00940A07">
              <w:rPr>
                <w:rFonts w:ascii="Book Antiqua" w:hAnsi="Book Antiqua"/>
              </w:rPr>
              <w:t>Alpha-enolase</w:t>
            </w:r>
          </w:p>
        </w:tc>
        <w:tc>
          <w:tcPr>
            <w:tcW w:w="1417" w:type="dxa"/>
            <w:tcBorders>
              <w:bottom w:val="single" w:sz="4" w:space="0" w:color="auto"/>
            </w:tcBorders>
          </w:tcPr>
          <w:p w14:paraId="6A133F64" w14:textId="77777777" w:rsidR="00D103F1" w:rsidRPr="00940A07" w:rsidRDefault="00000000">
            <w:pPr>
              <w:spacing w:line="360" w:lineRule="auto"/>
              <w:jc w:val="both"/>
              <w:rPr>
                <w:rFonts w:ascii="Book Antiqua" w:hAnsi="Book Antiqua"/>
              </w:rPr>
            </w:pPr>
            <w:r w:rsidRPr="00940A07">
              <w:rPr>
                <w:rFonts w:ascii="Book Antiqua" w:hAnsi="Book Antiqua"/>
              </w:rPr>
              <w:t>0.02</w:t>
            </w:r>
          </w:p>
        </w:tc>
      </w:tr>
    </w:tbl>
    <w:p w14:paraId="18D7F2A9" w14:textId="77777777" w:rsidR="00D103F1" w:rsidRPr="00940A07" w:rsidRDefault="00D103F1">
      <w:pPr>
        <w:spacing w:line="360" w:lineRule="auto"/>
        <w:jc w:val="both"/>
        <w:rPr>
          <w:rFonts w:ascii="Book Antiqua" w:hAnsi="Book Antiqua"/>
          <w:lang w:eastAsia="zh-CN"/>
        </w:rPr>
      </w:pPr>
    </w:p>
    <w:sectPr w:rsidR="00D103F1" w:rsidRPr="00940A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F8F2" w14:textId="77777777" w:rsidR="008D1B8A" w:rsidRDefault="008D1B8A">
      <w:r>
        <w:separator/>
      </w:r>
    </w:p>
  </w:endnote>
  <w:endnote w:type="continuationSeparator" w:id="0">
    <w:p w14:paraId="2E15E0D7" w14:textId="77777777" w:rsidR="008D1B8A" w:rsidRDefault="008D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29594"/>
    </w:sdtPr>
    <w:sdtContent>
      <w:sdt>
        <w:sdtPr>
          <w:id w:val="-1769616900"/>
        </w:sdtPr>
        <w:sdtContent>
          <w:p w14:paraId="6CF97884" w14:textId="77777777" w:rsidR="00D103F1"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99142B6" w14:textId="77777777" w:rsidR="00D103F1" w:rsidRDefault="00D10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D25B" w14:textId="77777777" w:rsidR="008D1B8A" w:rsidRDefault="008D1B8A">
      <w:r>
        <w:separator/>
      </w:r>
    </w:p>
  </w:footnote>
  <w:footnote w:type="continuationSeparator" w:id="0">
    <w:p w14:paraId="589B0353" w14:textId="77777777" w:rsidR="008D1B8A" w:rsidRDefault="008D1B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6A93"/>
    <w:rsid w:val="00017B1E"/>
    <w:rsid w:val="00023DDB"/>
    <w:rsid w:val="00031B97"/>
    <w:rsid w:val="0003410C"/>
    <w:rsid w:val="00034A76"/>
    <w:rsid w:val="00044F06"/>
    <w:rsid w:val="00050736"/>
    <w:rsid w:val="00066FD1"/>
    <w:rsid w:val="0007027A"/>
    <w:rsid w:val="00080659"/>
    <w:rsid w:val="00083213"/>
    <w:rsid w:val="00083B18"/>
    <w:rsid w:val="000851CE"/>
    <w:rsid w:val="000853CD"/>
    <w:rsid w:val="00090550"/>
    <w:rsid w:val="000A161E"/>
    <w:rsid w:val="000A584D"/>
    <w:rsid w:val="000B03D3"/>
    <w:rsid w:val="000E6B13"/>
    <w:rsid w:val="000E7722"/>
    <w:rsid w:val="000F1A54"/>
    <w:rsid w:val="000F622D"/>
    <w:rsid w:val="00112A70"/>
    <w:rsid w:val="00113986"/>
    <w:rsid w:val="00114D05"/>
    <w:rsid w:val="001230D7"/>
    <w:rsid w:val="0013120C"/>
    <w:rsid w:val="00167857"/>
    <w:rsid w:val="00185B6D"/>
    <w:rsid w:val="001875A7"/>
    <w:rsid w:val="001951CB"/>
    <w:rsid w:val="001A67C6"/>
    <w:rsid w:val="001C648D"/>
    <w:rsid w:val="001E03F9"/>
    <w:rsid w:val="001F1C64"/>
    <w:rsid w:val="002105B8"/>
    <w:rsid w:val="00214E4E"/>
    <w:rsid w:val="0021510F"/>
    <w:rsid w:val="00220156"/>
    <w:rsid w:val="002203E0"/>
    <w:rsid w:val="002229F8"/>
    <w:rsid w:val="00224A62"/>
    <w:rsid w:val="00253762"/>
    <w:rsid w:val="00266066"/>
    <w:rsid w:val="00282993"/>
    <w:rsid w:val="002950E7"/>
    <w:rsid w:val="002A5CD1"/>
    <w:rsid w:val="002C1289"/>
    <w:rsid w:val="002D5688"/>
    <w:rsid w:val="002D76C0"/>
    <w:rsid w:val="002E03EA"/>
    <w:rsid w:val="002E16A5"/>
    <w:rsid w:val="002F4521"/>
    <w:rsid w:val="002F4773"/>
    <w:rsid w:val="00314650"/>
    <w:rsid w:val="00336139"/>
    <w:rsid w:val="00345950"/>
    <w:rsid w:val="00350B11"/>
    <w:rsid w:val="00353A52"/>
    <w:rsid w:val="00360752"/>
    <w:rsid w:val="00376D23"/>
    <w:rsid w:val="00390C0C"/>
    <w:rsid w:val="00391C39"/>
    <w:rsid w:val="003948CC"/>
    <w:rsid w:val="00397E1C"/>
    <w:rsid w:val="003A1EB4"/>
    <w:rsid w:val="003A530E"/>
    <w:rsid w:val="003B2457"/>
    <w:rsid w:val="003B58AA"/>
    <w:rsid w:val="003C0B4F"/>
    <w:rsid w:val="003D2BB8"/>
    <w:rsid w:val="003D2C34"/>
    <w:rsid w:val="003D340C"/>
    <w:rsid w:val="003D3CEB"/>
    <w:rsid w:val="003E050B"/>
    <w:rsid w:val="003E32EC"/>
    <w:rsid w:val="003E4DE7"/>
    <w:rsid w:val="003F12D3"/>
    <w:rsid w:val="003F13D9"/>
    <w:rsid w:val="003F5EDC"/>
    <w:rsid w:val="003F654B"/>
    <w:rsid w:val="003F6683"/>
    <w:rsid w:val="00401915"/>
    <w:rsid w:val="00412C6B"/>
    <w:rsid w:val="00414AF3"/>
    <w:rsid w:val="00427487"/>
    <w:rsid w:val="00463EC8"/>
    <w:rsid w:val="00472C6B"/>
    <w:rsid w:val="00473991"/>
    <w:rsid w:val="00496D3D"/>
    <w:rsid w:val="00496F8B"/>
    <w:rsid w:val="004C3C55"/>
    <w:rsid w:val="004C4698"/>
    <w:rsid w:val="004D3D61"/>
    <w:rsid w:val="004D5B65"/>
    <w:rsid w:val="004E405B"/>
    <w:rsid w:val="004E6AAE"/>
    <w:rsid w:val="004F2C8A"/>
    <w:rsid w:val="0053197E"/>
    <w:rsid w:val="0053475A"/>
    <w:rsid w:val="005522B1"/>
    <w:rsid w:val="00554723"/>
    <w:rsid w:val="00555957"/>
    <w:rsid w:val="005669A6"/>
    <w:rsid w:val="00571791"/>
    <w:rsid w:val="00574D3C"/>
    <w:rsid w:val="005A7741"/>
    <w:rsid w:val="005B7C5B"/>
    <w:rsid w:val="005E1E15"/>
    <w:rsid w:val="0060366D"/>
    <w:rsid w:val="00604BEA"/>
    <w:rsid w:val="006054F8"/>
    <w:rsid w:val="00606AA7"/>
    <w:rsid w:val="006318AC"/>
    <w:rsid w:val="00654F30"/>
    <w:rsid w:val="006637FC"/>
    <w:rsid w:val="00673924"/>
    <w:rsid w:val="006938F2"/>
    <w:rsid w:val="0069438D"/>
    <w:rsid w:val="006C552C"/>
    <w:rsid w:val="006D32BB"/>
    <w:rsid w:val="006D69F8"/>
    <w:rsid w:val="006E788F"/>
    <w:rsid w:val="006F30DC"/>
    <w:rsid w:val="00714502"/>
    <w:rsid w:val="00724E80"/>
    <w:rsid w:val="00725E3B"/>
    <w:rsid w:val="00732F9E"/>
    <w:rsid w:val="007562A3"/>
    <w:rsid w:val="00757CB7"/>
    <w:rsid w:val="007602AA"/>
    <w:rsid w:val="007603F3"/>
    <w:rsid w:val="0076237C"/>
    <w:rsid w:val="0076421B"/>
    <w:rsid w:val="00771C18"/>
    <w:rsid w:val="00783672"/>
    <w:rsid w:val="00794F38"/>
    <w:rsid w:val="00797511"/>
    <w:rsid w:val="007A20B2"/>
    <w:rsid w:val="007A332D"/>
    <w:rsid w:val="007A64EF"/>
    <w:rsid w:val="007A7416"/>
    <w:rsid w:val="007C5AF8"/>
    <w:rsid w:val="007C65AD"/>
    <w:rsid w:val="007C7D89"/>
    <w:rsid w:val="007D28AA"/>
    <w:rsid w:val="007E2086"/>
    <w:rsid w:val="007F1C21"/>
    <w:rsid w:val="007F21DA"/>
    <w:rsid w:val="007F4FD4"/>
    <w:rsid w:val="008015EA"/>
    <w:rsid w:val="00814B5B"/>
    <w:rsid w:val="00821A70"/>
    <w:rsid w:val="0082458C"/>
    <w:rsid w:val="00842FDF"/>
    <w:rsid w:val="00845E3E"/>
    <w:rsid w:val="0085446B"/>
    <w:rsid w:val="00855790"/>
    <w:rsid w:val="00882A32"/>
    <w:rsid w:val="00895ABE"/>
    <w:rsid w:val="008B6027"/>
    <w:rsid w:val="008C1818"/>
    <w:rsid w:val="008C1B96"/>
    <w:rsid w:val="008D1B8A"/>
    <w:rsid w:val="008E272B"/>
    <w:rsid w:val="009009E0"/>
    <w:rsid w:val="00905530"/>
    <w:rsid w:val="009257F5"/>
    <w:rsid w:val="00927B45"/>
    <w:rsid w:val="00940A07"/>
    <w:rsid w:val="00940F55"/>
    <w:rsid w:val="009572A2"/>
    <w:rsid w:val="009632B4"/>
    <w:rsid w:val="0096499B"/>
    <w:rsid w:val="00970CB6"/>
    <w:rsid w:val="00975DA9"/>
    <w:rsid w:val="0097712D"/>
    <w:rsid w:val="00996317"/>
    <w:rsid w:val="009964DE"/>
    <w:rsid w:val="009A78EE"/>
    <w:rsid w:val="009B0962"/>
    <w:rsid w:val="009B621B"/>
    <w:rsid w:val="009C5176"/>
    <w:rsid w:val="009D2228"/>
    <w:rsid w:val="009D423C"/>
    <w:rsid w:val="009E1FC0"/>
    <w:rsid w:val="00A068AE"/>
    <w:rsid w:val="00A14283"/>
    <w:rsid w:val="00A31077"/>
    <w:rsid w:val="00A32A55"/>
    <w:rsid w:val="00A41B1F"/>
    <w:rsid w:val="00A46F67"/>
    <w:rsid w:val="00A56419"/>
    <w:rsid w:val="00A61439"/>
    <w:rsid w:val="00A61E80"/>
    <w:rsid w:val="00A62617"/>
    <w:rsid w:val="00A67330"/>
    <w:rsid w:val="00A71B15"/>
    <w:rsid w:val="00A73403"/>
    <w:rsid w:val="00A77B3E"/>
    <w:rsid w:val="00A863B5"/>
    <w:rsid w:val="00A94809"/>
    <w:rsid w:val="00AA304E"/>
    <w:rsid w:val="00AA5E9B"/>
    <w:rsid w:val="00AA69A7"/>
    <w:rsid w:val="00AB521D"/>
    <w:rsid w:val="00AD2595"/>
    <w:rsid w:val="00AD292D"/>
    <w:rsid w:val="00AF5BAD"/>
    <w:rsid w:val="00B10D00"/>
    <w:rsid w:val="00B14A29"/>
    <w:rsid w:val="00B25F17"/>
    <w:rsid w:val="00B40AF0"/>
    <w:rsid w:val="00B41A97"/>
    <w:rsid w:val="00B47F3D"/>
    <w:rsid w:val="00B5557E"/>
    <w:rsid w:val="00BB497A"/>
    <w:rsid w:val="00BC50DC"/>
    <w:rsid w:val="00BE1393"/>
    <w:rsid w:val="00BE4F32"/>
    <w:rsid w:val="00BE5417"/>
    <w:rsid w:val="00BF0E4C"/>
    <w:rsid w:val="00C064D2"/>
    <w:rsid w:val="00C21100"/>
    <w:rsid w:val="00C247C9"/>
    <w:rsid w:val="00C43F52"/>
    <w:rsid w:val="00C46FFE"/>
    <w:rsid w:val="00C61DEA"/>
    <w:rsid w:val="00C674AD"/>
    <w:rsid w:val="00C818CC"/>
    <w:rsid w:val="00C8445F"/>
    <w:rsid w:val="00CA20E0"/>
    <w:rsid w:val="00CA2A55"/>
    <w:rsid w:val="00CC084D"/>
    <w:rsid w:val="00CC7793"/>
    <w:rsid w:val="00CD33A1"/>
    <w:rsid w:val="00CD5108"/>
    <w:rsid w:val="00D07D39"/>
    <w:rsid w:val="00D103F1"/>
    <w:rsid w:val="00D12C6E"/>
    <w:rsid w:val="00D20565"/>
    <w:rsid w:val="00D24A52"/>
    <w:rsid w:val="00D44900"/>
    <w:rsid w:val="00D53CA7"/>
    <w:rsid w:val="00D615B8"/>
    <w:rsid w:val="00D6206F"/>
    <w:rsid w:val="00D721EF"/>
    <w:rsid w:val="00D74438"/>
    <w:rsid w:val="00D84840"/>
    <w:rsid w:val="00D85FDA"/>
    <w:rsid w:val="00D951C7"/>
    <w:rsid w:val="00D96C0F"/>
    <w:rsid w:val="00DB263C"/>
    <w:rsid w:val="00DB63EB"/>
    <w:rsid w:val="00DE2732"/>
    <w:rsid w:val="00DE5527"/>
    <w:rsid w:val="00E11AB4"/>
    <w:rsid w:val="00E4394A"/>
    <w:rsid w:val="00E501C8"/>
    <w:rsid w:val="00E66A7F"/>
    <w:rsid w:val="00E706A1"/>
    <w:rsid w:val="00E70EBB"/>
    <w:rsid w:val="00E761CB"/>
    <w:rsid w:val="00E8635F"/>
    <w:rsid w:val="00E867CD"/>
    <w:rsid w:val="00E90100"/>
    <w:rsid w:val="00E95C68"/>
    <w:rsid w:val="00EA2B9F"/>
    <w:rsid w:val="00EA395A"/>
    <w:rsid w:val="00EA5E7A"/>
    <w:rsid w:val="00EB12C1"/>
    <w:rsid w:val="00EC566E"/>
    <w:rsid w:val="00ED3F97"/>
    <w:rsid w:val="00EE0791"/>
    <w:rsid w:val="00EE0E0D"/>
    <w:rsid w:val="00EE5087"/>
    <w:rsid w:val="00EE7C0A"/>
    <w:rsid w:val="00F10C61"/>
    <w:rsid w:val="00F2399D"/>
    <w:rsid w:val="00F23C23"/>
    <w:rsid w:val="00F34BAF"/>
    <w:rsid w:val="00F42D42"/>
    <w:rsid w:val="00F50B33"/>
    <w:rsid w:val="00F52B8E"/>
    <w:rsid w:val="00F8031F"/>
    <w:rsid w:val="00F8515F"/>
    <w:rsid w:val="00F938AC"/>
    <w:rsid w:val="00FA0E78"/>
    <w:rsid w:val="00FB320E"/>
    <w:rsid w:val="00FC09FA"/>
    <w:rsid w:val="00FD695B"/>
    <w:rsid w:val="00FE561A"/>
    <w:rsid w:val="00FE59BE"/>
    <w:rsid w:val="00FE69FF"/>
    <w:rsid w:val="00FF406E"/>
    <w:rsid w:val="00FF5149"/>
    <w:rsid w:val="458A57C4"/>
    <w:rsid w:val="4FFC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7C47A"/>
  <w15:docId w15:val="{B4979CCD-AE37-4A3D-9026-49D91D19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Title"/>
    <w:basedOn w:val="a"/>
    <w:next w:val="a"/>
    <w:link w:val="aa"/>
    <w:qFormat/>
    <w:pPr>
      <w:widowControl w:val="0"/>
      <w:spacing w:before="240" w:after="60" w:line="360" w:lineRule="auto"/>
      <w:jc w:val="center"/>
      <w:outlineLvl w:val="0"/>
    </w:pPr>
    <w:rPr>
      <w:rFonts w:asciiTheme="majorHAnsi" w:eastAsiaTheme="majorEastAsia" w:hAnsiTheme="majorHAnsi" w:cstheme="majorBidi"/>
      <w:b/>
      <w:bCs/>
      <w:kern w:val="2"/>
      <w:sz w:val="32"/>
      <w:szCs w:val="32"/>
      <w:lang w:eastAsia="zh-CN"/>
    </w:rPr>
  </w:style>
  <w:style w:type="paragraph" w:styleId="ab">
    <w:name w:val="annotation subject"/>
    <w:basedOn w:val="a3"/>
    <w:next w:val="a3"/>
    <w:link w:val="ac"/>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paragraph" w:customStyle="1" w:styleId="1">
    <w:name w:val="修订1"/>
    <w:hidden/>
    <w:uiPriority w:val="99"/>
    <w:semiHidden/>
    <w:rPr>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a">
    <w:name w:val="标题 字符"/>
    <w:basedOn w:val="a0"/>
    <w:link w:val="a9"/>
    <w:rPr>
      <w:rFonts w:asciiTheme="majorHAnsi" w:eastAsiaTheme="majorEastAsia" w:hAnsiTheme="majorHAnsi" w:cstheme="majorBidi"/>
      <w:b/>
      <w:bCs/>
      <w:kern w:val="2"/>
      <w:sz w:val="32"/>
      <w:szCs w:val="32"/>
      <w:lang w:eastAsia="zh-CN"/>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styleId="af">
    <w:name w:val="Revision"/>
    <w:hidden/>
    <w:uiPriority w:val="99"/>
    <w:unhideWhenUsed/>
    <w:rsid w:val="00496D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5534</Words>
  <Characters>31546</Characters>
  <Application>Microsoft Office Word</Application>
  <DocSecurity>0</DocSecurity>
  <Lines>262</Lines>
  <Paragraphs>74</Paragraphs>
  <ScaleCrop>false</ScaleCrop>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 jiaping</cp:lastModifiedBy>
  <cp:revision>305</cp:revision>
  <dcterms:created xsi:type="dcterms:W3CDTF">2023-12-28T15:56:00Z</dcterms:created>
  <dcterms:modified xsi:type="dcterms:W3CDTF">2024-02-18T06:51:00Z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F8688BF55626511C6FF1C86503B39C38_43</vt:lpwstr>
  </property>
</Properties>
</file>