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DFC3" w14:textId="77777777" w:rsidR="0071543F" w:rsidRPr="00751F7F" w:rsidRDefault="001635D7">
      <w:pPr>
        <w:spacing w:line="360" w:lineRule="auto"/>
        <w:jc w:val="both"/>
      </w:pPr>
      <w:r w:rsidRPr="00751F7F">
        <w:rPr>
          <w:rFonts w:ascii="Book Antiqua" w:eastAsia="Book Antiqua" w:hAnsi="Book Antiqua" w:cs="Book Antiqua"/>
          <w:b/>
        </w:rPr>
        <w:t xml:space="preserve">Name of Journal: </w:t>
      </w:r>
      <w:r w:rsidRPr="00751F7F">
        <w:rPr>
          <w:rFonts w:ascii="Book Antiqua" w:eastAsia="Book Antiqua" w:hAnsi="Book Antiqua" w:cs="Book Antiqua"/>
          <w:i/>
        </w:rPr>
        <w:t>World Journal of Gastrointestinal Oncology</w:t>
      </w:r>
    </w:p>
    <w:p w14:paraId="4F490AD0" w14:textId="77777777" w:rsidR="0071543F" w:rsidRPr="00751F7F" w:rsidRDefault="001635D7">
      <w:pPr>
        <w:spacing w:line="360" w:lineRule="auto"/>
        <w:jc w:val="both"/>
      </w:pPr>
      <w:r w:rsidRPr="00751F7F">
        <w:rPr>
          <w:rFonts w:ascii="Book Antiqua" w:eastAsia="Book Antiqua" w:hAnsi="Book Antiqua" w:cs="Book Antiqua"/>
          <w:b/>
        </w:rPr>
        <w:t xml:space="preserve">Manuscript NO: </w:t>
      </w:r>
      <w:r w:rsidRPr="00751F7F">
        <w:rPr>
          <w:rFonts w:ascii="Book Antiqua" w:eastAsia="Book Antiqua" w:hAnsi="Book Antiqua" w:cs="Book Antiqua"/>
        </w:rPr>
        <w:t>90387</w:t>
      </w:r>
    </w:p>
    <w:p w14:paraId="4030B8A3" w14:textId="77777777" w:rsidR="0071543F" w:rsidRPr="00751F7F" w:rsidRDefault="001635D7">
      <w:pPr>
        <w:spacing w:line="360" w:lineRule="auto"/>
        <w:jc w:val="both"/>
      </w:pPr>
      <w:r w:rsidRPr="00751F7F">
        <w:rPr>
          <w:rFonts w:ascii="Book Antiqua" w:eastAsia="Book Antiqua" w:hAnsi="Book Antiqua" w:cs="Book Antiqua"/>
          <w:b/>
        </w:rPr>
        <w:t xml:space="preserve">Manuscript Type: </w:t>
      </w:r>
      <w:r w:rsidRPr="00751F7F">
        <w:rPr>
          <w:rFonts w:ascii="Book Antiqua" w:eastAsia="Book Antiqua" w:hAnsi="Book Antiqua" w:cs="Book Antiqua"/>
        </w:rPr>
        <w:t>ORIGINAL ARTICLE</w:t>
      </w:r>
    </w:p>
    <w:p w14:paraId="28280E59" w14:textId="77777777" w:rsidR="0071543F" w:rsidRPr="00751F7F" w:rsidRDefault="0071543F">
      <w:pPr>
        <w:spacing w:line="360" w:lineRule="auto"/>
        <w:jc w:val="both"/>
      </w:pPr>
    </w:p>
    <w:p w14:paraId="23BB2A99" w14:textId="77777777" w:rsidR="0071543F" w:rsidRPr="00751F7F" w:rsidRDefault="001635D7">
      <w:pPr>
        <w:spacing w:line="360" w:lineRule="auto"/>
        <w:jc w:val="both"/>
      </w:pPr>
      <w:r w:rsidRPr="00751F7F">
        <w:rPr>
          <w:rFonts w:ascii="Book Antiqua" w:eastAsia="Book Antiqua" w:hAnsi="Book Antiqua" w:cs="Book Antiqua"/>
          <w:b/>
          <w:i/>
        </w:rPr>
        <w:t>Observational Study</w:t>
      </w:r>
    </w:p>
    <w:p w14:paraId="5E5E073F" w14:textId="77777777"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Clinical features and prognostic factors of duodenal neuroendocrine </w:t>
      </w:r>
      <w:proofErr w:type="spellStart"/>
      <w:r w:rsidRPr="00751F7F">
        <w:rPr>
          <w:rFonts w:ascii="Book Antiqua" w:eastAsia="Book Antiqua" w:hAnsi="Book Antiqua" w:cs="Book Antiqua"/>
          <w:b/>
          <w:bCs/>
          <w:color w:val="000000"/>
          <w:szCs w:val="21"/>
        </w:rPr>
        <w:t>tumours</w:t>
      </w:r>
      <w:proofErr w:type="spellEnd"/>
      <w:r w:rsidRPr="00751F7F">
        <w:rPr>
          <w:rFonts w:ascii="Book Antiqua" w:eastAsia="Book Antiqua" w:hAnsi="Book Antiqua" w:cs="Book Antiqua"/>
          <w:b/>
          <w:bCs/>
          <w:color w:val="000000"/>
          <w:szCs w:val="21"/>
        </w:rPr>
        <w:t xml:space="preserve">: A comparative study of ampullary and </w:t>
      </w:r>
      <w:proofErr w:type="spellStart"/>
      <w:r w:rsidRPr="00751F7F">
        <w:rPr>
          <w:rFonts w:ascii="Book Antiqua" w:eastAsia="Book Antiqua" w:hAnsi="Book Antiqua" w:cs="Book Antiqua"/>
          <w:b/>
          <w:bCs/>
          <w:color w:val="000000"/>
          <w:szCs w:val="21"/>
        </w:rPr>
        <w:t>nonampullary</w:t>
      </w:r>
      <w:proofErr w:type="spellEnd"/>
      <w:r w:rsidRPr="00751F7F">
        <w:rPr>
          <w:rFonts w:ascii="Book Antiqua" w:eastAsia="Book Antiqua" w:hAnsi="Book Antiqua" w:cs="Book Antiqua"/>
          <w:b/>
          <w:bCs/>
          <w:color w:val="000000"/>
          <w:szCs w:val="21"/>
        </w:rPr>
        <w:t xml:space="preserve"> regions</w:t>
      </w:r>
    </w:p>
    <w:p w14:paraId="5848E9A8" w14:textId="77777777" w:rsidR="0071543F" w:rsidRPr="00751F7F" w:rsidRDefault="0071543F">
      <w:pPr>
        <w:spacing w:line="360" w:lineRule="auto"/>
        <w:jc w:val="both"/>
      </w:pPr>
    </w:p>
    <w:p w14:paraId="0038AFD8" w14:textId="73A6CBBC" w:rsidR="0071543F" w:rsidRPr="00751F7F" w:rsidRDefault="001635D7">
      <w:pPr>
        <w:spacing w:line="360" w:lineRule="auto"/>
        <w:jc w:val="both"/>
        <w:rPr>
          <w:rFonts w:eastAsia="宋体"/>
          <w:lang w:eastAsia="zh-CN"/>
        </w:rPr>
      </w:pPr>
      <w:r w:rsidRPr="00751F7F">
        <w:rPr>
          <w:rFonts w:ascii="Book Antiqua" w:eastAsia="Book Antiqua" w:hAnsi="Book Antiqua" w:cs="Book Antiqua"/>
          <w:color w:val="000000"/>
        </w:rPr>
        <w:t>Fang</w:t>
      </w:r>
      <w:r w:rsidRPr="00751F7F">
        <w:rPr>
          <w:rFonts w:ascii="Book Antiqua" w:eastAsia="Book Antiqua" w:hAnsi="Book Antiqua" w:cs="Book Antiqua"/>
          <w:color w:val="000000"/>
          <w:szCs w:val="21"/>
        </w:rPr>
        <w:t xml:space="preserve"> S </w:t>
      </w:r>
      <w:r w:rsidRPr="00751F7F">
        <w:rPr>
          <w:rFonts w:ascii="Book Antiqua" w:eastAsia="Book Antiqua" w:hAnsi="Book Antiqua" w:cs="Book Antiqua"/>
          <w:i/>
          <w:iCs/>
          <w:color w:val="000000"/>
          <w:szCs w:val="21"/>
        </w:rPr>
        <w:t>et al</w:t>
      </w:r>
      <w:r w:rsidRPr="00751F7F">
        <w:rPr>
          <w:rFonts w:ascii="Book Antiqua" w:eastAsia="Book Antiqua" w:hAnsi="Book Antiqua" w:cs="Book Antiqua"/>
          <w:color w:val="000000"/>
          <w:szCs w:val="21"/>
        </w:rPr>
        <w:t xml:space="preserve">. </w:t>
      </w:r>
      <w:r w:rsidR="00AA44A8" w:rsidRPr="00751F7F">
        <w:rPr>
          <w:rFonts w:ascii="Book Antiqua" w:eastAsia="Book Antiqua" w:hAnsi="Book Antiqua" w:cs="Book Antiqua"/>
          <w:color w:val="000000"/>
          <w:szCs w:val="21"/>
        </w:rPr>
        <w:t>C</w:t>
      </w:r>
      <w:r w:rsidRPr="00751F7F">
        <w:rPr>
          <w:rFonts w:ascii="Book Antiqua" w:eastAsia="Book Antiqua" w:hAnsi="Book Antiqua" w:cs="Book Antiqua"/>
          <w:color w:val="000000"/>
          <w:szCs w:val="21"/>
        </w:rPr>
        <w:t>linical features of duodenal</w:t>
      </w:r>
      <w:r w:rsidRPr="00751F7F">
        <w:rPr>
          <w:rFonts w:ascii="Book Antiqua" w:eastAsia="宋体" w:hAnsi="Book Antiqua" w:cs="Book Antiqua" w:hint="eastAsia"/>
          <w:color w:val="000000"/>
          <w:szCs w:val="21"/>
          <w:lang w:eastAsia="zh-CN"/>
        </w:rPr>
        <w:t xml:space="preserve"> </w:t>
      </w:r>
      <w:r w:rsidRPr="00751F7F">
        <w:rPr>
          <w:rFonts w:ascii="Book Antiqua" w:eastAsia="Book Antiqua" w:hAnsi="Book Antiqua" w:cs="Book Antiqua"/>
          <w:color w:val="000000"/>
          <w:szCs w:val="21"/>
        </w:rPr>
        <w:t xml:space="preserve">neuroendocrine </w:t>
      </w:r>
      <w:proofErr w:type="spellStart"/>
      <w:r w:rsidRPr="00751F7F">
        <w:rPr>
          <w:rFonts w:ascii="Book Antiqua" w:eastAsia="Book Antiqua" w:hAnsi="Book Antiqua" w:cs="Book Antiqua"/>
          <w:color w:val="000000"/>
          <w:szCs w:val="21"/>
        </w:rPr>
        <w:t>tumours</w:t>
      </w:r>
      <w:proofErr w:type="spellEnd"/>
    </w:p>
    <w:p w14:paraId="19BEB4D5" w14:textId="77777777" w:rsidR="0071543F" w:rsidRPr="00751F7F" w:rsidRDefault="0071543F">
      <w:pPr>
        <w:spacing w:line="360" w:lineRule="auto"/>
        <w:jc w:val="both"/>
      </w:pPr>
    </w:p>
    <w:p w14:paraId="442C0E2C" w14:textId="047E287E" w:rsidR="0071543F" w:rsidRPr="00751F7F" w:rsidRDefault="001635D7">
      <w:pPr>
        <w:spacing w:line="360" w:lineRule="auto"/>
        <w:jc w:val="both"/>
      </w:pPr>
      <w:r w:rsidRPr="00751F7F">
        <w:rPr>
          <w:rFonts w:ascii="Book Antiqua" w:eastAsia="Book Antiqua" w:hAnsi="Book Antiqua" w:cs="Book Antiqua"/>
          <w:color w:val="000000"/>
        </w:rPr>
        <w:t>Sa Fang, Yu-Peng Shi, Lu Wang,</w:t>
      </w:r>
      <w:r w:rsidR="006F0D0A">
        <w:rPr>
          <w:rFonts w:ascii="Book Antiqua" w:eastAsia="Book Antiqua" w:hAnsi="Book Antiqua" w:cs="Book Antiqua"/>
          <w:color w:val="000000"/>
        </w:rPr>
        <w:t xml:space="preserve"> </w:t>
      </w:r>
      <w:r w:rsidRPr="00751F7F">
        <w:rPr>
          <w:rFonts w:ascii="Book Antiqua" w:eastAsia="Book Antiqua" w:hAnsi="Book Antiqua" w:cs="Book Antiqua"/>
          <w:color w:val="000000"/>
        </w:rPr>
        <w:t>Shuang Han, Yong-Quan Shi</w:t>
      </w:r>
    </w:p>
    <w:p w14:paraId="69287811" w14:textId="77777777" w:rsidR="0071543F" w:rsidRPr="00751F7F" w:rsidRDefault="0071543F">
      <w:pPr>
        <w:spacing w:line="360" w:lineRule="auto"/>
        <w:jc w:val="both"/>
      </w:pPr>
    </w:p>
    <w:p w14:paraId="50931E88" w14:textId="77777777" w:rsidR="0071543F" w:rsidRPr="00751F7F" w:rsidRDefault="001635D7">
      <w:pPr>
        <w:spacing w:line="360" w:lineRule="auto"/>
        <w:jc w:val="both"/>
      </w:pPr>
      <w:r w:rsidRPr="00751F7F">
        <w:rPr>
          <w:rFonts w:ascii="Book Antiqua" w:eastAsia="Book Antiqua" w:hAnsi="Book Antiqua" w:cs="Book Antiqua"/>
          <w:b/>
          <w:bCs/>
          <w:color w:val="000000"/>
        </w:rPr>
        <w:t xml:space="preserve">Sa Fang, Yu-Peng Shi, Shuang Han, </w:t>
      </w:r>
      <w:r w:rsidRPr="00751F7F">
        <w:rPr>
          <w:rFonts w:ascii="Book Antiqua" w:eastAsia="Book Antiqua" w:hAnsi="Book Antiqua" w:cs="Book Antiqua"/>
          <w:color w:val="000000"/>
        </w:rPr>
        <w:t xml:space="preserve">Department of Gastroenterology, </w:t>
      </w:r>
      <w:proofErr w:type="spellStart"/>
      <w:r w:rsidRPr="00751F7F">
        <w:rPr>
          <w:rFonts w:ascii="Book Antiqua" w:eastAsia="Book Antiqua" w:hAnsi="Book Antiqua" w:cs="Book Antiqua"/>
          <w:color w:val="000000"/>
        </w:rPr>
        <w:t>Honghui</w:t>
      </w:r>
      <w:proofErr w:type="spellEnd"/>
      <w:r w:rsidRPr="00751F7F">
        <w:rPr>
          <w:rFonts w:ascii="Book Antiqua" w:eastAsia="Book Antiqua" w:hAnsi="Book Antiqua" w:cs="Book Antiqua"/>
          <w:color w:val="000000"/>
        </w:rPr>
        <w:t xml:space="preserve"> Hospital, Xi’an </w:t>
      </w:r>
      <w:proofErr w:type="spellStart"/>
      <w:r w:rsidRPr="00751F7F">
        <w:rPr>
          <w:rFonts w:ascii="Book Antiqua" w:eastAsia="Book Antiqua" w:hAnsi="Book Antiqua" w:cs="Book Antiqua"/>
          <w:color w:val="000000"/>
        </w:rPr>
        <w:t>Jiaotong</w:t>
      </w:r>
      <w:proofErr w:type="spellEnd"/>
      <w:r w:rsidRPr="00751F7F">
        <w:rPr>
          <w:rFonts w:ascii="Book Antiqua" w:eastAsia="Book Antiqua" w:hAnsi="Book Antiqua" w:cs="Book Antiqua"/>
          <w:color w:val="000000"/>
        </w:rPr>
        <w:t xml:space="preserve"> University, Xi'an 710054, Shanxi Province, China</w:t>
      </w:r>
    </w:p>
    <w:p w14:paraId="37073900" w14:textId="77777777" w:rsidR="0071543F" w:rsidRPr="00751F7F" w:rsidRDefault="0071543F">
      <w:pPr>
        <w:spacing w:line="360" w:lineRule="auto"/>
        <w:jc w:val="both"/>
      </w:pPr>
    </w:p>
    <w:p w14:paraId="2B227690" w14:textId="77777777" w:rsidR="0071543F" w:rsidRPr="00751F7F" w:rsidRDefault="001635D7">
      <w:pPr>
        <w:spacing w:line="360" w:lineRule="auto"/>
        <w:jc w:val="both"/>
      </w:pPr>
      <w:r w:rsidRPr="00751F7F">
        <w:rPr>
          <w:rFonts w:ascii="Book Antiqua" w:eastAsia="Book Antiqua" w:hAnsi="Book Antiqua" w:cs="Book Antiqua"/>
          <w:b/>
          <w:bCs/>
          <w:color w:val="000000"/>
        </w:rPr>
        <w:t xml:space="preserve">Lu Wang, </w:t>
      </w:r>
      <w:r w:rsidRPr="00751F7F">
        <w:rPr>
          <w:rFonts w:ascii="Book Antiqua" w:eastAsia="Book Antiqua" w:hAnsi="Book Antiqua" w:cs="Book Antiqua"/>
          <w:color w:val="000000"/>
        </w:rPr>
        <w:t xml:space="preserve">Department of Gastroenterology, The Second Affiliated Hospital of Xi’an </w:t>
      </w:r>
      <w:proofErr w:type="spellStart"/>
      <w:r w:rsidRPr="00751F7F">
        <w:rPr>
          <w:rFonts w:ascii="Book Antiqua" w:eastAsia="Book Antiqua" w:hAnsi="Book Antiqua" w:cs="Book Antiqua"/>
          <w:color w:val="000000"/>
        </w:rPr>
        <w:t>Jiaotong</w:t>
      </w:r>
      <w:proofErr w:type="spellEnd"/>
      <w:r w:rsidRPr="00751F7F">
        <w:rPr>
          <w:rFonts w:ascii="Book Antiqua" w:eastAsia="Book Antiqua" w:hAnsi="Book Antiqua" w:cs="Book Antiqua"/>
          <w:color w:val="000000"/>
        </w:rPr>
        <w:t xml:space="preserve"> University, Xi’an 710032, Shaanxi Province, China</w:t>
      </w:r>
    </w:p>
    <w:p w14:paraId="50117C1A" w14:textId="77777777" w:rsidR="0071543F" w:rsidRPr="00751F7F" w:rsidRDefault="0071543F">
      <w:pPr>
        <w:spacing w:line="360" w:lineRule="auto"/>
        <w:jc w:val="both"/>
      </w:pPr>
    </w:p>
    <w:p w14:paraId="49D2D9AC" w14:textId="7CB65C24" w:rsidR="0071543F" w:rsidRPr="00751F7F" w:rsidRDefault="001635D7">
      <w:pPr>
        <w:spacing w:line="360" w:lineRule="auto"/>
        <w:jc w:val="both"/>
      </w:pPr>
      <w:r w:rsidRPr="00751F7F">
        <w:rPr>
          <w:rFonts w:ascii="Book Antiqua" w:eastAsia="Book Antiqua" w:hAnsi="Book Antiqua" w:cs="Book Antiqua"/>
          <w:b/>
          <w:bCs/>
          <w:color w:val="000000"/>
        </w:rPr>
        <w:t xml:space="preserve">Yong-Quan Shi, </w:t>
      </w:r>
      <w:r w:rsidRPr="00751F7F">
        <w:rPr>
          <w:rFonts w:ascii="Book Antiqua" w:eastAsia="Book Antiqua" w:hAnsi="Book Antiqua" w:cs="Book Antiqua"/>
          <w:color w:val="000000"/>
        </w:rPr>
        <w:t xml:space="preserve">Department of Gastroenterology, </w:t>
      </w:r>
      <w:proofErr w:type="spellStart"/>
      <w:r w:rsidRPr="00751F7F">
        <w:rPr>
          <w:rFonts w:ascii="Book Antiqua" w:eastAsia="Book Antiqua" w:hAnsi="Book Antiqua" w:cs="Book Antiqua"/>
          <w:color w:val="000000"/>
        </w:rPr>
        <w:t>Xijing</w:t>
      </w:r>
      <w:proofErr w:type="spellEnd"/>
      <w:r w:rsidRPr="00751F7F">
        <w:rPr>
          <w:rFonts w:ascii="Book Antiqua" w:eastAsia="Book Antiqua" w:hAnsi="Book Antiqua" w:cs="Book Antiqua"/>
          <w:color w:val="000000"/>
        </w:rPr>
        <w:t xml:space="preserve"> Hospital Affiliated to Air Force Medical University,</w:t>
      </w:r>
      <w:r w:rsidRPr="00751F7F">
        <w:rPr>
          <w:rFonts w:ascii="Book Antiqua" w:eastAsia="宋体" w:hAnsi="Book Antiqua" w:cs="Book Antiqua" w:hint="eastAsia"/>
          <w:color w:val="000000"/>
          <w:lang w:eastAsia="zh-CN"/>
        </w:rPr>
        <w:t xml:space="preserve"> </w:t>
      </w:r>
      <w:r w:rsidRPr="00751F7F">
        <w:rPr>
          <w:rFonts w:ascii="Book Antiqua" w:eastAsia="Book Antiqua" w:hAnsi="Book Antiqua" w:cs="Book Antiqua"/>
          <w:color w:val="000000"/>
        </w:rPr>
        <w:t xml:space="preserve">Xi'an 710032, </w:t>
      </w:r>
      <w:r w:rsidR="00AA44A8" w:rsidRPr="00751F7F">
        <w:rPr>
          <w:rFonts w:ascii="Book Antiqua" w:eastAsia="Book Antiqua" w:hAnsi="Book Antiqua" w:cs="Book Antiqua"/>
          <w:color w:val="000000"/>
        </w:rPr>
        <w:t xml:space="preserve">Shaanxi Province, </w:t>
      </w:r>
      <w:r w:rsidRPr="00751F7F">
        <w:rPr>
          <w:rFonts w:ascii="Book Antiqua" w:eastAsia="Book Antiqua" w:hAnsi="Book Antiqua" w:cs="Book Antiqua"/>
          <w:color w:val="000000"/>
        </w:rPr>
        <w:t>China</w:t>
      </w:r>
    </w:p>
    <w:p w14:paraId="39B17933" w14:textId="77777777" w:rsidR="0071543F" w:rsidRPr="00751F7F" w:rsidRDefault="0071543F">
      <w:pPr>
        <w:spacing w:line="360" w:lineRule="auto"/>
        <w:jc w:val="both"/>
      </w:pPr>
    </w:p>
    <w:p w14:paraId="688362F4" w14:textId="15CD5A11"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Co-first authors: </w:t>
      </w:r>
      <w:r w:rsidR="00AA44A8" w:rsidRPr="00751F7F">
        <w:rPr>
          <w:rFonts w:ascii="Book Antiqua" w:eastAsia="Book Antiqua" w:hAnsi="Book Antiqua" w:cs="Book Antiqua"/>
          <w:color w:val="000000"/>
        </w:rPr>
        <w:t>Sa Fang</w:t>
      </w:r>
      <w:r w:rsidR="00AA44A8" w:rsidRPr="00751F7F">
        <w:rPr>
          <w:rFonts w:ascii="Book Antiqua" w:eastAsia="Book Antiqua" w:hAnsi="Book Antiqua" w:cs="Book Antiqua"/>
          <w:color w:val="000000"/>
          <w:szCs w:val="21"/>
        </w:rPr>
        <w:t xml:space="preserve"> and </w:t>
      </w:r>
      <w:r w:rsidRPr="00751F7F">
        <w:rPr>
          <w:rFonts w:ascii="Book Antiqua" w:eastAsia="Book Antiqua" w:hAnsi="Book Antiqua" w:cs="Book Antiqua"/>
          <w:color w:val="000000"/>
          <w:szCs w:val="21"/>
        </w:rPr>
        <w:t>Yu-Peng Shi.</w:t>
      </w:r>
    </w:p>
    <w:p w14:paraId="13782B25" w14:textId="77777777" w:rsidR="0071543F" w:rsidRPr="00751F7F" w:rsidRDefault="0071543F">
      <w:pPr>
        <w:spacing w:line="360" w:lineRule="auto"/>
        <w:jc w:val="both"/>
      </w:pPr>
    </w:p>
    <w:p w14:paraId="041BF1A1" w14:textId="511090BD" w:rsidR="0071543F" w:rsidRPr="00751F7F" w:rsidRDefault="001635D7">
      <w:pPr>
        <w:spacing w:line="360" w:lineRule="auto"/>
        <w:jc w:val="both"/>
      </w:pPr>
      <w:r w:rsidRPr="00751F7F">
        <w:rPr>
          <w:rFonts w:ascii="Book Antiqua" w:eastAsia="Book Antiqua" w:hAnsi="Book Antiqua" w:cs="Book Antiqua"/>
          <w:b/>
          <w:bCs/>
          <w:color w:val="000000"/>
          <w:szCs w:val="21"/>
        </w:rPr>
        <w:t>Co-corresponding authors:</w:t>
      </w:r>
      <w:r w:rsidRPr="00751F7F">
        <w:rPr>
          <w:rFonts w:ascii="Book Antiqua" w:eastAsia="Book Antiqua" w:hAnsi="Book Antiqua" w:cs="Book Antiqua"/>
          <w:color w:val="000000"/>
          <w:szCs w:val="21"/>
        </w:rPr>
        <w:t xml:space="preserve"> </w:t>
      </w:r>
      <w:r w:rsidR="00AA44A8" w:rsidRPr="00751F7F">
        <w:rPr>
          <w:rFonts w:ascii="Book Antiqua" w:eastAsia="Book Antiqua" w:hAnsi="Book Antiqua" w:cs="Book Antiqua"/>
          <w:color w:val="000000"/>
        </w:rPr>
        <w:t>Yong-Quan Shi</w:t>
      </w:r>
      <w:r w:rsidR="00AA44A8" w:rsidRPr="00751F7F">
        <w:rPr>
          <w:rFonts w:ascii="Book Antiqua" w:eastAsia="Book Antiqua" w:hAnsi="Book Antiqua" w:cs="Book Antiqua"/>
          <w:color w:val="000000"/>
          <w:szCs w:val="21"/>
        </w:rPr>
        <w:t xml:space="preserve"> and </w:t>
      </w:r>
      <w:r w:rsidRPr="00751F7F">
        <w:rPr>
          <w:rFonts w:ascii="Book Antiqua" w:eastAsia="Book Antiqua" w:hAnsi="Book Antiqua" w:cs="Book Antiqua"/>
          <w:color w:val="000000"/>
          <w:szCs w:val="21"/>
        </w:rPr>
        <w:t>Shuang Han.</w:t>
      </w:r>
    </w:p>
    <w:p w14:paraId="3F115008" w14:textId="77777777" w:rsidR="0071543F" w:rsidRPr="00751F7F" w:rsidRDefault="0071543F">
      <w:pPr>
        <w:spacing w:line="360" w:lineRule="auto"/>
        <w:jc w:val="both"/>
      </w:pPr>
    </w:p>
    <w:p w14:paraId="163812A2" w14:textId="28AC72F4" w:rsidR="0071543F" w:rsidRPr="00751F7F" w:rsidRDefault="001635D7">
      <w:pPr>
        <w:spacing w:line="360" w:lineRule="auto"/>
        <w:jc w:val="both"/>
      </w:pPr>
      <w:r w:rsidRPr="00751F7F">
        <w:rPr>
          <w:rFonts w:ascii="Book Antiqua" w:eastAsia="Book Antiqua" w:hAnsi="Book Antiqua" w:cs="Book Antiqua"/>
          <w:b/>
          <w:bCs/>
          <w:color w:val="000000"/>
        </w:rPr>
        <w:t>Author contributions:</w:t>
      </w:r>
      <w:r w:rsidRPr="00751F7F">
        <w:rPr>
          <w:rStyle w:val="ab"/>
          <w:rFonts w:hint="eastAsia"/>
          <w:lang w:eastAsia="zh-CN"/>
        </w:rPr>
        <w:t xml:space="preserve"> </w:t>
      </w:r>
      <w:r w:rsidRPr="00751F7F">
        <w:rPr>
          <w:rFonts w:ascii="Book Antiqua" w:eastAsia="Book Antiqua" w:hAnsi="Book Antiqua" w:cs="Book Antiqua"/>
          <w:color w:val="000000"/>
          <w:szCs w:val="21"/>
        </w:rPr>
        <w:t>Fang</w:t>
      </w:r>
      <w:r w:rsidRPr="00751F7F">
        <w:rPr>
          <w:rFonts w:ascii="Book Antiqua" w:eastAsia="宋体" w:hAnsi="Book Antiqua" w:cs="Book Antiqua" w:hint="eastAsia"/>
          <w:color w:val="000000"/>
          <w:szCs w:val="21"/>
          <w:lang w:eastAsia="zh-CN"/>
        </w:rPr>
        <w:t xml:space="preserve"> S</w:t>
      </w:r>
      <w:r w:rsidRPr="00751F7F">
        <w:rPr>
          <w:rFonts w:ascii="Book Antiqua" w:eastAsia="Book Antiqua" w:hAnsi="Book Antiqua" w:cs="Book Antiqua"/>
          <w:color w:val="000000"/>
          <w:szCs w:val="21"/>
        </w:rPr>
        <w:t xml:space="preserve"> </w:t>
      </w:r>
      <w:r w:rsidR="0099384F" w:rsidRPr="00751F7F">
        <w:rPr>
          <w:rFonts w:ascii="Book Antiqua" w:eastAsia="Book Antiqua" w:hAnsi="Book Antiqua" w:cs="Book Antiqua"/>
          <w:color w:val="000000"/>
        </w:rPr>
        <w:t>contributed to</w:t>
      </w:r>
      <w:r w:rsidR="0099384F" w:rsidRPr="00751F7F">
        <w:rPr>
          <w:rFonts w:ascii="Book Antiqua" w:eastAsia="Book Antiqua" w:hAnsi="Book Antiqua" w:cs="Book Antiqua"/>
          <w:b/>
          <w:bCs/>
          <w:color w:val="000000"/>
        </w:rPr>
        <w:t xml:space="preserve"> </w:t>
      </w:r>
      <w:r w:rsidR="0099384F" w:rsidRPr="00751F7F">
        <w:rPr>
          <w:rFonts w:ascii="Book Antiqua" w:eastAsia="Book Antiqua" w:hAnsi="Book Antiqua" w:cs="Book Antiqua"/>
          <w:color w:val="000000"/>
          <w:szCs w:val="21"/>
        </w:rPr>
        <w:t>data collection, statistical analysis, fo</w:t>
      </w:r>
      <w:r w:rsidRPr="00751F7F">
        <w:rPr>
          <w:rFonts w:ascii="Book Antiqua" w:eastAsia="Book Antiqua" w:hAnsi="Book Antiqua" w:cs="Book Antiqua"/>
          <w:color w:val="000000"/>
          <w:szCs w:val="21"/>
        </w:rPr>
        <w:t>llow-up visit, writing-original draft, and writing-review and editing</w:t>
      </w:r>
      <w:r w:rsidR="00192125">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rPr>
        <w:t>Wang</w:t>
      </w:r>
      <w:r w:rsidRPr="00751F7F">
        <w:rPr>
          <w:rFonts w:ascii="Book Antiqua" w:eastAsia="宋体" w:hAnsi="Book Antiqua" w:cs="Book Antiqua" w:hint="eastAsia"/>
          <w:color w:val="000000"/>
          <w:lang w:eastAsia="zh-CN"/>
        </w:rPr>
        <w:t xml:space="preserve"> L</w:t>
      </w:r>
      <w:r w:rsidRPr="00751F7F">
        <w:rPr>
          <w:rFonts w:ascii="Book Antiqua" w:eastAsia="Book Antiqua" w:hAnsi="Book Antiqua" w:cs="Book Antiqua"/>
          <w:color w:val="000000"/>
        </w:rPr>
        <w:t>,</w:t>
      </w:r>
      <w:r w:rsidRPr="00751F7F">
        <w:rPr>
          <w:rFonts w:ascii="Book Antiqua" w:eastAsia="宋体" w:hAnsi="Book Antiqua" w:cs="Book Antiqua" w:hint="eastAsia"/>
          <w:color w:val="000000"/>
          <w:lang w:eastAsia="zh-CN"/>
        </w:rPr>
        <w:t xml:space="preserve"> </w:t>
      </w:r>
      <w:r w:rsidRPr="00751F7F">
        <w:rPr>
          <w:rFonts w:ascii="Book Antiqua" w:eastAsia="Book Antiqua" w:hAnsi="Book Antiqua" w:cs="Book Antiqua"/>
          <w:color w:val="000000"/>
        </w:rPr>
        <w:t>Shi</w:t>
      </w:r>
      <w:r w:rsidRPr="00751F7F">
        <w:rPr>
          <w:rFonts w:ascii="Book Antiqua" w:eastAsia="宋体" w:hAnsi="Book Antiqua" w:cs="Book Antiqua" w:hint="eastAsia"/>
          <w:color w:val="000000"/>
          <w:lang w:eastAsia="zh-CN"/>
        </w:rPr>
        <w:t xml:space="preserve"> YP</w:t>
      </w:r>
      <w:r w:rsidRPr="00751F7F">
        <w:rPr>
          <w:rFonts w:ascii="Book Antiqua" w:eastAsia="Book Antiqua" w:hAnsi="Book Antiqua" w:cs="Book Antiqua"/>
          <w:color w:val="000000"/>
        </w:rPr>
        <w:t>,</w:t>
      </w:r>
      <w:r w:rsidR="006F0D0A">
        <w:rPr>
          <w:rFonts w:ascii="Book Antiqua" w:eastAsia="Book Antiqua" w:hAnsi="Book Antiqua" w:cs="Book Antiqua"/>
          <w:color w:val="000000"/>
        </w:rPr>
        <w:t xml:space="preserve"> </w:t>
      </w:r>
      <w:r w:rsidRPr="00751F7F">
        <w:rPr>
          <w:rFonts w:ascii="Book Antiqua" w:eastAsia="Book Antiqua" w:hAnsi="Book Antiqua" w:cs="Book Antiqua"/>
          <w:color w:val="000000"/>
        </w:rPr>
        <w:t>Han</w:t>
      </w:r>
      <w:r w:rsidRPr="00751F7F">
        <w:rPr>
          <w:rFonts w:ascii="Book Antiqua" w:eastAsia="宋体" w:hAnsi="Book Antiqua" w:cs="Book Antiqua" w:hint="eastAsia"/>
          <w:color w:val="000000"/>
          <w:lang w:eastAsia="zh-CN"/>
        </w:rPr>
        <w:t xml:space="preserve"> S</w:t>
      </w:r>
      <w:r w:rsidR="00192125">
        <w:rPr>
          <w:rFonts w:ascii="Book Antiqua" w:eastAsia="Book Antiqua" w:hAnsi="Book Antiqua" w:cs="Book Antiqua"/>
          <w:color w:val="000000"/>
        </w:rPr>
        <w:t xml:space="preserve"> and </w:t>
      </w:r>
      <w:r w:rsidRPr="00751F7F">
        <w:rPr>
          <w:rFonts w:ascii="Book Antiqua" w:eastAsia="Book Antiqua" w:hAnsi="Book Antiqua" w:cs="Book Antiqua"/>
          <w:color w:val="000000"/>
        </w:rPr>
        <w:t>Shi</w:t>
      </w:r>
      <w:r w:rsidRPr="00751F7F">
        <w:rPr>
          <w:rFonts w:ascii="Book Antiqua" w:eastAsia="宋体" w:hAnsi="Book Antiqua" w:cs="Book Antiqua" w:hint="eastAsia"/>
          <w:color w:val="000000"/>
          <w:lang w:eastAsia="zh-CN"/>
        </w:rPr>
        <w:t xml:space="preserve"> YQ</w:t>
      </w:r>
      <w:r w:rsidR="0099384F" w:rsidRPr="00751F7F">
        <w:rPr>
          <w:rFonts w:ascii="Book Antiqua" w:eastAsia="Book Antiqua" w:hAnsi="Book Antiqua" w:cs="Book Antiqua"/>
          <w:color w:val="000000"/>
        </w:rPr>
        <w:t xml:space="preserve"> contributed to</w:t>
      </w:r>
      <w:r w:rsidR="0099384F" w:rsidRPr="00751F7F">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writing-review and editing.</w:t>
      </w:r>
    </w:p>
    <w:p w14:paraId="3B7B4A9A" w14:textId="77777777" w:rsidR="0071543F" w:rsidRPr="00751F7F" w:rsidRDefault="0071543F">
      <w:pPr>
        <w:spacing w:line="360" w:lineRule="auto"/>
        <w:jc w:val="both"/>
      </w:pPr>
    </w:p>
    <w:p w14:paraId="03E9B7F6" w14:textId="77777777" w:rsidR="0071543F" w:rsidRPr="00751F7F" w:rsidRDefault="001635D7">
      <w:pPr>
        <w:spacing w:line="360" w:lineRule="auto"/>
        <w:jc w:val="both"/>
      </w:pPr>
      <w:r w:rsidRPr="00751F7F">
        <w:rPr>
          <w:rFonts w:ascii="Book Antiqua" w:eastAsia="Book Antiqua" w:hAnsi="Book Antiqua" w:cs="Book Antiqua"/>
          <w:b/>
          <w:bCs/>
          <w:color w:val="000000"/>
        </w:rPr>
        <w:lastRenderedPageBreak/>
        <w:t xml:space="preserve">Corresponding author: Yong-Quan Shi, PhD, Chief Doctor, </w:t>
      </w:r>
      <w:r w:rsidRPr="00751F7F">
        <w:rPr>
          <w:rFonts w:ascii="Book Antiqua" w:eastAsia="Book Antiqua" w:hAnsi="Book Antiqua" w:cs="Book Antiqua"/>
          <w:color w:val="000000"/>
        </w:rPr>
        <w:t xml:space="preserve">Department of Gastroenterology, </w:t>
      </w:r>
      <w:proofErr w:type="spellStart"/>
      <w:r w:rsidRPr="00751F7F">
        <w:rPr>
          <w:rFonts w:ascii="Book Antiqua" w:eastAsia="Book Antiqua" w:hAnsi="Book Antiqua" w:cs="Book Antiqua"/>
          <w:color w:val="000000"/>
        </w:rPr>
        <w:t>Xijing</w:t>
      </w:r>
      <w:proofErr w:type="spellEnd"/>
      <w:r w:rsidRPr="00751F7F">
        <w:rPr>
          <w:rFonts w:ascii="Book Antiqua" w:eastAsia="Book Antiqua" w:hAnsi="Book Antiqua" w:cs="Book Antiqua"/>
          <w:color w:val="000000"/>
        </w:rPr>
        <w:t xml:space="preserve"> Hospital Affiliated to Air Force Medical University,</w:t>
      </w:r>
      <w:r w:rsidRPr="00751F7F">
        <w:rPr>
          <w:rFonts w:ascii="Book Antiqua" w:eastAsia="宋体" w:hAnsi="Book Antiqua" w:cs="Book Antiqua" w:hint="eastAsia"/>
          <w:color w:val="000000"/>
          <w:lang w:eastAsia="zh-CN"/>
        </w:rPr>
        <w:t xml:space="preserve"> No. 127 </w:t>
      </w:r>
      <w:proofErr w:type="spellStart"/>
      <w:r w:rsidRPr="00751F7F">
        <w:rPr>
          <w:rFonts w:ascii="Book Antiqua" w:eastAsia="宋体" w:hAnsi="Book Antiqua" w:cs="Book Antiqua" w:hint="eastAsia"/>
          <w:color w:val="000000"/>
          <w:lang w:eastAsia="zh-CN"/>
        </w:rPr>
        <w:t>Changle</w:t>
      </w:r>
      <w:proofErr w:type="spellEnd"/>
      <w:r w:rsidRPr="00751F7F">
        <w:rPr>
          <w:rFonts w:ascii="Book Antiqua" w:eastAsia="宋体" w:hAnsi="Book Antiqua" w:cs="Book Antiqua" w:hint="eastAsia"/>
          <w:color w:val="000000"/>
          <w:lang w:eastAsia="zh-CN"/>
        </w:rPr>
        <w:t xml:space="preserve"> East Road, </w:t>
      </w:r>
      <w:proofErr w:type="spellStart"/>
      <w:r w:rsidRPr="00751F7F">
        <w:rPr>
          <w:rFonts w:ascii="Book Antiqua" w:eastAsia="宋体" w:hAnsi="Book Antiqua" w:cs="Book Antiqua" w:hint="eastAsia"/>
          <w:color w:val="000000"/>
          <w:lang w:eastAsia="zh-CN"/>
        </w:rPr>
        <w:t>Xincheng</w:t>
      </w:r>
      <w:proofErr w:type="spellEnd"/>
      <w:r w:rsidRPr="00751F7F">
        <w:rPr>
          <w:rFonts w:ascii="Book Antiqua" w:eastAsia="宋体" w:hAnsi="Book Antiqua" w:cs="Book Antiqua" w:hint="eastAsia"/>
          <w:color w:val="000000"/>
          <w:lang w:eastAsia="zh-CN"/>
        </w:rPr>
        <w:t xml:space="preserve"> District, </w:t>
      </w:r>
      <w:r w:rsidRPr="00751F7F">
        <w:rPr>
          <w:rFonts w:ascii="Book Antiqua" w:eastAsia="Book Antiqua" w:hAnsi="Book Antiqua" w:cs="Book Antiqua"/>
          <w:color w:val="000000"/>
        </w:rPr>
        <w:t>Xi'an 710032, Shaanxi Province, China. shiyquan@fmmu.edu.cn</w:t>
      </w:r>
    </w:p>
    <w:p w14:paraId="017774A2" w14:textId="77777777" w:rsidR="0071543F" w:rsidRPr="00751F7F" w:rsidRDefault="0071543F">
      <w:pPr>
        <w:spacing w:line="360" w:lineRule="auto"/>
        <w:jc w:val="both"/>
      </w:pPr>
    </w:p>
    <w:p w14:paraId="5EC21D0D" w14:textId="77777777" w:rsidR="0071543F" w:rsidRPr="00751F7F" w:rsidRDefault="001635D7">
      <w:pPr>
        <w:spacing w:line="360" w:lineRule="auto"/>
        <w:jc w:val="both"/>
      </w:pPr>
      <w:r w:rsidRPr="00751F7F">
        <w:rPr>
          <w:rFonts w:ascii="Book Antiqua" w:eastAsia="Book Antiqua" w:hAnsi="Book Antiqua" w:cs="Book Antiqua"/>
          <w:b/>
          <w:bCs/>
        </w:rPr>
        <w:t xml:space="preserve">Received: </w:t>
      </w:r>
      <w:r w:rsidRPr="00751F7F">
        <w:rPr>
          <w:rFonts w:ascii="Book Antiqua" w:eastAsia="Book Antiqua" w:hAnsi="Book Antiqua" w:cs="Book Antiqua"/>
        </w:rPr>
        <w:t>December 2, 2023</w:t>
      </w:r>
    </w:p>
    <w:p w14:paraId="57E17063" w14:textId="77777777" w:rsidR="0071543F" w:rsidRPr="00751F7F" w:rsidRDefault="001635D7">
      <w:pPr>
        <w:spacing w:line="360" w:lineRule="auto"/>
        <w:jc w:val="both"/>
      </w:pPr>
      <w:r w:rsidRPr="00751F7F">
        <w:rPr>
          <w:rFonts w:ascii="Book Antiqua" w:eastAsia="Book Antiqua" w:hAnsi="Book Antiqua" w:cs="Book Antiqua"/>
          <w:b/>
          <w:bCs/>
        </w:rPr>
        <w:t xml:space="preserve">Revised: </w:t>
      </w:r>
      <w:r w:rsidRPr="00751F7F">
        <w:rPr>
          <w:rFonts w:ascii="Book Antiqua" w:eastAsia="Book Antiqua" w:hAnsi="Book Antiqua" w:cs="Book Antiqua"/>
        </w:rPr>
        <w:t>January 5, 2024</w:t>
      </w:r>
    </w:p>
    <w:p w14:paraId="7EA16425" w14:textId="366DE6AD" w:rsidR="0071543F" w:rsidRPr="0031065B" w:rsidRDefault="001635D7" w:rsidP="0031065B">
      <w:pPr>
        <w:spacing w:line="360" w:lineRule="auto"/>
        <w:rPr>
          <w:rFonts w:ascii="Book Antiqua" w:hAnsi="Book Antiqua"/>
          <w:rPrChange w:id="0" w:author="yan jiaping" w:date="2024-01-29T13:26:00Z">
            <w:rPr/>
          </w:rPrChange>
        </w:rPr>
        <w:pPrChange w:id="1" w:author="yan jiaping" w:date="2024-01-29T13:26:00Z">
          <w:pPr>
            <w:spacing w:line="360" w:lineRule="auto"/>
            <w:jc w:val="both"/>
          </w:pPr>
        </w:pPrChange>
      </w:pPr>
      <w:r w:rsidRPr="00751F7F">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ins w:id="587" w:author="yan jiaping" w:date="2024-01-29T13:26:00Z">
        <w:r w:rsidR="0031065B">
          <w:rPr>
            <w:rFonts w:ascii="Book Antiqua" w:hAnsi="Book Antiqua"/>
          </w:rPr>
          <w:t>January 29,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108BEC03" w14:textId="77777777" w:rsidR="0071543F" w:rsidRPr="00751F7F" w:rsidRDefault="001635D7">
      <w:pPr>
        <w:spacing w:line="360" w:lineRule="auto"/>
        <w:jc w:val="both"/>
      </w:pPr>
      <w:r w:rsidRPr="00751F7F">
        <w:rPr>
          <w:rFonts w:ascii="Book Antiqua" w:eastAsia="Book Antiqua" w:hAnsi="Book Antiqua" w:cs="Book Antiqua"/>
          <w:b/>
          <w:bCs/>
        </w:rPr>
        <w:t xml:space="preserve">Published online: </w:t>
      </w:r>
    </w:p>
    <w:p w14:paraId="4FBDA9D9" w14:textId="77777777" w:rsidR="0071543F" w:rsidRDefault="0071543F">
      <w:pPr>
        <w:spacing w:line="360" w:lineRule="auto"/>
        <w:jc w:val="both"/>
        <w:rPr>
          <w:ins w:id="588" w:author="yan jiaping" w:date="2024-01-29T13:27:00Z"/>
          <w:rFonts w:hint="eastAsia"/>
          <w:lang w:eastAsia="zh-CN"/>
        </w:rPr>
      </w:pPr>
    </w:p>
    <w:p w14:paraId="5F438069" w14:textId="77777777" w:rsidR="00EC2BAC" w:rsidRDefault="00EC2BAC">
      <w:pPr>
        <w:spacing w:line="360" w:lineRule="auto"/>
        <w:jc w:val="both"/>
        <w:rPr>
          <w:ins w:id="589" w:author="yan jiaping" w:date="2024-01-29T13:27:00Z"/>
        </w:rPr>
      </w:pPr>
    </w:p>
    <w:p w14:paraId="739388C9" w14:textId="77777777" w:rsidR="00EC2BAC" w:rsidRPr="00751F7F" w:rsidRDefault="00EC2BAC" w:rsidP="00EC2BAC">
      <w:pPr>
        <w:sectPr w:rsidR="00EC2BAC" w:rsidRPr="00751F7F" w:rsidSect="001E6CC6">
          <w:footerReference w:type="default" r:id="rId7"/>
          <w:pgSz w:w="12240" w:h="15840"/>
          <w:pgMar w:top="1440" w:right="1440" w:bottom="1440" w:left="1440" w:header="720" w:footer="720" w:gutter="0"/>
          <w:cols w:space="720"/>
          <w:docGrid w:linePitch="360"/>
        </w:sectPr>
        <w:pPrChange w:id="590" w:author="yan jiaping" w:date="2024-01-29T13:27:00Z">
          <w:pPr>
            <w:spacing w:line="360" w:lineRule="auto"/>
            <w:jc w:val="both"/>
          </w:pPr>
        </w:pPrChange>
      </w:pPr>
    </w:p>
    <w:p w14:paraId="7DF38F89"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Abstract</w:t>
      </w:r>
    </w:p>
    <w:p w14:paraId="03D6792D" w14:textId="77777777" w:rsidR="0071543F" w:rsidRPr="00751F7F" w:rsidRDefault="001635D7">
      <w:pPr>
        <w:spacing w:line="360" w:lineRule="auto"/>
        <w:jc w:val="both"/>
      </w:pPr>
      <w:r w:rsidRPr="00751F7F">
        <w:rPr>
          <w:rFonts w:ascii="Book Antiqua" w:eastAsia="Book Antiqua" w:hAnsi="Book Antiqua" w:cs="Book Antiqua"/>
          <w:color w:val="000000"/>
        </w:rPr>
        <w:t>BACKGROUND</w:t>
      </w:r>
    </w:p>
    <w:p w14:paraId="55F3774E" w14:textId="77777777" w:rsidR="0071543F" w:rsidRPr="00751F7F" w:rsidRDefault="001635D7">
      <w:pPr>
        <w:spacing w:line="360" w:lineRule="auto"/>
        <w:jc w:val="both"/>
      </w:pPr>
      <w:r w:rsidRPr="00751F7F">
        <w:rPr>
          <w:rFonts w:ascii="Book Antiqua" w:eastAsia="Book Antiqua" w:hAnsi="Book Antiqua" w:cs="Book Antiqua"/>
          <w:szCs w:val="21"/>
        </w:rPr>
        <w:t xml:space="preserve">Duodenal neuroendocrine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(DNETs) are rare neoplasms. However, the incidence of DNETs has been increasing in recent years, especially as an incidental finding during endoscopic studies. Regrettably, there is no consensus regarding the ideal treatment of DNETs. Even there are few studies on the clinical features and survival analysis of DNETs.</w:t>
      </w:r>
    </w:p>
    <w:p w14:paraId="7834E1DF" w14:textId="77777777" w:rsidR="0071543F" w:rsidRPr="00751F7F" w:rsidRDefault="0071543F">
      <w:pPr>
        <w:spacing w:line="360" w:lineRule="auto"/>
        <w:jc w:val="both"/>
      </w:pPr>
    </w:p>
    <w:p w14:paraId="1FCA0F7D" w14:textId="77777777" w:rsidR="0071543F" w:rsidRPr="00751F7F" w:rsidRDefault="001635D7">
      <w:pPr>
        <w:spacing w:line="360" w:lineRule="auto"/>
        <w:jc w:val="both"/>
      </w:pPr>
      <w:r w:rsidRPr="00751F7F">
        <w:rPr>
          <w:rFonts w:ascii="Book Antiqua" w:eastAsia="Book Antiqua" w:hAnsi="Book Antiqua" w:cs="Book Antiqua"/>
          <w:color w:val="000000"/>
        </w:rPr>
        <w:t>AIM</w:t>
      </w:r>
    </w:p>
    <w:p w14:paraId="25C10268" w14:textId="77777777" w:rsidR="0071543F" w:rsidRPr="00751F7F" w:rsidRDefault="001635D7">
      <w:pPr>
        <w:spacing w:line="360" w:lineRule="auto"/>
        <w:jc w:val="both"/>
      </w:pPr>
      <w:r w:rsidRPr="00751F7F">
        <w:rPr>
          <w:rFonts w:ascii="Book Antiqua" w:eastAsia="Book Antiqua" w:hAnsi="Book Antiqua" w:cs="Book Antiqua"/>
          <w:szCs w:val="21"/>
        </w:rPr>
        <w:t xml:space="preserve">To analyze the clinical characteristics and prognostic factors of patients with duodenal neuroendocrine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w:t>
      </w:r>
    </w:p>
    <w:p w14:paraId="78861B02" w14:textId="77777777" w:rsidR="0071543F" w:rsidRPr="00751F7F" w:rsidRDefault="0071543F">
      <w:pPr>
        <w:spacing w:line="360" w:lineRule="auto"/>
        <w:jc w:val="both"/>
      </w:pPr>
    </w:p>
    <w:p w14:paraId="4BC703A7" w14:textId="77777777" w:rsidR="0071543F" w:rsidRPr="00751F7F" w:rsidRDefault="001635D7">
      <w:pPr>
        <w:spacing w:line="360" w:lineRule="auto"/>
        <w:jc w:val="both"/>
      </w:pPr>
      <w:r w:rsidRPr="00751F7F">
        <w:rPr>
          <w:rFonts w:ascii="Book Antiqua" w:eastAsia="Book Antiqua" w:hAnsi="Book Antiqua" w:cs="Book Antiqua"/>
          <w:color w:val="000000"/>
        </w:rPr>
        <w:t>METHODS</w:t>
      </w:r>
    </w:p>
    <w:p w14:paraId="2CE3F51C" w14:textId="77777777" w:rsidR="0071543F" w:rsidRPr="00751F7F" w:rsidRDefault="001635D7">
      <w:pPr>
        <w:spacing w:line="360" w:lineRule="auto"/>
        <w:jc w:val="both"/>
      </w:pPr>
      <w:r w:rsidRPr="00751F7F">
        <w:rPr>
          <w:rFonts w:ascii="Book Antiqua" w:eastAsia="Book Antiqua" w:hAnsi="Book Antiqua" w:cs="Book Antiqua"/>
          <w:szCs w:val="21"/>
        </w:rPr>
        <w:t xml:space="preserve">The clinical data of DNETs diagnosed in the First Affiliated Hospital of Air Force Military Medical University from June 2011 to July 2022 were collected. Neuroendocrine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located in the ampulla area of the duodenum were divided into the ampullary region group; neuroendocrine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in any part of the duodenum outside the ampullary area were divided into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Using a retrospective study, the clinical characteristics of the two groups and risk factors affecting the survival of DNET patients were </w:t>
      </w:r>
      <w:proofErr w:type="spellStart"/>
      <w:r w:rsidRPr="00751F7F">
        <w:rPr>
          <w:rFonts w:ascii="Book Antiqua" w:eastAsia="Book Antiqua" w:hAnsi="Book Antiqua" w:cs="Book Antiqua"/>
          <w:szCs w:val="21"/>
        </w:rPr>
        <w:t>analysed</w:t>
      </w:r>
      <w:proofErr w:type="spellEnd"/>
      <w:r w:rsidRPr="00751F7F">
        <w:rPr>
          <w:rFonts w:ascii="Book Antiqua" w:eastAsia="Book Antiqua" w:hAnsi="Book Antiqua" w:cs="Book Antiqua"/>
          <w:szCs w:val="21"/>
        </w:rPr>
        <w:t>.</w:t>
      </w:r>
    </w:p>
    <w:p w14:paraId="403F0C0A" w14:textId="77777777" w:rsidR="0071543F" w:rsidRPr="00751F7F" w:rsidRDefault="0071543F">
      <w:pPr>
        <w:spacing w:line="360" w:lineRule="auto"/>
        <w:jc w:val="both"/>
      </w:pPr>
    </w:p>
    <w:p w14:paraId="4DBD9F71" w14:textId="77777777" w:rsidR="0071543F" w:rsidRPr="00751F7F" w:rsidRDefault="001635D7">
      <w:pPr>
        <w:spacing w:line="360" w:lineRule="auto"/>
        <w:jc w:val="both"/>
      </w:pPr>
      <w:r w:rsidRPr="00751F7F">
        <w:rPr>
          <w:rFonts w:ascii="Book Antiqua" w:eastAsia="Book Antiqua" w:hAnsi="Book Antiqua" w:cs="Book Antiqua"/>
          <w:color w:val="000000"/>
        </w:rPr>
        <w:t>RESULTS</w:t>
      </w:r>
    </w:p>
    <w:p w14:paraId="7E9A9AA6" w14:textId="77777777" w:rsidR="0071543F" w:rsidRPr="00751F7F" w:rsidRDefault="001635D7">
      <w:pPr>
        <w:spacing w:line="360" w:lineRule="auto"/>
        <w:jc w:val="both"/>
      </w:pPr>
      <w:r w:rsidRPr="00751F7F">
        <w:rPr>
          <w:rFonts w:ascii="Book Antiqua" w:eastAsia="Book Antiqua" w:hAnsi="Book Antiqua" w:cs="Book Antiqua"/>
          <w:szCs w:val="21"/>
        </w:rPr>
        <w:t xml:space="preserve">Twenty-nine DNET patients were screened. The male to female ratio was 1:1.9, and females comprised the majority. The ampullary region group accounted for 24.1% (7/29), while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accounted for 75.9% (22/29). When diagnosed, the clinical symptoms of the ampullary region group were mainly abdominal pain (85.7%), while those of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groups were mainly abdominal distension (59.1%). There were differences in the composition of staging of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between the two groups (Fisher's exact probability method,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0.001)</w:t>
      </w:r>
      <w:r w:rsidRPr="00751F7F">
        <w:rPr>
          <w:rFonts w:ascii="Book Antiqua" w:eastAsia="Book Antiqua" w:hAnsi="Book Antiqua" w:cs="Book Antiqua"/>
          <w:color w:val="000000"/>
          <w:szCs w:val="21"/>
        </w:rPr>
        <w:t xml:space="preserve">, with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stage II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(68.2%) being the main stage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0.05). After the </w:t>
      </w:r>
      <w:r w:rsidRPr="00751F7F">
        <w:rPr>
          <w:rFonts w:ascii="Book Antiqua" w:eastAsia="Book Antiqua" w:hAnsi="Book Antiqua" w:cs="Book Antiqua"/>
          <w:szCs w:val="21"/>
        </w:rPr>
        <w:lastRenderedPageBreak/>
        <w:t xml:space="preserve">diagnosis of DNETs, the survival rate of the ampullary region group was 14.3% (1/7), which was lower than that of 72.7% (16/22) in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(Fisher's exact probability method,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0.011). The survival time of the ampullary region group was shorter than that of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0.000). The median survival time of the ampullary region group was 10.0 months and that of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was 451.0 months. Multivariate analysis showed that </w:t>
      </w:r>
      <w:proofErr w:type="spellStart"/>
      <w:r w:rsidRPr="00751F7F">
        <w:rPr>
          <w:rFonts w:ascii="Book Antiqua" w:eastAsia="Book Antiqua" w:hAnsi="Book Antiqua" w:cs="Book Antiqua"/>
          <w:szCs w:val="21"/>
        </w:rPr>
        <w:t>tumours</w:t>
      </w:r>
      <w:proofErr w:type="spellEnd"/>
      <w:r w:rsidRPr="00751F7F">
        <w:rPr>
          <w:rFonts w:ascii="Book Antiqua" w:eastAsia="Book Antiqua" w:hAnsi="Book Antiqua" w:cs="Book Antiqua"/>
          <w:szCs w:val="21"/>
        </w:rPr>
        <w:t xml:space="preserve"> in the ampulla region and no surgical treatment after diagnosis were independent risk factors for the survival of DNET patients (HR = 0.029, 95%CI 0.004-0.199,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&lt; 0.000; HR = 12.609, 95%CI 2.889-55.037,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0.001). Further analysis of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DNET patients showed that the survival time of patients with a </w:t>
      </w:r>
      <w:proofErr w:type="spellStart"/>
      <w:r w:rsidRPr="00751F7F">
        <w:rPr>
          <w:rFonts w:ascii="Book Antiqua" w:eastAsia="Book Antiqua" w:hAnsi="Book Antiqua" w:cs="Book Antiqua"/>
          <w:szCs w:val="21"/>
        </w:rPr>
        <w:t>tumour</w:t>
      </w:r>
      <w:proofErr w:type="spellEnd"/>
      <w:r w:rsidRPr="00751F7F">
        <w:rPr>
          <w:rFonts w:ascii="Book Antiqua" w:eastAsia="Book Antiqua" w:hAnsi="Book Antiqua" w:cs="Book Antiqua"/>
          <w:szCs w:val="21"/>
        </w:rPr>
        <w:t xml:space="preserve"> diameter &lt; 2 cm was longer than that of patients with a </w:t>
      </w:r>
      <w:proofErr w:type="spellStart"/>
      <w:r w:rsidRPr="00751F7F">
        <w:rPr>
          <w:rFonts w:ascii="Book Antiqua" w:eastAsia="Book Antiqua" w:hAnsi="Book Antiqua" w:cs="Book Antiqua"/>
          <w:szCs w:val="21"/>
        </w:rPr>
        <w:t>tumour</w:t>
      </w:r>
      <w:proofErr w:type="spellEnd"/>
      <w:r w:rsidRPr="00751F7F">
        <w:rPr>
          <w:rFonts w:ascii="Book Antiqua" w:eastAsia="Book Antiqua" w:hAnsi="Book Antiqua" w:cs="Book Antiqua"/>
          <w:szCs w:val="21"/>
        </w:rPr>
        <w:t xml:space="preserve"> diameter ≥ 2 cm (</w:t>
      </w:r>
      <w:r w:rsidRPr="00751F7F">
        <w:rPr>
          <w:rFonts w:ascii="Book Antiqua" w:eastAsia="Book Antiqua" w:hAnsi="Book Antiqua" w:cs="Book Antiqua"/>
          <w:i/>
          <w:iCs/>
          <w:szCs w:val="21"/>
        </w:rPr>
        <w:t>t</w:t>
      </w:r>
      <w:r w:rsidRPr="00751F7F">
        <w:rPr>
          <w:rFonts w:ascii="Book Antiqua" w:eastAsia="Book Antiqua" w:hAnsi="Book Antiqua" w:cs="Book Antiqua"/>
          <w:szCs w:val="21"/>
        </w:rPr>
        <w:t xml:space="preserve"> = 7.243, </w:t>
      </w:r>
      <w:r w:rsidRPr="00751F7F">
        <w:rPr>
          <w:rFonts w:ascii="Book Antiqua" w:eastAsia="Book Antiqua" w:hAnsi="Book Antiqua" w:cs="Book Antiqua"/>
          <w:i/>
          <w:iCs/>
          <w:szCs w:val="21"/>
        </w:rPr>
        <w:t>P</w:t>
      </w:r>
      <w:r w:rsidRPr="00751F7F">
        <w:rPr>
          <w:rFonts w:ascii="Book Antiqua" w:eastAsia="Book Antiqua" w:hAnsi="Book Antiqua" w:cs="Book Antiqua"/>
          <w:szCs w:val="21"/>
        </w:rPr>
        <w:t xml:space="preserve"> = 0.048). As of follow-up, 6 patients who died of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DNETs had a </w:t>
      </w:r>
      <w:proofErr w:type="spellStart"/>
      <w:r w:rsidRPr="00751F7F">
        <w:rPr>
          <w:rFonts w:ascii="Book Antiqua" w:eastAsia="Book Antiqua" w:hAnsi="Book Antiqua" w:cs="Book Antiqua"/>
          <w:szCs w:val="21"/>
        </w:rPr>
        <w:t>tumour</w:t>
      </w:r>
      <w:proofErr w:type="spellEnd"/>
      <w:r w:rsidRPr="00751F7F">
        <w:rPr>
          <w:rFonts w:ascii="Book Antiqua" w:eastAsia="Book Antiqua" w:hAnsi="Book Antiqua" w:cs="Book Antiqua"/>
          <w:szCs w:val="21"/>
        </w:rPr>
        <w:t xml:space="preserve"> diameter that was ≥ 2 cm, and 3 patients in stage IV had liver metastasis. Patients with a </w:t>
      </w:r>
      <w:proofErr w:type="spellStart"/>
      <w:r w:rsidRPr="00751F7F">
        <w:rPr>
          <w:rFonts w:ascii="Book Antiqua" w:eastAsia="Book Antiqua" w:hAnsi="Book Antiqua" w:cs="Book Antiqua"/>
          <w:szCs w:val="21"/>
        </w:rPr>
        <w:t>tumour</w:t>
      </w:r>
      <w:proofErr w:type="spellEnd"/>
      <w:r w:rsidRPr="00751F7F">
        <w:rPr>
          <w:rFonts w:ascii="Book Antiqua" w:eastAsia="Book Antiqua" w:hAnsi="Book Antiqua" w:cs="Book Antiqua"/>
          <w:szCs w:val="21"/>
        </w:rPr>
        <w:t xml:space="preserve"> diameter &lt; 2 cm underwent surgical treatment, and all survived after surgery.</w:t>
      </w:r>
    </w:p>
    <w:p w14:paraId="0C2BC207" w14:textId="77777777" w:rsidR="0071543F" w:rsidRPr="00751F7F" w:rsidRDefault="0071543F">
      <w:pPr>
        <w:spacing w:line="360" w:lineRule="auto"/>
        <w:jc w:val="both"/>
      </w:pPr>
    </w:p>
    <w:p w14:paraId="05BF336E" w14:textId="77777777" w:rsidR="0071543F" w:rsidRPr="00751F7F" w:rsidRDefault="001635D7">
      <w:pPr>
        <w:spacing w:line="360" w:lineRule="auto"/>
        <w:jc w:val="both"/>
      </w:pPr>
      <w:r w:rsidRPr="00751F7F">
        <w:rPr>
          <w:rFonts w:ascii="Book Antiqua" w:eastAsia="Book Antiqua" w:hAnsi="Book Antiqua" w:cs="Book Antiqua"/>
          <w:color w:val="000000"/>
        </w:rPr>
        <w:t>CONCLUSION</w:t>
      </w:r>
    </w:p>
    <w:p w14:paraId="1324AEDF" w14:textId="77777777" w:rsidR="0071543F" w:rsidRPr="00751F7F" w:rsidRDefault="001635D7">
      <w:pPr>
        <w:spacing w:line="360" w:lineRule="auto"/>
        <w:jc w:val="both"/>
      </w:pPr>
      <w:r w:rsidRPr="00751F7F">
        <w:rPr>
          <w:rFonts w:ascii="Book Antiqua" w:eastAsia="Book Antiqua" w:hAnsi="Book Antiqua" w:cs="Book Antiqua"/>
          <w:szCs w:val="21"/>
        </w:rPr>
        <w:t xml:space="preserve">Surgical treatment is a protective factor for prolonging the survival of DNET patients. Compared to DNETs in the ampullary region, patients in the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region group had a longer survival period. The liver is the organ most susceptible to distant metastasis of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xml:space="preserve"> DNETs. </w:t>
      </w:r>
    </w:p>
    <w:p w14:paraId="0155656D" w14:textId="77777777" w:rsidR="0071543F" w:rsidRPr="00751F7F" w:rsidRDefault="0071543F">
      <w:pPr>
        <w:spacing w:line="360" w:lineRule="auto"/>
        <w:jc w:val="both"/>
      </w:pPr>
    </w:p>
    <w:p w14:paraId="4420B3DB" w14:textId="77777777" w:rsidR="0071543F" w:rsidRPr="00751F7F" w:rsidRDefault="001635D7">
      <w:pPr>
        <w:spacing w:line="360" w:lineRule="auto"/>
        <w:jc w:val="both"/>
      </w:pPr>
      <w:r w:rsidRPr="00751F7F">
        <w:rPr>
          <w:rFonts w:ascii="Book Antiqua" w:eastAsia="Book Antiqua" w:hAnsi="Book Antiqua" w:cs="Book Antiqua"/>
          <w:b/>
          <w:bCs/>
          <w:szCs w:val="21"/>
        </w:rPr>
        <w:t xml:space="preserve">Key Words: </w:t>
      </w:r>
      <w:r w:rsidRPr="00751F7F">
        <w:rPr>
          <w:rFonts w:ascii="Book Antiqua" w:eastAsia="Book Antiqua" w:hAnsi="Book Antiqua" w:cs="Book Antiqua"/>
          <w:szCs w:val="21"/>
        </w:rPr>
        <w:t xml:space="preserve">Duodenum; Neuroendocrine; </w:t>
      </w:r>
      <w:proofErr w:type="spellStart"/>
      <w:r w:rsidRPr="00751F7F">
        <w:rPr>
          <w:rFonts w:ascii="Book Antiqua" w:eastAsia="Book Antiqua" w:hAnsi="Book Antiqua" w:cs="Book Antiqua"/>
          <w:szCs w:val="21"/>
        </w:rPr>
        <w:t>Tumour</w:t>
      </w:r>
      <w:proofErr w:type="spellEnd"/>
      <w:r w:rsidRPr="00751F7F">
        <w:rPr>
          <w:rFonts w:ascii="Book Antiqua" w:eastAsia="Book Antiqua" w:hAnsi="Book Antiqua" w:cs="Book Antiqua"/>
          <w:szCs w:val="21"/>
        </w:rPr>
        <w:t xml:space="preserve">; Ampullary; </w:t>
      </w:r>
      <w:proofErr w:type="spellStart"/>
      <w:r w:rsidRPr="00751F7F">
        <w:rPr>
          <w:rFonts w:ascii="Book Antiqua" w:eastAsia="Book Antiqua" w:hAnsi="Book Antiqua" w:cs="Book Antiqua"/>
          <w:szCs w:val="21"/>
        </w:rPr>
        <w:t>Nonampullary</w:t>
      </w:r>
      <w:proofErr w:type="spellEnd"/>
      <w:r w:rsidRPr="00751F7F">
        <w:rPr>
          <w:rFonts w:ascii="Book Antiqua" w:eastAsia="Book Antiqua" w:hAnsi="Book Antiqua" w:cs="Book Antiqua"/>
          <w:szCs w:val="21"/>
        </w:rPr>
        <w:t>; Clinical features; Prognostic</w:t>
      </w:r>
    </w:p>
    <w:p w14:paraId="35A0A74F" w14:textId="77777777" w:rsidR="0071543F" w:rsidRPr="00751F7F" w:rsidRDefault="0071543F">
      <w:pPr>
        <w:spacing w:line="360" w:lineRule="auto"/>
        <w:jc w:val="both"/>
      </w:pPr>
    </w:p>
    <w:p w14:paraId="6F3F6354" w14:textId="6B38FBD2" w:rsidR="0071543F" w:rsidRPr="00751F7F" w:rsidRDefault="001635D7">
      <w:pPr>
        <w:spacing w:line="360" w:lineRule="auto"/>
        <w:jc w:val="both"/>
      </w:pPr>
      <w:r w:rsidRPr="00751F7F">
        <w:rPr>
          <w:rFonts w:ascii="Book Antiqua" w:eastAsia="Book Antiqua" w:hAnsi="Book Antiqua" w:cs="Book Antiqua"/>
        </w:rPr>
        <w:t>Fang S, Shi YP, Wang L,</w:t>
      </w:r>
      <w:r w:rsidR="006F0D0A">
        <w:rPr>
          <w:rFonts w:ascii="Book Antiqua" w:eastAsia="Book Antiqua" w:hAnsi="Book Antiqua" w:cs="Book Antiqua"/>
        </w:rPr>
        <w:t xml:space="preserve"> </w:t>
      </w:r>
      <w:r w:rsidRPr="00751F7F">
        <w:rPr>
          <w:rFonts w:ascii="Book Antiqua" w:eastAsia="Book Antiqua" w:hAnsi="Book Antiqua" w:cs="Book Antiqua"/>
        </w:rPr>
        <w:t xml:space="preserve">Han S, Shi YQ. Clinical features and prognostic factors of duodenal neuroendocrine </w:t>
      </w:r>
      <w:proofErr w:type="spellStart"/>
      <w:r w:rsidRPr="00751F7F">
        <w:rPr>
          <w:rFonts w:ascii="Book Antiqua" w:eastAsia="Book Antiqua" w:hAnsi="Book Antiqua" w:cs="Book Antiqua"/>
        </w:rPr>
        <w:t>tumours</w:t>
      </w:r>
      <w:proofErr w:type="spellEnd"/>
      <w:r w:rsidRPr="00751F7F">
        <w:rPr>
          <w:rFonts w:ascii="Book Antiqua" w:eastAsia="Book Antiqua" w:hAnsi="Book Antiqua" w:cs="Book Antiqua"/>
        </w:rPr>
        <w:t xml:space="preserve">: A comparative study of ampullary and </w:t>
      </w:r>
      <w:proofErr w:type="spellStart"/>
      <w:r w:rsidRPr="00751F7F">
        <w:rPr>
          <w:rFonts w:ascii="Book Antiqua" w:eastAsia="Book Antiqua" w:hAnsi="Book Antiqua" w:cs="Book Antiqua"/>
        </w:rPr>
        <w:t>nonampullary</w:t>
      </w:r>
      <w:proofErr w:type="spellEnd"/>
      <w:r w:rsidRPr="00751F7F">
        <w:rPr>
          <w:rFonts w:ascii="Book Antiqua" w:eastAsia="Book Antiqua" w:hAnsi="Book Antiqua" w:cs="Book Antiqua"/>
        </w:rPr>
        <w:t xml:space="preserve"> regions. </w:t>
      </w:r>
      <w:r w:rsidRPr="00751F7F">
        <w:rPr>
          <w:rFonts w:ascii="Book Antiqua" w:eastAsia="Book Antiqua" w:hAnsi="Book Antiqua" w:cs="Book Antiqua"/>
          <w:i/>
          <w:iCs/>
        </w:rPr>
        <w:t xml:space="preserve">World J </w:t>
      </w:r>
      <w:proofErr w:type="spellStart"/>
      <w:r w:rsidRPr="00751F7F">
        <w:rPr>
          <w:rFonts w:ascii="Book Antiqua" w:eastAsia="Book Antiqua" w:hAnsi="Book Antiqua" w:cs="Book Antiqua"/>
          <w:i/>
          <w:iCs/>
        </w:rPr>
        <w:t>Gastrointest</w:t>
      </w:r>
      <w:proofErr w:type="spellEnd"/>
      <w:r w:rsidRPr="00751F7F">
        <w:rPr>
          <w:rFonts w:ascii="Book Antiqua" w:eastAsia="Book Antiqua" w:hAnsi="Book Antiqua" w:cs="Book Antiqua"/>
          <w:i/>
          <w:iCs/>
        </w:rPr>
        <w:t xml:space="preserve"> Oncol</w:t>
      </w:r>
      <w:r w:rsidRPr="00751F7F">
        <w:rPr>
          <w:rFonts w:ascii="Book Antiqua" w:eastAsia="Book Antiqua" w:hAnsi="Book Antiqua" w:cs="Book Antiqua"/>
        </w:rPr>
        <w:t xml:space="preserve"> 2024; In press</w:t>
      </w:r>
    </w:p>
    <w:p w14:paraId="6DD2815A" w14:textId="77777777" w:rsidR="0071543F" w:rsidRPr="00751F7F" w:rsidRDefault="0071543F">
      <w:pPr>
        <w:spacing w:line="360" w:lineRule="auto"/>
        <w:jc w:val="both"/>
      </w:pPr>
    </w:p>
    <w:p w14:paraId="3FB95301" w14:textId="042193DD" w:rsidR="0071543F" w:rsidRPr="00751F7F" w:rsidRDefault="001635D7">
      <w:pPr>
        <w:spacing w:line="360" w:lineRule="auto"/>
        <w:jc w:val="both"/>
      </w:pPr>
      <w:r w:rsidRPr="00751F7F">
        <w:rPr>
          <w:rFonts w:ascii="Book Antiqua" w:eastAsia="Book Antiqua" w:hAnsi="Book Antiqua" w:cs="Book Antiqua"/>
          <w:b/>
          <w:bCs/>
          <w:szCs w:val="21"/>
        </w:rPr>
        <w:lastRenderedPageBreak/>
        <w:t xml:space="preserve">Core Tip: </w:t>
      </w:r>
      <w:r w:rsidRPr="00751F7F">
        <w:rPr>
          <w:rFonts w:ascii="Book Antiqua" w:eastAsia="Book Antiqua" w:hAnsi="Book Antiqua" w:cs="Book Antiqua"/>
          <w:color w:val="000000"/>
          <w:szCs w:val="21"/>
        </w:rPr>
        <w:t xml:space="preserve">A retrospective study of </w:t>
      </w:r>
      <w:r w:rsidR="006F0D0A">
        <w:rPr>
          <w:rFonts w:ascii="Book Antiqua" w:eastAsia="Book Antiqua" w:hAnsi="Book Antiqua" w:cs="Book Antiqua"/>
          <w:color w:val="000000"/>
          <w:szCs w:val="21"/>
        </w:rPr>
        <w:t>t</w:t>
      </w:r>
      <w:r w:rsidRPr="00751F7F">
        <w:rPr>
          <w:rFonts w:ascii="Book Antiqua" w:eastAsia="Book Antiqua" w:hAnsi="Book Antiqua" w:cs="Book Antiqua"/>
          <w:color w:val="000000"/>
          <w:szCs w:val="21"/>
        </w:rPr>
        <w:t xml:space="preserve">he clinical features and prognostic factors of the ampullary and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of the duodenum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This study comprehensively analyses </w:t>
      </w:r>
      <w:r w:rsidRPr="00751F7F">
        <w:rPr>
          <w:rFonts w:ascii="Book Antiqua" w:eastAsia="Book Antiqua" w:hAnsi="Book Antiqua" w:cs="Book Antiqua"/>
          <w:szCs w:val="21"/>
        </w:rPr>
        <w:t xml:space="preserve">the </w:t>
      </w:r>
      <w:r w:rsidRPr="00751F7F">
        <w:rPr>
          <w:rFonts w:ascii="Book Antiqua" w:eastAsia="Book Antiqua" w:hAnsi="Book Antiqua" w:cs="Book Antiqua"/>
          <w:color w:val="000000"/>
          <w:szCs w:val="21"/>
        </w:rPr>
        <w:t xml:space="preserve">basic characteristics, clinical symptoms,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characteristics, histological grading and classification,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clinical staging, treatment, and factors affecting </w:t>
      </w:r>
      <w:r w:rsidRPr="00751F7F">
        <w:rPr>
          <w:rFonts w:ascii="Book Antiqua" w:eastAsia="Book Antiqua" w:hAnsi="Book Antiqua" w:cs="Book Antiqua"/>
          <w:szCs w:val="21"/>
        </w:rPr>
        <w:t xml:space="preserve">the </w:t>
      </w:r>
      <w:r w:rsidRPr="00751F7F">
        <w:rPr>
          <w:rFonts w:ascii="Book Antiqua" w:eastAsia="Book Antiqua" w:hAnsi="Book Antiqua" w:cs="Book Antiqua"/>
          <w:color w:val="000000"/>
          <w:szCs w:val="21"/>
        </w:rPr>
        <w:t xml:space="preserve">survival prognosis of patients with duodenal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(DNETs). We found that surgical treatment is a protective factor for prolonging the survival of DNET patients. Compared to DNETs in the ampullary region, patients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had a longer survival period. The liver is the organ most susceptible to distant metastasis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w:t>
      </w:r>
    </w:p>
    <w:p w14:paraId="43B22A33" w14:textId="77777777" w:rsidR="0071543F" w:rsidRPr="00751F7F" w:rsidRDefault="0071543F">
      <w:pPr>
        <w:spacing w:line="360" w:lineRule="auto"/>
        <w:jc w:val="both"/>
      </w:pPr>
    </w:p>
    <w:p w14:paraId="2509C264"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INTRODUCTION</w:t>
      </w:r>
    </w:p>
    <w:p w14:paraId="02734455"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Duodenal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(DNETs) are rare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that account for 1%-3% of primary duodenal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and 5%-8% of all gastrointestinal neuroendocrine </w:t>
      </w:r>
      <w:proofErr w:type="spellStart"/>
      <w:proofErr w:type="gram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xml:space="preserve">. Most DNETs are located in the first or second part of the duodenum, with only 20% occurring in the periampullary </w:t>
      </w:r>
      <w:proofErr w:type="gramStart"/>
      <w:r w:rsidRPr="00751F7F">
        <w:rPr>
          <w:rFonts w:ascii="Book Antiqua" w:eastAsia="Book Antiqua" w:hAnsi="Book Antiqua" w:cs="Book Antiqua"/>
          <w:color w:val="000000"/>
          <w:szCs w:val="21"/>
        </w:rPr>
        <w:t>area</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2]</w:t>
      </w:r>
      <w:r w:rsidRPr="00751F7F">
        <w:rPr>
          <w:rFonts w:ascii="Book Antiqua" w:eastAsia="Book Antiqua" w:hAnsi="Book Antiqua" w:cs="Book Antiqua"/>
          <w:color w:val="000000"/>
          <w:szCs w:val="21"/>
        </w:rPr>
        <w:t xml:space="preserve">. The </w:t>
      </w:r>
      <w:proofErr w:type="spellStart"/>
      <w:r w:rsidRPr="00751F7F">
        <w:rPr>
          <w:rFonts w:ascii="Book Antiqua" w:eastAsia="Book Antiqua" w:hAnsi="Book Antiqua" w:cs="Book Antiqua"/>
          <w:color w:val="000000"/>
          <w:szCs w:val="21"/>
        </w:rPr>
        <w:t>vater</w:t>
      </w:r>
      <w:proofErr w:type="spellEnd"/>
      <w:r w:rsidRPr="00751F7F">
        <w:rPr>
          <w:rFonts w:ascii="Book Antiqua" w:eastAsia="Book Antiqua" w:hAnsi="Book Antiqua" w:cs="Book Antiqua"/>
          <w:color w:val="000000"/>
          <w:szCs w:val="21"/>
        </w:rPr>
        <w:t xml:space="preserve"> ampulla is composed of a common channel of the common bile duct, pancreatic duct, and duodenal papilla, which is the intersection of the intestinal, pancreatic, and biliary </w:t>
      </w:r>
      <w:proofErr w:type="gramStart"/>
      <w:r w:rsidRPr="00751F7F">
        <w:rPr>
          <w:rFonts w:ascii="Book Antiqua" w:eastAsia="Book Antiqua" w:hAnsi="Book Antiqua" w:cs="Book Antiqua"/>
          <w:color w:val="000000"/>
          <w:szCs w:val="21"/>
        </w:rPr>
        <w:t>epithelium</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3,4]</w:t>
      </w:r>
      <w:r w:rsidRPr="00751F7F">
        <w:rPr>
          <w:rFonts w:ascii="Book Antiqua" w:eastAsia="Book Antiqua" w:hAnsi="Book Antiqua" w:cs="Book Antiqua"/>
          <w:color w:val="000000"/>
          <w:szCs w:val="21"/>
        </w:rPr>
        <w:t>.</w:t>
      </w:r>
      <w:r w:rsidRPr="00751F7F">
        <w:rPr>
          <w:rFonts w:ascii="Book Antiqua" w:eastAsia="Book Antiqua" w:hAnsi="Book Antiqua" w:cs="Book Antiqua"/>
          <w:color w:val="000000"/>
          <w:szCs w:val="32"/>
          <w:vertAlign w:val="superscript"/>
        </w:rPr>
        <w:t xml:space="preserve"> </w:t>
      </w:r>
      <w:r w:rsidRPr="00751F7F">
        <w:rPr>
          <w:rFonts w:ascii="Book Antiqua" w:eastAsia="Book Antiqua" w:hAnsi="Book Antiqua" w:cs="Book Antiqua"/>
          <w:color w:val="000000"/>
          <w:szCs w:val="21"/>
        </w:rPr>
        <w:t xml:space="preserve">The ampulla area of the duodenum refers to the area with a diameter of 2 cm </w:t>
      </w:r>
      <w:proofErr w:type="spellStart"/>
      <w:r w:rsidRPr="00751F7F">
        <w:rPr>
          <w:rFonts w:ascii="Book Antiqua" w:eastAsia="Book Antiqua" w:hAnsi="Book Antiqua" w:cs="Book Antiqua"/>
          <w:color w:val="000000"/>
          <w:szCs w:val="21"/>
        </w:rPr>
        <w:t>centred</w:t>
      </w:r>
      <w:proofErr w:type="spellEnd"/>
      <w:r w:rsidRPr="00751F7F">
        <w:rPr>
          <w:rFonts w:ascii="Book Antiqua" w:eastAsia="Book Antiqua" w:hAnsi="Book Antiqua" w:cs="Book Antiqua"/>
          <w:color w:val="000000"/>
          <w:szCs w:val="21"/>
        </w:rPr>
        <w:t xml:space="preserve"> around the opening of the duodenal papilla. DNETs in the ampulla region are usually considered independent entities with strong invasiveness, high risk of local and distant metastasis, and poor prognosis. Their clinical </w:t>
      </w:r>
      <w:proofErr w:type="spellStart"/>
      <w:r w:rsidRPr="00751F7F">
        <w:rPr>
          <w:rFonts w:ascii="Book Antiqua" w:eastAsia="Book Antiqua" w:hAnsi="Book Antiqua" w:cs="Book Antiqua"/>
          <w:color w:val="000000"/>
          <w:szCs w:val="21"/>
        </w:rPr>
        <w:t>behaviour</w:t>
      </w:r>
      <w:proofErr w:type="spellEnd"/>
      <w:r w:rsidRPr="00751F7F">
        <w:rPr>
          <w:rFonts w:ascii="Book Antiqua" w:eastAsia="Book Antiqua" w:hAnsi="Book Antiqua" w:cs="Book Antiqua"/>
          <w:color w:val="000000"/>
          <w:szCs w:val="21"/>
        </w:rPr>
        <w:t xml:space="preserve"> is more similar to that of pancreatic </w:t>
      </w:r>
      <w:proofErr w:type="spellStart"/>
      <w:proofErr w:type="gram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xml:space="preserve">. The volume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is mostly less than 2 cm, with an average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size of 1.2-1.5 cm. After surgical treatment, it usually has a good survival prognosis of 5-10</w:t>
      </w:r>
      <w:r w:rsidRPr="00751F7F">
        <w:rPr>
          <w:rFonts w:ascii="Book Antiqua" w:eastAsia="Book Antiqua" w:hAnsi="Book Antiqua" w:cs="Book Antiqua"/>
          <w:color w:val="000000"/>
          <w:szCs w:val="21"/>
          <w:vertAlign w:val="superscript"/>
        </w:rPr>
        <w:t>[6]</w:t>
      </w:r>
      <w:r w:rsidRPr="00751F7F">
        <w:rPr>
          <w:rFonts w:ascii="Book Antiqua" w:eastAsia="Book Antiqua" w:hAnsi="Book Antiqua" w:cs="Book Antiqua"/>
          <w:color w:val="000000"/>
          <w:szCs w:val="21"/>
        </w:rPr>
        <w:t>.</w:t>
      </w:r>
    </w:p>
    <w:p w14:paraId="1B1127BB"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Previously, DNET tissue types were divided into five </w:t>
      </w:r>
      <w:proofErr w:type="gramStart"/>
      <w:r w:rsidRPr="00751F7F">
        <w:rPr>
          <w:rFonts w:ascii="Book Antiqua" w:eastAsia="Book Antiqua" w:hAnsi="Book Antiqua" w:cs="Book Antiqua"/>
          <w:color w:val="000000"/>
          <w:szCs w:val="21"/>
        </w:rPr>
        <w:t>subtypes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7]</w:t>
      </w:r>
      <w:r w:rsidRPr="00751F7F">
        <w:rPr>
          <w:rFonts w:ascii="Book Antiqua" w:eastAsia="Book Antiqua" w:hAnsi="Book Antiqua" w:cs="Book Antiqua"/>
          <w:color w:val="000000"/>
          <w:szCs w:val="21"/>
        </w:rPr>
        <w:t xml:space="preserve">: gastrin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somatostatin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nonfunctional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neuroendocrine carcinoma (NEC), and ganglion cell paraganglioma. </w:t>
      </w:r>
      <w:proofErr w:type="spellStart"/>
      <w:r w:rsidRPr="00751F7F">
        <w:rPr>
          <w:rFonts w:ascii="Book Antiqua" w:eastAsia="Book Antiqua" w:hAnsi="Book Antiqua" w:cs="Book Antiqua"/>
          <w:color w:val="000000"/>
          <w:szCs w:val="21"/>
        </w:rPr>
        <w:t>Vanoli’s</w:t>
      </w:r>
      <w:proofErr w:type="spellEnd"/>
      <w:r w:rsidRPr="00751F7F">
        <w:rPr>
          <w:rFonts w:ascii="Book Antiqua" w:eastAsia="Book Antiqua" w:hAnsi="Book Antiqua" w:cs="Book Antiqua"/>
          <w:color w:val="000000"/>
          <w:szCs w:val="21"/>
        </w:rPr>
        <w:t xml:space="preserve"> </w:t>
      </w:r>
      <w:proofErr w:type="gramStart"/>
      <w:r w:rsidRPr="00751F7F">
        <w:rPr>
          <w:rFonts w:ascii="Book Antiqua" w:eastAsia="Book Antiqua" w:hAnsi="Book Antiqua" w:cs="Book Antiqua"/>
          <w:color w:val="000000"/>
          <w:szCs w:val="21"/>
        </w:rPr>
        <w:t>research</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7]</w:t>
      </w:r>
      <w:r w:rsidRPr="00751F7F">
        <w:rPr>
          <w:rFonts w:ascii="Book Antiqua" w:eastAsia="Book Antiqua" w:hAnsi="Book Antiqua" w:cs="Book Antiqua"/>
          <w:color w:val="000000"/>
          <w:szCs w:val="21"/>
        </w:rPr>
        <w:t xml:space="preserve"> suggests that NEC is mainly located in the ampullary area. Compared with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(NETs), NECs are more prone to lymphatic vessel invasion, duodenal wall infiltration, local lymph node metastasis, and distant metastasis. According to the World Health Organization </w:t>
      </w:r>
      <w:r w:rsidRPr="00751F7F">
        <w:rPr>
          <w:rFonts w:ascii="Book Antiqua" w:eastAsia="Book Antiqua" w:hAnsi="Book Antiqua" w:cs="Book Antiqua"/>
          <w:color w:val="000000"/>
          <w:szCs w:val="21"/>
        </w:rPr>
        <w:lastRenderedPageBreak/>
        <w:t xml:space="preserve">(WHO)'s 2019 histological classification and grading standards for </w:t>
      </w:r>
      <w:proofErr w:type="spellStart"/>
      <w:proofErr w:type="gram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8]</w:t>
      </w:r>
      <w:r w:rsidRPr="00751F7F">
        <w:rPr>
          <w:rFonts w:ascii="Book Antiqua" w:eastAsia="Book Antiqua" w:hAnsi="Book Antiqua" w:cs="Book Antiqua"/>
          <w:color w:val="000000"/>
          <w:szCs w:val="21"/>
        </w:rPr>
        <w:t>, DNETs are classified into two categories: NETs and NECs. In de Jorge Huerta’s data on DNETs, NET-G1 is the most common, while NECs are extremely rare (≤ 3</w:t>
      </w:r>
      <w:proofErr w:type="gramStart"/>
      <w:r w:rsidRPr="00751F7F">
        <w:rPr>
          <w:rFonts w:ascii="Book Antiqua" w:eastAsia="Book Antiqua" w:hAnsi="Book Antiqua" w:cs="Book Antiqua"/>
          <w:color w:val="000000"/>
          <w:szCs w:val="21"/>
        </w:rPr>
        <w:t>%)</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w:t>
      </w:r>
    </w:p>
    <w:p w14:paraId="7C2DE2E9"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Most DNETs produce hormones that can be detected in serum or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cells through immunohistochemistry, but only a few hormones can cause clinical symptoms. According to clinical symptoms and hormone secretion, DNETs are classified as functional and nonfunctional. The secreted hormones leading to corresponding clinical symptoms are functional DNETs, while nonfunctional DNETs are those where no specific hormones are </w:t>
      </w:r>
      <w:proofErr w:type="gramStart"/>
      <w:r w:rsidRPr="00751F7F">
        <w:rPr>
          <w:rFonts w:ascii="Book Antiqua" w:eastAsia="Book Antiqua" w:hAnsi="Book Antiqua" w:cs="Book Antiqua"/>
          <w:color w:val="000000"/>
          <w:szCs w:val="21"/>
        </w:rPr>
        <w:t>detected</w:t>
      </w:r>
      <w:proofErr w:type="gramEnd"/>
      <w:r w:rsidRPr="00751F7F">
        <w:rPr>
          <w:rFonts w:ascii="Book Antiqua" w:eastAsia="Book Antiqua" w:hAnsi="Book Antiqua" w:cs="Book Antiqua"/>
          <w:color w:val="000000"/>
          <w:szCs w:val="21"/>
        </w:rPr>
        <w:t xml:space="preserve"> or the secreted hormones do not cause corresponding clinical symptoms. 90% of DNETs are nonfunctional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and only 10% are functional </w:t>
      </w:r>
      <w:proofErr w:type="gramStart"/>
      <w:r w:rsidRPr="00751F7F">
        <w:rPr>
          <w:rFonts w:ascii="Book Antiqua" w:eastAsia="Book Antiqua" w:hAnsi="Book Antiqua" w:cs="Book Antiqua"/>
          <w:color w:val="000000"/>
          <w:szCs w:val="21"/>
        </w:rPr>
        <w:t>DNETs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w:t>
      </w:r>
    </w:p>
    <w:p w14:paraId="0766FB69"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At present, there is no consensus on the treatment of DNETs, which mainly depends on the size and location of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histopathology classification and grading, staging, and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w:t>
      </w:r>
      <w:proofErr w:type="gramStart"/>
      <w:r w:rsidRPr="00751F7F">
        <w:rPr>
          <w:rFonts w:ascii="Book Antiqua" w:eastAsia="Book Antiqua" w:hAnsi="Book Antiqua" w:cs="Book Antiqua"/>
          <w:color w:val="000000"/>
          <w:szCs w:val="21"/>
        </w:rPr>
        <w:t>type</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10]</w:t>
      </w:r>
      <w:r w:rsidRPr="00751F7F">
        <w:rPr>
          <w:rFonts w:ascii="Book Antiqua" w:eastAsia="Book Antiqua" w:hAnsi="Book Antiqua" w:cs="Book Antiqua"/>
          <w:color w:val="000000"/>
          <w:szCs w:val="21"/>
        </w:rPr>
        <w:t xml:space="preserve">. Surgical removal of DNETs is currently a recommended treatment </w:t>
      </w:r>
      <w:proofErr w:type="gramStart"/>
      <w:r w:rsidRPr="00751F7F">
        <w:rPr>
          <w:rFonts w:ascii="Book Antiqua" w:eastAsia="Book Antiqua" w:hAnsi="Book Antiqua" w:cs="Book Antiqua"/>
          <w:color w:val="000000"/>
          <w:szCs w:val="21"/>
        </w:rPr>
        <w:t>method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xml:space="preserve">. For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or local/distant metastasis, surgical surgery is </w:t>
      </w:r>
      <w:proofErr w:type="gramStart"/>
      <w:r w:rsidRPr="00751F7F">
        <w:rPr>
          <w:rFonts w:ascii="Book Antiqua" w:eastAsia="Book Antiqua" w:hAnsi="Book Antiqua" w:cs="Book Antiqua"/>
          <w:color w:val="000000"/>
          <w:szCs w:val="21"/>
        </w:rPr>
        <w:t>preferred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11]</w:t>
      </w:r>
      <w:r w:rsidRPr="00751F7F">
        <w:rPr>
          <w:rFonts w:ascii="Book Antiqua" w:eastAsia="Book Antiqua" w:hAnsi="Book Antiqua" w:cs="Book Antiqua"/>
          <w:color w:val="000000"/>
          <w:szCs w:val="21"/>
        </w:rPr>
        <w:t xml:space="preserve">. For patients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with a diameter of &lt; 1 cm, no function, G1/G2 grade, no lymph nodes and distant metastasis, endoscopic resection and follow-up are </w:t>
      </w:r>
      <w:proofErr w:type="gramStart"/>
      <w:r w:rsidRPr="00751F7F">
        <w:rPr>
          <w:rFonts w:ascii="Book Antiqua" w:eastAsia="Book Antiqua" w:hAnsi="Book Antiqua" w:cs="Book Antiqua"/>
          <w:color w:val="000000"/>
          <w:szCs w:val="21"/>
        </w:rPr>
        <w:t>recommended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12,13]</w:t>
      </w:r>
      <w:r w:rsidRPr="00751F7F">
        <w:rPr>
          <w:rFonts w:ascii="Book Antiqua" w:eastAsia="Book Antiqua" w:hAnsi="Book Antiqua" w:cs="Book Antiqua"/>
          <w:color w:val="000000"/>
          <w:szCs w:val="21"/>
        </w:rPr>
        <w:t xml:space="preserve">. When DNETs in the ampulla region are diagnosed, they often invade the intrinsic muscle layer and metastasize to the lymph node. Even if the diameter is less than 1 cm, surgical resection and lymph node dissection should be </w:t>
      </w:r>
      <w:proofErr w:type="gramStart"/>
      <w:r w:rsidRPr="00751F7F">
        <w:rPr>
          <w:rFonts w:ascii="Book Antiqua" w:eastAsia="Book Antiqua" w:hAnsi="Book Antiqua" w:cs="Book Antiqua"/>
          <w:color w:val="000000"/>
          <w:szCs w:val="21"/>
        </w:rPr>
        <w:t>performed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xml:space="preserve">. Due to the high probability of metastasis in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with a thickness of 1-2 cm, there is still controversy over whether to perform endoscopic resection or surgical resection. It is recommended to use endoscopic ultrasound examination to determine the depth of tumor infiltration, local lymph node metastasis, and puncture biopsy before making a definitive </w:t>
      </w:r>
      <w:proofErr w:type="gramStart"/>
      <w:r w:rsidRPr="00751F7F">
        <w:rPr>
          <w:rFonts w:ascii="Book Antiqua" w:eastAsia="Book Antiqua" w:hAnsi="Book Antiqua" w:cs="Book Antiqua"/>
          <w:color w:val="000000"/>
          <w:szCs w:val="21"/>
        </w:rPr>
        <w:t>choice</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15]</w:t>
      </w:r>
      <w:r w:rsidRPr="00751F7F">
        <w:rPr>
          <w:rFonts w:ascii="Book Antiqua" w:eastAsia="Book Antiqua" w:hAnsi="Book Antiqua" w:cs="Book Antiqua"/>
          <w:color w:val="000000"/>
          <w:szCs w:val="21"/>
        </w:rPr>
        <w:t>.</w:t>
      </w:r>
    </w:p>
    <w:p w14:paraId="14C79AE0" w14:textId="126C4718"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There are few studies on the survival prognosis analysis of DNETs, and some </w:t>
      </w:r>
      <w:proofErr w:type="gramStart"/>
      <w:r w:rsidRPr="00751F7F">
        <w:rPr>
          <w:rFonts w:ascii="Book Antiqua" w:eastAsia="Book Antiqua" w:hAnsi="Book Antiqua" w:cs="Book Antiqua"/>
          <w:color w:val="000000"/>
          <w:szCs w:val="21"/>
        </w:rPr>
        <w:t>studies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008239FC">
        <w:rPr>
          <w:rFonts w:ascii="Book Antiqua" w:eastAsia="Book Antiqua" w:hAnsi="Book Antiqua" w:cs="Book Antiqua"/>
          <w:color w:val="000000"/>
          <w:szCs w:val="21"/>
          <w:vertAlign w:val="superscript"/>
        </w:rPr>
        <w:t>-</w:t>
      </w:r>
      <w:r w:rsidRPr="00751F7F">
        <w:rPr>
          <w:rFonts w:ascii="Book Antiqua" w:eastAsia="Book Antiqua" w:hAnsi="Book Antiqua" w:cs="Book Antiqua"/>
          <w:color w:val="000000"/>
          <w:szCs w:val="21"/>
          <w:vertAlign w:val="superscript"/>
        </w:rPr>
        <w:t>7,11]</w:t>
      </w:r>
      <w:r w:rsidRPr="00751F7F">
        <w:rPr>
          <w:rFonts w:ascii="Book Antiqua" w:eastAsia="Book Antiqua" w:hAnsi="Book Antiqua" w:cs="Book Antiqua"/>
          <w:color w:val="000000"/>
          <w:szCs w:val="21"/>
        </w:rPr>
        <w:t xml:space="preserve"> suggest that the prognosis of DNETs is related to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region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function, classification and grading, staging, treatment, </w:t>
      </w:r>
      <w:r w:rsidRPr="00751F7F">
        <w:rPr>
          <w:rFonts w:ascii="Book Antiqua" w:eastAsia="Book Antiqua" w:hAnsi="Book Antiqua" w:cs="Book Antiqua"/>
          <w:i/>
          <w:iCs/>
          <w:color w:val="000000"/>
          <w:szCs w:val="21"/>
        </w:rPr>
        <w:t>etc.</w:t>
      </w:r>
      <w:r w:rsidRPr="00751F7F">
        <w:rPr>
          <w:rFonts w:ascii="Book Antiqua" w:eastAsia="Book Antiqua" w:hAnsi="Book Antiqua" w:cs="Book Antiqua"/>
          <w:color w:val="000000"/>
          <w:szCs w:val="21"/>
        </w:rPr>
        <w:t xml:space="preserve"> However, there are no articles that comprehensively </w:t>
      </w:r>
      <w:proofErr w:type="spellStart"/>
      <w:r w:rsidRPr="00751F7F">
        <w:rPr>
          <w:rFonts w:ascii="Book Antiqua" w:eastAsia="Book Antiqua" w:hAnsi="Book Antiqua" w:cs="Book Antiqua"/>
          <w:color w:val="000000"/>
          <w:szCs w:val="21"/>
        </w:rPr>
        <w:t>analyse</w:t>
      </w:r>
      <w:proofErr w:type="spellEnd"/>
      <w:r w:rsidRPr="00751F7F">
        <w:rPr>
          <w:rFonts w:ascii="Book Antiqua" w:eastAsia="Book Antiqua" w:hAnsi="Book Antiqua" w:cs="Book Antiqua"/>
          <w:color w:val="000000"/>
          <w:szCs w:val="21"/>
        </w:rPr>
        <w:t xml:space="preserve"> the impact of these factors on the survival of DNETs. Due to the rarity of DNETs and insufficient knowledge of </w:t>
      </w:r>
      <w:r w:rsidRPr="00751F7F">
        <w:rPr>
          <w:rFonts w:ascii="Book Antiqua" w:eastAsia="Book Antiqua" w:hAnsi="Book Antiqua" w:cs="Book Antiqua"/>
          <w:color w:val="000000"/>
          <w:szCs w:val="21"/>
        </w:rPr>
        <w:lastRenderedPageBreak/>
        <w:t xml:space="preserve">their natural history, their disease characteristics and prognostic factors are currently not well </w:t>
      </w:r>
      <w:proofErr w:type="gramStart"/>
      <w:r w:rsidRPr="00751F7F">
        <w:rPr>
          <w:rFonts w:ascii="Book Antiqua" w:eastAsia="Book Antiqua" w:hAnsi="Book Antiqua" w:cs="Book Antiqua"/>
          <w:color w:val="000000"/>
          <w:szCs w:val="21"/>
        </w:rPr>
        <w:t>understood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xml:space="preserve">. At present, there are few prognostic analysis data on DNETs in China. This study comprehensively analyses the basic characteristics, clinical symptoms,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characteristics, histological grading and classification,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clinical staging, treatment, and factors affecting the survival prognosis of patients with DNETs diagnosed at the First Affiliated Hospital of Air Force Military Medical University to enrich the understanding of the clinical characteristics and prognostic factors of DNETs.</w:t>
      </w:r>
    </w:p>
    <w:p w14:paraId="488D51E6" w14:textId="77777777" w:rsidR="0071543F" w:rsidRPr="00751F7F" w:rsidRDefault="0071543F">
      <w:pPr>
        <w:spacing w:line="360" w:lineRule="auto"/>
        <w:ind w:firstLine="210"/>
        <w:jc w:val="both"/>
      </w:pPr>
    </w:p>
    <w:p w14:paraId="708BCC2E"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MATERIALS AND METHODS</w:t>
      </w:r>
    </w:p>
    <w:p w14:paraId="3E24E291" w14:textId="77777777" w:rsidR="0071543F" w:rsidRPr="00751F7F" w:rsidRDefault="001635D7">
      <w:pPr>
        <w:spacing w:line="360" w:lineRule="auto"/>
        <w:jc w:val="both"/>
      </w:pPr>
      <w:r w:rsidRPr="00751F7F">
        <w:rPr>
          <w:rFonts w:ascii="Book Antiqua" w:eastAsia="Book Antiqua" w:hAnsi="Book Antiqua" w:cs="Book Antiqua"/>
          <w:color w:val="000000"/>
          <w:szCs w:val="21"/>
        </w:rPr>
        <w:t>The clinical data of patients with DNETs diagnosed at the First Affiliated Hospital of Air Force Military Medical University from June 2011 to July 2022 were retrospectively included in the study. Inclusion criteria: According to the "China Anti-Cancer Association guidelines for the diagnosis and treatment of neuroendocrine neoplasms (2022 Edition)"</w:t>
      </w:r>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xml:space="preserve">, patients diagnosed with neuroendocrine tumors in duodenal tissue pathology are diagnosed with DNETs. Exclusion criteria: Incomplete clinical and pathological data. A total of 29 DNETs were screened out.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located in the ampulla area of the duodenum were divided into the ampullary region group, and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in any part of the duodenum outside the ampullary area were divided into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w:t>
      </w:r>
    </w:p>
    <w:p w14:paraId="2814B735"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We recorded in detail the basic information and clinical data of all DNET patients, including patient sex, age at diagnosis, symptoms, reason for endoscopy (physical examination or not), endoscopic data, imaging data, histopathology, immunohistochemistry,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size (diameter), histological classification and grading,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staging, serum gastrin level (</w:t>
      </w:r>
      <w:proofErr w:type="spellStart"/>
      <w:r w:rsidRPr="00751F7F">
        <w:rPr>
          <w:rFonts w:ascii="Book Antiqua" w:eastAsia="Book Antiqua" w:hAnsi="Book Antiqua" w:cs="Book Antiqua"/>
          <w:color w:val="000000"/>
          <w:szCs w:val="21"/>
        </w:rPr>
        <w:t>pg</w:t>
      </w:r>
      <w:proofErr w:type="spellEnd"/>
      <w:r w:rsidRPr="00751F7F">
        <w:rPr>
          <w:rFonts w:ascii="Book Antiqua" w:eastAsia="Book Antiqua" w:hAnsi="Book Antiqua" w:cs="Book Antiqua"/>
          <w:color w:val="000000"/>
          <w:szCs w:val="21"/>
        </w:rPr>
        <w:t xml:space="preserve">/mL), surgical conditions after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diagnosis, and chemotherapy of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w:t>
      </w:r>
    </w:p>
    <w:p w14:paraId="3DC540A0" w14:textId="77777777" w:rsidR="0071543F" w:rsidRPr="00751F7F" w:rsidRDefault="001635D7">
      <w:pPr>
        <w:spacing w:line="360" w:lineRule="auto"/>
        <w:ind w:firstLine="210"/>
        <w:jc w:val="both"/>
      </w:pP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at diagnosis is the largest diameter measured by endoscopy or imaging. The histological classification and grading of </w:t>
      </w:r>
      <w:proofErr w:type="spellStart"/>
      <w:proofErr w:type="gram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8]</w:t>
      </w:r>
      <w:r w:rsidRPr="00751F7F">
        <w:rPr>
          <w:rFonts w:ascii="Book Antiqua" w:eastAsia="Book Antiqua" w:hAnsi="Book Antiqua" w:cs="Book Antiqua"/>
          <w:color w:val="000000"/>
          <w:szCs w:val="21"/>
        </w:rPr>
        <w:t xml:space="preserve"> adopts the standards released by the WHO in 2019 to classify DNETs into two categories: NETs and NECs</w:t>
      </w:r>
      <w:r w:rsidRPr="00751F7F">
        <w:rPr>
          <w:rFonts w:ascii="Book Antiqua" w:eastAsia="Book Antiqua" w:hAnsi="Book Antiqua" w:cs="Book Antiqua"/>
          <w:color w:val="000000"/>
        </w:rPr>
        <w:t xml:space="preserve">. NET classification is based on mitotic cell count and/or Ki-67 proliferation index: mitotic cell count [&lt; 2/10 HPF, </w:t>
      </w:r>
      <w:r w:rsidRPr="00751F7F">
        <w:rPr>
          <w:rFonts w:ascii="Book Antiqua" w:eastAsia="Book Antiqua" w:hAnsi="Book Antiqua" w:cs="Book Antiqua"/>
          <w:color w:val="000000"/>
          <w:szCs w:val="21"/>
        </w:rPr>
        <w:t xml:space="preserve">≥ (2-20)/10 HPF, &gt; 20/10 HPF] and/or Ki-67 index (&lt; </w:t>
      </w:r>
      <w:r w:rsidRPr="00751F7F">
        <w:rPr>
          <w:rFonts w:ascii="Book Antiqua" w:eastAsia="Book Antiqua" w:hAnsi="Book Antiqua" w:cs="Book Antiqua"/>
          <w:color w:val="000000"/>
          <w:szCs w:val="21"/>
        </w:rPr>
        <w:lastRenderedPageBreak/>
        <w:t xml:space="preserve">3%, 3%-20%, &gt; 20%), classified as corresponding G1, G2, G3. NEC are classified into small cell NEC and large cell NEC based on the morphology of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cells, including the size of the sex nucleus, the characteristics of chromatin, and the amount of cytoplasm. The American Joint Committee on Cancer 8</w:t>
      </w:r>
      <w:r w:rsidRPr="00751F7F">
        <w:rPr>
          <w:rFonts w:ascii="Book Antiqua" w:eastAsia="Book Antiqua" w:hAnsi="Book Antiqua" w:cs="Book Antiqua"/>
          <w:color w:val="000000"/>
          <w:szCs w:val="21"/>
          <w:vertAlign w:val="superscript"/>
        </w:rPr>
        <w:t>th</w:t>
      </w:r>
      <w:r w:rsidRPr="00751F7F">
        <w:rPr>
          <w:rFonts w:ascii="Book Antiqua" w:eastAsia="Book Antiqua" w:hAnsi="Book Antiqua" w:cs="Book Antiqua"/>
          <w:color w:val="000000"/>
          <w:szCs w:val="21"/>
        </w:rPr>
        <w:t xml:space="preserve"> edition staging system was adopted for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w:t>
      </w:r>
      <w:proofErr w:type="gramStart"/>
      <w:r w:rsidRPr="00751F7F">
        <w:rPr>
          <w:rFonts w:ascii="Book Antiqua" w:eastAsia="Book Antiqua" w:hAnsi="Book Antiqua" w:cs="Book Antiqua"/>
          <w:color w:val="000000"/>
          <w:szCs w:val="21"/>
        </w:rPr>
        <w:t>staging</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14]</w:t>
      </w:r>
      <w:r w:rsidRPr="00751F7F">
        <w:rPr>
          <w:rFonts w:ascii="Book Antiqua" w:eastAsia="Book Antiqua" w:hAnsi="Book Antiqua" w:cs="Book Antiqua"/>
          <w:color w:val="000000"/>
          <w:szCs w:val="21"/>
        </w:rPr>
        <w:t xml:space="preserve">. </w:t>
      </w:r>
    </w:p>
    <w:p w14:paraId="534D01D5"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Date of diagnosis was defined as the date the tumor was first diagnosed through tissue pathology. Length of follow-up was calculated from the date of diagnosis to the date of the doctor's last phone contact, or the date of death. Follow up termination event refers to the end of follow-up or death caused by tumor recurrence and metastasis. The survival status was followed up by phone, and the deadline was November 1, 2022. The study protocol was approved by the local Clinical Research Ethics Committee.</w:t>
      </w:r>
    </w:p>
    <w:p w14:paraId="4C4C1BB3"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Diagnostic criteria for </w:t>
      </w:r>
      <w:proofErr w:type="spellStart"/>
      <w:r w:rsidRPr="00751F7F">
        <w:rPr>
          <w:rFonts w:ascii="Book Antiqua" w:eastAsia="Book Antiqua" w:hAnsi="Book Antiqua" w:cs="Book Antiqua"/>
          <w:color w:val="000000"/>
          <w:szCs w:val="21"/>
        </w:rPr>
        <w:t>gastrinoma</w:t>
      </w:r>
      <w:proofErr w:type="spellEnd"/>
      <w:r w:rsidRPr="00751F7F">
        <w:rPr>
          <w:rFonts w:ascii="Book Antiqua" w:eastAsia="Book Antiqua" w:hAnsi="Book Antiqua" w:cs="Book Antiqua"/>
          <w:color w:val="000000"/>
          <w:szCs w:val="21"/>
        </w:rPr>
        <w:t xml:space="preserve"> (ZES): Patients with Zollinger Ellison syndrome signs and symptoms (recurrent peptic ulcer, gastroesophageal reflux, and </w:t>
      </w:r>
      <w:proofErr w:type="spellStart"/>
      <w:r w:rsidRPr="00751F7F">
        <w:rPr>
          <w:rFonts w:ascii="Book Antiqua" w:eastAsia="Book Antiqua" w:hAnsi="Book Antiqua" w:cs="Book Antiqua"/>
          <w:color w:val="000000"/>
          <w:szCs w:val="21"/>
        </w:rPr>
        <w:t>diarrhoea</w:t>
      </w:r>
      <w:proofErr w:type="spellEnd"/>
      <w:r w:rsidRPr="00751F7F">
        <w:rPr>
          <w:rFonts w:ascii="Book Antiqua" w:eastAsia="Book Antiqua" w:hAnsi="Book Antiqua" w:cs="Book Antiqua"/>
          <w:color w:val="000000"/>
          <w:szCs w:val="21"/>
        </w:rPr>
        <w:t xml:space="preserve">) are suspected of having </w:t>
      </w:r>
      <w:proofErr w:type="gramStart"/>
      <w:r w:rsidRPr="00751F7F">
        <w:rPr>
          <w:rFonts w:ascii="Book Antiqua" w:eastAsia="Book Antiqua" w:hAnsi="Book Antiqua" w:cs="Book Antiqua"/>
          <w:color w:val="000000"/>
          <w:szCs w:val="21"/>
        </w:rPr>
        <w:t>ZES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16]</w:t>
      </w:r>
      <w:r w:rsidRPr="00751F7F">
        <w:rPr>
          <w:rFonts w:ascii="Book Antiqua" w:eastAsia="Book Antiqua" w:hAnsi="Book Antiqua" w:cs="Book Antiqua"/>
          <w:color w:val="000000"/>
          <w:szCs w:val="21"/>
        </w:rPr>
        <w:t xml:space="preserve">. Suspected ZES patients with gastric pH &lt; 2 and serum gastrin concentration &gt; 10 times the normal upper limit can be diagnosed with ZES. If the gastric pH is &lt; 2 and serum gastrin concentration is &lt; 10 times the normal upper limit, if the pancreatic gastrin test is positive (the gastrin concentration increases by &gt; 120 </w:t>
      </w:r>
      <w:proofErr w:type="spellStart"/>
      <w:r w:rsidRPr="00751F7F">
        <w:rPr>
          <w:rFonts w:ascii="Book Antiqua" w:eastAsia="Book Antiqua" w:hAnsi="Book Antiqua" w:cs="Book Antiqua"/>
          <w:color w:val="000000"/>
          <w:szCs w:val="21"/>
        </w:rPr>
        <w:t>pg</w:t>
      </w:r>
      <w:proofErr w:type="spellEnd"/>
      <w:r w:rsidRPr="00751F7F">
        <w:rPr>
          <w:rFonts w:ascii="Book Antiqua" w:eastAsia="Book Antiqua" w:hAnsi="Book Antiqua" w:cs="Book Antiqua"/>
          <w:color w:val="000000"/>
          <w:szCs w:val="21"/>
        </w:rPr>
        <w:t>/mL compared to the fasting baseline) or if the basal gastric acid secretion increases (&gt; 15 mmol/</w:t>
      </w:r>
      <w:proofErr w:type="gramStart"/>
      <w:r w:rsidRPr="00751F7F">
        <w:rPr>
          <w:rFonts w:ascii="Book Antiqua" w:eastAsia="Book Antiqua" w:hAnsi="Book Antiqua" w:cs="Book Antiqua"/>
          <w:color w:val="000000"/>
          <w:szCs w:val="21"/>
        </w:rPr>
        <w:t>h)</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ZES can also be diagnosed.</w:t>
      </w:r>
    </w:p>
    <w:p w14:paraId="1ECF7B45" w14:textId="77777777" w:rsidR="0071543F" w:rsidRPr="00751F7F" w:rsidRDefault="0071543F">
      <w:pPr>
        <w:spacing w:line="360" w:lineRule="auto"/>
        <w:jc w:val="both"/>
      </w:pPr>
    </w:p>
    <w:p w14:paraId="18B8C65C"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Statistical analysis</w:t>
      </w:r>
    </w:p>
    <w:p w14:paraId="039E650F"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Statistical analysis was conducted using SPSS26.0 software. The measurement data with normal distribution is represented by mean ± SD. The comparison between the two groups is performed by independent sample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test. The measurement data with </w:t>
      </w:r>
      <w:proofErr w:type="spellStart"/>
      <w:r w:rsidRPr="00751F7F">
        <w:rPr>
          <w:rFonts w:ascii="Book Antiqua" w:eastAsia="Book Antiqua" w:hAnsi="Book Antiqua" w:cs="Book Antiqua"/>
          <w:color w:val="000000"/>
          <w:szCs w:val="21"/>
        </w:rPr>
        <w:t>non normal</w:t>
      </w:r>
      <w:proofErr w:type="spellEnd"/>
      <w:r w:rsidRPr="00751F7F">
        <w:rPr>
          <w:rFonts w:ascii="Book Antiqua" w:eastAsia="Book Antiqua" w:hAnsi="Book Antiqua" w:cs="Book Antiqua"/>
          <w:color w:val="000000"/>
          <w:szCs w:val="21"/>
        </w:rPr>
        <w:t xml:space="preserve"> distribution are represented by the median (lower quartile, upper quartile), and the rank sum test is used for </w:t>
      </w:r>
      <w:proofErr w:type="gramStart"/>
      <w:r w:rsidRPr="00751F7F">
        <w:rPr>
          <w:rFonts w:ascii="Book Antiqua" w:eastAsia="Book Antiqua" w:hAnsi="Book Antiqua" w:cs="Book Antiqua"/>
          <w:color w:val="000000"/>
          <w:szCs w:val="21"/>
        </w:rPr>
        <w:t>inter</w:t>
      </w:r>
      <w:proofErr w:type="gramEnd"/>
      <w:r w:rsidRPr="00751F7F">
        <w:rPr>
          <w:rFonts w:ascii="Book Antiqua" w:eastAsia="Book Antiqua" w:hAnsi="Book Antiqua" w:cs="Book Antiqua"/>
          <w:color w:val="000000"/>
          <w:szCs w:val="21"/>
        </w:rPr>
        <w:t xml:space="preserve"> group comparison. Counting data is expressed in terms of examples and percentages, and comparisons between groups are conducted using the 2 test or Fisher exact probability method. The Kaplan Meier method was used for survival analysis, and the log rank test was used for comparison between group survival analyses. Cox regression model was used for prognostic risk factor analysis, </w:t>
      </w:r>
      <w:r w:rsidRPr="00751F7F">
        <w:rPr>
          <w:rFonts w:ascii="Book Antiqua" w:eastAsia="Book Antiqua" w:hAnsi="Book Antiqua" w:cs="Book Antiqua"/>
          <w:color w:val="000000"/>
          <w:szCs w:val="21"/>
        </w:rPr>
        <w:lastRenderedPageBreak/>
        <w:t xml:space="preserve">and factors with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0.1 in univariate analysis were included in Cox multivariate analysis.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0.05 indicates a statistically significant difference.</w:t>
      </w:r>
    </w:p>
    <w:p w14:paraId="6E979550" w14:textId="77777777" w:rsidR="0071543F" w:rsidRPr="00751F7F" w:rsidRDefault="0071543F">
      <w:pPr>
        <w:spacing w:line="360" w:lineRule="auto"/>
        <w:jc w:val="both"/>
      </w:pPr>
    </w:p>
    <w:p w14:paraId="484805FD"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RESULTS</w:t>
      </w:r>
    </w:p>
    <w:p w14:paraId="0E1A925B" w14:textId="77777777" w:rsidR="0071543F" w:rsidRPr="00751F7F" w:rsidRDefault="001635D7">
      <w:pPr>
        <w:spacing w:line="360" w:lineRule="auto"/>
        <w:jc w:val="both"/>
        <w:rPr>
          <w:b/>
          <w:bCs/>
          <w:i/>
          <w:iCs/>
        </w:rPr>
      </w:pPr>
      <w:r w:rsidRPr="00751F7F">
        <w:rPr>
          <w:rFonts w:ascii="Book Antiqua" w:eastAsia="Book Antiqua" w:hAnsi="Book Antiqua" w:cs="Book Antiqua"/>
          <w:b/>
          <w:bCs/>
          <w:i/>
          <w:iCs/>
          <w:color w:val="000000"/>
          <w:szCs w:val="21"/>
        </w:rPr>
        <w:t>Clinical data characteristics</w:t>
      </w:r>
    </w:p>
    <w:p w14:paraId="2C6D5F90"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Twenty-nine patients were confirmed to have DNETs during the study period, including 7 patients (24.1%) with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in the ampullary region and 22 patients (75.9%) with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Among them, there were 10 males (34.5%) and 19 females (65.5%). The DNET patients were diagnosed at an age of 55.7 ± 10.3 years old. At the time of diagnosis, the main clinical symptoms were abdominal pain (51.7%), followed by abdominal distension (17.2%), acid reflux (17.2%), nausea (13.8%), black stools (7.0%), poor appetite (7.0%), and vomiting (3.4%). When diagnosed with DNETs, 65.5% of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had a diameter greater than 2 cm, 96.6% were nonfunctional DNETs, the histological classification and grading were mainly NET-G1 (48.3%) and NET-G2 (44.8%), and the main stage was stage II (55.2%). After the diagnosis of DNETs, 86.2% of patients received surgical treatment, and 20.7% received postoperative chemotherapy. The total mortality rate of DNET patients was 41.4% (12/29), the mortality rate in the ampullary region group was 85.7% (6/7), and the mortality rate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27.3% (6/22) (Table 1).</w:t>
      </w:r>
    </w:p>
    <w:p w14:paraId="7AF7DB1F" w14:textId="77777777" w:rsidR="0071543F" w:rsidRPr="00751F7F" w:rsidRDefault="0071543F">
      <w:pPr>
        <w:spacing w:line="360" w:lineRule="auto"/>
        <w:jc w:val="both"/>
      </w:pPr>
    </w:p>
    <w:p w14:paraId="119E1CDD"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 xml:space="preserve">Comparison of clinical features of DNETs in the ampullary region group and </w:t>
      </w:r>
      <w:proofErr w:type="spellStart"/>
      <w:r w:rsidRPr="00751F7F">
        <w:rPr>
          <w:rFonts w:ascii="Book Antiqua" w:eastAsia="Book Antiqua" w:hAnsi="Book Antiqua" w:cs="Book Antiqua"/>
          <w:b/>
          <w:bCs/>
          <w:i/>
          <w:iCs/>
          <w:color w:val="000000"/>
          <w:szCs w:val="21"/>
        </w:rPr>
        <w:t>nonampullary</w:t>
      </w:r>
      <w:proofErr w:type="spellEnd"/>
      <w:r w:rsidRPr="00751F7F">
        <w:rPr>
          <w:rFonts w:ascii="Book Antiqua" w:eastAsia="Book Antiqua" w:hAnsi="Book Antiqua" w:cs="Book Antiqua"/>
          <w:b/>
          <w:bCs/>
          <w:i/>
          <w:iCs/>
          <w:color w:val="000000"/>
          <w:szCs w:val="21"/>
        </w:rPr>
        <w:t xml:space="preserve"> region group</w:t>
      </w:r>
    </w:p>
    <w:p w14:paraId="79C613A3" w14:textId="7B8F8A59" w:rsidR="0071543F" w:rsidRPr="00751F7F" w:rsidRDefault="001635D7">
      <w:pPr>
        <w:spacing w:line="360" w:lineRule="auto"/>
        <w:jc w:val="both"/>
      </w:pPr>
      <w:r w:rsidRPr="00751F7F">
        <w:rPr>
          <w:rFonts w:ascii="Book Antiqua" w:eastAsia="Book Antiqua" w:hAnsi="Book Antiqua" w:cs="Book Antiqua"/>
          <w:color w:val="000000"/>
          <w:szCs w:val="21"/>
        </w:rPr>
        <w:t xml:space="preserve">After diagnosis, the survival time of the ampullary region group was shorter than that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There were differences in the histological classification and grading composition of DNET patients between the two groups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0.023). The ampullary region group was mainly composed of NET-G2 (57.1%), while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mainly composed of NET-G1 (54.5%). There was also a difference in the composition of stages of DNET patients between the two groups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0.001). The ampullary region group was mainly composed of stage I (28.6%), stage III (28.6%), </w:t>
      </w:r>
      <w:r w:rsidRPr="00751F7F">
        <w:rPr>
          <w:rFonts w:ascii="Book Antiqua" w:eastAsia="Book Antiqua" w:hAnsi="Book Antiqua" w:cs="Book Antiqua"/>
          <w:color w:val="000000"/>
          <w:szCs w:val="21"/>
        </w:rPr>
        <w:lastRenderedPageBreak/>
        <w:t xml:space="preserve">and stage IV (28.6%)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while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mainly composed of stage II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(68.2%). The survival rate of patients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higher than that in the ampullary region group, and the difference was statistically significant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0.026)</w:t>
      </w:r>
      <w:r w:rsidR="009E1C2A">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2</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3EEC4DC0" w14:textId="77777777" w:rsidR="0071543F" w:rsidRPr="00751F7F" w:rsidRDefault="0071543F">
      <w:pPr>
        <w:spacing w:line="360" w:lineRule="auto"/>
        <w:jc w:val="both"/>
      </w:pPr>
    </w:p>
    <w:p w14:paraId="0A6F8A35"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Survival analysis</w:t>
      </w:r>
    </w:p>
    <w:p w14:paraId="7415C35B" w14:textId="695B1312" w:rsidR="0071543F" w:rsidRPr="00751F7F" w:rsidRDefault="001635D7">
      <w:pPr>
        <w:spacing w:line="360" w:lineRule="auto"/>
        <w:jc w:val="both"/>
      </w:pPr>
      <w:r w:rsidRPr="00751F7F">
        <w:rPr>
          <w:rFonts w:ascii="Book Antiqua" w:eastAsia="Book Antiqua" w:hAnsi="Book Antiqua" w:cs="Book Antiqua"/>
          <w:color w:val="000000"/>
          <w:szCs w:val="21"/>
        </w:rPr>
        <w:t xml:space="preserve">At follow-up, there were a total of 12 deaths (41.4%) among DNET patients, including 6 deaths (85.7%) in the ampullary region group and 6 deaths (27.3%)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The median survival time in the ampullary region group was 10.0 months, while that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451.0 months. The survival curve is shown in Figure 1. We further </w:t>
      </w:r>
      <w:proofErr w:type="spellStart"/>
      <w:r w:rsidRPr="00751F7F">
        <w:rPr>
          <w:rFonts w:ascii="Book Antiqua" w:eastAsia="Book Antiqua" w:hAnsi="Book Antiqua" w:cs="Book Antiqua"/>
          <w:color w:val="000000"/>
          <w:szCs w:val="21"/>
        </w:rPr>
        <w:t>analysed</w:t>
      </w:r>
      <w:proofErr w:type="spellEnd"/>
      <w:r w:rsidRPr="00751F7F">
        <w:rPr>
          <w:rFonts w:ascii="Book Antiqua" w:eastAsia="Book Antiqua" w:hAnsi="Book Antiqua" w:cs="Book Antiqua"/>
          <w:color w:val="000000"/>
          <w:szCs w:val="21"/>
        </w:rPr>
        <w:t xml:space="preserve"> the impact of factors such as sex, age at diagnosis,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location, histological classification and grading,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staging at diagnosis, surgical status after diagnosis, and postoperative chemotherapy on patient survival. The univariate analysis results of the Cox regression model showed that there were statistically significant differences in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staging at diagnosis, postoperative surgery (with/without), and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location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0.003, 0.000, 0.000). The above three risk factors were further included in the Cox multivariate analysis, and the results showed that there were statistically significant differences in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site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and surgery (with/without) after diagnosis (HR = 0.029, 95%CI</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 xml:space="preserve"> 0.004-0.199,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HR = 12.609, 95%CI</w:t>
      </w:r>
      <w:r w:rsidR="009E1C2A">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 xml:space="preserve"> 2.889-55.037,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0.001)</w:t>
      </w:r>
      <w:r w:rsidR="00E6122B">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3</w:t>
      </w:r>
      <w:r w:rsidR="00E6122B">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01F46B6E" w14:textId="77777777" w:rsidR="0071543F" w:rsidRPr="00751F7F" w:rsidRDefault="0071543F">
      <w:pPr>
        <w:spacing w:line="360" w:lineRule="auto"/>
        <w:jc w:val="both"/>
      </w:pPr>
    </w:p>
    <w:p w14:paraId="18CA07B2" w14:textId="77777777" w:rsidR="0071543F" w:rsidRPr="00751F7F" w:rsidRDefault="001635D7">
      <w:pPr>
        <w:spacing w:line="360" w:lineRule="auto"/>
        <w:jc w:val="both"/>
        <w:rPr>
          <w:i/>
          <w:iCs/>
        </w:rPr>
      </w:pPr>
      <w:r w:rsidRPr="00751F7F">
        <w:rPr>
          <w:rFonts w:ascii="Book Antiqua" w:eastAsia="Book Antiqua" w:hAnsi="Book Antiqua" w:cs="Book Antiqua"/>
          <w:b/>
          <w:bCs/>
          <w:i/>
          <w:iCs/>
          <w:color w:val="000000"/>
          <w:szCs w:val="21"/>
        </w:rPr>
        <w:t xml:space="preserve">Clinical characteristics of </w:t>
      </w:r>
      <w:proofErr w:type="spellStart"/>
      <w:r w:rsidRPr="00751F7F">
        <w:rPr>
          <w:rFonts w:ascii="Book Antiqua" w:eastAsia="Book Antiqua" w:hAnsi="Book Antiqua" w:cs="Book Antiqua"/>
          <w:b/>
          <w:bCs/>
          <w:i/>
          <w:iCs/>
          <w:color w:val="000000"/>
          <w:szCs w:val="21"/>
        </w:rPr>
        <w:t>nonampullary</w:t>
      </w:r>
      <w:proofErr w:type="spellEnd"/>
      <w:r w:rsidRPr="00751F7F">
        <w:rPr>
          <w:rFonts w:ascii="Book Antiqua" w:eastAsia="Book Antiqua" w:hAnsi="Book Antiqua" w:cs="Book Antiqua"/>
          <w:b/>
          <w:bCs/>
          <w:i/>
          <w:iCs/>
          <w:color w:val="000000"/>
          <w:szCs w:val="21"/>
        </w:rPr>
        <w:t xml:space="preserve"> DNET patients</w:t>
      </w:r>
    </w:p>
    <w:p w14:paraId="1995FC01" w14:textId="77DE9E7C"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Clinical data of </w:t>
      </w:r>
      <w:proofErr w:type="spellStart"/>
      <w:r w:rsidRPr="00751F7F">
        <w:rPr>
          <w:rFonts w:ascii="Book Antiqua" w:eastAsia="Book Antiqua" w:hAnsi="Book Antiqua" w:cs="Book Antiqua"/>
          <w:b/>
          <w:bCs/>
          <w:color w:val="000000"/>
          <w:szCs w:val="21"/>
        </w:rPr>
        <w:t>nonampullary</w:t>
      </w:r>
      <w:proofErr w:type="spellEnd"/>
      <w:r w:rsidRPr="00751F7F">
        <w:rPr>
          <w:rFonts w:ascii="Book Antiqua" w:eastAsia="Book Antiqua" w:hAnsi="Book Antiqua" w:cs="Book Antiqua"/>
          <w:b/>
          <w:bCs/>
          <w:color w:val="000000"/>
          <w:szCs w:val="21"/>
        </w:rPr>
        <w:t xml:space="preserve"> DNET patients</w:t>
      </w:r>
      <w:r w:rsidRPr="00751F7F">
        <w:rPr>
          <w:rFonts w:hint="eastAsia"/>
          <w:b/>
          <w:bCs/>
          <w:lang w:eastAsia="zh-CN"/>
        </w:rPr>
        <w:t>:</w:t>
      </w:r>
      <w:r w:rsidRPr="00751F7F">
        <w:rPr>
          <w:b/>
          <w:bCs/>
          <w:lang w:eastAsia="zh-CN"/>
        </w:rPr>
        <w:t xml:space="preserve"> </w:t>
      </w:r>
      <w:r w:rsidRPr="00751F7F">
        <w:rPr>
          <w:rFonts w:ascii="Book Antiqua" w:eastAsia="Book Antiqua" w:hAnsi="Book Antiqua" w:cs="Book Antiqua"/>
          <w:color w:val="000000"/>
          <w:szCs w:val="21"/>
        </w:rPr>
        <w:t xml:space="preserve">Among 22 patients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there were 9 males (40.9%) and 13 females (59.1%), and all patients had serum gastrin levels below 150 </w:t>
      </w:r>
      <w:proofErr w:type="spellStart"/>
      <w:r w:rsidRPr="00751F7F">
        <w:rPr>
          <w:rFonts w:ascii="Book Antiqua" w:eastAsia="Book Antiqua" w:hAnsi="Book Antiqua" w:cs="Book Antiqua"/>
          <w:color w:val="000000"/>
          <w:szCs w:val="21"/>
        </w:rPr>
        <w:t>pg</w:t>
      </w:r>
      <w:proofErr w:type="spellEnd"/>
      <w:r w:rsidRPr="00751F7F">
        <w:rPr>
          <w:rFonts w:ascii="Book Antiqua" w:eastAsia="Book Antiqua" w:hAnsi="Book Antiqua" w:cs="Book Antiqua"/>
          <w:color w:val="000000"/>
          <w:szCs w:val="21"/>
        </w:rPr>
        <w:t>/</w:t>
      </w:r>
      <w:proofErr w:type="spellStart"/>
      <w:r w:rsidRPr="00751F7F">
        <w:rPr>
          <w:rFonts w:ascii="Book Antiqua" w:eastAsia="Book Antiqua" w:hAnsi="Book Antiqua" w:cs="Book Antiqua"/>
          <w:color w:val="000000"/>
          <w:szCs w:val="21"/>
        </w:rPr>
        <w:t>mL.</w:t>
      </w:r>
      <w:proofErr w:type="spellEnd"/>
      <w:r w:rsidRPr="00751F7F">
        <w:rPr>
          <w:rFonts w:ascii="Book Antiqua" w:eastAsia="Book Antiqua" w:hAnsi="Book Antiqua" w:cs="Book Antiqua"/>
          <w:color w:val="000000"/>
          <w:szCs w:val="21"/>
        </w:rPr>
        <w:t xml:space="preserv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had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of 2.696 ± 1.648 cm, with 8 patients (36.4%) having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less than 2 cm and 14 patients (63.6%) having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were diagnosed at an age of 54.5 ± 10.0 years old, with 81.8% (18/22) of patients under 65 years old. At the time of diagnosis, the clinical symptoms were </w:t>
      </w:r>
      <w:r w:rsidRPr="00751F7F">
        <w:rPr>
          <w:rFonts w:ascii="Book Antiqua" w:eastAsia="Book Antiqua" w:hAnsi="Book Antiqua" w:cs="Book Antiqua"/>
          <w:color w:val="000000"/>
          <w:szCs w:val="21"/>
        </w:rPr>
        <w:lastRenderedPageBreak/>
        <w:t xml:space="preserve">mainly bloating (59.1%), followed by abdominal pain (41.0%), and 27.3% were incidentally detected during asymptomatic physical examinations. When diagnosed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of less than 2 cm, half of the patients had no clinical symptoms and were accidentally discovered during physical examinations. When diagnosed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of ≥</w:t>
      </w:r>
      <w:r w:rsidR="000323B8">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 xml:space="preserve">2 cm, the clinical symptoms were mainly abdominal distension (85.7%), followed by abdominal pain (57.1%), and a few (14.3%) patients had no clinical symptoms. At the time of diagnosis, only one patient had a pathological indication of small cell NEC,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of 0.5 cm. The pathology of the remaining patients was NET, and their histological classification and grading were mainly NET-G1 (54.5%) and NET-G2 (41.0%). Most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were stage II (68.2%). Three stage IV patients were diagnosed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and all had liver metastasis. After diagnosis, 90.9% received surgical treatment, and 22.7% received chemotherapy. The overall survival rate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was 72.7% (16/22). The survival rate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was 100.0% (8/8), and the survival rate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was 57.1% (8/14)</w:t>
      </w:r>
      <w:r w:rsidR="000323B8">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4</w:t>
      </w:r>
      <w:r w:rsidR="000323B8">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29F16FA8" w14:textId="77777777" w:rsidR="0071543F" w:rsidRPr="00751F7F" w:rsidRDefault="0071543F">
      <w:pPr>
        <w:spacing w:line="360" w:lineRule="auto"/>
        <w:jc w:val="both"/>
        <w:rPr>
          <w:rFonts w:ascii="Book Antiqua" w:eastAsia="Book Antiqua" w:hAnsi="Book Antiqua" w:cs="Book Antiqua"/>
          <w:b/>
          <w:bCs/>
          <w:color w:val="000000"/>
          <w:szCs w:val="21"/>
        </w:rPr>
      </w:pPr>
    </w:p>
    <w:p w14:paraId="2E5549D6" w14:textId="32D76A0C"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Clinical characteristics of </w:t>
      </w:r>
      <w:proofErr w:type="spellStart"/>
      <w:r w:rsidRPr="00751F7F">
        <w:rPr>
          <w:rFonts w:ascii="Book Antiqua" w:eastAsia="Book Antiqua" w:hAnsi="Book Antiqua" w:cs="Book Antiqua"/>
          <w:b/>
          <w:bCs/>
          <w:color w:val="000000"/>
          <w:szCs w:val="21"/>
        </w:rPr>
        <w:t>nonampullary</w:t>
      </w:r>
      <w:proofErr w:type="spellEnd"/>
      <w:r w:rsidRPr="00751F7F">
        <w:rPr>
          <w:rFonts w:ascii="Book Antiqua" w:eastAsia="Book Antiqua" w:hAnsi="Book Antiqua" w:cs="Book Antiqua"/>
          <w:b/>
          <w:bCs/>
          <w:color w:val="000000"/>
          <w:szCs w:val="21"/>
        </w:rPr>
        <w:t xml:space="preserve"> DNET patients</w:t>
      </w:r>
      <w:r w:rsidRPr="00751F7F">
        <w:rPr>
          <w:rFonts w:hint="eastAsia"/>
          <w:b/>
          <w:bCs/>
          <w:lang w:eastAsia="zh-CN"/>
        </w:rPr>
        <w:t>:</w:t>
      </w:r>
      <w:r w:rsidRPr="00751F7F">
        <w:rPr>
          <w:lang w:eastAsia="zh-CN"/>
        </w:rPr>
        <w:t xml:space="preserve"> </w:t>
      </w:r>
      <w:r w:rsidRPr="00751F7F">
        <w:rPr>
          <w:rFonts w:ascii="Book Antiqua" w:eastAsia="Book Antiqua" w:hAnsi="Book Antiqua" w:cs="Book Antiqua"/>
          <w:color w:val="000000"/>
          <w:szCs w:val="21"/>
        </w:rPr>
        <w:t xml:space="preserve">After diagnosis, the survival time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was longer than that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and the difference was statistically significant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 7.243,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0.048). The survival rate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(100.0%) was higher than that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(57.1%), but the difference was not statistically significant (Fisher's exact probability method,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0.051). When diagnosed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there were no statistically significant differences in sex ratio, age,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histological classification and grading, staging, surgery, or chemotherapy between the two groups of patients with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and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w:t>
      </w:r>
      <w:r w:rsidR="00C95EFE">
        <w:rPr>
          <w:rFonts w:ascii="Book Antiqua" w:eastAsia="Book Antiqua" w:hAnsi="Book Antiqua" w:cs="Book Antiqua"/>
          <w:color w:val="000000"/>
          <w:szCs w:val="21"/>
        </w:rPr>
        <w:t xml:space="preserve"> (</w:t>
      </w:r>
      <w:r w:rsidRPr="00751F7F">
        <w:rPr>
          <w:rFonts w:ascii="Book Antiqua" w:eastAsia="Book Antiqua" w:hAnsi="Book Antiqua" w:cs="Book Antiqua"/>
          <w:color w:val="000000"/>
          <w:szCs w:val="21"/>
        </w:rPr>
        <w:t>Table 5</w:t>
      </w:r>
      <w:r w:rsidR="00C95EFE">
        <w:rPr>
          <w:rFonts w:ascii="Book Antiqua" w:eastAsia="Book Antiqua" w:hAnsi="Book Antiqua" w:cs="Book Antiqua"/>
          <w:color w:val="000000"/>
          <w:szCs w:val="21"/>
        </w:rPr>
        <w:t>)</w:t>
      </w:r>
      <w:r w:rsidRPr="00751F7F">
        <w:rPr>
          <w:rFonts w:ascii="Book Antiqua" w:eastAsia="Book Antiqua" w:hAnsi="Book Antiqua" w:cs="Book Antiqua"/>
          <w:color w:val="000000"/>
          <w:szCs w:val="21"/>
        </w:rPr>
        <w:t>.</w:t>
      </w:r>
    </w:p>
    <w:p w14:paraId="18FE6D5D" w14:textId="77777777" w:rsidR="0071543F" w:rsidRPr="00751F7F" w:rsidRDefault="0071543F">
      <w:pPr>
        <w:spacing w:line="360" w:lineRule="auto"/>
        <w:jc w:val="both"/>
        <w:rPr>
          <w:rFonts w:ascii="Book Antiqua" w:eastAsia="Book Antiqua" w:hAnsi="Book Antiqua" w:cs="Book Antiqua"/>
          <w:b/>
          <w:bCs/>
          <w:color w:val="000000"/>
          <w:szCs w:val="21"/>
        </w:rPr>
      </w:pPr>
    </w:p>
    <w:p w14:paraId="73B63B5C" w14:textId="77777777" w:rsidR="0071543F" w:rsidRPr="00751F7F" w:rsidRDefault="001635D7">
      <w:pPr>
        <w:spacing w:line="360" w:lineRule="auto"/>
        <w:jc w:val="both"/>
      </w:pPr>
      <w:r w:rsidRPr="00751F7F">
        <w:rPr>
          <w:rFonts w:ascii="Book Antiqua" w:eastAsia="Book Antiqua" w:hAnsi="Book Antiqua" w:cs="Book Antiqua"/>
          <w:b/>
          <w:bCs/>
          <w:color w:val="000000"/>
          <w:szCs w:val="21"/>
        </w:rPr>
        <w:t xml:space="preserve">Survival analysis of </w:t>
      </w:r>
      <w:proofErr w:type="spellStart"/>
      <w:r w:rsidRPr="00751F7F">
        <w:rPr>
          <w:rFonts w:ascii="Book Antiqua" w:eastAsia="Book Antiqua" w:hAnsi="Book Antiqua" w:cs="Book Antiqua"/>
          <w:b/>
          <w:bCs/>
          <w:color w:val="000000"/>
          <w:szCs w:val="21"/>
        </w:rPr>
        <w:t>nonampullary</w:t>
      </w:r>
      <w:proofErr w:type="spellEnd"/>
      <w:r w:rsidRPr="00751F7F">
        <w:rPr>
          <w:rFonts w:ascii="Book Antiqua" w:eastAsia="Book Antiqua" w:hAnsi="Book Antiqua" w:cs="Book Antiqua"/>
          <w:b/>
          <w:bCs/>
          <w:color w:val="000000"/>
          <w:szCs w:val="21"/>
        </w:rPr>
        <w:t xml:space="preserve"> DNET patients</w:t>
      </w:r>
      <w:r w:rsidRPr="00751F7F">
        <w:rPr>
          <w:rFonts w:hint="eastAsia"/>
          <w:b/>
          <w:bCs/>
          <w:lang w:eastAsia="zh-CN"/>
        </w:rPr>
        <w:t>:</w:t>
      </w:r>
      <w:r w:rsidRPr="00751F7F">
        <w:rPr>
          <w:b/>
          <w:bCs/>
          <w:lang w:eastAsia="zh-CN"/>
        </w:rPr>
        <w:t xml:space="preserve"> </w:t>
      </w:r>
      <w:r w:rsidRPr="00751F7F">
        <w:rPr>
          <w:rFonts w:ascii="Book Antiqua" w:eastAsia="Book Antiqua" w:hAnsi="Book Antiqua" w:cs="Book Antiqua"/>
          <w:color w:val="000000"/>
          <w:szCs w:val="21"/>
        </w:rPr>
        <w:t xml:space="preserve">As of follow-up, there were a total of 6 deaths (27.3%) among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When the 6 deceased patients </w:t>
      </w:r>
      <w:r w:rsidRPr="00751F7F">
        <w:rPr>
          <w:rFonts w:ascii="Book Antiqua" w:eastAsia="Book Antiqua" w:hAnsi="Book Antiqua" w:cs="Book Antiqua"/>
          <w:color w:val="000000"/>
          <w:szCs w:val="21"/>
        </w:rPr>
        <w:lastRenderedPageBreak/>
        <w:t xml:space="preserve">were diagnosed,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was ≥ 2 cm, 3 cases were diagnosed with stage IV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and all had liver metastasis, 2 cases were diagnosed with stage III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and 1 case was diagnosed with stage II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but the patient had concurrent rectal cancer.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underwent surgical treatment, and all survived after surgery. One patient with small cell NEC had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of 0.5 cm and survived surgical treatment.</w:t>
      </w:r>
    </w:p>
    <w:p w14:paraId="31102991" w14:textId="77777777" w:rsidR="0071543F" w:rsidRPr="00751F7F" w:rsidRDefault="0071543F">
      <w:pPr>
        <w:spacing w:line="360" w:lineRule="auto"/>
        <w:jc w:val="both"/>
      </w:pPr>
    </w:p>
    <w:p w14:paraId="54175DF1"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DISCUSSION</w:t>
      </w:r>
    </w:p>
    <w:p w14:paraId="1F7BBE38"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DNETs are rare duodenal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The total incidence rate in the United States is 0.19/100000, the overall prevalence rate in the United Kingdom is 0.04/100000, and the overall prevalence rate in Japan is 0.17/100000</w:t>
      </w:r>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xml:space="preserve">. There are no epidemiological research data on DNETs in China. In recent years, with the continuous improvement of diagnostic technology, the incidence rate of DNETs has </w:t>
      </w:r>
      <w:proofErr w:type="gramStart"/>
      <w:r w:rsidRPr="00751F7F">
        <w:rPr>
          <w:rFonts w:ascii="Book Antiqua" w:eastAsia="Book Antiqua" w:hAnsi="Book Antiqua" w:cs="Book Antiqua"/>
          <w:color w:val="000000"/>
          <w:szCs w:val="21"/>
        </w:rPr>
        <w:t>increased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but there is still insufficient clinical knowledge and management of DNETs</w:t>
      </w:r>
      <w:r w:rsidRPr="00751F7F">
        <w:rPr>
          <w:rFonts w:ascii="Book Antiqua" w:eastAsia="Book Antiqua" w:hAnsi="Book Antiqua" w:cs="Book Antiqua"/>
          <w:color w:val="000000"/>
          <w:szCs w:val="21"/>
          <w:vertAlign w:val="superscript"/>
        </w:rPr>
        <w:t>[10]</w:t>
      </w:r>
      <w:r w:rsidRPr="00751F7F">
        <w:rPr>
          <w:rFonts w:ascii="Book Antiqua" w:eastAsia="Book Antiqua" w:hAnsi="Book Antiqua" w:cs="Book Antiqua"/>
          <w:color w:val="000000"/>
          <w:szCs w:val="21"/>
        </w:rPr>
        <w:t xml:space="preserve">. This study retrospectively </w:t>
      </w:r>
      <w:proofErr w:type="spellStart"/>
      <w:r w:rsidRPr="00751F7F">
        <w:rPr>
          <w:rFonts w:ascii="Book Antiqua" w:eastAsia="Book Antiqua" w:hAnsi="Book Antiqua" w:cs="Book Antiqua"/>
          <w:color w:val="000000"/>
          <w:szCs w:val="21"/>
        </w:rPr>
        <w:t>analysed</w:t>
      </w:r>
      <w:proofErr w:type="spellEnd"/>
      <w:r w:rsidRPr="00751F7F">
        <w:rPr>
          <w:rFonts w:ascii="Book Antiqua" w:eastAsia="Book Antiqua" w:hAnsi="Book Antiqua" w:cs="Book Antiqua"/>
          <w:color w:val="000000"/>
          <w:szCs w:val="21"/>
        </w:rPr>
        <w:t xml:space="preserve"> the clinical characteristics and prognosis of single </w:t>
      </w:r>
      <w:proofErr w:type="spellStart"/>
      <w:r w:rsidRPr="00751F7F">
        <w:rPr>
          <w:rFonts w:ascii="Book Antiqua" w:eastAsia="Book Antiqua" w:hAnsi="Book Antiqua" w:cs="Book Antiqua"/>
          <w:color w:val="000000"/>
          <w:szCs w:val="21"/>
        </w:rPr>
        <w:t>centre</w:t>
      </w:r>
      <w:proofErr w:type="spellEnd"/>
      <w:r w:rsidRPr="00751F7F">
        <w:rPr>
          <w:rFonts w:ascii="Book Antiqua" w:eastAsia="Book Antiqua" w:hAnsi="Book Antiqua" w:cs="Book Antiqua"/>
          <w:color w:val="000000"/>
          <w:szCs w:val="21"/>
        </w:rPr>
        <w:t xml:space="preserve"> confirmed DNET patients to help guide disease management.</w:t>
      </w:r>
    </w:p>
    <w:p w14:paraId="693D31C0"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 xml:space="preserve">Sato </w:t>
      </w:r>
      <w:r w:rsidRPr="00751F7F">
        <w:rPr>
          <w:rFonts w:ascii="Book Antiqua" w:eastAsia="Book Antiqua" w:hAnsi="Book Antiqua" w:cs="Book Antiqua"/>
          <w:i/>
          <w:iCs/>
          <w:color w:val="000000"/>
          <w:szCs w:val="21"/>
        </w:rPr>
        <w:t xml:space="preserve">et </w:t>
      </w:r>
      <w:proofErr w:type="gramStart"/>
      <w:r w:rsidRPr="00751F7F">
        <w:rPr>
          <w:rFonts w:ascii="Book Antiqua" w:eastAsia="Book Antiqua" w:hAnsi="Book Antiqua" w:cs="Book Antiqua"/>
          <w:i/>
          <w:iCs/>
          <w:color w:val="000000"/>
          <w:szCs w:val="21"/>
        </w:rPr>
        <w:t>al</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xml:space="preserve"> have shown that DNETs are more common in males than in females, and 75% of DNETs have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with a diameter less than 2 cm. In this study, women accounted for the majority, with a male to female ratio of 1:1.9, and 65.5% of patients had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with a diameter greater than 2 cm. The basic characteristics of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are different from those of foreign countries, which may be related to various factors such as disease awareness, geographical environment, and racial differences. The median survival time of NEC in previous </w:t>
      </w:r>
      <w:proofErr w:type="gramStart"/>
      <w:r w:rsidRPr="00751F7F">
        <w:rPr>
          <w:rFonts w:ascii="Book Antiqua" w:eastAsia="Book Antiqua" w:hAnsi="Book Antiqua" w:cs="Book Antiqua"/>
          <w:color w:val="000000"/>
          <w:szCs w:val="21"/>
        </w:rPr>
        <w:t>studies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 xml:space="preserve">7] </w:t>
      </w:r>
      <w:r w:rsidRPr="00751F7F">
        <w:rPr>
          <w:rFonts w:ascii="Book Antiqua" w:eastAsia="Book Antiqua" w:hAnsi="Book Antiqua" w:cs="Book Antiqua"/>
          <w:color w:val="000000"/>
          <w:szCs w:val="21"/>
        </w:rPr>
        <w:t xml:space="preserve">was 10 months, and its mortality rate was 85.2% (23/27). One case of small cell NEC in this </w:t>
      </w:r>
      <w:proofErr w:type="spellStart"/>
      <w:r w:rsidRPr="00751F7F">
        <w:rPr>
          <w:rFonts w:ascii="Book Antiqua" w:eastAsia="Book Antiqua" w:hAnsi="Book Antiqua" w:cs="Book Antiqua"/>
          <w:color w:val="000000"/>
          <w:szCs w:val="21"/>
        </w:rPr>
        <w:t>centre</w:t>
      </w:r>
      <w:proofErr w:type="spellEnd"/>
      <w:r w:rsidRPr="00751F7F">
        <w:rPr>
          <w:rFonts w:ascii="Book Antiqua" w:eastAsia="Book Antiqua" w:hAnsi="Book Antiqua" w:cs="Book Antiqua"/>
          <w:color w:val="000000"/>
          <w:szCs w:val="21"/>
        </w:rPr>
        <w:t xml:space="preserve"> </w:t>
      </w:r>
      <w:proofErr w:type="gramStart"/>
      <w:r w:rsidRPr="00751F7F">
        <w:rPr>
          <w:rFonts w:ascii="Book Antiqua" w:eastAsia="Book Antiqua" w:hAnsi="Book Antiqua" w:cs="Book Antiqua"/>
          <w:color w:val="000000"/>
          <w:szCs w:val="21"/>
        </w:rPr>
        <w:t>was located in</w:t>
      </w:r>
      <w:proofErr w:type="gramEnd"/>
      <w:r w:rsidRPr="00751F7F">
        <w:rPr>
          <w:rFonts w:ascii="Book Antiqua" w:eastAsia="Book Antiqua" w:hAnsi="Book Antiqua" w:cs="Book Antiqua"/>
          <w:color w:val="000000"/>
          <w:szCs w:val="21"/>
        </w:rPr>
        <w:t xml:space="preserve">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with the main symptom being burping. This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had a diameter of 0.5 cm and underwent surgery. The patient has survived to this day after surgery. Consistent with previous </w:t>
      </w:r>
      <w:proofErr w:type="gramStart"/>
      <w:r w:rsidRPr="00751F7F">
        <w:rPr>
          <w:rFonts w:ascii="Book Antiqua" w:eastAsia="Book Antiqua" w:hAnsi="Book Antiqua" w:cs="Book Antiqua"/>
          <w:color w:val="000000"/>
          <w:szCs w:val="21"/>
        </w:rPr>
        <w:t>studies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1,9]</w:t>
      </w:r>
      <w:r w:rsidRPr="00751F7F">
        <w:rPr>
          <w:rFonts w:ascii="Book Antiqua" w:eastAsia="Book Antiqua" w:hAnsi="Book Antiqua" w:cs="Book Antiqua"/>
          <w:color w:val="000000"/>
          <w:szCs w:val="21"/>
        </w:rPr>
        <w:t xml:space="preserv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account for the majority (75.9%), the mortality rate of ampullary DNETs is high (85.7%), and the proportion of nonfunctional DNETs is high (96.6%).</w:t>
      </w:r>
    </w:p>
    <w:p w14:paraId="6BAA708F"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lastRenderedPageBreak/>
        <w:t xml:space="preserve">de Jorge Huerta </w:t>
      </w:r>
      <w:r w:rsidRPr="00751F7F">
        <w:rPr>
          <w:rFonts w:ascii="Book Antiqua" w:eastAsia="Book Antiqua" w:hAnsi="Book Antiqua" w:cs="Book Antiqua"/>
          <w:i/>
          <w:iCs/>
          <w:color w:val="000000"/>
          <w:szCs w:val="21"/>
        </w:rPr>
        <w:t xml:space="preserve">et </w:t>
      </w:r>
      <w:proofErr w:type="gramStart"/>
      <w:r w:rsidRPr="00751F7F">
        <w:rPr>
          <w:rFonts w:ascii="Book Antiqua" w:eastAsia="Book Antiqua" w:hAnsi="Book Antiqua" w:cs="Book Antiqua"/>
          <w:i/>
          <w:iCs/>
          <w:color w:val="000000"/>
          <w:szCs w:val="21"/>
        </w:rPr>
        <w:t>al</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xml:space="preserve"> shows that the majority of DNETs (81.0%) are usually accidentally discovered during upper gastrointestinal endoscopy for other reasons (digestive disorders are the most common). With increasing awareness of people's health, the proportion of cases found during routine physical examinations has significantly increased. In this study, 20.7% of patients had no clinical symptoms and were accidentally discovered during physical examinations. When DNETs were diagnosed, the main clinical symptoms were abdominal pain (51.7%), followed by abdominal distension, acid reflux, nausea, black stools, fatigue, poor appetite, and vomiting. The proportion of abdominal pain is higher (85.7%) when diagnosed with ampullary DNETs, and the proportion of abdominal distension is higher (59.1%) when diagnosed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However, for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abdominal distension was the main clinical symptom (85.7%). For patients with unexplained abdominal distension, careful observation of the duodenum should be performed during endoscopic examination, and attention should be given to identifying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To determine whether the clinical symptoms of DNETs are caused by relevant hormones they secrete and to distinguish between functional and nonfunctional DNETs, it is recommended that all patients measure serum gastrin levels and actively seek correct classification of symptoms.</w:t>
      </w:r>
    </w:p>
    <w:p w14:paraId="04AD07AD"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In functional DNETs, ZES accounts for a higher proportion, and somatostatin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are </w:t>
      </w:r>
      <w:proofErr w:type="gramStart"/>
      <w:r w:rsidRPr="00751F7F">
        <w:rPr>
          <w:rFonts w:ascii="Book Antiqua" w:eastAsia="Book Antiqua" w:hAnsi="Book Antiqua" w:cs="Book Antiqua"/>
          <w:color w:val="000000"/>
          <w:szCs w:val="21"/>
        </w:rPr>
        <w:t>rare</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1,10]</w:t>
      </w:r>
      <w:r w:rsidRPr="00751F7F">
        <w:rPr>
          <w:rFonts w:ascii="Book Antiqua" w:eastAsia="Book Antiqua" w:hAnsi="Book Antiqua" w:cs="Book Antiqua"/>
          <w:color w:val="000000"/>
          <w:szCs w:val="21"/>
        </w:rPr>
        <w:t xml:space="preserve">. There is only one case of functional DNETs in this </w:t>
      </w:r>
      <w:proofErr w:type="spellStart"/>
      <w:r w:rsidRPr="00751F7F">
        <w:rPr>
          <w:rFonts w:ascii="Book Antiqua" w:eastAsia="Book Antiqua" w:hAnsi="Book Antiqua" w:cs="Book Antiqua"/>
          <w:color w:val="000000"/>
          <w:szCs w:val="21"/>
        </w:rPr>
        <w:t>centre</w:t>
      </w:r>
      <w:proofErr w:type="spellEnd"/>
      <w:r w:rsidRPr="00751F7F">
        <w:rPr>
          <w:rFonts w:ascii="Book Antiqua" w:eastAsia="Book Antiqua" w:hAnsi="Book Antiqua" w:cs="Book Antiqua"/>
          <w:color w:val="000000"/>
          <w:szCs w:val="21"/>
        </w:rPr>
        <w:t xml:space="preserve">, which is a ZES patient in the ampullary region. The clinical symptoms are mainly abdominal pain. When diagnosed, serum gastrin was 1520 </w:t>
      </w:r>
      <w:proofErr w:type="spellStart"/>
      <w:r w:rsidRPr="00751F7F">
        <w:rPr>
          <w:rFonts w:ascii="Book Antiqua" w:eastAsia="Book Antiqua" w:hAnsi="Book Antiqua" w:cs="Book Antiqua"/>
          <w:color w:val="000000"/>
          <w:szCs w:val="21"/>
        </w:rPr>
        <w:t>pg</w:t>
      </w:r>
      <w:proofErr w:type="spellEnd"/>
      <w:r w:rsidRPr="00751F7F">
        <w:rPr>
          <w:rFonts w:ascii="Book Antiqua" w:eastAsia="Book Antiqua" w:hAnsi="Book Antiqua" w:cs="Book Antiqua"/>
          <w:color w:val="000000"/>
          <w:szCs w:val="21"/>
        </w:rPr>
        <w:t xml:space="preserve">/mL, the pH value in the stomach was 0.9,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was 1.5 cm, and the clinical stage was III. Surgical treatment and chemotherapy were not performed, and the patient ultimately died. For ZES patients, proton pump inhibitor therapy is usually effective, so the average time from symptom onset to final diagnosis often exceeds 5 years, and 25% of patients experience local or distant metastasis at diagnosis. Patients with combined metastasis have a poor </w:t>
      </w:r>
      <w:proofErr w:type="gramStart"/>
      <w:r w:rsidRPr="00751F7F">
        <w:rPr>
          <w:rFonts w:ascii="Book Antiqua" w:eastAsia="Book Antiqua" w:hAnsi="Book Antiqua" w:cs="Book Antiqua"/>
          <w:color w:val="000000"/>
          <w:szCs w:val="21"/>
        </w:rPr>
        <w:t>prognosis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w:t>
      </w:r>
    </w:p>
    <w:p w14:paraId="7D0C36B6"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There are many differences between ampullary region and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w:t>
      </w:r>
      <w:proofErr w:type="gramStart"/>
      <w:r w:rsidRPr="00751F7F">
        <w:rPr>
          <w:rFonts w:ascii="Book Antiqua" w:eastAsia="Book Antiqua" w:hAnsi="Book Antiqua" w:cs="Book Antiqua"/>
          <w:color w:val="000000"/>
          <w:szCs w:val="21"/>
        </w:rPr>
        <w:t>DNETs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1,2]</w:t>
      </w:r>
      <w:r w:rsidRPr="00751F7F">
        <w:rPr>
          <w:rFonts w:ascii="Book Antiqua" w:eastAsia="Book Antiqua" w:hAnsi="Book Antiqua" w:cs="Book Antiqua"/>
          <w:color w:val="000000"/>
          <w:szCs w:val="21"/>
        </w:rPr>
        <w:t xml:space="preserve">. Ampullary region DNETs have higher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invasiveness, are diagnosed </w:t>
      </w:r>
      <w:r w:rsidRPr="00751F7F">
        <w:rPr>
          <w:rFonts w:ascii="Book Antiqua" w:eastAsia="Book Antiqua" w:hAnsi="Book Antiqua" w:cs="Book Antiqua"/>
          <w:color w:val="000000"/>
          <w:szCs w:val="21"/>
        </w:rPr>
        <w:lastRenderedPageBreak/>
        <w:t xml:space="preserve">in later stages of the disease, have poorer overall survival rates, and have different treatment plans. This study compared DNETs in the ampullary region with those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and found that the main staging at the time of diagnosis was in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II (68.2%). The survival rate of patients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(72.7%) was higher than that in the ampullary region group (14.3%) (</w:t>
      </w:r>
      <w:r w:rsidRPr="00751F7F">
        <w:rPr>
          <w:rFonts w:ascii="Book Antiqua" w:eastAsia="Book Antiqua" w:hAnsi="Book Antiqua" w:cs="Book Antiqua"/>
          <w:i/>
          <w:iCs/>
          <w:color w:val="000000"/>
          <w:szCs w:val="21"/>
        </w:rPr>
        <w:t xml:space="preserve">P </w:t>
      </w:r>
      <w:r w:rsidRPr="00751F7F">
        <w:rPr>
          <w:rFonts w:ascii="Book Antiqua" w:eastAsia="Book Antiqua" w:hAnsi="Book Antiqua" w:cs="Book Antiqua"/>
          <w:color w:val="000000"/>
          <w:szCs w:val="21"/>
        </w:rPr>
        <w:t xml:space="preserve">= 0.011), which is consistent with previous </w:t>
      </w:r>
      <w:proofErr w:type="gramStart"/>
      <w:r w:rsidRPr="00751F7F">
        <w:rPr>
          <w:rFonts w:ascii="Book Antiqua" w:eastAsia="Book Antiqua" w:hAnsi="Book Antiqua" w:cs="Book Antiqua"/>
          <w:color w:val="000000"/>
          <w:szCs w:val="21"/>
        </w:rPr>
        <w:t>studies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w:t>
      </w:r>
      <w:r w:rsidRPr="00751F7F">
        <w:rPr>
          <w:rFonts w:ascii="Book Antiqua" w:eastAsia="Book Antiqua" w:hAnsi="Book Antiqua" w:cs="Book Antiqua"/>
          <w:color w:val="000000"/>
          <w:szCs w:val="21"/>
        </w:rPr>
        <w:t xml:space="preserve">. The median survival time of the ampullary region group in this study was 10.0 months, while that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was 451.0 months. The survival time of the ampullary region group was shorter than that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t>
      </w:r>
      <w:r w:rsidRPr="00751F7F">
        <w:rPr>
          <w:rFonts w:ascii="Book Antiqua" w:eastAsia="Book Antiqua" w:hAnsi="Book Antiqua" w:cs="Book Antiqua"/>
          <w:i/>
          <w:iCs/>
          <w:color w:val="000000"/>
          <w:szCs w:val="21"/>
        </w:rPr>
        <w:t xml:space="preserve">P </w:t>
      </w:r>
      <w:r w:rsidRPr="00751F7F">
        <w:rPr>
          <w:rFonts w:ascii="Book Antiqua" w:eastAsia="Book Antiqua" w:hAnsi="Book Antiqua" w:cs="Book Antiqua"/>
          <w:color w:val="000000"/>
          <w:szCs w:val="21"/>
        </w:rPr>
        <w:t xml:space="preserve">&lt; 0.000), indicating that the prognosis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DNETs is relatively </w:t>
      </w:r>
      <w:proofErr w:type="gramStart"/>
      <w:r w:rsidRPr="00751F7F">
        <w:rPr>
          <w:rFonts w:ascii="Book Antiqua" w:eastAsia="Book Antiqua" w:hAnsi="Book Antiqua" w:cs="Book Antiqua"/>
          <w:color w:val="000000"/>
          <w:szCs w:val="21"/>
        </w:rPr>
        <w:t>good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w:t>
      </w:r>
    </w:p>
    <w:p w14:paraId="589BCD2A"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The selection of surgical resection methods for DNETs patients should be based on comprehensive considerations such as tumor differentiation, tumor diameter, tumor location, and tumor staging. DNETs located around the ampulla have a relatively high degree of malignancy when diagnosed. The analysis results of the SEER database show </w:t>
      </w:r>
      <w:proofErr w:type="gramStart"/>
      <w:r w:rsidRPr="00751F7F">
        <w:rPr>
          <w:rFonts w:ascii="Book Antiqua" w:eastAsia="Book Antiqua" w:hAnsi="Book Antiqua" w:cs="Book Antiqua"/>
          <w:color w:val="000000"/>
          <w:szCs w:val="21"/>
        </w:rPr>
        <w:t>that</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2]</w:t>
      </w:r>
      <w:r w:rsidRPr="00751F7F">
        <w:rPr>
          <w:rFonts w:ascii="Book Antiqua" w:eastAsia="Book Antiqua" w:hAnsi="Book Antiqua" w:cs="Book Antiqua"/>
          <w:color w:val="000000"/>
          <w:szCs w:val="21"/>
        </w:rPr>
        <w:t xml:space="preserve"> compared to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areas, DNENs tumors around the ampulla are often larger, with high-grade pathology and more distant metastasis. The median survival time is significantly shorter than that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area group, but there is no statistically significant difference in the median overall survival time between the two groups after surgical </w:t>
      </w:r>
      <w:proofErr w:type="spellStart"/>
      <w:r w:rsidRPr="00751F7F">
        <w:rPr>
          <w:rFonts w:ascii="Book Antiqua" w:eastAsia="Book Antiqua" w:hAnsi="Book Antiqua" w:cs="Book Antiqua"/>
          <w:color w:val="000000"/>
          <w:szCs w:val="21"/>
        </w:rPr>
        <w:t>resectionD</w:t>
      </w:r>
      <w:proofErr w:type="spellEnd"/>
      <w:r w:rsidRPr="00751F7F">
        <w:rPr>
          <w:rFonts w:ascii="Book Antiqua" w:eastAsia="Book Antiqua" w:hAnsi="Book Antiqua" w:cs="Book Antiqua"/>
          <w:color w:val="000000"/>
          <w:szCs w:val="21"/>
        </w:rPr>
        <w:t xml:space="preserve">. Therefore, ENETS suggests that curative resection should be the first choice for DNENs around the ampulla. </w:t>
      </w:r>
      <w:proofErr w:type="spellStart"/>
      <w:r w:rsidRPr="00751F7F">
        <w:rPr>
          <w:rFonts w:ascii="Book Antiqua" w:eastAsia="Book Antiqua" w:hAnsi="Book Antiqua" w:cs="Book Antiqua"/>
          <w:color w:val="000000"/>
          <w:szCs w:val="21"/>
        </w:rPr>
        <w:t>Milanetto</w:t>
      </w:r>
      <w:proofErr w:type="spellEnd"/>
      <w:r w:rsidRPr="00751F7F">
        <w:rPr>
          <w:rFonts w:ascii="Book Antiqua" w:eastAsia="Book Antiqua" w:hAnsi="Book Antiqua" w:cs="Book Antiqua"/>
          <w:color w:val="000000"/>
          <w:szCs w:val="21"/>
        </w:rPr>
        <w:t xml:space="preserve"> </w:t>
      </w:r>
      <w:r w:rsidRPr="00751F7F">
        <w:rPr>
          <w:rFonts w:ascii="Book Antiqua" w:eastAsia="Book Antiqua" w:hAnsi="Book Antiqua" w:cs="Book Antiqua"/>
          <w:i/>
          <w:iCs/>
          <w:color w:val="000000"/>
          <w:szCs w:val="21"/>
        </w:rPr>
        <w:t xml:space="preserve">et </w:t>
      </w:r>
      <w:proofErr w:type="gramStart"/>
      <w:r w:rsidRPr="00751F7F">
        <w:rPr>
          <w:rFonts w:ascii="Book Antiqua" w:eastAsia="Book Antiqua" w:hAnsi="Book Antiqua" w:cs="Book Antiqua"/>
          <w:i/>
          <w:iCs/>
          <w:color w:val="000000"/>
          <w:szCs w:val="21"/>
        </w:rPr>
        <w:t>al</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17]</w:t>
      </w:r>
      <w:r w:rsidRPr="00751F7F">
        <w:rPr>
          <w:rFonts w:ascii="Book Antiqua" w:eastAsia="Book Antiqua" w:hAnsi="Book Antiqua" w:cs="Book Antiqua"/>
          <w:color w:val="000000"/>
          <w:szCs w:val="21"/>
        </w:rPr>
        <w:t xml:space="preserve"> analyzed 18 cases of </w:t>
      </w:r>
      <w:proofErr w:type="spellStart"/>
      <w:r w:rsidRPr="00751F7F">
        <w:rPr>
          <w:rFonts w:ascii="Book Antiqua" w:eastAsia="Book Antiqua" w:hAnsi="Book Antiqua" w:cs="Book Antiqua"/>
          <w:color w:val="000000"/>
          <w:szCs w:val="21"/>
        </w:rPr>
        <w:t>dNENs</w:t>
      </w:r>
      <w:proofErr w:type="spellEnd"/>
      <w:r w:rsidRPr="00751F7F">
        <w:rPr>
          <w:rFonts w:ascii="Book Antiqua" w:eastAsia="Book Antiqua" w:hAnsi="Book Antiqua" w:cs="Book Antiqua"/>
          <w:color w:val="000000"/>
          <w:szCs w:val="21"/>
        </w:rPr>
        <w:t xml:space="preserve"> around the ampulla, and the research results showed that the surgical local resection group had shorter surgical time and less blood loss. During the follow-up period, only 3 G3/NEC patients who underwent pancreaticoduodenectomy experienced recurrence. Therefore, it is recommended to perform local resection for </w:t>
      </w:r>
      <w:proofErr w:type="spellStart"/>
      <w:r w:rsidRPr="00751F7F">
        <w:rPr>
          <w:rFonts w:ascii="Book Antiqua" w:eastAsia="Book Antiqua" w:hAnsi="Book Antiqua" w:cs="Book Antiqua"/>
          <w:color w:val="000000"/>
          <w:szCs w:val="21"/>
        </w:rPr>
        <w:t>dNENs</w:t>
      </w:r>
      <w:proofErr w:type="spellEnd"/>
      <w:r w:rsidRPr="00751F7F">
        <w:rPr>
          <w:rFonts w:ascii="Book Antiqua" w:eastAsia="Book Antiqua" w:hAnsi="Book Antiqua" w:cs="Book Antiqua"/>
          <w:color w:val="000000"/>
          <w:szCs w:val="21"/>
        </w:rPr>
        <w:t xml:space="preserve"> around the ampulla with a diameter of &lt; 2 cm.</w:t>
      </w:r>
    </w:p>
    <w:p w14:paraId="6C1AB792"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de Jorge Huerta </w:t>
      </w:r>
      <w:r w:rsidRPr="00751F7F">
        <w:rPr>
          <w:rFonts w:ascii="Book Antiqua" w:eastAsia="Book Antiqua" w:hAnsi="Book Antiqua" w:cs="Book Antiqua"/>
          <w:i/>
          <w:iCs/>
          <w:color w:val="000000"/>
          <w:szCs w:val="21"/>
        </w:rPr>
        <w:t xml:space="preserve">et </w:t>
      </w:r>
      <w:proofErr w:type="gramStart"/>
      <w:r w:rsidRPr="00751F7F">
        <w:rPr>
          <w:rFonts w:ascii="Book Antiqua" w:eastAsia="Book Antiqua" w:hAnsi="Book Antiqua" w:cs="Book Antiqua"/>
          <w:i/>
          <w:iCs/>
          <w:color w:val="000000"/>
          <w:szCs w:val="21"/>
        </w:rPr>
        <w:t>al</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9]</w:t>
      </w:r>
      <w:r w:rsidRPr="00751F7F">
        <w:rPr>
          <w:rFonts w:ascii="Book Antiqua" w:eastAsia="Book Antiqua" w:hAnsi="Book Antiqua" w:cs="Book Antiqua"/>
          <w:color w:val="000000"/>
          <w:szCs w:val="21"/>
        </w:rPr>
        <w:t xml:space="preserve"> showed that 21 patients with sporadic and nonfunctional DNETs only had distant affected organs in the liver (2 cases). In this study, three stage IV patients were diagnosed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and all had liver metastases, indicating that the liver may be the organ most susceptible to distant metastasis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One stage IV patient underwent surgical treatment for primary </w:t>
      </w:r>
      <w:r w:rsidRPr="00751F7F">
        <w:rPr>
          <w:rFonts w:ascii="Book Antiqua" w:eastAsia="Book Antiqua" w:hAnsi="Book Antiqua" w:cs="Book Antiqua"/>
          <w:color w:val="000000"/>
          <w:szCs w:val="21"/>
        </w:rPr>
        <w:lastRenderedPageBreak/>
        <w:t xml:space="preserve">duodenal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and liver metastasis but ultimately died. Previously, it was believed that patients with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had a good </w:t>
      </w:r>
      <w:proofErr w:type="gramStart"/>
      <w:r w:rsidRPr="00751F7F">
        <w:rPr>
          <w:rFonts w:ascii="Book Antiqua" w:eastAsia="Book Antiqua" w:hAnsi="Book Antiqua" w:cs="Book Antiqua"/>
          <w:color w:val="000000"/>
          <w:szCs w:val="21"/>
        </w:rPr>
        <w:t>prognosis</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5]</w:t>
      </w:r>
      <w:r w:rsidRPr="00751F7F">
        <w:rPr>
          <w:rFonts w:ascii="Book Antiqua" w:eastAsia="Book Antiqua" w:hAnsi="Book Antiqua" w:cs="Book Antiqua"/>
          <w:color w:val="000000"/>
          <w:szCs w:val="21"/>
        </w:rPr>
        <w:t xml:space="preserve">, but it is a heterogeneous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that can exhibit invasive features. In this study, patients with lymph node and organ metastasis all died. Therefore, when diagnosing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attention should be given to evaluating lymph node and organ metastasis, and selecting effective treatment plans is still a problem that needs to be </w:t>
      </w:r>
      <w:proofErr w:type="gramStart"/>
      <w:r w:rsidRPr="00751F7F">
        <w:rPr>
          <w:rFonts w:ascii="Book Antiqua" w:eastAsia="Book Antiqua" w:hAnsi="Book Antiqua" w:cs="Book Antiqua"/>
          <w:color w:val="000000"/>
          <w:szCs w:val="21"/>
        </w:rPr>
        <w:t>solved</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18]</w:t>
      </w:r>
      <w:r w:rsidRPr="00751F7F">
        <w:rPr>
          <w:rFonts w:ascii="Book Antiqua" w:eastAsia="Book Antiqua" w:hAnsi="Book Antiqua" w:cs="Book Antiqua"/>
          <w:color w:val="000000"/>
          <w:szCs w:val="21"/>
        </w:rPr>
        <w:t>.</w:t>
      </w:r>
    </w:p>
    <w:p w14:paraId="58014AC8" w14:textId="77777777" w:rsidR="0071543F" w:rsidRPr="00751F7F" w:rsidRDefault="001635D7">
      <w:pPr>
        <w:spacing w:line="360" w:lineRule="auto"/>
        <w:ind w:firstLineChars="100" w:firstLine="240"/>
        <w:jc w:val="both"/>
      </w:pPr>
      <w:r w:rsidRPr="00751F7F">
        <w:rPr>
          <w:rFonts w:ascii="Book Antiqua" w:eastAsia="Book Antiqua" w:hAnsi="Book Antiqua" w:cs="Book Antiqua"/>
          <w:color w:val="000000"/>
          <w:szCs w:val="21"/>
        </w:rPr>
        <w:t xml:space="preserve">At present, there is no prognostic model for DNETs. In this study, a Cox regression model was used to </w:t>
      </w:r>
      <w:proofErr w:type="spellStart"/>
      <w:r w:rsidRPr="00751F7F">
        <w:rPr>
          <w:rFonts w:ascii="Book Antiqua" w:eastAsia="Book Antiqua" w:hAnsi="Book Antiqua" w:cs="Book Antiqua"/>
          <w:color w:val="000000"/>
          <w:szCs w:val="21"/>
        </w:rPr>
        <w:t>analyse</w:t>
      </w:r>
      <w:proofErr w:type="spellEnd"/>
      <w:r w:rsidRPr="00751F7F">
        <w:rPr>
          <w:rFonts w:ascii="Book Antiqua" w:eastAsia="Book Antiqua" w:hAnsi="Book Antiqua" w:cs="Book Antiqua"/>
          <w:color w:val="000000"/>
          <w:szCs w:val="21"/>
        </w:rPr>
        <w:t xml:space="preserve"> prognostic risk factors. Univariate analysis showed that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staging, whether surgery was performed after diagnosis, and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location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affected the survival rate of DNET patients. Further multivariate analysis showed that whether surgery was performed, as well as the location of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affected the overall survival rate of DNET patients, suggesting that surgical treatment is a protective factor for prolonging the survival period of DNET patients. Therefore, for patients with DNETs, it is recommended to fully evaluate the lesion after diagnosis and actively choose surgical </w:t>
      </w:r>
      <w:proofErr w:type="gramStart"/>
      <w:r w:rsidRPr="00751F7F">
        <w:rPr>
          <w:rFonts w:ascii="Book Antiqua" w:eastAsia="Book Antiqua" w:hAnsi="Book Antiqua" w:cs="Book Antiqua"/>
          <w:color w:val="000000"/>
          <w:szCs w:val="21"/>
        </w:rPr>
        <w:t>treatment</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19]</w:t>
      </w:r>
      <w:r w:rsidRPr="00751F7F">
        <w:rPr>
          <w:rFonts w:ascii="Book Antiqua" w:eastAsia="Book Antiqua" w:hAnsi="Book Antiqua" w:cs="Book Antiqua"/>
          <w:color w:val="000000"/>
          <w:szCs w:val="21"/>
        </w:rPr>
        <w:t xml:space="preserve"> to improve the survival rate and prolong survival. </w:t>
      </w:r>
      <w:proofErr w:type="spellStart"/>
      <w:r w:rsidRPr="00751F7F">
        <w:rPr>
          <w:rFonts w:ascii="Book Antiqua" w:eastAsia="Book Antiqua" w:hAnsi="Book Antiqua" w:cs="Book Antiqua"/>
          <w:color w:val="000000"/>
          <w:szCs w:val="21"/>
        </w:rPr>
        <w:t>Vanoli</w:t>
      </w:r>
      <w:proofErr w:type="spellEnd"/>
      <w:r w:rsidRPr="00751F7F">
        <w:rPr>
          <w:rFonts w:ascii="Book Antiqua" w:eastAsia="Book Antiqua" w:hAnsi="Book Antiqua" w:cs="Book Antiqua"/>
          <w:color w:val="000000"/>
          <w:szCs w:val="21"/>
        </w:rPr>
        <w:t xml:space="preserve"> </w:t>
      </w:r>
      <w:r w:rsidRPr="00751F7F">
        <w:rPr>
          <w:rFonts w:ascii="Book Antiqua" w:eastAsia="Book Antiqua" w:hAnsi="Book Antiqua" w:cs="Book Antiqua"/>
          <w:i/>
          <w:iCs/>
          <w:color w:val="000000"/>
          <w:szCs w:val="21"/>
        </w:rPr>
        <w:t xml:space="preserve">et </w:t>
      </w:r>
      <w:proofErr w:type="gramStart"/>
      <w:r w:rsidRPr="00751F7F">
        <w:rPr>
          <w:rFonts w:ascii="Book Antiqua" w:eastAsia="Book Antiqua" w:hAnsi="Book Antiqua" w:cs="Book Antiqua"/>
          <w:i/>
          <w:iCs/>
          <w:color w:val="000000"/>
          <w:szCs w:val="21"/>
        </w:rPr>
        <w:t>al</w:t>
      </w:r>
      <w:r w:rsidRPr="00751F7F">
        <w:rPr>
          <w:rFonts w:ascii="Book Antiqua" w:eastAsia="Book Antiqua" w:hAnsi="Book Antiqua" w:cs="Book Antiqua"/>
          <w:color w:val="000000"/>
          <w:szCs w:val="21"/>
          <w:vertAlign w:val="superscript"/>
        </w:rPr>
        <w:t>[</w:t>
      </w:r>
      <w:proofErr w:type="gramEnd"/>
      <w:r w:rsidRPr="00751F7F">
        <w:rPr>
          <w:rFonts w:ascii="Book Antiqua" w:eastAsia="Book Antiqua" w:hAnsi="Book Antiqua" w:cs="Book Antiqua"/>
          <w:color w:val="000000"/>
          <w:szCs w:val="21"/>
          <w:vertAlign w:val="superscript"/>
        </w:rPr>
        <w:t xml:space="preserve">7] </w:t>
      </w:r>
      <w:r w:rsidRPr="00751F7F">
        <w:rPr>
          <w:rFonts w:ascii="Book Antiqua" w:eastAsia="Book Antiqua" w:hAnsi="Book Antiqua" w:cs="Book Antiqua"/>
          <w:color w:val="000000"/>
          <w:szCs w:val="21"/>
        </w:rPr>
        <w:t xml:space="preserve">suggested that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size &gt; 2 cm and tissue grade G3/NEC were risk factors affecting patient prognosis, but there was no statistically significant impact of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size and tissue grade on the survival of DNETs in our data.</w:t>
      </w:r>
    </w:p>
    <w:p w14:paraId="449EC67A" w14:textId="77777777" w:rsidR="0071543F" w:rsidRPr="00751F7F" w:rsidRDefault="001635D7">
      <w:pPr>
        <w:spacing w:line="360" w:lineRule="auto"/>
        <w:ind w:firstLine="210"/>
        <w:jc w:val="both"/>
      </w:pPr>
      <w:r w:rsidRPr="00751F7F">
        <w:rPr>
          <w:rFonts w:ascii="Book Antiqua" w:eastAsia="Book Antiqua" w:hAnsi="Book Antiqua" w:cs="Book Antiqua"/>
          <w:color w:val="000000"/>
          <w:szCs w:val="21"/>
        </w:rPr>
        <w:t xml:space="preserve">This study, as the first clinical study on DNETs in China, can provide some reference for the prevention and treatment of this disease. However, the design of a single </w:t>
      </w:r>
      <w:proofErr w:type="spellStart"/>
      <w:r w:rsidRPr="00751F7F">
        <w:rPr>
          <w:rFonts w:ascii="Book Antiqua" w:eastAsia="Book Antiqua" w:hAnsi="Book Antiqua" w:cs="Book Antiqua"/>
          <w:color w:val="000000"/>
          <w:szCs w:val="21"/>
        </w:rPr>
        <w:t>centre</w:t>
      </w:r>
      <w:proofErr w:type="spellEnd"/>
      <w:r w:rsidRPr="00751F7F">
        <w:rPr>
          <w:rFonts w:ascii="Book Antiqua" w:eastAsia="Book Antiqua" w:hAnsi="Book Antiqua" w:cs="Book Antiqua"/>
          <w:color w:val="000000"/>
          <w:szCs w:val="21"/>
        </w:rPr>
        <w:t xml:space="preserve"> retrospective study has a limited sample source, and it is difficult to fully reflect the characteristics of the disease. Therefore, large-scale, </w:t>
      </w:r>
      <w:proofErr w:type="spellStart"/>
      <w:r w:rsidRPr="00751F7F">
        <w:rPr>
          <w:rFonts w:ascii="Book Antiqua" w:eastAsia="Book Antiqua" w:hAnsi="Book Antiqua" w:cs="Book Antiqua"/>
          <w:color w:val="000000"/>
          <w:szCs w:val="21"/>
        </w:rPr>
        <w:t>multicentre</w:t>
      </w:r>
      <w:proofErr w:type="spellEnd"/>
      <w:r w:rsidRPr="00751F7F">
        <w:rPr>
          <w:rFonts w:ascii="Book Antiqua" w:eastAsia="Book Antiqua" w:hAnsi="Book Antiqua" w:cs="Book Antiqua"/>
          <w:color w:val="000000"/>
          <w:szCs w:val="21"/>
        </w:rPr>
        <w:t xml:space="preserve"> research is still needed to further explore the characteristics and risk factors for this disease and provide the best diagnosis and treatment strategies for DNET patients.</w:t>
      </w:r>
    </w:p>
    <w:p w14:paraId="1A311EC6" w14:textId="77777777" w:rsidR="0071543F" w:rsidRPr="00751F7F" w:rsidRDefault="0071543F">
      <w:pPr>
        <w:spacing w:line="360" w:lineRule="auto"/>
        <w:ind w:firstLine="210"/>
        <w:jc w:val="both"/>
      </w:pPr>
    </w:p>
    <w:p w14:paraId="69764D58"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CONCLUSION</w:t>
      </w:r>
    </w:p>
    <w:p w14:paraId="7A822ABE"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Surgical treatment is a protective factor for prolonging the survival of DNET patients. Compared to DNETs in the ampullary region, patients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w:t>
      </w:r>
      <w:r w:rsidRPr="00751F7F">
        <w:rPr>
          <w:rFonts w:ascii="Book Antiqua" w:eastAsia="Book Antiqua" w:hAnsi="Book Antiqua" w:cs="Book Antiqua"/>
          <w:color w:val="000000"/>
          <w:szCs w:val="21"/>
        </w:rPr>
        <w:lastRenderedPageBreak/>
        <w:t xml:space="preserve">group had a longer survival period. The liver is the organ most susceptible to distant metastasis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t>
      </w:r>
    </w:p>
    <w:p w14:paraId="6EAEABF0" w14:textId="77777777" w:rsidR="0071543F" w:rsidRPr="00751F7F" w:rsidRDefault="0071543F">
      <w:pPr>
        <w:spacing w:line="360" w:lineRule="auto"/>
        <w:jc w:val="both"/>
      </w:pPr>
    </w:p>
    <w:p w14:paraId="3E070C33" w14:textId="77777777" w:rsidR="0071543F" w:rsidRPr="00751F7F" w:rsidRDefault="001635D7">
      <w:pPr>
        <w:spacing w:line="360" w:lineRule="auto"/>
        <w:jc w:val="both"/>
      </w:pPr>
      <w:r w:rsidRPr="00751F7F">
        <w:rPr>
          <w:rFonts w:ascii="Book Antiqua" w:eastAsia="Book Antiqua" w:hAnsi="Book Antiqua" w:cs="Book Antiqua"/>
          <w:b/>
          <w:caps/>
          <w:color w:val="000000"/>
          <w:u w:val="single"/>
        </w:rPr>
        <w:t>ARTICLE HIGHLIGHTS</w:t>
      </w:r>
    </w:p>
    <w:p w14:paraId="2F6BDDAA" w14:textId="77777777" w:rsidR="0071543F" w:rsidRPr="00751F7F" w:rsidRDefault="001635D7">
      <w:pPr>
        <w:spacing w:line="360" w:lineRule="auto"/>
        <w:jc w:val="both"/>
      </w:pPr>
      <w:r w:rsidRPr="00751F7F">
        <w:rPr>
          <w:rFonts w:ascii="Book Antiqua" w:eastAsia="Book Antiqua" w:hAnsi="Book Antiqua" w:cs="Book Antiqua"/>
          <w:b/>
          <w:i/>
          <w:color w:val="000000"/>
        </w:rPr>
        <w:t>Research background</w:t>
      </w:r>
    </w:p>
    <w:p w14:paraId="58239421"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Duodenal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(DNETs) are rare neoplasms. However, the incidence of DNETs has been increasing in recent years, especially as an incidental finding during endoscopic studies. Regrettably, there is no consensus regarding the ideal treatment of DNETs. Even there are few studies on the clinical features and survival analysis of DNETs. Some studies suggest that the prognosis of DNETs is related to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region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function, classification and grading, staging, treatment, </w:t>
      </w:r>
      <w:r w:rsidRPr="00751F7F">
        <w:rPr>
          <w:rFonts w:ascii="Book Antiqua" w:eastAsia="Book Antiqua" w:hAnsi="Book Antiqua" w:cs="Book Antiqua"/>
          <w:i/>
          <w:iCs/>
          <w:color w:val="000000"/>
          <w:szCs w:val="21"/>
        </w:rPr>
        <w:t>etc.</w:t>
      </w:r>
      <w:r w:rsidRPr="00751F7F">
        <w:rPr>
          <w:rFonts w:ascii="Book Antiqua" w:eastAsia="Book Antiqua" w:hAnsi="Book Antiqua" w:cs="Book Antiqua"/>
          <w:color w:val="000000"/>
          <w:szCs w:val="21"/>
        </w:rPr>
        <w:t xml:space="preserve"> However, there are no articles that comprehensively </w:t>
      </w:r>
      <w:proofErr w:type="spellStart"/>
      <w:r w:rsidRPr="00751F7F">
        <w:rPr>
          <w:rFonts w:ascii="Book Antiqua" w:eastAsia="Book Antiqua" w:hAnsi="Book Antiqua" w:cs="Book Antiqua"/>
          <w:color w:val="000000"/>
          <w:szCs w:val="21"/>
        </w:rPr>
        <w:t>analyse</w:t>
      </w:r>
      <w:proofErr w:type="spellEnd"/>
      <w:r w:rsidRPr="00751F7F">
        <w:rPr>
          <w:rFonts w:ascii="Book Antiqua" w:eastAsia="Book Antiqua" w:hAnsi="Book Antiqua" w:cs="Book Antiqua"/>
          <w:color w:val="000000"/>
          <w:szCs w:val="21"/>
        </w:rPr>
        <w:t xml:space="preserve"> the impact of these factors on the survival of DNETs. Due to the rarity of DNETs and insufficient knowledge of their natural history, their disease characteristics and prognostic factors are currently not well understood. At present, there are few prognostic analysis data on DNETs in China. </w:t>
      </w:r>
    </w:p>
    <w:p w14:paraId="67F699DE" w14:textId="77777777" w:rsidR="0071543F" w:rsidRPr="00751F7F" w:rsidRDefault="0071543F">
      <w:pPr>
        <w:spacing w:line="360" w:lineRule="auto"/>
        <w:jc w:val="both"/>
      </w:pPr>
    </w:p>
    <w:p w14:paraId="7A79B85B" w14:textId="77777777" w:rsidR="0071543F" w:rsidRPr="00751F7F" w:rsidRDefault="001635D7">
      <w:pPr>
        <w:spacing w:line="360" w:lineRule="auto"/>
        <w:jc w:val="both"/>
      </w:pPr>
      <w:r w:rsidRPr="00751F7F">
        <w:rPr>
          <w:rFonts w:ascii="Book Antiqua" w:eastAsia="Book Antiqua" w:hAnsi="Book Antiqua" w:cs="Book Antiqua"/>
          <w:b/>
          <w:i/>
          <w:color w:val="000000"/>
        </w:rPr>
        <w:t>Research motivation</w:t>
      </w:r>
    </w:p>
    <w:p w14:paraId="2AA26BAD"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This study, as the first clinical study on DNETs in China, can provide some reference for the prevention and treatment of this disease. </w:t>
      </w:r>
    </w:p>
    <w:p w14:paraId="3409A5FD" w14:textId="77777777" w:rsidR="0071543F" w:rsidRPr="00751F7F" w:rsidRDefault="0071543F">
      <w:pPr>
        <w:spacing w:line="360" w:lineRule="auto"/>
        <w:jc w:val="both"/>
      </w:pPr>
    </w:p>
    <w:p w14:paraId="7131A217" w14:textId="77777777" w:rsidR="0071543F" w:rsidRPr="00751F7F" w:rsidRDefault="001635D7">
      <w:pPr>
        <w:spacing w:line="360" w:lineRule="auto"/>
        <w:jc w:val="both"/>
      </w:pPr>
      <w:r w:rsidRPr="00751F7F">
        <w:rPr>
          <w:rFonts w:ascii="Book Antiqua" w:eastAsia="Book Antiqua" w:hAnsi="Book Antiqua" w:cs="Book Antiqua"/>
          <w:b/>
          <w:i/>
          <w:color w:val="000000"/>
        </w:rPr>
        <w:t>Research objectives</w:t>
      </w:r>
    </w:p>
    <w:p w14:paraId="18243BA0"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This study comprehensively analyses the basic characteristics, clinical symptoms,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characteristics, histological grading and classification,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clinical staging, treatment, and factors affecting the survival prognosis of patients with DNETs. We found that surgical treatment is a protective factor for prolonging the survival of DNET patients. Compared to DNETs in the ampullary region, patients in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had a longer survival period. The liver is the organ most susceptible to distant metastasis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w:t>
      </w:r>
    </w:p>
    <w:p w14:paraId="411038ED" w14:textId="77777777" w:rsidR="0071543F" w:rsidRPr="00751F7F" w:rsidRDefault="0071543F">
      <w:pPr>
        <w:spacing w:line="360" w:lineRule="auto"/>
        <w:jc w:val="both"/>
      </w:pPr>
    </w:p>
    <w:p w14:paraId="2664A0BC" w14:textId="77777777" w:rsidR="0071543F" w:rsidRPr="00751F7F" w:rsidRDefault="001635D7">
      <w:pPr>
        <w:spacing w:line="360" w:lineRule="auto"/>
        <w:jc w:val="both"/>
      </w:pPr>
      <w:r w:rsidRPr="00751F7F">
        <w:rPr>
          <w:rFonts w:ascii="Book Antiqua" w:eastAsia="Book Antiqua" w:hAnsi="Book Antiqua" w:cs="Book Antiqua"/>
          <w:b/>
          <w:i/>
          <w:color w:val="000000"/>
        </w:rPr>
        <w:lastRenderedPageBreak/>
        <w:t>Research methods</w:t>
      </w:r>
    </w:p>
    <w:p w14:paraId="7D770E75" w14:textId="0D0C1F96" w:rsidR="0071543F" w:rsidRPr="00751F7F" w:rsidRDefault="001635D7">
      <w:pPr>
        <w:spacing w:line="360" w:lineRule="auto"/>
        <w:jc w:val="both"/>
      </w:pPr>
      <w:r w:rsidRPr="00751F7F">
        <w:rPr>
          <w:rFonts w:ascii="Book Antiqua" w:eastAsia="Book Antiqua" w:hAnsi="Book Antiqua" w:cs="Book Antiqua"/>
          <w:color w:val="000000"/>
          <w:szCs w:val="21"/>
        </w:rPr>
        <w:t xml:space="preserve">A retrospective study of </w:t>
      </w:r>
      <w:r w:rsidR="00C95EFE">
        <w:rPr>
          <w:rFonts w:ascii="Book Antiqua" w:eastAsia="Book Antiqua" w:hAnsi="Book Antiqua" w:cs="Book Antiqua"/>
          <w:color w:val="000000"/>
          <w:szCs w:val="21"/>
        </w:rPr>
        <w:t>t</w:t>
      </w:r>
      <w:r w:rsidRPr="00751F7F">
        <w:rPr>
          <w:rFonts w:ascii="Book Antiqua" w:eastAsia="Book Antiqua" w:hAnsi="Book Antiqua" w:cs="Book Antiqua"/>
          <w:color w:val="000000"/>
          <w:szCs w:val="21"/>
        </w:rPr>
        <w:t xml:space="preserve">he clinical features and prognostic factors of the ampullary and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of the duodenum neuroendocrine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Compare the clinical characteristics of patients with ampullary and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w:t>
      </w:r>
      <w:proofErr w:type="gramStart"/>
      <w:r w:rsidRPr="00751F7F">
        <w:rPr>
          <w:rFonts w:ascii="Book Antiqua" w:eastAsia="Book Antiqua" w:hAnsi="Book Antiqua" w:cs="Book Antiqua"/>
          <w:color w:val="000000"/>
          <w:szCs w:val="21"/>
        </w:rPr>
        <w:t>DNETs, and</w:t>
      </w:r>
      <w:proofErr w:type="gramEnd"/>
      <w:r w:rsidRPr="00751F7F">
        <w:rPr>
          <w:rFonts w:ascii="Book Antiqua" w:eastAsia="Book Antiqua" w:hAnsi="Book Antiqua" w:cs="Book Antiqua"/>
          <w:color w:val="000000"/>
          <w:szCs w:val="21"/>
        </w:rPr>
        <w:t xml:space="preserve"> analyze the prognostic factors affecting DNETs. Further research will be conducted on the clinical characteristics and prognosis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In this study, a Cox regression model was used to </w:t>
      </w:r>
      <w:proofErr w:type="spellStart"/>
      <w:r w:rsidRPr="00751F7F">
        <w:rPr>
          <w:rFonts w:ascii="Book Antiqua" w:eastAsia="Book Antiqua" w:hAnsi="Book Antiqua" w:cs="Book Antiqua"/>
          <w:color w:val="000000"/>
          <w:szCs w:val="21"/>
        </w:rPr>
        <w:t>analyse</w:t>
      </w:r>
      <w:proofErr w:type="spellEnd"/>
      <w:r w:rsidRPr="00751F7F">
        <w:rPr>
          <w:rFonts w:ascii="Book Antiqua" w:eastAsia="Book Antiqua" w:hAnsi="Book Antiqua" w:cs="Book Antiqua"/>
          <w:color w:val="000000"/>
          <w:szCs w:val="21"/>
        </w:rPr>
        <w:t xml:space="preserve"> prognostic risk factors.</w:t>
      </w:r>
    </w:p>
    <w:p w14:paraId="5B728741" w14:textId="77777777" w:rsidR="0071543F" w:rsidRPr="00751F7F" w:rsidRDefault="0071543F">
      <w:pPr>
        <w:spacing w:line="360" w:lineRule="auto"/>
        <w:jc w:val="both"/>
      </w:pPr>
    </w:p>
    <w:p w14:paraId="53BBA00E" w14:textId="77777777" w:rsidR="0071543F" w:rsidRPr="00751F7F" w:rsidRDefault="001635D7">
      <w:pPr>
        <w:spacing w:line="360" w:lineRule="auto"/>
        <w:jc w:val="both"/>
      </w:pPr>
      <w:r w:rsidRPr="00751F7F">
        <w:rPr>
          <w:rFonts w:ascii="Book Antiqua" w:eastAsia="Book Antiqua" w:hAnsi="Book Antiqua" w:cs="Book Antiqua"/>
          <w:b/>
          <w:i/>
          <w:color w:val="000000"/>
        </w:rPr>
        <w:t>Research results</w:t>
      </w:r>
    </w:p>
    <w:p w14:paraId="5FF811F3"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Twenty-nine DNET patients were screened. The male to female ratio was 1:1.9, and females comprised the majority. When diagnosed, the clinical symptoms of the ampullary region group were mainly abdominal pain (85.7%), while those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groups were mainly abdominal distension (59.1%). The survival time of the ampullary region group was shorter than that of the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region group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&lt; 0.000). Multivariate analysis showed that </w:t>
      </w:r>
      <w:proofErr w:type="spellStart"/>
      <w:r w:rsidRPr="00751F7F">
        <w:rPr>
          <w:rFonts w:ascii="Book Antiqua" w:eastAsia="Book Antiqua" w:hAnsi="Book Antiqua" w:cs="Book Antiqua"/>
          <w:color w:val="000000"/>
          <w:szCs w:val="21"/>
        </w:rPr>
        <w:t>tumours</w:t>
      </w:r>
      <w:proofErr w:type="spellEnd"/>
      <w:r w:rsidRPr="00751F7F">
        <w:rPr>
          <w:rFonts w:ascii="Book Antiqua" w:eastAsia="Book Antiqua" w:hAnsi="Book Antiqua" w:cs="Book Antiqua"/>
          <w:color w:val="000000"/>
          <w:szCs w:val="21"/>
        </w:rPr>
        <w:t xml:space="preserve"> in the ampulla region and no surgical treatment after diagnosis were independent risk factors for the survival of DNET patients. Further analysis of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 patients showed that the survival time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&lt; 2 cm was longer than that of patients with a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diameter ≥ 2 cm (</w:t>
      </w:r>
      <w:r w:rsidRPr="00751F7F">
        <w:rPr>
          <w:rFonts w:ascii="Book Antiqua" w:eastAsia="Book Antiqua" w:hAnsi="Book Antiqua" w:cs="Book Antiqua"/>
          <w:i/>
          <w:iCs/>
          <w:color w:val="000000"/>
          <w:szCs w:val="21"/>
        </w:rPr>
        <w:t>t</w:t>
      </w:r>
      <w:r w:rsidRPr="00751F7F">
        <w:rPr>
          <w:rFonts w:ascii="Book Antiqua" w:eastAsia="Book Antiqua" w:hAnsi="Book Antiqua" w:cs="Book Antiqua"/>
          <w:color w:val="000000"/>
          <w:szCs w:val="21"/>
        </w:rPr>
        <w:t xml:space="preserve"> = 7.243, </w:t>
      </w:r>
      <w:r w:rsidRPr="00751F7F">
        <w:rPr>
          <w:rFonts w:ascii="Book Antiqua" w:eastAsia="Book Antiqua" w:hAnsi="Book Antiqua" w:cs="Book Antiqua"/>
          <w:i/>
          <w:iCs/>
          <w:color w:val="000000"/>
          <w:szCs w:val="21"/>
        </w:rPr>
        <w:t>P</w:t>
      </w:r>
      <w:r w:rsidRPr="00751F7F">
        <w:rPr>
          <w:rFonts w:ascii="Book Antiqua" w:eastAsia="Book Antiqua" w:hAnsi="Book Antiqua" w:cs="Book Antiqua"/>
          <w:color w:val="000000"/>
          <w:szCs w:val="21"/>
        </w:rPr>
        <w:t xml:space="preserve"> = 0.048). This study, as the first clinical study on DNETs in China, can provide some reference for the prevention and treatment of this disease. However, the design of a single </w:t>
      </w:r>
      <w:proofErr w:type="spellStart"/>
      <w:r w:rsidRPr="00751F7F">
        <w:rPr>
          <w:rFonts w:ascii="Book Antiqua" w:eastAsia="Book Antiqua" w:hAnsi="Book Antiqua" w:cs="Book Antiqua"/>
          <w:color w:val="000000"/>
          <w:szCs w:val="21"/>
        </w:rPr>
        <w:t>centre</w:t>
      </w:r>
      <w:proofErr w:type="spellEnd"/>
      <w:r w:rsidRPr="00751F7F">
        <w:rPr>
          <w:rFonts w:ascii="Book Antiqua" w:eastAsia="Book Antiqua" w:hAnsi="Book Antiqua" w:cs="Book Antiqua"/>
          <w:color w:val="000000"/>
          <w:szCs w:val="21"/>
        </w:rPr>
        <w:t xml:space="preserve"> retrospective study has a limited sample source, and it is difficult to fully reflect the characteristics of the disease. Therefore, large-scale, </w:t>
      </w:r>
      <w:proofErr w:type="spellStart"/>
      <w:r w:rsidRPr="00751F7F">
        <w:rPr>
          <w:rFonts w:ascii="Book Antiqua" w:eastAsia="Book Antiqua" w:hAnsi="Book Antiqua" w:cs="Book Antiqua"/>
          <w:color w:val="000000"/>
          <w:szCs w:val="21"/>
        </w:rPr>
        <w:t>multicentre</w:t>
      </w:r>
      <w:proofErr w:type="spellEnd"/>
      <w:r w:rsidRPr="00751F7F">
        <w:rPr>
          <w:rFonts w:ascii="Book Antiqua" w:eastAsia="Book Antiqua" w:hAnsi="Book Antiqua" w:cs="Book Antiqua"/>
          <w:color w:val="000000"/>
          <w:szCs w:val="21"/>
        </w:rPr>
        <w:t xml:space="preserve"> research is still needed to further explore the characteristics and risk factors for this disease and provide the best diagnosis and treatment strategies for DNET patients.</w:t>
      </w:r>
    </w:p>
    <w:p w14:paraId="4AD58173" w14:textId="77777777" w:rsidR="0071543F" w:rsidRPr="00751F7F" w:rsidRDefault="0071543F">
      <w:pPr>
        <w:spacing w:line="360" w:lineRule="auto"/>
        <w:jc w:val="both"/>
      </w:pPr>
    </w:p>
    <w:p w14:paraId="7BD40160" w14:textId="77777777" w:rsidR="0071543F" w:rsidRPr="00751F7F" w:rsidRDefault="001635D7">
      <w:pPr>
        <w:spacing w:line="360" w:lineRule="auto"/>
        <w:jc w:val="both"/>
      </w:pPr>
      <w:r w:rsidRPr="00751F7F">
        <w:rPr>
          <w:rFonts w:ascii="Book Antiqua" w:eastAsia="Book Antiqua" w:hAnsi="Book Antiqua" w:cs="Book Antiqua"/>
          <w:b/>
          <w:i/>
          <w:color w:val="000000"/>
        </w:rPr>
        <w:t>Research conclusions</w:t>
      </w:r>
    </w:p>
    <w:p w14:paraId="0F45AF99"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In this study, Compare the clinical characteristics of patients with ampullary and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and analyze the prognostic factors affecting DNETs. A Cox regression model was used to </w:t>
      </w:r>
      <w:proofErr w:type="spellStart"/>
      <w:r w:rsidRPr="00751F7F">
        <w:rPr>
          <w:rFonts w:ascii="Book Antiqua" w:eastAsia="Book Antiqua" w:hAnsi="Book Antiqua" w:cs="Book Antiqua"/>
          <w:color w:val="000000"/>
          <w:szCs w:val="21"/>
        </w:rPr>
        <w:t>analyse</w:t>
      </w:r>
      <w:proofErr w:type="spellEnd"/>
      <w:r w:rsidRPr="00751F7F">
        <w:rPr>
          <w:rFonts w:ascii="Book Antiqua" w:eastAsia="Book Antiqua" w:hAnsi="Book Antiqua" w:cs="Book Antiqua"/>
          <w:color w:val="000000"/>
          <w:szCs w:val="21"/>
        </w:rPr>
        <w:t xml:space="preserve"> prognostic risk factors. Multivariate analysis </w:t>
      </w:r>
      <w:r w:rsidRPr="00751F7F">
        <w:rPr>
          <w:rFonts w:ascii="Book Antiqua" w:eastAsia="Book Antiqua" w:hAnsi="Book Antiqua" w:cs="Book Antiqua"/>
          <w:color w:val="000000"/>
          <w:szCs w:val="21"/>
        </w:rPr>
        <w:lastRenderedPageBreak/>
        <w:t xml:space="preserve">showed that whether surgery was performed, as well as the location of the </w:t>
      </w:r>
      <w:proofErr w:type="spellStart"/>
      <w:r w:rsidRPr="00751F7F">
        <w:rPr>
          <w:rFonts w:ascii="Book Antiqua" w:eastAsia="Book Antiqua" w:hAnsi="Book Antiqua" w:cs="Book Antiqua"/>
          <w:color w:val="000000"/>
          <w:szCs w:val="21"/>
        </w:rPr>
        <w:t>tumour</w:t>
      </w:r>
      <w:proofErr w:type="spellEnd"/>
      <w:r w:rsidRPr="00751F7F">
        <w:rPr>
          <w:rFonts w:ascii="Book Antiqua" w:eastAsia="Book Antiqua" w:hAnsi="Book Antiqua" w:cs="Book Antiqua"/>
          <w:color w:val="000000"/>
          <w:szCs w:val="21"/>
        </w:rPr>
        <w:t xml:space="preserve"> (ampullary/</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affected the overall survival rate of DNET patients, suggesting that surgical treatment is a protective factor for prolonging the survival period of DNET patients.</w:t>
      </w:r>
    </w:p>
    <w:p w14:paraId="7F6E2D76" w14:textId="77777777" w:rsidR="0071543F" w:rsidRPr="00751F7F" w:rsidRDefault="0071543F">
      <w:pPr>
        <w:spacing w:line="360" w:lineRule="auto"/>
        <w:jc w:val="both"/>
        <w:rPr>
          <w:rFonts w:ascii="Book Antiqua" w:eastAsia="Book Antiqua" w:hAnsi="Book Antiqua" w:cs="Book Antiqua"/>
          <w:b/>
          <w:i/>
          <w:color w:val="000000"/>
        </w:rPr>
      </w:pPr>
    </w:p>
    <w:p w14:paraId="40D30081" w14:textId="77777777" w:rsidR="0071543F" w:rsidRPr="00751F7F" w:rsidRDefault="001635D7">
      <w:pPr>
        <w:spacing w:line="360" w:lineRule="auto"/>
        <w:jc w:val="both"/>
      </w:pPr>
      <w:r w:rsidRPr="00751F7F">
        <w:rPr>
          <w:rFonts w:ascii="Book Antiqua" w:eastAsia="Book Antiqua" w:hAnsi="Book Antiqua" w:cs="Book Antiqua"/>
          <w:b/>
          <w:i/>
          <w:color w:val="000000"/>
        </w:rPr>
        <w:t>Research perspectives</w:t>
      </w:r>
    </w:p>
    <w:p w14:paraId="79C7196B" w14:textId="77777777" w:rsidR="0071543F" w:rsidRPr="00751F7F" w:rsidRDefault="001635D7">
      <w:pPr>
        <w:spacing w:line="360" w:lineRule="auto"/>
        <w:jc w:val="both"/>
      </w:pPr>
      <w:r w:rsidRPr="00751F7F">
        <w:rPr>
          <w:rFonts w:ascii="Book Antiqua" w:eastAsia="Book Antiqua" w:hAnsi="Book Antiqua" w:cs="Book Antiqua"/>
          <w:color w:val="000000"/>
          <w:szCs w:val="21"/>
        </w:rPr>
        <w:t xml:space="preserve">Due to the high probability of metastasis in </w:t>
      </w:r>
      <w:proofErr w:type="spellStart"/>
      <w:r w:rsidRPr="00751F7F">
        <w:rPr>
          <w:rFonts w:ascii="Book Antiqua" w:eastAsia="Book Antiqua" w:hAnsi="Book Antiqua" w:cs="Book Antiqua"/>
          <w:color w:val="000000"/>
          <w:szCs w:val="21"/>
        </w:rPr>
        <w:t>nonampullary</w:t>
      </w:r>
      <w:proofErr w:type="spellEnd"/>
      <w:r w:rsidRPr="00751F7F">
        <w:rPr>
          <w:rFonts w:ascii="Book Antiqua" w:eastAsia="Book Antiqua" w:hAnsi="Book Antiqua" w:cs="Book Antiqua"/>
          <w:color w:val="000000"/>
          <w:szCs w:val="21"/>
        </w:rPr>
        <w:t xml:space="preserve"> DNETs with a diameter of 1-2 cm, there is still controversy over whether to perform endoscopic resection or surgical resection. For this group of patients, further research is needed to determine the optimal treatment plan.</w:t>
      </w:r>
    </w:p>
    <w:p w14:paraId="662725CA" w14:textId="77777777" w:rsidR="0071543F" w:rsidRPr="00751F7F" w:rsidRDefault="0071543F">
      <w:pPr>
        <w:spacing w:line="360" w:lineRule="auto"/>
        <w:jc w:val="both"/>
      </w:pPr>
    </w:p>
    <w:p w14:paraId="06E1A368" w14:textId="77777777" w:rsidR="0071543F" w:rsidRPr="00751F7F" w:rsidRDefault="001635D7">
      <w:pPr>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t>REFERENCES</w:t>
      </w:r>
    </w:p>
    <w:p w14:paraId="0B56DC2F" w14:textId="6EB705D1" w:rsidR="0099384F" w:rsidRPr="00751F7F" w:rsidRDefault="0099384F" w:rsidP="0099384F">
      <w:pPr>
        <w:adjustRightInd w:val="0"/>
        <w:snapToGrid w:val="0"/>
        <w:spacing w:line="360" w:lineRule="auto"/>
        <w:jc w:val="both"/>
        <w:rPr>
          <w:rFonts w:ascii="Book Antiqua" w:hAnsi="Book Antiqua"/>
        </w:rPr>
      </w:pPr>
      <w:bookmarkStart w:id="591" w:name="OLE_LINK8246"/>
      <w:bookmarkStart w:id="592" w:name="OLE_LINK8247"/>
      <w:r w:rsidRPr="00751F7F">
        <w:rPr>
          <w:rFonts w:ascii="Book Antiqua" w:hAnsi="Book Antiqua"/>
        </w:rPr>
        <w:t xml:space="preserve">1 </w:t>
      </w:r>
      <w:r w:rsidRPr="00751F7F">
        <w:rPr>
          <w:rFonts w:ascii="Book Antiqua" w:hAnsi="Book Antiqua"/>
          <w:b/>
          <w:bCs/>
        </w:rPr>
        <w:t>Sato Y</w:t>
      </w:r>
      <w:r w:rsidRPr="00751F7F">
        <w:rPr>
          <w:rFonts w:ascii="Book Antiqua" w:hAnsi="Book Antiqua"/>
        </w:rPr>
        <w:t xml:space="preserve">, Hashimoto S, Mizuno K, Takeuchi M, Terai S. Management of gastric and duodenal neuroendocrine tumors. </w:t>
      </w:r>
      <w:r w:rsidRPr="00751F7F">
        <w:rPr>
          <w:rFonts w:ascii="Book Antiqua" w:hAnsi="Book Antiqua"/>
          <w:i/>
          <w:iCs/>
        </w:rPr>
        <w:t>World J Gastroenterol</w:t>
      </w:r>
      <w:r w:rsidRPr="00751F7F">
        <w:rPr>
          <w:rFonts w:ascii="Book Antiqua" w:hAnsi="Book Antiqua"/>
        </w:rPr>
        <w:t xml:space="preserve"> 2016; </w:t>
      </w:r>
      <w:r w:rsidRPr="00751F7F">
        <w:rPr>
          <w:rFonts w:ascii="Book Antiqua" w:hAnsi="Book Antiqua"/>
          <w:b/>
          <w:bCs/>
        </w:rPr>
        <w:t>22</w:t>
      </w:r>
      <w:r w:rsidRPr="00751F7F">
        <w:rPr>
          <w:rFonts w:ascii="Book Antiqua" w:hAnsi="Book Antiqua"/>
        </w:rPr>
        <w:t>: 6817-6828 [PMID: 27570419 DOI: 10.3748/</w:t>
      </w:r>
      <w:proofErr w:type="gramStart"/>
      <w:r w:rsidRPr="00751F7F">
        <w:rPr>
          <w:rFonts w:ascii="Book Antiqua" w:hAnsi="Book Antiqua"/>
        </w:rPr>
        <w:t>wjg.v22.i</w:t>
      </w:r>
      <w:proofErr w:type="gramEnd"/>
      <w:r w:rsidRPr="00751F7F">
        <w:rPr>
          <w:rFonts w:ascii="Book Antiqua" w:hAnsi="Book Antiqua"/>
        </w:rPr>
        <w:t>30.6817</w:t>
      </w:r>
      <w:r w:rsidR="00751F7F" w:rsidRPr="00751F7F">
        <w:rPr>
          <w:rFonts w:ascii="Book Antiqua" w:hAnsi="Book Antiqua"/>
        </w:rPr>
        <w:t>]</w:t>
      </w:r>
    </w:p>
    <w:p w14:paraId="1E49A828" w14:textId="5656B3C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2 </w:t>
      </w:r>
      <w:r w:rsidRPr="00751F7F">
        <w:rPr>
          <w:rFonts w:ascii="Book Antiqua" w:hAnsi="Book Antiqua"/>
          <w:b/>
          <w:bCs/>
        </w:rPr>
        <w:t>Randle RW</w:t>
      </w:r>
      <w:r w:rsidRPr="00751F7F">
        <w:rPr>
          <w:rFonts w:ascii="Book Antiqua" w:hAnsi="Book Antiqua"/>
        </w:rPr>
        <w:t xml:space="preserve">, Ahmed S, Newman NA, Clark CJ. Clinical outcomes for neuroendocrine tumors of the duodenum and ampulla of </w:t>
      </w:r>
      <w:proofErr w:type="spellStart"/>
      <w:r w:rsidRPr="00751F7F">
        <w:rPr>
          <w:rFonts w:ascii="Book Antiqua" w:hAnsi="Book Antiqua"/>
        </w:rPr>
        <w:t>Vater</w:t>
      </w:r>
      <w:proofErr w:type="spellEnd"/>
      <w:r w:rsidRPr="00751F7F">
        <w:rPr>
          <w:rFonts w:ascii="Book Antiqua" w:hAnsi="Book Antiqua"/>
        </w:rPr>
        <w:t xml:space="preserve">: a population-based study. </w:t>
      </w:r>
      <w:r w:rsidRPr="00751F7F">
        <w:rPr>
          <w:rFonts w:ascii="Book Antiqua" w:hAnsi="Book Antiqua"/>
          <w:i/>
          <w:iCs/>
        </w:rPr>
        <w:t xml:space="preserve">J </w:t>
      </w:r>
      <w:proofErr w:type="spellStart"/>
      <w:r w:rsidRPr="00751F7F">
        <w:rPr>
          <w:rFonts w:ascii="Book Antiqua" w:hAnsi="Book Antiqua"/>
          <w:i/>
          <w:iCs/>
        </w:rPr>
        <w:t>Gastrointest</w:t>
      </w:r>
      <w:proofErr w:type="spellEnd"/>
      <w:r w:rsidRPr="00751F7F">
        <w:rPr>
          <w:rFonts w:ascii="Book Antiqua" w:hAnsi="Book Antiqua"/>
          <w:i/>
          <w:iCs/>
        </w:rPr>
        <w:t xml:space="preserve"> Surg</w:t>
      </w:r>
      <w:r w:rsidRPr="00751F7F">
        <w:rPr>
          <w:rFonts w:ascii="Book Antiqua" w:hAnsi="Book Antiqua"/>
        </w:rPr>
        <w:t xml:space="preserve"> 2014; </w:t>
      </w:r>
      <w:r w:rsidRPr="00751F7F">
        <w:rPr>
          <w:rFonts w:ascii="Book Antiqua" w:hAnsi="Book Antiqua"/>
          <w:b/>
          <w:bCs/>
        </w:rPr>
        <w:t>18</w:t>
      </w:r>
      <w:r w:rsidRPr="00751F7F">
        <w:rPr>
          <w:rFonts w:ascii="Book Antiqua" w:hAnsi="Book Antiqua"/>
        </w:rPr>
        <w:t>: 354-362 [PMID: 24114680 DOI: 10.1007/s11605-013-2365-4</w:t>
      </w:r>
      <w:r w:rsidR="00751F7F" w:rsidRPr="00751F7F">
        <w:rPr>
          <w:rFonts w:ascii="Book Antiqua" w:hAnsi="Book Antiqua"/>
        </w:rPr>
        <w:t>]</w:t>
      </w:r>
    </w:p>
    <w:p w14:paraId="0AC4B909" w14:textId="0237E7F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3 </w:t>
      </w:r>
      <w:r w:rsidRPr="00751F7F">
        <w:rPr>
          <w:rFonts w:ascii="Book Antiqua" w:hAnsi="Book Antiqua"/>
          <w:b/>
          <w:bCs/>
        </w:rPr>
        <w:t>Pea A</w:t>
      </w:r>
      <w:r w:rsidRPr="00751F7F">
        <w:rPr>
          <w:rFonts w:ascii="Book Antiqua" w:hAnsi="Book Antiqua"/>
        </w:rPr>
        <w:t xml:space="preserve">, Riva G, </w:t>
      </w:r>
      <w:proofErr w:type="spellStart"/>
      <w:r w:rsidRPr="00751F7F">
        <w:rPr>
          <w:rFonts w:ascii="Book Antiqua" w:hAnsi="Book Antiqua"/>
        </w:rPr>
        <w:t>Bernasconi</w:t>
      </w:r>
      <w:proofErr w:type="spellEnd"/>
      <w:r w:rsidRPr="00751F7F">
        <w:rPr>
          <w:rFonts w:ascii="Book Antiqua" w:hAnsi="Book Antiqua"/>
        </w:rPr>
        <w:t xml:space="preserve"> R, </w:t>
      </w:r>
      <w:proofErr w:type="spellStart"/>
      <w:r w:rsidRPr="00751F7F">
        <w:rPr>
          <w:rFonts w:ascii="Book Antiqua" w:hAnsi="Book Antiqua"/>
        </w:rPr>
        <w:t>Sereni</w:t>
      </w:r>
      <w:proofErr w:type="spellEnd"/>
      <w:r w:rsidRPr="00751F7F">
        <w:rPr>
          <w:rFonts w:ascii="Book Antiqua" w:hAnsi="Book Antiqua"/>
        </w:rPr>
        <w:t xml:space="preserve"> E, Lawlor RT, Scarpa A, </w:t>
      </w:r>
      <w:proofErr w:type="spellStart"/>
      <w:r w:rsidRPr="00751F7F">
        <w:rPr>
          <w:rFonts w:ascii="Book Antiqua" w:hAnsi="Book Antiqua"/>
        </w:rPr>
        <w:t>Luchini</w:t>
      </w:r>
      <w:proofErr w:type="spellEnd"/>
      <w:r w:rsidRPr="00751F7F">
        <w:rPr>
          <w:rFonts w:ascii="Book Antiqua" w:hAnsi="Book Antiqua"/>
        </w:rPr>
        <w:t xml:space="preserve"> C. Ampulla of </w:t>
      </w:r>
      <w:proofErr w:type="spellStart"/>
      <w:r w:rsidRPr="00751F7F">
        <w:rPr>
          <w:rFonts w:ascii="Book Antiqua" w:hAnsi="Book Antiqua"/>
        </w:rPr>
        <w:t>Vater</w:t>
      </w:r>
      <w:proofErr w:type="spellEnd"/>
      <w:r w:rsidRPr="00751F7F">
        <w:rPr>
          <w:rFonts w:ascii="Book Antiqua" w:hAnsi="Book Antiqua"/>
        </w:rPr>
        <w:t xml:space="preserve"> carcinoma: Molecular landscape and clinical implications. </w:t>
      </w:r>
      <w:r w:rsidRPr="00751F7F">
        <w:rPr>
          <w:rFonts w:ascii="Book Antiqua" w:hAnsi="Book Antiqua"/>
          <w:i/>
          <w:iCs/>
        </w:rPr>
        <w:t xml:space="preserve">World J </w:t>
      </w:r>
      <w:proofErr w:type="spellStart"/>
      <w:r w:rsidRPr="00751F7F">
        <w:rPr>
          <w:rFonts w:ascii="Book Antiqua" w:hAnsi="Book Antiqua"/>
          <w:i/>
          <w:iCs/>
        </w:rPr>
        <w:t>Gastrointest</w:t>
      </w:r>
      <w:proofErr w:type="spellEnd"/>
      <w:r w:rsidRPr="00751F7F">
        <w:rPr>
          <w:rFonts w:ascii="Book Antiqua" w:hAnsi="Book Antiqua"/>
          <w:i/>
          <w:iCs/>
        </w:rPr>
        <w:t xml:space="preserve"> Oncol</w:t>
      </w:r>
      <w:r w:rsidRPr="00751F7F">
        <w:rPr>
          <w:rFonts w:ascii="Book Antiqua" w:hAnsi="Book Antiqua"/>
        </w:rPr>
        <w:t xml:space="preserve"> 2018; </w:t>
      </w:r>
      <w:r w:rsidRPr="00751F7F">
        <w:rPr>
          <w:rFonts w:ascii="Book Antiqua" w:hAnsi="Book Antiqua"/>
          <w:b/>
          <w:bCs/>
        </w:rPr>
        <w:t>10</w:t>
      </w:r>
      <w:r w:rsidRPr="00751F7F">
        <w:rPr>
          <w:rFonts w:ascii="Book Antiqua" w:hAnsi="Book Antiqua"/>
        </w:rPr>
        <w:t>: 370-380 [PMID: 30487949 DOI: 10.4251/</w:t>
      </w:r>
      <w:proofErr w:type="gramStart"/>
      <w:r w:rsidRPr="00751F7F">
        <w:rPr>
          <w:rFonts w:ascii="Book Antiqua" w:hAnsi="Book Antiqua"/>
        </w:rPr>
        <w:t>wjgo.v10.i</w:t>
      </w:r>
      <w:proofErr w:type="gramEnd"/>
      <w:r w:rsidRPr="00751F7F">
        <w:rPr>
          <w:rFonts w:ascii="Book Antiqua" w:hAnsi="Book Antiqua"/>
        </w:rPr>
        <w:t>11.370</w:t>
      </w:r>
      <w:r w:rsidR="00751F7F" w:rsidRPr="00751F7F">
        <w:rPr>
          <w:rFonts w:ascii="Book Antiqua" w:hAnsi="Book Antiqua"/>
        </w:rPr>
        <w:t>]</w:t>
      </w:r>
    </w:p>
    <w:p w14:paraId="37FB5215" w14:textId="3190FB14"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4 </w:t>
      </w:r>
      <w:proofErr w:type="spellStart"/>
      <w:r w:rsidRPr="00751F7F">
        <w:rPr>
          <w:rFonts w:ascii="Book Antiqua" w:hAnsi="Book Antiqua"/>
          <w:b/>
          <w:bCs/>
        </w:rPr>
        <w:t>Beger</w:t>
      </w:r>
      <w:proofErr w:type="spellEnd"/>
      <w:r w:rsidRPr="00751F7F">
        <w:rPr>
          <w:rFonts w:ascii="Book Antiqua" w:hAnsi="Book Antiqua"/>
          <w:b/>
          <w:bCs/>
        </w:rPr>
        <w:t xml:space="preserve"> HG</w:t>
      </w:r>
      <w:r w:rsidRPr="00751F7F">
        <w:rPr>
          <w:rFonts w:ascii="Book Antiqua" w:hAnsi="Book Antiqua"/>
        </w:rPr>
        <w:t xml:space="preserve">, Treitschke F, </w:t>
      </w:r>
      <w:proofErr w:type="spellStart"/>
      <w:r w:rsidRPr="00751F7F">
        <w:rPr>
          <w:rFonts w:ascii="Book Antiqua" w:hAnsi="Book Antiqua"/>
        </w:rPr>
        <w:t>Gansauge</w:t>
      </w:r>
      <w:proofErr w:type="spellEnd"/>
      <w:r w:rsidRPr="00751F7F">
        <w:rPr>
          <w:rFonts w:ascii="Book Antiqua" w:hAnsi="Book Antiqua"/>
        </w:rPr>
        <w:t xml:space="preserve"> F, Harada N, </w:t>
      </w:r>
      <w:proofErr w:type="spellStart"/>
      <w:r w:rsidRPr="00751F7F">
        <w:rPr>
          <w:rFonts w:ascii="Book Antiqua" w:hAnsi="Book Antiqua"/>
        </w:rPr>
        <w:t>Hiki</w:t>
      </w:r>
      <w:proofErr w:type="spellEnd"/>
      <w:r w:rsidRPr="00751F7F">
        <w:rPr>
          <w:rFonts w:ascii="Book Antiqua" w:hAnsi="Book Antiqua"/>
        </w:rPr>
        <w:t xml:space="preserve"> N, </w:t>
      </w:r>
      <w:proofErr w:type="spellStart"/>
      <w:r w:rsidRPr="00751F7F">
        <w:rPr>
          <w:rFonts w:ascii="Book Antiqua" w:hAnsi="Book Antiqua"/>
        </w:rPr>
        <w:t>Mattfeldt</w:t>
      </w:r>
      <w:proofErr w:type="spellEnd"/>
      <w:r w:rsidRPr="00751F7F">
        <w:rPr>
          <w:rFonts w:ascii="Book Antiqua" w:hAnsi="Book Antiqua"/>
        </w:rPr>
        <w:t xml:space="preserve"> T. Tumor of the ampulla of </w:t>
      </w:r>
      <w:proofErr w:type="spellStart"/>
      <w:r w:rsidRPr="00751F7F">
        <w:rPr>
          <w:rFonts w:ascii="Book Antiqua" w:hAnsi="Book Antiqua"/>
        </w:rPr>
        <w:t>Vater</w:t>
      </w:r>
      <w:proofErr w:type="spellEnd"/>
      <w:r w:rsidRPr="00751F7F">
        <w:rPr>
          <w:rFonts w:ascii="Book Antiqua" w:hAnsi="Book Antiqua"/>
        </w:rPr>
        <w:t xml:space="preserve">: experience with local or radical resection in 171 consecutively treated patients. </w:t>
      </w:r>
      <w:r w:rsidRPr="00751F7F">
        <w:rPr>
          <w:rFonts w:ascii="Book Antiqua" w:hAnsi="Book Antiqua"/>
          <w:i/>
          <w:iCs/>
        </w:rPr>
        <w:t>Arch Surg</w:t>
      </w:r>
      <w:r w:rsidRPr="00751F7F">
        <w:rPr>
          <w:rFonts w:ascii="Book Antiqua" w:hAnsi="Book Antiqua"/>
        </w:rPr>
        <w:t xml:space="preserve"> 1999; </w:t>
      </w:r>
      <w:r w:rsidRPr="00751F7F">
        <w:rPr>
          <w:rFonts w:ascii="Book Antiqua" w:hAnsi="Book Antiqua"/>
          <w:b/>
          <w:bCs/>
        </w:rPr>
        <w:t>134</w:t>
      </w:r>
      <w:r w:rsidRPr="00751F7F">
        <w:rPr>
          <w:rFonts w:ascii="Book Antiqua" w:hAnsi="Book Antiqua"/>
        </w:rPr>
        <w:t>: 526-532 [PMID: 10323425 DOI: 10.1001/archsurg.134.5.526</w:t>
      </w:r>
      <w:r w:rsidR="00751F7F" w:rsidRPr="00751F7F">
        <w:rPr>
          <w:rFonts w:ascii="Book Antiqua" w:hAnsi="Book Antiqua"/>
        </w:rPr>
        <w:t>]</w:t>
      </w:r>
    </w:p>
    <w:p w14:paraId="3F88B1DE" w14:textId="01F93353"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5 </w:t>
      </w:r>
      <w:r w:rsidRPr="00751F7F">
        <w:rPr>
          <w:rFonts w:ascii="Book Antiqua" w:hAnsi="Book Antiqua"/>
          <w:b/>
          <w:bCs/>
        </w:rPr>
        <w:t>Rossi RE</w:t>
      </w:r>
      <w:r w:rsidRPr="00751F7F">
        <w:rPr>
          <w:rFonts w:ascii="Book Antiqua" w:hAnsi="Book Antiqua"/>
        </w:rPr>
        <w:t xml:space="preserve">, </w:t>
      </w:r>
      <w:proofErr w:type="spellStart"/>
      <w:r w:rsidRPr="00751F7F">
        <w:rPr>
          <w:rFonts w:ascii="Book Antiqua" w:hAnsi="Book Antiqua"/>
        </w:rPr>
        <w:t>Rausa</w:t>
      </w:r>
      <w:proofErr w:type="spellEnd"/>
      <w:r w:rsidRPr="00751F7F">
        <w:rPr>
          <w:rFonts w:ascii="Book Antiqua" w:hAnsi="Book Antiqua"/>
        </w:rPr>
        <w:t xml:space="preserve"> E, </w:t>
      </w:r>
      <w:proofErr w:type="spellStart"/>
      <w:r w:rsidRPr="00751F7F">
        <w:rPr>
          <w:rFonts w:ascii="Book Antiqua" w:hAnsi="Book Antiqua"/>
        </w:rPr>
        <w:t>Cavalcoli</w:t>
      </w:r>
      <w:proofErr w:type="spellEnd"/>
      <w:r w:rsidRPr="00751F7F">
        <w:rPr>
          <w:rFonts w:ascii="Book Antiqua" w:hAnsi="Book Antiqua"/>
        </w:rPr>
        <w:t xml:space="preserve"> F, Conte D, </w:t>
      </w:r>
      <w:proofErr w:type="spellStart"/>
      <w:r w:rsidRPr="00751F7F">
        <w:rPr>
          <w:rFonts w:ascii="Book Antiqua" w:hAnsi="Book Antiqua"/>
        </w:rPr>
        <w:t>Massironi</w:t>
      </w:r>
      <w:proofErr w:type="spellEnd"/>
      <w:r w:rsidRPr="00751F7F">
        <w:rPr>
          <w:rFonts w:ascii="Book Antiqua" w:hAnsi="Book Antiqua"/>
        </w:rPr>
        <w:t xml:space="preserve"> S. Duodenal neuroendocrine neoplasms: a still poorly recognized clinical entity. </w:t>
      </w:r>
      <w:proofErr w:type="spellStart"/>
      <w:r w:rsidRPr="00751F7F">
        <w:rPr>
          <w:rFonts w:ascii="Book Antiqua" w:hAnsi="Book Antiqua"/>
          <w:i/>
          <w:iCs/>
        </w:rPr>
        <w:t>Scand</w:t>
      </w:r>
      <w:proofErr w:type="spellEnd"/>
      <w:r w:rsidRPr="00751F7F">
        <w:rPr>
          <w:rFonts w:ascii="Book Antiqua" w:hAnsi="Book Antiqua"/>
          <w:i/>
          <w:iCs/>
        </w:rPr>
        <w:t xml:space="preserve"> J Gastroenterol</w:t>
      </w:r>
      <w:r w:rsidRPr="00751F7F">
        <w:rPr>
          <w:rFonts w:ascii="Book Antiqua" w:hAnsi="Book Antiqua"/>
        </w:rPr>
        <w:t xml:space="preserve"> 2018; </w:t>
      </w:r>
      <w:r w:rsidRPr="00751F7F">
        <w:rPr>
          <w:rFonts w:ascii="Book Antiqua" w:hAnsi="Book Antiqua"/>
          <w:b/>
          <w:bCs/>
        </w:rPr>
        <w:t>53</w:t>
      </w:r>
      <w:r w:rsidRPr="00751F7F">
        <w:rPr>
          <w:rFonts w:ascii="Book Antiqua" w:hAnsi="Book Antiqua"/>
        </w:rPr>
        <w:t>: 835-842 [PMID: 29726295 DOI: 10.1080/00365521.2018.1468479</w:t>
      </w:r>
      <w:r w:rsidR="00751F7F" w:rsidRPr="00751F7F">
        <w:rPr>
          <w:rFonts w:ascii="Book Antiqua" w:hAnsi="Book Antiqua"/>
        </w:rPr>
        <w:t>]</w:t>
      </w:r>
    </w:p>
    <w:p w14:paraId="7A1C5B00" w14:textId="3FCEF66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6 </w:t>
      </w:r>
      <w:r w:rsidRPr="00751F7F">
        <w:rPr>
          <w:rFonts w:ascii="Book Antiqua" w:hAnsi="Book Antiqua"/>
          <w:b/>
          <w:bCs/>
        </w:rPr>
        <w:t>Tran CG</w:t>
      </w:r>
      <w:r w:rsidRPr="00751F7F">
        <w:rPr>
          <w:rFonts w:ascii="Book Antiqua" w:hAnsi="Book Antiqua"/>
        </w:rPr>
        <w:t xml:space="preserve">, Sherman SK, </w:t>
      </w:r>
      <w:proofErr w:type="spellStart"/>
      <w:r w:rsidRPr="00751F7F">
        <w:rPr>
          <w:rFonts w:ascii="Book Antiqua" w:hAnsi="Book Antiqua"/>
        </w:rPr>
        <w:t>Suraju</w:t>
      </w:r>
      <w:proofErr w:type="spellEnd"/>
      <w:r w:rsidRPr="00751F7F">
        <w:rPr>
          <w:rFonts w:ascii="Book Antiqua" w:hAnsi="Book Antiqua"/>
        </w:rPr>
        <w:t xml:space="preserve"> MO, Nayyar A, </w:t>
      </w:r>
      <w:proofErr w:type="spellStart"/>
      <w:r w:rsidRPr="00751F7F">
        <w:rPr>
          <w:rFonts w:ascii="Book Antiqua" w:hAnsi="Book Antiqua"/>
        </w:rPr>
        <w:t>Gerke</w:t>
      </w:r>
      <w:proofErr w:type="spellEnd"/>
      <w:r w:rsidRPr="00751F7F">
        <w:rPr>
          <w:rFonts w:ascii="Book Antiqua" w:hAnsi="Book Antiqua"/>
        </w:rPr>
        <w:t xml:space="preserve"> H, </w:t>
      </w:r>
      <w:proofErr w:type="spellStart"/>
      <w:r w:rsidRPr="00751F7F">
        <w:rPr>
          <w:rFonts w:ascii="Book Antiqua" w:hAnsi="Book Antiqua"/>
        </w:rPr>
        <w:t>Abiad</w:t>
      </w:r>
      <w:proofErr w:type="spellEnd"/>
      <w:r w:rsidRPr="00751F7F">
        <w:rPr>
          <w:rFonts w:ascii="Book Antiqua" w:hAnsi="Book Antiqua"/>
        </w:rPr>
        <w:t xml:space="preserve"> RGE, Chandrasekharan C, Ear PH, </w:t>
      </w:r>
      <w:proofErr w:type="spellStart"/>
      <w:r w:rsidRPr="00751F7F">
        <w:rPr>
          <w:rFonts w:ascii="Book Antiqua" w:hAnsi="Book Antiqua"/>
        </w:rPr>
        <w:t>O'Dorisio</w:t>
      </w:r>
      <w:proofErr w:type="spellEnd"/>
      <w:r w:rsidRPr="00751F7F">
        <w:rPr>
          <w:rFonts w:ascii="Book Antiqua" w:hAnsi="Book Antiqua"/>
        </w:rPr>
        <w:t xml:space="preserve"> TM, Dillon JS, </w:t>
      </w:r>
      <w:proofErr w:type="spellStart"/>
      <w:r w:rsidRPr="00751F7F">
        <w:rPr>
          <w:rFonts w:ascii="Book Antiqua" w:hAnsi="Book Antiqua"/>
        </w:rPr>
        <w:t>Bellizzi</w:t>
      </w:r>
      <w:proofErr w:type="spellEnd"/>
      <w:r w:rsidRPr="00751F7F">
        <w:rPr>
          <w:rFonts w:ascii="Book Antiqua" w:hAnsi="Book Antiqua"/>
        </w:rPr>
        <w:t xml:space="preserve"> AM, Howe JR. Management of Duodenal Neuroendocrine Tumors: Surgical versus Endoscopic </w:t>
      </w:r>
      <w:r w:rsidRPr="00751F7F">
        <w:rPr>
          <w:rFonts w:ascii="Book Antiqua" w:hAnsi="Book Antiqua"/>
        </w:rPr>
        <w:lastRenderedPageBreak/>
        <w:t xml:space="preserve">Mucosal Resection. </w:t>
      </w:r>
      <w:r w:rsidRPr="00751F7F">
        <w:rPr>
          <w:rFonts w:ascii="Book Antiqua" w:hAnsi="Book Antiqua"/>
          <w:i/>
          <w:iCs/>
        </w:rPr>
        <w:t>Ann Surg Oncol</w:t>
      </w:r>
      <w:r w:rsidRPr="00751F7F">
        <w:rPr>
          <w:rFonts w:ascii="Book Antiqua" w:hAnsi="Book Antiqua"/>
        </w:rPr>
        <w:t xml:space="preserve"> 2022; </w:t>
      </w:r>
      <w:r w:rsidRPr="00751F7F">
        <w:rPr>
          <w:rFonts w:ascii="Book Antiqua" w:hAnsi="Book Antiqua"/>
          <w:b/>
          <w:bCs/>
        </w:rPr>
        <w:t>29</w:t>
      </w:r>
      <w:r w:rsidRPr="00751F7F">
        <w:rPr>
          <w:rFonts w:ascii="Book Antiqua" w:hAnsi="Book Antiqua"/>
        </w:rPr>
        <w:t>: 75-84 [PMID: 34515889 DOI: 10.1245/s10434-021-10774-9</w:t>
      </w:r>
      <w:r w:rsidR="00751F7F" w:rsidRPr="00751F7F">
        <w:rPr>
          <w:rFonts w:ascii="Book Antiqua" w:hAnsi="Book Antiqua"/>
        </w:rPr>
        <w:t>]</w:t>
      </w:r>
    </w:p>
    <w:p w14:paraId="2CDC0889" w14:textId="449ECB4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7 </w:t>
      </w:r>
      <w:proofErr w:type="spellStart"/>
      <w:r w:rsidRPr="00751F7F">
        <w:rPr>
          <w:rFonts w:ascii="Book Antiqua" w:hAnsi="Book Antiqua"/>
          <w:b/>
          <w:bCs/>
        </w:rPr>
        <w:t>Vanoli</w:t>
      </w:r>
      <w:proofErr w:type="spellEnd"/>
      <w:r w:rsidRPr="00751F7F">
        <w:rPr>
          <w:rFonts w:ascii="Book Antiqua" w:hAnsi="Book Antiqua"/>
          <w:b/>
          <w:bCs/>
        </w:rPr>
        <w:t xml:space="preserve"> A</w:t>
      </w:r>
      <w:r w:rsidRPr="00751F7F">
        <w:rPr>
          <w:rFonts w:ascii="Book Antiqua" w:hAnsi="Book Antiqua"/>
        </w:rPr>
        <w:t xml:space="preserve">, La Rosa S, </w:t>
      </w:r>
      <w:proofErr w:type="spellStart"/>
      <w:r w:rsidRPr="00751F7F">
        <w:rPr>
          <w:rFonts w:ascii="Book Antiqua" w:hAnsi="Book Antiqua"/>
        </w:rPr>
        <w:t>Klersy</w:t>
      </w:r>
      <w:proofErr w:type="spellEnd"/>
      <w:r w:rsidRPr="00751F7F">
        <w:rPr>
          <w:rFonts w:ascii="Book Antiqua" w:hAnsi="Book Antiqua"/>
        </w:rPr>
        <w:t xml:space="preserve"> C, Grillo F, Albarello L, </w:t>
      </w:r>
      <w:proofErr w:type="spellStart"/>
      <w:r w:rsidRPr="00751F7F">
        <w:rPr>
          <w:rFonts w:ascii="Book Antiqua" w:hAnsi="Book Antiqua"/>
        </w:rPr>
        <w:t>Inzani</w:t>
      </w:r>
      <w:proofErr w:type="spellEnd"/>
      <w:r w:rsidRPr="00751F7F">
        <w:rPr>
          <w:rFonts w:ascii="Book Antiqua" w:hAnsi="Book Antiqua"/>
        </w:rPr>
        <w:t xml:space="preserve"> F, </w:t>
      </w:r>
      <w:proofErr w:type="spellStart"/>
      <w:r w:rsidRPr="00751F7F">
        <w:rPr>
          <w:rFonts w:ascii="Book Antiqua" w:hAnsi="Book Antiqua"/>
        </w:rPr>
        <w:t>Maragliano</w:t>
      </w:r>
      <w:proofErr w:type="spellEnd"/>
      <w:r w:rsidRPr="00751F7F">
        <w:rPr>
          <w:rFonts w:ascii="Book Antiqua" w:hAnsi="Book Antiqua"/>
        </w:rPr>
        <w:t xml:space="preserve"> R, </w:t>
      </w:r>
      <w:proofErr w:type="spellStart"/>
      <w:r w:rsidRPr="00751F7F">
        <w:rPr>
          <w:rFonts w:ascii="Book Antiqua" w:hAnsi="Book Antiqua"/>
        </w:rPr>
        <w:t>Manca</w:t>
      </w:r>
      <w:proofErr w:type="spellEnd"/>
      <w:r w:rsidRPr="00751F7F">
        <w:rPr>
          <w:rFonts w:ascii="Book Antiqua" w:hAnsi="Book Antiqua"/>
        </w:rPr>
        <w:t xml:space="preserve"> R, </w:t>
      </w:r>
      <w:proofErr w:type="spellStart"/>
      <w:r w:rsidRPr="00751F7F">
        <w:rPr>
          <w:rFonts w:ascii="Book Antiqua" w:hAnsi="Book Antiqua"/>
        </w:rPr>
        <w:t>Luinetti</w:t>
      </w:r>
      <w:proofErr w:type="spellEnd"/>
      <w:r w:rsidRPr="00751F7F">
        <w:rPr>
          <w:rFonts w:ascii="Book Antiqua" w:hAnsi="Book Antiqua"/>
        </w:rPr>
        <w:t xml:space="preserve"> O, </w:t>
      </w:r>
      <w:proofErr w:type="spellStart"/>
      <w:r w:rsidRPr="00751F7F">
        <w:rPr>
          <w:rFonts w:ascii="Book Antiqua" w:hAnsi="Book Antiqua"/>
        </w:rPr>
        <w:t>Milione</w:t>
      </w:r>
      <w:proofErr w:type="spellEnd"/>
      <w:r w:rsidRPr="00751F7F">
        <w:rPr>
          <w:rFonts w:ascii="Book Antiqua" w:hAnsi="Book Antiqua"/>
        </w:rPr>
        <w:t xml:space="preserve"> M, </w:t>
      </w:r>
      <w:proofErr w:type="spellStart"/>
      <w:r w:rsidRPr="00751F7F">
        <w:rPr>
          <w:rFonts w:ascii="Book Antiqua" w:hAnsi="Book Antiqua"/>
        </w:rPr>
        <w:t>Doglioni</w:t>
      </w:r>
      <w:proofErr w:type="spellEnd"/>
      <w:r w:rsidRPr="00751F7F">
        <w:rPr>
          <w:rFonts w:ascii="Book Antiqua" w:hAnsi="Book Antiqua"/>
        </w:rPr>
        <w:t xml:space="preserve"> C, </w:t>
      </w:r>
      <w:proofErr w:type="spellStart"/>
      <w:r w:rsidRPr="00751F7F">
        <w:rPr>
          <w:rFonts w:ascii="Book Antiqua" w:hAnsi="Book Antiqua"/>
        </w:rPr>
        <w:t>Rindi</w:t>
      </w:r>
      <w:proofErr w:type="spellEnd"/>
      <w:r w:rsidRPr="00751F7F">
        <w:rPr>
          <w:rFonts w:ascii="Book Antiqua" w:hAnsi="Book Antiqua"/>
        </w:rPr>
        <w:t xml:space="preserve"> G, Capella C, </w:t>
      </w:r>
      <w:proofErr w:type="spellStart"/>
      <w:r w:rsidRPr="00751F7F">
        <w:rPr>
          <w:rFonts w:ascii="Book Antiqua" w:hAnsi="Book Antiqua"/>
        </w:rPr>
        <w:t>Solcia</w:t>
      </w:r>
      <w:proofErr w:type="spellEnd"/>
      <w:r w:rsidRPr="00751F7F">
        <w:rPr>
          <w:rFonts w:ascii="Book Antiqua" w:hAnsi="Book Antiqua"/>
        </w:rPr>
        <w:t xml:space="preserve"> E. Four Neuroendocrine Tumor Types and Neuroendocrine Carcinoma of the Duodenum: Analysis of 203 Cases. </w:t>
      </w:r>
      <w:r w:rsidRPr="00751F7F">
        <w:rPr>
          <w:rFonts w:ascii="Book Antiqua" w:hAnsi="Book Antiqua"/>
          <w:i/>
          <w:iCs/>
        </w:rPr>
        <w:t>Neuroendocrinology</w:t>
      </w:r>
      <w:r w:rsidRPr="00751F7F">
        <w:rPr>
          <w:rFonts w:ascii="Book Antiqua" w:hAnsi="Book Antiqua"/>
        </w:rPr>
        <w:t xml:space="preserve"> 2017; </w:t>
      </w:r>
      <w:r w:rsidRPr="00751F7F">
        <w:rPr>
          <w:rFonts w:ascii="Book Antiqua" w:hAnsi="Book Antiqua"/>
          <w:b/>
          <w:bCs/>
        </w:rPr>
        <w:t>104</w:t>
      </w:r>
      <w:r w:rsidRPr="00751F7F">
        <w:rPr>
          <w:rFonts w:ascii="Book Antiqua" w:hAnsi="Book Antiqua"/>
        </w:rPr>
        <w:t>: 112-125 [PMID: 26910321 DOI: 10.1159/000444803</w:t>
      </w:r>
      <w:r w:rsidR="00751F7F" w:rsidRPr="00751F7F">
        <w:rPr>
          <w:rFonts w:ascii="Book Antiqua" w:hAnsi="Book Antiqua"/>
        </w:rPr>
        <w:t>]</w:t>
      </w:r>
    </w:p>
    <w:p w14:paraId="10403B3A" w14:textId="2EA92B1A"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8 </w:t>
      </w:r>
      <w:r w:rsidRPr="00751F7F">
        <w:rPr>
          <w:rFonts w:ascii="Book Antiqua" w:hAnsi="Book Antiqua"/>
          <w:b/>
          <w:bCs/>
        </w:rPr>
        <w:t>Division of Digestive Diseases, Chinese Society of Pathology</w:t>
      </w:r>
      <w:r w:rsidRPr="00751F7F">
        <w:rPr>
          <w:rFonts w:ascii="Book Antiqua" w:hAnsi="Book Antiqua"/>
        </w:rPr>
        <w:t xml:space="preserve">; 2020 Chinese Consensus on the Pathological Diagnosis of Gastrointestinal and Pancreatic Neuroendocrine Neoplasms Experts Group. [Chinese consensus on the pathological diagnosis of gastrointestinal and pancreatic neuroendocrine </w:t>
      </w:r>
      <w:proofErr w:type="gramStart"/>
      <w:r w:rsidRPr="00751F7F">
        <w:rPr>
          <w:rFonts w:ascii="Book Antiqua" w:hAnsi="Book Antiqua"/>
        </w:rPr>
        <w:t>neoplasms(</w:t>
      </w:r>
      <w:proofErr w:type="gramEnd"/>
      <w:r w:rsidRPr="00751F7F">
        <w:rPr>
          <w:rFonts w:ascii="Book Antiqua" w:hAnsi="Book Antiqua"/>
        </w:rPr>
        <w:t xml:space="preserve">2020)]. </w:t>
      </w:r>
      <w:proofErr w:type="spellStart"/>
      <w:r w:rsidRPr="00751F7F">
        <w:rPr>
          <w:rFonts w:ascii="Book Antiqua" w:hAnsi="Book Antiqua"/>
          <w:i/>
          <w:iCs/>
        </w:rPr>
        <w:t>Zhonghua</w:t>
      </w:r>
      <w:proofErr w:type="spellEnd"/>
      <w:r w:rsidRPr="00751F7F">
        <w:rPr>
          <w:rFonts w:ascii="Book Antiqua" w:hAnsi="Book Antiqua"/>
          <w:i/>
          <w:iCs/>
        </w:rPr>
        <w:t xml:space="preserve"> Bing Li </w:t>
      </w:r>
      <w:proofErr w:type="spellStart"/>
      <w:r w:rsidRPr="00751F7F">
        <w:rPr>
          <w:rFonts w:ascii="Book Antiqua" w:hAnsi="Book Antiqua"/>
          <w:i/>
          <w:iCs/>
        </w:rPr>
        <w:t>Xue</w:t>
      </w:r>
      <w:proofErr w:type="spellEnd"/>
      <w:r w:rsidRPr="00751F7F">
        <w:rPr>
          <w:rFonts w:ascii="Book Antiqua" w:hAnsi="Book Antiqua"/>
          <w:i/>
          <w:iCs/>
        </w:rPr>
        <w:t xml:space="preserve"> Za </w:t>
      </w:r>
      <w:proofErr w:type="spellStart"/>
      <w:r w:rsidRPr="00751F7F">
        <w:rPr>
          <w:rFonts w:ascii="Book Antiqua" w:hAnsi="Book Antiqua"/>
          <w:i/>
          <w:iCs/>
        </w:rPr>
        <w:t>Zhi</w:t>
      </w:r>
      <w:proofErr w:type="spellEnd"/>
      <w:r w:rsidRPr="00751F7F">
        <w:rPr>
          <w:rFonts w:ascii="Book Antiqua" w:hAnsi="Book Antiqua"/>
        </w:rPr>
        <w:t xml:space="preserve"> 2021; </w:t>
      </w:r>
      <w:r w:rsidRPr="00751F7F">
        <w:rPr>
          <w:rFonts w:ascii="Book Antiqua" w:hAnsi="Book Antiqua"/>
          <w:b/>
          <w:bCs/>
        </w:rPr>
        <w:t>50</w:t>
      </w:r>
      <w:r w:rsidRPr="00751F7F">
        <w:rPr>
          <w:rFonts w:ascii="Book Antiqua" w:hAnsi="Book Antiqua"/>
        </w:rPr>
        <w:t>: 14-20 [PMID: 33396981 DOI: 10.3760/cma.j.cn112151-20200805-00623</w:t>
      </w:r>
      <w:r w:rsidR="00751F7F" w:rsidRPr="00751F7F">
        <w:rPr>
          <w:rFonts w:ascii="Book Antiqua" w:hAnsi="Book Antiqua"/>
        </w:rPr>
        <w:t>]</w:t>
      </w:r>
    </w:p>
    <w:p w14:paraId="0B2CD02E" w14:textId="081913B5"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9 </w:t>
      </w:r>
      <w:r w:rsidRPr="00751F7F">
        <w:rPr>
          <w:rFonts w:ascii="Book Antiqua" w:hAnsi="Book Antiqua"/>
          <w:b/>
          <w:bCs/>
        </w:rPr>
        <w:t>de Jorge Huerta L</w:t>
      </w:r>
      <w:r w:rsidRPr="00751F7F">
        <w:rPr>
          <w:rFonts w:ascii="Book Antiqua" w:hAnsi="Book Antiqua"/>
        </w:rPr>
        <w:t xml:space="preserve">, </w:t>
      </w:r>
      <w:proofErr w:type="spellStart"/>
      <w:r w:rsidRPr="00751F7F">
        <w:rPr>
          <w:rFonts w:ascii="Book Antiqua" w:hAnsi="Book Antiqua"/>
        </w:rPr>
        <w:t>Solares</w:t>
      </w:r>
      <w:proofErr w:type="spellEnd"/>
      <w:r w:rsidRPr="00751F7F">
        <w:rPr>
          <w:rFonts w:ascii="Book Antiqua" w:hAnsi="Book Antiqua"/>
        </w:rPr>
        <w:t xml:space="preserve"> Fernández I, Sánchez-Moreno B, Males Maldonado D, de </w:t>
      </w:r>
      <w:proofErr w:type="spellStart"/>
      <w:r w:rsidRPr="00751F7F">
        <w:rPr>
          <w:rFonts w:ascii="Book Antiqua" w:hAnsi="Book Antiqua"/>
        </w:rPr>
        <w:t>Ibarrola</w:t>
      </w:r>
      <w:proofErr w:type="spellEnd"/>
      <w:r w:rsidRPr="00751F7F">
        <w:rPr>
          <w:rFonts w:ascii="Book Antiqua" w:hAnsi="Book Antiqua"/>
        </w:rPr>
        <w:t xml:space="preserve"> Andrés C, Díaz-Simón R. Sporadic, non-functional, gastrin-producing duodenal neuroendocrine tumors: A retrospective study of an infrequent disease. </w:t>
      </w:r>
      <w:r w:rsidRPr="00751F7F">
        <w:rPr>
          <w:rFonts w:ascii="Book Antiqua" w:hAnsi="Book Antiqua"/>
          <w:i/>
          <w:iCs/>
        </w:rPr>
        <w:t>J Dig Dis</w:t>
      </w:r>
      <w:r w:rsidRPr="00751F7F">
        <w:rPr>
          <w:rFonts w:ascii="Book Antiqua" w:hAnsi="Book Antiqua"/>
        </w:rPr>
        <w:t xml:space="preserve"> 2022; </w:t>
      </w:r>
      <w:r w:rsidRPr="00751F7F">
        <w:rPr>
          <w:rFonts w:ascii="Book Antiqua" w:hAnsi="Book Antiqua"/>
          <w:b/>
          <w:bCs/>
        </w:rPr>
        <w:t>23</w:t>
      </w:r>
      <w:r w:rsidRPr="00751F7F">
        <w:rPr>
          <w:rFonts w:ascii="Book Antiqua" w:hAnsi="Book Antiqua"/>
        </w:rPr>
        <w:t>: 455-461 [PMID: 36168962 DOI: 10.1111/1751-2980.13129</w:t>
      </w:r>
      <w:r w:rsidR="00751F7F" w:rsidRPr="00751F7F">
        <w:rPr>
          <w:rFonts w:ascii="Book Antiqua" w:hAnsi="Book Antiqua"/>
        </w:rPr>
        <w:t>]</w:t>
      </w:r>
    </w:p>
    <w:p w14:paraId="513B195A" w14:textId="6AFE38FA"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10 </w:t>
      </w:r>
      <w:r w:rsidRPr="00751F7F">
        <w:rPr>
          <w:rFonts w:ascii="Book Antiqua" w:hAnsi="Book Antiqua"/>
          <w:b/>
          <w:bCs/>
        </w:rPr>
        <w:t>Nakao E</w:t>
      </w:r>
      <w:r w:rsidRPr="00751F7F">
        <w:rPr>
          <w:rFonts w:ascii="Book Antiqua" w:hAnsi="Book Antiqua"/>
        </w:rPr>
        <w:t xml:space="preserve">, </w:t>
      </w:r>
      <w:proofErr w:type="spellStart"/>
      <w:r w:rsidRPr="00751F7F">
        <w:rPr>
          <w:rFonts w:ascii="Book Antiqua" w:hAnsi="Book Antiqua"/>
        </w:rPr>
        <w:t>Namikawa</w:t>
      </w:r>
      <w:proofErr w:type="spellEnd"/>
      <w:r w:rsidRPr="00751F7F">
        <w:rPr>
          <w:rFonts w:ascii="Book Antiqua" w:hAnsi="Book Antiqua"/>
        </w:rPr>
        <w:t xml:space="preserve"> K, Hirasawa T, Nakano K, Tokai Y, Yoshimizu S, Horiuchi Y, Ishiyama A, Yoshio T, </w:t>
      </w:r>
      <w:proofErr w:type="spellStart"/>
      <w:r w:rsidRPr="00751F7F">
        <w:rPr>
          <w:rFonts w:ascii="Book Antiqua" w:hAnsi="Book Antiqua"/>
        </w:rPr>
        <w:t>Nunobe</w:t>
      </w:r>
      <w:proofErr w:type="spellEnd"/>
      <w:r w:rsidRPr="00751F7F">
        <w:rPr>
          <w:rFonts w:ascii="Book Antiqua" w:hAnsi="Book Antiqua"/>
        </w:rPr>
        <w:t xml:space="preserve"> S, Fujisaki J. Risk factors for lymph node metastasis and indication of local resection in duodenal neuroendocrine tumors. </w:t>
      </w:r>
      <w:r w:rsidRPr="00751F7F">
        <w:rPr>
          <w:rFonts w:ascii="Book Antiqua" w:hAnsi="Book Antiqua"/>
          <w:i/>
          <w:iCs/>
        </w:rPr>
        <w:t>JGH Open</w:t>
      </w:r>
      <w:r w:rsidRPr="00751F7F">
        <w:rPr>
          <w:rFonts w:ascii="Book Antiqua" w:hAnsi="Book Antiqua"/>
        </w:rPr>
        <w:t xml:space="preserve"> 2022; </w:t>
      </w:r>
      <w:r w:rsidRPr="00751F7F">
        <w:rPr>
          <w:rFonts w:ascii="Book Antiqua" w:hAnsi="Book Antiqua"/>
          <w:b/>
          <w:bCs/>
        </w:rPr>
        <w:t>6</w:t>
      </w:r>
      <w:r w:rsidRPr="00751F7F">
        <w:rPr>
          <w:rFonts w:ascii="Book Antiqua" w:hAnsi="Book Antiqua"/>
        </w:rPr>
        <w:t>: 189-195 [PMID: 35355673 DOI: 10.1002/jgh3.12718</w:t>
      </w:r>
      <w:r w:rsidR="00751F7F" w:rsidRPr="00751F7F">
        <w:rPr>
          <w:rFonts w:ascii="Book Antiqua" w:hAnsi="Book Antiqua"/>
        </w:rPr>
        <w:t>]</w:t>
      </w:r>
    </w:p>
    <w:p w14:paraId="634864B7" w14:textId="71DC981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11 </w:t>
      </w:r>
      <w:proofErr w:type="spellStart"/>
      <w:r w:rsidRPr="00751F7F">
        <w:rPr>
          <w:rFonts w:ascii="Book Antiqua" w:hAnsi="Book Antiqua"/>
          <w:b/>
          <w:bCs/>
        </w:rPr>
        <w:t>Delle</w:t>
      </w:r>
      <w:proofErr w:type="spellEnd"/>
      <w:r w:rsidRPr="00751F7F">
        <w:rPr>
          <w:rFonts w:ascii="Book Antiqua" w:hAnsi="Book Antiqua"/>
          <w:b/>
          <w:bCs/>
        </w:rPr>
        <w:t xml:space="preserve"> </w:t>
      </w:r>
      <w:proofErr w:type="spellStart"/>
      <w:r w:rsidRPr="00751F7F">
        <w:rPr>
          <w:rFonts w:ascii="Book Antiqua" w:hAnsi="Book Antiqua"/>
          <w:b/>
          <w:bCs/>
        </w:rPr>
        <w:t>Fave</w:t>
      </w:r>
      <w:proofErr w:type="spellEnd"/>
      <w:r w:rsidRPr="00751F7F">
        <w:rPr>
          <w:rFonts w:ascii="Book Antiqua" w:hAnsi="Book Antiqua"/>
          <w:b/>
          <w:bCs/>
        </w:rPr>
        <w:t xml:space="preserve"> G</w:t>
      </w:r>
      <w:r w:rsidRPr="00751F7F">
        <w:rPr>
          <w:rFonts w:ascii="Book Antiqua" w:hAnsi="Book Antiqua"/>
        </w:rPr>
        <w:t xml:space="preserve">, </w:t>
      </w:r>
      <w:proofErr w:type="spellStart"/>
      <w:r w:rsidRPr="00751F7F">
        <w:rPr>
          <w:rFonts w:ascii="Book Antiqua" w:hAnsi="Book Antiqua"/>
        </w:rPr>
        <w:t>Kwekkeboom</w:t>
      </w:r>
      <w:proofErr w:type="spellEnd"/>
      <w:r w:rsidRPr="00751F7F">
        <w:rPr>
          <w:rFonts w:ascii="Book Antiqua" w:hAnsi="Book Antiqua"/>
        </w:rPr>
        <w:t xml:space="preserve"> DJ, Van </w:t>
      </w:r>
      <w:proofErr w:type="spellStart"/>
      <w:r w:rsidRPr="00751F7F">
        <w:rPr>
          <w:rFonts w:ascii="Book Antiqua" w:hAnsi="Book Antiqua"/>
        </w:rPr>
        <w:t>Cutsem</w:t>
      </w:r>
      <w:proofErr w:type="spellEnd"/>
      <w:r w:rsidRPr="00751F7F">
        <w:rPr>
          <w:rFonts w:ascii="Book Antiqua" w:hAnsi="Book Antiqua"/>
        </w:rPr>
        <w:t xml:space="preserve"> E, </w:t>
      </w:r>
      <w:proofErr w:type="spellStart"/>
      <w:r w:rsidRPr="00751F7F">
        <w:rPr>
          <w:rFonts w:ascii="Book Antiqua" w:hAnsi="Book Antiqua"/>
        </w:rPr>
        <w:t>Rindi</w:t>
      </w:r>
      <w:proofErr w:type="spellEnd"/>
      <w:r w:rsidRPr="00751F7F">
        <w:rPr>
          <w:rFonts w:ascii="Book Antiqua" w:hAnsi="Book Antiqua"/>
        </w:rPr>
        <w:t xml:space="preserve"> G, Kos-Kudla B, </w:t>
      </w:r>
      <w:proofErr w:type="spellStart"/>
      <w:r w:rsidRPr="00751F7F">
        <w:rPr>
          <w:rFonts w:ascii="Book Antiqua" w:hAnsi="Book Antiqua"/>
        </w:rPr>
        <w:t>Knigge</w:t>
      </w:r>
      <w:proofErr w:type="spellEnd"/>
      <w:r w:rsidRPr="00751F7F">
        <w:rPr>
          <w:rFonts w:ascii="Book Antiqua" w:hAnsi="Book Antiqua"/>
        </w:rPr>
        <w:t xml:space="preserve"> U, </w:t>
      </w:r>
      <w:proofErr w:type="spellStart"/>
      <w:r w:rsidRPr="00751F7F">
        <w:rPr>
          <w:rFonts w:ascii="Book Antiqua" w:hAnsi="Book Antiqua"/>
        </w:rPr>
        <w:t>Sasano</w:t>
      </w:r>
      <w:proofErr w:type="spellEnd"/>
      <w:r w:rsidRPr="00751F7F">
        <w:rPr>
          <w:rFonts w:ascii="Book Antiqua" w:hAnsi="Book Antiqua"/>
        </w:rPr>
        <w:t xml:space="preserve"> H, </w:t>
      </w:r>
      <w:proofErr w:type="spellStart"/>
      <w:r w:rsidRPr="00751F7F">
        <w:rPr>
          <w:rFonts w:ascii="Book Antiqua" w:hAnsi="Book Antiqua"/>
        </w:rPr>
        <w:t>Tomassetti</w:t>
      </w:r>
      <w:proofErr w:type="spellEnd"/>
      <w:r w:rsidRPr="00751F7F">
        <w:rPr>
          <w:rFonts w:ascii="Book Antiqua" w:hAnsi="Book Antiqua"/>
        </w:rPr>
        <w:t xml:space="preserve"> P, Salazar R, </w:t>
      </w:r>
      <w:proofErr w:type="spellStart"/>
      <w:r w:rsidRPr="00751F7F">
        <w:rPr>
          <w:rFonts w:ascii="Book Antiqua" w:hAnsi="Book Antiqua"/>
        </w:rPr>
        <w:t>Ruszniewski</w:t>
      </w:r>
      <w:proofErr w:type="spellEnd"/>
      <w:r w:rsidRPr="00751F7F">
        <w:rPr>
          <w:rFonts w:ascii="Book Antiqua" w:hAnsi="Book Antiqua"/>
        </w:rPr>
        <w:t xml:space="preserve"> P; Barcelona Consensus Conference participants. ENETS Consensus Guidelines for the management of patients with gastroduodenal neoplasms. </w:t>
      </w:r>
      <w:r w:rsidRPr="00751F7F">
        <w:rPr>
          <w:rFonts w:ascii="Book Antiqua" w:hAnsi="Book Antiqua"/>
          <w:i/>
          <w:iCs/>
        </w:rPr>
        <w:t>Neuroendocrinology</w:t>
      </w:r>
      <w:r w:rsidRPr="00751F7F">
        <w:rPr>
          <w:rFonts w:ascii="Book Antiqua" w:hAnsi="Book Antiqua"/>
        </w:rPr>
        <w:t xml:space="preserve"> 2012; </w:t>
      </w:r>
      <w:r w:rsidRPr="00751F7F">
        <w:rPr>
          <w:rFonts w:ascii="Book Antiqua" w:hAnsi="Book Antiqua"/>
          <w:b/>
          <w:bCs/>
        </w:rPr>
        <w:t>95</w:t>
      </w:r>
      <w:r w:rsidRPr="00751F7F">
        <w:rPr>
          <w:rFonts w:ascii="Book Antiqua" w:hAnsi="Book Antiqua"/>
        </w:rPr>
        <w:t>: 74-87 [PMID: 22262004 DOI: 10.1159/000335595</w:t>
      </w:r>
      <w:r w:rsidR="00751F7F" w:rsidRPr="00751F7F">
        <w:rPr>
          <w:rFonts w:ascii="Book Antiqua" w:hAnsi="Book Antiqua"/>
        </w:rPr>
        <w:t>]</w:t>
      </w:r>
    </w:p>
    <w:p w14:paraId="6B4CA435" w14:textId="5E9D262B"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12 </w:t>
      </w:r>
      <w:r w:rsidRPr="00751F7F">
        <w:rPr>
          <w:rFonts w:ascii="Book Antiqua" w:hAnsi="Book Antiqua"/>
          <w:b/>
          <w:bCs/>
        </w:rPr>
        <w:t>Klemm N</w:t>
      </w:r>
      <w:r w:rsidRPr="00751F7F">
        <w:rPr>
          <w:rFonts w:ascii="Book Antiqua" w:hAnsi="Book Antiqua"/>
        </w:rPr>
        <w:t xml:space="preserve">, Lu-Cleary D, Chahal D, </w:t>
      </w:r>
      <w:proofErr w:type="spellStart"/>
      <w:r w:rsidRPr="00751F7F">
        <w:rPr>
          <w:rFonts w:ascii="Book Antiqua" w:hAnsi="Book Antiqua"/>
        </w:rPr>
        <w:t>Trasolini</w:t>
      </w:r>
      <w:proofErr w:type="spellEnd"/>
      <w:r w:rsidRPr="00751F7F">
        <w:rPr>
          <w:rFonts w:ascii="Book Antiqua" w:hAnsi="Book Antiqua"/>
        </w:rPr>
        <w:t xml:space="preserve"> R, Lam E, Donnellan F. Endoscopic Management of Diminutive Duodenal Neuroendocrine Tumors. </w:t>
      </w:r>
      <w:r w:rsidRPr="00751F7F">
        <w:rPr>
          <w:rFonts w:ascii="Book Antiqua" w:hAnsi="Book Antiqua"/>
          <w:i/>
          <w:iCs/>
        </w:rPr>
        <w:t xml:space="preserve">J </w:t>
      </w:r>
      <w:proofErr w:type="spellStart"/>
      <w:r w:rsidRPr="00751F7F">
        <w:rPr>
          <w:rFonts w:ascii="Book Antiqua" w:hAnsi="Book Antiqua"/>
          <w:i/>
          <w:iCs/>
        </w:rPr>
        <w:t>Gastrointest</w:t>
      </w:r>
      <w:proofErr w:type="spellEnd"/>
      <w:r w:rsidRPr="00751F7F">
        <w:rPr>
          <w:rFonts w:ascii="Book Antiqua" w:hAnsi="Book Antiqua"/>
          <w:i/>
          <w:iCs/>
        </w:rPr>
        <w:t xml:space="preserve"> Cancer</w:t>
      </w:r>
      <w:r w:rsidRPr="00751F7F">
        <w:rPr>
          <w:rFonts w:ascii="Book Antiqua" w:hAnsi="Book Antiqua"/>
        </w:rPr>
        <w:t xml:space="preserve"> 2021; </w:t>
      </w:r>
      <w:r w:rsidRPr="00751F7F">
        <w:rPr>
          <w:rFonts w:ascii="Book Antiqua" w:hAnsi="Book Antiqua"/>
          <w:b/>
          <w:bCs/>
        </w:rPr>
        <w:t>52</w:t>
      </w:r>
      <w:r w:rsidRPr="00751F7F">
        <w:rPr>
          <w:rFonts w:ascii="Book Antiqua" w:hAnsi="Book Antiqua"/>
        </w:rPr>
        <w:t>: 448-453 [PMID: 33471257 DOI: 10.1007/s12029-020-00577-8</w:t>
      </w:r>
      <w:r w:rsidR="00751F7F" w:rsidRPr="00751F7F">
        <w:rPr>
          <w:rFonts w:ascii="Book Antiqua" w:hAnsi="Book Antiqua"/>
        </w:rPr>
        <w:t>]</w:t>
      </w:r>
    </w:p>
    <w:p w14:paraId="76447C63" w14:textId="785A228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lastRenderedPageBreak/>
        <w:t xml:space="preserve">13 </w:t>
      </w:r>
      <w:r w:rsidRPr="00751F7F">
        <w:rPr>
          <w:rFonts w:ascii="Book Antiqua" w:hAnsi="Book Antiqua"/>
          <w:b/>
          <w:bCs/>
        </w:rPr>
        <w:t>Nabi Z</w:t>
      </w:r>
      <w:r w:rsidRPr="00751F7F">
        <w:rPr>
          <w:rFonts w:ascii="Book Antiqua" w:hAnsi="Book Antiqua"/>
        </w:rPr>
        <w:t xml:space="preserve">, Ramchandani M, Asif S, Basha J, Chavan R, </w:t>
      </w:r>
      <w:proofErr w:type="spellStart"/>
      <w:r w:rsidRPr="00751F7F">
        <w:rPr>
          <w:rFonts w:ascii="Book Antiqua" w:hAnsi="Book Antiqua"/>
        </w:rPr>
        <w:t>Darisetty</w:t>
      </w:r>
      <w:proofErr w:type="spellEnd"/>
      <w:r w:rsidRPr="00751F7F">
        <w:rPr>
          <w:rFonts w:ascii="Book Antiqua" w:hAnsi="Book Antiqua"/>
        </w:rPr>
        <w:t xml:space="preserve"> S, Reddy N. Outcomes of Endoscopic Submucosal Dissection in Duodenal Neuroendocrine Tumors. </w:t>
      </w:r>
      <w:r w:rsidRPr="00751F7F">
        <w:rPr>
          <w:rFonts w:ascii="Book Antiqua" w:hAnsi="Book Antiqua"/>
          <w:i/>
          <w:iCs/>
        </w:rPr>
        <w:t xml:space="preserve">J </w:t>
      </w:r>
      <w:proofErr w:type="spellStart"/>
      <w:r w:rsidRPr="00751F7F">
        <w:rPr>
          <w:rFonts w:ascii="Book Antiqua" w:hAnsi="Book Antiqua"/>
          <w:i/>
          <w:iCs/>
        </w:rPr>
        <w:t>Gastrointest</w:t>
      </w:r>
      <w:proofErr w:type="spellEnd"/>
      <w:r w:rsidRPr="00751F7F">
        <w:rPr>
          <w:rFonts w:ascii="Book Antiqua" w:hAnsi="Book Antiqua"/>
          <w:i/>
          <w:iCs/>
        </w:rPr>
        <w:t xml:space="preserve"> Surg</w:t>
      </w:r>
      <w:r w:rsidRPr="00751F7F">
        <w:rPr>
          <w:rFonts w:ascii="Book Antiqua" w:hAnsi="Book Antiqua"/>
        </w:rPr>
        <w:t xml:space="preserve"> 2022; </w:t>
      </w:r>
      <w:r w:rsidRPr="00751F7F">
        <w:rPr>
          <w:rFonts w:ascii="Book Antiqua" w:hAnsi="Book Antiqua"/>
          <w:b/>
          <w:bCs/>
        </w:rPr>
        <w:t>26</w:t>
      </w:r>
      <w:r w:rsidRPr="00751F7F">
        <w:rPr>
          <w:rFonts w:ascii="Book Antiqua" w:hAnsi="Book Antiqua"/>
        </w:rPr>
        <w:t>: 275-277 [PMID: 34508292 DOI: 10.1007/s11605-021-05133-8</w:t>
      </w:r>
      <w:r w:rsidR="00751F7F" w:rsidRPr="00751F7F">
        <w:rPr>
          <w:rFonts w:ascii="Book Antiqua" w:hAnsi="Book Antiqua"/>
        </w:rPr>
        <w:t>]</w:t>
      </w:r>
    </w:p>
    <w:p w14:paraId="3C64DAF9" w14:textId="6A533240"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14 </w:t>
      </w:r>
      <w:r w:rsidRPr="00751F7F">
        <w:rPr>
          <w:rFonts w:ascii="Book Antiqua" w:hAnsi="Book Antiqua"/>
          <w:b/>
          <w:bCs/>
        </w:rPr>
        <w:t>Society of Neuroendocrine Neoplasm of China Anti-Cancer Association</w:t>
      </w:r>
      <w:r w:rsidRPr="00751F7F">
        <w:rPr>
          <w:rFonts w:ascii="Book Antiqua" w:hAnsi="Book Antiqua"/>
        </w:rPr>
        <w:t xml:space="preserve">. China Anti-Cancer Association guideline for diagnosis and treatment of neuroendocrine neoplasm (2022 edition). </w:t>
      </w:r>
      <w:proofErr w:type="spellStart"/>
      <w:r w:rsidRPr="00751F7F">
        <w:rPr>
          <w:rFonts w:ascii="Book Antiqua" w:hAnsi="Book Antiqua"/>
          <w:i/>
          <w:iCs/>
        </w:rPr>
        <w:t>Zhongguo</w:t>
      </w:r>
      <w:proofErr w:type="spellEnd"/>
      <w:r w:rsidRPr="00751F7F">
        <w:rPr>
          <w:rFonts w:ascii="Book Antiqua" w:hAnsi="Book Antiqua"/>
          <w:i/>
          <w:iCs/>
        </w:rPr>
        <w:t xml:space="preserve"> </w:t>
      </w:r>
      <w:proofErr w:type="spellStart"/>
      <w:r w:rsidRPr="00751F7F">
        <w:rPr>
          <w:rFonts w:ascii="Book Antiqua" w:hAnsi="Book Antiqua"/>
          <w:i/>
          <w:iCs/>
        </w:rPr>
        <w:t>Aizheng</w:t>
      </w:r>
      <w:proofErr w:type="spellEnd"/>
      <w:r w:rsidRPr="00751F7F">
        <w:rPr>
          <w:rFonts w:ascii="Book Antiqua" w:hAnsi="Book Antiqua"/>
          <w:i/>
          <w:iCs/>
        </w:rPr>
        <w:t xml:space="preserve"> </w:t>
      </w:r>
      <w:proofErr w:type="spellStart"/>
      <w:r w:rsidRPr="00751F7F">
        <w:rPr>
          <w:rFonts w:ascii="Book Antiqua" w:hAnsi="Book Antiqua"/>
          <w:i/>
          <w:iCs/>
        </w:rPr>
        <w:t>Zazhi</w:t>
      </w:r>
      <w:proofErr w:type="spellEnd"/>
      <w:r w:rsidRPr="00751F7F">
        <w:rPr>
          <w:rFonts w:ascii="Book Antiqua" w:hAnsi="Book Antiqua"/>
        </w:rPr>
        <w:t xml:space="preserve"> 2022; </w:t>
      </w:r>
      <w:r w:rsidR="00CE4F1C" w:rsidRPr="00751F7F">
        <w:rPr>
          <w:rFonts w:ascii="Book Antiqua" w:hAnsi="Book Antiqua"/>
          <w:b/>
          <w:bCs/>
        </w:rPr>
        <w:t>32</w:t>
      </w:r>
      <w:r w:rsidRPr="00751F7F">
        <w:rPr>
          <w:rFonts w:ascii="Book Antiqua" w:hAnsi="Book Antiqua"/>
        </w:rPr>
        <w:t xml:space="preserve">: 545-579 </w:t>
      </w:r>
      <w:r w:rsidR="00CE4F1C" w:rsidRPr="00751F7F">
        <w:rPr>
          <w:rFonts w:ascii="Book Antiqua" w:hAnsi="Book Antiqua"/>
        </w:rPr>
        <w:t>[</w:t>
      </w:r>
      <w:r w:rsidRPr="00751F7F">
        <w:rPr>
          <w:rFonts w:ascii="Book Antiqua" w:hAnsi="Book Antiqua"/>
        </w:rPr>
        <w:t>DOI: 10.19401/j.cnki.1007-3639.2022.06.010</w:t>
      </w:r>
      <w:r w:rsidR="00CE4F1C" w:rsidRPr="00751F7F">
        <w:rPr>
          <w:rFonts w:ascii="Book Antiqua" w:hAnsi="Book Antiqua"/>
        </w:rPr>
        <w:t>]</w:t>
      </w:r>
    </w:p>
    <w:p w14:paraId="043169CA" w14:textId="5EDB8591"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15 </w:t>
      </w:r>
      <w:r w:rsidRPr="00751F7F">
        <w:rPr>
          <w:rFonts w:ascii="Book Antiqua" w:hAnsi="Book Antiqua"/>
          <w:b/>
          <w:bCs/>
        </w:rPr>
        <w:t>L</w:t>
      </w:r>
      <w:r w:rsidR="00CE4F1C" w:rsidRPr="00751F7F">
        <w:rPr>
          <w:rFonts w:ascii="Book Antiqua" w:hAnsi="Book Antiqua"/>
          <w:b/>
          <w:bCs/>
        </w:rPr>
        <w:t>iang</w:t>
      </w:r>
      <w:r w:rsidRPr="00751F7F">
        <w:rPr>
          <w:rFonts w:ascii="Book Antiqua" w:hAnsi="Book Antiqua"/>
          <w:b/>
          <w:bCs/>
        </w:rPr>
        <w:t xml:space="preserve"> Y,</w:t>
      </w:r>
      <w:r w:rsidRPr="00751F7F">
        <w:rPr>
          <w:rFonts w:ascii="Book Antiqua" w:hAnsi="Book Antiqua"/>
        </w:rPr>
        <w:t xml:space="preserve"> W</w:t>
      </w:r>
      <w:r w:rsidR="00CE4F1C" w:rsidRPr="00751F7F">
        <w:rPr>
          <w:rFonts w:ascii="Book Antiqua" w:hAnsi="Book Antiqua"/>
        </w:rPr>
        <w:t>u</w:t>
      </w:r>
      <w:r w:rsidRPr="00751F7F">
        <w:rPr>
          <w:rFonts w:ascii="Book Antiqua" w:hAnsi="Book Antiqua"/>
        </w:rPr>
        <w:t xml:space="preserve"> W, </w:t>
      </w:r>
      <w:proofErr w:type="spellStart"/>
      <w:r w:rsidRPr="00751F7F">
        <w:rPr>
          <w:rFonts w:ascii="Book Antiqua" w:hAnsi="Book Antiqua"/>
        </w:rPr>
        <w:t>N</w:t>
      </w:r>
      <w:r w:rsidR="00CE4F1C" w:rsidRPr="00751F7F">
        <w:rPr>
          <w:rFonts w:ascii="Book Antiqua" w:hAnsi="Book Antiqua"/>
        </w:rPr>
        <w:t>ie</w:t>
      </w:r>
      <w:proofErr w:type="spellEnd"/>
      <w:r w:rsidRPr="00751F7F">
        <w:rPr>
          <w:rFonts w:ascii="Book Antiqua" w:hAnsi="Book Antiqua"/>
        </w:rPr>
        <w:t xml:space="preserve"> Y, </w:t>
      </w:r>
      <w:r w:rsidR="00CE4F1C" w:rsidRPr="00751F7F">
        <w:rPr>
          <w:rFonts w:ascii="Book Antiqua" w:hAnsi="Book Antiqua"/>
        </w:rPr>
        <w:t>Chen J.</w:t>
      </w:r>
      <w:r w:rsidRPr="00751F7F">
        <w:rPr>
          <w:rFonts w:ascii="Book Antiqua" w:hAnsi="Book Antiqua"/>
        </w:rPr>
        <w:t xml:space="preserve"> Interpretation on the Chinese Guideline for Diagnosis and Treatment of Neuroendocrine Neoplasms from The China Anti-Cancer Association</w:t>
      </w:r>
      <w:r w:rsidR="00CE4F1C" w:rsidRPr="00751F7F">
        <w:rPr>
          <w:rFonts w:ascii="Book Antiqua" w:hAnsi="Book Antiqua"/>
        </w:rPr>
        <w:t xml:space="preserve"> </w:t>
      </w:r>
      <w:r w:rsidRPr="00751F7F">
        <w:rPr>
          <w:rFonts w:ascii="Book Antiqua" w:hAnsi="Book Antiqua"/>
        </w:rPr>
        <w:t xml:space="preserve">(2022). </w:t>
      </w:r>
      <w:proofErr w:type="spellStart"/>
      <w:r w:rsidR="00CE4F1C" w:rsidRPr="00751F7F">
        <w:rPr>
          <w:rFonts w:ascii="Book Antiqua" w:hAnsi="Book Antiqua"/>
          <w:i/>
          <w:iCs/>
        </w:rPr>
        <w:t>Xiehe</w:t>
      </w:r>
      <w:proofErr w:type="spellEnd"/>
      <w:r w:rsidR="00CE4F1C" w:rsidRPr="00751F7F">
        <w:rPr>
          <w:rFonts w:ascii="Book Antiqua" w:hAnsi="Book Antiqua"/>
          <w:i/>
          <w:iCs/>
        </w:rPr>
        <w:t xml:space="preserve"> </w:t>
      </w:r>
      <w:proofErr w:type="spellStart"/>
      <w:r w:rsidR="00CE4F1C" w:rsidRPr="00751F7F">
        <w:rPr>
          <w:rFonts w:ascii="Book Antiqua" w:hAnsi="Book Antiqua"/>
          <w:i/>
          <w:iCs/>
        </w:rPr>
        <w:t>Yixue</w:t>
      </w:r>
      <w:proofErr w:type="spellEnd"/>
      <w:r w:rsidR="00CE4F1C" w:rsidRPr="00751F7F">
        <w:rPr>
          <w:rFonts w:ascii="Book Antiqua" w:hAnsi="Book Antiqua"/>
          <w:i/>
          <w:iCs/>
        </w:rPr>
        <w:t xml:space="preserve"> </w:t>
      </w:r>
      <w:proofErr w:type="spellStart"/>
      <w:r w:rsidR="00CE4F1C" w:rsidRPr="00751F7F">
        <w:rPr>
          <w:rFonts w:ascii="Book Antiqua" w:hAnsi="Book Antiqua"/>
          <w:i/>
          <w:iCs/>
        </w:rPr>
        <w:t>Zazhi</w:t>
      </w:r>
      <w:proofErr w:type="spellEnd"/>
      <w:r w:rsidR="00CE4F1C" w:rsidRPr="00751F7F">
        <w:rPr>
          <w:rFonts w:ascii="Book Antiqua" w:hAnsi="Book Antiqua"/>
        </w:rPr>
        <w:t xml:space="preserve"> </w:t>
      </w:r>
      <w:r w:rsidRPr="00751F7F">
        <w:rPr>
          <w:rFonts w:ascii="Book Antiqua" w:hAnsi="Book Antiqua"/>
        </w:rPr>
        <w:t>2023</w:t>
      </w:r>
      <w:r w:rsidR="00CE4F1C" w:rsidRPr="00751F7F">
        <w:rPr>
          <w:rFonts w:ascii="Book Antiqua" w:hAnsi="Book Antiqua"/>
        </w:rPr>
        <w:t xml:space="preserve">; </w:t>
      </w:r>
      <w:r w:rsidR="00CE4F1C" w:rsidRPr="00751F7F">
        <w:rPr>
          <w:rFonts w:ascii="Book Antiqua" w:hAnsi="Book Antiqua"/>
          <w:b/>
          <w:bCs/>
        </w:rPr>
        <w:t>14</w:t>
      </w:r>
      <w:r w:rsidRPr="00751F7F">
        <w:rPr>
          <w:rFonts w:ascii="Book Antiqua" w:hAnsi="Book Antiqua"/>
        </w:rPr>
        <w:t>:</w:t>
      </w:r>
      <w:r w:rsidR="00CE4F1C" w:rsidRPr="00751F7F">
        <w:rPr>
          <w:rFonts w:ascii="Book Antiqua" w:hAnsi="Book Antiqua"/>
        </w:rPr>
        <w:t xml:space="preserve"> </w:t>
      </w:r>
      <w:r w:rsidRPr="00751F7F">
        <w:rPr>
          <w:rFonts w:ascii="Book Antiqua" w:hAnsi="Book Antiqua"/>
        </w:rPr>
        <w:t>94-100</w:t>
      </w:r>
      <w:del w:id="593" w:author="yan jiaping" w:date="2024-01-29T13:38:00Z">
        <w:r w:rsidRPr="00751F7F" w:rsidDel="00C02D56">
          <w:rPr>
            <w:rFonts w:ascii="Book Antiqua" w:hAnsi="Book Antiqua"/>
          </w:rPr>
          <w:delText xml:space="preserve"> </w:delText>
        </w:r>
        <w:r w:rsidR="00CE4F1C" w:rsidRPr="00751F7F" w:rsidDel="00C02D56">
          <w:rPr>
            <w:rFonts w:ascii="Book Antiqua" w:hAnsi="Book Antiqua"/>
          </w:rPr>
          <w:delText>[DOI</w:delText>
        </w:r>
        <w:r w:rsidRPr="00751F7F" w:rsidDel="00C02D56">
          <w:rPr>
            <w:rFonts w:ascii="Book Antiqua" w:hAnsi="Book Antiqua"/>
          </w:rPr>
          <w:delText>: 10. 12290/xhyxzz. 2022- 0607</w:delText>
        </w:r>
        <w:r w:rsidR="00CE4F1C" w:rsidRPr="00751F7F" w:rsidDel="00C02D56">
          <w:rPr>
            <w:rFonts w:ascii="Book Antiqua" w:hAnsi="Book Antiqua"/>
          </w:rPr>
          <w:delText>]</w:delText>
        </w:r>
      </w:del>
    </w:p>
    <w:p w14:paraId="76B40A00" w14:textId="482BF8B6"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16 </w:t>
      </w:r>
      <w:r w:rsidRPr="00751F7F">
        <w:rPr>
          <w:rFonts w:ascii="Book Antiqua" w:hAnsi="Book Antiqua"/>
          <w:b/>
          <w:bCs/>
        </w:rPr>
        <w:t>Rossi RE</w:t>
      </w:r>
      <w:r w:rsidRPr="00751F7F">
        <w:rPr>
          <w:rFonts w:ascii="Book Antiqua" w:hAnsi="Book Antiqua"/>
        </w:rPr>
        <w:t xml:space="preserve">, </w:t>
      </w:r>
      <w:proofErr w:type="spellStart"/>
      <w:r w:rsidRPr="00751F7F">
        <w:rPr>
          <w:rFonts w:ascii="Book Antiqua" w:hAnsi="Book Antiqua"/>
        </w:rPr>
        <w:t>Elvevi</w:t>
      </w:r>
      <w:proofErr w:type="spellEnd"/>
      <w:r w:rsidRPr="00751F7F">
        <w:rPr>
          <w:rFonts w:ascii="Book Antiqua" w:hAnsi="Book Antiqua"/>
        </w:rPr>
        <w:t xml:space="preserve"> A, </w:t>
      </w:r>
      <w:proofErr w:type="spellStart"/>
      <w:r w:rsidRPr="00751F7F">
        <w:rPr>
          <w:rFonts w:ascii="Book Antiqua" w:hAnsi="Book Antiqua"/>
        </w:rPr>
        <w:t>Citterio</w:t>
      </w:r>
      <w:proofErr w:type="spellEnd"/>
      <w:r w:rsidRPr="00751F7F">
        <w:rPr>
          <w:rFonts w:ascii="Book Antiqua" w:hAnsi="Book Antiqua"/>
        </w:rPr>
        <w:t xml:space="preserve"> D, </w:t>
      </w:r>
      <w:proofErr w:type="spellStart"/>
      <w:r w:rsidRPr="00751F7F">
        <w:rPr>
          <w:rFonts w:ascii="Book Antiqua" w:hAnsi="Book Antiqua"/>
        </w:rPr>
        <w:t>Coppa</w:t>
      </w:r>
      <w:proofErr w:type="spellEnd"/>
      <w:r w:rsidRPr="00751F7F">
        <w:rPr>
          <w:rFonts w:ascii="Book Antiqua" w:hAnsi="Book Antiqua"/>
        </w:rPr>
        <w:t xml:space="preserve"> J, </w:t>
      </w:r>
      <w:proofErr w:type="spellStart"/>
      <w:r w:rsidRPr="00751F7F">
        <w:rPr>
          <w:rFonts w:ascii="Book Antiqua" w:hAnsi="Book Antiqua"/>
        </w:rPr>
        <w:t>Invernizzi</w:t>
      </w:r>
      <w:proofErr w:type="spellEnd"/>
      <w:r w:rsidRPr="00751F7F">
        <w:rPr>
          <w:rFonts w:ascii="Book Antiqua" w:hAnsi="Book Antiqua"/>
        </w:rPr>
        <w:t xml:space="preserve"> P, Mazzaferro V, </w:t>
      </w:r>
      <w:proofErr w:type="spellStart"/>
      <w:r w:rsidRPr="00751F7F">
        <w:rPr>
          <w:rFonts w:ascii="Book Antiqua" w:hAnsi="Book Antiqua"/>
        </w:rPr>
        <w:t>Massironi</w:t>
      </w:r>
      <w:proofErr w:type="spellEnd"/>
      <w:r w:rsidRPr="00751F7F">
        <w:rPr>
          <w:rFonts w:ascii="Book Antiqua" w:hAnsi="Book Antiqua"/>
        </w:rPr>
        <w:t xml:space="preserve"> S. </w:t>
      </w:r>
      <w:proofErr w:type="spellStart"/>
      <w:r w:rsidRPr="00751F7F">
        <w:rPr>
          <w:rFonts w:ascii="Book Antiqua" w:hAnsi="Book Antiqua"/>
        </w:rPr>
        <w:t>Gastrinoma</w:t>
      </w:r>
      <w:proofErr w:type="spellEnd"/>
      <w:r w:rsidRPr="00751F7F">
        <w:rPr>
          <w:rFonts w:ascii="Book Antiqua" w:hAnsi="Book Antiqua"/>
        </w:rPr>
        <w:t xml:space="preserve"> and Zollinger Ellison syndrome: A roadmap for the management between new and old therapies. </w:t>
      </w:r>
      <w:r w:rsidRPr="00751F7F">
        <w:rPr>
          <w:rFonts w:ascii="Book Antiqua" w:hAnsi="Book Antiqua"/>
          <w:i/>
          <w:iCs/>
        </w:rPr>
        <w:t>World J Gastroenterol</w:t>
      </w:r>
      <w:r w:rsidRPr="00751F7F">
        <w:rPr>
          <w:rFonts w:ascii="Book Antiqua" w:hAnsi="Book Antiqua"/>
        </w:rPr>
        <w:t xml:space="preserve"> 2021; </w:t>
      </w:r>
      <w:r w:rsidRPr="00751F7F">
        <w:rPr>
          <w:rFonts w:ascii="Book Antiqua" w:hAnsi="Book Antiqua"/>
          <w:b/>
          <w:bCs/>
        </w:rPr>
        <w:t>27</w:t>
      </w:r>
      <w:r w:rsidRPr="00751F7F">
        <w:rPr>
          <w:rFonts w:ascii="Book Antiqua" w:hAnsi="Book Antiqua"/>
        </w:rPr>
        <w:t>: 5890-5907 [PMID: 34629807 DOI: 10.3748/</w:t>
      </w:r>
      <w:proofErr w:type="gramStart"/>
      <w:r w:rsidRPr="00751F7F">
        <w:rPr>
          <w:rFonts w:ascii="Book Antiqua" w:hAnsi="Book Antiqua"/>
        </w:rPr>
        <w:t>wjg.v27.i</w:t>
      </w:r>
      <w:proofErr w:type="gramEnd"/>
      <w:r w:rsidRPr="00751F7F">
        <w:rPr>
          <w:rFonts w:ascii="Book Antiqua" w:hAnsi="Book Antiqua"/>
        </w:rPr>
        <w:t>35.5890</w:t>
      </w:r>
      <w:r w:rsidR="00751F7F" w:rsidRPr="00751F7F">
        <w:rPr>
          <w:rFonts w:ascii="Book Antiqua" w:hAnsi="Book Antiqua"/>
        </w:rPr>
        <w:t>]</w:t>
      </w:r>
    </w:p>
    <w:p w14:paraId="73F094DD" w14:textId="16C89A7F"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17 </w:t>
      </w:r>
      <w:proofErr w:type="spellStart"/>
      <w:r w:rsidRPr="00751F7F">
        <w:rPr>
          <w:rFonts w:ascii="Book Antiqua" w:hAnsi="Book Antiqua"/>
          <w:b/>
          <w:bCs/>
        </w:rPr>
        <w:t>Milanetto</w:t>
      </w:r>
      <w:proofErr w:type="spellEnd"/>
      <w:r w:rsidRPr="00751F7F">
        <w:rPr>
          <w:rFonts w:ascii="Book Antiqua" w:hAnsi="Book Antiqua"/>
          <w:b/>
          <w:bCs/>
        </w:rPr>
        <w:t xml:space="preserve"> AC</w:t>
      </w:r>
      <w:r w:rsidRPr="00751F7F">
        <w:rPr>
          <w:rFonts w:ascii="Book Antiqua" w:hAnsi="Book Antiqua"/>
        </w:rPr>
        <w:t xml:space="preserve">, </w:t>
      </w:r>
      <w:proofErr w:type="spellStart"/>
      <w:r w:rsidRPr="00751F7F">
        <w:rPr>
          <w:rFonts w:ascii="Book Antiqua" w:hAnsi="Book Antiqua"/>
        </w:rPr>
        <w:t>Pasquali</w:t>
      </w:r>
      <w:proofErr w:type="spellEnd"/>
      <w:r w:rsidRPr="00751F7F">
        <w:rPr>
          <w:rFonts w:ascii="Book Antiqua" w:hAnsi="Book Antiqua"/>
        </w:rPr>
        <w:t xml:space="preserve"> C, Da </w:t>
      </w:r>
      <w:proofErr w:type="spellStart"/>
      <w:r w:rsidRPr="00751F7F">
        <w:rPr>
          <w:rFonts w:ascii="Book Antiqua" w:hAnsi="Book Antiqua"/>
        </w:rPr>
        <w:t>Broi</w:t>
      </w:r>
      <w:proofErr w:type="spellEnd"/>
      <w:r w:rsidRPr="00751F7F">
        <w:rPr>
          <w:rFonts w:ascii="Book Antiqua" w:hAnsi="Book Antiqua"/>
        </w:rPr>
        <w:t xml:space="preserve"> M, Brambilla T, Capretti G, </w:t>
      </w:r>
      <w:proofErr w:type="spellStart"/>
      <w:r w:rsidRPr="00751F7F">
        <w:rPr>
          <w:rFonts w:ascii="Book Antiqua" w:hAnsi="Book Antiqua"/>
        </w:rPr>
        <w:t>Zerbi</w:t>
      </w:r>
      <w:proofErr w:type="spellEnd"/>
      <w:r w:rsidRPr="00751F7F">
        <w:rPr>
          <w:rFonts w:ascii="Book Antiqua" w:hAnsi="Book Antiqua"/>
        </w:rPr>
        <w:t xml:space="preserve"> A. Ampullary neuroendocrine neoplasms: surgical experience of a rare and challenging entity. </w:t>
      </w:r>
      <w:proofErr w:type="spellStart"/>
      <w:r w:rsidRPr="00751F7F">
        <w:rPr>
          <w:rFonts w:ascii="Book Antiqua" w:hAnsi="Book Antiqua"/>
          <w:i/>
          <w:iCs/>
        </w:rPr>
        <w:t>Langenbecks</w:t>
      </w:r>
      <w:proofErr w:type="spellEnd"/>
      <w:r w:rsidRPr="00751F7F">
        <w:rPr>
          <w:rFonts w:ascii="Book Antiqua" w:hAnsi="Book Antiqua"/>
          <w:i/>
          <w:iCs/>
        </w:rPr>
        <w:t xml:space="preserve"> Arch Surg</w:t>
      </w:r>
      <w:r w:rsidRPr="00751F7F">
        <w:rPr>
          <w:rFonts w:ascii="Book Antiqua" w:hAnsi="Book Antiqua"/>
        </w:rPr>
        <w:t xml:space="preserve"> 2018; </w:t>
      </w:r>
      <w:r w:rsidRPr="00751F7F">
        <w:rPr>
          <w:rFonts w:ascii="Book Antiqua" w:hAnsi="Book Antiqua"/>
          <w:b/>
          <w:bCs/>
        </w:rPr>
        <w:t>403</w:t>
      </w:r>
      <w:r w:rsidRPr="00751F7F">
        <w:rPr>
          <w:rFonts w:ascii="Book Antiqua" w:hAnsi="Book Antiqua"/>
        </w:rPr>
        <w:t>: 581-589 [PMID: 30043166 DOI: 10.1007/s00423-018-1695-9</w:t>
      </w:r>
      <w:r w:rsidR="00751F7F" w:rsidRPr="00751F7F">
        <w:rPr>
          <w:rFonts w:ascii="Book Antiqua" w:hAnsi="Book Antiqua"/>
        </w:rPr>
        <w:t>]</w:t>
      </w:r>
    </w:p>
    <w:p w14:paraId="6F8BCDA8" w14:textId="10B3F9C9"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18 </w:t>
      </w:r>
      <w:r w:rsidRPr="00751F7F">
        <w:rPr>
          <w:rFonts w:ascii="Book Antiqua" w:hAnsi="Book Antiqua"/>
          <w:b/>
          <w:bCs/>
        </w:rPr>
        <w:t>Zhang XF</w:t>
      </w:r>
      <w:r w:rsidRPr="00751F7F">
        <w:rPr>
          <w:rFonts w:ascii="Book Antiqua" w:hAnsi="Book Antiqua"/>
        </w:rPr>
        <w:t xml:space="preserve">, Wu XN, </w:t>
      </w:r>
      <w:proofErr w:type="spellStart"/>
      <w:r w:rsidRPr="00751F7F">
        <w:rPr>
          <w:rFonts w:ascii="Book Antiqua" w:hAnsi="Book Antiqua"/>
        </w:rPr>
        <w:t>Tsilimigras</w:t>
      </w:r>
      <w:proofErr w:type="spellEnd"/>
      <w:r w:rsidRPr="00751F7F">
        <w:rPr>
          <w:rFonts w:ascii="Book Antiqua" w:hAnsi="Book Antiqua"/>
        </w:rPr>
        <w:t xml:space="preserve"> DI, </w:t>
      </w:r>
      <w:proofErr w:type="spellStart"/>
      <w:r w:rsidRPr="00751F7F">
        <w:rPr>
          <w:rFonts w:ascii="Book Antiqua" w:hAnsi="Book Antiqua"/>
        </w:rPr>
        <w:t>Poultsides</w:t>
      </w:r>
      <w:proofErr w:type="spellEnd"/>
      <w:r w:rsidRPr="00751F7F">
        <w:rPr>
          <w:rFonts w:ascii="Book Antiqua" w:hAnsi="Book Antiqua"/>
        </w:rPr>
        <w:t xml:space="preserve"> G, Rocha F, Abbott DE, Fields R, Idrees K, Cho C, </w:t>
      </w:r>
      <w:proofErr w:type="spellStart"/>
      <w:r w:rsidRPr="00751F7F">
        <w:rPr>
          <w:rFonts w:ascii="Book Antiqua" w:hAnsi="Book Antiqua"/>
        </w:rPr>
        <w:t>Maithel</w:t>
      </w:r>
      <w:proofErr w:type="spellEnd"/>
      <w:r w:rsidRPr="00751F7F">
        <w:rPr>
          <w:rFonts w:ascii="Book Antiqua" w:hAnsi="Book Antiqua"/>
        </w:rPr>
        <w:t xml:space="preserve"> SK, </w:t>
      </w:r>
      <w:proofErr w:type="spellStart"/>
      <w:r w:rsidRPr="00751F7F">
        <w:rPr>
          <w:rFonts w:ascii="Book Antiqua" w:hAnsi="Book Antiqua"/>
        </w:rPr>
        <w:t>Pawlik</w:t>
      </w:r>
      <w:proofErr w:type="spellEnd"/>
      <w:r w:rsidRPr="00751F7F">
        <w:rPr>
          <w:rFonts w:ascii="Book Antiqua" w:hAnsi="Book Antiqua"/>
        </w:rPr>
        <w:t xml:space="preserve"> TM; other members of the US Neuroendocrine Tumor Study Group. Duodenal neuroendocrine tumors: Impact of tumor size and total number of lymph nodes examined. </w:t>
      </w:r>
      <w:r w:rsidRPr="00751F7F">
        <w:rPr>
          <w:rFonts w:ascii="Book Antiqua" w:hAnsi="Book Antiqua"/>
          <w:i/>
          <w:iCs/>
        </w:rPr>
        <w:t>J Surg Oncol</w:t>
      </w:r>
      <w:r w:rsidRPr="00751F7F">
        <w:rPr>
          <w:rFonts w:ascii="Book Antiqua" w:hAnsi="Book Antiqua"/>
        </w:rPr>
        <w:t xml:space="preserve"> 2019; </w:t>
      </w:r>
      <w:r w:rsidRPr="00751F7F">
        <w:rPr>
          <w:rFonts w:ascii="Book Antiqua" w:hAnsi="Book Antiqua"/>
          <w:b/>
          <w:bCs/>
        </w:rPr>
        <w:t>120</w:t>
      </w:r>
      <w:r w:rsidRPr="00751F7F">
        <w:rPr>
          <w:rFonts w:ascii="Book Antiqua" w:hAnsi="Book Antiqua"/>
        </w:rPr>
        <w:t>: 1302-1310 [PMID: 31680243 DOI: 10.1002/jso.25753</w:t>
      </w:r>
      <w:r w:rsidR="00751F7F" w:rsidRPr="00751F7F">
        <w:rPr>
          <w:rFonts w:ascii="Book Antiqua" w:hAnsi="Book Antiqua"/>
        </w:rPr>
        <w:t>]</w:t>
      </w:r>
    </w:p>
    <w:p w14:paraId="31EDD025" w14:textId="18A73D2E" w:rsidR="0099384F" w:rsidRPr="00751F7F" w:rsidRDefault="0099384F" w:rsidP="0099384F">
      <w:pPr>
        <w:adjustRightInd w:val="0"/>
        <w:snapToGrid w:val="0"/>
        <w:spacing w:line="360" w:lineRule="auto"/>
        <w:jc w:val="both"/>
        <w:rPr>
          <w:rFonts w:ascii="Book Antiqua" w:hAnsi="Book Antiqua"/>
        </w:rPr>
      </w:pPr>
      <w:r w:rsidRPr="00751F7F">
        <w:rPr>
          <w:rFonts w:ascii="Book Antiqua" w:hAnsi="Book Antiqua"/>
        </w:rPr>
        <w:t xml:space="preserve">19 </w:t>
      </w:r>
      <w:r w:rsidRPr="00751F7F">
        <w:rPr>
          <w:rFonts w:ascii="Book Antiqua" w:hAnsi="Book Antiqua"/>
          <w:b/>
          <w:bCs/>
        </w:rPr>
        <w:t>Brito HP</w:t>
      </w:r>
      <w:r w:rsidRPr="00751F7F">
        <w:rPr>
          <w:rFonts w:ascii="Book Antiqua" w:hAnsi="Book Antiqua"/>
        </w:rPr>
        <w:t xml:space="preserve">, Torres IT, </w:t>
      </w:r>
      <w:proofErr w:type="spellStart"/>
      <w:r w:rsidRPr="00751F7F">
        <w:rPr>
          <w:rFonts w:ascii="Book Antiqua" w:hAnsi="Book Antiqua"/>
        </w:rPr>
        <w:t>Turke</w:t>
      </w:r>
      <w:proofErr w:type="spellEnd"/>
      <w:r w:rsidRPr="00751F7F">
        <w:rPr>
          <w:rFonts w:ascii="Book Antiqua" w:hAnsi="Book Antiqua"/>
        </w:rPr>
        <w:t xml:space="preserve"> KC, Parada AA, </w:t>
      </w:r>
      <w:proofErr w:type="spellStart"/>
      <w:r w:rsidRPr="00751F7F">
        <w:rPr>
          <w:rFonts w:ascii="Book Antiqua" w:hAnsi="Book Antiqua"/>
        </w:rPr>
        <w:t>Waisberg</w:t>
      </w:r>
      <w:proofErr w:type="spellEnd"/>
      <w:r w:rsidRPr="00751F7F">
        <w:rPr>
          <w:rFonts w:ascii="Book Antiqua" w:hAnsi="Book Antiqua"/>
        </w:rPr>
        <w:t xml:space="preserve"> J, Botelho RV. Comparison of endoscopic resection techniques for duodenal neuroendocrine tumors: systematic review. </w:t>
      </w:r>
      <w:proofErr w:type="spellStart"/>
      <w:r w:rsidRPr="00751F7F">
        <w:rPr>
          <w:rFonts w:ascii="Book Antiqua" w:hAnsi="Book Antiqua"/>
          <w:i/>
          <w:iCs/>
        </w:rPr>
        <w:t>Endosc</w:t>
      </w:r>
      <w:proofErr w:type="spellEnd"/>
      <w:r w:rsidRPr="00751F7F">
        <w:rPr>
          <w:rFonts w:ascii="Book Antiqua" w:hAnsi="Book Antiqua"/>
          <w:i/>
          <w:iCs/>
        </w:rPr>
        <w:t xml:space="preserve"> Int Open</w:t>
      </w:r>
      <w:r w:rsidRPr="00751F7F">
        <w:rPr>
          <w:rFonts w:ascii="Book Antiqua" w:hAnsi="Book Antiqua"/>
        </w:rPr>
        <w:t xml:space="preserve"> 2021; </w:t>
      </w:r>
      <w:r w:rsidRPr="00751F7F">
        <w:rPr>
          <w:rFonts w:ascii="Book Antiqua" w:hAnsi="Book Antiqua"/>
          <w:b/>
          <w:bCs/>
        </w:rPr>
        <w:t>9</w:t>
      </w:r>
      <w:r w:rsidRPr="00751F7F">
        <w:rPr>
          <w:rFonts w:ascii="Book Antiqua" w:hAnsi="Book Antiqua"/>
        </w:rPr>
        <w:t>: E1214-E1221 [PMID: 34447867 DOI: 10.1055/a-1487-5594</w:t>
      </w:r>
      <w:r w:rsidR="00751F7F" w:rsidRPr="00751F7F">
        <w:rPr>
          <w:rFonts w:ascii="Book Antiqua" w:hAnsi="Book Antiqua"/>
        </w:rPr>
        <w:t>]</w:t>
      </w:r>
    </w:p>
    <w:bookmarkEnd w:id="591"/>
    <w:bookmarkEnd w:id="592"/>
    <w:p w14:paraId="675A8D8F" w14:textId="23F6F07B" w:rsidR="0071543F" w:rsidRPr="00751F7F" w:rsidRDefault="0071543F">
      <w:pPr>
        <w:spacing w:line="360" w:lineRule="auto"/>
        <w:jc w:val="both"/>
        <w:rPr>
          <w:rFonts w:ascii="Book Antiqua" w:eastAsia="Book Antiqua" w:hAnsi="Book Antiqua" w:cs="Book Antiqua"/>
        </w:rPr>
        <w:sectPr w:rsidR="0071543F" w:rsidRPr="00751F7F" w:rsidSect="001E6CC6">
          <w:pgSz w:w="12240" w:h="15840"/>
          <w:pgMar w:top="1440" w:right="1440" w:bottom="1440" w:left="1440" w:header="720" w:footer="720" w:gutter="0"/>
          <w:cols w:space="720"/>
          <w:docGrid w:linePitch="360"/>
        </w:sectPr>
      </w:pPr>
    </w:p>
    <w:p w14:paraId="17F59DAD"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Footnotes</w:t>
      </w:r>
    </w:p>
    <w:p w14:paraId="44AEB53D" w14:textId="48F6BFA8" w:rsidR="0071543F" w:rsidRPr="00751F7F" w:rsidRDefault="001635D7">
      <w:pPr>
        <w:spacing w:line="360" w:lineRule="auto"/>
        <w:jc w:val="both"/>
      </w:pPr>
      <w:r w:rsidRPr="00751F7F">
        <w:rPr>
          <w:rFonts w:ascii="Book Antiqua" w:eastAsia="Book Antiqua" w:hAnsi="Book Antiqua" w:cs="Book Antiqua"/>
          <w:b/>
          <w:bCs/>
          <w:szCs w:val="21"/>
        </w:rPr>
        <w:t xml:space="preserve">Institutional review board statement: </w:t>
      </w:r>
      <w:r w:rsidRPr="00751F7F">
        <w:rPr>
          <w:rFonts w:ascii="Book Antiqua" w:eastAsia="Book Antiqua" w:hAnsi="Book Antiqua" w:cs="Book Antiqua"/>
          <w:szCs w:val="21"/>
        </w:rPr>
        <w:t>The study protocol was approved by the Clinical Research Ethics Committee</w:t>
      </w:r>
      <w:r w:rsidR="0099384F" w:rsidRPr="00751F7F">
        <w:rPr>
          <w:rFonts w:ascii="Book Antiqua" w:eastAsia="Book Antiqua" w:hAnsi="Book Antiqua" w:cs="Book Antiqua"/>
          <w:szCs w:val="21"/>
        </w:rPr>
        <w:t xml:space="preserve"> of </w:t>
      </w:r>
      <w:proofErr w:type="spellStart"/>
      <w:r w:rsidR="0099384F" w:rsidRPr="00751F7F">
        <w:rPr>
          <w:rFonts w:ascii="Book Antiqua" w:eastAsia="Book Antiqua" w:hAnsi="Book Antiqua" w:cs="Book Antiqua"/>
          <w:color w:val="000000"/>
        </w:rPr>
        <w:t>Honghui</w:t>
      </w:r>
      <w:proofErr w:type="spellEnd"/>
      <w:r w:rsidR="0099384F" w:rsidRPr="00751F7F">
        <w:rPr>
          <w:rFonts w:ascii="Book Antiqua" w:eastAsia="Book Antiqua" w:hAnsi="Book Antiqua" w:cs="Book Antiqua"/>
          <w:color w:val="000000"/>
        </w:rPr>
        <w:t xml:space="preserve"> Hospital, Xi’an </w:t>
      </w:r>
      <w:proofErr w:type="spellStart"/>
      <w:r w:rsidR="0099384F" w:rsidRPr="00751F7F">
        <w:rPr>
          <w:rFonts w:ascii="Book Antiqua" w:eastAsia="Book Antiqua" w:hAnsi="Book Antiqua" w:cs="Book Antiqua"/>
          <w:color w:val="000000"/>
        </w:rPr>
        <w:t>Jiaotong</w:t>
      </w:r>
      <w:proofErr w:type="spellEnd"/>
      <w:r w:rsidR="0099384F" w:rsidRPr="00751F7F">
        <w:rPr>
          <w:rFonts w:ascii="Book Antiqua" w:eastAsia="Book Antiqua" w:hAnsi="Book Antiqua" w:cs="Book Antiqua"/>
          <w:color w:val="000000"/>
        </w:rPr>
        <w:t xml:space="preserve"> University </w:t>
      </w:r>
      <w:r w:rsidR="0099384F" w:rsidRPr="00751F7F">
        <w:rPr>
          <w:rFonts w:ascii="Book Antiqua" w:eastAsia="宋体" w:hAnsi="Book Antiqua" w:cs="Book Antiqua" w:hint="eastAsia"/>
          <w:szCs w:val="21"/>
          <w:lang w:eastAsia="zh-CN"/>
        </w:rPr>
        <w:t>(</w:t>
      </w:r>
      <w:r w:rsidRPr="00751F7F">
        <w:rPr>
          <w:rFonts w:ascii="Book Antiqua" w:eastAsia="宋体" w:hAnsi="Book Antiqua" w:cs="Book Antiqua" w:hint="eastAsia"/>
          <w:szCs w:val="21"/>
          <w:lang w:eastAsia="zh-CN"/>
        </w:rPr>
        <w:t>No. 202401004</w:t>
      </w:r>
      <w:r w:rsidR="0099384F" w:rsidRPr="00751F7F">
        <w:rPr>
          <w:rFonts w:ascii="Book Antiqua" w:eastAsia="宋体" w:hAnsi="Book Antiqua" w:cs="Book Antiqua" w:hint="eastAsia"/>
          <w:szCs w:val="21"/>
          <w:lang w:eastAsia="zh-CN"/>
        </w:rPr>
        <w:t>)</w:t>
      </w:r>
      <w:r w:rsidRPr="00751F7F">
        <w:rPr>
          <w:rFonts w:ascii="Book Antiqua" w:eastAsia="Book Antiqua" w:hAnsi="Book Antiqua" w:cs="Book Antiqua"/>
          <w:szCs w:val="21"/>
        </w:rPr>
        <w:t>.</w:t>
      </w:r>
    </w:p>
    <w:p w14:paraId="14EE1AF9" w14:textId="77777777" w:rsidR="00684E78" w:rsidRPr="00751F7F" w:rsidRDefault="00684E78" w:rsidP="00684E78">
      <w:pPr>
        <w:spacing w:line="360" w:lineRule="auto"/>
        <w:jc w:val="both"/>
        <w:rPr>
          <w:rFonts w:ascii="Book Antiqua" w:eastAsia="Book Antiqua" w:hAnsi="Book Antiqua" w:cs="Book Antiqua"/>
          <w:szCs w:val="21"/>
        </w:rPr>
      </w:pPr>
    </w:p>
    <w:p w14:paraId="0D8D872B" w14:textId="77777777" w:rsidR="00684E78" w:rsidRPr="00751F7F" w:rsidRDefault="00684E78" w:rsidP="00684E78">
      <w:pPr>
        <w:snapToGrid w:val="0"/>
        <w:spacing w:line="360" w:lineRule="auto"/>
        <w:jc w:val="both"/>
        <w:rPr>
          <w:rFonts w:ascii="Book Antiqua" w:hAnsi="Book Antiqua" w:cs="Book Antiqua"/>
          <w:b/>
          <w:bCs/>
          <w:color w:val="000000"/>
        </w:rPr>
      </w:pPr>
      <w:r w:rsidRPr="00751F7F">
        <w:rPr>
          <w:rFonts w:ascii="Book Antiqua" w:hAnsi="Book Antiqua" w:cs="Book Antiqua"/>
          <w:b/>
          <w:bCs/>
          <w:color w:val="000000"/>
        </w:rPr>
        <w:t>Informed consent statement:</w:t>
      </w:r>
      <w:r w:rsidRPr="00751F7F">
        <w:rPr>
          <w:rFonts w:ascii="Book Antiqua" w:hAnsi="Book Antiqua" w:cs="Book Antiqua"/>
          <w:bCs/>
          <w:color w:val="000000"/>
        </w:rPr>
        <w:t xml:space="preserve"> All study participants, or their legal guardian, provided informed written consent prior to study enrollment.</w:t>
      </w:r>
    </w:p>
    <w:p w14:paraId="27A28AA9" w14:textId="77777777" w:rsidR="0071543F" w:rsidRPr="00751F7F" w:rsidRDefault="0071543F">
      <w:pPr>
        <w:spacing w:line="360" w:lineRule="auto"/>
        <w:jc w:val="both"/>
      </w:pPr>
    </w:p>
    <w:p w14:paraId="21AE3277" w14:textId="77777777" w:rsidR="0071543F" w:rsidRPr="00751F7F" w:rsidRDefault="001635D7">
      <w:pPr>
        <w:spacing w:line="360" w:lineRule="auto"/>
        <w:jc w:val="both"/>
        <w:rPr>
          <w:rFonts w:ascii="Book Antiqua" w:eastAsia="Book Antiqua" w:hAnsi="Book Antiqua" w:cs="Book Antiqua"/>
          <w:szCs w:val="21"/>
        </w:rPr>
      </w:pPr>
      <w:r w:rsidRPr="00751F7F">
        <w:rPr>
          <w:rFonts w:ascii="Book Antiqua" w:eastAsia="Book Antiqua" w:hAnsi="Book Antiqua" w:cs="Book Antiqua"/>
          <w:b/>
          <w:bCs/>
        </w:rPr>
        <w:t xml:space="preserve">Conflict-of-interest statement: </w:t>
      </w:r>
      <w:r w:rsidRPr="00751F7F">
        <w:rPr>
          <w:rFonts w:ascii="Book Antiqua" w:eastAsia="Book Antiqua" w:hAnsi="Book Antiqua" w:cs="Book Antiqua"/>
          <w:szCs w:val="21"/>
        </w:rPr>
        <w:t>All the authors report no relevant conflicts of interest for this article.</w:t>
      </w:r>
    </w:p>
    <w:p w14:paraId="587759E9" w14:textId="77777777" w:rsidR="0071543F" w:rsidRPr="00751F7F" w:rsidRDefault="0071543F">
      <w:pPr>
        <w:spacing w:line="360" w:lineRule="auto"/>
        <w:jc w:val="both"/>
      </w:pPr>
    </w:p>
    <w:p w14:paraId="75C114FC" w14:textId="77777777" w:rsidR="0071543F" w:rsidRPr="00751F7F" w:rsidRDefault="001635D7">
      <w:pPr>
        <w:spacing w:line="360" w:lineRule="auto"/>
        <w:jc w:val="both"/>
      </w:pPr>
      <w:r w:rsidRPr="00751F7F">
        <w:rPr>
          <w:rFonts w:ascii="Book Antiqua" w:eastAsia="Book Antiqua" w:hAnsi="Book Antiqua" w:cs="Book Antiqua"/>
          <w:b/>
          <w:bCs/>
        </w:rPr>
        <w:t xml:space="preserve">Data sharing statement: </w:t>
      </w:r>
      <w:r w:rsidRPr="00751F7F">
        <w:rPr>
          <w:rFonts w:ascii="Book Antiqua" w:eastAsia="Book Antiqua" w:hAnsi="Book Antiqua" w:cs="Book Antiqua"/>
        </w:rPr>
        <w:t>Technical appendix, statistical code, and dataset available from the corresponding author at [email address: hexie19901121@163.com]. Participants gave informed consent for data sharing. No additional data are available.</w:t>
      </w:r>
    </w:p>
    <w:p w14:paraId="0B4F037B" w14:textId="77777777" w:rsidR="0071543F" w:rsidRDefault="0071543F">
      <w:pPr>
        <w:spacing w:line="360" w:lineRule="auto"/>
        <w:jc w:val="both"/>
      </w:pPr>
    </w:p>
    <w:p w14:paraId="3FC2FDC5" w14:textId="77777777" w:rsidR="00684E78" w:rsidRPr="00ED581A" w:rsidRDefault="00684E78" w:rsidP="00684E78">
      <w:pPr>
        <w:snapToGrid w:val="0"/>
        <w:spacing w:line="360" w:lineRule="auto"/>
        <w:jc w:val="both"/>
        <w:rPr>
          <w:rFonts w:ascii="Book Antiqua" w:hAnsi="Book Antiqua"/>
        </w:rPr>
      </w:pPr>
      <w:r w:rsidRPr="00ED581A">
        <w:rPr>
          <w:rFonts w:ascii="Book Antiqua" w:hAnsi="Book Antiqua"/>
          <w:b/>
        </w:rPr>
        <w:t xml:space="preserve">STROBE statement: </w:t>
      </w:r>
      <w:r w:rsidRPr="00ED581A">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2D26ACE1" w14:textId="77777777" w:rsidR="00684E78" w:rsidRPr="00751F7F" w:rsidRDefault="00684E78">
      <w:pPr>
        <w:spacing w:line="360" w:lineRule="auto"/>
        <w:jc w:val="both"/>
      </w:pPr>
    </w:p>
    <w:p w14:paraId="714549F1" w14:textId="77777777" w:rsidR="0071543F" w:rsidRPr="00751F7F" w:rsidRDefault="001635D7">
      <w:pPr>
        <w:spacing w:line="360" w:lineRule="auto"/>
        <w:jc w:val="both"/>
      </w:pPr>
      <w:r w:rsidRPr="00751F7F">
        <w:rPr>
          <w:rFonts w:ascii="Book Antiqua" w:eastAsia="Book Antiqua" w:hAnsi="Book Antiqua" w:cs="Book Antiqua"/>
          <w:b/>
          <w:bCs/>
        </w:rPr>
        <w:t xml:space="preserve">Open-Access: </w:t>
      </w:r>
      <w:r w:rsidRPr="00751F7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51F7F">
        <w:rPr>
          <w:rFonts w:ascii="Book Antiqua" w:eastAsia="Book Antiqua" w:hAnsi="Book Antiqua" w:cs="Book Antiqua"/>
        </w:rPr>
        <w:t>NonCommercial</w:t>
      </w:r>
      <w:proofErr w:type="spellEnd"/>
      <w:r w:rsidRPr="00751F7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28E9A" w14:textId="77777777" w:rsidR="0071543F" w:rsidRPr="00751F7F" w:rsidRDefault="0071543F">
      <w:pPr>
        <w:spacing w:line="360" w:lineRule="auto"/>
        <w:jc w:val="both"/>
      </w:pPr>
    </w:p>
    <w:p w14:paraId="50955AB9"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Provenance and peer review: </w:t>
      </w:r>
      <w:r w:rsidRPr="00751F7F">
        <w:rPr>
          <w:rFonts w:ascii="Book Antiqua" w:eastAsia="Book Antiqua" w:hAnsi="Book Antiqua" w:cs="Book Antiqua"/>
        </w:rPr>
        <w:t>Unsolicited article; Externally peer reviewed.</w:t>
      </w:r>
    </w:p>
    <w:p w14:paraId="0CC64E91"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Peer-review model: </w:t>
      </w:r>
      <w:r w:rsidRPr="00751F7F">
        <w:rPr>
          <w:rFonts w:ascii="Book Antiqua" w:eastAsia="Book Antiqua" w:hAnsi="Book Antiqua" w:cs="Book Antiqua"/>
        </w:rPr>
        <w:t>Single blind</w:t>
      </w:r>
    </w:p>
    <w:p w14:paraId="2EC0BE9C" w14:textId="77777777" w:rsidR="0071543F" w:rsidRPr="00751F7F" w:rsidRDefault="0071543F">
      <w:pPr>
        <w:spacing w:line="360" w:lineRule="auto"/>
        <w:jc w:val="both"/>
      </w:pPr>
    </w:p>
    <w:p w14:paraId="335D2769" w14:textId="77777777" w:rsidR="0071543F" w:rsidRPr="00751F7F" w:rsidRDefault="001635D7">
      <w:pPr>
        <w:spacing w:line="360" w:lineRule="auto"/>
        <w:jc w:val="both"/>
      </w:pPr>
      <w:r w:rsidRPr="00751F7F">
        <w:rPr>
          <w:rFonts w:ascii="Book Antiqua" w:eastAsia="Book Antiqua" w:hAnsi="Book Antiqua" w:cs="Book Antiqua"/>
          <w:b/>
          <w:color w:val="000000"/>
        </w:rPr>
        <w:lastRenderedPageBreak/>
        <w:t xml:space="preserve">Peer-review started: </w:t>
      </w:r>
      <w:r w:rsidRPr="00751F7F">
        <w:rPr>
          <w:rFonts w:ascii="Book Antiqua" w:eastAsia="Book Antiqua" w:hAnsi="Book Antiqua" w:cs="Book Antiqua"/>
        </w:rPr>
        <w:t>December 2, 2023</w:t>
      </w:r>
    </w:p>
    <w:p w14:paraId="17BDBE97"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First decision: </w:t>
      </w:r>
      <w:r w:rsidRPr="00751F7F">
        <w:rPr>
          <w:rFonts w:ascii="Book Antiqua" w:eastAsia="Book Antiqua" w:hAnsi="Book Antiqua" w:cs="Book Antiqua"/>
        </w:rPr>
        <w:t>December 14, 2023</w:t>
      </w:r>
    </w:p>
    <w:p w14:paraId="6545595B"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Article in press: </w:t>
      </w:r>
    </w:p>
    <w:p w14:paraId="3081E23C" w14:textId="77777777" w:rsidR="0071543F" w:rsidRPr="00751F7F" w:rsidRDefault="0071543F">
      <w:pPr>
        <w:spacing w:line="360" w:lineRule="auto"/>
        <w:jc w:val="both"/>
      </w:pPr>
    </w:p>
    <w:p w14:paraId="01D0DA0A"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Specialty type: </w:t>
      </w:r>
      <w:r w:rsidRPr="00751F7F">
        <w:rPr>
          <w:rFonts w:ascii="Book Antiqua" w:eastAsia="Book Antiqua" w:hAnsi="Book Antiqua" w:cs="Book Antiqua"/>
        </w:rPr>
        <w:t>Gerontology</w:t>
      </w:r>
    </w:p>
    <w:p w14:paraId="444954A0" w14:textId="77777777" w:rsidR="0071543F" w:rsidRPr="00751F7F" w:rsidRDefault="001635D7">
      <w:pPr>
        <w:spacing w:line="360" w:lineRule="auto"/>
        <w:jc w:val="both"/>
      </w:pPr>
      <w:r w:rsidRPr="00751F7F">
        <w:rPr>
          <w:rFonts w:ascii="Book Antiqua" w:eastAsia="Book Antiqua" w:hAnsi="Book Antiqua" w:cs="Book Antiqua"/>
          <w:b/>
          <w:color w:val="000000"/>
        </w:rPr>
        <w:t xml:space="preserve">Country/Territory of origin: </w:t>
      </w:r>
      <w:r w:rsidRPr="00751F7F">
        <w:rPr>
          <w:rFonts w:ascii="Book Antiqua" w:eastAsia="Book Antiqua" w:hAnsi="Book Antiqua" w:cs="Book Antiqua"/>
        </w:rPr>
        <w:t>China</w:t>
      </w:r>
    </w:p>
    <w:p w14:paraId="4C40514C" w14:textId="77777777" w:rsidR="0071543F" w:rsidRPr="00751F7F" w:rsidRDefault="001635D7">
      <w:pPr>
        <w:spacing w:line="360" w:lineRule="auto"/>
        <w:jc w:val="both"/>
      </w:pPr>
      <w:r w:rsidRPr="00751F7F">
        <w:rPr>
          <w:rFonts w:ascii="Book Antiqua" w:eastAsia="Book Antiqua" w:hAnsi="Book Antiqua" w:cs="Book Antiqua"/>
          <w:b/>
          <w:color w:val="000000"/>
        </w:rPr>
        <w:t>Peer-review report’s scientific quality classification</w:t>
      </w:r>
    </w:p>
    <w:p w14:paraId="5A7BB2EA" w14:textId="77777777" w:rsidR="0071543F" w:rsidRPr="00751F7F" w:rsidRDefault="001635D7">
      <w:pPr>
        <w:spacing w:line="360" w:lineRule="auto"/>
        <w:jc w:val="both"/>
      </w:pPr>
      <w:r w:rsidRPr="00751F7F">
        <w:rPr>
          <w:rFonts w:ascii="Book Antiqua" w:eastAsia="Book Antiqua" w:hAnsi="Book Antiqua" w:cs="Book Antiqua"/>
        </w:rPr>
        <w:t>Grade A (Excellent): 0</w:t>
      </w:r>
    </w:p>
    <w:p w14:paraId="568BA0D6" w14:textId="4B2BB16F" w:rsidR="0071543F" w:rsidRPr="00751F7F" w:rsidRDefault="001635D7">
      <w:pPr>
        <w:spacing w:line="360" w:lineRule="auto"/>
        <w:jc w:val="both"/>
      </w:pPr>
      <w:r w:rsidRPr="00751F7F">
        <w:rPr>
          <w:rFonts w:ascii="Book Antiqua" w:eastAsia="Book Antiqua" w:hAnsi="Book Antiqua" w:cs="Book Antiqua"/>
        </w:rPr>
        <w:t xml:space="preserve">Grade B (Very good): </w:t>
      </w:r>
      <w:del w:id="594" w:author="yan jiaping" w:date="2024-01-29T13:37:00Z">
        <w:r w:rsidRPr="00751F7F" w:rsidDel="00C02D56">
          <w:rPr>
            <w:rFonts w:ascii="Book Antiqua" w:eastAsia="Book Antiqua" w:hAnsi="Book Antiqua" w:cs="Book Antiqua" w:hint="eastAsia"/>
            <w:lang w:eastAsia="zh-CN"/>
          </w:rPr>
          <w:delText>0</w:delText>
        </w:r>
      </w:del>
      <w:ins w:id="595" w:author="yan jiaping" w:date="2024-01-29T13:37:00Z">
        <w:r w:rsidR="00C02D56">
          <w:rPr>
            <w:rFonts w:ascii="Book Antiqua" w:eastAsia="Book Antiqua" w:hAnsi="Book Antiqua" w:cs="Book Antiqua" w:hint="eastAsia"/>
            <w:lang w:eastAsia="zh-CN"/>
          </w:rPr>
          <w:t>B</w:t>
        </w:r>
      </w:ins>
    </w:p>
    <w:p w14:paraId="45A605D0" w14:textId="77777777" w:rsidR="0071543F" w:rsidRPr="00751F7F" w:rsidRDefault="001635D7">
      <w:pPr>
        <w:spacing w:line="360" w:lineRule="auto"/>
        <w:jc w:val="both"/>
      </w:pPr>
      <w:r w:rsidRPr="00751F7F">
        <w:rPr>
          <w:rFonts w:ascii="Book Antiqua" w:eastAsia="Book Antiqua" w:hAnsi="Book Antiqua" w:cs="Book Antiqua"/>
        </w:rPr>
        <w:t>Grade C (Good): C</w:t>
      </w:r>
    </w:p>
    <w:p w14:paraId="0D39CEC3" w14:textId="77777777" w:rsidR="0071543F" w:rsidRPr="00751F7F" w:rsidRDefault="001635D7">
      <w:pPr>
        <w:spacing w:line="360" w:lineRule="auto"/>
        <w:jc w:val="both"/>
      </w:pPr>
      <w:r w:rsidRPr="00751F7F">
        <w:rPr>
          <w:rFonts w:ascii="Book Antiqua" w:eastAsia="Book Antiqua" w:hAnsi="Book Antiqua" w:cs="Book Antiqua"/>
        </w:rPr>
        <w:t>Grade D (Fair): 0</w:t>
      </w:r>
    </w:p>
    <w:p w14:paraId="7DBDCC47" w14:textId="77777777" w:rsidR="0071543F" w:rsidRPr="00751F7F" w:rsidRDefault="001635D7">
      <w:pPr>
        <w:spacing w:line="360" w:lineRule="auto"/>
        <w:jc w:val="both"/>
      </w:pPr>
      <w:r w:rsidRPr="00751F7F">
        <w:rPr>
          <w:rFonts w:ascii="Book Antiqua" w:eastAsia="Book Antiqua" w:hAnsi="Book Antiqua" w:cs="Book Antiqua"/>
        </w:rPr>
        <w:t>Grade E (Poor): 0</w:t>
      </w:r>
    </w:p>
    <w:p w14:paraId="7552BDE5" w14:textId="77777777" w:rsidR="0071543F" w:rsidRPr="00751F7F" w:rsidRDefault="0071543F">
      <w:pPr>
        <w:spacing w:line="360" w:lineRule="auto"/>
        <w:jc w:val="both"/>
      </w:pPr>
    </w:p>
    <w:p w14:paraId="024BEF02" w14:textId="6F03844D" w:rsidR="0071543F" w:rsidRPr="00751F7F" w:rsidRDefault="001635D7">
      <w:pPr>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t xml:space="preserve">P-Reviewer: </w:t>
      </w:r>
      <w:r w:rsidRPr="00751F7F">
        <w:rPr>
          <w:rFonts w:ascii="Book Antiqua" w:eastAsia="Book Antiqua" w:hAnsi="Book Antiqua" w:cs="Book Antiqua"/>
        </w:rPr>
        <w:t>Mohammadi S, Iran</w:t>
      </w:r>
      <w:r w:rsidRPr="00751F7F">
        <w:rPr>
          <w:rFonts w:ascii="Book Antiqua" w:eastAsia="Book Antiqua" w:hAnsi="Book Antiqua" w:cs="Book Antiqua"/>
          <w:b/>
          <w:color w:val="000000"/>
        </w:rPr>
        <w:t xml:space="preserve"> S-Editor:</w:t>
      </w:r>
      <w:r w:rsidRPr="00751F7F">
        <w:rPr>
          <w:rFonts w:ascii="Book Antiqua" w:eastAsia="Book Antiqua" w:hAnsi="Book Antiqua" w:cs="Book Antiqua"/>
          <w:bCs/>
          <w:color w:val="000000"/>
        </w:rPr>
        <w:t xml:space="preserve"> Gong ZM</w:t>
      </w:r>
      <w:r w:rsidRPr="00751F7F">
        <w:rPr>
          <w:rFonts w:ascii="Book Antiqua" w:eastAsia="Book Antiqua" w:hAnsi="Book Antiqua" w:cs="Book Antiqua"/>
          <w:b/>
          <w:color w:val="000000"/>
        </w:rPr>
        <w:t xml:space="preserve"> L-Editor: </w:t>
      </w:r>
      <w:ins w:id="596" w:author="yan jiaping" w:date="2024-01-29T13:37:00Z">
        <w:r w:rsidR="00C02D56" w:rsidRPr="00C02D56">
          <w:rPr>
            <w:rFonts w:ascii="Book Antiqua" w:eastAsia="Book Antiqua" w:hAnsi="Book Antiqua" w:cs="Book Antiqua"/>
            <w:bCs/>
            <w:color w:val="000000"/>
            <w:rPrChange w:id="597" w:author="yan jiaping" w:date="2024-01-29T13:37:00Z">
              <w:rPr>
                <w:rFonts w:ascii="Book Antiqua" w:eastAsia="Book Antiqua" w:hAnsi="Book Antiqua" w:cs="Book Antiqua"/>
                <w:b/>
                <w:color w:val="000000"/>
              </w:rPr>
            </w:rPrChange>
          </w:rPr>
          <w:t>A</w:t>
        </w:r>
      </w:ins>
      <w:r w:rsidRPr="00751F7F">
        <w:rPr>
          <w:rFonts w:ascii="Book Antiqua" w:eastAsia="Book Antiqua" w:hAnsi="Book Antiqua" w:cs="Book Antiqua"/>
          <w:b/>
          <w:color w:val="000000"/>
        </w:rPr>
        <w:t xml:space="preserve"> P-Editor: </w:t>
      </w:r>
    </w:p>
    <w:p w14:paraId="361CDA19" w14:textId="77777777" w:rsidR="0071543F" w:rsidRPr="00751F7F" w:rsidRDefault="001635D7">
      <w:pPr>
        <w:adjustRightInd w:val="0"/>
        <w:snapToGrid w:val="0"/>
        <w:spacing w:line="360" w:lineRule="auto"/>
        <w:jc w:val="both"/>
        <w:rPr>
          <w:rFonts w:ascii="Book Antiqua" w:eastAsia="Book Antiqua" w:hAnsi="Book Antiqua" w:cs="Book Antiqua"/>
          <w:b/>
          <w:color w:val="000000"/>
        </w:rPr>
      </w:pPr>
      <w:r w:rsidRPr="00751F7F">
        <w:rPr>
          <w:rFonts w:ascii="Book Antiqua" w:eastAsia="Book Antiqua" w:hAnsi="Book Antiqua" w:cs="Book Antiqua"/>
          <w:b/>
          <w:color w:val="000000"/>
        </w:rPr>
        <w:br w:type="page"/>
      </w:r>
      <w:r w:rsidRPr="00751F7F">
        <w:rPr>
          <w:rFonts w:ascii="Book Antiqua" w:eastAsia="Book Antiqua" w:hAnsi="Book Antiqua" w:cs="Book Antiqua"/>
          <w:b/>
          <w:color w:val="000000"/>
        </w:rPr>
        <w:lastRenderedPageBreak/>
        <w:t>Figure Legends</w:t>
      </w:r>
    </w:p>
    <w:p w14:paraId="0BE7B7AC" w14:textId="127E1BD2" w:rsidR="0071543F" w:rsidRPr="00751F7F" w:rsidRDefault="005A4D65">
      <w:pPr>
        <w:adjustRightInd w:val="0"/>
        <w:snapToGrid w:val="0"/>
        <w:spacing w:line="360" w:lineRule="auto"/>
        <w:jc w:val="both"/>
        <w:rPr>
          <w:rFonts w:ascii="Book Antiqua" w:hAnsi="Book Antiqua"/>
        </w:rPr>
      </w:pPr>
      <w:r>
        <w:rPr>
          <w:noProof/>
          <w:lang w:eastAsia="zh-CN"/>
        </w:rPr>
        <w:drawing>
          <wp:inline distT="0" distB="0" distL="0" distR="0" wp14:anchorId="0AFE0363" wp14:editId="4DD49401">
            <wp:extent cx="5638095" cy="423809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095" cy="4238095"/>
                    </a:xfrm>
                    <a:prstGeom prst="rect">
                      <a:avLst/>
                    </a:prstGeom>
                  </pic:spPr>
                </pic:pic>
              </a:graphicData>
            </a:graphic>
          </wp:inline>
        </w:drawing>
      </w:r>
    </w:p>
    <w:p w14:paraId="537DE9A5"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b/>
          <w:bCs/>
        </w:rPr>
        <w:t xml:space="preserve">Figure 1 Overall survival curve of duodenal neuroendocrine </w:t>
      </w:r>
      <w:proofErr w:type="spellStart"/>
      <w:r w:rsidRPr="00751F7F">
        <w:rPr>
          <w:rFonts w:ascii="Book Antiqua" w:hAnsi="Book Antiqua"/>
          <w:b/>
          <w:bCs/>
        </w:rPr>
        <w:t>tumours</w:t>
      </w:r>
      <w:proofErr w:type="spellEnd"/>
      <w:r w:rsidRPr="00751F7F">
        <w:rPr>
          <w:rFonts w:ascii="Book Antiqua" w:hAnsi="Book Antiqua"/>
          <w:b/>
          <w:bCs/>
        </w:rPr>
        <w:t xml:space="preserve"> patients in ampullary region and </w:t>
      </w:r>
      <w:proofErr w:type="spellStart"/>
      <w:r w:rsidRPr="00751F7F">
        <w:rPr>
          <w:rFonts w:ascii="Book Antiqua" w:hAnsi="Book Antiqua"/>
          <w:b/>
          <w:bCs/>
        </w:rPr>
        <w:t>nonampullary</w:t>
      </w:r>
      <w:proofErr w:type="spellEnd"/>
      <w:r w:rsidRPr="00751F7F">
        <w:rPr>
          <w:rFonts w:ascii="Book Antiqua" w:hAnsi="Book Antiqua"/>
          <w:b/>
          <w:bCs/>
        </w:rPr>
        <w:t xml:space="preserve"> region.</w:t>
      </w:r>
      <w:r w:rsidRPr="00751F7F">
        <w:rPr>
          <w:rFonts w:ascii="Book Antiqua" w:hAnsi="Book Antiqua"/>
        </w:rPr>
        <w:t xml:space="preserve"> The median survival time in the ampullary region was 10.0 months, while that in the </w:t>
      </w:r>
      <w:proofErr w:type="spellStart"/>
      <w:r w:rsidRPr="00751F7F">
        <w:rPr>
          <w:rFonts w:ascii="Book Antiqua" w:hAnsi="Book Antiqua"/>
        </w:rPr>
        <w:t>nonampullary</w:t>
      </w:r>
      <w:proofErr w:type="spellEnd"/>
      <w:r w:rsidRPr="00751F7F">
        <w:rPr>
          <w:rFonts w:ascii="Book Antiqua" w:hAnsi="Book Antiqua"/>
        </w:rPr>
        <w:t xml:space="preserve"> region was 451.0 months. The survival time of the ampullary region was shorter than that of the </w:t>
      </w:r>
      <w:proofErr w:type="spellStart"/>
      <w:r w:rsidRPr="00751F7F">
        <w:rPr>
          <w:rFonts w:ascii="Book Antiqua" w:hAnsi="Book Antiqua"/>
        </w:rPr>
        <w:t>nonampullary</w:t>
      </w:r>
      <w:proofErr w:type="spellEnd"/>
      <w:r w:rsidRPr="00751F7F">
        <w:rPr>
          <w:rFonts w:ascii="Book Antiqua" w:hAnsi="Book Antiqua"/>
        </w:rPr>
        <w:t xml:space="preserve"> region (</w:t>
      </w:r>
      <w:r w:rsidRPr="00751F7F">
        <w:rPr>
          <w:rFonts w:ascii="Book Antiqua" w:hAnsi="Book Antiqua"/>
          <w:i/>
          <w:iCs/>
        </w:rPr>
        <w:t>P</w:t>
      </w:r>
      <w:r w:rsidRPr="00751F7F">
        <w:rPr>
          <w:rFonts w:ascii="Book Antiqua" w:hAnsi="Book Antiqua"/>
        </w:rPr>
        <w:t xml:space="preserve"> &lt; 0.000).</w:t>
      </w:r>
    </w:p>
    <w:p w14:paraId="20794692"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1 Basic information of duodenal neuroendocrine </w:t>
      </w:r>
      <w:proofErr w:type="spellStart"/>
      <w:r w:rsidRPr="00751F7F">
        <w:rPr>
          <w:rFonts w:ascii="Book Antiqua" w:eastAsia="宋体" w:hAnsi="Book Antiqua"/>
          <w:b/>
          <w:bCs/>
          <w:color w:val="000000"/>
          <w:lang w:eastAsia="zh-CN" w:bidi="ar"/>
        </w:rPr>
        <w:t>tumour</w:t>
      </w:r>
      <w:proofErr w:type="spellEnd"/>
      <w:r w:rsidRPr="00751F7F">
        <w:rPr>
          <w:rFonts w:ascii="Book Antiqua" w:eastAsia="宋体" w:hAnsi="Book Antiqua"/>
          <w:b/>
          <w:bCs/>
          <w:color w:val="000000"/>
          <w:lang w:eastAsia="zh-CN" w:bidi="ar"/>
        </w:rPr>
        <w:t xml:space="preserve"> patients, </w:t>
      </w:r>
      <w:r w:rsidRPr="00751F7F">
        <w:rPr>
          <w:rFonts w:ascii="Book Antiqua" w:eastAsia="宋体" w:hAnsi="Book Antiqua"/>
          <w:b/>
          <w:bCs/>
          <w:i/>
          <w:iCs/>
          <w:color w:val="000000"/>
          <w:lang w:eastAsia="zh-CN" w:bidi="ar"/>
        </w:rPr>
        <w:t xml:space="preserve">n </w:t>
      </w:r>
      <w:r w:rsidRPr="00751F7F">
        <w:rPr>
          <w:rFonts w:ascii="Book Antiqua" w:eastAsia="宋体" w:hAnsi="Book Antiqua"/>
          <w:b/>
          <w:bCs/>
          <w:color w:val="000000"/>
          <w:lang w:eastAsia="zh-CN" w:bidi="ar"/>
        </w:rPr>
        <w:t>(%)</w:t>
      </w:r>
    </w:p>
    <w:tbl>
      <w:tblPr>
        <w:tblW w:w="9370" w:type="dxa"/>
        <w:tblInd w:w="93" w:type="dxa"/>
        <w:tblBorders>
          <w:top w:val="single" w:sz="4" w:space="0" w:color="auto"/>
          <w:bottom w:val="single" w:sz="4" w:space="0" w:color="auto"/>
        </w:tblBorders>
        <w:tblLook w:val="04A0" w:firstRow="1" w:lastRow="0" w:firstColumn="1" w:lastColumn="0" w:noHBand="0" w:noVBand="1"/>
      </w:tblPr>
      <w:tblGrid>
        <w:gridCol w:w="5118"/>
        <w:gridCol w:w="4252"/>
      </w:tblGrid>
      <w:tr w:rsidR="0071543F" w:rsidRPr="00751F7F" w14:paraId="38993CD1" w14:textId="77777777">
        <w:trPr>
          <w:trHeight w:val="447"/>
        </w:trPr>
        <w:tc>
          <w:tcPr>
            <w:tcW w:w="5118" w:type="dxa"/>
            <w:vMerge w:val="restart"/>
            <w:tcBorders>
              <w:top w:val="single" w:sz="4" w:space="0" w:color="auto"/>
              <w:bottom w:val="nil"/>
            </w:tcBorders>
            <w:shd w:val="clear" w:color="auto" w:fill="auto"/>
            <w:vAlign w:val="center"/>
          </w:tcPr>
          <w:p w14:paraId="67950A88"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4252" w:type="dxa"/>
            <w:vMerge w:val="restart"/>
            <w:tcBorders>
              <w:top w:val="single" w:sz="4" w:space="0" w:color="auto"/>
              <w:bottom w:val="nil"/>
            </w:tcBorders>
            <w:shd w:val="clear" w:color="auto" w:fill="auto"/>
            <w:vAlign w:val="center"/>
          </w:tcPr>
          <w:p w14:paraId="5BC1E5C9"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Duodenal neuroendocrine </w:t>
            </w:r>
            <w:proofErr w:type="spellStart"/>
            <w:r w:rsidRPr="00751F7F">
              <w:rPr>
                <w:rFonts w:ascii="Book Antiqua" w:eastAsia="宋体" w:hAnsi="Book Antiqua"/>
                <w:b/>
                <w:bCs/>
                <w:color w:val="000000"/>
                <w:lang w:eastAsia="zh-CN" w:bidi="ar"/>
              </w:rPr>
              <w:t>tumours</w:t>
            </w:r>
            <w:proofErr w:type="spellEnd"/>
            <w:r w:rsidRPr="00751F7F">
              <w:rPr>
                <w:rFonts w:ascii="Book Antiqua" w:eastAsia="宋体" w:hAnsi="Book Antiqua"/>
                <w:b/>
                <w:bCs/>
                <w:color w:val="000000"/>
                <w:lang w:eastAsia="zh-CN" w:bidi="ar"/>
              </w:rPr>
              <w:t xml:space="preserve"> </w:t>
            </w:r>
            <w:r w:rsidRPr="00751F7F">
              <w:rPr>
                <w:rFonts w:ascii="Book Antiqua" w:eastAsia="宋体" w:hAnsi="Book Antiqua" w:cs="宋体"/>
                <w:b/>
                <w:bCs/>
                <w:color w:val="000000"/>
                <w:lang w:eastAsia="zh-CN" w:bidi="ar"/>
              </w:rPr>
              <w:t>(</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 29</w:t>
            </w:r>
            <w:r w:rsidRPr="00751F7F">
              <w:rPr>
                <w:rFonts w:ascii="Book Antiqua" w:eastAsia="宋体" w:hAnsi="Book Antiqua" w:cs="宋体"/>
                <w:b/>
                <w:bCs/>
                <w:color w:val="000000"/>
                <w:lang w:eastAsia="zh-CN" w:bidi="ar"/>
              </w:rPr>
              <w:t>)</w:t>
            </w:r>
          </w:p>
        </w:tc>
      </w:tr>
      <w:tr w:rsidR="0071543F" w:rsidRPr="00751F7F" w14:paraId="2C9E3033" w14:textId="77777777">
        <w:trPr>
          <w:trHeight w:val="447"/>
        </w:trPr>
        <w:tc>
          <w:tcPr>
            <w:tcW w:w="5118" w:type="dxa"/>
            <w:vMerge/>
            <w:tcBorders>
              <w:top w:val="nil"/>
              <w:bottom w:val="single" w:sz="4" w:space="0" w:color="auto"/>
            </w:tcBorders>
            <w:shd w:val="clear" w:color="auto" w:fill="auto"/>
            <w:vAlign w:val="center"/>
          </w:tcPr>
          <w:p w14:paraId="69BEEDDF"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4252" w:type="dxa"/>
            <w:vMerge/>
            <w:tcBorders>
              <w:top w:val="nil"/>
              <w:bottom w:val="single" w:sz="4" w:space="0" w:color="auto"/>
            </w:tcBorders>
            <w:shd w:val="clear" w:color="auto" w:fill="auto"/>
            <w:vAlign w:val="center"/>
          </w:tcPr>
          <w:p w14:paraId="5CB87CF2" w14:textId="77777777" w:rsidR="0071543F" w:rsidRPr="00751F7F" w:rsidRDefault="0071543F">
            <w:pPr>
              <w:adjustRightInd w:val="0"/>
              <w:snapToGrid w:val="0"/>
              <w:spacing w:line="360" w:lineRule="auto"/>
              <w:jc w:val="both"/>
              <w:rPr>
                <w:rFonts w:ascii="Book Antiqua" w:eastAsia="宋体" w:hAnsi="Book Antiqua"/>
                <w:b/>
                <w:bCs/>
                <w:color w:val="000000"/>
              </w:rPr>
            </w:pPr>
          </w:p>
        </w:tc>
      </w:tr>
      <w:tr w:rsidR="0071543F" w:rsidRPr="00751F7F" w14:paraId="5798C5CE" w14:textId="77777777">
        <w:trPr>
          <w:trHeight w:val="270"/>
        </w:trPr>
        <w:tc>
          <w:tcPr>
            <w:tcW w:w="5118" w:type="dxa"/>
            <w:tcBorders>
              <w:top w:val="single" w:sz="4" w:space="0" w:color="auto"/>
            </w:tcBorders>
            <w:shd w:val="clear" w:color="auto" w:fill="auto"/>
            <w:vAlign w:val="bottom"/>
          </w:tcPr>
          <w:p w14:paraId="4BABD7AA"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Gender</w:t>
            </w:r>
          </w:p>
        </w:tc>
        <w:tc>
          <w:tcPr>
            <w:tcW w:w="4252" w:type="dxa"/>
            <w:tcBorders>
              <w:top w:val="single" w:sz="4" w:space="0" w:color="auto"/>
            </w:tcBorders>
            <w:shd w:val="clear" w:color="auto" w:fill="auto"/>
            <w:vAlign w:val="bottom"/>
          </w:tcPr>
          <w:p w14:paraId="1A7D6502"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5F6F7960" w14:textId="77777777">
        <w:trPr>
          <w:trHeight w:val="270"/>
        </w:trPr>
        <w:tc>
          <w:tcPr>
            <w:tcW w:w="5118" w:type="dxa"/>
            <w:shd w:val="clear" w:color="auto" w:fill="auto"/>
            <w:vAlign w:val="bottom"/>
          </w:tcPr>
          <w:p w14:paraId="1AE96600"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Males</w:t>
            </w:r>
          </w:p>
        </w:tc>
        <w:tc>
          <w:tcPr>
            <w:tcW w:w="4252" w:type="dxa"/>
            <w:shd w:val="clear" w:color="auto" w:fill="auto"/>
            <w:vAlign w:val="bottom"/>
          </w:tcPr>
          <w:p w14:paraId="06FAD2A3"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34.5 (10/29)</w:t>
            </w:r>
          </w:p>
        </w:tc>
      </w:tr>
      <w:tr w:rsidR="0071543F" w:rsidRPr="00751F7F" w14:paraId="010500CE" w14:textId="77777777">
        <w:trPr>
          <w:trHeight w:val="270"/>
        </w:trPr>
        <w:tc>
          <w:tcPr>
            <w:tcW w:w="5118" w:type="dxa"/>
            <w:shd w:val="clear" w:color="auto" w:fill="auto"/>
            <w:vAlign w:val="bottom"/>
          </w:tcPr>
          <w:p w14:paraId="529040A0"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Females</w:t>
            </w:r>
          </w:p>
        </w:tc>
        <w:tc>
          <w:tcPr>
            <w:tcW w:w="4252" w:type="dxa"/>
            <w:shd w:val="clear" w:color="auto" w:fill="auto"/>
            <w:vAlign w:val="bottom"/>
          </w:tcPr>
          <w:p w14:paraId="030C116C"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65.5 (19/29)</w:t>
            </w:r>
          </w:p>
        </w:tc>
      </w:tr>
      <w:tr w:rsidR="0071543F" w:rsidRPr="00751F7F" w14:paraId="3DAEA0A2" w14:textId="77777777">
        <w:trPr>
          <w:trHeight w:val="270"/>
        </w:trPr>
        <w:tc>
          <w:tcPr>
            <w:tcW w:w="5118" w:type="dxa"/>
            <w:shd w:val="clear" w:color="auto" w:fill="auto"/>
            <w:vAlign w:val="bottom"/>
          </w:tcPr>
          <w:p w14:paraId="37FC8487"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site</w:t>
            </w:r>
          </w:p>
        </w:tc>
        <w:tc>
          <w:tcPr>
            <w:tcW w:w="4252" w:type="dxa"/>
            <w:shd w:val="clear" w:color="auto" w:fill="auto"/>
            <w:vAlign w:val="bottom"/>
          </w:tcPr>
          <w:p w14:paraId="6D750786"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60676EE" w14:textId="77777777">
        <w:trPr>
          <w:trHeight w:val="270"/>
        </w:trPr>
        <w:tc>
          <w:tcPr>
            <w:tcW w:w="5118" w:type="dxa"/>
            <w:shd w:val="clear" w:color="auto" w:fill="auto"/>
            <w:noWrap/>
            <w:vAlign w:val="bottom"/>
          </w:tcPr>
          <w:p w14:paraId="6F55318D"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Ampullary region</w:t>
            </w:r>
          </w:p>
        </w:tc>
        <w:tc>
          <w:tcPr>
            <w:tcW w:w="4252" w:type="dxa"/>
            <w:shd w:val="clear" w:color="auto" w:fill="auto"/>
            <w:vAlign w:val="bottom"/>
          </w:tcPr>
          <w:p w14:paraId="325AF219"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24.1 (7/29)</w:t>
            </w:r>
          </w:p>
        </w:tc>
      </w:tr>
      <w:tr w:rsidR="0071543F" w:rsidRPr="00751F7F" w14:paraId="536809C4" w14:textId="77777777">
        <w:trPr>
          <w:trHeight w:val="270"/>
        </w:trPr>
        <w:tc>
          <w:tcPr>
            <w:tcW w:w="5118" w:type="dxa"/>
            <w:shd w:val="clear" w:color="auto" w:fill="auto"/>
            <w:noWrap/>
            <w:vAlign w:val="bottom"/>
          </w:tcPr>
          <w:p w14:paraId="210D7E1A"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proofErr w:type="spellStart"/>
            <w:r w:rsidRPr="00751F7F">
              <w:rPr>
                <w:rFonts w:ascii="Book Antiqua" w:eastAsia="宋体" w:hAnsi="Book Antiqua"/>
                <w:color w:val="000000"/>
                <w:lang w:eastAsia="zh-CN" w:bidi="ar"/>
              </w:rPr>
              <w:t>Nonampullary</w:t>
            </w:r>
            <w:proofErr w:type="spellEnd"/>
            <w:r w:rsidRPr="00751F7F">
              <w:rPr>
                <w:rFonts w:ascii="Book Antiqua" w:eastAsia="宋体" w:hAnsi="Book Antiqua"/>
                <w:color w:val="000000"/>
                <w:lang w:eastAsia="zh-CN" w:bidi="ar"/>
              </w:rPr>
              <w:t xml:space="preserve"> region</w:t>
            </w:r>
          </w:p>
        </w:tc>
        <w:tc>
          <w:tcPr>
            <w:tcW w:w="4252" w:type="dxa"/>
            <w:shd w:val="clear" w:color="auto" w:fill="auto"/>
            <w:vAlign w:val="bottom"/>
          </w:tcPr>
          <w:p w14:paraId="1DAB65AB"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75.9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22/29</w:t>
            </w:r>
            <w:r w:rsidRPr="00751F7F">
              <w:rPr>
                <w:rFonts w:ascii="Book Antiqua" w:eastAsia="宋体" w:hAnsi="Book Antiqua" w:cs="宋体"/>
                <w:color w:val="000000"/>
                <w:lang w:eastAsia="zh-CN" w:bidi="ar"/>
              </w:rPr>
              <w:t>)</w:t>
            </w:r>
          </w:p>
        </w:tc>
      </w:tr>
      <w:tr w:rsidR="0071543F" w:rsidRPr="00751F7F" w14:paraId="14797895" w14:textId="77777777">
        <w:trPr>
          <w:trHeight w:val="270"/>
        </w:trPr>
        <w:tc>
          <w:tcPr>
            <w:tcW w:w="5118" w:type="dxa"/>
            <w:shd w:val="clear" w:color="auto" w:fill="auto"/>
            <w:vAlign w:val="bottom"/>
          </w:tcPr>
          <w:p w14:paraId="594B8A54"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Age at diagnosis</w:t>
            </w:r>
          </w:p>
        </w:tc>
        <w:tc>
          <w:tcPr>
            <w:tcW w:w="4252" w:type="dxa"/>
            <w:shd w:val="clear" w:color="auto" w:fill="auto"/>
            <w:vAlign w:val="bottom"/>
          </w:tcPr>
          <w:p w14:paraId="4206A875"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50CC95D8" w14:textId="77777777">
        <w:trPr>
          <w:trHeight w:val="270"/>
        </w:trPr>
        <w:tc>
          <w:tcPr>
            <w:tcW w:w="5118" w:type="dxa"/>
            <w:shd w:val="clear" w:color="auto" w:fill="auto"/>
            <w:noWrap/>
            <w:vAlign w:val="bottom"/>
          </w:tcPr>
          <w:p w14:paraId="1313AB12"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Median age (</w:t>
            </w:r>
            <w:proofErr w:type="spellStart"/>
            <w:r w:rsidRPr="00751F7F">
              <w:rPr>
                <w:rFonts w:ascii="Book Antiqua" w:eastAsia="宋体" w:hAnsi="Book Antiqua"/>
                <w:color w:val="000000"/>
                <w:lang w:eastAsia="zh-CN" w:bidi="ar"/>
              </w:rPr>
              <w:t>yr</w:t>
            </w:r>
            <w:proofErr w:type="spellEnd"/>
            <w:r w:rsidRPr="00751F7F">
              <w:rPr>
                <w:rFonts w:ascii="Book Antiqua" w:eastAsia="宋体" w:hAnsi="Book Antiqua"/>
                <w:color w:val="000000"/>
                <w:lang w:eastAsia="zh-CN" w:bidi="ar"/>
              </w:rPr>
              <w:t>)</w:t>
            </w:r>
          </w:p>
        </w:tc>
        <w:tc>
          <w:tcPr>
            <w:tcW w:w="4252" w:type="dxa"/>
            <w:shd w:val="clear" w:color="auto" w:fill="auto"/>
            <w:vAlign w:val="bottom"/>
          </w:tcPr>
          <w:p w14:paraId="74969B31"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55.7 ± 10.3</w:t>
            </w:r>
          </w:p>
        </w:tc>
      </w:tr>
      <w:tr w:rsidR="0071543F" w:rsidRPr="00751F7F" w14:paraId="67C15BF7" w14:textId="77777777">
        <w:trPr>
          <w:trHeight w:val="270"/>
        </w:trPr>
        <w:tc>
          <w:tcPr>
            <w:tcW w:w="5118" w:type="dxa"/>
            <w:shd w:val="clear" w:color="auto" w:fill="auto"/>
            <w:vAlign w:val="bottom"/>
          </w:tcPr>
          <w:p w14:paraId="539D60CD"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30-39</w:t>
            </w:r>
          </w:p>
        </w:tc>
        <w:tc>
          <w:tcPr>
            <w:tcW w:w="4252" w:type="dxa"/>
            <w:shd w:val="clear" w:color="auto" w:fill="auto"/>
            <w:vAlign w:val="bottom"/>
          </w:tcPr>
          <w:p w14:paraId="57977070"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7.0 (2/29)</w:t>
            </w:r>
          </w:p>
        </w:tc>
      </w:tr>
      <w:tr w:rsidR="0071543F" w:rsidRPr="00751F7F" w14:paraId="5E41C9DC" w14:textId="77777777">
        <w:trPr>
          <w:trHeight w:val="270"/>
        </w:trPr>
        <w:tc>
          <w:tcPr>
            <w:tcW w:w="5118" w:type="dxa"/>
            <w:shd w:val="clear" w:color="auto" w:fill="auto"/>
            <w:vAlign w:val="bottom"/>
          </w:tcPr>
          <w:p w14:paraId="7FF2066B"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40-49</w:t>
            </w:r>
          </w:p>
        </w:tc>
        <w:tc>
          <w:tcPr>
            <w:tcW w:w="4252" w:type="dxa"/>
            <w:shd w:val="clear" w:color="auto" w:fill="auto"/>
            <w:vAlign w:val="bottom"/>
          </w:tcPr>
          <w:p w14:paraId="02ED2219"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24.1 (7/29)</w:t>
            </w:r>
          </w:p>
        </w:tc>
      </w:tr>
      <w:tr w:rsidR="0071543F" w:rsidRPr="00751F7F" w14:paraId="6FDA2363" w14:textId="77777777">
        <w:trPr>
          <w:trHeight w:val="270"/>
        </w:trPr>
        <w:tc>
          <w:tcPr>
            <w:tcW w:w="5118" w:type="dxa"/>
            <w:shd w:val="clear" w:color="auto" w:fill="auto"/>
            <w:vAlign w:val="bottom"/>
          </w:tcPr>
          <w:p w14:paraId="1CE9E048"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50-59</w:t>
            </w:r>
          </w:p>
        </w:tc>
        <w:tc>
          <w:tcPr>
            <w:tcW w:w="4252" w:type="dxa"/>
            <w:shd w:val="clear" w:color="auto" w:fill="auto"/>
            <w:vAlign w:val="bottom"/>
          </w:tcPr>
          <w:p w14:paraId="534DEF17"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34.5 (10/29)</w:t>
            </w:r>
          </w:p>
        </w:tc>
      </w:tr>
      <w:tr w:rsidR="0071543F" w:rsidRPr="00751F7F" w14:paraId="34BC32AD" w14:textId="77777777">
        <w:trPr>
          <w:trHeight w:val="270"/>
        </w:trPr>
        <w:tc>
          <w:tcPr>
            <w:tcW w:w="5118" w:type="dxa"/>
            <w:shd w:val="clear" w:color="auto" w:fill="auto"/>
            <w:vAlign w:val="bottom"/>
          </w:tcPr>
          <w:p w14:paraId="1E8C8B99"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60-69</w:t>
            </w:r>
          </w:p>
        </w:tc>
        <w:tc>
          <w:tcPr>
            <w:tcW w:w="4252" w:type="dxa"/>
            <w:shd w:val="clear" w:color="auto" w:fill="auto"/>
            <w:vAlign w:val="bottom"/>
          </w:tcPr>
          <w:p w14:paraId="10D41F29"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24.1 (7/29)</w:t>
            </w:r>
          </w:p>
        </w:tc>
      </w:tr>
      <w:tr w:rsidR="0071543F" w:rsidRPr="00751F7F" w14:paraId="583E6B84" w14:textId="77777777">
        <w:trPr>
          <w:trHeight w:val="270"/>
        </w:trPr>
        <w:tc>
          <w:tcPr>
            <w:tcW w:w="5118" w:type="dxa"/>
            <w:shd w:val="clear" w:color="auto" w:fill="auto"/>
            <w:vAlign w:val="bottom"/>
          </w:tcPr>
          <w:p w14:paraId="32F0D4F7"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 70</w:t>
            </w:r>
          </w:p>
        </w:tc>
        <w:tc>
          <w:tcPr>
            <w:tcW w:w="4252" w:type="dxa"/>
            <w:shd w:val="clear" w:color="auto" w:fill="auto"/>
            <w:vAlign w:val="bottom"/>
          </w:tcPr>
          <w:p w14:paraId="5C26D175"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10.3 (3/29)</w:t>
            </w:r>
          </w:p>
        </w:tc>
      </w:tr>
      <w:tr w:rsidR="0071543F" w:rsidRPr="00751F7F" w14:paraId="1AFF54A3" w14:textId="77777777">
        <w:trPr>
          <w:trHeight w:val="270"/>
        </w:trPr>
        <w:tc>
          <w:tcPr>
            <w:tcW w:w="5118" w:type="dxa"/>
            <w:shd w:val="clear" w:color="auto" w:fill="auto"/>
            <w:vAlign w:val="bottom"/>
          </w:tcPr>
          <w:p w14:paraId="6DAF8403"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Symptoms</w:t>
            </w:r>
          </w:p>
        </w:tc>
        <w:tc>
          <w:tcPr>
            <w:tcW w:w="4252" w:type="dxa"/>
            <w:shd w:val="clear" w:color="auto" w:fill="auto"/>
            <w:vAlign w:val="bottom"/>
          </w:tcPr>
          <w:p w14:paraId="016857DC"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E980E4F" w14:textId="77777777">
        <w:trPr>
          <w:trHeight w:val="270"/>
        </w:trPr>
        <w:tc>
          <w:tcPr>
            <w:tcW w:w="5118" w:type="dxa"/>
            <w:shd w:val="clear" w:color="auto" w:fill="auto"/>
            <w:vAlign w:val="bottom"/>
          </w:tcPr>
          <w:p w14:paraId="505EB028"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Abdominal pain</w:t>
            </w:r>
          </w:p>
        </w:tc>
        <w:tc>
          <w:tcPr>
            <w:tcW w:w="4252" w:type="dxa"/>
            <w:shd w:val="clear" w:color="auto" w:fill="auto"/>
            <w:vAlign w:val="bottom"/>
          </w:tcPr>
          <w:p w14:paraId="5B98C3B0"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51.7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15/29)</w:t>
            </w:r>
          </w:p>
        </w:tc>
      </w:tr>
      <w:tr w:rsidR="0071543F" w:rsidRPr="00751F7F" w14:paraId="276FB0CC" w14:textId="77777777">
        <w:trPr>
          <w:trHeight w:val="270"/>
        </w:trPr>
        <w:tc>
          <w:tcPr>
            <w:tcW w:w="5118" w:type="dxa"/>
            <w:shd w:val="clear" w:color="auto" w:fill="auto"/>
            <w:vAlign w:val="bottom"/>
          </w:tcPr>
          <w:p w14:paraId="7A69983B"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Abdominal distension</w:t>
            </w:r>
          </w:p>
        </w:tc>
        <w:tc>
          <w:tcPr>
            <w:tcW w:w="4252" w:type="dxa"/>
            <w:shd w:val="clear" w:color="auto" w:fill="auto"/>
            <w:vAlign w:val="bottom"/>
          </w:tcPr>
          <w:p w14:paraId="4001FDBA"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17.2 (5/29)</w:t>
            </w:r>
          </w:p>
        </w:tc>
      </w:tr>
      <w:tr w:rsidR="0071543F" w:rsidRPr="00751F7F" w14:paraId="14049696" w14:textId="77777777">
        <w:trPr>
          <w:trHeight w:val="270"/>
        </w:trPr>
        <w:tc>
          <w:tcPr>
            <w:tcW w:w="5118" w:type="dxa"/>
            <w:shd w:val="clear" w:color="auto" w:fill="auto"/>
            <w:vAlign w:val="bottom"/>
          </w:tcPr>
          <w:p w14:paraId="02DE4EFD"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Acid reflux</w:t>
            </w:r>
          </w:p>
        </w:tc>
        <w:tc>
          <w:tcPr>
            <w:tcW w:w="4252" w:type="dxa"/>
            <w:shd w:val="clear" w:color="auto" w:fill="auto"/>
            <w:vAlign w:val="bottom"/>
          </w:tcPr>
          <w:p w14:paraId="25890153"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17.2 (5/29)</w:t>
            </w:r>
          </w:p>
        </w:tc>
      </w:tr>
      <w:tr w:rsidR="0071543F" w:rsidRPr="00751F7F" w14:paraId="543D4E97" w14:textId="77777777">
        <w:trPr>
          <w:trHeight w:val="270"/>
        </w:trPr>
        <w:tc>
          <w:tcPr>
            <w:tcW w:w="5118" w:type="dxa"/>
            <w:shd w:val="clear" w:color="auto" w:fill="auto"/>
            <w:vAlign w:val="bottom"/>
          </w:tcPr>
          <w:p w14:paraId="0F11C346"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Nausea</w:t>
            </w:r>
          </w:p>
        </w:tc>
        <w:tc>
          <w:tcPr>
            <w:tcW w:w="4252" w:type="dxa"/>
            <w:shd w:val="clear" w:color="auto" w:fill="auto"/>
            <w:vAlign w:val="bottom"/>
          </w:tcPr>
          <w:p w14:paraId="377D128C"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13.8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4/29</w:t>
            </w:r>
            <w:r w:rsidRPr="00751F7F">
              <w:rPr>
                <w:rFonts w:ascii="Book Antiqua" w:eastAsia="宋体" w:hAnsi="Book Antiqua" w:cs="宋体"/>
                <w:color w:val="000000"/>
                <w:lang w:eastAsia="zh-CN" w:bidi="ar"/>
              </w:rPr>
              <w:t>)</w:t>
            </w:r>
          </w:p>
        </w:tc>
      </w:tr>
      <w:tr w:rsidR="0071543F" w:rsidRPr="00751F7F" w14:paraId="19CD9181" w14:textId="77777777">
        <w:trPr>
          <w:trHeight w:val="270"/>
        </w:trPr>
        <w:tc>
          <w:tcPr>
            <w:tcW w:w="5118" w:type="dxa"/>
            <w:shd w:val="clear" w:color="auto" w:fill="auto"/>
            <w:vAlign w:val="bottom"/>
          </w:tcPr>
          <w:p w14:paraId="4EFCC681"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Vomiting</w:t>
            </w:r>
          </w:p>
        </w:tc>
        <w:tc>
          <w:tcPr>
            <w:tcW w:w="4252" w:type="dxa"/>
            <w:shd w:val="clear" w:color="auto" w:fill="auto"/>
            <w:vAlign w:val="bottom"/>
          </w:tcPr>
          <w:p w14:paraId="52581FEC"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 (1/29)</w:t>
            </w:r>
          </w:p>
        </w:tc>
      </w:tr>
      <w:tr w:rsidR="0071543F" w:rsidRPr="00751F7F" w14:paraId="3B545698" w14:textId="77777777">
        <w:trPr>
          <w:trHeight w:val="270"/>
        </w:trPr>
        <w:tc>
          <w:tcPr>
            <w:tcW w:w="5118" w:type="dxa"/>
            <w:shd w:val="clear" w:color="auto" w:fill="auto"/>
            <w:vAlign w:val="bottom"/>
          </w:tcPr>
          <w:p w14:paraId="7E53C37F"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Black stools</w:t>
            </w:r>
          </w:p>
        </w:tc>
        <w:tc>
          <w:tcPr>
            <w:tcW w:w="4252" w:type="dxa"/>
            <w:shd w:val="clear" w:color="auto" w:fill="auto"/>
            <w:vAlign w:val="bottom"/>
          </w:tcPr>
          <w:p w14:paraId="6E7FE3D5"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7.0 (2/29)</w:t>
            </w:r>
          </w:p>
        </w:tc>
      </w:tr>
      <w:tr w:rsidR="0071543F" w:rsidRPr="00751F7F" w14:paraId="073AD9F6" w14:textId="77777777">
        <w:trPr>
          <w:trHeight w:val="270"/>
        </w:trPr>
        <w:tc>
          <w:tcPr>
            <w:tcW w:w="5118" w:type="dxa"/>
            <w:shd w:val="clear" w:color="auto" w:fill="auto"/>
            <w:vAlign w:val="bottom"/>
          </w:tcPr>
          <w:p w14:paraId="2D8AD492"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Poor appetite </w:t>
            </w:r>
          </w:p>
        </w:tc>
        <w:tc>
          <w:tcPr>
            <w:tcW w:w="4252" w:type="dxa"/>
            <w:shd w:val="clear" w:color="auto" w:fill="auto"/>
            <w:vAlign w:val="bottom"/>
          </w:tcPr>
          <w:p w14:paraId="4209A63A"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7.0 (2/29)</w:t>
            </w:r>
          </w:p>
        </w:tc>
      </w:tr>
      <w:tr w:rsidR="0071543F" w:rsidRPr="00751F7F" w14:paraId="5600E310" w14:textId="77777777">
        <w:trPr>
          <w:trHeight w:val="270"/>
        </w:trPr>
        <w:tc>
          <w:tcPr>
            <w:tcW w:w="5118" w:type="dxa"/>
            <w:shd w:val="clear" w:color="auto" w:fill="auto"/>
            <w:vAlign w:val="bottom"/>
          </w:tcPr>
          <w:p w14:paraId="77C87281"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No symptoms</w:t>
            </w:r>
          </w:p>
        </w:tc>
        <w:tc>
          <w:tcPr>
            <w:tcW w:w="4252" w:type="dxa"/>
            <w:shd w:val="clear" w:color="auto" w:fill="auto"/>
            <w:vAlign w:val="bottom"/>
          </w:tcPr>
          <w:p w14:paraId="5FDDAB48"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20.7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6/29</w:t>
            </w:r>
            <w:r w:rsidRPr="00751F7F">
              <w:rPr>
                <w:rFonts w:ascii="Book Antiqua" w:eastAsia="宋体" w:hAnsi="Book Antiqua" w:cs="宋体"/>
                <w:color w:val="000000"/>
                <w:lang w:eastAsia="zh-CN" w:bidi="ar"/>
              </w:rPr>
              <w:t>)</w:t>
            </w:r>
          </w:p>
        </w:tc>
      </w:tr>
      <w:tr w:rsidR="0071543F" w:rsidRPr="00751F7F" w14:paraId="4C4B5970" w14:textId="77777777">
        <w:trPr>
          <w:trHeight w:val="270"/>
        </w:trPr>
        <w:tc>
          <w:tcPr>
            <w:tcW w:w="5118" w:type="dxa"/>
            <w:shd w:val="clear" w:color="auto" w:fill="auto"/>
            <w:vAlign w:val="bottom"/>
          </w:tcPr>
          <w:p w14:paraId="7B13CAF4"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size</w:t>
            </w:r>
          </w:p>
        </w:tc>
        <w:tc>
          <w:tcPr>
            <w:tcW w:w="4252" w:type="dxa"/>
            <w:shd w:val="clear" w:color="auto" w:fill="auto"/>
            <w:vAlign w:val="bottom"/>
          </w:tcPr>
          <w:p w14:paraId="415DF34B" w14:textId="77777777" w:rsidR="0071543F" w:rsidRPr="00751F7F" w:rsidRDefault="001635D7">
            <w:pPr>
              <w:adjustRightInd w:val="0"/>
              <w:snapToGrid w:val="0"/>
              <w:spacing w:line="360" w:lineRule="auto"/>
              <w:jc w:val="both"/>
              <w:textAlignment w:val="bottom"/>
              <w:rPr>
                <w:rFonts w:ascii="Book Antiqua" w:eastAsia="宋体" w:hAnsi="Book Antiqua" w:cs="宋体"/>
                <w:color w:val="000000"/>
              </w:rPr>
            </w:pPr>
            <w:r w:rsidRPr="00751F7F">
              <w:rPr>
                <w:rFonts w:ascii="Book Antiqua" w:eastAsia="宋体" w:hAnsi="Book Antiqua"/>
                <w:color w:val="000000"/>
                <w:lang w:eastAsia="zh-CN" w:bidi="ar"/>
              </w:rPr>
              <w:t>2.6 ± 1.6</w:t>
            </w:r>
            <w:r w:rsidRPr="00751F7F">
              <w:rPr>
                <w:rFonts w:ascii="Book Antiqua" w:eastAsia="宋体" w:hAnsi="Book Antiqua" w:cs="宋体"/>
                <w:color w:val="000000"/>
                <w:lang w:eastAsia="zh-CN" w:bidi="ar"/>
              </w:rPr>
              <w:t xml:space="preserve"> </w:t>
            </w:r>
            <w:r w:rsidRPr="00751F7F">
              <w:rPr>
                <w:rFonts w:ascii="Book Antiqua" w:eastAsia="宋体" w:hAnsi="Book Antiqua"/>
                <w:color w:val="000000"/>
                <w:lang w:eastAsia="zh-CN" w:bidi="ar"/>
              </w:rPr>
              <w:t>cm</w:t>
            </w:r>
          </w:p>
        </w:tc>
      </w:tr>
      <w:tr w:rsidR="0071543F" w:rsidRPr="00751F7F" w14:paraId="7CCDD575" w14:textId="77777777">
        <w:trPr>
          <w:trHeight w:val="270"/>
        </w:trPr>
        <w:tc>
          <w:tcPr>
            <w:tcW w:w="5118" w:type="dxa"/>
            <w:shd w:val="clear" w:color="auto" w:fill="auto"/>
            <w:vAlign w:val="bottom"/>
          </w:tcPr>
          <w:p w14:paraId="01B30BB0"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w:t>
            </w:r>
            <w:r w:rsidRPr="00751F7F">
              <w:rPr>
                <w:rFonts w:ascii="Book Antiqua" w:eastAsia="宋体" w:hAnsi="Book Antiqua" w:hint="eastAsia"/>
                <w:color w:val="000000"/>
                <w:lang w:eastAsia="zh-CN" w:bidi="ar"/>
              </w:rPr>
              <w:t xml:space="preserve"> </w:t>
            </w:r>
            <w:r w:rsidRPr="00751F7F">
              <w:rPr>
                <w:rFonts w:ascii="Book Antiqua" w:eastAsia="宋体" w:hAnsi="Book Antiqua"/>
                <w:color w:val="000000"/>
                <w:lang w:eastAsia="zh-CN" w:bidi="ar"/>
              </w:rPr>
              <w:t>1 cm</w:t>
            </w:r>
          </w:p>
        </w:tc>
        <w:tc>
          <w:tcPr>
            <w:tcW w:w="4252" w:type="dxa"/>
            <w:shd w:val="clear" w:color="auto" w:fill="auto"/>
            <w:vAlign w:val="bottom"/>
          </w:tcPr>
          <w:p w14:paraId="4CD404ED"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13.8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4/29</w:t>
            </w:r>
            <w:r w:rsidRPr="00751F7F">
              <w:rPr>
                <w:rFonts w:ascii="Book Antiqua" w:eastAsia="宋体" w:hAnsi="Book Antiqua" w:cs="宋体"/>
                <w:color w:val="000000"/>
                <w:lang w:eastAsia="zh-CN" w:bidi="ar"/>
              </w:rPr>
              <w:t>)</w:t>
            </w:r>
          </w:p>
        </w:tc>
      </w:tr>
      <w:tr w:rsidR="0071543F" w:rsidRPr="00751F7F" w14:paraId="34798B54" w14:textId="77777777">
        <w:trPr>
          <w:trHeight w:val="270"/>
        </w:trPr>
        <w:tc>
          <w:tcPr>
            <w:tcW w:w="5118" w:type="dxa"/>
            <w:shd w:val="clear" w:color="auto" w:fill="auto"/>
            <w:vAlign w:val="bottom"/>
          </w:tcPr>
          <w:p w14:paraId="7F82E6C8"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1-2 cm</w:t>
            </w:r>
          </w:p>
        </w:tc>
        <w:tc>
          <w:tcPr>
            <w:tcW w:w="4252" w:type="dxa"/>
            <w:shd w:val="clear" w:color="auto" w:fill="auto"/>
            <w:vAlign w:val="bottom"/>
          </w:tcPr>
          <w:p w14:paraId="5BDC7B78"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20.7 (6/29)</w:t>
            </w:r>
          </w:p>
        </w:tc>
      </w:tr>
      <w:tr w:rsidR="0071543F" w:rsidRPr="00751F7F" w14:paraId="56ED5C6C" w14:textId="77777777">
        <w:trPr>
          <w:trHeight w:val="270"/>
        </w:trPr>
        <w:tc>
          <w:tcPr>
            <w:tcW w:w="5118" w:type="dxa"/>
            <w:shd w:val="clear" w:color="auto" w:fill="auto"/>
            <w:vAlign w:val="bottom"/>
          </w:tcPr>
          <w:p w14:paraId="35E2DC19"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w:t>
            </w:r>
            <w:r w:rsidRPr="00751F7F">
              <w:rPr>
                <w:rFonts w:ascii="Book Antiqua" w:eastAsia="宋体" w:hAnsi="Book Antiqua" w:hint="eastAsia"/>
                <w:color w:val="000000"/>
                <w:lang w:eastAsia="zh-CN" w:bidi="ar"/>
              </w:rPr>
              <w:t xml:space="preserve"> </w:t>
            </w:r>
            <w:r w:rsidRPr="00751F7F">
              <w:rPr>
                <w:rFonts w:ascii="Book Antiqua" w:eastAsia="宋体" w:hAnsi="Book Antiqua"/>
                <w:color w:val="000000"/>
                <w:lang w:eastAsia="zh-CN" w:bidi="ar"/>
              </w:rPr>
              <w:t>2 cm</w:t>
            </w:r>
          </w:p>
        </w:tc>
        <w:tc>
          <w:tcPr>
            <w:tcW w:w="4252" w:type="dxa"/>
            <w:shd w:val="clear" w:color="auto" w:fill="auto"/>
            <w:vAlign w:val="bottom"/>
          </w:tcPr>
          <w:p w14:paraId="5B2288F7"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65.5 (19/29)</w:t>
            </w:r>
          </w:p>
        </w:tc>
      </w:tr>
      <w:tr w:rsidR="0071543F" w:rsidRPr="00751F7F" w14:paraId="046B3573" w14:textId="77777777">
        <w:trPr>
          <w:trHeight w:val="510"/>
        </w:trPr>
        <w:tc>
          <w:tcPr>
            <w:tcW w:w="5118" w:type="dxa"/>
            <w:shd w:val="clear" w:color="auto" w:fill="auto"/>
            <w:vAlign w:val="bottom"/>
          </w:tcPr>
          <w:p w14:paraId="6AFF7C44"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lastRenderedPageBreak/>
              <w:t>Histological classification and grading</w:t>
            </w:r>
          </w:p>
        </w:tc>
        <w:tc>
          <w:tcPr>
            <w:tcW w:w="4252" w:type="dxa"/>
            <w:shd w:val="clear" w:color="auto" w:fill="auto"/>
            <w:noWrap/>
            <w:vAlign w:val="bottom"/>
          </w:tcPr>
          <w:p w14:paraId="664F1F28"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18B10305" w14:textId="77777777">
        <w:trPr>
          <w:trHeight w:val="270"/>
        </w:trPr>
        <w:tc>
          <w:tcPr>
            <w:tcW w:w="5118" w:type="dxa"/>
            <w:shd w:val="clear" w:color="auto" w:fill="auto"/>
            <w:vAlign w:val="bottom"/>
          </w:tcPr>
          <w:p w14:paraId="1FEE302E"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NET-G1</w:t>
            </w:r>
          </w:p>
        </w:tc>
        <w:tc>
          <w:tcPr>
            <w:tcW w:w="4252" w:type="dxa"/>
            <w:shd w:val="clear" w:color="auto" w:fill="auto"/>
            <w:vAlign w:val="bottom"/>
          </w:tcPr>
          <w:p w14:paraId="0FBB1F6B"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48.3 (14/29)</w:t>
            </w:r>
          </w:p>
        </w:tc>
      </w:tr>
      <w:tr w:rsidR="0071543F" w:rsidRPr="00751F7F" w14:paraId="5D161A46" w14:textId="77777777">
        <w:trPr>
          <w:trHeight w:val="270"/>
        </w:trPr>
        <w:tc>
          <w:tcPr>
            <w:tcW w:w="5118" w:type="dxa"/>
            <w:shd w:val="clear" w:color="auto" w:fill="auto"/>
            <w:vAlign w:val="bottom"/>
          </w:tcPr>
          <w:p w14:paraId="59CDA4AA"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NET-G2</w:t>
            </w:r>
          </w:p>
        </w:tc>
        <w:tc>
          <w:tcPr>
            <w:tcW w:w="4252" w:type="dxa"/>
            <w:shd w:val="clear" w:color="auto" w:fill="auto"/>
            <w:vAlign w:val="bottom"/>
          </w:tcPr>
          <w:p w14:paraId="41330365"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44.8 (13/29)</w:t>
            </w:r>
          </w:p>
        </w:tc>
      </w:tr>
      <w:tr w:rsidR="0071543F" w:rsidRPr="00751F7F" w14:paraId="08CA0F82" w14:textId="77777777">
        <w:trPr>
          <w:trHeight w:val="270"/>
        </w:trPr>
        <w:tc>
          <w:tcPr>
            <w:tcW w:w="5118" w:type="dxa"/>
            <w:shd w:val="clear" w:color="auto" w:fill="auto"/>
            <w:vAlign w:val="bottom"/>
          </w:tcPr>
          <w:p w14:paraId="33FACE71"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NET-G3</w:t>
            </w:r>
          </w:p>
        </w:tc>
        <w:tc>
          <w:tcPr>
            <w:tcW w:w="4252" w:type="dxa"/>
            <w:shd w:val="clear" w:color="auto" w:fill="auto"/>
            <w:vAlign w:val="bottom"/>
          </w:tcPr>
          <w:p w14:paraId="37CE84D1"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 (1/29)</w:t>
            </w:r>
          </w:p>
        </w:tc>
      </w:tr>
      <w:tr w:rsidR="0071543F" w:rsidRPr="00751F7F" w14:paraId="7DCCFE6D" w14:textId="77777777">
        <w:trPr>
          <w:trHeight w:val="270"/>
        </w:trPr>
        <w:tc>
          <w:tcPr>
            <w:tcW w:w="5118" w:type="dxa"/>
            <w:shd w:val="clear" w:color="auto" w:fill="auto"/>
            <w:vAlign w:val="bottom"/>
          </w:tcPr>
          <w:p w14:paraId="4AC1AFF0"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NEC</w:t>
            </w:r>
          </w:p>
        </w:tc>
        <w:tc>
          <w:tcPr>
            <w:tcW w:w="4252" w:type="dxa"/>
            <w:shd w:val="clear" w:color="auto" w:fill="auto"/>
            <w:vAlign w:val="bottom"/>
          </w:tcPr>
          <w:p w14:paraId="03876F7F"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 (1/29)</w:t>
            </w:r>
          </w:p>
        </w:tc>
      </w:tr>
      <w:tr w:rsidR="0071543F" w:rsidRPr="00751F7F" w14:paraId="1DA2409D" w14:textId="77777777">
        <w:trPr>
          <w:trHeight w:val="270"/>
        </w:trPr>
        <w:tc>
          <w:tcPr>
            <w:tcW w:w="5118" w:type="dxa"/>
            <w:shd w:val="clear" w:color="auto" w:fill="auto"/>
            <w:vAlign w:val="bottom"/>
          </w:tcPr>
          <w:p w14:paraId="3C498AA4"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staging</w:t>
            </w:r>
          </w:p>
        </w:tc>
        <w:tc>
          <w:tcPr>
            <w:tcW w:w="4252" w:type="dxa"/>
            <w:shd w:val="clear" w:color="auto" w:fill="auto"/>
            <w:vAlign w:val="bottom"/>
          </w:tcPr>
          <w:p w14:paraId="6C5896E8"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549666E2" w14:textId="77777777">
        <w:trPr>
          <w:trHeight w:val="270"/>
        </w:trPr>
        <w:tc>
          <w:tcPr>
            <w:tcW w:w="5118" w:type="dxa"/>
            <w:shd w:val="clear" w:color="auto" w:fill="auto"/>
            <w:vAlign w:val="bottom"/>
          </w:tcPr>
          <w:p w14:paraId="74958419"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lang w:eastAsia="zh-CN"/>
              </w:rPr>
            </w:pPr>
            <w:r w:rsidRPr="00751F7F">
              <w:rPr>
                <w:rFonts w:ascii="Book Antiqua" w:eastAsia="宋体" w:hAnsi="Book Antiqua" w:hint="eastAsia"/>
                <w:color w:val="000000"/>
                <w:lang w:eastAsia="zh-CN"/>
              </w:rPr>
              <w:t>I</w:t>
            </w:r>
          </w:p>
        </w:tc>
        <w:tc>
          <w:tcPr>
            <w:tcW w:w="4252" w:type="dxa"/>
            <w:shd w:val="clear" w:color="auto" w:fill="auto"/>
            <w:vAlign w:val="bottom"/>
          </w:tcPr>
          <w:p w14:paraId="26F9B4B6"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13.8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4/29</w:t>
            </w:r>
            <w:r w:rsidRPr="00751F7F">
              <w:rPr>
                <w:rFonts w:ascii="Book Antiqua" w:eastAsia="宋体" w:hAnsi="Book Antiqua" w:cs="宋体"/>
                <w:color w:val="000000"/>
                <w:lang w:eastAsia="zh-CN" w:bidi="ar"/>
              </w:rPr>
              <w:t>)</w:t>
            </w:r>
          </w:p>
        </w:tc>
      </w:tr>
      <w:tr w:rsidR="0071543F" w:rsidRPr="00751F7F" w14:paraId="537AA8B6" w14:textId="77777777">
        <w:trPr>
          <w:trHeight w:val="270"/>
        </w:trPr>
        <w:tc>
          <w:tcPr>
            <w:tcW w:w="5118" w:type="dxa"/>
            <w:shd w:val="clear" w:color="auto" w:fill="auto"/>
            <w:vAlign w:val="bottom"/>
          </w:tcPr>
          <w:p w14:paraId="28F5D1DB"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lang w:eastAsia="zh-CN"/>
              </w:rPr>
            </w:pPr>
            <w:r w:rsidRPr="00751F7F">
              <w:rPr>
                <w:rFonts w:ascii="Book Antiqua" w:eastAsia="宋体" w:hAnsi="Book Antiqua" w:hint="eastAsia"/>
                <w:color w:val="000000"/>
                <w:lang w:eastAsia="zh-CN"/>
              </w:rPr>
              <w:t>I</w:t>
            </w:r>
            <w:r w:rsidRPr="00751F7F">
              <w:rPr>
                <w:rFonts w:ascii="Book Antiqua" w:eastAsia="宋体" w:hAnsi="Book Antiqua"/>
                <w:color w:val="000000"/>
                <w:lang w:eastAsia="zh-CN"/>
              </w:rPr>
              <w:t>I</w:t>
            </w:r>
          </w:p>
        </w:tc>
        <w:tc>
          <w:tcPr>
            <w:tcW w:w="4252" w:type="dxa"/>
            <w:shd w:val="clear" w:color="auto" w:fill="auto"/>
            <w:vAlign w:val="bottom"/>
          </w:tcPr>
          <w:p w14:paraId="79808BA8"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55.2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16/29</w:t>
            </w:r>
            <w:r w:rsidRPr="00751F7F">
              <w:rPr>
                <w:rFonts w:ascii="Book Antiqua" w:eastAsia="宋体" w:hAnsi="Book Antiqua" w:cs="宋体"/>
                <w:color w:val="000000"/>
                <w:lang w:eastAsia="zh-CN" w:bidi="ar"/>
              </w:rPr>
              <w:t>)</w:t>
            </w:r>
          </w:p>
        </w:tc>
      </w:tr>
      <w:tr w:rsidR="0071543F" w:rsidRPr="00751F7F" w14:paraId="7892BF3D" w14:textId="77777777">
        <w:trPr>
          <w:trHeight w:val="270"/>
        </w:trPr>
        <w:tc>
          <w:tcPr>
            <w:tcW w:w="5118" w:type="dxa"/>
            <w:shd w:val="clear" w:color="auto" w:fill="auto"/>
            <w:vAlign w:val="bottom"/>
          </w:tcPr>
          <w:p w14:paraId="23A7318D"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lang w:eastAsia="zh-CN"/>
              </w:rPr>
            </w:pPr>
            <w:r w:rsidRPr="00751F7F">
              <w:rPr>
                <w:rFonts w:ascii="Book Antiqua" w:eastAsia="宋体" w:hAnsi="Book Antiqua" w:hint="eastAsia"/>
                <w:color w:val="000000"/>
                <w:lang w:eastAsia="zh-CN"/>
              </w:rPr>
              <w:t>I</w:t>
            </w:r>
            <w:r w:rsidRPr="00751F7F">
              <w:rPr>
                <w:rFonts w:ascii="Book Antiqua" w:eastAsia="宋体" w:hAnsi="Book Antiqua"/>
                <w:color w:val="000000"/>
                <w:lang w:eastAsia="zh-CN"/>
              </w:rPr>
              <w:t>II</w:t>
            </w:r>
          </w:p>
        </w:tc>
        <w:tc>
          <w:tcPr>
            <w:tcW w:w="4252" w:type="dxa"/>
            <w:shd w:val="clear" w:color="auto" w:fill="auto"/>
            <w:vAlign w:val="bottom"/>
          </w:tcPr>
          <w:p w14:paraId="6024A31F"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13.8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4/29</w:t>
            </w:r>
            <w:r w:rsidRPr="00751F7F">
              <w:rPr>
                <w:rFonts w:ascii="Book Antiqua" w:eastAsia="宋体" w:hAnsi="Book Antiqua" w:cs="宋体"/>
                <w:color w:val="000000"/>
                <w:lang w:eastAsia="zh-CN" w:bidi="ar"/>
              </w:rPr>
              <w:t>)</w:t>
            </w:r>
          </w:p>
        </w:tc>
      </w:tr>
      <w:tr w:rsidR="0071543F" w:rsidRPr="00751F7F" w14:paraId="311B52D9" w14:textId="77777777">
        <w:trPr>
          <w:trHeight w:val="270"/>
        </w:trPr>
        <w:tc>
          <w:tcPr>
            <w:tcW w:w="5118" w:type="dxa"/>
            <w:shd w:val="clear" w:color="auto" w:fill="auto"/>
            <w:vAlign w:val="bottom"/>
          </w:tcPr>
          <w:p w14:paraId="30BF8557"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lang w:eastAsia="zh-CN"/>
              </w:rPr>
            </w:pPr>
            <w:r w:rsidRPr="00751F7F">
              <w:rPr>
                <w:rFonts w:ascii="Book Antiqua" w:eastAsia="宋体" w:hAnsi="Book Antiqua" w:hint="eastAsia"/>
                <w:color w:val="000000"/>
                <w:lang w:eastAsia="zh-CN"/>
              </w:rPr>
              <w:t>I</w:t>
            </w:r>
            <w:r w:rsidRPr="00751F7F">
              <w:rPr>
                <w:rFonts w:ascii="Book Antiqua" w:eastAsia="宋体" w:hAnsi="Book Antiqua"/>
                <w:color w:val="000000"/>
                <w:lang w:eastAsia="zh-CN"/>
              </w:rPr>
              <w:t>V</w:t>
            </w:r>
          </w:p>
        </w:tc>
        <w:tc>
          <w:tcPr>
            <w:tcW w:w="4252" w:type="dxa"/>
            <w:shd w:val="clear" w:color="auto" w:fill="auto"/>
            <w:vAlign w:val="bottom"/>
          </w:tcPr>
          <w:p w14:paraId="3E6B2FF3"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17.2 (5/29)</w:t>
            </w:r>
          </w:p>
        </w:tc>
      </w:tr>
      <w:tr w:rsidR="0071543F" w:rsidRPr="00751F7F" w14:paraId="218183A2" w14:textId="77777777">
        <w:trPr>
          <w:trHeight w:val="270"/>
        </w:trPr>
        <w:tc>
          <w:tcPr>
            <w:tcW w:w="5118" w:type="dxa"/>
            <w:shd w:val="clear" w:color="auto" w:fill="auto"/>
            <w:vAlign w:val="bottom"/>
          </w:tcPr>
          <w:p w14:paraId="004612F2"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type</w:t>
            </w:r>
          </w:p>
        </w:tc>
        <w:tc>
          <w:tcPr>
            <w:tcW w:w="4252" w:type="dxa"/>
            <w:shd w:val="clear" w:color="auto" w:fill="auto"/>
            <w:vAlign w:val="bottom"/>
          </w:tcPr>
          <w:p w14:paraId="1B5185AA"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260D8C62" w14:textId="77777777">
        <w:trPr>
          <w:trHeight w:val="270"/>
        </w:trPr>
        <w:tc>
          <w:tcPr>
            <w:tcW w:w="5118" w:type="dxa"/>
            <w:shd w:val="clear" w:color="auto" w:fill="auto"/>
            <w:vAlign w:val="bottom"/>
          </w:tcPr>
          <w:p w14:paraId="00A39A8C"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Nonfunction</w:t>
            </w:r>
          </w:p>
        </w:tc>
        <w:tc>
          <w:tcPr>
            <w:tcW w:w="4252" w:type="dxa"/>
            <w:shd w:val="clear" w:color="auto" w:fill="auto"/>
            <w:vAlign w:val="bottom"/>
          </w:tcPr>
          <w:p w14:paraId="1F6CA548"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96.6 (28/29)</w:t>
            </w:r>
          </w:p>
        </w:tc>
      </w:tr>
      <w:tr w:rsidR="0071543F" w:rsidRPr="00751F7F" w14:paraId="16F5D385" w14:textId="77777777">
        <w:trPr>
          <w:trHeight w:val="270"/>
        </w:trPr>
        <w:tc>
          <w:tcPr>
            <w:tcW w:w="5118" w:type="dxa"/>
            <w:shd w:val="clear" w:color="auto" w:fill="auto"/>
            <w:vAlign w:val="bottom"/>
          </w:tcPr>
          <w:p w14:paraId="70CF46AE"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Function</w:t>
            </w:r>
            <w:r w:rsidRPr="00751F7F">
              <w:rPr>
                <w:rFonts w:ascii="Book Antiqua" w:eastAsia="宋体" w:hAnsi="Book Antiqua" w:cs="宋体"/>
                <w:color w:val="000000"/>
                <w:lang w:eastAsia="zh-CN" w:bidi="ar"/>
              </w:rPr>
              <w:t>(</w:t>
            </w:r>
            <w:proofErr w:type="spellStart"/>
            <w:r w:rsidRPr="00751F7F">
              <w:rPr>
                <w:rFonts w:ascii="Book Antiqua" w:eastAsia="宋体" w:hAnsi="Book Antiqua"/>
                <w:color w:val="000000"/>
                <w:lang w:eastAsia="zh-CN" w:bidi="ar"/>
              </w:rPr>
              <w:t>gastrinoma</w:t>
            </w:r>
            <w:proofErr w:type="spellEnd"/>
            <w:r w:rsidRPr="00751F7F">
              <w:rPr>
                <w:rFonts w:ascii="Book Antiqua" w:eastAsia="宋体" w:hAnsi="Book Antiqua" w:cs="宋体"/>
                <w:color w:val="000000"/>
                <w:lang w:eastAsia="zh-CN" w:bidi="ar"/>
              </w:rPr>
              <w:t>)</w:t>
            </w:r>
          </w:p>
        </w:tc>
        <w:tc>
          <w:tcPr>
            <w:tcW w:w="4252" w:type="dxa"/>
            <w:shd w:val="clear" w:color="auto" w:fill="auto"/>
            <w:vAlign w:val="bottom"/>
          </w:tcPr>
          <w:p w14:paraId="5AD776CF"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3.4 (1/29)</w:t>
            </w:r>
          </w:p>
        </w:tc>
      </w:tr>
      <w:tr w:rsidR="0071543F" w:rsidRPr="00751F7F" w14:paraId="6955B9B3" w14:textId="77777777">
        <w:trPr>
          <w:trHeight w:val="270"/>
        </w:trPr>
        <w:tc>
          <w:tcPr>
            <w:tcW w:w="5118" w:type="dxa"/>
            <w:shd w:val="clear" w:color="auto" w:fill="auto"/>
            <w:vAlign w:val="bottom"/>
          </w:tcPr>
          <w:p w14:paraId="6FC05381"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Surgery</w:t>
            </w:r>
          </w:p>
        </w:tc>
        <w:tc>
          <w:tcPr>
            <w:tcW w:w="4252" w:type="dxa"/>
            <w:shd w:val="clear" w:color="auto" w:fill="auto"/>
            <w:vAlign w:val="bottom"/>
          </w:tcPr>
          <w:p w14:paraId="405072ED"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13A1CC4" w14:textId="77777777">
        <w:trPr>
          <w:trHeight w:val="270"/>
        </w:trPr>
        <w:tc>
          <w:tcPr>
            <w:tcW w:w="5118" w:type="dxa"/>
            <w:shd w:val="clear" w:color="auto" w:fill="auto"/>
            <w:vAlign w:val="bottom"/>
          </w:tcPr>
          <w:p w14:paraId="18C1EC6F"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Yes</w:t>
            </w:r>
          </w:p>
        </w:tc>
        <w:tc>
          <w:tcPr>
            <w:tcW w:w="4252" w:type="dxa"/>
            <w:shd w:val="clear" w:color="auto" w:fill="auto"/>
            <w:vAlign w:val="bottom"/>
          </w:tcPr>
          <w:p w14:paraId="62982115"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86.2 (25/29)</w:t>
            </w:r>
          </w:p>
        </w:tc>
      </w:tr>
      <w:tr w:rsidR="0071543F" w:rsidRPr="00751F7F" w14:paraId="6DEFFCD6" w14:textId="77777777">
        <w:trPr>
          <w:trHeight w:val="300"/>
        </w:trPr>
        <w:tc>
          <w:tcPr>
            <w:tcW w:w="5118" w:type="dxa"/>
            <w:shd w:val="clear" w:color="auto" w:fill="auto"/>
            <w:noWrap/>
            <w:vAlign w:val="bottom"/>
          </w:tcPr>
          <w:p w14:paraId="2D6E4187"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No</w:t>
            </w:r>
          </w:p>
        </w:tc>
        <w:tc>
          <w:tcPr>
            <w:tcW w:w="4252" w:type="dxa"/>
            <w:shd w:val="clear" w:color="auto" w:fill="auto"/>
            <w:vAlign w:val="bottom"/>
          </w:tcPr>
          <w:p w14:paraId="79D4A5F7"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13.8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4/29</w:t>
            </w:r>
            <w:r w:rsidRPr="00751F7F">
              <w:rPr>
                <w:rFonts w:ascii="Book Antiqua" w:eastAsia="宋体" w:hAnsi="Book Antiqua" w:cs="宋体"/>
                <w:color w:val="000000"/>
                <w:lang w:eastAsia="zh-CN" w:bidi="ar"/>
              </w:rPr>
              <w:t>)</w:t>
            </w:r>
          </w:p>
        </w:tc>
      </w:tr>
      <w:tr w:rsidR="0071543F" w:rsidRPr="00751F7F" w14:paraId="4994485E" w14:textId="77777777">
        <w:trPr>
          <w:trHeight w:val="270"/>
        </w:trPr>
        <w:tc>
          <w:tcPr>
            <w:tcW w:w="5118" w:type="dxa"/>
            <w:shd w:val="clear" w:color="auto" w:fill="auto"/>
            <w:vAlign w:val="bottom"/>
          </w:tcPr>
          <w:p w14:paraId="2AC388F7"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Postoperative chemotherapy</w:t>
            </w:r>
          </w:p>
        </w:tc>
        <w:tc>
          <w:tcPr>
            <w:tcW w:w="4252" w:type="dxa"/>
            <w:shd w:val="clear" w:color="auto" w:fill="auto"/>
            <w:vAlign w:val="bottom"/>
          </w:tcPr>
          <w:p w14:paraId="2A6A42E0"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3FB68F9C" w14:textId="77777777">
        <w:trPr>
          <w:trHeight w:val="270"/>
        </w:trPr>
        <w:tc>
          <w:tcPr>
            <w:tcW w:w="5118" w:type="dxa"/>
            <w:shd w:val="clear" w:color="auto" w:fill="auto"/>
            <w:vAlign w:val="bottom"/>
          </w:tcPr>
          <w:p w14:paraId="58A91271"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Yes</w:t>
            </w:r>
          </w:p>
        </w:tc>
        <w:tc>
          <w:tcPr>
            <w:tcW w:w="4252" w:type="dxa"/>
            <w:shd w:val="clear" w:color="auto" w:fill="auto"/>
            <w:vAlign w:val="bottom"/>
          </w:tcPr>
          <w:p w14:paraId="69356026"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20.7 (6/29)</w:t>
            </w:r>
          </w:p>
        </w:tc>
      </w:tr>
      <w:tr w:rsidR="0071543F" w:rsidRPr="00751F7F" w14:paraId="3CEB9F27" w14:textId="77777777">
        <w:trPr>
          <w:trHeight w:val="300"/>
        </w:trPr>
        <w:tc>
          <w:tcPr>
            <w:tcW w:w="5118" w:type="dxa"/>
            <w:shd w:val="clear" w:color="auto" w:fill="auto"/>
            <w:noWrap/>
            <w:vAlign w:val="bottom"/>
          </w:tcPr>
          <w:p w14:paraId="59B02C89"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No</w:t>
            </w:r>
          </w:p>
        </w:tc>
        <w:tc>
          <w:tcPr>
            <w:tcW w:w="4252" w:type="dxa"/>
            <w:shd w:val="clear" w:color="auto" w:fill="auto"/>
            <w:vAlign w:val="bottom"/>
          </w:tcPr>
          <w:p w14:paraId="56A96DF1"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 xml:space="preserve">79.3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23/29</w:t>
            </w:r>
            <w:r w:rsidRPr="00751F7F">
              <w:rPr>
                <w:rFonts w:ascii="Book Antiqua" w:eastAsia="宋体" w:hAnsi="Book Antiqua" w:cs="宋体"/>
                <w:color w:val="000000"/>
                <w:lang w:eastAsia="zh-CN" w:bidi="ar"/>
              </w:rPr>
              <w:t>)</w:t>
            </w:r>
          </w:p>
        </w:tc>
      </w:tr>
      <w:tr w:rsidR="0071543F" w:rsidRPr="00751F7F" w14:paraId="4BBAE57F" w14:textId="77777777">
        <w:trPr>
          <w:trHeight w:val="285"/>
        </w:trPr>
        <w:tc>
          <w:tcPr>
            <w:tcW w:w="5118" w:type="dxa"/>
            <w:shd w:val="clear" w:color="auto" w:fill="auto"/>
            <w:noWrap/>
            <w:vAlign w:val="bottom"/>
          </w:tcPr>
          <w:p w14:paraId="36456486"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Survival status</w:t>
            </w:r>
          </w:p>
        </w:tc>
        <w:tc>
          <w:tcPr>
            <w:tcW w:w="4252" w:type="dxa"/>
            <w:shd w:val="clear" w:color="auto" w:fill="auto"/>
            <w:vAlign w:val="bottom"/>
          </w:tcPr>
          <w:p w14:paraId="1F2E3BDA"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F114070" w14:textId="77777777">
        <w:trPr>
          <w:trHeight w:val="300"/>
        </w:trPr>
        <w:tc>
          <w:tcPr>
            <w:tcW w:w="5118" w:type="dxa"/>
            <w:shd w:val="clear" w:color="auto" w:fill="auto"/>
            <w:noWrap/>
            <w:vAlign w:val="bottom"/>
          </w:tcPr>
          <w:p w14:paraId="5C032807"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Death</w:t>
            </w:r>
          </w:p>
        </w:tc>
        <w:tc>
          <w:tcPr>
            <w:tcW w:w="4252" w:type="dxa"/>
            <w:shd w:val="clear" w:color="auto" w:fill="auto"/>
            <w:vAlign w:val="bottom"/>
          </w:tcPr>
          <w:p w14:paraId="00238E28"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41.4 (12/29)</w:t>
            </w:r>
          </w:p>
        </w:tc>
      </w:tr>
      <w:tr w:rsidR="0071543F" w:rsidRPr="00751F7F" w14:paraId="287A5634" w14:textId="77777777">
        <w:trPr>
          <w:trHeight w:val="300"/>
        </w:trPr>
        <w:tc>
          <w:tcPr>
            <w:tcW w:w="5118" w:type="dxa"/>
            <w:shd w:val="clear" w:color="auto" w:fill="auto"/>
            <w:noWrap/>
            <w:vAlign w:val="bottom"/>
          </w:tcPr>
          <w:p w14:paraId="03E1F377" w14:textId="77777777" w:rsidR="0071543F" w:rsidRPr="00751F7F" w:rsidRDefault="001635D7">
            <w:pPr>
              <w:adjustRightInd w:val="0"/>
              <w:snapToGrid w:val="0"/>
              <w:spacing w:line="360" w:lineRule="auto"/>
              <w:ind w:firstLineChars="100" w:firstLine="240"/>
              <w:jc w:val="both"/>
              <w:textAlignment w:val="bottom"/>
              <w:rPr>
                <w:rFonts w:ascii="Book Antiqua" w:eastAsia="宋体" w:hAnsi="Book Antiqua"/>
                <w:color w:val="000000"/>
              </w:rPr>
            </w:pPr>
            <w:r w:rsidRPr="00751F7F">
              <w:rPr>
                <w:rFonts w:ascii="Book Antiqua" w:eastAsia="宋体" w:hAnsi="Book Antiqua"/>
                <w:color w:val="000000"/>
                <w:lang w:eastAsia="zh-CN" w:bidi="ar"/>
              </w:rPr>
              <w:t>Survival</w:t>
            </w:r>
          </w:p>
        </w:tc>
        <w:tc>
          <w:tcPr>
            <w:tcW w:w="4252" w:type="dxa"/>
            <w:shd w:val="clear" w:color="auto" w:fill="auto"/>
            <w:vAlign w:val="bottom"/>
          </w:tcPr>
          <w:p w14:paraId="0E45D7F4" w14:textId="77777777" w:rsidR="0071543F" w:rsidRPr="00751F7F" w:rsidRDefault="001635D7">
            <w:pPr>
              <w:adjustRightInd w:val="0"/>
              <w:snapToGrid w:val="0"/>
              <w:spacing w:line="360" w:lineRule="auto"/>
              <w:jc w:val="both"/>
              <w:textAlignment w:val="bottom"/>
              <w:rPr>
                <w:rFonts w:ascii="Book Antiqua" w:eastAsia="宋体" w:hAnsi="Book Antiqua"/>
                <w:color w:val="000000"/>
              </w:rPr>
            </w:pPr>
            <w:r w:rsidRPr="00751F7F">
              <w:rPr>
                <w:rFonts w:ascii="Book Antiqua" w:eastAsia="宋体" w:hAnsi="Book Antiqua"/>
                <w:color w:val="000000"/>
                <w:lang w:eastAsia="zh-CN" w:bidi="ar"/>
              </w:rPr>
              <w:t>58.6 (17/29)</w:t>
            </w:r>
          </w:p>
        </w:tc>
      </w:tr>
    </w:tbl>
    <w:p w14:paraId="7849C2F5" w14:textId="77777777" w:rsidR="0071543F" w:rsidRPr="00751F7F" w:rsidRDefault="0071543F">
      <w:pPr>
        <w:adjustRightInd w:val="0"/>
        <w:snapToGrid w:val="0"/>
        <w:spacing w:line="360" w:lineRule="auto"/>
        <w:jc w:val="both"/>
        <w:rPr>
          <w:rFonts w:ascii="Book Antiqua" w:hAnsi="Book Antiqua"/>
        </w:rPr>
      </w:pPr>
    </w:p>
    <w:p w14:paraId="40C92871"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2 Comparison clinical features of duodenal neuroendocrine </w:t>
      </w:r>
      <w:proofErr w:type="spellStart"/>
      <w:r w:rsidRPr="00751F7F">
        <w:rPr>
          <w:rFonts w:ascii="Book Antiqua" w:eastAsia="宋体" w:hAnsi="Book Antiqua"/>
          <w:b/>
          <w:bCs/>
          <w:color w:val="000000"/>
          <w:lang w:eastAsia="zh-CN" w:bidi="ar"/>
        </w:rPr>
        <w:t>tumour</w:t>
      </w:r>
      <w:proofErr w:type="spellEnd"/>
      <w:r w:rsidRPr="00751F7F">
        <w:rPr>
          <w:rFonts w:ascii="Book Antiqua" w:eastAsia="宋体" w:hAnsi="Book Antiqua"/>
          <w:b/>
          <w:bCs/>
          <w:color w:val="000000"/>
          <w:lang w:eastAsia="zh-CN" w:bidi="ar"/>
        </w:rPr>
        <w:t xml:space="preserve"> patients in ampullary region and </w:t>
      </w:r>
      <w:proofErr w:type="spellStart"/>
      <w:r w:rsidRPr="00751F7F">
        <w:rPr>
          <w:rFonts w:ascii="Book Antiqua" w:eastAsia="宋体" w:hAnsi="Book Antiqua"/>
          <w:b/>
          <w:bCs/>
          <w:color w:val="000000"/>
          <w:lang w:eastAsia="zh-CN" w:bidi="ar"/>
        </w:rPr>
        <w:t>nonampullary</w:t>
      </w:r>
      <w:proofErr w:type="spellEnd"/>
      <w:r w:rsidRPr="00751F7F">
        <w:rPr>
          <w:rFonts w:ascii="Book Antiqua" w:eastAsia="宋体" w:hAnsi="Book Antiqua"/>
          <w:b/>
          <w:bCs/>
          <w:color w:val="000000"/>
          <w:lang w:eastAsia="zh-CN" w:bidi="ar"/>
        </w:rPr>
        <w:t xml:space="preserve"> region</w:t>
      </w:r>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2305"/>
        <w:gridCol w:w="2148"/>
        <w:gridCol w:w="1908"/>
        <w:gridCol w:w="1734"/>
        <w:gridCol w:w="1276"/>
      </w:tblGrid>
      <w:tr w:rsidR="0071543F" w:rsidRPr="00751F7F" w14:paraId="2D8C22AB" w14:textId="77777777">
        <w:trPr>
          <w:trHeight w:val="620"/>
        </w:trPr>
        <w:tc>
          <w:tcPr>
            <w:tcW w:w="2305" w:type="dxa"/>
            <w:tcBorders>
              <w:top w:val="single" w:sz="4" w:space="0" w:color="auto"/>
              <w:bottom w:val="single" w:sz="4" w:space="0" w:color="auto"/>
            </w:tcBorders>
            <w:shd w:val="clear" w:color="auto" w:fill="auto"/>
            <w:vAlign w:val="center"/>
          </w:tcPr>
          <w:p w14:paraId="00213F36"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2148" w:type="dxa"/>
            <w:tcBorders>
              <w:top w:val="single" w:sz="4" w:space="0" w:color="auto"/>
              <w:bottom w:val="single" w:sz="4" w:space="0" w:color="auto"/>
            </w:tcBorders>
            <w:shd w:val="clear" w:color="auto" w:fill="auto"/>
            <w:vAlign w:val="center"/>
          </w:tcPr>
          <w:p w14:paraId="1682AB06"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Ampullary region </w:t>
            </w:r>
            <w:r w:rsidRPr="00751F7F">
              <w:rPr>
                <w:rFonts w:ascii="Book Antiqua" w:eastAsia="宋体" w:hAnsi="Book Antiqua" w:cs="宋体"/>
                <w:b/>
                <w:bCs/>
                <w:color w:val="000000"/>
                <w:lang w:eastAsia="zh-CN" w:bidi="ar"/>
              </w:rPr>
              <w:t>(</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 7</w:t>
            </w:r>
            <w:r w:rsidRPr="00751F7F">
              <w:rPr>
                <w:rFonts w:ascii="Book Antiqua" w:eastAsia="宋体" w:hAnsi="Book Antiqua" w:cs="宋体"/>
                <w:b/>
                <w:bCs/>
                <w:color w:val="000000"/>
                <w:lang w:eastAsia="zh-CN" w:bidi="ar"/>
              </w:rPr>
              <w:t>)</w:t>
            </w:r>
          </w:p>
        </w:tc>
        <w:tc>
          <w:tcPr>
            <w:tcW w:w="1908" w:type="dxa"/>
            <w:tcBorders>
              <w:top w:val="single" w:sz="4" w:space="0" w:color="auto"/>
              <w:bottom w:val="single" w:sz="4" w:space="0" w:color="auto"/>
            </w:tcBorders>
            <w:shd w:val="clear" w:color="auto" w:fill="auto"/>
            <w:vAlign w:val="center"/>
          </w:tcPr>
          <w:p w14:paraId="2DE7C5B2"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proofErr w:type="spellStart"/>
            <w:r w:rsidRPr="00751F7F">
              <w:rPr>
                <w:rFonts w:ascii="Book Antiqua" w:eastAsia="宋体" w:hAnsi="Book Antiqua"/>
                <w:b/>
                <w:bCs/>
                <w:color w:val="000000"/>
                <w:lang w:eastAsia="zh-CN" w:bidi="ar"/>
              </w:rPr>
              <w:t>Nonampullary</w:t>
            </w:r>
            <w:proofErr w:type="spellEnd"/>
            <w:r w:rsidRPr="00751F7F">
              <w:rPr>
                <w:rFonts w:ascii="Book Antiqua" w:eastAsia="宋体" w:hAnsi="Book Antiqua"/>
                <w:b/>
                <w:bCs/>
                <w:color w:val="000000"/>
                <w:lang w:eastAsia="zh-CN" w:bidi="ar"/>
              </w:rPr>
              <w:t xml:space="preserve"> region </w:t>
            </w:r>
            <w:r w:rsidRPr="00751F7F">
              <w:rPr>
                <w:rFonts w:ascii="Book Antiqua" w:eastAsia="宋体" w:hAnsi="Book Antiqua" w:cs="宋体"/>
                <w:b/>
                <w:bCs/>
                <w:color w:val="000000"/>
                <w:lang w:eastAsia="zh-CN" w:bidi="ar"/>
              </w:rPr>
              <w:t>(</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 22</w:t>
            </w:r>
            <w:r w:rsidRPr="00751F7F">
              <w:rPr>
                <w:rFonts w:ascii="Book Antiqua" w:eastAsia="宋体" w:hAnsi="Book Antiqua" w:cs="宋体"/>
                <w:b/>
                <w:bCs/>
                <w:color w:val="000000"/>
                <w:lang w:eastAsia="zh-CN" w:bidi="ar"/>
              </w:rPr>
              <w:t>)</w:t>
            </w:r>
          </w:p>
        </w:tc>
        <w:tc>
          <w:tcPr>
            <w:tcW w:w="1734" w:type="dxa"/>
            <w:tcBorders>
              <w:top w:val="single" w:sz="4" w:space="0" w:color="auto"/>
              <w:bottom w:val="single" w:sz="4" w:space="0" w:color="auto"/>
            </w:tcBorders>
            <w:shd w:val="clear" w:color="auto" w:fill="auto"/>
            <w:vAlign w:val="center"/>
          </w:tcPr>
          <w:p w14:paraId="2F980E92"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Statistical value</w:t>
            </w:r>
          </w:p>
        </w:tc>
        <w:tc>
          <w:tcPr>
            <w:tcW w:w="1276" w:type="dxa"/>
            <w:tcBorders>
              <w:top w:val="single" w:sz="4" w:space="0" w:color="auto"/>
              <w:bottom w:val="single" w:sz="4" w:space="0" w:color="auto"/>
            </w:tcBorders>
            <w:shd w:val="clear" w:color="auto" w:fill="auto"/>
            <w:vAlign w:val="center"/>
          </w:tcPr>
          <w:p w14:paraId="7773B8F9"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 xml:space="preserve">P </w:t>
            </w:r>
            <w:r w:rsidRPr="00751F7F">
              <w:rPr>
                <w:rFonts w:ascii="Book Antiqua" w:eastAsia="宋体" w:hAnsi="Book Antiqua"/>
                <w:b/>
                <w:bCs/>
                <w:color w:val="000000"/>
                <w:lang w:eastAsia="zh-CN" w:bidi="ar"/>
              </w:rPr>
              <w:t>value</w:t>
            </w:r>
          </w:p>
        </w:tc>
      </w:tr>
      <w:tr w:rsidR="0071543F" w:rsidRPr="00751F7F" w14:paraId="23DC27B5" w14:textId="77777777">
        <w:trPr>
          <w:trHeight w:val="270"/>
        </w:trPr>
        <w:tc>
          <w:tcPr>
            <w:tcW w:w="2305" w:type="dxa"/>
            <w:tcBorders>
              <w:top w:val="single" w:sz="4" w:space="0" w:color="auto"/>
            </w:tcBorders>
            <w:shd w:val="clear" w:color="auto" w:fill="auto"/>
            <w:vAlign w:val="center"/>
          </w:tcPr>
          <w:p w14:paraId="741AB77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Males/females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tcBorders>
              <w:top w:val="single" w:sz="4" w:space="0" w:color="auto"/>
            </w:tcBorders>
            <w:shd w:val="clear" w:color="auto" w:fill="auto"/>
            <w:vAlign w:val="center"/>
          </w:tcPr>
          <w:p w14:paraId="3FFE072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1/6</w:t>
            </w:r>
          </w:p>
        </w:tc>
        <w:tc>
          <w:tcPr>
            <w:tcW w:w="1908" w:type="dxa"/>
            <w:tcBorders>
              <w:top w:val="single" w:sz="4" w:space="0" w:color="auto"/>
            </w:tcBorders>
            <w:shd w:val="clear" w:color="auto" w:fill="auto"/>
            <w:vAlign w:val="center"/>
          </w:tcPr>
          <w:p w14:paraId="0F6668B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9/13</w:t>
            </w:r>
          </w:p>
        </w:tc>
        <w:tc>
          <w:tcPr>
            <w:tcW w:w="1734" w:type="dxa"/>
            <w:tcBorders>
              <w:top w:val="single" w:sz="4" w:space="0" w:color="auto"/>
            </w:tcBorders>
            <w:shd w:val="clear" w:color="auto" w:fill="auto"/>
            <w:vAlign w:val="center"/>
          </w:tcPr>
          <w:p w14:paraId="66CC421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tcBorders>
              <w:top w:val="single" w:sz="4" w:space="0" w:color="auto"/>
            </w:tcBorders>
            <w:shd w:val="clear" w:color="auto" w:fill="auto"/>
            <w:vAlign w:val="center"/>
          </w:tcPr>
          <w:p w14:paraId="4510781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0.367</w:t>
            </w:r>
          </w:p>
        </w:tc>
      </w:tr>
      <w:tr w:rsidR="0071543F" w:rsidRPr="00751F7F" w14:paraId="6BB73C4B" w14:textId="77777777">
        <w:trPr>
          <w:trHeight w:val="270"/>
        </w:trPr>
        <w:tc>
          <w:tcPr>
            <w:tcW w:w="2305" w:type="dxa"/>
            <w:shd w:val="clear" w:color="auto" w:fill="auto"/>
            <w:vAlign w:val="center"/>
          </w:tcPr>
          <w:p w14:paraId="4FEC0F5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 (</w:t>
            </w:r>
            <w:proofErr w:type="spellStart"/>
            <w:r w:rsidRPr="00751F7F">
              <w:rPr>
                <w:rFonts w:ascii="Book Antiqua" w:eastAsia="宋体" w:hAnsi="Book Antiqua"/>
                <w:color w:val="000000"/>
                <w:lang w:eastAsia="zh-CN" w:bidi="ar"/>
              </w:rPr>
              <w:t>yr</w:t>
            </w:r>
            <w:proofErr w:type="spellEnd"/>
            <w:r w:rsidRPr="00751F7F">
              <w:rPr>
                <w:rFonts w:ascii="Book Antiqua" w:eastAsia="宋体" w:hAnsi="Book Antiqua"/>
                <w:color w:val="000000"/>
                <w:lang w:eastAsia="zh-CN" w:bidi="ar"/>
              </w:rPr>
              <w:t>)</w:t>
            </w:r>
          </w:p>
        </w:tc>
        <w:tc>
          <w:tcPr>
            <w:tcW w:w="2148" w:type="dxa"/>
            <w:shd w:val="clear" w:color="auto" w:fill="auto"/>
            <w:vAlign w:val="center"/>
          </w:tcPr>
          <w:p w14:paraId="2E14519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59.256 ± 11.368</w:t>
            </w:r>
          </w:p>
        </w:tc>
        <w:tc>
          <w:tcPr>
            <w:tcW w:w="1908" w:type="dxa"/>
            <w:shd w:val="clear" w:color="auto" w:fill="auto"/>
            <w:vAlign w:val="center"/>
          </w:tcPr>
          <w:p w14:paraId="5C8C07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54.546 ± 9.99</w:t>
            </w:r>
          </w:p>
        </w:tc>
        <w:tc>
          <w:tcPr>
            <w:tcW w:w="1734" w:type="dxa"/>
            <w:shd w:val="clear" w:color="auto" w:fill="auto"/>
            <w:vAlign w:val="center"/>
          </w:tcPr>
          <w:p w14:paraId="02FFB8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1.059</w:t>
            </w:r>
          </w:p>
        </w:tc>
        <w:tc>
          <w:tcPr>
            <w:tcW w:w="1276" w:type="dxa"/>
            <w:shd w:val="clear" w:color="auto" w:fill="auto"/>
            <w:vAlign w:val="center"/>
          </w:tcPr>
          <w:p w14:paraId="27686A0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0.299</w:t>
            </w:r>
          </w:p>
        </w:tc>
      </w:tr>
      <w:tr w:rsidR="0071543F" w:rsidRPr="00751F7F" w14:paraId="22DB3BC6" w14:textId="77777777">
        <w:trPr>
          <w:trHeight w:val="270"/>
        </w:trPr>
        <w:tc>
          <w:tcPr>
            <w:tcW w:w="2305" w:type="dxa"/>
            <w:shd w:val="clear" w:color="auto" w:fill="auto"/>
            <w:vAlign w:val="center"/>
          </w:tcPr>
          <w:p w14:paraId="6F91063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size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cm</w:t>
            </w:r>
            <w:r w:rsidRPr="00751F7F">
              <w:rPr>
                <w:rFonts w:ascii="Book Antiqua" w:eastAsia="宋体" w:hAnsi="Book Antiqua" w:cs="宋体"/>
                <w:color w:val="000000"/>
                <w:lang w:eastAsia="zh-CN" w:bidi="ar"/>
              </w:rPr>
              <w:t>)</w:t>
            </w:r>
          </w:p>
        </w:tc>
        <w:tc>
          <w:tcPr>
            <w:tcW w:w="2148" w:type="dxa"/>
            <w:shd w:val="clear" w:color="auto" w:fill="auto"/>
            <w:vAlign w:val="center"/>
          </w:tcPr>
          <w:p w14:paraId="29A8B80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2.543 ± 1.316</w:t>
            </w:r>
          </w:p>
        </w:tc>
        <w:tc>
          <w:tcPr>
            <w:tcW w:w="1908" w:type="dxa"/>
            <w:shd w:val="clear" w:color="auto" w:fill="auto"/>
            <w:vAlign w:val="center"/>
          </w:tcPr>
          <w:p w14:paraId="48A815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2.696 ± 1.648</w:t>
            </w:r>
          </w:p>
        </w:tc>
        <w:tc>
          <w:tcPr>
            <w:tcW w:w="1734" w:type="dxa"/>
            <w:shd w:val="clear" w:color="auto" w:fill="auto"/>
            <w:vAlign w:val="center"/>
          </w:tcPr>
          <w:p w14:paraId="735EA9F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-0.223</w:t>
            </w:r>
          </w:p>
        </w:tc>
        <w:tc>
          <w:tcPr>
            <w:tcW w:w="1276" w:type="dxa"/>
            <w:shd w:val="clear" w:color="auto" w:fill="auto"/>
            <w:vAlign w:val="center"/>
          </w:tcPr>
          <w:p w14:paraId="11AC879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0.826</w:t>
            </w:r>
          </w:p>
        </w:tc>
      </w:tr>
      <w:tr w:rsidR="0071543F" w:rsidRPr="00751F7F" w14:paraId="3FAF2642" w14:textId="77777777">
        <w:trPr>
          <w:trHeight w:val="270"/>
        </w:trPr>
        <w:tc>
          <w:tcPr>
            <w:tcW w:w="2305" w:type="dxa"/>
            <w:shd w:val="clear" w:color="auto" w:fill="auto"/>
            <w:vAlign w:val="center"/>
          </w:tcPr>
          <w:p w14:paraId="4F90D51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time (month)</w:t>
            </w:r>
          </w:p>
        </w:tc>
        <w:tc>
          <w:tcPr>
            <w:tcW w:w="2148" w:type="dxa"/>
            <w:shd w:val="clear" w:color="auto" w:fill="auto"/>
            <w:vAlign w:val="center"/>
          </w:tcPr>
          <w:p w14:paraId="024B11F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10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8, 30</w:t>
            </w:r>
            <w:r w:rsidRPr="00751F7F">
              <w:rPr>
                <w:rFonts w:ascii="Book Antiqua" w:eastAsia="宋体" w:hAnsi="Book Antiqua" w:cs="宋体"/>
                <w:color w:val="000000"/>
                <w:lang w:eastAsia="zh-CN" w:bidi="ar"/>
              </w:rPr>
              <w:t>)</w:t>
            </w:r>
          </w:p>
        </w:tc>
        <w:tc>
          <w:tcPr>
            <w:tcW w:w="1908" w:type="dxa"/>
            <w:shd w:val="clear" w:color="auto" w:fill="auto"/>
            <w:vAlign w:val="center"/>
          </w:tcPr>
          <w:p w14:paraId="14FC34C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71.5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35, 123</w:t>
            </w:r>
            <w:r w:rsidRPr="00751F7F">
              <w:rPr>
                <w:rFonts w:ascii="Book Antiqua" w:eastAsia="宋体" w:hAnsi="Book Antiqua" w:cs="宋体"/>
                <w:color w:val="000000"/>
                <w:lang w:eastAsia="zh-CN" w:bidi="ar"/>
              </w:rPr>
              <w:t>)</w:t>
            </w:r>
          </w:p>
        </w:tc>
        <w:tc>
          <w:tcPr>
            <w:tcW w:w="1734" w:type="dxa"/>
            <w:shd w:val="clear" w:color="auto" w:fill="auto"/>
            <w:vAlign w:val="center"/>
          </w:tcPr>
          <w:p w14:paraId="2A8265A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Z</w:t>
            </w:r>
            <w:r w:rsidRPr="00751F7F">
              <w:rPr>
                <w:rFonts w:ascii="Book Antiqua" w:eastAsia="宋体" w:hAnsi="Book Antiqua"/>
                <w:color w:val="000000"/>
                <w:lang w:eastAsia="zh-CN" w:bidi="ar"/>
              </w:rPr>
              <w:t xml:space="preserve"> = -3.238</w:t>
            </w:r>
          </w:p>
        </w:tc>
        <w:tc>
          <w:tcPr>
            <w:tcW w:w="1276" w:type="dxa"/>
            <w:shd w:val="clear" w:color="auto" w:fill="auto"/>
            <w:vAlign w:val="center"/>
          </w:tcPr>
          <w:p w14:paraId="6783A07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r>
      <w:tr w:rsidR="0071543F" w:rsidRPr="00751F7F" w14:paraId="61410EC5" w14:textId="77777777">
        <w:trPr>
          <w:trHeight w:val="510"/>
        </w:trPr>
        <w:tc>
          <w:tcPr>
            <w:tcW w:w="2305" w:type="dxa"/>
            <w:shd w:val="clear" w:color="auto" w:fill="auto"/>
            <w:vAlign w:val="center"/>
          </w:tcPr>
          <w:p w14:paraId="3D5B7A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Histological classification and grading,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48" w:type="dxa"/>
            <w:shd w:val="clear" w:color="auto" w:fill="auto"/>
            <w:vAlign w:val="center"/>
          </w:tcPr>
          <w:p w14:paraId="797A8057"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908" w:type="dxa"/>
            <w:shd w:val="clear" w:color="auto" w:fill="auto"/>
            <w:vAlign w:val="center"/>
          </w:tcPr>
          <w:p w14:paraId="6B9A7E1E"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734" w:type="dxa"/>
            <w:shd w:val="clear" w:color="auto" w:fill="auto"/>
            <w:vAlign w:val="center"/>
          </w:tcPr>
          <w:p w14:paraId="20E53020"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4.098</w:t>
            </w:r>
          </w:p>
        </w:tc>
        <w:tc>
          <w:tcPr>
            <w:tcW w:w="1276" w:type="dxa"/>
            <w:shd w:val="clear" w:color="auto" w:fill="auto"/>
          </w:tcPr>
          <w:p w14:paraId="1373EC68" w14:textId="77777777" w:rsidR="0071543F" w:rsidRPr="00751F7F" w:rsidRDefault="001635D7">
            <w:pPr>
              <w:adjustRightInd w:val="0"/>
              <w:snapToGrid w:val="0"/>
              <w:spacing w:line="360" w:lineRule="auto"/>
              <w:jc w:val="both"/>
              <w:textAlignment w:val="top"/>
              <w:rPr>
                <w:rFonts w:ascii="Book Antiqua" w:eastAsia="宋体" w:hAnsi="Book Antiqua"/>
                <w:color w:val="1D1B10"/>
              </w:rPr>
            </w:pPr>
            <w:r w:rsidRPr="00751F7F">
              <w:rPr>
                <w:rFonts w:ascii="Book Antiqua" w:eastAsia="宋体" w:hAnsi="Book Antiqua"/>
                <w:color w:val="1D1B10"/>
                <w:lang w:eastAsia="zh-CN" w:bidi="ar"/>
              </w:rPr>
              <w:t xml:space="preserve">0.241 </w:t>
            </w:r>
          </w:p>
        </w:tc>
      </w:tr>
      <w:tr w:rsidR="0071543F" w:rsidRPr="00751F7F" w14:paraId="62077F61" w14:textId="77777777">
        <w:trPr>
          <w:trHeight w:val="315"/>
        </w:trPr>
        <w:tc>
          <w:tcPr>
            <w:tcW w:w="2305" w:type="dxa"/>
            <w:shd w:val="clear" w:color="auto" w:fill="auto"/>
            <w:vAlign w:val="center"/>
          </w:tcPr>
          <w:p w14:paraId="17E0963A"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NET-G1</w:t>
            </w:r>
          </w:p>
        </w:tc>
        <w:tc>
          <w:tcPr>
            <w:tcW w:w="2148" w:type="dxa"/>
            <w:shd w:val="clear" w:color="auto" w:fill="auto"/>
            <w:vAlign w:val="center"/>
          </w:tcPr>
          <w:p w14:paraId="1DEFEFD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2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28.6)</w:t>
            </w:r>
          </w:p>
        </w:tc>
        <w:tc>
          <w:tcPr>
            <w:tcW w:w="1908" w:type="dxa"/>
            <w:shd w:val="clear" w:color="auto" w:fill="auto"/>
            <w:vAlign w:val="center"/>
          </w:tcPr>
          <w:p w14:paraId="18CFAFA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12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54.5)</w:t>
            </w:r>
          </w:p>
        </w:tc>
        <w:tc>
          <w:tcPr>
            <w:tcW w:w="1734" w:type="dxa"/>
            <w:shd w:val="clear" w:color="auto" w:fill="auto"/>
            <w:noWrap/>
            <w:vAlign w:val="center"/>
          </w:tcPr>
          <w:p w14:paraId="7291FF71"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noWrap/>
            <w:vAlign w:val="center"/>
          </w:tcPr>
          <w:p w14:paraId="66017C39"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4CA4460" w14:textId="77777777">
        <w:trPr>
          <w:trHeight w:val="270"/>
        </w:trPr>
        <w:tc>
          <w:tcPr>
            <w:tcW w:w="2305" w:type="dxa"/>
            <w:shd w:val="clear" w:color="auto" w:fill="auto"/>
            <w:vAlign w:val="center"/>
          </w:tcPr>
          <w:p w14:paraId="54AEA2E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NET-G2</w:t>
            </w:r>
          </w:p>
        </w:tc>
        <w:tc>
          <w:tcPr>
            <w:tcW w:w="2148" w:type="dxa"/>
            <w:shd w:val="clear" w:color="auto" w:fill="auto"/>
            <w:vAlign w:val="center"/>
          </w:tcPr>
          <w:p w14:paraId="4AAD2D2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4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57.1)</w:t>
            </w:r>
          </w:p>
        </w:tc>
        <w:tc>
          <w:tcPr>
            <w:tcW w:w="1908" w:type="dxa"/>
            <w:shd w:val="clear" w:color="auto" w:fill="auto"/>
            <w:vAlign w:val="center"/>
          </w:tcPr>
          <w:p w14:paraId="70A9D67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9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41)</w:t>
            </w:r>
          </w:p>
        </w:tc>
        <w:tc>
          <w:tcPr>
            <w:tcW w:w="1734" w:type="dxa"/>
            <w:shd w:val="clear" w:color="auto" w:fill="auto"/>
            <w:vAlign w:val="center"/>
          </w:tcPr>
          <w:p w14:paraId="3E96180E"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1F25B62B"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6E75A84F" w14:textId="77777777">
        <w:trPr>
          <w:trHeight w:val="270"/>
        </w:trPr>
        <w:tc>
          <w:tcPr>
            <w:tcW w:w="2305" w:type="dxa"/>
            <w:shd w:val="clear" w:color="auto" w:fill="auto"/>
            <w:vAlign w:val="center"/>
          </w:tcPr>
          <w:p w14:paraId="5EADC58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NET-G3</w:t>
            </w:r>
          </w:p>
        </w:tc>
        <w:tc>
          <w:tcPr>
            <w:tcW w:w="2148" w:type="dxa"/>
            <w:shd w:val="clear" w:color="auto" w:fill="auto"/>
            <w:vAlign w:val="center"/>
          </w:tcPr>
          <w:p w14:paraId="4B80B8A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14.3)</w:t>
            </w:r>
          </w:p>
        </w:tc>
        <w:tc>
          <w:tcPr>
            <w:tcW w:w="1908" w:type="dxa"/>
            <w:shd w:val="clear" w:color="auto" w:fill="auto"/>
            <w:vAlign w:val="center"/>
          </w:tcPr>
          <w:p w14:paraId="2438668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w:t>
            </w:r>
          </w:p>
        </w:tc>
        <w:tc>
          <w:tcPr>
            <w:tcW w:w="1734" w:type="dxa"/>
            <w:shd w:val="clear" w:color="auto" w:fill="auto"/>
            <w:vAlign w:val="center"/>
          </w:tcPr>
          <w:p w14:paraId="22C27262"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18AAE090"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15C8A36D" w14:textId="77777777">
        <w:trPr>
          <w:trHeight w:val="270"/>
        </w:trPr>
        <w:tc>
          <w:tcPr>
            <w:tcW w:w="2305" w:type="dxa"/>
            <w:shd w:val="clear" w:color="auto" w:fill="auto"/>
            <w:vAlign w:val="center"/>
          </w:tcPr>
          <w:p w14:paraId="32C6E12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NEC</w:t>
            </w:r>
          </w:p>
        </w:tc>
        <w:tc>
          <w:tcPr>
            <w:tcW w:w="2148" w:type="dxa"/>
            <w:shd w:val="clear" w:color="auto" w:fill="auto"/>
            <w:vAlign w:val="center"/>
          </w:tcPr>
          <w:p w14:paraId="12B851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w:t>
            </w:r>
          </w:p>
        </w:tc>
        <w:tc>
          <w:tcPr>
            <w:tcW w:w="1908" w:type="dxa"/>
            <w:shd w:val="clear" w:color="auto" w:fill="auto"/>
            <w:vAlign w:val="center"/>
          </w:tcPr>
          <w:p w14:paraId="442663D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4.5)</w:t>
            </w:r>
          </w:p>
        </w:tc>
        <w:tc>
          <w:tcPr>
            <w:tcW w:w="1734" w:type="dxa"/>
            <w:shd w:val="clear" w:color="auto" w:fill="auto"/>
            <w:vAlign w:val="center"/>
          </w:tcPr>
          <w:p w14:paraId="0FD0DE17" w14:textId="77777777" w:rsidR="0071543F" w:rsidRPr="00751F7F" w:rsidRDefault="0071543F">
            <w:pPr>
              <w:adjustRightInd w:val="0"/>
              <w:snapToGrid w:val="0"/>
              <w:spacing w:line="360" w:lineRule="auto"/>
              <w:jc w:val="both"/>
              <w:rPr>
                <w:rFonts w:ascii="Book Antiqua" w:eastAsia="宋体" w:hAnsi="Book Antiqua"/>
                <w:color w:val="8DB4E2"/>
              </w:rPr>
            </w:pPr>
          </w:p>
        </w:tc>
        <w:tc>
          <w:tcPr>
            <w:tcW w:w="1276" w:type="dxa"/>
            <w:shd w:val="clear" w:color="auto" w:fill="auto"/>
            <w:vAlign w:val="center"/>
          </w:tcPr>
          <w:p w14:paraId="5AE4C78F" w14:textId="77777777" w:rsidR="0071543F" w:rsidRPr="00751F7F" w:rsidRDefault="0071543F">
            <w:pPr>
              <w:adjustRightInd w:val="0"/>
              <w:snapToGrid w:val="0"/>
              <w:spacing w:line="360" w:lineRule="auto"/>
              <w:jc w:val="both"/>
              <w:rPr>
                <w:rFonts w:ascii="Book Antiqua" w:eastAsia="宋体" w:hAnsi="Book Antiqua"/>
                <w:color w:val="8DB4E2"/>
              </w:rPr>
            </w:pPr>
          </w:p>
        </w:tc>
      </w:tr>
      <w:tr w:rsidR="0071543F" w:rsidRPr="00751F7F" w14:paraId="3A9E2043" w14:textId="77777777">
        <w:trPr>
          <w:trHeight w:val="510"/>
        </w:trPr>
        <w:tc>
          <w:tcPr>
            <w:tcW w:w="2305" w:type="dxa"/>
            <w:shd w:val="clear" w:color="auto" w:fill="auto"/>
            <w:vAlign w:val="center"/>
          </w:tcPr>
          <w:p w14:paraId="4D32445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staging,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48" w:type="dxa"/>
            <w:shd w:val="clear" w:color="auto" w:fill="auto"/>
            <w:vAlign w:val="center"/>
          </w:tcPr>
          <w:p w14:paraId="1C74C33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908" w:type="dxa"/>
            <w:shd w:val="clear" w:color="auto" w:fill="auto"/>
            <w:vAlign w:val="center"/>
          </w:tcPr>
          <w:p w14:paraId="4671768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734" w:type="dxa"/>
            <w:shd w:val="clear" w:color="auto" w:fill="auto"/>
            <w:vAlign w:val="center"/>
          </w:tcPr>
          <w:p w14:paraId="09DE2F88"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6.996</w:t>
            </w:r>
          </w:p>
        </w:tc>
        <w:tc>
          <w:tcPr>
            <w:tcW w:w="1276" w:type="dxa"/>
            <w:shd w:val="clear" w:color="auto" w:fill="auto"/>
          </w:tcPr>
          <w:p w14:paraId="2BD2373E" w14:textId="77777777" w:rsidR="0071543F" w:rsidRPr="00751F7F" w:rsidRDefault="001635D7">
            <w:pPr>
              <w:adjustRightInd w:val="0"/>
              <w:snapToGrid w:val="0"/>
              <w:spacing w:line="360" w:lineRule="auto"/>
              <w:jc w:val="both"/>
              <w:textAlignment w:val="top"/>
              <w:rPr>
                <w:rFonts w:ascii="Book Antiqua" w:eastAsia="宋体" w:hAnsi="Book Antiqua"/>
                <w:color w:val="1D1B10"/>
              </w:rPr>
            </w:pPr>
            <w:r w:rsidRPr="00751F7F">
              <w:rPr>
                <w:rFonts w:ascii="Book Antiqua" w:eastAsia="宋体" w:hAnsi="Book Antiqua"/>
                <w:color w:val="1D1B10"/>
                <w:lang w:eastAsia="zh-CN" w:bidi="ar"/>
              </w:rPr>
              <w:t xml:space="preserve">0.036 </w:t>
            </w:r>
          </w:p>
        </w:tc>
      </w:tr>
      <w:tr w:rsidR="0071543F" w:rsidRPr="00751F7F" w14:paraId="0B09AA2F" w14:textId="77777777">
        <w:trPr>
          <w:trHeight w:val="270"/>
        </w:trPr>
        <w:tc>
          <w:tcPr>
            <w:tcW w:w="2305" w:type="dxa"/>
            <w:shd w:val="clear" w:color="auto" w:fill="auto"/>
            <w:vAlign w:val="center"/>
          </w:tcPr>
          <w:p w14:paraId="5F4882E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w:t>
            </w:r>
          </w:p>
        </w:tc>
        <w:tc>
          <w:tcPr>
            <w:tcW w:w="2148" w:type="dxa"/>
            <w:shd w:val="clear" w:color="auto" w:fill="auto"/>
            <w:vAlign w:val="center"/>
          </w:tcPr>
          <w:p w14:paraId="7BD2CC9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60FF42D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(9.1)</w:t>
            </w:r>
          </w:p>
        </w:tc>
        <w:tc>
          <w:tcPr>
            <w:tcW w:w="1734" w:type="dxa"/>
            <w:shd w:val="clear" w:color="auto" w:fill="auto"/>
            <w:vAlign w:val="center"/>
          </w:tcPr>
          <w:p w14:paraId="3BB46D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13C86CFC"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2FCAB18D" w14:textId="77777777">
        <w:trPr>
          <w:trHeight w:val="270"/>
        </w:trPr>
        <w:tc>
          <w:tcPr>
            <w:tcW w:w="2305" w:type="dxa"/>
            <w:shd w:val="clear" w:color="auto" w:fill="auto"/>
            <w:vAlign w:val="center"/>
          </w:tcPr>
          <w:p w14:paraId="0CD28E1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II</w:t>
            </w:r>
          </w:p>
        </w:tc>
        <w:tc>
          <w:tcPr>
            <w:tcW w:w="2148" w:type="dxa"/>
            <w:shd w:val="clear" w:color="auto" w:fill="auto"/>
            <w:vAlign w:val="center"/>
          </w:tcPr>
          <w:p w14:paraId="04A2BB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11 (14.3)</w:t>
            </w:r>
          </w:p>
        </w:tc>
        <w:tc>
          <w:tcPr>
            <w:tcW w:w="1908" w:type="dxa"/>
            <w:shd w:val="clear" w:color="auto" w:fill="auto"/>
            <w:vAlign w:val="center"/>
          </w:tcPr>
          <w:p w14:paraId="71FF72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15 (68.2)</w:t>
            </w:r>
          </w:p>
        </w:tc>
        <w:tc>
          <w:tcPr>
            <w:tcW w:w="1734" w:type="dxa"/>
            <w:shd w:val="clear" w:color="auto" w:fill="auto"/>
            <w:vAlign w:val="center"/>
          </w:tcPr>
          <w:p w14:paraId="6FE39B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09C042AE"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503F3A3B" w14:textId="77777777">
        <w:trPr>
          <w:trHeight w:val="270"/>
        </w:trPr>
        <w:tc>
          <w:tcPr>
            <w:tcW w:w="2305" w:type="dxa"/>
            <w:shd w:val="clear" w:color="auto" w:fill="auto"/>
            <w:vAlign w:val="center"/>
          </w:tcPr>
          <w:p w14:paraId="0E0A4BB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III</w:t>
            </w:r>
          </w:p>
        </w:tc>
        <w:tc>
          <w:tcPr>
            <w:tcW w:w="2148" w:type="dxa"/>
            <w:shd w:val="clear" w:color="auto" w:fill="auto"/>
            <w:vAlign w:val="center"/>
          </w:tcPr>
          <w:p w14:paraId="3C08392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228536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(9.1)</w:t>
            </w:r>
          </w:p>
        </w:tc>
        <w:tc>
          <w:tcPr>
            <w:tcW w:w="1734" w:type="dxa"/>
            <w:shd w:val="clear" w:color="auto" w:fill="auto"/>
            <w:vAlign w:val="center"/>
          </w:tcPr>
          <w:p w14:paraId="6B787DD9"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0880CCD8"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7583E35" w14:textId="77777777">
        <w:trPr>
          <w:trHeight w:val="270"/>
        </w:trPr>
        <w:tc>
          <w:tcPr>
            <w:tcW w:w="2305" w:type="dxa"/>
            <w:shd w:val="clear" w:color="auto" w:fill="auto"/>
            <w:vAlign w:val="center"/>
          </w:tcPr>
          <w:p w14:paraId="24A9D961"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lang w:eastAsia="zh-CN"/>
              </w:rPr>
            </w:pPr>
            <w:r w:rsidRPr="00751F7F">
              <w:rPr>
                <w:rFonts w:ascii="Book Antiqua" w:eastAsia="宋体" w:hAnsi="Book Antiqua"/>
                <w:color w:val="000000"/>
                <w:lang w:eastAsia="zh-CN"/>
              </w:rPr>
              <w:t>IV</w:t>
            </w:r>
          </w:p>
        </w:tc>
        <w:tc>
          <w:tcPr>
            <w:tcW w:w="2148" w:type="dxa"/>
            <w:shd w:val="clear" w:color="auto" w:fill="auto"/>
            <w:vAlign w:val="center"/>
          </w:tcPr>
          <w:p w14:paraId="23051F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 (28.6)</w:t>
            </w:r>
          </w:p>
        </w:tc>
        <w:tc>
          <w:tcPr>
            <w:tcW w:w="1908" w:type="dxa"/>
            <w:shd w:val="clear" w:color="auto" w:fill="auto"/>
            <w:vAlign w:val="center"/>
          </w:tcPr>
          <w:p w14:paraId="16A792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3 (13.6)</w:t>
            </w:r>
          </w:p>
        </w:tc>
        <w:tc>
          <w:tcPr>
            <w:tcW w:w="1734" w:type="dxa"/>
            <w:shd w:val="clear" w:color="auto" w:fill="auto"/>
            <w:vAlign w:val="center"/>
          </w:tcPr>
          <w:p w14:paraId="35AF27C9"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276" w:type="dxa"/>
            <w:shd w:val="clear" w:color="auto" w:fill="auto"/>
            <w:vAlign w:val="center"/>
          </w:tcPr>
          <w:p w14:paraId="1B9612B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74C530F" w14:textId="77777777">
        <w:trPr>
          <w:trHeight w:val="270"/>
        </w:trPr>
        <w:tc>
          <w:tcPr>
            <w:tcW w:w="2305" w:type="dxa"/>
            <w:shd w:val="clear" w:color="auto" w:fill="auto"/>
            <w:vAlign w:val="center"/>
          </w:tcPr>
          <w:p w14:paraId="3F5767A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functional </w:t>
            </w:r>
            <w:proofErr w:type="spellStart"/>
            <w:r w:rsidRPr="00751F7F">
              <w:rPr>
                <w:rFonts w:ascii="Book Antiqua" w:eastAsia="宋体" w:hAnsi="Book Antiqua"/>
                <w:color w:val="000000"/>
                <w:lang w:eastAsia="zh-CN" w:bidi="ar"/>
              </w:rPr>
              <w:t>tumours</w:t>
            </w:r>
            <w:proofErr w:type="spellEnd"/>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lastRenderedPageBreak/>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48" w:type="dxa"/>
            <w:shd w:val="clear" w:color="auto" w:fill="auto"/>
            <w:vAlign w:val="center"/>
          </w:tcPr>
          <w:p w14:paraId="1730107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lastRenderedPageBreak/>
              <w:t>1/6</w:t>
            </w:r>
          </w:p>
        </w:tc>
        <w:tc>
          <w:tcPr>
            <w:tcW w:w="1908" w:type="dxa"/>
            <w:shd w:val="clear" w:color="auto" w:fill="auto"/>
            <w:vAlign w:val="center"/>
          </w:tcPr>
          <w:p w14:paraId="29F471C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0/22</w:t>
            </w:r>
          </w:p>
        </w:tc>
        <w:tc>
          <w:tcPr>
            <w:tcW w:w="1734" w:type="dxa"/>
            <w:shd w:val="clear" w:color="auto" w:fill="auto"/>
            <w:vAlign w:val="center"/>
          </w:tcPr>
          <w:p w14:paraId="21BEDE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325B655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0.241</w:t>
            </w:r>
          </w:p>
        </w:tc>
      </w:tr>
      <w:tr w:rsidR="0071543F" w:rsidRPr="00751F7F" w14:paraId="5D825F0E" w14:textId="77777777">
        <w:trPr>
          <w:trHeight w:val="600"/>
        </w:trPr>
        <w:tc>
          <w:tcPr>
            <w:tcW w:w="2305" w:type="dxa"/>
            <w:shd w:val="clear" w:color="auto" w:fill="auto"/>
            <w:vAlign w:val="center"/>
          </w:tcPr>
          <w:p w14:paraId="461B6215"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olor w:val="000000"/>
                <w:lang w:eastAsia="zh-CN" w:bidi="ar"/>
              </w:rPr>
              <w:t>With/without surgery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shd w:val="clear" w:color="auto" w:fill="auto"/>
            <w:vAlign w:val="center"/>
          </w:tcPr>
          <w:p w14:paraId="238E8E6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5/2</w:t>
            </w:r>
          </w:p>
        </w:tc>
        <w:tc>
          <w:tcPr>
            <w:tcW w:w="1908" w:type="dxa"/>
            <w:shd w:val="clear" w:color="auto" w:fill="auto"/>
            <w:vAlign w:val="center"/>
          </w:tcPr>
          <w:p w14:paraId="2EF8F568" w14:textId="77777777" w:rsidR="0071543F" w:rsidRPr="00751F7F" w:rsidRDefault="001635D7">
            <w:pPr>
              <w:adjustRightInd w:val="0"/>
              <w:snapToGrid w:val="0"/>
              <w:spacing w:line="360" w:lineRule="auto"/>
              <w:jc w:val="both"/>
              <w:textAlignment w:val="center"/>
              <w:rPr>
                <w:rFonts w:ascii="Book Antiqua" w:eastAsia="宋体" w:hAnsi="Book Antiqua"/>
                <w:color w:val="FF0000"/>
              </w:rPr>
            </w:pPr>
            <w:r w:rsidRPr="00751F7F">
              <w:rPr>
                <w:rFonts w:ascii="Book Antiqua" w:eastAsia="宋体" w:hAnsi="Book Antiqua"/>
                <w:color w:val="000000" w:themeColor="text1"/>
                <w:lang w:eastAsia="zh-CN" w:bidi="ar"/>
              </w:rPr>
              <w:t>20/2</w:t>
            </w:r>
          </w:p>
        </w:tc>
        <w:tc>
          <w:tcPr>
            <w:tcW w:w="1734" w:type="dxa"/>
            <w:shd w:val="clear" w:color="auto" w:fill="auto"/>
            <w:vAlign w:val="center"/>
          </w:tcPr>
          <w:p w14:paraId="1FEB6C4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25A59CF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0.238</w:t>
            </w:r>
          </w:p>
        </w:tc>
      </w:tr>
      <w:tr w:rsidR="0071543F" w:rsidRPr="00751F7F" w14:paraId="0EAA005A" w14:textId="77777777">
        <w:trPr>
          <w:trHeight w:val="270"/>
        </w:trPr>
        <w:tc>
          <w:tcPr>
            <w:tcW w:w="2305" w:type="dxa"/>
            <w:shd w:val="clear" w:color="auto" w:fill="auto"/>
            <w:vAlign w:val="center"/>
          </w:tcPr>
          <w:p w14:paraId="6D857A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chemotherapy </w:t>
            </w:r>
            <w:r w:rsidRPr="00751F7F">
              <w:rPr>
                <w:rFonts w:ascii="Book Antiqua" w:eastAsia="宋体" w:hAnsi="Book Antiqua" w:cs="宋体"/>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48" w:type="dxa"/>
            <w:shd w:val="clear" w:color="auto" w:fill="auto"/>
            <w:vAlign w:val="center"/>
          </w:tcPr>
          <w:p w14:paraId="34CA6E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1/6</w:t>
            </w:r>
          </w:p>
        </w:tc>
        <w:tc>
          <w:tcPr>
            <w:tcW w:w="1908" w:type="dxa"/>
            <w:shd w:val="clear" w:color="auto" w:fill="auto"/>
            <w:vAlign w:val="center"/>
          </w:tcPr>
          <w:p w14:paraId="54EED3B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5/17</w:t>
            </w:r>
          </w:p>
        </w:tc>
        <w:tc>
          <w:tcPr>
            <w:tcW w:w="1734" w:type="dxa"/>
            <w:shd w:val="clear" w:color="auto" w:fill="auto"/>
            <w:vAlign w:val="center"/>
          </w:tcPr>
          <w:p w14:paraId="693C8EA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533AB7C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0.545</w:t>
            </w:r>
          </w:p>
        </w:tc>
      </w:tr>
      <w:tr w:rsidR="0071543F" w:rsidRPr="00751F7F" w14:paraId="42CF3A14" w14:textId="77777777">
        <w:trPr>
          <w:trHeight w:val="270"/>
        </w:trPr>
        <w:tc>
          <w:tcPr>
            <w:tcW w:w="2305" w:type="dxa"/>
            <w:shd w:val="clear" w:color="auto" w:fill="auto"/>
            <w:vAlign w:val="center"/>
          </w:tcPr>
          <w:p w14:paraId="2ADC3E1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Death/survival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48" w:type="dxa"/>
            <w:shd w:val="clear" w:color="auto" w:fill="auto"/>
            <w:vAlign w:val="center"/>
          </w:tcPr>
          <w:p w14:paraId="5E47819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6/1</w:t>
            </w:r>
          </w:p>
        </w:tc>
        <w:tc>
          <w:tcPr>
            <w:tcW w:w="1908" w:type="dxa"/>
            <w:shd w:val="clear" w:color="auto" w:fill="auto"/>
            <w:vAlign w:val="center"/>
          </w:tcPr>
          <w:p w14:paraId="7843CB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6/16</w:t>
            </w:r>
          </w:p>
        </w:tc>
        <w:tc>
          <w:tcPr>
            <w:tcW w:w="1734" w:type="dxa"/>
            <w:shd w:val="clear" w:color="auto" w:fill="auto"/>
            <w:vAlign w:val="center"/>
          </w:tcPr>
          <w:p w14:paraId="5BD2D22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1276" w:type="dxa"/>
            <w:shd w:val="clear" w:color="auto" w:fill="auto"/>
            <w:vAlign w:val="center"/>
          </w:tcPr>
          <w:p w14:paraId="41D5D16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0.011</w:t>
            </w:r>
          </w:p>
        </w:tc>
      </w:tr>
    </w:tbl>
    <w:p w14:paraId="22F3ED0E" w14:textId="77777777" w:rsidR="0071543F" w:rsidRPr="00751F7F" w:rsidRDefault="0071543F">
      <w:pPr>
        <w:adjustRightInd w:val="0"/>
        <w:snapToGrid w:val="0"/>
        <w:spacing w:line="360" w:lineRule="auto"/>
        <w:jc w:val="both"/>
        <w:textAlignment w:val="center"/>
        <w:rPr>
          <w:rFonts w:ascii="Book Antiqua" w:eastAsia="宋体" w:hAnsi="Book Antiqua"/>
          <w:color w:val="000000"/>
          <w:lang w:bidi="ar"/>
        </w:rPr>
      </w:pPr>
    </w:p>
    <w:p w14:paraId="02D9F91F"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lang w:bidi="ar"/>
        </w:rPr>
      </w:pPr>
      <w:r w:rsidRPr="00751F7F">
        <w:rPr>
          <w:rFonts w:ascii="Book Antiqua" w:eastAsia="宋体" w:hAnsi="Book Antiqua"/>
          <w:b/>
          <w:bCs/>
          <w:color w:val="000000"/>
          <w:lang w:bidi="ar"/>
        </w:rPr>
        <w:br w:type="page"/>
      </w:r>
      <w:r w:rsidRPr="00751F7F">
        <w:rPr>
          <w:rFonts w:ascii="Book Antiqua" w:eastAsia="宋体" w:hAnsi="Book Antiqua"/>
          <w:b/>
          <w:bCs/>
          <w:color w:val="000000"/>
          <w:lang w:bidi="ar"/>
        </w:rPr>
        <w:lastRenderedPageBreak/>
        <w:t xml:space="preserve">Table 3 Univariate and multivariate analysis of overall survival of duodenal neuroendocrine </w:t>
      </w:r>
      <w:proofErr w:type="spellStart"/>
      <w:r w:rsidRPr="00751F7F">
        <w:rPr>
          <w:rFonts w:ascii="Book Antiqua" w:eastAsia="宋体" w:hAnsi="Book Antiqua"/>
          <w:b/>
          <w:bCs/>
          <w:color w:val="000000"/>
          <w:lang w:bidi="ar"/>
        </w:rPr>
        <w:t>tumour</w:t>
      </w:r>
      <w:proofErr w:type="spellEnd"/>
      <w:r w:rsidRPr="00751F7F">
        <w:rPr>
          <w:rFonts w:ascii="Book Antiqua" w:eastAsia="宋体" w:hAnsi="Book Antiqua"/>
          <w:b/>
          <w:bCs/>
          <w:color w:val="000000"/>
          <w:lang w:bidi="ar"/>
        </w:rPr>
        <w:t xml:space="preserve"> patients</w:t>
      </w:r>
    </w:p>
    <w:tbl>
      <w:tblPr>
        <w:tblW w:w="9315" w:type="dxa"/>
        <w:tblInd w:w="93" w:type="dxa"/>
        <w:tblBorders>
          <w:top w:val="single" w:sz="4" w:space="0" w:color="auto"/>
          <w:bottom w:val="single" w:sz="4" w:space="0" w:color="auto"/>
        </w:tblBorders>
        <w:tblLayout w:type="fixed"/>
        <w:tblLook w:val="04A0" w:firstRow="1" w:lastRow="0" w:firstColumn="1" w:lastColumn="0" w:noHBand="0" w:noVBand="1"/>
      </w:tblPr>
      <w:tblGrid>
        <w:gridCol w:w="3134"/>
        <w:gridCol w:w="2152"/>
        <w:gridCol w:w="823"/>
        <w:gridCol w:w="2383"/>
        <w:gridCol w:w="823"/>
      </w:tblGrid>
      <w:tr w:rsidR="0071543F" w:rsidRPr="00751F7F" w14:paraId="5F0694CF" w14:textId="77777777">
        <w:trPr>
          <w:trHeight w:val="219"/>
        </w:trPr>
        <w:tc>
          <w:tcPr>
            <w:tcW w:w="3134" w:type="dxa"/>
            <w:vMerge w:val="restart"/>
            <w:tcBorders>
              <w:top w:val="single" w:sz="4" w:space="0" w:color="auto"/>
              <w:bottom w:val="single" w:sz="4" w:space="0" w:color="auto"/>
            </w:tcBorders>
            <w:shd w:val="clear" w:color="auto" w:fill="auto"/>
            <w:vAlign w:val="center"/>
          </w:tcPr>
          <w:p w14:paraId="7F36D53A"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Factor</w:t>
            </w:r>
          </w:p>
        </w:tc>
        <w:tc>
          <w:tcPr>
            <w:tcW w:w="2975" w:type="dxa"/>
            <w:gridSpan w:val="2"/>
            <w:tcBorders>
              <w:top w:val="single" w:sz="4" w:space="0" w:color="auto"/>
              <w:bottom w:val="single" w:sz="4" w:space="0" w:color="auto"/>
            </w:tcBorders>
            <w:shd w:val="clear" w:color="auto" w:fill="auto"/>
            <w:vAlign w:val="center"/>
          </w:tcPr>
          <w:p w14:paraId="759F1066"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 xml:space="preserve">Univariate analysis </w:t>
            </w:r>
          </w:p>
        </w:tc>
        <w:tc>
          <w:tcPr>
            <w:tcW w:w="3206" w:type="dxa"/>
            <w:gridSpan w:val="2"/>
            <w:tcBorders>
              <w:top w:val="single" w:sz="4" w:space="0" w:color="auto"/>
              <w:bottom w:val="single" w:sz="4" w:space="0" w:color="auto"/>
            </w:tcBorders>
            <w:shd w:val="clear" w:color="auto" w:fill="auto"/>
            <w:vAlign w:val="center"/>
          </w:tcPr>
          <w:p w14:paraId="72451369"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Multivariate analysis</w:t>
            </w:r>
          </w:p>
        </w:tc>
      </w:tr>
      <w:tr w:rsidR="0071543F" w:rsidRPr="00751F7F" w14:paraId="241AF0E1" w14:textId="77777777">
        <w:trPr>
          <w:trHeight w:val="219"/>
        </w:trPr>
        <w:tc>
          <w:tcPr>
            <w:tcW w:w="3134" w:type="dxa"/>
            <w:vMerge/>
            <w:tcBorders>
              <w:top w:val="single" w:sz="4" w:space="0" w:color="auto"/>
              <w:bottom w:val="single" w:sz="4" w:space="0" w:color="auto"/>
            </w:tcBorders>
            <w:shd w:val="clear" w:color="auto" w:fill="auto"/>
            <w:vAlign w:val="center"/>
          </w:tcPr>
          <w:p w14:paraId="1A87B82C"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152" w:type="dxa"/>
            <w:tcBorders>
              <w:top w:val="single" w:sz="4" w:space="0" w:color="auto"/>
              <w:bottom w:val="single" w:sz="4" w:space="0" w:color="auto"/>
            </w:tcBorders>
            <w:shd w:val="clear" w:color="auto" w:fill="auto"/>
            <w:vAlign w:val="center"/>
          </w:tcPr>
          <w:p w14:paraId="63B123D5"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Style w:val="font31"/>
                <w:rFonts w:ascii="Book Antiqua" w:eastAsia="宋体" w:hAnsi="Book Antiqua"/>
                <w:sz w:val="24"/>
                <w:szCs w:val="24"/>
                <w:lang w:eastAsia="zh-CN" w:bidi="ar"/>
              </w:rPr>
              <w:t xml:space="preserve">HR </w:t>
            </w:r>
            <w:r w:rsidRPr="00751F7F">
              <w:rPr>
                <w:rFonts w:ascii="Book Antiqua" w:eastAsia="宋体" w:hAnsi="Book Antiqua" w:cs="宋体"/>
                <w:b/>
                <w:bCs/>
                <w:color w:val="000000"/>
                <w:lang w:eastAsia="zh-CN" w:bidi="ar"/>
              </w:rPr>
              <w:t>(</w:t>
            </w:r>
            <w:r w:rsidRPr="00751F7F">
              <w:rPr>
                <w:rStyle w:val="font31"/>
                <w:rFonts w:ascii="Book Antiqua" w:eastAsia="宋体" w:hAnsi="Book Antiqua"/>
                <w:sz w:val="24"/>
                <w:szCs w:val="24"/>
                <w:lang w:eastAsia="zh-CN" w:bidi="ar"/>
              </w:rPr>
              <w:t>95%CI</w:t>
            </w:r>
            <w:r w:rsidRPr="00751F7F">
              <w:rPr>
                <w:rFonts w:ascii="Book Antiqua" w:eastAsia="宋体" w:hAnsi="Book Antiqua" w:cs="宋体"/>
                <w:b/>
                <w:bCs/>
                <w:color w:val="000000"/>
                <w:lang w:eastAsia="zh-CN" w:bidi="ar"/>
              </w:rPr>
              <w:t>)</w:t>
            </w:r>
          </w:p>
        </w:tc>
        <w:tc>
          <w:tcPr>
            <w:tcW w:w="823" w:type="dxa"/>
            <w:tcBorders>
              <w:top w:val="single" w:sz="4" w:space="0" w:color="auto"/>
              <w:bottom w:val="single" w:sz="4" w:space="0" w:color="auto"/>
            </w:tcBorders>
            <w:shd w:val="clear" w:color="auto" w:fill="auto"/>
            <w:vAlign w:val="center"/>
          </w:tcPr>
          <w:p w14:paraId="1DB896E5"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 xml:space="preserve">P </w:t>
            </w:r>
            <w:r w:rsidRPr="00751F7F">
              <w:rPr>
                <w:rFonts w:ascii="Book Antiqua" w:eastAsia="宋体" w:hAnsi="Book Antiqua"/>
                <w:b/>
                <w:bCs/>
                <w:color w:val="000000"/>
                <w:lang w:eastAsia="zh-CN" w:bidi="ar"/>
              </w:rPr>
              <w:t>value</w:t>
            </w:r>
          </w:p>
        </w:tc>
        <w:tc>
          <w:tcPr>
            <w:tcW w:w="2383" w:type="dxa"/>
            <w:tcBorders>
              <w:top w:val="single" w:sz="4" w:space="0" w:color="auto"/>
              <w:bottom w:val="single" w:sz="4" w:space="0" w:color="auto"/>
            </w:tcBorders>
            <w:shd w:val="clear" w:color="auto" w:fill="auto"/>
            <w:vAlign w:val="center"/>
          </w:tcPr>
          <w:p w14:paraId="4D8193FA" w14:textId="77777777" w:rsidR="0071543F" w:rsidRPr="00751F7F" w:rsidRDefault="001635D7">
            <w:pPr>
              <w:adjustRightInd w:val="0"/>
              <w:snapToGrid w:val="0"/>
              <w:spacing w:line="360" w:lineRule="auto"/>
              <w:ind w:firstLineChars="200" w:firstLine="489"/>
              <w:jc w:val="both"/>
              <w:textAlignment w:val="center"/>
              <w:rPr>
                <w:rFonts w:ascii="Book Antiqua" w:eastAsia="宋体" w:hAnsi="Book Antiqua"/>
                <w:b/>
                <w:bCs/>
                <w:color w:val="000000"/>
              </w:rPr>
            </w:pPr>
            <w:r w:rsidRPr="00751F7F">
              <w:rPr>
                <w:rStyle w:val="font31"/>
                <w:rFonts w:ascii="Book Antiqua" w:eastAsia="宋体" w:hAnsi="Book Antiqua"/>
                <w:sz w:val="24"/>
                <w:szCs w:val="24"/>
                <w:lang w:eastAsia="zh-CN" w:bidi="ar"/>
              </w:rPr>
              <w:t xml:space="preserve">HR </w:t>
            </w:r>
            <w:r w:rsidRPr="00751F7F">
              <w:rPr>
                <w:rFonts w:ascii="Book Antiqua" w:eastAsia="宋体" w:hAnsi="Book Antiqua" w:cs="宋体"/>
                <w:b/>
                <w:bCs/>
                <w:color w:val="000000"/>
                <w:lang w:eastAsia="zh-CN" w:bidi="ar"/>
              </w:rPr>
              <w:t>(</w:t>
            </w:r>
            <w:r w:rsidRPr="00751F7F">
              <w:rPr>
                <w:rStyle w:val="font31"/>
                <w:rFonts w:ascii="Book Antiqua" w:eastAsia="宋体" w:hAnsi="Book Antiqua"/>
                <w:sz w:val="24"/>
                <w:szCs w:val="24"/>
                <w:lang w:eastAsia="zh-CN" w:bidi="ar"/>
              </w:rPr>
              <w:t>95%CI</w:t>
            </w:r>
            <w:r w:rsidRPr="00751F7F">
              <w:rPr>
                <w:rFonts w:ascii="Book Antiqua" w:eastAsia="宋体" w:hAnsi="Book Antiqua" w:cs="宋体"/>
                <w:b/>
                <w:bCs/>
                <w:color w:val="000000"/>
                <w:lang w:eastAsia="zh-CN" w:bidi="ar"/>
              </w:rPr>
              <w:t>)</w:t>
            </w:r>
          </w:p>
        </w:tc>
        <w:tc>
          <w:tcPr>
            <w:tcW w:w="823" w:type="dxa"/>
            <w:tcBorders>
              <w:top w:val="single" w:sz="4" w:space="0" w:color="auto"/>
              <w:bottom w:val="single" w:sz="4" w:space="0" w:color="auto"/>
            </w:tcBorders>
            <w:shd w:val="clear" w:color="auto" w:fill="auto"/>
            <w:vAlign w:val="center"/>
          </w:tcPr>
          <w:p w14:paraId="7F16ADEA" w14:textId="77777777" w:rsidR="0071543F" w:rsidRPr="00751F7F" w:rsidRDefault="001635D7">
            <w:pPr>
              <w:adjustRightInd w:val="0"/>
              <w:snapToGrid w:val="0"/>
              <w:spacing w:line="360" w:lineRule="auto"/>
              <w:jc w:val="both"/>
              <w:textAlignment w:val="center"/>
              <w:rPr>
                <w:rFonts w:ascii="Book Antiqua" w:eastAsia="宋体" w:hAnsi="Book Antiqua"/>
                <w:b/>
                <w:bCs/>
                <w:i/>
                <w:iCs/>
                <w:color w:val="000000"/>
              </w:rPr>
            </w:pPr>
            <w:r w:rsidRPr="00751F7F">
              <w:rPr>
                <w:rFonts w:ascii="Book Antiqua" w:eastAsia="宋体" w:hAnsi="Book Antiqua"/>
                <w:b/>
                <w:bCs/>
                <w:i/>
                <w:iCs/>
                <w:color w:val="000000"/>
                <w:lang w:eastAsia="zh-CN" w:bidi="ar"/>
              </w:rPr>
              <w:t>P</w:t>
            </w:r>
            <w:r w:rsidRPr="00751F7F">
              <w:rPr>
                <w:rFonts w:ascii="Book Antiqua" w:eastAsia="宋体" w:hAnsi="Book Antiqua"/>
                <w:b/>
                <w:bCs/>
                <w:color w:val="000000"/>
                <w:lang w:eastAsia="zh-CN" w:bidi="ar"/>
              </w:rPr>
              <w:t xml:space="preserve"> value</w:t>
            </w:r>
          </w:p>
        </w:tc>
      </w:tr>
      <w:tr w:rsidR="0071543F" w:rsidRPr="00751F7F" w14:paraId="11049545" w14:textId="77777777">
        <w:trPr>
          <w:trHeight w:val="208"/>
        </w:trPr>
        <w:tc>
          <w:tcPr>
            <w:tcW w:w="3134" w:type="dxa"/>
            <w:tcBorders>
              <w:top w:val="single" w:sz="4" w:space="0" w:color="auto"/>
            </w:tcBorders>
            <w:shd w:val="clear" w:color="auto" w:fill="auto"/>
            <w:noWrap/>
            <w:vAlign w:val="center"/>
          </w:tcPr>
          <w:p w14:paraId="3897BFC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staging</w:t>
            </w:r>
          </w:p>
        </w:tc>
        <w:tc>
          <w:tcPr>
            <w:tcW w:w="2152" w:type="dxa"/>
            <w:tcBorders>
              <w:top w:val="single" w:sz="4" w:space="0" w:color="auto"/>
            </w:tcBorders>
            <w:shd w:val="clear" w:color="auto" w:fill="auto"/>
            <w:vAlign w:val="center"/>
          </w:tcPr>
          <w:p w14:paraId="30A51F8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8.000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5.060</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10.940</w:t>
            </w:r>
            <w:r w:rsidRPr="00751F7F">
              <w:rPr>
                <w:rStyle w:val="font71"/>
                <w:rFonts w:ascii="Book Antiqua" w:hAnsi="Book Antiqua" w:hint="default"/>
                <w:sz w:val="24"/>
                <w:szCs w:val="24"/>
                <w:lang w:eastAsia="zh-CN" w:bidi="ar"/>
              </w:rPr>
              <w:t>)</w:t>
            </w:r>
          </w:p>
        </w:tc>
        <w:tc>
          <w:tcPr>
            <w:tcW w:w="823" w:type="dxa"/>
            <w:tcBorders>
              <w:top w:val="single" w:sz="4" w:space="0" w:color="auto"/>
            </w:tcBorders>
            <w:shd w:val="clear" w:color="auto" w:fill="auto"/>
            <w:vAlign w:val="center"/>
          </w:tcPr>
          <w:p w14:paraId="49B7E0B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0.003 </w:t>
            </w:r>
          </w:p>
        </w:tc>
        <w:tc>
          <w:tcPr>
            <w:tcW w:w="2383" w:type="dxa"/>
            <w:tcBorders>
              <w:top w:val="single" w:sz="4" w:space="0" w:color="auto"/>
            </w:tcBorders>
            <w:shd w:val="clear" w:color="auto" w:fill="auto"/>
            <w:vAlign w:val="center"/>
          </w:tcPr>
          <w:p w14:paraId="2E341EA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823" w:type="dxa"/>
            <w:tcBorders>
              <w:top w:val="single" w:sz="4" w:space="0" w:color="auto"/>
            </w:tcBorders>
            <w:shd w:val="clear" w:color="auto" w:fill="auto"/>
            <w:vAlign w:val="center"/>
          </w:tcPr>
          <w:p w14:paraId="2087B3AC" w14:textId="2C8F044C" w:rsidR="0071543F" w:rsidRPr="00751F7F" w:rsidRDefault="0099384F">
            <w:pPr>
              <w:adjustRightInd w:val="0"/>
              <w:snapToGrid w:val="0"/>
              <w:spacing w:line="360" w:lineRule="auto"/>
              <w:jc w:val="both"/>
              <w:rPr>
                <w:rFonts w:ascii="Book Antiqua" w:eastAsia="宋体" w:hAnsi="Book Antiqua"/>
                <w:color w:val="000000"/>
                <w:lang w:eastAsia="zh-CN"/>
              </w:rPr>
            </w:pPr>
            <w:r w:rsidRPr="00751F7F">
              <w:rPr>
                <w:rFonts w:ascii="Book Antiqua" w:eastAsia="宋体" w:hAnsi="Book Antiqua" w:hint="eastAsia"/>
                <w:color w:val="000000"/>
                <w:lang w:eastAsia="zh-CN"/>
              </w:rPr>
              <w:t>-</w:t>
            </w:r>
          </w:p>
        </w:tc>
      </w:tr>
      <w:tr w:rsidR="0071543F" w:rsidRPr="00751F7F" w14:paraId="50D0F5A0" w14:textId="77777777">
        <w:trPr>
          <w:trHeight w:val="208"/>
        </w:trPr>
        <w:tc>
          <w:tcPr>
            <w:tcW w:w="3134" w:type="dxa"/>
            <w:shd w:val="clear" w:color="auto" w:fill="auto"/>
            <w:noWrap/>
            <w:vAlign w:val="center"/>
          </w:tcPr>
          <w:p w14:paraId="77DF2B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Surgery (with/without)</w:t>
            </w:r>
          </w:p>
        </w:tc>
        <w:tc>
          <w:tcPr>
            <w:tcW w:w="2152" w:type="dxa"/>
            <w:shd w:val="clear" w:color="auto" w:fill="auto"/>
            <w:vAlign w:val="center"/>
          </w:tcPr>
          <w:p w14:paraId="47A7846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8.000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6.303</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9.697</w:t>
            </w:r>
            <w:r w:rsidRPr="00751F7F">
              <w:rPr>
                <w:rStyle w:val="font71"/>
                <w:rFonts w:ascii="Book Antiqua" w:hAnsi="Book Antiqua" w:hint="default"/>
                <w:sz w:val="24"/>
                <w:szCs w:val="24"/>
                <w:lang w:eastAsia="zh-CN" w:bidi="ar"/>
              </w:rPr>
              <w:t>)</w:t>
            </w:r>
          </w:p>
        </w:tc>
        <w:tc>
          <w:tcPr>
            <w:tcW w:w="823" w:type="dxa"/>
            <w:shd w:val="clear" w:color="auto" w:fill="auto"/>
            <w:vAlign w:val="center"/>
          </w:tcPr>
          <w:p w14:paraId="008ED75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c>
          <w:tcPr>
            <w:tcW w:w="2383" w:type="dxa"/>
            <w:shd w:val="clear" w:color="auto" w:fill="auto"/>
            <w:vAlign w:val="center"/>
          </w:tcPr>
          <w:p w14:paraId="02E88E8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0.029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0.004</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0.199</w:t>
            </w:r>
            <w:r w:rsidRPr="00751F7F">
              <w:rPr>
                <w:rStyle w:val="font71"/>
                <w:rFonts w:ascii="Book Antiqua" w:hAnsi="Book Antiqua" w:hint="default"/>
                <w:sz w:val="24"/>
                <w:szCs w:val="24"/>
                <w:lang w:eastAsia="zh-CN" w:bidi="ar"/>
              </w:rPr>
              <w:t>)</w:t>
            </w:r>
          </w:p>
        </w:tc>
        <w:tc>
          <w:tcPr>
            <w:tcW w:w="823" w:type="dxa"/>
            <w:shd w:val="clear" w:color="auto" w:fill="auto"/>
            <w:vAlign w:val="center"/>
          </w:tcPr>
          <w:p w14:paraId="2EB0D46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r>
      <w:tr w:rsidR="0071543F" w:rsidRPr="00751F7F" w14:paraId="2B5B20FC" w14:textId="77777777">
        <w:trPr>
          <w:trHeight w:val="602"/>
        </w:trPr>
        <w:tc>
          <w:tcPr>
            <w:tcW w:w="3134" w:type="dxa"/>
            <w:shd w:val="clear" w:color="auto" w:fill="auto"/>
            <w:vAlign w:val="center"/>
          </w:tcPr>
          <w:p w14:paraId="7B6BDEE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site (ampullary/</w:t>
            </w:r>
            <w:proofErr w:type="spellStart"/>
            <w:r w:rsidRPr="00751F7F">
              <w:rPr>
                <w:rFonts w:ascii="Book Antiqua" w:eastAsia="宋体" w:hAnsi="Book Antiqua"/>
                <w:color w:val="000000"/>
                <w:lang w:eastAsia="zh-CN" w:bidi="ar"/>
              </w:rPr>
              <w:t>nonampullary</w:t>
            </w:r>
            <w:proofErr w:type="spellEnd"/>
            <w:r w:rsidRPr="00751F7F">
              <w:rPr>
                <w:rFonts w:ascii="Book Antiqua" w:eastAsia="宋体" w:hAnsi="Book Antiqua"/>
                <w:color w:val="000000"/>
                <w:lang w:eastAsia="zh-CN" w:bidi="ar"/>
              </w:rPr>
              <w:t xml:space="preserve"> region)</w:t>
            </w:r>
          </w:p>
        </w:tc>
        <w:tc>
          <w:tcPr>
            <w:tcW w:w="2152" w:type="dxa"/>
            <w:shd w:val="clear" w:color="auto" w:fill="auto"/>
            <w:noWrap/>
            <w:vAlign w:val="center"/>
          </w:tcPr>
          <w:p w14:paraId="7452B83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10.000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8.829</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11.171</w:t>
            </w:r>
            <w:r w:rsidRPr="00751F7F">
              <w:rPr>
                <w:rStyle w:val="font71"/>
                <w:rFonts w:ascii="Book Antiqua" w:hAnsi="Book Antiqua" w:hint="default"/>
                <w:sz w:val="24"/>
                <w:szCs w:val="24"/>
                <w:lang w:eastAsia="zh-CN" w:bidi="ar"/>
              </w:rPr>
              <w:t>)</w:t>
            </w:r>
          </w:p>
        </w:tc>
        <w:tc>
          <w:tcPr>
            <w:tcW w:w="823" w:type="dxa"/>
            <w:shd w:val="clear" w:color="auto" w:fill="auto"/>
            <w:noWrap/>
            <w:vAlign w:val="center"/>
          </w:tcPr>
          <w:p w14:paraId="24727C6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0.000 </w:t>
            </w:r>
          </w:p>
        </w:tc>
        <w:tc>
          <w:tcPr>
            <w:tcW w:w="2383" w:type="dxa"/>
            <w:shd w:val="clear" w:color="auto" w:fill="auto"/>
            <w:noWrap/>
            <w:vAlign w:val="center"/>
          </w:tcPr>
          <w:p w14:paraId="571AAA6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12.609 </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2.889</w:t>
            </w:r>
            <w:r w:rsidRPr="00751F7F">
              <w:rPr>
                <w:rStyle w:val="font71"/>
                <w:rFonts w:ascii="Book Antiqua" w:hAnsi="Book Antiqua" w:hint="default"/>
                <w:sz w:val="24"/>
                <w:szCs w:val="24"/>
                <w:lang w:eastAsia="zh-CN" w:bidi="ar"/>
              </w:rPr>
              <w:t>-</w:t>
            </w:r>
            <w:r w:rsidRPr="00751F7F">
              <w:rPr>
                <w:rFonts w:ascii="Book Antiqua" w:eastAsia="宋体" w:hAnsi="Book Antiqua"/>
                <w:color w:val="000000"/>
                <w:lang w:eastAsia="zh-CN" w:bidi="ar"/>
              </w:rPr>
              <w:t>55.037</w:t>
            </w:r>
            <w:r w:rsidRPr="00751F7F">
              <w:rPr>
                <w:rStyle w:val="font71"/>
                <w:rFonts w:ascii="Book Antiqua" w:hAnsi="Book Antiqua" w:hint="default"/>
                <w:sz w:val="24"/>
                <w:szCs w:val="24"/>
                <w:lang w:eastAsia="zh-CN" w:bidi="ar"/>
              </w:rPr>
              <w:t>)</w:t>
            </w:r>
          </w:p>
        </w:tc>
        <w:tc>
          <w:tcPr>
            <w:tcW w:w="823" w:type="dxa"/>
            <w:shd w:val="clear" w:color="auto" w:fill="auto"/>
            <w:noWrap/>
            <w:vAlign w:val="center"/>
          </w:tcPr>
          <w:p w14:paraId="3508BD8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0.001</w:t>
            </w:r>
          </w:p>
        </w:tc>
      </w:tr>
    </w:tbl>
    <w:p w14:paraId="620D2794" w14:textId="05A4AE4E" w:rsidR="0071543F" w:rsidRPr="00751F7F" w:rsidRDefault="001635D7">
      <w:pPr>
        <w:adjustRightInd w:val="0"/>
        <w:snapToGrid w:val="0"/>
        <w:spacing w:line="360" w:lineRule="auto"/>
        <w:jc w:val="both"/>
        <w:textAlignment w:val="center"/>
        <w:rPr>
          <w:rFonts w:ascii="Book Antiqua" w:eastAsia="宋体" w:hAnsi="Book Antiqua"/>
          <w:color w:val="000000"/>
          <w:lang w:bidi="ar"/>
        </w:rPr>
      </w:pPr>
      <w:r w:rsidRPr="00751F7F">
        <w:rPr>
          <w:rFonts w:ascii="Book Antiqua" w:eastAsia="宋体" w:hAnsi="Book Antiqua"/>
          <w:color w:val="000000"/>
          <w:lang w:eastAsia="zh-CN" w:bidi="ar"/>
        </w:rPr>
        <w:t>"-" is not listed as it has no statistical significance.</w:t>
      </w:r>
    </w:p>
    <w:p w14:paraId="2DB45646"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4 Basic information of </w:t>
      </w:r>
      <w:proofErr w:type="spellStart"/>
      <w:r w:rsidRPr="00751F7F">
        <w:rPr>
          <w:rFonts w:ascii="Book Antiqua" w:eastAsia="宋体" w:hAnsi="Book Antiqua"/>
          <w:b/>
          <w:bCs/>
          <w:color w:val="000000"/>
          <w:lang w:eastAsia="zh-CN" w:bidi="ar"/>
        </w:rPr>
        <w:t>nonampullary</w:t>
      </w:r>
      <w:proofErr w:type="spellEnd"/>
      <w:r w:rsidRPr="00751F7F">
        <w:rPr>
          <w:rFonts w:ascii="Book Antiqua" w:eastAsia="宋体" w:hAnsi="Book Antiqua"/>
          <w:b/>
          <w:bCs/>
          <w:color w:val="000000"/>
          <w:lang w:eastAsia="zh-CN" w:bidi="ar"/>
        </w:rPr>
        <w:t xml:space="preserve"> duodenal neuroendocrine </w:t>
      </w:r>
      <w:proofErr w:type="spellStart"/>
      <w:r w:rsidRPr="00751F7F">
        <w:rPr>
          <w:rFonts w:ascii="Book Antiqua" w:eastAsia="宋体" w:hAnsi="Book Antiqua"/>
          <w:b/>
          <w:bCs/>
          <w:color w:val="000000"/>
          <w:lang w:eastAsia="zh-CN" w:bidi="ar"/>
        </w:rPr>
        <w:t>tumours</w:t>
      </w:r>
      <w:proofErr w:type="spellEnd"/>
      <w:r w:rsidRPr="00751F7F">
        <w:rPr>
          <w:rFonts w:ascii="Book Antiqua" w:eastAsia="宋体" w:hAnsi="Book Antiqua"/>
          <w:b/>
          <w:bCs/>
          <w:color w:val="000000"/>
          <w:lang w:eastAsia="zh-CN" w:bidi="ar"/>
        </w:rPr>
        <w:t xml:space="preserve"> patients, </w:t>
      </w:r>
      <w:r w:rsidRPr="00751F7F">
        <w:rPr>
          <w:rFonts w:ascii="Book Antiqua" w:eastAsia="宋体" w:hAnsi="Book Antiqua"/>
          <w:b/>
          <w:bCs/>
          <w:i/>
          <w:iCs/>
          <w:color w:val="000000"/>
          <w:lang w:eastAsia="zh-CN" w:bidi="ar"/>
        </w:rPr>
        <w:t>n</w:t>
      </w:r>
      <w:r w:rsidRPr="00751F7F">
        <w:rPr>
          <w:rFonts w:ascii="Book Antiqua" w:eastAsia="宋体" w:hAnsi="Book Antiqua"/>
          <w:b/>
          <w:bCs/>
          <w:color w:val="000000"/>
          <w:lang w:eastAsia="zh-CN" w:bidi="ar"/>
        </w:rPr>
        <w:t xml:space="preserve"> (%)</w:t>
      </w:r>
    </w:p>
    <w:tbl>
      <w:tblPr>
        <w:tblW w:w="9363" w:type="dxa"/>
        <w:tblInd w:w="93" w:type="dxa"/>
        <w:tblBorders>
          <w:top w:val="single" w:sz="4" w:space="0" w:color="auto"/>
          <w:bottom w:val="single" w:sz="4" w:space="0" w:color="auto"/>
        </w:tblBorders>
        <w:tblLayout w:type="fixed"/>
        <w:tblLook w:val="04A0" w:firstRow="1" w:lastRow="0" w:firstColumn="1" w:lastColumn="0" w:noHBand="0" w:noVBand="1"/>
      </w:tblPr>
      <w:tblGrid>
        <w:gridCol w:w="4551"/>
        <w:gridCol w:w="2200"/>
        <w:gridCol w:w="2612"/>
      </w:tblGrid>
      <w:tr w:rsidR="0071543F" w:rsidRPr="00751F7F" w14:paraId="1DE17139" w14:textId="77777777">
        <w:trPr>
          <w:trHeight w:val="259"/>
        </w:trPr>
        <w:tc>
          <w:tcPr>
            <w:tcW w:w="4551" w:type="dxa"/>
            <w:vMerge w:val="restart"/>
            <w:tcBorders>
              <w:top w:val="single" w:sz="4" w:space="0" w:color="auto"/>
              <w:bottom w:val="single" w:sz="4" w:space="0" w:color="auto"/>
            </w:tcBorders>
            <w:shd w:val="clear" w:color="auto" w:fill="auto"/>
            <w:vAlign w:val="center"/>
          </w:tcPr>
          <w:p w14:paraId="7A5E786B"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4812" w:type="dxa"/>
            <w:gridSpan w:val="2"/>
            <w:tcBorders>
              <w:top w:val="single" w:sz="4" w:space="0" w:color="auto"/>
              <w:bottom w:val="single" w:sz="4" w:space="0" w:color="auto"/>
            </w:tcBorders>
            <w:shd w:val="clear" w:color="auto" w:fill="auto"/>
            <w:vAlign w:val="center"/>
          </w:tcPr>
          <w:p w14:paraId="153E9B88"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proofErr w:type="spellStart"/>
            <w:r w:rsidRPr="00751F7F">
              <w:rPr>
                <w:rFonts w:ascii="Book Antiqua" w:eastAsia="宋体" w:hAnsi="Book Antiqua"/>
                <w:b/>
                <w:bCs/>
                <w:color w:val="000000"/>
                <w:lang w:eastAsia="zh-CN" w:bidi="ar"/>
              </w:rPr>
              <w:t>Tumour</w:t>
            </w:r>
            <w:proofErr w:type="spellEnd"/>
            <w:r w:rsidRPr="00751F7F">
              <w:rPr>
                <w:rFonts w:ascii="Book Antiqua" w:eastAsia="宋体" w:hAnsi="Book Antiqua"/>
                <w:b/>
                <w:bCs/>
                <w:color w:val="000000"/>
                <w:lang w:eastAsia="zh-CN" w:bidi="ar"/>
              </w:rPr>
              <w:t xml:space="preserve"> size </w:t>
            </w:r>
            <w:r w:rsidRPr="00751F7F">
              <w:rPr>
                <w:rFonts w:ascii="Book Antiqua" w:eastAsia="宋体" w:hAnsi="Book Antiqua" w:cs="宋体"/>
                <w:b/>
                <w:bCs/>
                <w:color w:val="000000"/>
                <w:lang w:eastAsia="zh-CN" w:bidi="ar"/>
              </w:rPr>
              <w:t>(</w:t>
            </w:r>
            <w:r w:rsidRPr="00751F7F">
              <w:rPr>
                <w:rFonts w:ascii="Book Antiqua" w:eastAsia="宋体" w:hAnsi="Book Antiqua"/>
                <w:b/>
                <w:bCs/>
                <w:color w:val="000000"/>
                <w:lang w:eastAsia="zh-CN" w:bidi="ar"/>
              </w:rPr>
              <w:t>diameter</w:t>
            </w:r>
            <w:r w:rsidRPr="00751F7F">
              <w:rPr>
                <w:rFonts w:ascii="Book Antiqua" w:eastAsia="宋体" w:hAnsi="Book Antiqua" w:cs="宋体"/>
                <w:b/>
                <w:bCs/>
                <w:color w:val="000000"/>
                <w:lang w:eastAsia="zh-CN" w:bidi="ar"/>
              </w:rPr>
              <w:t>)</w:t>
            </w:r>
          </w:p>
        </w:tc>
      </w:tr>
      <w:tr w:rsidR="0071543F" w:rsidRPr="00751F7F" w14:paraId="6D9F67C1" w14:textId="77777777">
        <w:trPr>
          <w:trHeight w:val="259"/>
        </w:trPr>
        <w:tc>
          <w:tcPr>
            <w:tcW w:w="4551" w:type="dxa"/>
            <w:vMerge/>
            <w:tcBorders>
              <w:top w:val="single" w:sz="4" w:space="0" w:color="auto"/>
              <w:bottom w:val="single" w:sz="4" w:space="0" w:color="auto"/>
            </w:tcBorders>
            <w:shd w:val="clear" w:color="auto" w:fill="auto"/>
            <w:vAlign w:val="center"/>
          </w:tcPr>
          <w:p w14:paraId="6CC14FC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200" w:type="dxa"/>
            <w:tcBorders>
              <w:top w:val="single" w:sz="4" w:space="0" w:color="auto"/>
              <w:bottom w:val="single" w:sz="4" w:space="0" w:color="auto"/>
            </w:tcBorders>
            <w:shd w:val="clear" w:color="auto" w:fill="auto"/>
            <w:vAlign w:val="center"/>
          </w:tcPr>
          <w:p w14:paraId="4F1D73DB"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hint="eastAsia"/>
                <w:b/>
                <w:bCs/>
                <w:color w:val="000000"/>
                <w:lang w:eastAsia="zh-CN" w:bidi="ar"/>
              </w:rPr>
              <w:t>&lt;</w:t>
            </w:r>
            <w:r w:rsidRPr="00751F7F">
              <w:rPr>
                <w:rFonts w:ascii="Book Antiqua" w:eastAsia="宋体" w:hAnsi="Book Antiqua" w:cs="宋体"/>
                <w:b/>
                <w:bCs/>
                <w:color w:val="000000"/>
                <w:lang w:eastAsia="zh-CN" w:bidi="ar"/>
              </w:rPr>
              <w:t xml:space="preserve">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8)</w:t>
            </w:r>
          </w:p>
        </w:tc>
        <w:tc>
          <w:tcPr>
            <w:tcW w:w="2612" w:type="dxa"/>
            <w:tcBorders>
              <w:top w:val="single" w:sz="4" w:space="0" w:color="auto"/>
              <w:bottom w:val="single" w:sz="4" w:space="0" w:color="auto"/>
            </w:tcBorders>
            <w:shd w:val="clear" w:color="auto" w:fill="auto"/>
            <w:vAlign w:val="center"/>
          </w:tcPr>
          <w:p w14:paraId="37F2832F"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b/>
                <w:bCs/>
                <w:color w:val="000000"/>
                <w:lang w:eastAsia="zh-CN" w:bidi="ar"/>
              </w:rPr>
              <w:t>≥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14)</w:t>
            </w:r>
          </w:p>
        </w:tc>
      </w:tr>
      <w:tr w:rsidR="0071543F" w:rsidRPr="00751F7F" w14:paraId="23E7BA5F" w14:textId="77777777">
        <w:trPr>
          <w:trHeight w:val="259"/>
        </w:trPr>
        <w:tc>
          <w:tcPr>
            <w:tcW w:w="4551" w:type="dxa"/>
            <w:tcBorders>
              <w:top w:val="single" w:sz="4" w:space="0" w:color="auto"/>
            </w:tcBorders>
            <w:shd w:val="clear" w:color="auto" w:fill="auto"/>
            <w:vAlign w:val="center"/>
          </w:tcPr>
          <w:p w14:paraId="175C547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Gender</w:t>
            </w:r>
          </w:p>
        </w:tc>
        <w:tc>
          <w:tcPr>
            <w:tcW w:w="2200" w:type="dxa"/>
            <w:tcBorders>
              <w:top w:val="single" w:sz="4" w:space="0" w:color="auto"/>
            </w:tcBorders>
            <w:shd w:val="clear" w:color="auto" w:fill="auto"/>
            <w:noWrap/>
            <w:vAlign w:val="center"/>
          </w:tcPr>
          <w:p w14:paraId="4C215516"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2612" w:type="dxa"/>
            <w:tcBorders>
              <w:top w:val="single" w:sz="4" w:space="0" w:color="auto"/>
            </w:tcBorders>
            <w:shd w:val="clear" w:color="auto" w:fill="auto"/>
            <w:noWrap/>
            <w:vAlign w:val="center"/>
          </w:tcPr>
          <w:p w14:paraId="35CA107F"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3BB66B21" w14:textId="77777777">
        <w:trPr>
          <w:trHeight w:val="259"/>
        </w:trPr>
        <w:tc>
          <w:tcPr>
            <w:tcW w:w="4551" w:type="dxa"/>
            <w:shd w:val="clear" w:color="auto" w:fill="auto"/>
            <w:vAlign w:val="center"/>
          </w:tcPr>
          <w:p w14:paraId="0BE5870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w:t>
            </w:r>
          </w:p>
        </w:tc>
        <w:tc>
          <w:tcPr>
            <w:tcW w:w="2200" w:type="dxa"/>
            <w:shd w:val="clear" w:color="auto" w:fill="auto"/>
            <w:vAlign w:val="center"/>
          </w:tcPr>
          <w:p w14:paraId="7F792FE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67301C3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r w:rsidR="0071543F" w:rsidRPr="00751F7F" w14:paraId="4F7B2C02" w14:textId="77777777">
        <w:trPr>
          <w:trHeight w:val="259"/>
        </w:trPr>
        <w:tc>
          <w:tcPr>
            <w:tcW w:w="4551" w:type="dxa"/>
            <w:shd w:val="clear" w:color="auto" w:fill="auto"/>
            <w:vAlign w:val="center"/>
          </w:tcPr>
          <w:p w14:paraId="603896F8"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Females</w:t>
            </w:r>
          </w:p>
        </w:tc>
        <w:tc>
          <w:tcPr>
            <w:tcW w:w="2200" w:type="dxa"/>
            <w:shd w:val="clear" w:color="auto" w:fill="auto"/>
            <w:vAlign w:val="center"/>
          </w:tcPr>
          <w:p w14:paraId="76049AF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87.5 (7/8)</w:t>
            </w:r>
          </w:p>
        </w:tc>
        <w:tc>
          <w:tcPr>
            <w:tcW w:w="2612" w:type="dxa"/>
            <w:shd w:val="clear" w:color="auto" w:fill="auto"/>
            <w:vAlign w:val="center"/>
          </w:tcPr>
          <w:p w14:paraId="29B9944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 (6/14)</w:t>
            </w:r>
          </w:p>
        </w:tc>
      </w:tr>
      <w:tr w:rsidR="0071543F" w:rsidRPr="00751F7F" w14:paraId="66139C2C" w14:textId="77777777">
        <w:trPr>
          <w:trHeight w:val="259"/>
        </w:trPr>
        <w:tc>
          <w:tcPr>
            <w:tcW w:w="4551" w:type="dxa"/>
            <w:shd w:val="clear" w:color="auto" w:fill="auto"/>
            <w:vAlign w:val="center"/>
          </w:tcPr>
          <w:p w14:paraId="435420F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w:t>
            </w:r>
          </w:p>
        </w:tc>
        <w:tc>
          <w:tcPr>
            <w:tcW w:w="2200" w:type="dxa"/>
            <w:shd w:val="clear" w:color="auto" w:fill="auto"/>
            <w:vAlign w:val="center"/>
          </w:tcPr>
          <w:p w14:paraId="0D828911"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63D10E0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2FB892EB" w14:textId="77777777">
        <w:trPr>
          <w:trHeight w:val="259"/>
        </w:trPr>
        <w:tc>
          <w:tcPr>
            <w:tcW w:w="4551" w:type="dxa"/>
            <w:shd w:val="clear" w:color="auto" w:fill="auto"/>
            <w:noWrap/>
            <w:vAlign w:val="center"/>
          </w:tcPr>
          <w:p w14:paraId="195B335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Median age (</w:t>
            </w:r>
            <w:proofErr w:type="spellStart"/>
            <w:r w:rsidRPr="00751F7F">
              <w:rPr>
                <w:rFonts w:ascii="Book Antiqua" w:eastAsia="宋体" w:hAnsi="Book Antiqua"/>
                <w:color w:val="000000"/>
                <w:lang w:eastAsia="zh-CN" w:bidi="ar"/>
              </w:rPr>
              <w:t>yr</w:t>
            </w:r>
            <w:proofErr w:type="spellEnd"/>
            <w:r w:rsidRPr="00751F7F">
              <w:rPr>
                <w:rFonts w:ascii="Book Antiqua" w:eastAsia="宋体" w:hAnsi="Book Antiqua"/>
                <w:color w:val="000000"/>
                <w:lang w:eastAsia="zh-CN" w:bidi="ar"/>
              </w:rPr>
              <w:t>)</w:t>
            </w:r>
          </w:p>
        </w:tc>
        <w:tc>
          <w:tcPr>
            <w:tcW w:w="2200" w:type="dxa"/>
            <w:shd w:val="clear" w:color="auto" w:fill="auto"/>
            <w:vAlign w:val="center"/>
          </w:tcPr>
          <w:p w14:paraId="5ACCF43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03C1752B"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7B099A5" w14:textId="77777777">
        <w:trPr>
          <w:trHeight w:val="259"/>
        </w:trPr>
        <w:tc>
          <w:tcPr>
            <w:tcW w:w="4551" w:type="dxa"/>
            <w:shd w:val="clear" w:color="auto" w:fill="auto"/>
            <w:vAlign w:val="center"/>
          </w:tcPr>
          <w:p w14:paraId="56E8FFD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s="宋体"/>
                <w:color w:val="000000"/>
                <w:lang w:eastAsia="zh-CN" w:bidi="ar"/>
              </w:rPr>
              <w:t xml:space="preserve">&lt; </w:t>
            </w:r>
            <w:r w:rsidRPr="00751F7F">
              <w:rPr>
                <w:rFonts w:ascii="Book Antiqua" w:eastAsia="宋体" w:hAnsi="Book Antiqua"/>
                <w:color w:val="000000"/>
                <w:lang w:eastAsia="zh-CN" w:bidi="ar"/>
              </w:rPr>
              <w:t>65</w:t>
            </w:r>
          </w:p>
        </w:tc>
        <w:tc>
          <w:tcPr>
            <w:tcW w:w="2200" w:type="dxa"/>
            <w:shd w:val="clear" w:color="auto" w:fill="auto"/>
            <w:vAlign w:val="center"/>
          </w:tcPr>
          <w:p w14:paraId="43AC87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75 (6/8)</w:t>
            </w:r>
          </w:p>
        </w:tc>
        <w:tc>
          <w:tcPr>
            <w:tcW w:w="2612" w:type="dxa"/>
            <w:shd w:val="clear" w:color="auto" w:fill="auto"/>
            <w:vAlign w:val="center"/>
          </w:tcPr>
          <w:p w14:paraId="4CD6CE2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261E65DA" w14:textId="77777777">
        <w:trPr>
          <w:trHeight w:val="259"/>
        </w:trPr>
        <w:tc>
          <w:tcPr>
            <w:tcW w:w="4551" w:type="dxa"/>
            <w:shd w:val="clear" w:color="auto" w:fill="auto"/>
            <w:vAlign w:val="center"/>
          </w:tcPr>
          <w:p w14:paraId="7D032E1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 65</w:t>
            </w:r>
          </w:p>
        </w:tc>
        <w:tc>
          <w:tcPr>
            <w:tcW w:w="2200" w:type="dxa"/>
            <w:shd w:val="clear" w:color="auto" w:fill="auto"/>
            <w:vAlign w:val="center"/>
          </w:tcPr>
          <w:p w14:paraId="7E0C692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3D2A983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12B2D93" w14:textId="77777777">
        <w:trPr>
          <w:trHeight w:val="259"/>
        </w:trPr>
        <w:tc>
          <w:tcPr>
            <w:tcW w:w="4551" w:type="dxa"/>
            <w:shd w:val="clear" w:color="auto" w:fill="auto"/>
            <w:vAlign w:val="center"/>
          </w:tcPr>
          <w:p w14:paraId="773616F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Symptoms</w:t>
            </w:r>
          </w:p>
        </w:tc>
        <w:tc>
          <w:tcPr>
            <w:tcW w:w="2200" w:type="dxa"/>
            <w:shd w:val="clear" w:color="auto" w:fill="auto"/>
            <w:vAlign w:val="center"/>
          </w:tcPr>
          <w:p w14:paraId="711ADE9C"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EDAF664"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22D2A54" w14:textId="77777777">
        <w:trPr>
          <w:trHeight w:val="259"/>
        </w:trPr>
        <w:tc>
          <w:tcPr>
            <w:tcW w:w="4551" w:type="dxa"/>
            <w:shd w:val="clear" w:color="auto" w:fill="auto"/>
            <w:vAlign w:val="center"/>
          </w:tcPr>
          <w:p w14:paraId="108032A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Abdominal pain</w:t>
            </w:r>
          </w:p>
        </w:tc>
        <w:tc>
          <w:tcPr>
            <w:tcW w:w="2200" w:type="dxa"/>
            <w:shd w:val="clear" w:color="auto" w:fill="auto"/>
            <w:vAlign w:val="center"/>
          </w:tcPr>
          <w:p w14:paraId="2124DB4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1DFC469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r w:rsidR="0071543F" w:rsidRPr="00751F7F" w14:paraId="12CBB10B" w14:textId="77777777">
        <w:trPr>
          <w:trHeight w:val="259"/>
        </w:trPr>
        <w:tc>
          <w:tcPr>
            <w:tcW w:w="4551" w:type="dxa"/>
            <w:shd w:val="clear" w:color="auto" w:fill="auto"/>
            <w:vAlign w:val="center"/>
          </w:tcPr>
          <w:p w14:paraId="49BDD50C"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Abdominal distension</w:t>
            </w:r>
          </w:p>
        </w:tc>
        <w:tc>
          <w:tcPr>
            <w:tcW w:w="2200" w:type="dxa"/>
            <w:shd w:val="clear" w:color="auto" w:fill="auto"/>
            <w:vAlign w:val="center"/>
          </w:tcPr>
          <w:p w14:paraId="12A3030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12B7087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688D2393" w14:textId="77777777">
        <w:trPr>
          <w:trHeight w:val="259"/>
        </w:trPr>
        <w:tc>
          <w:tcPr>
            <w:tcW w:w="4551" w:type="dxa"/>
            <w:shd w:val="clear" w:color="auto" w:fill="auto"/>
            <w:vAlign w:val="center"/>
          </w:tcPr>
          <w:p w14:paraId="2B53AC3E"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Acid reflux</w:t>
            </w:r>
          </w:p>
        </w:tc>
        <w:tc>
          <w:tcPr>
            <w:tcW w:w="2200" w:type="dxa"/>
            <w:shd w:val="clear" w:color="auto" w:fill="auto"/>
            <w:vAlign w:val="center"/>
          </w:tcPr>
          <w:p w14:paraId="440397A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58DE707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69632F69" w14:textId="77777777">
        <w:trPr>
          <w:trHeight w:val="259"/>
        </w:trPr>
        <w:tc>
          <w:tcPr>
            <w:tcW w:w="4551" w:type="dxa"/>
            <w:shd w:val="clear" w:color="auto" w:fill="auto"/>
            <w:vAlign w:val="center"/>
          </w:tcPr>
          <w:p w14:paraId="099AADE6"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Nausea</w:t>
            </w:r>
          </w:p>
        </w:tc>
        <w:tc>
          <w:tcPr>
            <w:tcW w:w="2200" w:type="dxa"/>
            <w:shd w:val="clear" w:color="auto" w:fill="auto"/>
            <w:vAlign w:val="center"/>
          </w:tcPr>
          <w:p w14:paraId="0E0E0ED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C5B65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24C0345" w14:textId="77777777">
        <w:trPr>
          <w:trHeight w:val="259"/>
        </w:trPr>
        <w:tc>
          <w:tcPr>
            <w:tcW w:w="4551" w:type="dxa"/>
            <w:shd w:val="clear" w:color="auto" w:fill="auto"/>
            <w:vAlign w:val="center"/>
          </w:tcPr>
          <w:p w14:paraId="1D1EACF5"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Vomiting</w:t>
            </w:r>
          </w:p>
        </w:tc>
        <w:tc>
          <w:tcPr>
            <w:tcW w:w="2200" w:type="dxa"/>
            <w:shd w:val="clear" w:color="auto" w:fill="auto"/>
            <w:vAlign w:val="center"/>
          </w:tcPr>
          <w:p w14:paraId="3CDDF65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2A4132F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7.1 (1/14)</w:t>
            </w:r>
          </w:p>
        </w:tc>
      </w:tr>
      <w:tr w:rsidR="0071543F" w:rsidRPr="00751F7F" w14:paraId="17D89B01" w14:textId="77777777">
        <w:trPr>
          <w:trHeight w:val="259"/>
        </w:trPr>
        <w:tc>
          <w:tcPr>
            <w:tcW w:w="4551" w:type="dxa"/>
            <w:shd w:val="clear" w:color="auto" w:fill="auto"/>
            <w:vAlign w:val="center"/>
          </w:tcPr>
          <w:p w14:paraId="59263EF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Black stools</w:t>
            </w:r>
          </w:p>
        </w:tc>
        <w:tc>
          <w:tcPr>
            <w:tcW w:w="2200" w:type="dxa"/>
            <w:shd w:val="clear" w:color="auto" w:fill="auto"/>
            <w:vAlign w:val="center"/>
          </w:tcPr>
          <w:p w14:paraId="2B4B505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0356110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31FE2976" w14:textId="77777777">
        <w:trPr>
          <w:trHeight w:val="259"/>
        </w:trPr>
        <w:tc>
          <w:tcPr>
            <w:tcW w:w="4551" w:type="dxa"/>
            <w:shd w:val="clear" w:color="auto" w:fill="auto"/>
            <w:vAlign w:val="center"/>
          </w:tcPr>
          <w:p w14:paraId="6BBF3E31"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Poor appetite </w:t>
            </w:r>
          </w:p>
        </w:tc>
        <w:tc>
          <w:tcPr>
            <w:tcW w:w="2200" w:type="dxa"/>
            <w:shd w:val="clear" w:color="auto" w:fill="auto"/>
            <w:vAlign w:val="center"/>
          </w:tcPr>
          <w:p w14:paraId="22C1CCE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7FDF3B9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68310641" w14:textId="77777777">
        <w:trPr>
          <w:trHeight w:val="259"/>
        </w:trPr>
        <w:tc>
          <w:tcPr>
            <w:tcW w:w="4551" w:type="dxa"/>
            <w:shd w:val="clear" w:color="auto" w:fill="auto"/>
            <w:vAlign w:val="center"/>
          </w:tcPr>
          <w:p w14:paraId="7E89556D"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 symptoms</w:t>
            </w:r>
          </w:p>
        </w:tc>
        <w:tc>
          <w:tcPr>
            <w:tcW w:w="2200" w:type="dxa"/>
            <w:shd w:val="clear" w:color="auto" w:fill="auto"/>
            <w:vAlign w:val="center"/>
          </w:tcPr>
          <w:p w14:paraId="759F345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(4/8)</w:t>
            </w:r>
          </w:p>
        </w:tc>
        <w:tc>
          <w:tcPr>
            <w:tcW w:w="2612" w:type="dxa"/>
            <w:shd w:val="clear" w:color="auto" w:fill="auto"/>
            <w:vAlign w:val="center"/>
          </w:tcPr>
          <w:p w14:paraId="77A74C8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1673DA8E" w14:textId="77777777">
        <w:trPr>
          <w:trHeight w:val="490"/>
        </w:trPr>
        <w:tc>
          <w:tcPr>
            <w:tcW w:w="4551" w:type="dxa"/>
            <w:shd w:val="clear" w:color="auto" w:fill="auto"/>
            <w:vAlign w:val="center"/>
          </w:tcPr>
          <w:p w14:paraId="3BC9D2A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Histological classification and grading</w:t>
            </w:r>
          </w:p>
        </w:tc>
        <w:tc>
          <w:tcPr>
            <w:tcW w:w="2200" w:type="dxa"/>
            <w:shd w:val="clear" w:color="auto" w:fill="auto"/>
            <w:vAlign w:val="center"/>
          </w:tcPr>
          <w:p w14:paraId="48A2AE0D"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3FC05B6"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E38CE20" w14:textId="77777777">
        <w:trPr>
          <w:trHeight w:val="259"/>
        </w:trPr>
        <w:tc>
          <w:tcPr>
            <w:tcW w:w="4551" w:type="dxa"/>
            <w:shd w:val="clear" w:color="auto" w:fill="auto"/>
            <w:vAlign w:val="center"/>
          </w:tcPr>
          <w:p w14:paraId="75943F57"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NET-G1</w:t>
            </w:r>
          </w:p>
        </w:tc>
        <w:tc>
          <w:tcPr>
            <w:tcW w:w="2200" w:type="dxa"/>
            <w:shd w:val="clear" w:color="auto" w:fill="auto"/>
            <w:vAlign w:val="center"/>
          </w:tcPr>
          <w:p w14:paraId="534EF0E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62.5 (5/8)</w:t>
            </w:r>
          </w:p>
        </w:tc>
        <w:tc>
          <w:tcPr>
            <w:tcW w:w="2612" w:type="dxa"/>
            <w:shd w:val="clear" w:color="auto" w:fill="auto"/>
            <w:vAlign w:val="center"/>
          </w:tcPr>
          <w:p w14:paraId="167DABE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(7/14)</w:t>
            </w:r>
          </w:p>
        </w:tc>
      </w:tr>
      <w:tr w:rsidR="0071543F" w:rsidRPr="00751F7F" w14:paraId="5B0390A8" w14:textId="77777777">
        <w:trPr>
          <w:trHeight w:val="259"/>
        </w:trPr>
        <w:tc>
          <w:tcPr>
            <w:tcW w:w="4551" w:type="dxa"/>
            <w:shd w:val="clear" w:color="auto" w:fill="auto"/>
            <w:vAlign w:val="center"/>
          </w:tcPr>
          <w:p w14:paraId="1448A294"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NET-G2</w:t>
            </w:r>
          </w:p>
        </w:tc>
        <w:tc>
          <w:tcPr>
            <w:tcW w:w="2200" w:type="dxa"/>
            <w:shd w:val="clear" w:color="auto" w:fill="auto"/>
            <w:vAlign w:val="center"/>
          </w:tcPr>
          <w:p w14:paraId="4191D27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1244231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50 (7/14)</w:t>
            </w:r>
          </w:p>
        </w:tc>
      </w:tr>
      <w:tr w:rsidR="0071543F" w:rsidRPr="00751F7F" w14:paraId="3587612F" w14:textId="77777777">
        <w:trPr>
          <w:trHeight w:val="259"/>
        </w:trPr>
        <w:tc>
          <w:tcPr>
            <w:tcW w:w="4551" w:type="dxa"/>
            <w:shd w:val="clear" w:color="auto" w:fill="auto"/>
            <w:vAlign w:val="center"/>
          </w:tcPr>
          <w:p w14:paraId="32D172AB"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NET-G3</w:t>
            </w:r>
          </w:p>
        </w:tc>
        <w:tc>
          <w:tcPr>
            <w:tcW w:w="2200" w:type="dxa"/>
            <w:shd w:val="clear" w:color="auto" w:fill="auto"/>
            <w:vAlign w:val="center"/>
          </w:tcPr>
          <w:p w14:paraId="2828EAB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4C0DA6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0D22B92C" w14:textId="77777777">
        <w:trPr>
          <w:trHeight w:val="259"/>
        </w:trPr>
        <w:tc>
          <w:tcPr>
            <w:tcW w:w="4551" w:type="dxa"/>
            <w:shd w:val="clear" w:color="auto" w:fill="auto"/>
            <w:vAlign w:val="center"/>
          </w:tcPr>
          <w:p w14:paraId="25A811A8"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NEC</w:t>
            </w:r>
          </w:p>
        </w:tc>
        <w:tc>
          <w:tcPr>
            <w:tcW w:w="2200" w:type="dxa"/>
            <w:shd w:val="clear" w:color="auto" w:fill="auto"/>
            <w:vAlign w:val="center"/>
          </w:tcPr>
          <w:p w14:paraId="3BBA1BB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6DC72D5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2534E77E" w14:textId="77777777">
        <w:trPr>
          <w:trHeight w:val="259"/>
        </w:trPr>
        <w:tc>
          <w:tcPr>
            <w:tcW w:w="4551" w:type="dxa"/>
            <w:shd w:val="clear" w:color="auto" w:fill="auto"/>
            <w:vAlign w:val="center"/>
          </w:tcPr>
          <w:p w14:paraId="082695B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staging</w:t>
            </w:r>
          </w:p>
        </w:tc>
        <w:tc>
          <w:tcPr>
            <w:tcW w:w="2200" w:type="dxa"/>
            <w:shd w:val="clear" w:color="auto" w:fill="auto"/>
            <w:vAlign w:val="center"/>
          </w:tcPr>
          <w:p w14:paraId="4B4B5BC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250E0079"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4D26B6FD" w14:textId="77777777">
        <w:trPr>
          <w:trHeight w:val="259"/>
        </w:trPr>
        <w:tc>
          <w:tcPr>
            <w:tcW w:w="4551" w:type="dxa"/>
            <w:shd w:val="clear" w:color="auto" w:fill="auto"/>
            <w:vAlign w:val="center"/>
          </w:tcPr>
          <w:p w14:paraId="79A195D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w:t>
            </w:r>
          </w:p>
        </w:tc>
        <w:tc>
          <w:tcPr>
            <w:tcW w:w="2200" w:type="dxa"/>
            <w:shd w:val="clear" w:color="auto" w:fill="auto"/>
            <w:vAlign w:val="center"/>
          </w:tcPr>
          <w:p w14:paraId="46FDC3A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25 (2/8)</w:t>
            </w:r>
          </w:p>
        </w:tc>
        <w:tc>
          <w:tcPr>
            <w:tcW w:w="2612" w:type="dxa"/>
            <w:shd w:val="clear" w:color="auto" w:fill="auto"/>
            <w:vAlign w:val="center"/>
          </w:tcPr>
          <w:p w14:paraId="10489FC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(0/14)</w:t>
            </w:r>
          </w:p>
        </w:tc>
      </w:tr>
      <w:tr w:rsidR="0071543F" w:rsidRPr="00751F7F" w14:paraId="0D328267" w14:textId="77777777">
        <w:trPr>
          <w:trHeight w:val="259"/>
        </w:trPr>
        <w:tc>
          <w:tcPr>
            <w:tcW w:w="4551" w:type="dxa"/>
            <w:shd w:val="clear" w:color="auto" w:fill="auto"/>
            <w:vAlign w:val="center"/>
          </w:tcPr>
          <w:p w14:paraId="6146E10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w:t>
            </w:r>
          </w:p>
        </w:tc>
        <w:tc>
          <w:tcPr>
            <w:tcW w:w="2200" w:type="dxa"/>
            <w:shd w:val="clear" w:color="auto" w:fill="auto"/>
            <w:vAlign w:val="center"/>
          </w:tcPr>
          <w:p w14:paraId="773295B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75 (6/8)</w:t>
            </w:r>
          </w:p>
        </w:tc>
        <w:tc>
          <w:tcPr>
            <w:tcW w:w="2612" w:type="dxa"/>
            <w:shd w:val="clear" w:color="auto" w:fill="auto"/>
            <w:vAlign w:val="center"/>
          </w:tcPr>
          <w:p w14:paraId="6AA669B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64.3 (9/14)</w:t>
            </w:r>
          </w:p>
        </w:tc>
      </w:tr>
      <w:tr w:rsidR="0071543F" w:rsidRPr="00751F7F" w14:paraId="6C6F084B" w14:textId="77777777">
        <w:trPr>
          <w:trHeight w:val="259"/>
        </w:trPr>
        <w:tc>
          <w:tcPr>
            <w:tcW w:w="4551" w:type="dxa"/>
            <w:shd w:val="clear" w:color="auto" w:fill="auto"/>
            <w:vAlign w:val="center"/>
          </w:tcPr>
          <w:p w14:paraId="65C152A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III</w:t>
            </w:r>
          </w:p>
        </w:tc>
        <w:tc>
          <w:tcPr>
            <w:tcW w:w="2200" w:type="dxa"/>
            <w:shd w:val="clear" w:color="auto" w:fill="auto"/>
            <w:vAlign w:val="center"/>
          </w:tcPr>
          <w:p w14:paraId="448BC0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4067E2A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F23A061" w14:textId="77777777">
        <w:trPr>
          <w:trHeight w:val="259"/>
        </w:trPr>
        <w:tc>
          <w:tcPr>
            <w:tcW w:w="4551" w:type="dxa"/>
            <w:shd w:val="clear" w:color="auto" w:fill="auto"/>
            <w:vAlign w:val="center"/>
          </w:tcPr>
          <w:p w14:paraId="7A9E071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lastRenderedPageBreak/>
              <w:t>IV</w:t>
            </w:r>
          </w:p>
        </w:tc>
        <w:tc>
          <w:tcPr>
            <w:tcW w:w="2200" w:type="dxa"/>
            <w:shd w:val="clear" w:color="auto" w:fill="auto"/>
            <w:vAlign w:val="center"/>
          </w:tcPr>
          <w:p w14:paraId="1B8352F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1813154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21.4 (3/14)</w:t>
            </w:r>
          </w:p>
        </w:tc>
      </w:tr>
      <w:tr w:rsidR="0071543F" w:rsidRPr="00751F7F" w14:paraId="59BAEE32" w14:textId="77777777">
        <w:trPr>
          <w:trHeight w:val="259"/>
        </w:trPr>
        <w:tc>
          <w:tcPr>
            <w:tcW w:w="4551" w:type="dxa"/>
            <w:shd w:val="clear" w:color="auto" w:fill="auto"/>
            <w:vAlign w:val="center"/>
          </w:tcPr>
          <w:p w14:paraId="04CC787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Surgery</w:t>
            </w:r>
          </w:p>
        </w:tc>
        <w:tc>
          <w:tcPr>
            <w:tcW w:w="2200" w:type="dxa"/>
            <w:shd w:val="clear" w:color="auto" w:fill="auto"/>
            <w:vAlign w:val="center"/>
          </w:tcPr>
          <w:p w14:paraId="33353A4E"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1C0A7F1B"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76782EF7" w14:textId="77777777">
        <w:trPr>
          <w:trHeight w:val="259"/>
        </w:trPr>
        <w:tc>
          <w:tcPr>
            <w:tcW w:w="4551" w:type="dxa"/>
            <w:shd w:val="clear" w:color="auto" w:fill="auto"/>
            <w:vAlign w:val="center"/>
          </w:tcPr>
          <w:p w14:paraId="7350E7A0"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Yes</w:t>
            </w:r>
          </w:p>
        </w:tc>
        <w:tc>
          <w:tcPr>
            <w:tcW w:w="2200" w:type="dxa"/>
            <w:shd w:val="clear" w:color="auto" w:fill="auto"/>
            <w:vAlign w:val="center"/>
          </w:tcPr>
          <w:p w14:paraId="01D2E1C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100 (8/8)</w:t>
            </w:r>
          </w:p>
        </w:tc>
        <w:tc>
          <w:tcPr>
            <w:tcW w:w="2612" w:type="dxa"/>
            <w:shd w:val="clear" w:color="auto" w:fill="auto"/>
            <w:vAlign w:val="center"/>
          </w:tcPr>
          <w:p w14:paraId="122D7F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85.7 (12/14)</w:t>
            </w:r>
          </w:p>
        </w:tc>
      </w:tr>
      <w:tr w:rsidR="0071543F" w:rsidRPr="00751F7F" w14:paraId="241B7463" w14:textId="77777777">
        <w:trPr>
          <w:trHeight w:val="288"/>
        </w:trPr>
        <w:tc>
          <w:tcPr>
            <w:tcW w:w="4551" w:type="dxa"/>
            <w:shd w:val="clear" w:color="auto" w:fill="auto"/>
            <w:noWrap/>
            <w:vAlign w:val="center"/>
          </w:tcPr>
          <w:p w14:paraId="7BAEB3B6"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w:t>
            </w:r>
          </w:p>
        </w:tc>
        <w:tc>
          <w:tcPr>
            <w:tcW w:w="2200" w:type="dxa"/>
            <w:shd w:val="clear" w:color="auto" w:fill="auto"/>
            <w:vAlign w:val="center"/>
          </w:tcPr>
          <w:p w14:paraId="7831423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14C6A7A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14.3 (2/14)</w:t>
            </w:r>
          </w:p>
        </w:tc>
      </w:tr>
      <w:tr w:rsidR="0071543F" w:rsidRPr="00751F7F" w14:paraId="221838AC" w14:textId="77777777">
        <w:trPr>
          <w:trHeight w:val="259"/>
        </w:trPr>
        <w:tc>
          <w:tcPr>
            <w:tcW w:w="4551" w:type="dxa"/>
            <w:shd w:val="clear" w:color="auto" w:fill="auto"/>
            <w:vAlign w:val="center"/>
          </w:tcPr>
          <w:p w14:paraId="4C4CB9F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Postoperative chemotherapy</w:t>
            </w:r>
          </w:p>
        </w:tc>
        <w:tc>
          <w:tcPr>
            <w:tcW w:w="2200" w:type="dxa"/>
            <w:shd w:val="clear" w:color="auto" w:fill="auto"/>
            <w:vAlign w:val="center"/>
          </w:tcPr>
          <w:p w14:paraId="3686A42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66533B56"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0E7A14D6" w14:textId="77777777">
        <w:trPr>
          <w:trHeight w:val="259"/>
        </w:trPr>
        <w:tc>
          <w:tcPr>
            <w:tcW w:w="4551" w:type="dxa"/>
            <w:shd w:val="clear" w:color="auto" w:fill="auto"/>
            <w:vAlign w:val="center"/>
          </w:tcPr>
          <w:p w14:paraId="1642DD94"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Yes</w:t>
            </w:r>
          </w:p>
        </w:tc>
        <w:tc>
          <w:tcPr>
            <w:tcW w:w="2200" w:type="dxa"/>
            <w:shd w:val="clear" w:color="auto" w:fill="auto"/>
            <w:vAlign w:val="center"/>
          </w:tcPr>
          <w:p w14:paraId="1E3B27F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12.5 (1/8)</w:t>
            </w:r>
          </w:p>
        </w:tc>
        <w:tc>
          <w:tcPr>
            <w:tcW w:w="2612" w:type="dxa"/>
            <w:shd w:val="clear" w:color="auto" w:fill="auto"/>
            <w:vAlign w:val="center"/>
          </w:tcPr>
          <w:p w14:paraId="5E7A221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28.6 (4/14)</w:t>
            </w:r>
          </w:p>
        </w:tc>
      </w:tr>
      <w:tr w:rsidR="0071543F" w:rsidRPr="00751F7F" w14:paraId="1FB6E38A" w14:textId="77777777">
        <w:trPr>
          <w:trHeight w:val="288"/>
        </w:trPr>
        <w:tc>
          <w:tcPr>
            <w:tcW w:w="4551" w:type="dxa"/>
            <w:shd w:val="clear" w:color="auto" w:fill="auto"/>
            <w:noWrap/>
            <w:vAlign w:val="center"/>
          </w:tcPr>
          <w:p w14:paraId="7C7E18BA"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No</w:t>
            </w:r>
          </w:p>
        </w:tc>
        <w:tc>
          <w:tcPr>
            <w:tcW w:w="2200" w:type="dxa"/>
            <w:shd w:val="clear" w:color="auto" w:fill="auto"/>
            <w:vAlign w:val="center"/>
          </w:tcPr>
          <w:p w14:paraId="0C87804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87.5 (7/8)</w:t>
            </w:r>
          </w:p>
        </w:tc>
        <w:tc>
          <w:tcPr>
            <w:tcW w:w="2612" w:type="dxa"/>
            <w:shd w:val="clear" w:color="auto" w:fill="auto"/>
            <w:vAlign w:val="center"/>
          </w:tcPr>
          <w:p w14:paraId="454FC149"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71.4 (10/14)</w:t>
            </w:r>
          </w:p>
        </w:tc>
      </w:tr>
      <w:tr w:rsidR="0071543F" w:rsidRPr="00751F7F" w14:paraId="03324CFE" w14:textId="77777777">
        <w:trPr>
          <w:trHeight w:val="273"/>
        </w:trPr>
        <w:tc>
          <w:tcPr>
            <w:tcW w:w="4551" w:type="dxa"/>
            <w:shd w:val="clear" w:color="auto" w:fill="auto"/>
            <w:noWrap/>
            <w:vAlign w:val="center"/>
          </w:tcPr>
          <w:p w14:paraId="4643ECB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status</w:t>
            </w:r>
          </w:p>
        </w:tc>
        <w:tc>
          <w:tcPr>
            <w:tcW w:w="2200" w:type="dxa"/>
            <w:shd w:val="clear" w:color="auto" w:fill="auto"/>
            <w:vAlign w:val="center"/>
          </w:tcPr>
          <w:p w14:paraId="36DC07AF"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612" w:type="dxa"/>
            <w:shd w:val="clear" w:color="auto" w:fill="auto"/>
            <w:vAlign w:val="center"/>
          </w:tcPr>
          <w:p w14:paraId="321FA60F" w14:textId="77777777" w:rsidR="0071543F" w:rsidRPr="00751F7F" w:rsidRDefault="0071543F">
            <w:pPr>
              <w:adjustRightInd w:val="0"/>
              <w:snapToGrid w:val="0"/>
              <w:spacing w:line="360" w:lineRule="auto"/>
              <w:jc w:val="both"/>
              <w:rPr>
                <w:rFonts w:ascii="Book Antiqua" w:eastAsia="宋体" w:hAnsi="Book Antiqua"/>
                <w:color w:val="000000"/>
              </w:rPr>
            </w:pPr>
          </w:p>
        </w:tc>
      </w:tr>
      <w:tr w:rsidR="0071543F" w:rsidRPr="00751F7F" w14:paraId="6F3495E4" w14:textId="77777777">
        <w:trPr>
          <w:trHeight w:val="288"/>
        </w:trPr>
        <w:tc>
          <w:tcPr>
            <w:tcW w:w="4551" w:type="dxa"/>
            <w:shd w:val="clear" w:color="auto" w:fill="auto"/>
            <w:noWrap/>
            <w:vAlign w:val="center"/>
          </w:tcPr>
          <w:p w14:paraId="3BC060F3"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Death</w:t>
            </w:r>
          </w:p>
        </w:tc>
        <w:tc>
          <w:tcPr>
            <w:tcW w:w="2200" w:type="dxa"/>
            <w:shd w:val="clear" w:color="auto" w:fill="auto"/>
            <w:vAlign w:val="center"/>
          </w:tcPr>
          <w:p w14:paraId="5E54185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 (0/8)</w:t>
            </w:r>
          </w:p>
        </w:tc>
        <w:tc>
          <w:tcPr>
            <w:tcW w:w="2612" w:type="dxa"/>
            <w:shd w:val="clear" w:color="auto" w:fill="auto"/>
            <w:vAlign w:val="center"/>
          </w:tcPr>
          <w:p w14:paraId="5B372FE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 (6/14)</w:t>
            </w:r>
          </w:p>
        </w:tc>
      </w:tr>
      <w:tr w:rsidR="0071543F" w:rsidRPr="00751F7F" w14:paraId="1E6E26FD" w14:textId="77777777">
        <w:trPr>
          <w:trHeight w:val="288"/>
        </w:trPr>
        <w:tc>
          <w:tcPr>
            <w:tcW w:w="4551" w:type="dxa"/>
            <w:shd w:val="clear" w:color="auto" w:fill="auto"/>
            <w:noWrap/>
            <w:vAlign w:val="center"/>
          </w:tcPr>
          <w:p w14:paraId="4F672CC9" w14:textId="77777777" w:rsidR="0071543F" w:rsidRPr="00751F7F" w:rsidRDefault="001635D7">
            <w:pPr>
              <w:adjustRightInd w:val="0"/>
              <w:snapToGrid w:val="0"/>
              <w:spacing w:line="360" w:lineRule="auto"/>
              <w:ind w:firstLineChars="100" w:firstLine="240"/>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w:t>
            </w:r>
          </w:p>
        </w:tc>
        <w:tc>
          <w:tcPr>
            <w:tcW w:w="2200" w:type="dxa"/>
            <w:shd w:val="clear" w:color="auto" w:fill="auto"/>
            <w:vAlign w:val="center"/>
          </w:tcPr>
          <w:p w14:paraId="442DF6A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100 (8/8)</w:t>
            </w:r>
          </w:p>
        </w:tc>
        <w:tc>
          <w:tcPr>
            <w:tcW w:w="2612" w:type="dxa"/>
            <w:shd w:val="clear" w:color="auto" w:fill="auto"/>
            <w:vAlign w:val="center"/>
          </w:tcPr>
          <w:p w14:paraId="325C6A7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57.1 (8/14)</w:t>
            </w:r>
          </w:p>
        </w:tc>
      </w:tr>
    </w:tbl>
    <w:p w14:paraId="02DA68C4" w14:textId="77777777" w:rsidR="0071543F" w:rsidRPr="00751F7F" w:rsidRDefault="0071543F">
      <w:pPr>
        <w:adjustRightInd w:val="0"/>
        <w:snapToGrid w:val="0"/>
        <w:spacing w:line="360" w:lineRule="auto"/>
        <w:jc w:val="both"/>
        <w:rPr>
          <w:rFonts w:ascii="Book Antiqua" w:hAnsi="Book Antiqua"/>
        </w:rPr>
      </w:pPr>
    </w:p>
    <w:p w14:paraId="0FF1EB2B" w14:textId="77777777" w:rsidR="0071543F" w:rsidRPr="00751F7F" w:rsidRDefault="001635D7">
      <w:pPr>
        <w:adjustRightInd w:val="0"/>
        <w:snapToGrid w:val="0"/>
        <w:spacing w:line="360" w:lineRule="auto"/>
        <w:jc w:val="both"/>
        <w:rPr>
          <w:rFonts w:ascii="Book Antiqua" w:hAnsi="Book Antiqua"/>
        </w:rPr>
      </w:pPr>
      <w:r w:rsidRPr="00751F7F">
        <w:rPr>
          <w:rFonts w:ascii="Book Antiqua" w:hAnsi="Book Antiqua"/>
        </w:rPr>
        <w:br w:type="page"/>
      </w:r>
      <w:r w:rsidRPr="00751F7F">
        <w:rPr>
          <w:rFonts w:ascii="Book Antiqua" w:eastAsia="宋体" w:hAnsi="Book Antiqua"/>
          <w:b/>
          <w:bCs/>
          <w:color w:val="000000"/>
          <w:lang w:eastAsia="zh-CN" w:bidi="ar"/>
        </w:rPr>
        <w:lastRenderedPageBreak/>
        <w:t xml:space="preserve">Table 5 Clinical characteristics comparison of </w:t>
      </w:r>
      <w:proofErr w:type="spellStart"/>
      <w:r w:rsidRPr="00751F7F">
        <w:rPr>
          <w:rFonts w:ascii="Book Antiqua" w:eastAsia="宋体" w:hAnsi="Book Antiqua"/>
          <w:b/>
          <w:bCs/>
          <w:color w:val="000000"/>
          <w:lang w:eastAsia="zh-CN" w:bidi="ar"/>
        </w:rPr>
        <w:t>nonampullary</w:t>
      </w:r>
      <w:proofErr w:type="spellEnd"/>
      <w:r w:rsidRPr="00751F7F">
        <w:rPr>
          <w:rFonts w:ascii="Book Antiqua" w:eastAsia="宋体" w:hAnsi="Book Antiqua"/>
          <w:b/>
          <w:bCs/>
          <w:color w:val="000000"/>
          <w:lang w:eastAsia="zh-CN" w:bidi="ar"/>
        </w:rPr>
        <w:t xml:space="preserve"> duodenal neuroendocrine </w:t>
      </w:r>
      <w:proofErr w:type="spellStart"/>
      <w:r w:rsidRPr="00751F7F">
        <w:rPr>
          <w:rFonts w:ascii="Book Antiqua" w:eastAsia="宋体" w:hAnsi="Book Antiqua"/>
          <w:b/>
          <w:bCs/>
          <w:color w:val="000000"/>
          <w:lang w:eastAsia="zh-CN" w:bidi="ar"/>
        </w:rPr>
        <w:t>tumour</w:t>
      </w:r>
      <w:proofErr w:type="spellEnd"/>
      <w:r w:rsidRPr="00751F7F">
        <w:rPr>
          <w:rFonts w:ascii="Book Antiqua" w:eastAsia="宋体" w:hAnsi="Book Antiqua"/>
          <w:b/>
          <w:bCs/>
          <w:color w:val="000000"/>
          <w:lang w:eastAsia="zh-CN" w:bidi="ar"/>
        </w:rPr>
        <w:t xml:space="preserve"> patients</w:t>
      </w:r>
    </w:p>
    <w:tbl>
      <w:tblPr>
        <w:tblW w:w="9365" w:type="dxa"/>
        <w:tblInd w:w="93" w:type="dxa"/>
        <w:tblBorders>
          <w:top w:val="single" w:sz="4" w:space="0" w:color="auto"/>
          <w:bottom w:val="single" w:sz="4" w:space="0" w:color="auto"/>
        </w:tblBorders>
        <w:tblLayout w:type="fixed"/>
        <w:tblLook w:val="04A0" w:firstRow="1" w:lastRow="0" w:firstColumn="1" w:lastColumn="0" w:noHBand="0" w:noVBand="1"/>
      </w:tblPr>
      <w:tblGrid>
        <w:gridCol w:w="2272"/>
        <w:gridCol w:w="2137"/>
        <w:gridCol w:w="1687"/>
        <w:gridCol w:w="2370"/>
        <w:gridCol w:w="899"/>
      </w:tblGrid>
      <w:tr w:rsidR="0071543F" w:rsidRPr="00751F7F" w14:paraId="3984DDC2" w14:textId="77777777">
        <w:trPr>
          <w:trHeight w:val="271"/>
        </w:trPr>
        <w:tc>
          <w:tcPr>
            <w:tcW w:w="2272" w:type="dxa"/>
            <w:vMerge w:val="restart"/>
            <w:tcBorders>
              <w:top w:val="single" w:sz="4" w:space="0" w:color="auto"/>
              <w:bottom w:val="single" w:sz="4" w:space="0" w:color="auto"/>
            </w:tcBorders>
            <w:shd w:val="clear" w:color="auto" w:fill="auto"/>
            <w:vAlign w:val="center"/>
          </w:tcPr>
          <w:p w14:paraId="4ED77A6F"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Clinical features</w:t>
            </w:r>
          </w:p>
        </w:tc>
        <w:tc>
          <w:tcPr>
            <w:tcW w:w="3824" w:type="dxa"/>
            <w:gridSpan w:val="2"/>
            <w:tcBorders>
              <w:top w:val="single" w:sz="4" w:space="0" w:color="auto"/>
              <w:bottom w:val="single" w:sz="4" w:space="0" w:color="auto"/>
            </w:tcBorders>
            <w:shd w:val="clear" w:color="auto" w:fill="auto"/>
            <w:vAlign w:val="center"/>
          </w:tcPr>
          <w:p w14:paraId="3B80CC71"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proofErr w:type="spellStart"/>
            <w:r w:rsidRPr="00751F7F">
              <w:rPr>
                <w:rFonts w:ascii="Book Antiqua" w:eastAsia="宋体" w:hAnsi="Book Antiqua"/>
                <w:b/>
                <w:bCs/>
                <w:color w:val="000000"/>
                <w:lang w:eastAsia="zh-CN" w:bidi="ar"/>
              </w:rPr>
              <w:t>Tumour</w:t>
            </w:r>
            <w:proofErr w:type="spellEnd"/>
            <w:r w:rsidRPr="00751F7F">
              <w:rPr>
                <w:rFonts w:ascii="Book Antiqua" w:eastAsia="宋体" w:hAnsi="Book Antiqua"/>
                <w:b/>
                <w:bCs/>
                <w:color w:val="000000"/>
                <w:lang w:eastAsia="zh-CN" w:bidi="ar"/>
              </w:rPr>
              <w:t xml:space="preserve"> size </w:t>
            </w:r>
            <w:r w:rsidRPr="00751F7F">
              <w:rPr>
                <w:rFonts w:ascii="Book Antiqua" w:eastAsia="宋体" w:hAnsi="Book Antiqua" w:cs="宋体"/>
                <w:b/>
                <w:bCs/>
                <w:color w:val="000000"/>
                <w:lang w:eastAsia="zh-CN" w:bidi="ar"/>
              </w:rPr>
              <w:t>(</w:t>
            </w:r>
            <w:r w:rsidRPr="00751F7F">
              <w:rPr>
                <w:rFonts w:ascii="Book Antiqua" w:eastAsia="宋体" w:hAnsi="Book Antiqua"/>
                <w:b/>
                <w:bCs/>
                <w:color w:val="000000"/>
                <w:lang w:eastAsia="zh-CN" w:bidi="ar"/>
              </w:rPr>
              <w:t>diameter</w:t>
            </w:r>
            <w:r w:rsidRPr="00751F7F">
              <w:rPr>
                <w:rFonts w:ascii="Book Antiqua" w:eastAsia="宋体" w:hAnsi="Book Antiqua" w:cs="宋体"/>
                <w:b/>
                <w:bCs/>
                <w:color w:val="000000"/>
                <w:lang w:eastAsia="zh-CN" w:bidi="ar"/>
              </w:rPr>
              <w:t>)</w:t>
            </w:r>
          </w:p>
        </w:tc>
        <w:tc>
          <w:tcPr>
            <w:tcW w:w="2370" w:type="dxa"/>
            <w:vMerge w:val="restart"/>
            <w:tcBorders>
              <w:top w:val="single" w:sz="4" w:space="0" w:color="auto"/>
              <w:bottom w:val="single" w:sz="4" w:space="0" w:color="auto"/>
            </w:tcBorders>
            <w:shd w:val="clear" w:color="auto" w:fill="auto"/>
            <w:vAlign w:val="center"/>
          </w:tcPr>
          <w:p w14:paraId="572FD5E7" w14:textId="77777777" w:rsidR="0071543F" w:rsidRPr="00751F7F" w:rsidRDefault="001635D7">
            <w:pPr>
              <w:adjustRightInd w:val="0"/>
              <w:snapToGrid w:val="0"/>
              <w:spacing w:line="360" w:lineRule="auto"/>
              <w:jc w:val="both"/>
              <w:textAlignment w:val="center"/>
              <w:rPr>
                <w:rFonts w:ascii="Book Antiqua" w:eastAsia="宋体" w:hAnsi="Book Antiqua"/>
                <w:b/>
                <w:bCs/>
                <w:color w:val="000000"/>
              </w:rPr>
            </w:pPr>
            <w:r w:rsidRPr="00751F7F">
              <w:rPr>
                <w:rFonts w:ascii="Book Antiqua" w:eastAsia="宋体" w:hAnsi="Book Antiqua"/>
                <w:b/>
                <w:bCs/>
                <w:color w:val="000000"/>
                <w:lang w:eastAsia="zh-CN" w:bidi="ar"/>
              </w:rPr>
              <w:t>Statistical value</w:t>
            </w:r>
          </w:p>
        </w:tc>
        <w:tc>
          <w:tcPr>
            <w:tcW w:w="899" w:type="dxa"/>
            <w:vMerge w:val="restart"/>
            <w:tcBorders>
              <w:top w:val="single" w:sz="4" w:space="0" w:color="auto"/>
              <w:bottom w:val="single" w:sz="4" w:space="0" w:color="auto"/>
            </w:tcBorders>
            <w:shd w:val="clear" w:color="auto" w:fill="auto"/>
            <w:vAlign w:val="center"/>
          </w:tcPr>
          <w:p w14:paraId="612DEA5D" w14:textId="77777777" w:rsidR="0071543F" w:rsidRPr="00751F7F" w:rsidRDefault="001635D7">
            <w:pPr>
              <w:adjustRightInd w:val="0"/>
              <w:snapToGrid w:val="0"/>
              <w:spacing w:line="360" w:lineRule="auto"/>
              <w:jc w:val="both"/>
              <w:textAlignment w:val="center"/>
              <w:rPr>
                <w:rFonts w:ascii="Book Antiqua" w:eastAsia="宋体" w:hAnsi="Book Antiqua" w:cs="宋体"/>
                <w:b/>
                <w:bCs/>
                <w:i/>
                <w:iCs/>
                <w:color w:val="000000"/>
              </w:rPr>
            </w:pPr>
            <w:r w:rsidRPr="00751F7F">
              <w:rPr>
                <w:rFonts w:ascii="Book Antiqua" w:eastAsia="宋体" w:hAnsi="Book Antiqua" w:cs="宋体"/>
                <w:b/>
                <w:bCs/>
                <w:i/>
                <w:iCs/>
                <w:color w:val="000000"/>
                <w:lang w:eastAsia="zh-CN" w:bidi="ar"/>
              </w:rPr>
              <w:t xml:space="preserve">P </w:t>
            </w:r>
            <w:r w:rsidRPr="00751F7F">
              <w:rPr>
                <w:rFonts w:ascii="Book Antiqua" w:eastAsia="宋体" w:hAnsi="Book Antiqua" w:cs="宋体"/>
                <w:b/>
                <w:bCs/>
                <w:color w:val="000000"/>
                <w:lang w:eastAsia="zh-CN" w:bidi="ar"/>
              </w:rPr>
              <w:t>value</w:t>
            </w:r>
          </w:p>
        </w:tc>
      </w:tr>
      <w:tr w:rsidR="0071543F" w:rsidRPr="00751F7F" w14:paraId="52FA9040" w14:textId="77777777">
        <w:trPr>
          <w:trHeight w:val="271"/>
        </w:trPr>
        <w:tc>
          <w:tcPr>
            <w:tcW w:w="2272" w:type="dxa"/>
            <w:vMerge/>
            <w:tcBorders>
              <w:top w:val="single" w:sz="4" w:space="0" w:color="auto"/>
              <w:bottom w:val="single" w:sz="4" w:space="0" w:color="auto"/>
            </w:tcBorders>
            <w:shd w:val="clear" w:color="auto" w:fill="auto"/>
            <w:vAlign w:val="center"/>
          </w:tcPr>
          <w:p w14:paraId="393C2B8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2137" w:type="dxa"/>
            <w:tcBorders>
              <w:top w:val="single" w:sz="4" w:space="0" w:color="auto"/>
              <w:bottom w:val="single" w:sz="4" w:space="0" w:color="auto"/>
            </w:tcBorders>
            <w:shd w:val="clear" w:color="auto" w:fill="auto"/>
            <w:noWrap/>
            <w:vAlign w:val="center"/>
          </w:tcPr>
          <w:p w14:paraId="545DA70A"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hint="eastAsia"/>
                <w:b/>
                <w:bCs/>
                <w:color w:val="000000"/>
                <w:lang w:eastAsia="zh-CN" w:bidi="ar"/>
              </w:rPr>
              <w:t xml:space="preserve">&lt; </w:t>
            </w:r>
            <w:r w:rsidRPr="00751F7F">
              <w:rPr>
                <w:rFonts w:ascii="Book Antiqua" w:eastAsia="宋体" w:hAnsi="Book Antiqua" w:cs="宋体"/>
                <w:b/>
                <w:bCs/>
                <w:color w:val="000000"/>
                <w:lang w:eastAsia="zh-CN" w:bidi="ar"/>
              </w:rPr>
              <w:t>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8)</w:t>
            </w:r>
          </w:p>
        </w:tc>
        <w:tc>
          <w:tcPr>
            <w:tcW w:w="1687" w:type="dxa"/>
            <w:tcBorders>
              <w:top w:val="single" w:sz="4" w:space="0" w:color="auto"/>
              <w:bottom w:val="single" w:sz="4" w:space="0" w:color="auto"/>
            </w:tcBorders>
            <w:shd w:val="clear" w:color="auto" w:fill="auto"/>
            <w:noWrap/>
            <w:vAlign w:val="center"/>
          </w:tcPr>
          <w:p w14:paraId="27DE06CC" w14:textId="77777777" w:rsidR="0071543F" w:rsidRPr="00751F7F" w:rsidRDefault="001635D7">
            <w:pPr>
              <w:adjustRightInd w:val="0"/>
              <w:snapToGrid w:val="0"/>
              <w:spacing w:line="360" w:lineRule="auto"/>
              <w:jc w:val="both"/>
              <w:textAlignment w:val="center"/>
              <w:rPr>
                <w:rFonts w:ascii="Book Antiqua" w:eastAsia="宋体" w:hAnsi="Book Antiqua" w:cs="宋体"/>
                <w:b/>
                <w:bCs/>
                <w:color w:val="000000"/>
              </w:rPr>
            </w:pPr>
            <w:r w:rsidRPr="00751F7F">
              <w:rPr>
                <w:rFonts w:ascii="Book Antiqua" w:eastAsia="宋体" w:hAnsi="Book Antiqua" w:cs="宋体"/>
                <w:b/>
                <w:bCs/>
                <w:color w:val="000000"/>
                <w:lang w:eastAsia="zh-CN" w:bidi="ar"/>
              </w:rPr>
              <w:t>≥ 2 cm (</w:t>
            </w:r>
            <w:r w:rsidRPr="00751F7F">
              <w:rPr>
                <w:rFonts w:ascii="Book Antiqua" w:eastAsia="宋体" w:hAnsi="Book Antiqua" w:cs="宋体"/>
                <w:b/>
                <w:bCs/>
                <w:i/>
                <w:iCs/>
                <w:color w:val="000000"/>
                <w:lang w:eastAsia="zh-CN" w:bidi="ar"/>
              </w:rPr>
              <w:t>n</w:t>
            </w:r>
            <w:r w:rsidRPr="00751F7F">
              <w:rPr>
                <w:rFonts w:ascii="Book Antiqua" w:eastAsia="宋体" w:hAnsi="Book Antiqua" w:cs="宋体"/>
                <w:b/>
                <w:bCs/>
                <w:color w:val="000000"/>
                <w:lang w:eastAsia="zh-CN" w:bidi="ar"/>
              </w:rPr>
              <w:t xml:space="preserve"> = 14)</w:t>
            </w:r>
          </w:p>
        </w:tc>
        <w:tc>
          <w:tcPr>
            <w:tcW w:w="2370" w:type="dxa"/>
            <w:vMerge/>
            <w:tcBorders>
              <w:top w:val="single" w:sz="4" w:space="0" w:color="auto"/>
              <w:bottom w:val="single" w:sz="4" w:space="0" w:color="auto"/>
            </w:tcBorders>
            <w:shd w:val="clear" w:color="auto" w:fill="auto"/>
            <w:vAlign w:val="center"/>
          </w:tcPr>
          <w:p w14:paraId="0BB783A0" w14:textId="77777777" w:rsidR="0071543F" w:rsidRPr="00751F7F" w:rsidRDefault="0071543F">
            <w:pPr>
              <w:adjustRightInd w:val="0"/>
              <w:snapToGrid w:val="0"/>
              <w:spacing w:line="360" w:lineRule="auto"/>
              <w:jc w:val="both"/>
              <w:rPr>
                <w:rFonts w:ascii="Book Antiqua" w:eastAsia="宋体" w:hAnsi="Book Antiqua"/>
                <w:b/>
                <w:bCs/>
                <w:color w:val="000000"/>
              </w:rPr>
            </w:pPr>
          </w:p>
        </w:tc>
        <w:tc>
          <w:tcPr>
            <w:tcW w:w="899" w:type="dxa"/>
            <w:vMerge/>
            <w:tcBorders>
              <w:top w:val="single" w:sz="4" w:space="0" w:color="auto"/>
              <w:bottom w:val="single" w:sz="4" w:space="0" w:color="auto"/>
            </w:tcBorders>
            <w:shd w:val="clear" w:color="auto" w:fill="auto"/>
            <w:vAlign w:val="center"/>
          </w:tcPr>
          <w:p w14:paraId="1A41377E" w14:textId="77777777" w:rsidR="0071543F" w:rsidRPr="00751F7F" w:rsidRDefault="0071543F">
            <w:pPr>
              <w:adjustRightInd w:val="0"/>
              <w:snapToGrid w:val="0"/>
              <w:spacing w:line="360" w:lineRule="auto"/>
              <w:jc w:val="both"/>
              <w:rPr>
                <w:rFonts w:ascii="Book Antiqua" w:eastAsia="宋体" w:hAnsi="Book Antiqua" w:cs="宋体"/>
                <w:b/>
                <w:bCs/>
                <w:i/>
                <w:iCs/>
                <w:color w:val="000000"/>
              </w:rPr>
            </w:pPr>
          </w:p>
        </w:tc>
      </w:tr>
      <w:tr w:rsidR="0071543F" w:rsidRPr="00751F7F" w14:paraId="500B6EB3" w14:textId="77777777">
        <w:trPr>
          <w:trHeight w:val="271"/>
        </w:trPr>
        <w:tc>
          <w:tcPr>
            <w:tcW w:w="2272" w:type="dxa"/>
            <w:tcBorders>
              <w:top w:val="single" w:sz="4" w:space="0" w:color="auto"/>
            </w:tcBorders>
            <w:shd w:val="clear" w:color="auto" w:fill="auto"/>
            <w:vAlign w:val="center"/>
          </w:tcPr>
          <w:p w14:paraId="717CB8E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Males/females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37" w:type="dxa"/>
            <w:tcBorders>
              <w:top w:val="single" w:sz="4" w:space="0" w:color="auto"/>
            </w:tcBorders>
            <w:shd w:val="clear" w:color="auto" w:fill="auto"/>
            <w:vAlign w:val="center"/>
          </w:tcPr>
          <w:p w14:paraId="58CF0F1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1/7</w:t>
            </w:r>
          </w:p>
        </w:tc>
        <w:tc>
          <w:tcPr>
            <w:tcW w:w="1687" w:type="dxa"/>
            <w:tcBorders>
              <w:top w:val="single" w:sz="4" w:space="0" w:color="auto"/>
            </w:tcBorders>
            <w:shd w:val="clear" w:color="auto" w:fill="auto"/>
            <w:vAlign w:val="center"/>
          </w:tcPr>
          <w:p w14:paraId="1A840CE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8/6</w:t>
            </w:r>
          </w:p>
        </w:tc>
        <w:tc>
          <w:tcPr>
            <w:tcW w:w="2370" w:type="dxa"/>
            <w:tcBorders>
              <w:top w:val="single" w:sz="4" w:space="0" w:color="auto"/>
            </w:tcBorders>
            <w:shd w:val="clear" w:color="auto" w:fill="auto"/>
            <w:vAlign w:val="center"/>
          </w:tcPr>
          <w:p w14:paraId="56F0B2D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tcBorders>
              <w:top w:val="single" w:sz="4" w:space="0" w:color="auto"/>
            </w:tcBorders>
            <w:shd w:val="clear" w:color="auto" w:fill="auto"/>
            <w:vAlign w:val="center"/>
          </w:tcPr>
          <w:p w14:paraId="6B08EA2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0.052</w:t>
            </w:r>
          </w:p>
        </w:tc>
      </w:tr>
      <w:tr w:rsidR="0071543F" w:rsidRPr="00751F7F" w14:paraId="73157374" w14:textId="77777777">
        <w:trPr>
          <w:trHeight w:val="513"/>
        </w:trPr>
        <w:tc>
          <w:tcPr>
            <w:tcW w:w="2272" w:type="dxa"/>
            <w:shd w:val="clear" w:color="auto" w:fill="auto"/>
            <w:vAlign w:val="center"/>
          </w:tcPr>
          <w:p w14:paraId="61A29A2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Age at diagnosis (</w:t>
            </w:r>
            <w:proofErr w:type="spellStart"/>
            <w:r w:rsidRPr="00751F7F">
              <w:rPr>
                <w:rFonts w:ascii="Book Antiqua" w:eastAsia="宋体" w:hAnsi="Book Antiqua"/>
                <w:color w:val="000000"/>
                <w:lang w:eastAsia="zh-CN" w:bidi="ar"/>
              </w:rPr>
              <w:t>yr</w:t>
            </w:r>
            <w:proofErr w:type="spellEnd"/>
            <w:r w:rsidRPr="00751F7F">
              <w:rPr>
                <w:rFonts w:ascii="Book Antiqua" w:eastAsia="宋体" w:hAnsi="Book Antiqua"/>
                <w:color w:val="000000"/>
                <w:lang w:eastAsia="zh-CN" w:bidi="ar"/>
              </w:rPr>
              <w:t>)</w:t>
            </w:r>
          </w:p>
        </w:tc>
        <w:tc>
          <w:tcPr>
            <w:tcW w:w="2137" w:type="dxa"/>
            <w:shd w:val="clear" w:color="auto" w:fill="auto"/>
            <w:vAlign w:val="center"/>
          </w:tcPr>
          <w:p w14:paraId="36017F53"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olor w:val="000000"/>
                <w:lang w:eastAsia="zh-CN" w:bidi="ar"/>
              </w:rPr>
              <w:t>56.50 ± 12.00</w:t>
            </w:r>
          </w:p>
        </w:tc>
        <w:tc>
          <w:tcPr>
            <w:tcW w:w="1687" w:type="dxa"/>
            <w:shd w:val="clear" w:color="auto" w:fill="auto"/>
            <w:vAlign w:val="center"/>
          </w:tcPr>
          <w:p w14:paraId="727E57D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53.43 ± 8.97</w:t>
            </w:r>
          </w:p>
        </w:tc>
        <w:tc>
          <w:tcPr>
            <w:tcW w:w="2370" w:type="dxa"/>
            <w:shd w:val="clear" w:color="auto" w:fill="auto"/>
            <w:vAlign w:val="center"/>
          </w:tcPr>
          <w:p w14:paraId="73FD826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0.684</w:t>
            </w:r>
          </w:p>
        </w:tc>
        <w:tc>
          <w:tcPr>
            <w:tcW w:w="899" w:type="dxa"/>
            <w:shd w:val="clear" w:color="auto" w:fill="auto"/>
            <w:vAlign w:val="center"/>
          </w:tcPr>
          <w:p w14:paraId="5F81012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0.502</w:t>
            </w:r>
          </w:p>
        </w:tc>
      </w:tr>
      <w:tr w:rsidR="0071543F" w:rsidRPr="00751F7F" w14:paraId="06BE6150" w14:textId="77777777">
        <w:trPr>
          <w:trHeight w:val="498"/>
        </w:trPr>
        <w:tc>
          <w:tcPr>
            <w:tcW w:w="2272" w:type="dxa"/>
            <w:shd w:val="clear" w:color="auto" w:fill="auto"/>
            <w:vAlign w:val="center"/>
          </w:tcPr>
          <w:p w14:paraId="18FB1DE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Survival time (month)</w:t>
            </w:r>
          </w:p>
        </w:tc>
        <w:tc>
          <w:tcPr>
            <w:tcW w:w="2137" w:type="dxa"/>
            <w:shd w:val="clear" w:color="auto" w:fill="auto"/>
            <w:vAlign w:val="center"/>
          </w:tcPr>
          <w:p w14:paraId="74B61A93"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191.25 ± 175.47</w:t>
            </w:r>
          </w:p>
        </w:tc>
        <w:tc>
          <w:tcPr>
            <w:tcW w:w="1687" w:type="dxa"/>
            <w:shd w:val="clear" w:color="auto" w:fill="auto"/>
            <w:vAlign w:val="center"/>
          </w:tcPr>
          <w:p w14:paraId="0926717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42.93 ± 30.49</w:t>
            </w:r>
          </w:p>
        </w:tc>
        <w:tc>
          <w:tcPr>
            <w:tcW w:w="2370" w:type="dxa"/>
            <w:shd w:val="clear" w:color="auto" w:fill="auto"/>
            <w:vAlign w:val="center"/>
          </w:tcPr>
          <w:p w14:paraId="22DAAF3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i/>
                <w:iCs/>
                <w:color w:val="000000"/>
                <w:lang w:eastAsia="zh-CN" w:bidi="ar"/>
              </w:rPr>
              <w:t>t</w:t>
            </w:r>
            <w:r w:rsidRPr="00751F7F">
              <w:rPr>
                <w:rFonts w:ascii="Book Antiqua" w:eastAsia="宋体" w:hAnsi="Book Antiqua"/>
                <w:color w:val="000000"/>
                <w:lang w:eastAsia="zh-CN" w:bidi="ar"/>
              </w:rPr>
              <w:t xml:space="preserve"> = 7.243</w:t>
            </w:r>
          </w:p>
        </w:tc>
        <w:tc>
          <w:tcPr>
            <w:tcW w:w="899" w:type="dxa"/>
            <w:shd w:val="clear" w:color="auto" w:fill="auto"/>
            <w:vAlign w:val="center"/>
          </w:tcPr>
          <w:p w14:paraId="3A81203C"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0.048</w:t>
            </w:r>
          </w:p>
        </w:tc>
      </w:tr>
      <w:tr w:rsidR="0071543F" w:rsidRPr="00751F7F" w14:paraId="5B287922" w14:textId="77777777">
        <w:trPr>
          <w:trHeight w:val="770"/>
        </w:trPr>
        <w:tc>
          <w:tcPr>
            <w:tcW w:w="2272" w:type="dxa"/>
            <w:shd w:val="clear" w:color="auto" w:fill="auto"/>
            <w:vAlign w:val="center"/>
          </w:tcPr>
          <w:p w14:paraId="50A7E06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Histological classification and grading, </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 xml:space="preserve"> (</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37" w:type="dxa"/>
            <w:shd w:val="clear" w:color="auto" w:fill="auto"/>
            <w:noWrap/>
            <w:vAlign w:val="center"/>
          </w:tcPr>
          <w:p w14:paraId="53598F7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687" w:type="dxa"/>
            <w:shd w:val="clear" w:color="auto" w:fill="auto"/>
            <w:noWrap/>
            <w:vAlign w:val="center"/>
          </w:tcPr>
          <w:p w14:paraId="2DE08D5C"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370" w:type="dxa"/>
            <w:shd w:val="clear" w:color="auto" w:fill="auto"/>
            <w:vAlign w:val="center"/>
          </w:tcPr>
          <w:p w14:paraId="1A9BDBD0"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5.090</w:t>
            </w:r>
          </w:p>
        </w:tc>
        <w:tc>
          <w:tcPr>
            <w:tcW w:w="899" w:type="dxa"/>
            <w:shd w:val="clear" w:color="auto" w:fill="auto"/>
            <w:vAlign w:val="center"/>
          </w:tcPr>
          <w:p w14:paraId="684C88C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 xml:space="preserve">0.120 </w:t>
            </w:r>
          </w:p>
        </w:tc>
      </w:tr>
      <w:tr w:rsidR="0071543F" w:rsidRPr="00751F7F" w14:paraId="4A094FA5" w14:textId="77777777">
        <w:trPr>
          <w:trHeight w:val="302"/>
        </w:trPr>
        <w:tc>
          <w:tcPr>
            <w:tcW w:w="2272" w:type="dxa"/>
            <w:shd w:val="clear" w:color="auto" w:fill="auto"/>
            <w:vAlign w:val="center"/>
          </w:tcPr>
          <w:p w14:paraId="3ABBFFB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NET-G1</w:t>
            </w:r>
          </w:p>
        </w:tc>
        <w:tc>
          <w:tcPr>
            <w:tcW w:w="2137" w:type="dxa"/>
            <w:shd w:val="clear" w:color="auto" w:fill="auto"/>
            <w:noWrap/>
            <w:vAlign w:val="center"/>
          </w:tcPr>
          <w:p w14:paraId="594D0A2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5</w:t>
            </w:r>
          </w:p>
        </w:tc>
        <w:tc>
          <w:tcPr>
            <w:tcW w:w="1687" w:type="dxa"/>
            <w:shd w:val="clear" w:color="auto" w:fill="auto"/>
            <w:noWrap/>
            <w:vAlign w:val="center"/>
          </w:tcPr>
          <w:p w14:paraId="7B8C819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w:t>
            </w:r>
          </w:p>
        </w:tc>
        <w:tc>
          <w:tcPr>
            <w:tcW w:w="2370" w:type="dxa"/>
            <w:shd w:val="clear" w:color="auto" w:fill="auto"/>
            <w:noWrap/>
            <w:vAlign w:val="center"/>
          </w:tcPr>
          <w:p w14:paraId="585479DC"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BD3DE70"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EC585FE" w14:textId="77777777">
        <w:trPr>
          <w:trHeight w:val="302"/>
        </w:trPr>
        <w:tc>
          <w:tcPr>
            <w:tcW w:w="2272" w:type="dxa"/>
            <w:shd w:val="clear" w:color="auto" w:fill="auto"/>
            <w:vAlign w:val="center"/>
          </w:tcPr>
          <w:p w14:paraId="6241486D"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NET-G2</w:t>
            </w:r>
          </w:p>
        </w:tc>
        <w:tc>
          <w:tcPr>
            <w:tcW w:w="2137" w:type="dxa"/>
            <w:shd w:val="clear" w:color="auto" w:fill="auto"/>
            <w:noWrap/>
            <w:vAlign w:val="center"/>
          </w:tcPr>
          <w:p w14:paraId="7D84757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1687" w:type="dxa"/>
            <w:shd w:val="clear" w:color="auto" w:fill="auto"/>
            <w:noWrap/>
            <w:vAlign w:val="center"/>
          </w:tcPr>
          <w:p w14:paraId="5D9BE18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7</w:t>
            </w:r>
          </w:p>
        </w:tc>
        <w:tc>
          <w:tcPr>
            <w:tcW w:w="2370" w:type="dxa"/>
            <w:shd w:val="clear" w:color="auto" w:fill="auto"/>
            <w:noWrap/>
            <w:vAlign w:val="center"/>
          </w:tcPr>
          <w:p w14:paraId="4026C20B"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29EEF1F8"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DC2A851" w14:textId="77777777">
        <w:trPr>
          <w:trHeight w:val="302"/>
        </w:trPr>
        <w:tc>
          <w:tcPr>
            <w:tcW w:w="2272" w:type="dxa"/>
            <w:shd w:val="clear" w:color="auto" w:fill="auto"/>
            <w:vAlign w:val="center"/>
          </w:tcPr>
          <w:p w14:paraId="0AB24562"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NET-G3</w:t>
            </w:r>
          </w:p>
        </w:tc>
        <w:tc>
          <w:tcPr>
            <w:tcW w:w="2137" w:type="dxa"/>
            <w:shd w:val="clear" w:color="auto" w:fill="auto"/>
            <w:noWrap/>
            <w:vAlign w:val="center"/>
          </w:tcPr>
          <w:p w14:paraId="741C677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00BB0AA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2294F719"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47D83DAB"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1E899EC5" w14:textId="77777777">
        <w:trPr>
          <w:trHeight w:val="302"/>
        </w:trPr>
        <w:tc>
          <w:tcPr>
            <w:tcW w:w="2272" w:type="dxa"/>
            <w:shd w:val="clear" w:color="auto" w:fill="auto"/>
            <w:vAlign w:val="center"/>
          </w:tcPr>
          <w:p w14:paraId="3FC00FD4"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NEC</w:t>
            </w:r>
          </w:p>
        </w:tc>
        <w:tc>
          <w:tcPr>
            <w:tcW w:w="2137" w:type="dxa"/>
            <w:shd w:val="clear" w:color="auto" w:fill="auto"/>
            <w:noWrap/>
            <w:vAlign w:val="center"/>
          </w:tcPr>
          <w:p w14:paraId="462C2124"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w:t>
            </w:r>
          </w:p>
        </w:tc>
        <w:tc>
          <w:tcPr>
            <w:tcW w:w="1687" w:type="dxa"/>
            <w:shd w:val="clear" w:color="auto" w:fill="auto"/>
            <w:noWrap/>
            <w:vAlign w:val="center"/>
          </w:tcPr>
          <w:p w14:paraId="260035D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711EA284"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F4D963E"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5D9C6BEA" w14:textId="77777777">
        <w:trPr>
          <w:trHeight w:val="770"/>
        </w:trPr>
        <w:tc>
          <w:tcPr>
            <w:tcW w:w="2272" w:type="dxa"/>
            <w:shd w:val="clear" w:color="auto" w:fill="auto"/>
            <w:vAlign w:val="center"/>
          </w:tcPr>
          <w:p w14:paraId="209CA1A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proofErr w:type="spellStart"/>
            <w:r w:rsidRPr="00751F7F">
              <w:rPr>
                <w:rFonts w:ascii="Book Antiqua" w:eastAsia="宋体" w:hAnsi="Book Antiqua"/>
                <w:color w:val="000000"/>
                <w:lang w:eastAsia="zh-CN" w:bidi="ar"/>
              </w:rPr>
              <w:t>Tumour</w:t>
            </w:r>
            <w:proofErr w:type="spellEnd"/>
            <w:r w:rsidRPr="00751F7F">
              <w:rPr>
                <w:rFonts w:ascii="Book Antiqua" w:eastAsia="宋体" w:hAnsi="Book Antiqua"/>
                <w:color w:val="000000"/>
                <w:lang w:eastAsia="zh-CN" w:bidi="ar"/>
              </w:rPr>
              <w:t xml:space="preserve"> staging,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 xml:space="preserve"> </w:t>
            </w:r>
            <w:r w:rsidRPr="00751F7F">
              <w:rPr>
                <w:rFonts w:ascii="Book Antiqua" w:eastAsia="宋体" w:hAnsi="Book Antiqua" w:cs="宋体"/>
                <w:color w:val="000000"/>
                <w:lang w:eastAsia="zh-CN" w:bidi="ar"/>
              </w:rPr>
              <w:t>(</w:t>
            </w:r>
            <w:r w:rsidRPr="00751F7F">
              <w:rPr>
                <w:rFonts w:ascii="Book Antiqua" w:eastAsia="宋体" w:hAnsi="Book Antiqua"/>
                <w:color w:val="000000"/>
                <w:lang w:eastAsia="zh-CN" w:bidi="ar"/>
              </w:rPr>
              <w:t>%</w:t>
            </w:r>
            <w:r w:rsidRPr="00751F7F">
              <w:rPr>
                <w:rFonts w:ascii="Book Antiqua" w:eastAsia="宋体" w:hAnsi="Book Antiqua" w:cs="宋体"/>
                <w:color w:val="000000"/>
                <w:lang w:eastAsia="zh-CN" w:bidi="ar"/>
              </w:rPr>
              <w:t>)</w:t>
            </w:r>
          </w:p>
        </w:tc>
        <w:tc>
          <w:tcPr>
            <w:tcW w:w="2137" w:type="dxa"/>
            <w:shd w:val="clear" w:color="auto" w:fill="auto"/>
            <w:noWrap/>
            <w:vAlign w:val="center"/>
          </w:tcPr>
          <w:p w14:paraId="33F2D625"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1687" w:type="dxa"/>
            <w:shd w:val="clear" w:color="auto" w:fill="auto"/>
            <w:noWrap/>
            <w:vAlign w:val="center"/>
          </w:tcPr>
          <w:p w14:paraId="060E05B0" w14:textId="77777777" w:rsidR="0071543F" w:rsidRPr="00751F7F" w:rsidRDefault="0071543F">
            <w:pPr>
              <w:adjustRightInd w:val="0"/>
              <w:snapToGrid w:val="0"/>
              <w:spacing w:line="360" w:lineRule="auto"/>
              <w:jc w:val="both"/>
              <w:rPr>
                <w:rFonts w:ascii="Book Antiqua" w:eastAsia="宋体" w:hAnsi="Book Antiqua"/>
                <w:color w:val="000000"/>
              </w:rPr>
            </w:pPr>
          </w:p>
        </w:tc>
        <w:tc>
          <w:tcPr>
            <w:tcW w:w="2370" w:type="dxa"/>
            <w:shd w:val="clear" w:color="auto" w:fill="auto"/>
            <w:vAlign w:val="center"/>
          </w:tcPr>
          <w:p w14:paraId="62FCE5E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Fisher exact probability method = 2.459</w:t>
            </w:r>
          </w:p>
        </w:tc>
        <w:tc>
          <w:tcPr>
            <w:tcW w:w="899" w:type="dxa"/>
            <w:shd w:val="clear" w:color="auto" w:fill="auto"/>
            <w:vAlign w:val="center"/>
          </w:tcPr>
          <w:p w14:paraId="1B0D0599" w14:textId="77777777" w:rsidR="0071543F" w:rsidRPr="00751F7F" w:rsidRDefault="001635D7">
            <w:pPr>
              <w:adjustRightInd w:val="0"/>
              <w:snapToGrid w:val="0"/>
              <w:spacing w:line="360" w:lineRule="auto"/>
              <w:jc w:val="both"/>
              <w:textAlignment w:val="center"/>
              <w:rPr>
                <w:rFonts w:ascii="Book Antiqua" w:eastAsia="宋体" w:hAnsi="Book Antiqua"/>
                <w:color w:val="1D1B10"/>
              </w:rPr>
            </w:pPr>
            <w:r w:rsidRPr="00751F7F">
              <w:rPr>
                <w:rFonts w:ascii="Book Antiqua" w:eastAsia="宋体" w:hAnsi="Book Antiqua"/>
                <w:color w:val="1D1B10"/>
                <w:lang w:eastAsia="zh-CN" w:bidi="ar"/>
              </w:rPr>
              <w:t xml:space="preserve">0.363 </w:t>
            </w:r>
          </w:p>
        </w:tc>
      </w:tr>
      <w:tr w:rsidR="0071543F" w:rsidRPr="00751F7F" w14:paraId="35EBCF0C" w14:textId="77777777">
        <w:trPr>
          <w:trHeight w:val="302"/>
        </w:trPr>
        <w:tc>
          <w:tcPr>
            <w:tcW w:w="2272" w:type="dxa"/>
            <w:shd w:val="clear" w:color="auto" w:fill="auto"/>
            <w:vAlign w:val="center"/>
          </w:tcPr>
          <w:p w14:paraId="54E4C5BA"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w:t>
            </w:r>
          </w:p>
        </w:tc>
        <w:tc>
          <w:tcPr>
            <w:tcW w:w="2137" w:type="dxa"/>
            <w:shd w:val="clear" w:color="auto" w:fill="auto"/>
            <w:noWrap/>
            <w:vAlign w:val="center"/>
          </w:tcPr>
          <w:p w14:paraId="6782429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1687" w:type="dxa"/>
            <w:shd w:val="clear" w:color="auto" w:fill="auto"/>
            <w:noWrap/>
            <w:vAlign w:val="center"/>
          </w:tcPr>
          <w:p w14:paraId="0B427D4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2370" w:type="dxa"/>
            <w:shd w:val="clear" w:color="auto" w:fill="auto"/>
            <w:noWrap/>
            <w:vAlign w:val="center"/>
          </w:tcPr>
          <w:p w14:paraId="10CC79B1"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0F652291"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4E315243" w14:textId="77777777">
        <w:trPr>
          <w:trHeight w:val="302"/>
        </w:trPr>
        <w:tc>
          <w:tcPr>
            <w:tcW w:w="2272" w:type="dxa"/>
            <w:shd w:val="clear" w:color="auto" w:fill="auto"/>
            <w:vAlign w:val="center"/>
          </w:tcPr>
          <w:p w14:paraId="3272C5F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w:t>
            </w:r>
          </w:p>
        </w:tc>
        <w:tc>
          <w:tcPr>
            <w:tcW w:w="2137" w:type="dxa"/>
            <w:shd w:val="clear" w:color="auto" w:fill="auto"/>
            <w:noWrap/>
            <w:vAlign w:val="center"/>
          </w:tcPr>
          <w:p w14:paraId="78208C6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6</w:t>
            </w:r>
          </w:p>
        </w:tc>
        <w:tc>
          <w:tcPr>
            <w:tcW w:w="1687" w:type="dxa"/>
            <w:shd w:val="clear" w:color="auto" w:fill="auto"/>
            <w:noWrap/>
            <w:vAlign w:val="center"/>
          </w:tcPr>
          <w:p w14:paraId="13B86F0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9</w:t>
            </w:r>
          </w:p>
        </w:tc>
        <w:tc>
          <w:tcPr>
            <w:tcW w:w="2370" w:type="dxa"/>
            <w:shd w:val="clear" w:color="auto" w:fill="auto"/>
            <w:noWrap/>
            <w:vAlign w:val="center"/>
          </w:tcPr>
          <w:p w14:paraId="2587CD7D"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65E2F080"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3FA6EE2F" w14:textId="77777777">
        <w:trPr>
          <w:trHeight w:val="302"/>
        </w:trPr>
        <w:tc>
          <w:tcPr>
            <w:tcW w:w="2272" w:type="dxa"/>
            <w:shd w:val="clear" w:color="auto" w:fill="auto"/>
            <w:vAlign w:val="center"/>
          </w:tcPr>
          <w:p w14:paraId="552DC688"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III</w:t>
            </w:r>
          </w:p>
        </w:tc>
        <w:tc>
          <w:tcPr>
            <w:tcW w:w="2137" w:type="dxa"/>
            <w:shd w:val="clear" w:color="auto" w:fill="auto"/>
            <w:noWrap/>
            <w:vAlign w:val="center"/>
          </w:tcPr>
          <w:p w14:paraId="5826225A"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4A00B37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2</w:t>
            </w:r>
          </w:p>
        </w:tc>
        <w:tc>
          <w:tcPr>
            <w:tcW w:w="2370" w:type="dxa"/>
            <w:shd w:val="clear" w:color="auto" w:fill="auto"/>
            <w:noWrap/>
            <w:vAlign w:val="center"/>
          </w:tcPr>
          <w:p w14:paraId="17F16467"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22A56F2E"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6BD6028B" w14:textId="77777777">
        <w:trPr>
          <w:trHeight w:val="302"/>
        </w:trPr>
        <w:tc>
          <w:tcPr>
            <w:tcW w:w="2272" w:type="dxa"/>
            <w:shd w:val="clear" w:color="auto" w:fill="auto"/>
            <w:vAlign w:val="center"/>
          </w:tcPr>
          <w:p w14:paraId="020C5CF1" w14:textId="77777777" w:rsidR="0071543F" w:rsidRPr="00751F7F" w:rsidRDefault="001635D7">
            <w:pPr>
              <w:adjustRightInd w:val="0"/>
              <w:snapToGrid w:val="0"/>
              <w:spacing w:line="360" w:lineRule="auto"/>
              <w:jc w:val="both"/>
              <w:textAlignment w:val="center"/>
              <w:rPr>
                <w:rFonts w:ascii="Book Antiqua" w:eastAsia="宋体" w:hAnsi="Book Antiqua" w:cs="宋体"/>
                <w:color w:val="000000"/>
              </w:rPr>
            </w:pPr>
            <w:r w:rsidRPr="00751F7F">
              <w:rPr>
                <w:rFonts w:ascii="Book Antiqua" w:eastAsia="宋体" w:hAnsi="Book Antiqua" w:cs="宋体"/>
                <w:color w:val="000000"/>
                <w:lang w:eastAsia="zh-CN" w:bidi="ar"/>
              </w:rPr>
              <w:t>IV</w:t>
            </w:r>
          </w:p>
        </w:tc>
        <w:tc>
          <w:tcPr>
            <w:tcW w:w="2137" w:type="dxa"/>
            <w:shd w:val="clear" w:color="auto" w:fill="auto"/>
            <w:noWrap/>
            <w:vAlign w:val="center"/>
          </w:tcPr>
          <w:p w14:paraId="2F563130"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w:t>
            </w:r>
          </w:p>
        </w:tc>
        <w:tc>
          <w:tcPr>
            <w:tcW w:w="1687" w:type="dxa"/>
            <w:shd w:val="clear" w:color="auto" w:fill="auto"/>
            <w:noWrap/>
            <w:vAlign w:val="center"/>
          </w:tcPr>
          <w:p w14:paraId="18A9DBA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3</w:t>
            </w:r>
          </w:p>
        </w:tc>
        <w:tc>
          <w:tcPr>
            <w:tcW w:w="2370" w:type="dxa"/>
            <w:shd w:val="clear" w:color="auto" w:fill="auto"/>
            <w:noWrap/>
            <w:vAlign w:val="center"/>
          </w:tcPr>
          <w:p w14:paraId="475C5EA6" w14:textId="77777777" w:rsidR="0071543F" w:rsidRPr="00751F7F" w:rsidRDefault="0071543F">
            <w:pPr>
              <w:adjustRightInd w:val="0"/>
              <w:snapToGrid w:val="0"/>
              <w:spacing w:line="360" w:lineRule="auto"/>
              <w:jc w:val="both"/>
              <w:rPr>
                <w:rFonts w:ascii="Book Antiqua" w:eastAsia="宋体" w:hAnsi="Book Antiqua" w:cs="宋体"/>
                <w:color w:val="000000"/>
              </w:rPr>
            </w:pPr>
          </w:p>
        </w:tc>
        <w:tc>
          <w:tcPr>
            <w:tcW w:w="899" w:type="dxa"/>
            <w:shd w:val="clear" w:color="auto" w:fill="auto"/>
            <w:noWrap/>
            <w:vAlign w:val="center"/>
          </w:tcPr>
          <w:p w14:paraId="3DA7DCFF" w14:textId="77777777" w:rsidR="0071543F" w:rsidRPr="00751F7F" w:rsidRDefault="0071543F">
            <w:pPr>
              <w:adjustRightInd w:val="0"/>
              <w:snapToGrid w:val="0"/>
              <w:spacing w:line="360" w:lineRule="auto"/>
              <w:jc w:val="both"/>
              <w:rPr>
                <w:rFonts w:ascii="Book Antiqua" w:eastAsia="宋体" w:hAnsi="Book Antiqua" w:cs="宋体"/>
                <w:color w:val="000000"/>
              </w:rPr>
            </w:pPr>
          </w:p>
        </w:tc>
      </w:tr>
      <w:tr w:rsidR="0071543F" w:rsidRPr="00751F7F" w14:paraId="6C7253E8" w14:textId="77777777">
        <w:trPr>
          <w:trHeight w:val="513"/>
        </w:trPr>
        <w:tc>
          <w:tcPr>
            <w:tcW w:w="2272" w:type="dxa"/>
            <w:shd w:val="clear" w:color="auto" w:fill="auto"/>
            <w:vAlign w:val="center"/>
          </w:tcPr>
          <w:p w14:paraId="0C2C7B8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With/without surgery (</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37" w:type="dxa"/>
            <w:shd w:val="clear" w:color="auto" w:fill="auto"/>
            <w:vAlign w:val="center"/>
          </w:tcPr>
          <w:p w14:paraId="218B5BE2"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8/8</w:t>
            </w:r>
          </w:p>
        </w:tc>
        <w:tc>
          <w:tcPr>
            <w:tcW w:w="1687" w:type="dxa"/>
            <w:shd w:val="clear" w:color="auto" w:fill="auto"/>
            <w:vAlign w:val="center"/>
          </w:tcPr>
          <w:p w14:paraId="7A50BA4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12/2</w:t>
            </w:r>
          </w:p>
        </w:tc>
        <w:tc>
          <w:tcPr>
            <w:tcW w:w="2370" w:type="dxa"/>
            <w:shd w:val="clear" w:color="auto" w:fill="auto"/>
            <w:vAlign w:val="center"/>
          </w:tcPr>
          <w:p w14:paraId="0607131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5873C5A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0.515</w:t>
            </w:r>
          </w:p>
        </w:tc>
      </w:tr>
      <w:tr w:rsidR="0071543F" w:rsidRPr="00751F7F" w14:paraId="70B2283E" w14:textId="77777777">
        <w:trPr>
          <w:trHeight w:val="513"/>
        </w:trPr>
        <w:tc>
          <w:tcPr>
            <w:tcW w:w="2272" w:type="dxa"/>
            <w:shd w:val="clear" w:color="auto" w:fill="auto"/>
            <w:vAlign w:val="center"/>
          </w:tcPr>
          <w:p w14:paraId="7909ECFB"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With/without chemotherapy </w:t>
            </w:r>
            <w:r w:rsidRPr="00751F7F">
              <w:rPr>
                <w:rFonts w:ascii="Book Antiqua" w:eastAsia="宋体" w:hAnsi="Book Antiqua" w:cs="宋体"/>
                <w:color w:val="000000"/>
                <w:lang w:eastAsia="zh-CN" w:bidi="ar"/>
              </w:rPr>
              <w:lastRenderedPageBreak/>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s="宋体"/>
                <w:color w:val="000000"/>
                <w:lang w:eastAsia="zh-CN" w:bidi="ar"/>
              </w:rPr>
              <w:t>)</w:t>
            </w:r>
          </w:p>
        </w:tc>
        <w:tc>
          <w:tcPr>
            <w:tcW w:w="2137" w:type="dxa"/>
            <w:shd w:val="clear" w:color="auto" w:fill="auto"/>
            <w:vAlign w:val="center"/>
          </w:tcPr>
          <w:p w14:paraId="0CD54336"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lastRenderedPageBreak/>
              <w:t>1/7</w:t>
            </w:r>
          </w:p>
        </w:tc>
        <w:tc>
          <w:tcPr>
            <w:tcW w:w="1687" w:type="dxa"/>
            <w:shd w:val="clear" w:color="auto" w:fill="auto"/>
            <w:vAlign w:val="center"/>
          </w:tcPr>
          <w:p w14:paraId="6C8022FD"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4/10</w:t>
            </w:r>
          </w:p>
        </w:tc>
        <w:tc>
          <w:tcPr>
            <w:tcW w:w="2370" w:type="dxa"/>
            <w:shd w:val="clear" w:color="auto" w:fill="auto"/>
            <w:vAlign w:val="center"/>
          </w:tcPr>
          <w:p w14:paraId="0ACB42D8"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32D0008E"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0.394</w:t>
            </w:r>
          </w:p>
        </w:tc>
      </w:tr>
      <w:tr w:rsidR="0071543F" w14:paraId="6C4F5184" w14:textId="77777777">
        <w:trPr>
          <w:trHeight w:val="271"/>
        </w:trPr>
        <w:tc>
          <w:tcPr>
            <w:tcW w:w="2272" w:type="dxa"/>
            <w:shd w:val="clear" w:color="auto" w:fill="auto"/>
            <w:vAlign w:val="center"/>
          </w:tcPr>
          <w:p w14:paraId="7DBEB87F"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 xml:space="preserve">Death/survival </w:t>
            </w:r>
            <w:r w:rsidRPr="00751F7F">
              <w:rPr>
                <w:rFonts w:ascii="Book Antiqua" w:eastAsia="宋体" w:hAnsi="Book Antiqua" w:cs="宋体"/>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r w:rsidRPr="00751F7F">
              <w:rPr>
                <w:rFonts w:ascii="Book Antiqua" w:eastAsia="宋体" w:hAnsi="Book Antiqua"/>
                <w:i/>
                <w:iCs/>
                <w:color w:val="000000"/>
                <w:lang w:eastAsia="zh-CN" w:bidi="ar"/>
              </w:rPr>
              <w:t>n</w:t>
            </w:r>
            <w:r w:rsidRPr="00751F7F">
              <w:rPr>
                <w:rFonts w:ascii="Book Antiqua" w:eastAsia="宋体" w:hAnsi="Book Antiqua"/>
                <w:color w:val="000000"/>
                <w:lang w:eastAsia="zh-CN" w:bidi="ar"/>
              </w:rPr>
              <w:t>)</w:t>
            </w:r>
          </w:p>
        </w:tc>
        <w:tc>
          <w:tcPr>
            <w:tcW w:w="2137" w:type="dxa"/>
            <w:shd w:val="clear" w:color="auto" w:fill="auto"/>
            <w:vAlign w:val="center"/>
          </w:tcPr>
          <w:p w14:paraId="18B8E895"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0/8</w:t>
            </w:r>
          </w:p>
        </w:tc>
        <w:tc>
          <w:tcPr>
            <w:tcW w:w="1687" w:type="dxa"/>
            <w:shd w:val="clear" w:color="auto" w:fill="auto"/>
            <w:vAlign w:val="center"/>
          </w:tcPr>
          <w:p w14:paraId="08BF6D21"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8/14</w:t>
            </w:r>
          </w:p>
        </w:tc>
        <w:tc>
          <w:tcPr>
            <w:tcW w:w="2370" w:type="dxa"/>
            <w:shd w:val="clear" w:color="auto" w:fill="auto"/>
            <w:vAlign w:val="center"/>
          </w:tcPr>
          <w:p w14:paraId="32CA4C07" w14:textId="77777777" w:rsidR="0071543F" w:rsidRPr="00751F7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Fisher exact test</w:t>
            </w:r>
          </w:p>
        </w:tc>
        <w:tc>
          <w:tcPr>
            <w:tcW w:w="899" w:type="dxa"/>
            <w:shd w:val="clear" w:color="auto" w:fill="auto"/>
            <w:vAlign w:val="center"/>
          </w:tcPr>
          <w:p w14:paraId="15D3757F" w14:textId="77777777" w:rsidR="0071543F" w:rsidRDefault="001635D7">
            <w:pPr>
              <w:adjustRightInd w:val="0"/>
              <w:snapToGrid w:val="0"/>
              <w:spacing w:line="360" w:lineRule="auto"/>
              <w:jc w:val="both"/>
              <w:textAlignment w:val="center"/>
              <w:rPr>
                <w:rFonts w:ascii="Book Antiqua" w:eastAsia="宋体" w:hAnsi="Book Antiqua"/>
                <w:color w:val="000000"/>
              </w:rPr>
            </w:pPr>
            <w:r w:rsidRPr="00751F7F">
              <w:rPr>
                <w:rFonts w:ascii="Book Antiqua" w:eastAsia="宋体" w:hAnsi="Book Antiqua"/>
                <w:color w:val="000000"/>
                <w:lang w:eastAsia="zh-CN" w:bidi="ar"/>
              </w:rPr>
              <w:t>0.051</w:t>
            </w:r>
          </w:p>
        </w:tc>
      </w:tr>
    </w:tbl>
    <w:p w14:paraId="39F720A0" w14:textId="77777777" w:rsidR="0071543F" w:rsidRDefault="0071543F">
      <w:pPr>
        <w:spacing w:line="360" w:lineRule="auto"/>
        <w:jc w:val="both"/>
      </w:pPr>
    </w:p>
    <w:sectPr w:rsidR="007154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502E" w14:textId="77777777" w:rsidR="003D71BE" w:rsidRDefault="003D71BE">
      <w:r>
        <w:separator/>
      </w:r>
    </w:p>
    <w:p w14:paraId="4A0DE747" w14:textId="77777777" w:rsidR="003D71BE" w:rsidRDefault="003D71BE"/>
  </w:endnote>
  <w:endnote w:type="continuationSeparator" w:id="0">
    <w:p w14:paraId="2F215280" w14:textId="77777777" w:rsidR="003D71BE" w:rsidRDefault="003D71BE">
      <w:r>
        <w:continuationSeparator/>
      </w:r>
    </w:p>
    <w:p w14:paraId="2C66CF45" w14:textId="77777777" w:rsidR="003D71BE" w:rsidRDefault="003D7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858991"/>
    </w:sdtPr>
    <w:sdtContent>
      <w:sdt>
        <w:sdtPr>
          <w:id w:val="-1705238520"/>
        </w:sdtPr>
        <w:sdtContent>
          <w:p w14:paraId="72B5C674" w14:textId="77777777" w:rsidR="0071543F" w:rsidRDefault="001635D7">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A4D65">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A4D65">
              <w:rPr>
                <w:b/>
                <w:bCs/>
                <w:noProof/>
              </w:rPr>
              <w:t>33</w:t>
            </w:r>
            <w:r>
              <w:rPr>
                <w:b/>
                <w:bCs/>
                <w:sz w:val="24"/>
                <w:szCs w:val="24"/>
              </w:rPr>
              <w:fldChar w:fldCharType="end"/>
            </w:r>
          </w:p>
        </w:sdtContent>
      </w:sdt>
    </w:sdtContent>
  </w:sdt>
  <w:p w14:paraId="428B42EE" w14:textId="77777777" w:rsidR="0071543F" w:rsidRDefault="007154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790C" w14:textId="77777777" w:rsidR="003D71BE" w:rsidRDefault="003D71BE">
      <w:r>
        <w:separator/>
      </w:r>
    </w:p>
    <w:p w14:paraId="5CDABDAA" w14:textId="77777777" w:rsidR="003D71BE" w:rsidRDefault="003D71BE"/>
  </w:footnote>
  <w:footnote w:type="continuationSeparator" w:id="0">
    <w:p w14:paraId="12A054A0" w14:textId="77777777" w:rsidR="003D71BE" w:rsidRDefault="003D71BE">
      <w:r>
        <w:continuationSeparator/>
      </w:r>
    </w:p>
    <w:p w14:paraId="2BDB38DF" w14:textId="77777777" w:rsidR="003D71BE" w:rsidRDefault="003D71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7E71"/>
    <w:multiLevelType w:val="multilevel"/>
    <w:tmpl w:val="1410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63413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2ViOTc3NmFkMjkwYTY3MzE0NmVhYjdkZThmNTVjYzMifQ=="/>
  </w:docVars>
  <w:rsids>
    <w:rsidRoot w:val="00A77B3E"/>
    <w:rsid w:val="00017CC6"/>
    <w:rsid w:val="000323B8"/>
    <w:rsid w:val="00092C81"/>
    <w:rsid w:val="000E3AE0"/>
    <w:rsid w:val="001635D7"/>
    <w:rsid w:val="00192125"/>
    <w:rsid w:val="001E6C3F"/>
    <w:rsid w:val="001E6CC6"/>
    <w:rsid w:val="0021216F"/>
    <w:rsid w:val="002528D2"/>
    <w:rsid w:val="00270C71"/>
    <w:rsid w:val="00291EBF"/>
    <w:rsid w:val="0031065B"/>
    <w:rsid w:val="00367882"/>
    <w:rsid w:val="003D5FF7"/>
    <w:rsid w:val="003D71BE"/>
    <w:rsid w:val="003E7A30"/>
    <w:rsid w:val="00442056"/>
    <w:rsid w:val="0048234A"/>
    <w:rsid w:val="00492F00"/>
    <w:rsid w:val="00494D95"/>
    <w:rsid w:val="004D5123"/>
    <w:rsid w:val="004F0186"/>
    <w:rsid w:val="00576984"/>
    <w:rsid w:val="00587708"/>
    <w:rsid w:val="005A4D65"/>
    <w:rsid w:val="00684E78"/>
    <w:rsid w:val="006A3669"/>
    <w:rsid w:val="006D3A37"/>
    <w:rsid w:val="006E0970"/>
    <w:rsid w:val="006F0D0A"/>
    <w:rsid w:val="0071543F"/>
    <w:rsid w:val="007201C7"/>
    <w:rsid w:val="00751F7F"/>
    <w:rsid w:val="007943D7"/>
    <w:rsid w:val="008239FC"/>
    <w:rsid w:val="008B1495"/>
    <w:rsid w:val="008B77DE"/>
    <w:rsid w:val="00904D81"/>
    <w:rsid w:val="0091633D"/>
    <w:rsid w:val="009744E3"/>
    <w:rsid w:val="0099384F"/>
    <w:rsid w:val="009D29FD"/>
    <w:rsid w:val="009E1C2A"/>
    <w:rsid w:val="009F77F4"/>
    <w:rsid w:val="00A14D6F"/>
    <w:rsid w:val="00A77B3E"/>
    <w:rsid w:val="00AA44A8"/>
    <w:rsid w:val="00AF014C"/>
    <w:rsid w:val="00BB77CF"/>
    <w:rsid w:val="00BE611E"/>
    <w:rsid w:val="00C02D56"/>
    <w:rsid w:val="00C65F25"/>
    <w:rsid w:val="00C95EFE"/>
    <w:rsid w:val="00CA2A55"/>
    <w:rsid w:val="00CA5800"/>
    <w:rsid w:val="00CB227E"/>
    <w:rsid w:val="00CD12EC"/>
    <w:rsid w:val="00CE4F1C"/>
    <w:rsid w:val="00D04BC7"/>
    <w:rsid w:val="00D476A2"/>
    <w:rsid w:val="00E21E65"/>
    <w:rsid w:val="00E57610"/>
    <w:rsid w:val="00E6122B"/>
    <w:rsid w:val="00E81109"/>
    <w:rsid w:val="00E875FD"/>
    <w:rsid w:val="00EB11DA"/>
    <w:rsid w:val="00EC2BAC"/>
    <w:rsid w:val="00ED2371"/>
    <w:rsid w:val="00EF3679"/>
    <w:rsid w:val="00F121BB"/>
    <w:rsid w:val="00F9319B"/>
    <w:rsid w:val="00FD1054"/>
    <w:rsid w:val="01EA6DE6"/>
    <w:rsid w:val="0CB37B43"/>
    <w:rsid w:val="0F1A0150"/>
    <w:rsid w:val="165F4DDD"/>
    <w:rsid w:val="18CA6CE6"/>
    <w:rsid w:val="1A4D7D63"/>
    <w:rsid w:val="1E997320"/>
    <w:rsid w:val="236A4355"/>
    <w:rsid w:val="24261076"/>
    <w:rsid w:val="26485289"/>
    <w:rsid w:val="28264546"/>
    <w:rsid w:val="28B41625"/>
    <w:rsid w:val="28E8257B"/>
    <w:rsid w:val="29416B33"/>
    <w:rsid w:val="32B06982"/>
    <w:rsid w:val="37B143F4"/>
    <w:rsid w:val="42823DB6"/>
    <w:rsid w:val="48BC5351"/>
    <w:rsid w:val="4C5E6D05"/>
    <w:rsid w:val="4E5E2C43"/>
    <w:rsid w:val="4FBE7662"/>
    <w:rsid w:val="52BA5488"/>
    <w:rsid w:val="53E775E0"/>
    <w:rsid w:val="5928712E"/>
    <w:rsid w:val="5CFC52BC"/>
    <w:rsid w:val="611A7438"/>
    <w:rsid w:val="67230508"/>
    <w:rsid w:val="674C0CA6"/>
    <w:rsid w:val="69220D4E"/>
    <w:rsid w:val="69B836FB"/>
    <w:rsid w:val="787608F9"/>
    <w:rsid w:val="7B897830"/>
    <w:rsid w:val="7C3560E1"/>
    <w:rsid w:val="7E307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2A550C"/>
  <w15:docId w15:val="{99FA67E7-A6C2-45A9-9020-D2ACBFAC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font31">
    <w:name w:val="font31"/>
    <w:basedOn w:val="a0"/>
    <w:autoRedefine/>
    <w:qFormat/>
    <w:rPr>
      <w:rFonts w:ascii="Times New Roman" w:hAnsi="Times New Roman" w:cs="Times New Roman" w:hint="default"/>
      <w:b/>
      <w:bCs/>
      <w:color w:val="00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character" w:customStyle="1" w:styleId="font91">
    <w:name w:val="font91"/>
    <w:basedOn w:val="a0"/>
    <w:autoRedefine/>
    <w:qFormat/>
    <w:rPr>
      <w:rFonts w:ascii="宋体" w:eastAsia="宋体" w:hAnsi="宋体" w:cs="宋体" w:hint="eastAsia"/>
      <w:color w:val="000000"/>
      <w:sz w:val="20"/>
      <w:szCs w:val="20"/>
      <w:u w:val="none"/>
    </w:rPr>
  </w:style>
  <w:style w:type="character" w:customStyle="1" w:styleId="a4">
    <w:name w:val="批注文字 字符"/>
    <w:basedOn w:val="a0"/>
    <w:link w:val="a3"/>
    <w:autoRedefine/>
    <w:qFormat/>
    <w:rPr>
      <w:sz w:val="24"/>
      <w:szCs w:val="24"/>
    </w:rPr>
  </w:style>
  <w:style w:type="character" w:customStyle="1" w:styleId="aa">
    <w:name w:val="批注主题 字符"/>
    <w:basedOn w:val="a4"/>
    <w:link w:val="a9"/>
    <w:autoRedefine/>
    <w:qFormat/>
    <w:rPr>
      <w:b/>
      <w:bCs/>
      <w:sz w:val="24"/>
      <w:szCs w:val="24"/>
    </w:rPr>
  </w:style>
  <w:style w:type="paragraph" w:styleId="ac">
    <w:name w:val="Revision"/>
    <w:hidden/>
    <w:uiPriority w:val="99"/>
    <w:unhideWhenUsed/>
    <w:rsid w:val="008B1495"/>
    <w:rPr>
      <w:rFonts w:eastAsiaTheme="minorEastAsia"/>
      <w:sz w:val="24"/>
      <w:szCs w:val="24"/>
      <w:lang w:eastAsia="en-US"/>
    </w:rPr>
  </w:style>
  <w:style w:type="paragraph" w:styleId="ad">
    <w:name w:val="Balloon Text"/>
    <w:basedOn w:val="a"/>
    <w:link w:val="ae"/>
    <w:rsid w:val="006F0D0A"/>
    <w:rPr>
      <w:sz w:val="18"/>
      <w:szCs w:val="18"/>
    </w:rPr>
  </w:style>
  <w:style w:type="character" w:customStyle="1" w:styleId="ae">
    <w:name w:val="批注框文本 字符"/>
    <w:basedOn w:val="a0"/>
    <w:link w:val="ad"/>
    <w:rsid w:val="006F0D0A"/>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8483">
      <w:bodyDiv w:val="1"/>
      <w:marLeft w:val="0"/>
      <w:marRight w:val="0"/>
      <w:marTop w:val="0"/>
      <w:marBottom w:val="0"/>
      <w:divBdr>
        <w:top w:val="none" w:sz="0" w:space="0" w:color="auto"/>
        <w:left w:val="none" w:sz="0" w:space="0" w:color="auto"/>
        <w:bottom w:val="none" w:sz="0" w:space="0" w:color="auto"/>
        <w:right w:val="none" w:sz="0" w:space="0" w:color="auto"/>
      </w:divBdr>
    </w:div>
    <w:div w:id="1433545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32</Pages>
  <Words>6986</Words>
  <Characters>39823</Characters>
  <Application>Microsoft Office Word</Application>
  <DocSecurity>0</DocSecurity>
  <Lines>331</Lines>
  <Paragraphs>93</Paragraphs>
  <ScaleCrop>false</ScaleCrop>
  <Company/>
  <LinksUpToDate>false</LinksUpToDate>
  <CharactersWithSpaces>46716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86135</dc:creator>
  <cp:lastModifiedBy>yan jiaping</cp:lastModifiedBy>
  <cp:revision>52</cp:revision>
  <dcterms:created xsi:type="dcterms:W3CDTF">2024-01-24T01:33:00Z</dcterms:created>
  <dcterms:modified xsi:type="dcterms:W3CDTF">2024-01-29T05:39:00Z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823F70443F004B6B9C56F445A128BEF2_12</vt:lpwstr>
  </property>
</Properties>
</file>