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A402" w14:textId="77777777" w:rsidR="00130AD6"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59E7CA60" w14:textId="77777777" w:rsidR="00130AD6"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90390</w:t>
      </w:r>
    </w:p>
    <w:p w14:paraId="2C4BA336" w14:textId="77777777" w:rsidR="00130AD6"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CC11C64" w14:textId="77777777" w:rsidR="00130AD6" w:rsidRDefault="00130AD6">
      <w:pPr>
        <w:spacing w:line="360" w:lineRule="auto"/>
        <w:jc w:val="both"/>
        <w:rPr>
          <w:rFonts w:ascii="Book Antiqua" w:hAnsi="Book Antiqua"/>
        </w:rPr>
      </w:pPr>
    </w:p>
    <w:p w14:paraId="476B16FF" w14:textId="77777777" w:rsidR="00130AD6" w:rsidRDefault="00000000">
      <w:pPr>
        <w:spacing w:line="360" w:lineRule="auto"/>
        <w:jc w:val="both"/>
        <w:rPr>
          <w:rFonts w:ascii="Book Antiqua" w:hAnsi="Book Antiqua"/>
        </w:rPr>
      </w:pPr>
      <w:r>
        <w:rPr>
          <w:rFonts w:ascii="Book Antiqua" w:eastAsia="Book Antiqua" w:hAnsi="Book Antiqua" w:cs="Book Antiqua"/>
          <w:b/>
          <w:i/>
        </w:rPr>
        <w:t>Retrospective Study</w:t>
      </w:r>
    </w:p>
    <w:p w14:paraId="725E196A" w14:textId="77777777" w:rsidR="00130AD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Practical effect of different teaching modes in teaching gastrointestinal surgery nursing</w:t>
      </w:r>
    </w:p>
    <w:p w14:paraId="1F01DD1D" w14:textId="77777777" w:rsidR="00130AD6" w:rsidRDefault="00130AD6">
      <w:pPr>
        <w:spacing w:line="360" w:lineRule="auto"/>
        <w:jc w:val="both"/>
        <w:rPr>
          <w:rFonts w:ascii="Book Antiqua" w:hAnsi="Book Antiqua"/>
        </w:rPr>
      </w:pPr>
    </w:p>
    <w:p w14:paraId="258C60B4" w14:textId="77777777" w:rsidR="00130AD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Rong XJ </w:t>
      </w:r>
      <w:r>
        <w:rPr>
          <w:rFonts w:ascii="Book Antiqua" w:eastAsia="Book Antiqua" w:hAnsi="Book Antiqua" w:cs="Book Antiqua"/>
          <w:i/>
          <w:iCs/>
          <w:color w:val="000000"/>
        </w:rPr>
        <w:t>et al</w:t>
      </w:r>
      <w:r>
        <w:rPr>
          <w:rFonts w:ascii="Book Antiqua" w:eastAsia="Book Antiqua" w:hAnsi="Book Antiqua" w:cs="Book Antiqua"/>
          <w:color w:val="000000"/>
        </w:rPr>
        <w:t>. Nursing teaching of gastrointestinal surgery</w:t>
      </w:r>
    </w:p>
    <w:p w14:paraId="15669197" w14:textId="77777777" w:rsidR="00130AD6" w:rsidRDefault="00130AD6">
      <w:pPr>
        <w:spacing w:line="360" w:lineRule="auto"/>
        <w:jc w:val="both"/>
        <w:rPr>
          <w:rFonts w:ascii="Book Antiqua" w:hAnsi="Book Antiqua"/>
        </w:rPr>
      </w:pPr>
    </w:p>
    <w:p w14:paraId="1AEC0A2D"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Xiao-Juan Rong, Zhen Ning</w:t>
      </w:r>
    </w:p>
    <w:p w14:paraId="6C4F1C4A" w14:textId="77777777" w:rsidR="00130AD6" w:rsidRDefault="00130AD6">
      <w:pPr>
        <w:spacing w:line="360" w:lineRule="auto"/>
        <w:jc w:val="both"/>
        <w:rPr>
          <w:rFonts w:ascii="Book Antiqua" w:hAnsi="Book Antiqua"/>
        </w:rPr>
      </w:pPr>
    </w:p>
    <w:p w14:paraId="31FD28B6" w14:textId="77777777" w:rsidR="00130AD6"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Xiao-Juan Rong, Zhen Ning, </w:t>
      </w:r>
      <w:r>
        <w:rPr>
          <w:rFonts w:ascii="Book Antiqua" w:eastAsia="Book Antiqua" w:hAnsi="Book Antiqua" w:cs="Book Antiqua"/>
          <w:color w:val="000000"/>
        </w:rPr>
        <w:t>Department of Nursing, Medical College in Jiangxi University of Technology, Nanchang 330098, Jiangxi Province, China</w:t>
      </w:r>
    </w:p>
    <w:p w14:paraId="580FA243" w14:textId="77777777" w:rsidR="00130AD6" w:rsidRDefault="00130AD6">
      <w:pPr>
        <w:spacing w:line="360" w:lineRule="auto"/>
        <w:jc w:val="both"/>
        <w:rPr>
          <w:rFonts w:ascii="Book Antiqua" w:hAnsi="Book Antiqua"/>
        </w:rPr>
      </w:pPr>
    </w:p>
    <w:p w14:paraId="6AD0BD81" w14:textId="77777777" w:rsidR="00130AD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Rong XJ and Ning Z designed the research;</w:t>
      </w:r>
      <w:r>
        <w:rPr>
          <w:rFonts w:ascii="Book Antiqua" w:eastAsia="Book Antiqua" w:hAnsi="Book Antiqua" w:cs="Book Antiqua"/>
          <w:b/>
          <w:bCs/>
          <w:color w:val="000000"/>
        </w:rPr>
        <w:t xml:space="preserve"> </w:t>
      </w:r>
      <w:r>
        <w:rPr>
          <w:rFonts w:ascii="Book Antiqua" w:eastAsia="Book Antiqua" w:hAnsi="Book Antiqua" w:cs="Book Antiqua"/>
          <w:color w:val="000000"/>
        </w:rPr>
        <w:t>Ning Z contributed new reagents/analytic tools; Rong XJ analyzed the data; Rong XJ and Ning Z wrote the paper.</w:t>
      </w:r>
    </w:p>
    <w:p w14:paraId="6502DD8B" w14:textId="77777777" w:rsidR="00130AD6" w:rsidRDefault="00130AD6">
      <w:pPr>
        <w:spacing w:line="360" w:lineRule="auto"/>
        <w:jc w:val="both"/>
        <w:rPr>
          <w:rFonts w:ascii="Book Antiqua" w:hAnsi="Book Antiqua"/>
        </w:rPr>
      </w:pPr>
    </w:p>
    <w:p w14:paraId="39FA1C0D" w14:textId="77777777" w:rsidR="00130AD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Xiao-Juan Rong, </w:t>
      </w:r>
      <w:proofErr w:type="spellStart"/>
      <w:r>
        <w:rPr>
          <w:rFonts w:ascii="Book Antiqua" w:eastAsia="Book Antiqua" w:hAnsi="Book Antiqua" w:cs="Book Antiqua"/>
          <w:b/>
          <w:bCs/>
          <w:color w:val="000000"/>
        </w:rPr>
        <w:t>MNurs</w:t>
      </w:r>
      <w:proofErr w:type="spellEnd"/>
      <w:r>
        <w:rPr>
          <w:rFonts w:ascii="Book Antiqua" w:eastAsia="Book Antiqua" w:hAnsi="Book Antiqua" w:cs="Book Antiqua"/>
          <w:b/>
          <w:bCs/>
          <w:color w:val="000000"/>
        </w:rPr>
        <w:t xml:space="preserve">, Nurse, </w:t>
      </w:r>
      <w:r>
        <w:rPr>
          <w:rFonts w:ascii="Book Antiqua" w:eastAsia="Book Antiqua" w:hAnsi="Book Antiqua" w:cs="Book Antiqua"/>
          <w:color w:val="000000"/>
        </w:rPr>
        <w:t xml:space="preserve">Department of Nursing, Medical College in Jiangxi University of Technology, No. 115 Ziyang Avenue, </w:t>
      </w:r>
      <w:proofErr w:type="spellStart"/>
      <w:r>
        <w:rPr>
          <w:rFonts w:ascii="Book Antiqua" w:eastAsia="Book Antiqua" w:hAnsi="Book Antiqua" w:cs="Book Antiqua"/>
          <w:color w:val="000000"/>
        </w:rPr>
        <w:t>Yaohu</w:t>
      </w:r>
      <w:proofErr w:type="spellEnd"/>
      <w:r>
        <w:rPr>
          <w:rFonts w:ascii="Book Antiqua" w:eastAsia="Book Antiqua" w:hAnsi="Book Antiqua" w:cs="Book Antiqua"/>
          <w:color w:val="000000"/>
        </w:rPr>
        <w:t xml:space="preserve"> University Park, Nanchang 330098, Jiangxi Province, China. rongxiaojuan2022@163.com</w:t>
      </w:r>
    </w:p>
    <w:p w14:paraId="4B12F08B" w14:textId="77777777" w:rsidR="00130AD6" w:rsidRDefault="00130AD6">
      <w:pPr>
        <w:spacing w:line="360" w:lineRule="auto"/>
        <w:jc w:val="both"/>
        <w:rPr>
          <w:rFonts w:ascii="Book Antiqua" w:hAnsi="Book Antiqua"/>
        </w:rPr>
      </w:pPr>
    </w:p>
    <w:p w14:paraId="30A2EBD3"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5, 2023</w:t>
      </w:r>
    </w:p>
    <w:p w14:paraId="753DC3A2"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11, 2023</w:t>
      </w:r>
    </w:p>
    <w:p w14:paraId="5D8710B7" w14:textId="23187FAD" w:rsidR="00130AD6" w:rsidRDefault="00000000" w:rsidP="00E13D50">
      <w:pPr>
        <w:spacing w:line="360" w:lineRule="auto"/>
        <w:rPr>
          <w:rFonts w:ascii="Book Antiqua" w:hAnsi="Book Antiqua"/>
        </w:rPr>
        <w:pPrChange w:id="0" w:author="yan jiaping" w:date="2023-12-20T14:28: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ins w:id="106" w:author="yan jiaping" w:date="2023-12-20T14:28:00Z">
        <w:r w:rsidR="00E13D50" w:rsidRPr="00E0103E">
          <w:rPr>
            <w:rFonts w:ascii="Book Antiqua" w:hAnsi="Book Antiqua"/>
          </w:rPr>
          <w:t xml:space="preserve">December </w:t>
        </w:r>
        <w:r w:rsidR="00E13D50">
          <w:rPr>
            <w:rFonts w:ascii="Book Antiqua" w:hAnsi="Book Antiqua"/>
          </w:rPr>
          <w:t>20</w:t>
        </w:r>
        <w:r w:rsidR="00E13D50"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19927DB" w14:textId="3AD7E792" w:rsidR="00130AD6"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0B9ABB34" w14:textId="77777777" w:rsidR="00130AD6" w:rsidRDefault="00130AD6">
      <w:pPr>
        <w:spacing w:line="360" w:lineRule="auto"/>
        <w:jc w:val="both"/>
        <w:rPr>
          <w:rFonts w:ascii="Book Antiqua" w:hAnsi="Book Antiqua"/>
        </w:rPr>
        <w:sectPr w:rsidR="00130AD6">
          <w:footerReference w:type="default" r:id="rId6"/>
          <w:pgSz w:w="12240" w:h="15840"/>
          <w:pgMar w:top="1440" w:right="1440" w:bottom="1440" w:left="1440" w:header="720" w:footer="720" w:gutter="0"/>
          <w:cols w:space="720"/>
          <w:docGrid w:linePitch="360"/>
        </w:sectPr>
      </w:pPr>
    </w:p>
    <w:p w14:paraId="4A0C67AC"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8F20AA6"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88F61FD" w14:textId="77777777" w:rsidR="00130AD6" w:rsidRDefault="00000000">
      <w:pPr>
        <w:pStyle w:val="a9"/>
        <w:spacing w:beforeAutospacing="0" w:afterAutospacing="0" w:line="360" w:lineRule="auto"/>
        <w:jc w:val="both"/>
        <w:rPr>
          <w:rFonts w:ascii="Book Antiqua" w:hAnsi="Book Antiqua"/>
        </w:rPr>
      </w:pPr>
      <w:r>
        <w:rPr>
          <w:rFonts w:ascii="Book Antiqua" w:eastAsia="Book Antiqua" w:hAnsi="Book Antiqua" w:cs="Book Antiqua"/>
        </w:rPr>
        <w:t xml:space="preserve">With the continuous development and progress of medical technology, the position of surgical nursing in the field of clinical medicine is becoming increasingly prominent. As an important branch of the surgical field, the nursing requirements and difficulty of gastrointestinal surgery are also increasing.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improve the teaching quality of nursing care in gastrointestinal surgery, many educators and researchers are actively exploring new teaching methods. Among them, the teaching method</w:t>
      </w:r>
      <w:bookmarkStart w:id="107" w:name="OLE_LINK1"/>
      <w:r>
        <w:rPr>
          <w:rFonts w:ascii="Book Antiqua" w:eastAsia="Book Antiqua" w:hAnsi="Book Antiqua" w:cs="Book Antiqua"/>
        </w:rPr>
        <w:t xml:space="preserve"> </w:t>
      </w:r>
      <w:bookmarkStart w:id="108" w:name="_Hlk153519122"/>
      <w:r>
        <w:rPr>
          <w:rFonts w:ascii="Book Antiqua" w:eastAsia="Book Antiqua" w:hAnsi="Book Antiqua" w:cs="Book Antiqua"/>
        </w:rPr>
        <w:t xml:space="preserve">case-based learning </w:t>
      </w:r>
      <w:r>
        <w:rPr>
          <w:rFonts w:ascii="Book Antiqua" w:eastAsia="宋体" w:hAnsi="Book Antiqua" w:cs="宋体"/>
        </w:rPr>
        <w:t>(</w:t>
      </w:r>
      <w:r>
        <w:rPr>
          <w:rFonts w:ascii="Book Antiqua" w:eastAsia="Book Antiqua" w:hAnsi="Book Antiqua" w:cs="Book Antiqua"/>
        </w:rPr>
        <w:t>CBL</w:t>
      </w:r>
      <w:r>
        <w:rPr>
          <w:rFonts w:ascii="Book Antiqua" w:eastAsia="宋体" w:hAnsi="Book Antiqua" w:cs="宋体"/>
        </w:rPr>
        <w:t xml:space="preserve">), </w:t>
      </w:r>
      <w:r>
        <w:rPr>
          <w:rFonts w:ascii="Book Antiqua" w:eastAsia="Book Antiqua" w:hAnsi="Book Antiqua" w:cs="Book Antiqua"/>
        </w:rPr>
        <w:t xml:space="preserve">scene-simulated learning </w:t>
      </w:r>
      <w:r>
        <w:rPr>
          <w:rFonts w:ascii="Book Antiqua" w:eastAsia="宋体" w:hAnsi="Book Antiqua" w:cs="宋体"/>
        </w:rPr>
        <w:t>(</w:t>
      </w:r>
      <w:r>
        <w:rPr>
          <w:rFonts w:ascii="Book Antiqua" w:eastAsia="Book Antiqua" w:hAnsi="Book Antiqua" w:cs="Book Antiqua"/>
        </w:rPr>
        <w:t>SSL</w:t>
      </w:r>
      <w:r>
        <w:rPr>
          <w:rFonts w:ascii="Book Antiqua" w:eastAsia="宋体" w:hAnsi="Book Antiqua" w:cs="宋体"/>
        </w:rPr>
        <w:t xml:space="preserve">), </w:t>
      </w:r>
      <w:r>
        <w:rPr>
          <w:rFonts w:ascii="Book Antiqua" w:eastAsia="Book Antiqua" w:hAnsi="Book Antiqua" w:cs="Book Antiqua"/>
        </w:rPr>
        <w:t>task-based learning (TBL)</w:t>
      </w:r>
      <w:bookmarkEnd w:id="107"/>
      <w:bookmarkEnd w:id="108"/>
      <w:r>
        <w:rPr>
          <w:rFonts w:ascii="Book Antiqua" w:eastAsia="宋体" w:hAnsi="Book Antiqua" w:cs="宋体"/>
        </w:rPr>
        <w:t xml:space="preserve">, </w:t>
      </w:r>
      <w:r>
        <w:rPr>
          <w:rFonts w:ascii="Book Antiqua" w:eastAsia="Book Antiqua" w:hAnsi="Book Antiqua" w:cs="Book Antiqua"/>
        </w:rPr>
        <w:t>combining self-evaluation and training mode is considered as an effective method. This method aims to help students to better master knowledge and skills and improve their comprehensive quality by cultivating their self-evaluation ability.</w:t>
      </w:r>
    </w:p>
    <w:p w14:paraId="0FAEFF07" w14:textId="77777777" w:rsidR="00130AD6" w:rsidRDefault="00130AD6">
      <w:pPr>
        <w:spacing w:line="360" w:lineRule="auto"/>
        <w:jc w:val="both"/>
        <w:rPr>
          <w:rFonts w:ascii="Book Antiqua" w:hAnsi="Book Antiqua"/>
        </w:rPr>
      </w:pPr>
    </w:p>
    <w:p w14:paraId="477A7A65"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AIM</w:t>
      </w:r>
    </w:p>
    <w:p w14:paraId="40B66024" w14:textId="77777777" w:rsidR="00130AD6" w:rsidRDefault="00000000">
      <w:pPr>
        <w:spacing w:line="360" w:lineRule="auto"/>
        <w:jc w:val="both"/>
        <w:rPr>
          <w:rFonts w:ascii="Book Antiqua" w:hAnsi="Book Antiqua"/>
        </w:rPr>
      </w:pPr>
      <w:r>
        <w:rPr>
          <w:rFonts w:ascii="Book Antiqua" w:eastAsia="Book Antiqua" w:hAnsi="Book Antiqua" w:cs="Book Antiqua"/>
        </w:rPr>
        <w:t>To explore the practical effect of CBL-SSL-TBL combined with training mode and student self-assessment in nursing teaching of gastrointestinal surgery.</w:t>
      </w:r>
    </w:p>
    <w:p w14:paraId="2F930AB0" w14:textId="77777777" w:rsidR="00130AD6" w:rsidRDefault="00130AD6">
      <w:pPr>
        <w:spacing w:line="360" w:lineRule="auto"/>
        <w:jc w:val="both"/>
        <w:rPr>
          <w:rFonts w:ascii="Book Antiqua" w:hAnsi="Book Antiqua"/>
        </w:rPr>
      </w:pPr>
    </w:p>
    <w:p w14:paraId="370DD1F6"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METHODS</w:t>
      </w:r>
    </w:p>
    <w:p w14:paraId="283CA3E9" w14:textId="77777777" w:rsidR="00130AD6" w:rsidRDefault="00000000">
      <w:pPr>
        <w:spacing w:line="360" w:lineRule="auto"/>
        <w:jc w:val="both"/>
        <w:rPr>
          <w:rFonts w:ascii="Book Antiqua" w:hAnsi="Book Antiqua"/>
        </w:rPr>
      </w:pPr>
      <w:r>
        <w:rPr>
          <w:rFonts w:ascii="Book Antiqua" w:eastAsia="Book Antiqua" w:hAnsi="Book Antiqua" w:cs="Book Antiqua"/>
        </w:rPr>
        <w:t>Seventy-one nursing interns in our hospital from December 2020 to December 2021 were selected. According to different teaching modes, they were divided into observation group CBL-SSL-TBL combined with training mode combined with student self-assessment and control group (conventional teaching mode), of which 36 were in observation group and 35 were in control group. The results of operational skills, theoretical knowledge, nursing students' satisfaction, learning effectiveness questionnaire and teaching effect were compared between the two groups.</w:t>
      </w:r>
    </w:p>
    <w:p w14:paraId="3968D772" w14:textId="77777777" w:rsidR="00130AD6" w:rsidRDefault="00130AD6">
      <w:pPr>
        <w:spacing w:line="360" w:lineRule="auto"/>
        <w:jc w:val="both"/>
        <w:rPr>
          <w:rFonts w:ascii="Book Antiqua" w:hAnsi="Book Antiqua"/>
        </w:rPr>
      </w:pPr>
    </w:p>
    <w:p w14:paraId="061DF3EE"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62397D3" w14:textId="77777777" w:rsidR="00130AD6" w:rsidRDefault="00000000">
      <w:pPr>
        <w:spacing w:line="360" w:lineRule="auto"/>
        <w:jc w:val="both"/>
        <w:rPr>
          <w:rFonts w:ascii="Book Antiqua" w:hAnsi="Book Antiqua"/>
        </w:rPr>
      </w:pPr>
      <w:r>
        <w:rPr>
          <w:rFonts w:ascii="Book Antiqua" w:eastAsia="Book Antiqua" w:hAnsi="Book Antiqua" w:cs="Book Antiqua"/>
        </w:rPr>
        <w:t>Compared between the two groups, the operational skills and theoretical knowledge scores of the observation group were higher than those of the control group, and the difference was statistically significant (</w:t>
      </w:r>
      <w:r>
        <w:rPr>
          <w:rFonts w:ascii="Book Antiqua" w:eastAsia="Book Antiqua" w:hAnsi="Book Antiqua" w:cs="Book Antiqua"/>
          <w:i/>
          <w:iCs/>
        </w:rPr>
        <w:t>P</w:t>
      </w:r>
      <w:r>
        <w:rPr>
          <w:rFonts w:ascii="Book Antiqua" w:eastAsia="Book Antiqua" w:hAnsi="Book Antiqua" w:cs="Book Antiqua"/>
        </w:rPr>
        <w:t xml:space="preserve"> &lt; 0.05). Compared between the two groups, the </w:t>
      </w:r>
      <w:r>
        <w:rPr>
          <w:rFonts w:ascii="Book Antiqua" w:eastAsia="Book Antiqua" w:hAnsi="Book Antiqua" w:cs="Book Antiqua"/>
        </w:rPr>
        <w:lastRenderedPageBreak/>
        <w:t>total satisfaction ratio of the observation group was higher than that of the control group, the difference was statistically significant (</w:t>
      </w:r>
      <w:r>
        <w:rPr>
          <w:rFonts w:ascii="Book Antiqua" w:eastAsia="Book Antiqua" w:hAnsi="Book Antiqua" w:cs="Book Antiqua"/>
          <w:i/>
          <w:iCs/>
        </w:rPr>
        <w:t>P</w:t>
      </w:r>
      <w:r>
        <w:rPr>
          <w:rFonts w:ascii="Book Antiqua" w:eastAsia="Book Antiqua" w:hAnsi="Book Antiqua" w:cs="Book Antiqua"/>
        </w:rPr>
        <w:t xml:space="preserve"> &lt; 0.05). Compared between the two groups, the observation group was lower than the control group in the questionnaire results of learning efficacy, and the difference was statistically significant (</w:t>
      </w:r>
      <w:r>
        <w:rPr>
          <w:rFonts w:ascii="Book Antiqua" w:eastAsia="Book Antiqua" w:hAnsi="Book Antiqua" w:cs="Book Antiqua"/>
          <w:i/>
          <w:iCs/>
        </w:rPr>
        <w:t>P</w:t>
      </w:r>
      <w:r>
        <w:rPr>
          <w:rFonts w:ascii="Book Antiqua" w:eastAsia="Book Antiqua" w:hAnsi="Book Antiqua" w:cs="Book Antiqua"/>
        </w:rPr>
        <w:t xml:space="preserve"> &lt; 0.05). Compared between the two groups, the proportion of thinking ability, subjective initiative and understanding of theoretical knowledge in the observation group was higher than that in the control group, the difference was statistically significant (</w:t>
      </w:r>
      <w:r>
        <w:rPr>
          <w:rFonts w:ascii="Book Antiqua" w:eastAsia="Book Antiqua" w:hAnsi="Book Antiqua" w:cs="Book Antiqua"/>
          <w:i/>
          <w:iCs/>
        </w:rPr>
        <w:t>P</w:t>
      </w:r>
      <w:r>
        <w:rPr>
          <w:rFonts w:ascii="Book Antiqua" w:eastAsia="Book Antiqua" w:hAnsi="Book Antiqua" w:cs="Book Antiqua"/>
        </w:rPr>
        <w:t xml:space="preserve"> &lt; 0.05).</w:t>
      </w:r>
    </w:p>
    <w:p w14:paraId="5E84537D" w14:textId="77777777" w:rsidR="00130AD6" w:rsidRDefault="00130AD6">
      <w:pPr>
        <w:spacing w:line="360" w:lineRule="auto"/>
        <w:jc w:val="both"/>
        <w:rPr>
          <w:rFonts w:ascii="Book Antiqua" w:hAnsi="Book Antiqua"/>
        </w:rPr>
      </w:pPr>
    </w:p>
    <w:p w14:paraId="1583DA73"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E6020CD" w14:textId="77777777" w:rsidR="00130AD6" w:rsidRDefault="00000000">
      <w:pPr>
        <w:spacing w:line="360" w:lineRule="auto"/>
        <w:jc w:val="both"/>
        <w:rPr>
          <w:rFonts w:ascii="Book Antiqua" w:hAnsi="Book Antiqua"/>
        </w:rPr>
      </w:pPr>
      <w:r>
        <w:rPr>
          <w:rFonts w:ascii="Book Antiqua" w:eastAsia="Book Antiqua" w:hAnsi="Book Antiqua" w:cs="Book Antiqua"/>
        </w:rPr>
        <w:t xml:space="preserve">The use of CBL-SSL-TBL combined with training mode and student self-assessment in gastrointestinal surgery nursing teaching can improve the operational skills of nursing interns, theoretical </w:t>
      </w:r>
      <w:proofErr w:type="gramStart"/>
      <w:r>
        <w:rPr>
          <w:rFonts w:ascii="Book Antiqua" w:eastAsia="Book Antiqua" w:hAnsi="Book Antiqua" w:cs="Book Antiqua"/>
        </w:rPr>
        <w:t>knowledge</w:t>
      </w:r>
      <w:proofErr w:type="gramEnd"/>
      <w:r>
        <w:rPr>
          <w:rFonts w:ascii="Book Antiqua" w:eastAsia="Book Antiqua" w:hAnsi="Book Antiqua" w:cs="Book Antiqua"/>
        </w:rPr>
        <w:t xml:space="preserve"> and satisfaction scores of nursing students, improve the results of learning efficiency questionnaire and teaching effect, which can be popularized in clinical teaching.</w:t>
      </w:r>
    </w:p>
    <w:p w14:paraId="48D74D10" w14:textId="77777777" w:rsidR="00130AD6" w:rsidRDefault="00130AD6">
      <w:pPr>
        <w:spacing w:line="360" w:lineRule="auto"/>
        <w:jc w:val="both"/>
        <w:rPr>
          <w:rFonts w:ascii="Book Antiqua" w:hAnsi="Book Antiqua"/>
        </w:rPr>
      </w:pPr>
    </w:p>
    <w:p w14:paraId="06B42A92" w14:textId="77777777" w:rsidR="00130AD6"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Gastrointestinal surgery</w:t>
      </w:r>
      <w:bookmarkStart w:id="109" w:name="OLE_LINK2"/>
      <w:r>
        <w:rPr>
          <w:rFonts w:ascii="Book Antiqua" w:eastAsia="Book Antiqua" w:hAnsi="Book Antiqua" w:cs="Book Antiqua"/>
        </w:rPr>
        <w:t>;</w:t>
      </w:r>
      <w:bookmarkEnd w:id="109"/>
      <w:r>
        <w:rPr>
          <w:rFonts w:ascii="Book Antiqua" w:eastAsia="Book Antiqua" w:hAnsi="Book Antiqua" w:cs="Book Antiqua"/>
        </w:rPr>
        <w:t xml:space="preserve"> Nursing teaching; </w:t>
      </w:r>
      <w:r>
        <w:rPr>
          <w:rFonts w:ascii="Book Antiqua" w:eastAsia="宋体" w:hAnsi="Book Antiqua" w:cs="Book Antiqua"/>
          <w:lang w:eastAsia="zh-CN"/>
        </w:rPr>
        <w:t>Teaching model</w:t>
      </w:r>
      <w:r>
        <w:rPr>
          <w:rFonts w:ascii="Book Antiqua" w:eastAsia="Book Antiqua" w:hAnsi="Book Antiqua" w:cs="Book Antiqua"/>
        </w:rPr>
        <w:t xml:space="preserve">; Practical effect; </w:t>
      </w:r>
      <w:r>
        <w:rPr>
          <w:rFonts w:ascii="Book Antiqua" w:eastAsia="宋体" w:hAnsi="Book Antiqua" w:cs="Book Antiqua"/>
          <w:lang w:eastAsia="zh-CN"/>
        </w:rPr>
        <w:t>Learning ability</w:t>
      </w:r>
    </w:p>
    <w:p w14:paraId="48D1C8A7" w14:textId="77777777" w:rsidR="00130AD6" w:rsidRDefault="00130AD6">
      <w:pPr>
        <w:spacing w:line="360" w:lineRule="auto"/>
        <w:jc w:val="both"/>
        <w:rPr>
          <w:rFonts w:ascii="Book Antiqua" w:hAnsi="Book Antiqua"/>
        </w:rPr>
      </w:pPr>
    </w:p>
    <w:p w14:paraId="330B8F8D" w14:textId="77777777" w:rsidR="00130AD6" w:rsidRDefault="00000000">
      <w:pPr>
        <w:spacing w:line="360" w:lineRule="auto"/>
        <w:jc w:val="both"/>
        <w:rPr>
          <w:rFonts w:ascii="Book Antiqua" w:hAnsi="Book Antiqua"/>
        </w:rPr>
      </w:pPr>
      <w:r>
        <w:rPr>
          <w:rFonts w:ascii="Book Antiqua" w:eastAsia="Book Antiqua" w:hAnsi="Book Antiqua" w:cs="Book Antiqua"/>
        </w:rPr>
        <w:t xml:space="preserve">Rong XJ, Ning Z. Practical effect of different teaching modes in teaching gastrointestinal surgery nursing.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5D8EE8BE" w14:textId="77777777" w:rsidR="00130AD6" w:rsidRDefault="00130AD6">
      <w:pPr>
        <w:spacing w:line="360" w:lineRule="auto"/>
        <w:jc w:val="both"/>
        <w:rPr>
          <w:rFonts w:ascii="Book Antiqua" w:hAnsi="Book Antiqua"/>
        </w:rPr>
      </w:pPr>
    </w:p>
    <w:p w14:paraId="4E8396AA"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Clinical practice is the only way for nursing students to combine theory with practice as a qualified nurse. It is also a key period for cultivating nursing interns to develop communication, communication, cognition, </w:t>
      </w:r>
      <w:proofErr w:type="gramStart"/>
      <w:r>
        <w:rPr>
          <w:rFonts w:ascii="Book Antiqua" w:eastAsia="Book Antiqua" w:hAnsi="Book Antiqua" w:cs="Book Antiqua"/>
        </w:rPr>
        <w:t>emotion</w:t>
      </w:r>
      <w:proofErr w:type="gramEnd"/>
      <w:r>
        <w:rPr>
          <w:rFonts w:ascii="Book Antiqua" w:eastAsia="Book Antiqua" w:hAnsi="Book Antiqua" w:cs="Book Antiqua"/>
        </w:rPr>
        <w:t xml:space="preserve"> and skills. Case-based learning (CBL), scene-simulated learning (SSL), task-based learning (TBL) combines the training mode and the students' self-evaluation teaching mode, which enriches the operation process, takes cases as the guide, and guides nursing interns to self-study and discuss with clinical problems. This teaching mode not only improves the thinking ability of nursing interns, but also improves their self-learning ability and subjective </w:t>
      </w:r>
      <w:r>
        <w:rPr>
          <w:rFonts w:ascii="Book Antiqua" w:eastAsia="Book Antiqua" w:hAnsi="Book Antiqua" w:cs="Book Antiqua"/>
        </w:rPr>
        <w:lastRenderedPageBreak/>
        <w:t>initiative. To this end, this paper discusses the practical effect of CBL-SSL-TBL combined with training mode and students' self-evaluation in teaching gastrointestinal surgical nursing.</w:t>
      </w:r>
    </w:p>
    <w:p w14:paraId="2937E933" w14:textId="77777777" w:rsidR="00130AD6" w:rsidRDefault="00130AD6">
      <w:pPr>
        <w:spacing w:line="360" w:lineRule="auto"/>
        <w:jc w:val="both"/>
        <w:rPr>
          <w:rFonts w:ascii="Book Antiqua" w:hAnsi="Book Antiqua"/>
        </w:rPr>
      </w:pPr>
    </w:p>
    <w:p w14:paraId="60FA2384" w14:textId="77777777" w:rsidR="00130AD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7315E8F"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 xml:space="preserve">Clinical practice is the only way for nursing students to combine theory with practice as a qualified nurse. It is also a key period for cultivating nursing interns to develop communication, communication, cognition, emotion and </w:t>
      </w:r>
      <w:proofErr w:type="gramStart"/>
      <w:r>
        <w:rPr>
          <w:rFonts w:ascii="Book Antiqua" w:eastAsia="Book Antiqua" w:hAnsi="Book Antiqua" w:cs="Book Antiqua"/>
          <w:color w:val="000000"/>
        </w:rPr>
        <w:t>skills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Style w:val="15"/>
          <w:rFonts w:ascii="Book Antiqua" w:eastAsia="Book Antiqua" w:hAnsi="Book Antiqua" w:cs="Book Antiqua"/>
          <w:color w:val="000000"/>
        </w:rPr>
        <w:t>. However, due to the complexity of medical work and the patients' requirements for safe medical services, there are few opportunities for nursing interns to directly practice operations, and they will also be greatly limited. Especially in the process of emergency disposal of gastrointestinal surgery patients, nursing interns often do not have enough practice opportunities, which affects their learning effect and self-</w:t>
      </w:r>
      <w:proofErr w:type="gramStart"/>
      <w:r>
        <w:rPr>
          <w:rStyle w:val="15"/>
          <w:rFonts w:ascii="Book Antiqua" w:eastAsia="Book Antiqua" w:hAnsi="Book Antiqua" w:cs="Book Antiqua"/>
          <w:color w:val="000000"/>
        </w:rPr>
        <w:t>confidence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As usual using conventional teaching mode of training for them, but the conventional teaching through lectures, computer teaching, and "cramming" knowledge instill nursing interns lack of gastrointestinal surgery disease nursing knowledge and easy to produce simple fragment memory, ignore the students' enthusiasm, subjective initiative and their own fear of gastrointestinal surgery skills operation cognitive, lead to nursing interns skills and theory appraisal is often not the </w:t>
      </w:r>
      <w:proofErr w:type="gramStart"/>
      <w:r>
        <w:rPr>
          <w:rFonts w:ascii="Book Antiqua" w:eastAsia="Book Antiqua" w:hAnsi="Book Antiqua" w:cs="Book Antiqua"/>
          <w:color w:val="000000"/>
        </w:rPr>
        <w:t>ideal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Case-based learning (CBL), scene-simulated learning (SSL), task-based learning (TBL) combines the training mode and the students' self-evaluation teaching mode, which enriches the operation process, takes cases as the guide, and guides nursing interns to self-study and discuss with clinical problems. This teaching mode not only improves the thinking ability of nursing interns, but also improves their self-learning ability and subjective </w:t>
      </w:r>
      <w:proofErr w:type="gramStart"/>
      <w:r>
        <w:rPr>
          <w:rFonts w:ascii="Book Antiqua" w:eastAsia="Book Antiqua" w:hAnsi="Book Antiqua" w:cs="Book Antiqua"/>
          <w:color w:val="000000"/>
        </w:rPr>
        <w:t>initiative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To this end, this paper discusses the practical effect of CBL-SSL-TBL combined with training mode and students' self-evaluation in teaching gastrointestinal surgical nursing.</w:t>
      </w:r>
    </w:p>
    <w:p w14:paraId="3C058B76" w14:textId="77777777" w:rsidR="00130AD6" w:rsidRDefault="00130AD6">
      <w:pPr>
        <w:spacing w:line="360" w:lineRule="auto"/>
        <w:jc w:val="both"/>
        <w:rPr>
          <w:rFonts w:ascii="Book Antiqua" w:hAnsi="Book Antiqua"/>
        </w:rPr>
      </w:pPr>
    </w:p>
    <w:p w14:paraId="3BC3FCEB" w14:textId="77777777" w:rsidR="00130AD6"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8CA8F0C" w14:textId="77777777" w:rsidR="00130AD6" w:rsidRDefault="00000000">
      <w:pPr>
        <w:spacing w:line="360" w:lineRule="auto"/>
        <w:jc w:val="both"/>
        <w:rPr>
          <w:rFonts w:ascii="Book Antiqua" w:hAnsi="Book Antiqua"/>
        </w:rPr>
      </w:pPr>
      <w:r>
        <w:rPr>
          <w:rFonts w:ascii="Book Antiqua" w:eastAsia="Book Antiqua" w:hAnsi="Book Antiqua" w:cs="Book Antiqua"/>
          <w:b/>
          <w:bCs/>
          <w:i/>
          <w:iCs/>
          <w:color w:val="000000"/>
        </w:rPr>
        <w:t>General information</w:t>
      </w:r>
    </w:p>
    <w:p w14:paraId="3DDEAABB"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lastRenderedPageBreak/>
        <w:t>Seventy-one nursing interns practicing in our hospital from December 2020 to December 2021 were selected, according to different teaching modes, were divided as observation group (CBL-SSL-TBL combined with self-evaluation) and control group (conventional teaching mode), among which 36 cases were in the observation group and 35 cases were in the control group. In the observation group, 15 males and 21 females, 18-23 years, mean (20.33 ± 0.23); in the control group, 13 males, 22 females, 18-23 years, mean (20.45 ± 0.31); the two experimental data were comparable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2248ACF0" w14:textId="77777777" w:rsidR="00130AD6" w:rsidRDefault="00000000">
      <w:pPr>
        <w:spacing w:line="360" w:lineRule="auto"/>
        <w:ind w:firstLine="480"/>
        <w:jc w:val="both"/>
        <w:rPr>
          <w:rFonts w:ascii="Book Antiqua" w:hAnsi="Book Antiqua"/>
        </w:rPr>
      </w:pPr>
      <w:r>
        <w:rPr>
          <w:rFonts w:ascii="Book Antiqua" w:eastAsia="Book Antiqua" w:hAnsi="Book Antiqua" w:cs="Book Antiqua"/>
          <w:color w:val="000000"/>
        </w:rPr>
        <w:t>Inclusion criteria: (1) the experimental data and related data are complete; (2) all nursing interns included in this study are undergraduates; and (3) researchers who have participated in the whole project; exclusion criteria: (1) unable to participate in the whole process; and (2) those who withdraw from the research project. All interns volunteered to practice in the gastrointestinal surgery department of the hospital and gave informed consent to the research project.</w:t>
      </w:r>
    </w:p>
    <w:p w14:paraId="591F4755" w14:textId="77777777" w:rsidR="00130AD6" w:rsidRDefault="00130AD6">
      <w:pPr>
        <w:spacing w:line="360" w:lineRule="auto"/>
        <w:jc w:val="both"/>
        <w:rPr>
          <w:rFonts w:ascii="Book Antiqua" w:eastAsia="Book Antiqua" w:hAnsi="Book Antiqua" w:cs="Book Antiqua"/>
          <w:b/>
          <w:bCs/>
          <w:color w:val="000000"/>
        </w:rPr>
      </w:pPr>
    </w:p>
    <w:p w14:paraId="2000610C"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Methods</w:t>
      </w:r>
    </w:p>
    <w:p w14:paraId="4997C2AE" w14:textId="77777777" w:rsidR="00130AD6" w:rsidRDefault="00000000">
      <w:pPr>
        <w:spacing w:line="360" w:lineRule="auto"/>
        <w:jc w:val="both"/>
        <w:rPr>
          <w:rFonts w:ascii="Book Antiqua" w:hAnsi="Book Antiqua"/>
        </w:rPr>
      </w:pPr>
      <w:r>
        <w:rPr>
          <w:rFonts w:ascii="Book Antiqua" w:eastAsia="Book Antiqua" w:hAnsi="Book Antiqua" w:cs="Book Antiqua"/>
          <w:b/>
          <w:bCs/>
          <w:color w:val="000000"/>
        </w:rPr>
        <w:t xml:space="preserve">The control group was taught in the conventional mode:  </w:t>
      </w:r>
      <w:r>
        <w:rPr>
          <w:rFonts w:ascii="Book Antiqua" w:eastAsia="Book Antiqua" w:hAnsi="Book Antiqua" w:cs="Book Antiqua"/>
          <w:color w:val="000000"/>
        </w:rPr>
        <w:t>Conventional mode teaching is mainly divided into "belt, pass, help", by the nursing teacher of gastrointestinal surgery disease characteristics, diagnosis and treatment method, case data analysis, at the same time with stomach cancer patients nursing teaching, and then their operation demonstration, let the students see, then let the students do, finally correct the problems in students' practice, and knowledge summary.</w:t>
      </w:r>
    </w:p>
    <w:p w14:paraId="5E146553" w14:textId="77777777" w:rsidR="00130AD6" w:rsidRDefault="00130AD6">
      <w:pPr>
        <w:spacing w:line="360" w:lineRule="auto"/>
        <w:jc w:val="both"/>
        <w:rPr>
          <w:rFonts w:ascii="Book Antiqua" w:eastAsia="Book Antiqua" w:hAnsi="Book Antiqua" w:cs="Book Antiqua"/>
          <w:color w:val="000000"/>
        </w:rPr>
      </w:pPr>
    </w:p>
    <w:p w14:paraId="4F80125E" w14:textId="77777777" w:rsidR="00130AD6"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The observation group adopted CBL-SSL-TBL combined with training mode to combine students' self-assessment: </w:t>
      </w:r>
      <w:r>
        <w:rPr>
          <w:rFonts w:ascii="Book Antiqua" w:eastAsia="Book Antiqua" w:hAnsi="Book Antiqua" w:cs="Book Antiqua"/>
          <w:color w:val="000000"/>
        </w:rPr>
        <w:t xml:space="preserve">CBL-SSL-TBL combined training mode joint students self-evaluation: (1) With the teacher using multimedia case data, case data with controls, 1 d before inform the basic case data of nursing interns and the main content of the next day of the ward round, the day round by the intern group of cases, when the patients have corresponding complications, nurses should how to deal with? What consequences may patients have? And formulate relevant treatment plans; (2) In the hospital skills training center, each group of students will perform necessary skills such </w:t>
      </w:r>
      <w:r>
        <w:rPr>
          <w:rFonts w:ascii="Book Antiqua" w:eastAsia="Book Antiqua" w:hAnsi="Book Antiqua" w:cs="Book Antiqua"/>
          <w:color w:val="000000"/>
        </w:rPr>
        <w:lastRenderedPageBreak/>
        <w:t xml:space="preserve">as cardiopulmonary resuscitation, endotracheal intubation, oxygen inhalation, sputum aspiration and intravenous infusion according to the plan formulated by their own, and complete the treatment by using defibrillator, monitor and other equipment. The patient's recovery team is treated successfully, otherwise it fails; and (3) Finally, the indications, contraindications and operation points of relevant skills and operation are explained, and the nursing teacher will make corrections and </w:t>
      </w:r>
      <w:proofErr w:type="gramStart"/>
      <w:r>
        <w:rPr>
          <w:rFonts w:ascii="Book Antiqua" w:eastAsia="Book Antiqua" w:hAnsi="Book Antiqua" w:cs="Book Antiqua"/>
          <w:color w:val="000000"/>
        </w:rPr>
        <w:t>comments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color w:val="000000"/>
          <w:lang w:eastAsia="zh-CN"/>
        </w:rPr>
        <w:t>.</w:t>
      </w:r>
    </w:p>
    <w:p w14:paraId="7F4D8B98" w14:textId="77777777" w:rsidR="00130AD6" w:rsidRDefault="00130AD6">
      <w:pPr>
        <w:spacing w:line="360" w:lineRule="auto"/>
        <w:jc w:val="both"/>
        <w:rPr>
          <w:rFonts w:ascii="Book Antiqua" w:eastAsia="Book Antiqua" w:hAnsi="Book Antiqua" w:cs="Book Antiqua"/>
          <w:b/>
          <w:bCs/>
          <w:color w:val="000000"/>
        </w:rPr>
      </w:pPr>
    </w:p>
    <w:p w14:paraId="5CF13230"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Observed </w:t>
      </w:r>
      <w:proofErr w:type="gramStart"/>
      <w:r>
        <w:rPr>
          <w:rFonts w:ascii="Book Antiqua" w:eastAsia="Book Antiqua" w:hAnsi="Book Antiqua" w:cs="Book Antiqua"/>
          <w:b/>
          <w:bCs/>
          <w:i/>
          <w:iCs/>
          <w:color w:val="000000"/>
        </w:rPr>
        <w:t>indicators</w:t>
      </w:r>
      <w:proofErr w:type="gramEnd"/>
    </w:p>
    <w:p w14:paraId="2C1F51E7"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 xml:space="preserve">Comparison of two groups of general data, including age, comprehensive scores in school, </w:t>
      </w:r>
      <w:r>
        <w:rPr>
          <w:rFonts w:ascii="Book Antiqua" w:eastAsia="Book Antiqua" w:hAnsi="Book Antiqua" w:cs="Book Antiqua"/>
          <w:i/>
          <w:iCs/>
          <w:color w:val="000000"/>
        </w:rPr>
        <w:t>etc.</w:t>
      </w:r>
    </w:p>
    <w:p w14:paraId="4895C510" w14:textId="77777777" w:rsidR="00130AD6" w:rsidRDefault="00000000">
      <w:pPr>
        <w:spacing w:line="360" w:lineRule="auto"/>
        <w:ind w:firstLine="480"/>
        <w:jc w:val="both"/>
        <w:rPr>
          <w:rFonts w:ascii="Book Antiqua" w:hAnsi="Book Antiqua"/>
          <w:lang w:eastAsia="zh-CN"/>
        </w:rPr>
      </w:pPr>
      <w:r>
        <w:rPr>
          <w:rFonts w:ascii="Book Antiqua" w:eastAsia="Book Antiqua" w:hAnsi="Book Antiqua" w:cs="Book Antiqua"/>
          <w:color w:val="000000"/>
        </w:rPr>
        <w:t xml:space="preserve">Compare the post-teaching operation skills between the two groups. Operation skills: After the teaching, the teacher set up the simulated cases. The interns collected the medical history, physical examination, preliminary disease diagnosis and treatment plan in the simulated scenario, and completed the operation specified by the teacher, including the use of electrocardiogram machine and the interpretation of the results. Score is scored strictly according to the scoring criteria, with a total score of 100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color w:val="000000"/>
          <w:lang w:eastAsia="zh-CN"/>
        </w:rPr>
        <w:t>.</w:t>
      </w:r>
    </w:p>
    <w:p w14:paraId="34B5CEDB" w14:textId="77777777" w:rsidR="00130AD6" w:rsidRDefault="00000000">
      <w:pPr>
        <w:spacing w:line="360" w:lineRule="auto"/>
        <w:ind w:firstLine="480"/>
        <w:jc w:val="both"/>
        <w:rPr>
          <w:rFonts w:ascii="Book Antiqua" w:hAnsi="Book Antiqua"/>
          <w:lang w:eastAsia="zh-CN"/>
        </w:rPr>
      </w:pPr>
      <w:r>
        <w:rPr>
          <w:rFonts w:ascii="Book Antiqua" w:eastAsia="Book Antiqua" w:hAnsi="Book Antiqua" w:cs="Book Antiqua"/>
          <w:color w:val="000000"/>
        </w:rPr>
        <w:t xml:space="preserve">Compare the theoretical knowledge results of the two groups after teaching. Theoretical knowledge score: After the teaching, the teacher will give the questions based on the teaching content, which are divided into two parts: Basic knowledge and case analysis. The total score of the two parts is 100 points. After all the interns, the test papers will be sealed and the papers will be marked </w:t>
      </w:r>
      <w:proofErr w:type="gramStart"/>
      <w:r>
        <w:rPr>
          <w:rFonts w:ascii="Book Antiqua" w:eastAsia="Book Antiqua" w:hAnsi="Book Antiqua" w:cs="Book Antiqua"/>
          <w:color w:val="000000"/>
        </w:rPr>
        <w:t>uniformly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cs="Book Antiqua"/>
          <w:color w:val="000000"/>
          <w:lang w:eastAsia="zh-CN"/>
        </w:rPr>
        <w:t>.</w:t>
      </w:r>
    </w:p>
    <w:p w14:paraId="3DCD6B72" w14:textId="77777777" w:rsidR="00130AD6" w:rsidRDefault="00000000">
      <w:pPr>
        <w:spacing w:line="360" w:lineRule="auto"/>
        <w:ind w:firstLine="480"/>
        <w:jc w:val="both"/>
        <w:rPr>
          <w:rFonts w:ascii="Book Antiqua" w:hAnsi="Book Antiqua"/>
          <w:lang w:eastAsia="zh-CN"/>
        </w:rPr>
      </w:pPr>
      <w:r>
        <w:rPr>
          <w:rFonts w:ascii="Book Antiqua" w:eastAsia="Book Antiqua" w:hAnsi="Book Antiqua" w:cs="Book Antiqua"/>
          <w:color w:val="000000"/>
        </w:rPr>
        <w:t xml:space="preserve">Compare the satisfaction between the two groups. Satisfaction questionnaire statistics, the full score of 100 points. Satisfied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90-100 points; more satisfied with: 60-89 points; dissatisfied with: 59 points or less. Total satisfaction rate = (satisfied + relatively satisfied)/100% of total nursing students. The reliability coefficient was 0.898 and the validity coefficient was 0.854, which met the study </w:t>
      </w:r>
      <w:proofErr w:type="gramStart"/>
      <w:r>
        <w:rPr>
          <w:rFonts w:ascii="Book Antiqua" w:eastAsia="Book Antiqua" w:hAnsi="Book Antiqua" w:cs="Book Antiqua"/>
          <w:color w:val="000000"/>
        </w:rPr>
        <w:t>requirements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hAnsi="Book Antiqua" w:cs="Book Antiqua"/>
          <w:color w:val="000000"/>
          <w:lang w:eastAsia="zh-CN"/>
        </w:rPr>
        <w:t>.</w:t>
      </w:r>
    </w:p>
    <w:p w14:paraId="0C9FBD9F" w14:textId="77777777" w:rsidR="00130AD6" w:rsidRDefault="00000000">
      <w:pPr>
        <w:spacing w:line="360" w:lineRule="auto"/>
        <w:ind w:firstLine="480"/>
        <w:jc w:val="both"/>
        <w:rPr>
          <w:rFonts w:ascii="Book Antiqua" w:hAnsi="Book Antiqua"/>
          <w:lang w:eastAsia="zh-CN"/>
        </w:rPr>
      </w:pPr>
      <w:r>
        <w:rPr>
          <w:rFonts w:ascii="Book Antiqua" w:eastAsia="Book Antiqua" w:hAnsi="Book Antiqua" w:cs="Book Antiqua"/>
          <w:color w:val="000000"/>
        </w:rPr>
        <w:t xml:space="preserve">Compare the results of the post-teaching learning efficacy questionnaire between the two groups. There were 4 questions in the questionnaire, including 5 points for "very agree" and 5 points for "very disagree". The lower the score, the higher the </w:t>
      </w:r>
      <w:r>
        <w:rPr>
          <w:rFonts w:ascii="Book Antiqua" w:eastAsia="Book Antiqua" w:hAnsi="Book Antiqua" w:cs="Book Antiqua"/>
          <w:color w:val="000000"/>
        </w:rPr>
        <w:lastRenderedPageBreak/>
        <w:t>learning efficiency. The questionnaire was tested for letter and validity, and the reliability coefficient was 0.898 and the validity coefficient was 0.854, which met the study requirements. Using the classroom recovery mode, the questionnaire recovery rate was 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hAnsi="Book Antiqua" w:cs="Book Antiqua"/>
          <w:color w:val="000000"/>
          <w:lang w:eastAsia="zh-CN"/>
        </w:rPr>
        <w:t>.</w:t>
      </w:r>
    </w:p>
    <w:p w14:paraId="673A41FE" w14:textId="77777777" w:rsidR="00130AD6"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Compare the teaching effect between the two groups. The teaching effect includes the thinking ability, the subjective </w:t>
      </w:r>
      <w:proofErr w:type="gramStart"/>
      <w:r>
        <w:rPr>
          <w:rFonts w:ascii="Book Antiqua" w:eastAsia="Book Antiqua" w:hAnsi="Book Antiqua" w:cs="Book Antiqua"/>
          <w:color w:val="000000"/>
        </w:rPr>
        <w:t>initiative</w:t>
      </w:r>
      <w:proofErr w:type="gramEnd"/>
      <w:r>
        <w:rPr>
          <w:rFonts w:ascii="Book Antiqua" w:eastAsia="Book Antiqua" w:hAnsi="Book Antiqua" w:cs="Book Antiqua"/>
          <w:color w:val="000000"/>
        </w:rPr>
        <w:t xml:space="preserve"> and the understanding of the theoretical knowledge in detail.</w:t>
      </w:r>
    </w:p>
    <w:p w14:paraId="4102A72F" w14:textId="77777777" w:rsidR="00130AD6" w:rsidRDefault="00130AD6">
      <w:pPr>
        <w:spacing w:line="360" w:lineRule="auto"/>
        <w:jc w:val="both"/>
        <w:rPr>
          <w:rFonts w:ascii="Book Antiqua" w:eastAsia="Book Antiqua" w:hAnsi="Book Antiqua" w:cs="Book Antiqua"/>
          <w:b/>
          <w:bCs/>
          <w:color w:val="000000"/>
        </w:rPr>
      </w:pPr>
    </w:p>
    <w:p w14:paraId="1DD47DDC"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methods</w:t>
      </w:r>
    </w:p>
    <w:p w14:paraId="7BED14D8" w14:textId="67120B84" w:rsidR="00130AD6" w:rsidRDefault="00000000">
      <w:pPr>
        <w:spacing w:line="360" w:lineRule="auto"/>
        <w:jc w:val="both"/>
        <w:rPr>
          <w:rFonts w:ascii="Book Antiqua" w:hAnsi="Book Antiqua"/>
        </w:rPr>
      </w:pPr>
      <w:r>
        <w:rPr>
          <w:rFonts w:ascii="Book Antiqua" w:eastAsia="Book Antiqua" w:hAnsi="Book Antiqua" w:cs="Book Antiqua"/>
          <w:color w:val="000000"/>
        </w:rPr>
        <w:t xml:space="preserve">Analysis by SPSS20.0 software, measurement data described in (± SD), two </w:t>
      </w:r>
      <w:r>
        <w:rPr>
          <w:rFonts w:ascii="Book Antiqua" w:eastAsia="Book Antiqua" w:hAnsi="Book Antiqua" w:cs="Book Antiqua"/>
          <w:i/>
          <w:iCs/>
          <w:color w:val="000000"/>
        </w:rPr>
        <w:t>t</w:t>
      </w:r>
      <w:r>
        <w:rPr>
          <w:rFonts w:ascii="Book Antiqua" w:eastAsia="Book Antiqua" w:hAnsi="Book Antiqua" w:cs="Book Antiqua"/>
          <w:color w:val="000000"/>
        </w:rPr>
        <w:t xml:space="preserve">-test; count data expressed in (%) and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del w:id="110" w:author="yan jiaping" w:date="2023-12-20T14:28:00Z">
        <w:r w:rsidDel="00E13D50">
          <w:rPr>
            <w:rFonts w:ascii="Book Antiqua" w:eastAsia="Book Antiqua" w:hAnsi="Book Antiqua" w:cs="Book Antiqua" w:hint="eastAsia"/>
            <w:color w:val="000000"/>
            <w:lang w:eastAsia="zh-CN"/>
          </w:rPr>
          <w:delText>T</w:delText>
        </w:r>
      </w:del>
      <w:ins w:id="111" w:author="yan jiaping" w:date="2023-12-20T14:28:00Z">
        <w:r w:rsidR="00E13D50">
          <w:rPr>
            <w:rFonts w:ascii="Book Antiqua" w:eastAsia="Book Antiqua" w:hAnsi="Book Antiqua" w:cs="Book Antiqua" w:hint="eastAsia"/>
            <w:color w:val="000000"/>
            <w:lang w:eastAsia="zh-CN"/>
          </w:rPr>
          <w:t>t</w:t>
        </w:r>
      </w:ins>
      <w:r>
        <w:rPr>
          <w:rFonts w:ascii="Book Antiqua" w:eastAsia="Book Antiqua" w:hAnsi="Book Antiqua" w:cs="Book Antiqua"/>
          <w:color w:val="000000"/>
        </w:rPr>
        <w:t xml:space="preserve">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as significant.</w:t>
      </w:r>
    </w:p>
    <w:p w14:paraId="51459DF3" w14:textId="77777777" w:rsidR="00130AD6" w:rsidRDefault="00130AD6">
      <w:pPr>
        <w:spacing w:line="360" w:lineRule="auto"/>
        <w:ind w:firstLine="480"/>
        <w:jc w:val="both"/>
        <w:rPr>
          <w:rFonts w:ascii="Book Antiqua" w:hAnsi="Book Antiqua"/>
        </w:rPr>
      </w:pPr>
    </w:p>
    <w:p w14:paraId="76C95A4D" w14:textId="77777777" w:rsidR="00130AD6"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59A32D0" w14:textId="4110F5BC" w:rsidR="00130AD6"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General </w:t>
      </w:r>
      <w:del w:id="112" w:author="yan jiaping" w:date="2023-12-20T14:28:00Z">
        <w:r w:rsidDel="00E13D50">
          <w:rPr>
            <w:rFonts w:ascii="Book Antiqua" w:eastAsia="Book Antiqua" w:hAnsi="Book Antiqua" w:cs="Book Antiqua"/>
            <w:b/>
            <w:bCs/>
            <w:i/>
            <w:iCs/>
            <w:color w:val="000000"/>
          </w:rPr>
          <w:delText>Information</w:delText>
        </w:r>
      </w:del>
      <w:ins w:id="113" w:author="yan jiaping" w:date="2023-12-20T14:28:00Z">
        <w:r w:rsidR="00E13D50">
          <w:rPr>
            <w:rFonts w:ascii="Book Antiqua" w:eastAsia="Book Antiqua" w:hAnsi="Book Antiqua" w:cs="Book Antiqua"/>
            <w:b/>
            <w:bCs/>
            <w:i/>
            <w:iCs/>
            <w:color w:val="000000"/>
          </w:rPr>
          <w:t>i</w:t>
        </w:r>
        <w:r w:rsidR="00E13D50">
          <w:rPr>
            <w:rFonts w:ascii="Book Antiqua" w:eastAsia="Book Antiqua" w:hAnsi="Book Antiqua" w:cs="Book Antiqua"/>
            <w:b/>
            <w:bCs/>
            <w:i/>
            <w:iCs/>
            <w:color w:val="000000"/>
          </w:rPr>
          <w:t>nformation</w:t>
        </w:r>
      </w:ins>
    </w:p>
    <w:p w14:paraId="279C0C56" w14:textId="6AF370FF" w:rsidR="00130AD6" w:rsidRDefault="00000000">
      <w:pPr>
        <w:spacing w:line="360" w:lineRule="auto"/>
        <w:jc w:val="both"/>
        <w:rPr>
          <w:rFonts w:ascii="Book Antiqua" w:hAnsi="Book Antiqua"/>
        </w:rPr>
      </w:pPr>
      <w:r>
        <w:rPr>
          <w:rFonts w:ascii="Book Antiqua" w:eastAsia="Book Antiqua" w:hAnsi="Book Antiqua" w:cs="Book Antiqua"/>
          <w:color w:val="000000"/>
        </w:rPr>
        <w:t>Compared with the age and comprehensive school score of the experimental group and the control group,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del w:id="114" w:author="yan jiaping" w:date="2023-12-20T14:30:00Z">
        <w:r w:rsidDel="00E13D50">
          <w:rPr>
            <w:rFonts w:ascii="Book Antiqua" w:eastAsia="Book Antiqua" w:hAnsi="Book Antiqua" w:cs="Book Antiqua"/>
            <w:color w:val="000000"/>
          </w:rPr>
          <w:delText xml:space="preserve">). See </w:delText>
        </w:r>
      </w:del>
      <w:ins w:id="115" w:author="yan jiaping" w:date="2023-12-20T14:30:00Z">
        <w:r w:rsidR="00E13D50">
          <w:rPr>
            <w:rFonts w:ascii="Book Antiqua" w:eastAsia="Book Antiqua" w:hAnsi="Book Antiqua" w:cs="Book Antiqua"/>
            <w:color w:val="000000"/>
          </w:rPr>
          <w:t xml:space="preserve">; </w:t>
        </w:r>
      </w:ins>
      <w:r>
        <w:rPr>
          <w:rFonts w:ascii="Book Antiqua" w:eastAsia="Book Antiqua" w:hAnsi="Book Antiqua" w:cs="Book Antiqua"/>
          <w:color w:val="000000"/>
        </w:rPr>
        <w:t>Table 1</w:t>
      </w:r>
      <w:ins w:id="116"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w:t>
      </w:r>
    </w:p>
    <w:p w14:paraId="2892109E" w14:textId="77777777" w:rsidR="00130AD6" w:rsidRDefault="00130AD6">
      <w:pPr>
        <w:spacing w:line="360" w:lineRule="auto"/>
        <w:jc w:val="both"/>
        <w:rPr>
          <w:rFonts w:ascii="Book Antiqua" w:eastAsia="Book Antiqua" w:hAnsi="Book Antiqua" w:cs="Book Antiqua"/>
          <w:b/>
          <w:bCs/>
          <w:color w:val="000000"/>
        </w:rPr>
      </w:pPr>
    </w:p>
    <w:p w14:paraId="06943AEB"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Operation skills</w:t>
      </w:r>
    </w:p>
    <w:p w14:paraId="7FA501B7" w14:textId="7806A8B3" w:rsidR="00130AD6" w:rsidRDefault="00000000">
      <w:pPr>
        <w:spacing w:line="360" w:lineRule="auto"/>
        <w:jc w:val="both"/>
        <w:rPr>
          <w:rFonts w:ascii="Book Antiqua" w:hAnsi="Book Antiqua"/>
        </w:rPr>
      </w:pPr>
      <w:r>
        <w:rPr>
          <w:rFonts w:ascii="Book Antiqua" w:eastAsia="Book Antiqua" w:hAnsi="Book Antiqua" w:cs="Book Antiqua"/>
          <w:color w:val="000000"/>
        </w:rPr>
        <w:t>In comparison between the two groups, the observation group was higher than the control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del w:id="117" w:author="yan jiaping" w:date="2023-12-20T14:30:00Z">
        <w:r w:rsidDel="00E13D50">
          <w:rPr>
            <w:rFonts w:ascii="Book Antiqua" w:eastAsia="Book Antiqua" w:hAnsi="Book Antiqua" w:cs="Book Antiqua"/>
            <w:color w:val="000000"/>
          </w:rPr>
          <w:delText>). See</w:delText>
        </w:r>
      </w:del>
      <w:ins w:id="118"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 xml:space="preserve"> Table 2</w:t>
      </w:r>
      <w:ins w:id="119"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w:t>
      </w:r>
    </w:p>
    <w:p w14:paraId="783FBA18" w14:textId="77777777" w:rsidR="00130AD6" w:rsidRDefault="00130AD6">
      <w:pPr>
        <w:spacing w:line="360" w:lineRule="auto"/>
        <w:jc w:val="both"/>
        <w:rPr>
          <w:rFonts w:ascii="Book Antiqua" w:eastAsia="Book Antiqua" w:hAnsi="Book Antiqua" w:cs="Book Antiqua"/>
          <w:b/>
          <w:bCs/>
          <w:color w:val="000000"/>
        </w:rPr>
      </w:pPr>
    </w:p>
    <w:p w14:paraId="3FD32B39"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Theoretical knowledge achievement</w:t>
      </w:r>
    </w:p>
    <w:p w14:paraId="232DF0F7" w14:textId="5B84AE58" w:rsidR="00130AD6" w:rsidRDefault="00000000">
      <w:pPr>
        <w:spacing w:line="360" w:lineRule="auto"/>
        <w:jc w:val="both"/>
        <w:rPr>
          <w:rFonts w:ascii="Book Antiqua" w:hAnsi="Book Antiqua"/>
        </w:rPr>
      </w:pPr>
      <w:r>
        <w:rPr>
          <w:rFonts w:ascii="Book Antiqua" w:eastAsia="Book Antiqua" w:hAnsi="Book Antiqua" w:cs="Book Antiqua"/>
          <w:color w:val="000000"/>
        </w:rPr>
        <w:t>In comparison between the two groups, the theoretical knowledge score of the observation group was higher than that of the control group, and the difference was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del w:id="120" w:author="yan jiaping" w:date="2023-12-20T14:30:00Z">
        <w:r w:rsidDel="00E13D50">
          <w:rPr>
            <w:rFonts w:ascii="Book Antiqua" w:eastAsia="Book Antiqua" w:hAnsi="Book Antiqua" w:cs="Book Antiqua"/>
            <w:color w:val="000000"/>
          </w:rPr>
          <w:delText xml:space="preserve">). See </w:delText>
        </w:r>
      </w:del>
      <w:ins w:id="121" w:author="yan jiaping" w:date="2023-12-20T14:30:00Z">
        <w:r w:rsidR="00E13D50">
          <w:rPr>
            <w:rFonts w:ascii="Book Antiqua" w:eastAsia="Book Antiqua" w:hAnsi="Book Antiqua" w:cs="Book Antiqua"/>
            <w:color w:val="000000"/>
          </w:rPr>
          <w:t xml:space="preserve">; </w:t>
        </w:r>
      </w:ins>
      <w:r>
        <w:rPr>
          <w:rFonts w:ascii="Book Antiqua" w:eastAsia="Book Antiqua" w:hAnsi="Book Antiqua" w:cs="Book Antiqua"/>
          <w:color w:val="000000"/>
        </w:rPr>
        <w:t>Table 3</w:t>
      </w:r>
      <w:ins w:id="122"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w:t>
      </w:r>
    </w:p>
    <w:p w14:paraId="3482039B" w14:textId="77777777" w:rsidR="00130AD6" w:rsidRDefault="00130AD6">
      <w:pPr>
        <w:spacing w:line="360" w:lineRule="auto"/>
        <w:jc w:val="both"/>
        <w:rPr>
          <w:rFonts w:ascii="Book Antiqua" w:eastAsia="Book Antiqua" w:hAnsi="Book Antiqua" w:cs="Book Antiqua"/>
          <w:b/>
          <w:bCs/>
          <w:color w:val="000000"/>
        </w:rPr>
      </w:pPr>
    </w:p>
    <w:p w14:paraId="7AD11CE8"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Nursing student satisfaction</w:t>
      </w:r>
    </w:p>
    <w:p w14:paraId="434EFB0C" w14:textId="300B72BF" w:rsidR="00130AD6" w:rsidRDefault="00000000">
      <w:pPr>
        <w:spacing w:line="360" w:lineRule="auto"/>
        <w:jc w:val="both"/>
        <w:rPr>
          <w:rFonts w:ascii="Book Antiqua" w:hAnsi="Book Antiqua"/>
        </w:rPr>
      </w:pPr>
      <w:r>
        <w:rPr>
          <w:rFonts w:ascii="Book Antiqua" w:eastAsia="Book Antiqua" w:hAnsi="Book Antiqua" w:cs="Book Antiqua"/>
          <w:color w:val="000000"/>
        </w:rPr>
        <w:t>In comparison between the two groups, the proportion of total satisfaction in the observation group was higher than that in the control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del w:id="123" w:author="yan jiaping" w:date="2023-12-20T14:30:00Z">
        <w:r w:rsidDel="00E13D50">
          <w:rPr>
            <w:rFonts w:ascii="Book Antiqua" w:eastAsia="Book Antiqua" w:hAnsi="Book Antiqua" w:cs="Book Antiqua"/>
            <w:color w:val="000000"/>
          </w:rPr>
          <w:delText>). See</w:delText>
        </w:r>
      </w:del>
      <w:ins w:id="124"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 xml:space="preserve"> Table 4</w:t>
      </w:r>
      <w:ins w:id="125"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w:t>
      </w:r>
    </w:p>
    <w:p w14:paraId="4801E47C" w14:textId="77777777" w:rsidR="00130AD6" w:rsidRDefault="00130AD6">
      <w:pPr>
        <w:spacing w:line="360" w:lineRule="auto"/>
        <w:jc w:val="both"/>
        <w:rPr>
          <w:rFonts w:ascii="Book Antiqua" w:eastAsia="Book Antiqua" w:hAnsi="Book Antiqua" w:cs="Book Antiqua"/>
          <w:b/>
          <w:bCs/>
          <w:color w:val="000000"/>
        </w:rPr>
      </w:pPr>
    </w:p>
    <w:p w14:paraId="0BA73CD2"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Results of the learning efficacy questionnaire survey</w:t>
      </w:r>
    </w:p>
    <w:p w14:paraId="29D4FA9D" w14:textId="563FC1AF" w:rsidR="00130AD6" w:rsidRDefault="00000000">
      <w:pPr>
        <w:spacing w:line="360" w:lineRule="auto"/>
        <w:jc w:val="both"/>
        <w:rPr>
          <w:rFonts w:ascii="Book Antiqua" w:hAnsi="Book Antiqua"/>
        </w:rPr>
      </w:pPr>
      <w:r>
        <w:rPr>
          <w:rFonts w:ascii="Book Antiqua" w:eastAsia="Book Antiqua" w:hAnsi="Book Antiqua" w:cs="Book Antiqua"/>
          <w:color w:val="000000"/>
        </w:rPr>
        <w:t>In the comparison between the two groups, the results of the observation group were low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del w:id="126" w:author="yan jiaping" w:date="2023-12-20T14:30:00Z">
        <w:r w:rsidDel="00E13D50">
          <w:rPr>
            <w:rFonts w:ascii="Book Antiqua" w:eastAsia="Book Antiqua" w:hAnsi="Book Antiqua" w:cs="Book Antiqua"/>
            <w:color w:val="000000"/>
          </w:rPr>
          <w:delText>). See</w:delText>
        </w:r>
      </w:del>
      <w:ins w:id="127"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 xml:space="preserve"> Table 5</w:t>
      </w:r>
      <w:ins w:id="128"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w:t>
      </w:r>
    </w:p>
    <w:p w14:paraId="6A9F26F5" w14:textId="77777777" w:rsidR="00130AD6" w:rsidRDefault="00130AD6">
      <w:pPr>
        <w:spacing w:line="360" w:lineRule="auto"/>
        <w:jc w:val="both"/>
        <w:rPr>
          <w:rFonts w:ascii="Book Antiqua" w:eastAsia="Book Antiqua" w:hAnsi="Book Antiqua" w:cs="Book Antiqua"/>
          <w:b/>
          <w:bCs/>
          <w:color w:val="000000"/>
        </w:rPr>
      </w:pPr>
    </w:p>
    <w:p w14:paraId="76A6819B" w14:textId="77777777" w:rsidR="00130AD6" w:rsidRDefault="00000000">
      <w:pPr>
        <w:spacing w:line="360" w:lineRule="auto"/>
        <w:jc w:val="both"/>
        <w:rPr>
          <w:rFonts w:ascii="Book Antiqua" w:hAnsi="Book Antiqua"/>
          <w:i/>
          <w:iCs/>
        </w:rPr>
      </w:pPr>
      <w:r>
        <w:rPr>
          <w:rFonts w:ascii="Book Antiqua" w:eastAsia="Book Antiqua" w:hAnsi="Book Antiqua" w:cs="Book Antiqua"/>
          <w:b/>
          <w:bCs/>
          <w:i/>
          <w:iCs/>
          <w:color w:val="000000"/>
        </w:rPr>
        <w:t>Teaching effect</w:t>
      </w:r>
    </w:p>
    <w:p w14:paraId="6CC71A22" w14:textId="44DB853B" w:rsidR="00130AD6" w:rsidRDefault="00000000">
      <w:pPr>
        <w:spacing w:line="360" w:lineRule="auto"/>
        <w:jc w:val="both"/>
        <w:rPr>
          <w:rFonts w:ascii="Book Antiqua" w:hAnsi="Book Antiqua"/>
        </w:rPr>
      </w:pPr>
      <w:r>
        <w:rPr>
          <w:rFonts w:ascii="Book Antiqua" w:eastAsia="Book Antiqua" w:hAnsi="Book Antiqua" w:cs="Book Antiqua"/>
          <w:color w:val="000000"/>
        </w:rPr>
        <w:t>By comparison between the two groups, the proportion of the number of thinking ability, subjective initiative and theoretical knowledge in the observation group was higher than that of the control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del w:id="129" w:author="yan jiaping" w:date="2023-12-20T14:30:00Z">
        <w:r w:rsidDel="00E13D50">
          <w:rPr>
            <w:rFonts w:ascii="Book Antiqua" w:eastAsia="Book Antiqua" w:hAnsi="Book Antiqua" w:cs="Book Antiqua"/>
            <w:color w:val="000000"/>
          </w:rPr>
          <w:delText xml:space="preserve">). See </w:delText>
        </w:r>
      </w:del>
      <w:ins w:id="130" w:author="yan jiaping" w:date="2023-12-20T14:30:00Z">
        <w:r w:rsidR="00E13D50">
          <w:rPr>
            <w:rFonts w:ascii="Book Antiqua" w:eastAsia="Book Antiqua" w:hAnsi="Book Antiqua" w:cs="Book Antiqua"/>
            <w:color w:val="000000"/>
          </w:rPr>
          <w:t xml:space="preserve">; </w:t>
        </w:r>
      </w:ins>
      <w:r>
        <w:rPr>
          <w:rFonts w:ascii="Book Antiqua" w:eastAsia="Book Antiqua" w:hAnsi="Book Antiqua" w:cs="Book Antiqua"/>
          <w:color w:val="000000"/>
        </w:rPr>
        <w:t>Table 6</w:t>
      </w:r>
      <w:ins w:id="131" w:author="yan jiaping" w:date="2023-12-20T14:30:00Z">
        <w:r w:rsidR="00E13D50">
          <w:rPr>
            <w:rFonts w:ascii="Book Antiqua" w:eastAsia="Book Antiqua" w:hAnsi="Book Antiqua" w:cs="Book Antiqua"/>
            <w:color w:val="000000"/>
          </w:rPr>
          <w:t>)</w:t>
        </w:r>
      </w:ins>
      <w:r>
        <w:rPr>
          <w:rFonts w:ascii="Book Antiqua" w:eastAsia="Book Antiqua" w:hAnsi="Book Antiqua" w:cs="Book Antiqua"/>
          <w:color w:val="000000"/>
        </w:rPr>
        <w:t>.</w:t>
      </w:r>
    </w:p>
    <w:p w14:paraId="2D4269E3" w14:textId="77777777" w:rsidR="00130AD6" w:rsidRDefault="00130AD6">
      <w:pPr>
        <w:spacing w:line="360" w:lineRule="auto"/>
        <w:ind w:firstLine="480"/>
        <w:jc w:val="both"/>
        <w:rPr>
          <w:rFonts w:ascii="Book Antiqua" w:hAnsi="Book Antiqua"/>
        </w:rPr>
      </w:pPr>
    </w:p>
    <w:p w14:paraId="67E4F3B7" w14:textId="77777777" w:rsidR="00130AD6"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566B3E8" w14:textId="77777777" w:rsidR="00130AD6" w:rsidRDefault="00000000">
      <w:pPr>
        <w:spacing w:line="360" w:lineRule="auto"/>
        <w:jc w:val="both"/>
        <w:rPr>
          <w:rFonts w:ascii="Book Antiqua" w:hAnsi="Book Antiqua"/>
          <w:lang w:eastAsia="zh-CN"/>
        </w:rPr>
      </w:pPr>
      <w:r>
        <w:rPr>
          <w:rFonts w:ascii="Book Antiqua" w:eastAsia="Book Antiqua" w:hAnsi="Book Antiqua" w:cs="Book Antiqua"/>
          <w:color w:val="000000"/>
        </w:rPr>
        <w:t xml:space="preserve">Clinical practice is a process that every medical student must go through before becoming a real doctor or nurse. When encountering problems during the internship, it is more important to answer questions than simple knowledge memory and to master how to solve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For nursing interns, it is extremely difficult to master the knowledge content. This requires the key training of interns' professional knowledge, skills operation, thinking logic and other abilities in the process of teaching </w:t>
      </w:r>
      <w:proofErr w:type="gramStart"/>
      <w:r>
        <w:rPr>
          <w:rFonts w:ascii="Book Antiqua" w:eastAsia="Book Antiqua" w:hAnsi="Book Antiqua" w:cs="Book Antiqua"/>
          <w:color w:val="000000"/>
        </w:rPr>
        <w:t>teachers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hAnsi="Book Antiqua" w:cs="Book Antiqua"/>
          <w:color w:val="000000"/>
          <w:lang w:eastAsia="zh-CN"/>
        </w:rPr>
        <w:t>.</w:t>
      </w:r>
    </w:p>
    <w:p w14:paraId="6010B1DB" w14:textId="77777777" w:rsidR="00130AD6" w:rsidRDefault="00000000">
      <w:pPr>
        <w:spacing w:line="360" w:lineRule="auto"/>
        <w:ind w:firstLine="480"/>
        <w:jc w:val="both"/>
        <w:rPr>
          <w:rFonts w:ascii="Book Antiqua" w:hAnsi="Book Antiqua"/>
          <w:lang w:eastAsia="zh-CN"/>
        </w:rPr>
      </w:pPr>
      <w:r>
        <w:rPr>
          <w:rFonts w:ascii="Book Antiqua" w:eastAsia="Book Antiqua" w:hAnsi="Book Antiqua" w:cs="Book Antiqua"/>
          <w:color w:val="000000"/>
        </w:rPr>
        <w:t xml:space="preserve">Conventional teaching mode is usually used in gastrointestinal surgery nursing intern teaching work, but the study found that the teaching mode is the knowledge, simple teacher centered, related disease knowledge, it's not interns become active, and professional theoretical knowledge to clinical practical ability transformation process is slow, makes the teaching theoretical knowledge and skills evaluation results often reach the </w:t>
      </w:r>
      <w:proofErr w:type="gramStart"/>
      <w:r>
        <w:rPr>
          <w:rFonts w:ascii="Book Antiqua" w:eastAsia="Book Antiqua" w:hAnsi="Book Antiqua" w:cs="Book Antiqua"/>
          <w:color w:val="000000"/>
        </w:rPr>
        <w:t>ideal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However, a large number of foreign studies show that CBL-SSL-TBL combined with training mode and students' self-assessment to take nursing interns as the main body, which stimulates their desire for independent exploration and learning, and greatly improves the final assessment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However, the results of this paper show that in the comparison between the two groups, the operation skills and theoretical knowledge scores of the observation group were higher than that of the control group, and the difference had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Results are </w:t>
      </w:r>
      <w:r>
        <w:rPr>
          <w:rFonts w:ascii="Book Antiqua" w:eastAsia="Book Antiqua" w:hAnsi="Book Antiqua" w:cs="Book Antiqua"/>
          <w:color w:val="000000"/>
        </w:rPr>
        <w:lastRenderedPageBreak/>
        <w:t>consistent with the appeal argument, shows that CBL-SSL-TBL combined with training mode joint students self-evaluation can improve nursing interns operation skills and theoretical knowledge, analysis the reason, CBL-SSL-TBL combined with training mode joint students self-evaluation will ask students to cases in advance, and through the scenario simulation based on the real cases, immersive as the core training students' practical ability, integrate the relevant important basic knowledge, at the same time by discussion with other interns, teachers after correction, makes the basic knowledge to deepen fusion, so as to improve the theoretical knowledge and operational skills</w:t>
      </w:r>
      <w:r>
        <w:rPr>
          <w:rFonts w:ascii="Book Antiqua" w:eastAsia="Book Antiqua" w:hAnsi="Book Antiqua" w:cs="Book Antiqua"/>
          <w:color w:val="000000"/>
          <w:vertAlign w:val="superscript"/>
        </w:rPr>
        <w:t>[20,21]</w:t>
      </w:r>
      <w:r>
        <w:rPr>
          <w:rFonts w:ascii="Book Antiqua" w:hAnsi="Book Antiqua" w:cs="Book Antiqua"/>
          <w:color w:val="000000"/>
          <w:lang w:eastAsia="zh-CN"/>
        </w:rPr>
        <w:t>.</w:t>
      </w:r>
    </w:p>
    <w:p w14:paraId="7B8411F2" w14:textId="77777777" w:rsidR="00130AD6"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At the same time, it is reported that CBL-SSL-TBL combined with training mode and students' self-evaluation have been highly recognized by students in gastrointestinal surgery nursing </w:t>
      </w:r>
      <w:proofErr w:type="gramStart"/>
      <w:r>
        <w:rPr>
          <w:rFonts w:ascii="Book Antiqua" w:eastAsia="Book Antiqua" w:hAnsi="Book Antiqua" w:cs="Book Antiqua"/>
          <w:color w:val="000000"/>
        </w:rPr>
        <w:t>teaching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However, the results of this paper show that in the comparison between the two groups, the proportion of total satisfaction in the observation group was higher than that of the control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results are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above study results, indicating that CBL-SSL-TBL combined with training mode and self-assessment can improve the satisfaction of nursing students. A large number of foreign studies have proved that CBL-SSL-TBL combined with training mode and students' self-evaluation in nursing teaching, which greatly improves the learning effectiveness of nursing interns and improves the teaching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As the results of this paper show, Comparison between the two different groups, The result scores of the learning efficacy questionnaire of the observation group were lower than that of the control group, The difference has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comparison between the two groups, The proportion of thinking ability, subjective initiative, and theoretical knowledge in the observation group was higher than that of the control group,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It shows that CBL-SSL-TBL combined with training mode and students 'self-evaluation can improve nursing, interns' learning effectiveness questionnaire results and teaching effect, Analyzing the reason, CBL-SSL-TBL combined with the training mode and students' self-evaluation mainly through the six steps of "teaching content selection-question raising-data collection-clinical access problem case-scenario simulation-summary" to stimulate the learning motivation of </w:t>
      </w:r>
      <w:r>
        <w:rPr>
          <w:rFonts w:ascii="Book Antiqua" w:eastAsia="Book Antiqua" w:hAnsi="Book Antiqua" w:cs="Book Antiqua"/>
          <w:color w:val="000000"/>
        </w:rPr>
        <w:lastRenderedPageBreak/>
        <w:t>nursing interns, To it from passive to active learning, Indirectly improve the subjective initiative and improve the thinking ability</w:t>
      </w:r>
      <w:r>
        <w:rPr>
          <w:rFonts w:ascii="Book Antiqua" w:hAnsi="Book Antiqua" w:cs="Book Antiqua"/>
          <w:color w:val="000000"/>
          <w:lang w:eastAsia="zh-CN"/>
        </w:rPr>
        <w:t xml:space="preserve">. </w:t>
      </w:r>
      <w:r>
        <w:rPr>
          <w:rFonts w:ascii="Book Antiqua" w:eastAsia="Book Antiqua" w:hAnsi="Book Antiqua" w:cs="Book Antiqua"/>
          <w:color w:val="000000"/>
        </w:rPr>
        <w:t>CBL-SSL-TBL combining training mode and student self-evaluation has certain advantages in the teaching of gastrointestinal surgery nursing, but it also has some limitations. The CBL-SSL-TBL training mode requires a lot of time and energy, which may pose some challenges to the teaching plan and course arrangement.</w:t>
      </w:r>
    </w:p>
    <w:p w14:paraId="14B166A1" w14:textId="77777777" w:rsidR="00130AD6" w:rsidRDefault="00130AD6">
      <w:pPr>
        <w:spacing w:line="360" w:lineRule="auto"/>
        <w:ind w:firstLine="480"/>
        <w:jc w:val="both"/>
        <w:rPr>
          <w:rFonts w:ascii="Book Antiqua" w:hAnsi="Book Antiqua"/>
        </w:rPr>
      </w:pPr>
    </w:p>
    <w:p w14:paraId="74BAEFBF" w14:textId="77777777" w:rsidR="00130AD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28C7A9B"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To sum up, the use of CBL-SSL-TBL combined with students' self-evaluation in gastrointestinal surgery nursing teaching can improve the operational skills, theoretical knowledge scores and satisfaction scores of nursing interns, and improve the questionnaire results and teaching effect of learning efficiency, which can be promoted in clinical teaching.</w:t>
      </w:r>
    </w:p>
    <w:p w14:paraId="22486ED7" w14:textId="77777777" w:rsidR="00130AD6" w:rsidRDefault="00130AD6">
      <w:pPr>
        <w:spacing w:line="360" w:lineRule="auto"/>
        <w:jc w:val="both"/>
        <w:rPr>
          <w:rFonts w:ascii="Book Antiqua" w:hAnsi="Book Antiqua"/>
        </w:rPr>
      </w:pPr>
    </w:p>
    <w:p w14:paraId="4FD10279" w14:textId="77777777" w:rsidR="00130AD6"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058CA07"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094B41DE"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With the continuous development of medical technology, the diagnosis and treatment methods of gastrointestinal surgical diseases are also constantly updated and improved. Therefore, it is essential for gastrointestinal surgical caregivers to continuously learn and update their knowledge and skills.</w:t>
      </w:r>
    </w:p>
    <w:p w14:paraId="272A9487" w14:textId="77777777" w:rsidR="00130AD6" w:rsidRDefault="00130AD6">
      <w:pPr>
        <w:spacing w:line="360" w:lineRule="auto"/>
        <w:jc w:val="both"/>
        <w:rPr>
          <w:rFonts w:ascii="Book Antiqua" w:hAnsi="Book Antiqua"/>
        </w:rPr>
      </w:pPr>
    </w:p>
    <w:p w14:paraId="2790BF55"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708F3DF" w14:textId="77777777" w:rsidR="00130AD6" w:rsidRDefault="00000000">
      <w:pPr>
        <w:spacing w:line="360" w:lineRule="auto"/>
        <w:jc w:val="both"/>
        <w:rPr>
          <w:rFonts w:ascii="Book Antiqua" w:hAnsi="Book Antiqua"/>
        </w:rPr>
      </w:pP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improve the teaching quality of gastrointestinal surgery nursing.</w:t>
      </w:r>
    </w:p>
    <w:p w14:paraId="2D80A39B" w14:textId="77777777" w:rsidR="00130AD6" w:rsidRDefault="00130AD6">
      <w:pPr>
        <w:spacing w:line="360" w:lineRule="auto"/>
        <w:jc w:val="both"/>
        <w:rPr>
          <w:rFonts w:ascii="Book Antiqua" w:hAnsi="Book Antiqua"/>
        </w:rPr>
      </w:pPr>
    </w:p>
    <w:p w14:paraId="3B1132DF"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DD96C61"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Application of case-based learning (CBL), scene-simulated learning (SSL), task-based learning (TBL) combining training mode and student self-evaluation in teaching gastrointestinal surgery nursing.</w:t>
      </w:r>
    </w:p>
    <w:p w14:paraId="391F9723" w14:textId="77777777" w:rsidR="00130AD6" w:rsidRDefault="00130AD6">
      <w:pPr>
        <w:spacing w:line="360" w:lineRule="auto"/>
        <w:jc w:val="both"/>
        <w:rPr>
          <w:rFonts w:ascii="Book Antiqua" w:hAnsi="Book Antiqua"/>
        </w:rPr>
      </w:pPr>
    </w:p>
    <w:p w14:paraId="0BF5E1A6"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2DE5F2A"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lastRenderedPageBreak/>
        <w:t>According to different teaching modes, they are set as observation group (CBL-SSL-TBL combined with training mode and students' self-evaluation) and control group (conventional teaching mode).</w:t>
      </w:r>
    </w:p>
    <w:p w14:paraId="57F5C17F" w14:textId="77777777" w:rsidR="00130AD6" w:rsidRDefault="00130AD6">
      <w:pPr>
        <w:spacing w:line="360" w:lineRule="auto"/>
        <w:jc w:val="both"/>
        <w:rPr>
          <w:rFonts w:ascii="Book Antiqua" w:hAnsi="Book Antiqua"/>
        </w:rPr>
      </w:pPr>
    </w:p>
    <w:p w14:paraId="0A0D0D11"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1BAF62E"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The operational skills and theoretical knowledge scores of the observation group were higher than those of the control group.</w:t>
      </w:r>
    </w:p>
    <w:p w14:paraId="6C83149B" w14:textId="77777777" w:rsidR="00130AD6" w:rsidRDefault="00130AD6">
      <w:pPr>
        <w:spacing w:line="360" w:lineRule="auto"/>
        <w:jc w:val="both"/>
        <w:rPr>
          <w:rFonts w:ascii="Book Antiqua" w:hAnsi="Book Antiqua"/>
        </w:rPr>
      </w:pPr>
    </w:p>
    <w:p w14:paraId="7BBA6C9A"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39E5382C"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 xml:space="preserve">Through the application of CBL-SSL-TBL teaching method, it can effectively improve the nursing teaching quality of gastrointestinal </w:t>
      </w:r>
      <w:proofErr w:type="gramStart"/>
      <w:r>
        <w:rPr>
          <w:rFonts w:ascii="Book Antiqua" w:eastAsia="Book Antiqua" w:hAnsi="Book Antiqua" w:cs="Book Antiqua"/>
          <w:color w:val="000000"/>
        </w:rPr>
        <w:t>surgery, and</w:t>
      </w:r>
      <w:proofErr w:type="gramEnd"/>
      <w:r>
        <w:rPr>
          <w:rFonts w:ascii="Book Antiqua" w:eastAsia="Book Antiqua" w:hAnsi="Book Antiqua" w:cs="Book Antiqua"/>
          <w:color w:val="000000"/>
        </w:rPr>
        <w:t xml:space="preserve"> cultivate more high-quality nursing talents.</w:t>
      </w:r>
    </w:p>
    <w:p w14:paraId="29A8BCF0" w14:textId="77777777" w:rsidR="00130AD6" w:rsidRDefault="00130AD6">
      <w:pPr>
        <w:spacing w:line="360" w:lineRule="auto"/>
        <w:jc w:val="both"/>
        <w:rPr>
          <w:rFonts w:ascii="Book Antiqua" w:hAnsi="Book Antiqua"/>
        </w:rPr>
      </w:pPr>
    </w:p>
    <w:p w14:paraId="49650B91" w14:textId="77777777" w:rsidR="00130AD6"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479A559" w14:textId="77777777" w:rsidR="00130AD6" w:rsidRDefault="00000000">
      <w:pPr>
        <w:spacing w:line="360" w:lineRule="auto"/>
        <w:jc w:val="both"/>
        <w:rPr>
          <w:rFonts w:ascii="Book Antiqua" w:hAnsi="Book Antiqua"/>
        </w:rPr>
      </w:pPr>
      <w:r>
        <w:rPr>
          <w:rFonts w:ascii="Book Antiqua" w:eastAsia="Book Antiqua" w:hAnsi="Book Antiqua" w:cs="Book Antiqua"/>
          <w:color w:val="000000"/>
        </w:rPr>
        <w:t>The importance of gastrointestinal surgical care.</w:t>
      </w:r>
    </w:p>
    <w:p w14:paraId="09C921D9" w14:textId="77777777" w:rsidR="00130AD6" w:rsidRDefault="00130AD6">
      <w:pPr>
        <w:spacing w:line="360" w:lineRule="auto"/>
        <w:jc w:val="both"/>
        <w:rPr>
          <w:rFonts w:ascii="Book Antiqua" w:hAnsi="Book Antiqua"/>
        </w:rPr>
      </w:pPr>
    </w:p>
    <w:p w14:paraId="0424457F"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E8ACD6F" w14:textId="77777777" w:rsidR="00130AD6" w:rsidRDefault="00000000">
      <w:pPr>
        <w:spacing w:line="360" w:lineRule="auto"/>
        <w:jc w:val="both"/>
        <w:rPr>
          <w:rFonts w:ascii="Book Antiqua" w:hAnsi="Book Antiqua"/>
        </w:rPr>
      </w:pPr>
      <w:bookmarkStart w:id="132" w:name="OLE_LINK7797"/>
      <w:bookmarkStart w:id="133" w:name="OLE_LINK7798"/>
      <w:r>
        <w:rPr>
          <w:rFonts w:ascii="Book Antiqua" w:hAnsi="Book Antiqua"/>
        </w:rPr>
        <w:t xml:space="preserve">1 </w:t>
      </w:r>
      <w:r>
        <w:rPr>
          <w:rFonts w:ascii="Book Antiqua" w:hAnsi="Book Antiqua"/>
          <w:b/>
          <w:bCs/>
        </w:rPr>
        <w:t>Prodan-Bhalla N</w:t>
      </w:r>
      <w:r>
        <w:rPr>
          <w:rFonts w:ascii="Book Antiqua" w:hAnsi="Book Antiqua"/>
        </w:rPr>
        <w:t xml:space="preserve">. Commentary: Respect in Nursing - Reflections. </w:t>
      </w:r>
      <w:proofErr w:type="spellStart"/>
      <w:r>
        <w:rPr>
          <w:rFonts w:ascii="Book Antiqua" w:hAnsi="Book Antiqua"/>
          <w:i/>
          <w:iCs/>
        </w:rPr>
        <w:t>Nurs</w:t>
      </w:r>
      <w:proofErr w:type="spellEnd"/>
      <w:r>
        <w:rPr>
          <w:rFonts w:ascii="Book Antiqua" w:hAnsi="Book Antiqua"/>
          <w:i/>
          <w:iCs/>
        </w:rPr>
        <w:t xml:space="preserve"> </w:t>
      </w:r>
      <w:proofErr w:type="spellStart"/>
      <w:r>
        <w:rPr>
          <w:rFonts w:ascii="Book Antiqua" w:hAnsi="Book Antiqua"/>
          <w:i/>
          <w:iCs/>
        </w:rPr>
        <w:t>Leadersh</w:t>
      </w:r>
      <w:proofErr w:type="spellEnd"/>
      <w:r>
        <w:rPr>
          <w:rFonts w:ascii="Book Antiqua" w:hAnsi="Book Antiqua"/>
          <w:i/>
          <w:iCs/>
        </w:rPr>
        <w:t xml:space="preserve"> (Tor </w:t>
      </w:r>
      <w:proofErr w:type="spellStart"/>
      <w:r>
        <w:rPr>
          <w:rFonts w:ascii="Book Antiqua" w:hAnsi="Book Antiqua"/>
          <w:i/>
          <w:iCs/>
        </w:rPr>
        <w:t>Ont</w:t>
      </w:r>
      <w:proofErr w:type="spellEnd"/>
      <w:r>
        <w:rPr>
          <w:rFonts w:ascii="Book Antiqua" w:hAnsi="Book Antiqua"/>
          <w:i/>
          <w:iCs/>
        </w:rPr>
        <w:t>)</w:t>
      </w:r>
      <w:r>
        <w:rPr>
          <w:rFonts w:ascii="Book Antiqua" w:hAnsi="Book Antiqua"/>
        </w:rPr>
        <w:t xml:space="preserve"> 2022; </w:t>
      </w:r>
      <w:r>
        <w:rPr>
          <w:rFonts w:ascii="Book Antiqua" w:hAnsi="Book Antiqua"/>
          <w:b/>
          <w:bCs/>
        </w:rPr>
        <w:t>35</w:t>
      </w:r>
      <w:r>
        <w:rPr>
          <w:rFonts w:ascii="Book Antiqua" w:hAnsi="Book Antiqua"/>
        </w:rPr>
        <w:t>: 34-38 [PMID: 35976782 DOI: 10.12927/cjnl.2022.26874]</w:t>
      </w:r>
    </w:p>
    <w:p w14:paraId="2DF81349" w14:textId="77777777" w:rsidR="00130AD6"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Chen X</w:t>
      </w:r>
      <w:r>
        <w:rPr>
          <w:rFonts w:ascii="Book Antiqua" w:hAnsi="Book Antiqua"/>
        </w:rPr>
        <w:t xml:space="preserve">, Liu S, Tao Z, Ou Y, Xiao Y. Application of network teaching in nursing undergraduate education during the coronavirus disease 2019 epidemic. </w:t>
      </w:r>
      <w:r>
        <w:rPr>
          <w:rFonts w:ascii="Book Antiqua" w:hAnsi="Book Antiqua"/>
          <w:i/>
          <w:iCs/>
        </w:rPr>
        <w:t>BMC Med Educ</w:t>
      </w:r>
      <w:r>
        <w:rPr>
          <w:rFonts w:ascii="Book Antiqua" w:hAnsi="Book Antiqua"/>
        </w:rPr>
        <w:t xml:space="preserve"> 2022; </w:t>
      </w:r>
      <w:r>
        <w:rPr>
          <w:rFonts w:ascii="Book Antiqua" w:hAnsi="Book Antiqua"/>
          <w:b/>
          <w:bCs/>
        </w:rPr>
        <w:t>22</w:t>
      </w:r>
      <w:r>
        <w:rPr>
          <w:rFonts w:ascii="Book Antiqua" w:hAnsi="Book Antiqua"/>
        </w:rPr>
        <w:t>: 231 [PMID: 35365135 DOI: 10.1186/s12909-022-03318-6]</w:t>
      </w:r>
    </w:p>
    <w:p w14:paraId="2108AA05" w14:textId="77777777" w:rsidR="00130AD6"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Norris Waller M</w:t>
      </w:r>
      <w:r>
        <w:rPr>
          <w:rFonts w:ascii="Book Antiqua" w:hAnsi="Book Antiqua"/>
        </w:rPr>
        <w:t xml:space="preserve">, Newsome Wicks M. Is There Still Value in Teaching Nursing Theory? </w:t>
      </w:r>
      <w:r>
        <w:rPr>
          <w:rFonts w:ascii="Book Antiqua" w:hAnsi="Book Antiqua"/>
          <w:i/>
          <w:iCs/>
        </w:rPr>
        <w:t xml:space="preserve">J </w:t>
      </w:r>
      <w:proofErr w:type="spellStart"/>
      <w:r>
        <w:rPr>
          <w:rFonts w:ascii="Book Antiqua" w:hAnsi="Book Antiqua"/>
          <w:i/>
          <w:iCs/>
        </w:rPr>
        <w:t>Nurs</w:t>
      </w:r>
      <w:proofErr w:type="spellEnd"/>
      <w:r>
        <w:rPr>
          <w:rFonts w:ascii="Book Antiqua" w:hAnsi="Book Antiqua"/>
          <w:i/>
          <w:iCs/>
        </w:rPr>
        <w:t xml:space="preserve"> Educ</w:t>
      </w:r>
      <w:r>
        <w:rPr>
          <w:rFonts w:ascii="Book Antiqua" w:hAnsi="Book Antiqua"/>
        </w:rPr>
        <w:t xml:space="preserve"> 2021; </w:t>
      </w:r>
      <w:r>
        <w:rPr>
          <w:rFonts w:ascii="Book Antiqua" w:hAnsi="Book Antiqua"/>
          <w:b/>
          <w:bCs/>
        </w:rPr>
        <w:t>60</w:t>
      </w:r>
      <w:r>
        <w:rPr>
          <w:rFonts w:ascii="Book Antiqua" w:hAnsi="Book Antiqua"/>
        </w:rPr>
        <w:t>: 603-604 [PMID: 34723738 DOI: 10.3928/01484834-20211007-02]</w:t>
      </w:r>
    </w:p>
    <w:p w14:paraId="646F34C4" w14:textId="77777777" w:rsidR="00130AD6"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Speck PM</w:t>
      </w:r>
      <w:r>
        <w:rPr>
          <w:rFonts w:ascii="Book Antiqua" w:hAnsi="Book Antiqua"/>
        </w:rPr>
        <w:t xml:space="preserve">, Dowdell EB, Mitchell SA. Innovative Pedagogical Approaches to Teaching Advanced Forensic Nursing. </w:t>
      </w:r>
      <w:proofErr w:type="spellStart"/>
      <w:r>
        <w:rPr>
          <w:rFonts w:ascii="Book Antiqua" w:hAnsi="Book Antiqua"/>
          <w:i/>
          <w:iCs/>
        </w:rPr>
        <w:t>Nurs</w:t>
      </w:r>
      <w:proofErr w:type="spellEnd"/>
      <w:r>
        <w:rPr>
          <w:rFonts w:ascii="Book Antiqua" w:hAnsi="Book Antiqua"/>
          <w:i/>
          <w:iCs/>
        </w:rPr>
        <w:t xml:space="preserve"> Clin North Am</w:t>
      </w:r>
      <w:r>
        <w:rPr>
          <w:rFonts w:ascii="Book Antiqua" w:hAnsi="Book Antiqua"/>
        </w:rPr>
        <w:t xml:space="preserve"> 2022; </w:t>
      </w:r>
      <w:r>
        <w:rPr>
          <w:rFonts w:ascii="Book Antiqua" w:hAnsi="Book Antiqua"/>
          <w:b/>
          <w:bCs/>
        </w:rPr>
        <w:t>57</w:t>
      </w:r>
      <w:r>
        <w:rPr>
          <w:rFonts w:ascii="Book Antiqua" w:hAnsi="Book Antiqua"/>
        </w:rPr>
        <w:t>: 653-670 [PMID: 36280302 DOI: 10.1016/j.cnur.2022.07.004]</w:t>
      </w:r>
    </w:p>
    <w:p w14:paraId="194830D3" w14:textId="77777777" w:rsidR="00130AD6" w:rsidRDefault="00000000">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Thrower EJB</w:t>
      </w:r>
      <w:r>
        <w:rPr>
          <w:rFonts w:ascii="Book Antiqua" w:hAnsi="Book Antiqua"/>
        </w:rPr>
        <w:t xml:space="preserve">, Fay R, Cole L, Stone-Gale V, Mitchell A, Tenney E, Smith S, Swint C. </w:t>
      </w:r>
      <w:proofErr w:type="gramStart"/>
      <w:r>
        <w:rPr>
          <w:rFonts w:ascii="Book Antiqua" w:hAnsi="Book Antiqua"/>
        </w:rPr>
        <w:t>A</w:t>
      </w:r>
      <w:proofErr w:type="gramEnd"/>
      <w:r>
        <w:rPr>
          <w:rFonts w:ascii="Book Antiqua" w:hAnsi="Book Antiqua"/>
        </w:rPr>
        <w:t xml:space="preserve"> Systematic Process for Evaluating Teaching Methods in Nursing Education. </w:t>
      </w:r>
      <w:r>
        <w:rPr>
          <w:rFonts w:ascii="Book Antiqua" w:hAnsi="Book Antiqua"/>
          <w:i/>
          <w:iCs/>
        </w:rPr>
        <w:t>Nurse Educ</w:t>
      </w:r>
      <w:r>
        <w:rPr>
          <w:rFonts w:ascii="Book Antiqua" w:hAnsi="Book Antiqua"/>
        </w:rPr>
        <w:t xml:space="preserve"> 2020; </w:t>
      </w:r>
      <w:r>
        <w:rPr>
          <w:rFonts w:ascii="Book Antiqua" w:hAnsi="Book Antiqua"/>
          <w:b/>
          <w:bCs/>
        </w:rPr>
        <w:t>45</w:t>
      </w:r>
      <w:r>
        <w:rPr>
          <w:rFonts w:ascii="Book Antiqua" w:hAnsi="Book Antiqua"/>
        </w:rPr>
        <w:t>: 257-260 [PMID: 31804295 DOI: 10.1097/NNE.0000000000000761]</w:t>
      </w:r>
    </w:p>
    <w:p w14:paraId="0185DE88" w14:textId="77777777" w:rsidR="00130AD6"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O'Connor S</w:t>
      </w:r>
      <w:r>
        <w:rPr>
          <w:rFonts w:ascii="Book Antiqua" w:hAnsi="Book Antiqua"/>
        </w:rPr>
        <w:t xml:space="preserve">. Teaching artificial intelligence to nursing and midwifery students. </w:t>
      </w:r>
      <w:r>
        <w:rPr>
          <w:rFonts w:ascii="Book Antiqua" w:hAnsi="Book Antiqua"/>
          <w:i/>
          <w:iCs/>
        </w:rPr>
        <w:t xml:space="preserve">Nurse Educ </w:t>
      </w:r>
      <w:proofErr w:type="spellStart"/>
      <w:r>
        <w:rPr>
          <w:rFonts w:ascii="Book Antiqua" w:hAnsi="Book Antiqua"/>
          <w:i/>
          <w:iCs/>
        </w:rPr>
        <w:t>Pract</w:t>
      </w:r>
      <w:proofErr w:type="spellEnd"/>
      <w:r>
        <w:rPr>
          <w:rFonts w:ascii="Book Antiqua" w:hAnsi="Book Antiqua"/>
        </w:rPr>
        <w:t xml:space="preserve"> 2022; </w:t>
      </w:r>
      <w:r>
        <w:rPr>
          <w:rFonts w:ascii="Book Antiqua" w:hAnsi="Book Antiqua"/>
          <w:b/>
          <w:bCs/>
        </w:rPr>
        <w:t>64</w:t>
      </w:r>
      <w:r>
        <w:rPr>
          <w:rFonts w:ascii="Book Antiqua" w:hAnsi="Book Antiqua"/>
        </w:rPr>
        <w:t>: 103451 [PMID: 36166951 DOI: 10.1016/j.nepr.2022.103451]</w:t>
      </w:r>
    </w:p>
    <w:p w14:paraId="07B6ACA6" w14:textId="77777777" w:rsidR="00130AD6"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Worman D</w:t>
      </w:r>
      <w:r>
        <w:rPr>
          <w:rFonts w:ascii="Book Antiqua" w:hAnsi="Book Antiqua"/>
        </w:rPr>
        <w:t xml:space="preserve">, Rock M. Teaching Nursing Students Root-Cause Readmission Analysis. </w:t>
      </w:r>
      <w:r>
        <w:rPr>
          <w:rFonts w:ascii="Book Antiqua" w:hAnsi="Book Antiqua"/>
          <w:i/>
          <w:iCs/>
        </w:rPr>
        <w:t>Nurse Educ</w:t>
      </w:r>
      <w:r>
        <w:rPr>
          <w:rFonts w:ascii="Book Antiqua" w:hAnsi="Book Antiqua"/>
        </w:rPr>
        <w:t xml:space="preserve"> 2021; </w:t>
      </w:r>
      <w:r>
        <w:rPr>
          <w:rFonts w:ascii="Book Antiqua" w:hAnsi="Book Antiqua"/>
          <w:b/>
          <w:bCs/>
        </w:rPr>
        <w:t>46</w:t>
      </w:r>
      <w:r>
        <w:rPr>
          <w:rFonts w:ascii="Book Antiqua" w:hAnsi="Book Antiqua"/>
        </w:rPr>
        <w:t>: 15-16 [PMID: 32453014 DOI: 10.1097/NNE.0000000000000851]</w:t>
      </w:r>
    </w:p>
    <w:p w14:paraId="060A1A5A" w14:textId="77777777" w:rsidR="00130AD6"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Wu CC</w:t>
      </w:r>
      <w:r>
        <w:rPr>
          <w:rFonts w:ascii="Book Antiqua" w:hAnsi="Book Antiqua"/>
        </w:rPr>
        <w:t xml:space="preserve">. [Alternative Teaching in Psychiatric Nursing: The Example of Community Psychiatric Rehabilitation]. </w:t>
      </w:r>
      <w:r>
        <w:rPr>
          <w:rFonts w:ascii="Book Antiqua" w:hAnsi="Book Antiqua"/>
          <w:i/>
          <w:iCs/>
        </w:rPr>
        <w:t>Hu Li Za Zhi</w:t>
      </w:r>
      <w:r>
        <w:rPr>
          <w:rFonts w:ascii="Book Antiqua" w:hAnsi="Book Antiqua"/>
        </w:rPr>
        <w:t xml:space="preserve"> 2021; </w:t>
      </w:r>
      <w:r>
        <w:rPr>
          <w:rFonts w:ascii="Book Antiqua" w:hAnsi="Book Antiqua"/>
          <w:b/>
          <w:bCs/>
        </w:rPr>
        <w:t>68</w:t>
      </w:r>
      <w:r>
        <w:rPr>
          <w:rFonts w:ascii="Book Antiqua" w:hAnsi="Book Antiqua"/>
        </w:rPr>
        <w:t>: 19-23 [PMID: 33521915 DOI: 10.6224/JN.202102_68(1).04]</w:t>
      </w:r>
    </w:p>
    <w:p w14:paraId="4CA19698" w14:textId="77777777" w:rsidR="00130AD6"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Markwick L</w:t>
      </w:r>
      <w:r>
        <w:rPr>
          <w:rFonts w:ascii="Book Antiqua" w:hAnsi="Book Antiqua"/>
        </w:rPr>
        <w:t xml:space="preserve">, Sacco TL. A Comparison of Teaching Methods for a Baccalaureate Nursing Health Assessment Course. </w:t>
      </w:r>
      <w:proofErr w:type="spellStart"/>
      <w:r>
        <w:rPr>
          <w:rFonts w:ascii="Book Antiqua" w:hAnsi="Book Antiqua"/>
          <w:i/>
          <w:iCs/>
        </w:rPr>
        <w:t>Comput</w:t>
      </w:r>
      <w:proofErr w:type="spellEnd"/>
      <w:r>
        <w:rPr>
          <w:rFonts w:ascii="Book Antiqua" w:hAnsi="Book Antiqua"/>
          <w:i/>
          <w:iCs/>
        </w:rPr>
        <w:t xml:space="preserve"> Inform </w:t>
      </w:r>
      <w:proofErr w:type="spellStart"/>
      <w:r>
        <w:rPr>
          <w:rFonts w:ascii="Book Antiqua" w:hAnsi="Book Antiqua"/>
          <w:i/>
          <w:iCs/>
        </w:rPr>
        <w:t>Nurs</w:t>
      </w:r>
      <w:proofErr w:type="spellEnd"/>
      <w:r>
        <w:rPr>
          <w:rFonts w:ascii="Book Antiqua" w:hAnsi="Book Antiqua"/>
        </w:rPr>
        <w:t xml:space="preserve"> 2021; </w:t>
      </w:r>
      <w:r>
        <w:rPr>
          <w:rFonts w:ascii="Book Antiqua" w:hAnsi="Book Antiqua"/>
          <w:b/>
          <w:bCs/>
        </w:rPr>
        <w:t>39</w:t>
      </w:r>
      <w:r>
        <w:rPr>
          <w:rFonts w:ascii="Book Antiqua" w:hAnsi="Book Antiqua"/>
        </w:rPr>
        <w:t>: 786-792 [PMID: 34050056 DOI: 10.1097/CIN.0000000000000770]</w:t>
      </w:r>
    </w:p>
    <w:p w14:paraId="6E1B27A2" w14:textId="77777777" w:rsidR="00130AD6"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Nichols LS</w:t>
      </w:r>
      <w:r>
        <w:rPr>
          <w:rFonts w:ascii="Book Antiqua" w:hAnsi="Book Antiqua"/>
        </w:rPr>
        <w:t xml:space="preserve">, Bordelon CJ, Eagerton G. Engaging Nursing Students </w:t>
      </w:r>
      <w:proofErr w:type="gramStart"/>
      <w:r>
        <w:rPr>
          <w:rFonts w:ascii="Book Antiqua" w:hAnsi="Book Antiqua"/>
        </w:rPr>
        <w:t>With</w:t>
      </w:r>
      <w:proofErr w:type="gramEnd"/>
      <w:r>
        <w:rPr>
          <w:rFonts w:ascii="Book Antiqua" w:hAnsi="Book Antiqua"/>
        </w:rPr>
        <w:t xml:space="preserve"> Leadership Fables: An Innovative Teaching Strategy. </w:t>
      </w:r>
      <w:r>
        <w:rPr>
          <w:rFonts w:ascii="Book Antiqua" w:hAnsi="Book Antiqua"/>
          <w:i/>
          <w:iCs/>
        </w:rPr>
        <w:t>Nurse Educ</w:t>
      </w:r>
      <w:r>
        <w:rPr>
          <w:rFonts w:ascii="Book Antiqua" w:hAnsi="Book Antiqua"/>
        </w:rPr>
        <w:t xml:space="preserve"> 2020; </w:t>
      </w:r>
      <w:r>
        <w:rPr>
          <w:rFonts w:ascii="Book Antiqua" w:hAnsi="Book Antiqua"/>
          <w:b/>
          <w:bCs/>
        </w:rPr>
        <w:t>45</w:t>
      </w:r>
      <w:r>
        <w:rPr>
          <w:rFonts w:ascii="Book Antiqua" w:hAnsi="Book Antiqua"/>
        </w:rPr>
        <w:t>: 177-178 [PMID: 31335620 DOI: 10.1097/NNE.0000000000000721]</w:t>
      </w:r>
    </w:p>
    <w:p w14:paraId="22CC7547" w14:textId="77777777" w:rsidR="00130AD6"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Cook TC</w:t>
      </w:r>
      <w:r>
        <w:rPr>
          <w:rFonts w:ascii="Book Antiqua" w:hAnsi="Book Antiqua"/>
        </w:rPr>
        <w:t xml:space="preserve">, Camp-Spivey LJ. Innovative Teaching Strategies Using Simulation for Pediatric Nursing Clinical Education During the Pandemic: A Case Study. </w:t>
      </w:r>
      <w:proofErr w:type="spellStart"/>
      <w:r>
        <w:rPr>
          <w:rFonts w:ascii="Book Antiqua" w:hAnsi="Book Antiqua"/>
          <w:i/>
          <w:iCs/>
        </w:rPr>
        <w:t>Acad</w:t>
      </w:r>
      <w:proofErr w:type="spellEnd"/>
      <w:r>
        <w:rPr>
          <w:rFonts w:ascii="Book Antiqua" w:hAnsi="Book Antiqua"/>
          <w:i/>
          <w:iCs/>
        </w:rPr>
        <w:t xml:space="preserve"> Med</w:t>
      </w:r>
      <w:r>
        <w:rPr>
          <w:rFonts w:ascii="Book Antiqua" w:hAnsi="Book Antiqua"/>
        </w:rPr>
        <w:t xml:space="preserve"> 2022; </w:t>
      </w:r>
      <w:r>
        <w:rPr>
          <w:rFonts w:ascii="Book Antiqua" w:hAnsi="Book Antiqua"/>
          <w:b/>
          <w:bCs/>
        </w:rPr>
        <w:t>97</w:t>
      </w:r>
      <w:r>
        <w:rPr>
          <w:rFonts w:ascii="Book Antiqua" w:hAnsi="Book Antiqua"/>
        </w:rPr>
        <w:t>: S23-S27 [PMID: 34817401 DOI: 10.1097/ACM.0000000000004538]</w:t>
      </w:r>
    </w:p>
    <w:p w14:paraId="18BBEF59" w14:textId="77777777" w:rsidR="00130AD6"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Sheridan R</w:t>
      </w:r>
      <w:r>
        <w:rPr>
          <w:rFonts w:ascii="Book Antiqua" w:hAnsi="Book Antiqua"/>
        </w:rPr>
        <w:t xml:space="preserve">, Williams J. Cinematic Simulation: An Innovative Approach for Teaching Psychiatric Mental Health Nursing. </w:t>
      </w:r>
      <w:proofErr w:type="spellStart"/>
      <w:r>
        <w:rPr>
          <w:rFonts w:ascii="Book Antiqua" w:hAnsi="Book Antiqua"/>
          <w:i/>
          <w:iCs/>
        </w:rPr>
        <w:t>Nurs</w:t>
      </w:r>
      <w:proofErr w:type="spellEnd"/>
      <w:r>
        <w:rPr>
          <w:rFonts w:ascii="Book Antiqua" w:hAnsi="Book Antiqua"/>
          <w:i/>
          <w:iCs/>
        </w:rPr>
        <w:t xml:space="preserve"> Educ </w:t>
      </w:r>
      <w:proofErr w:type="spellStart"/>
      <w:r>
        <w:rPr>
          <w:rFonts w:ascii="Book Antiqua" w:hAnsi="Book Antiqua"/>
          <w:i/>
          <w:iCs/>
        </w:rPr>
        <w:t>Perspect</w:t>
      </w:r>
      <w:proofErr w:type="spellEnd"/>
      <w:r>
        <w:rPr>
          <w:rFonts w:ascii="Book Antiqua" w:hAnsi="Book Antiqua"/>
        </w:rPr>
        <w:t xml:space="preserve"> 2022; </w:t>
      </w:r>
      <w:r>
        <w:rPr>
          <w:rFonts w:ascii="Book Antiqua" w:hAnsi="Book Antiqua"/>
          <w:b/>
          <w:bCs/>
        </w:rPr>
        <w:t>43</w:t>
      </w:r>
      <w:r>
        <w:rPr>
          <w:rFonts w:ascii="Book Antiqua" w:hAnsi="Book Antiqua"/>
        </w:rPr>
        <w:t>: 378-379 [PMID: 34966078 DOI: 10.1097/01.NEP.0000000000000928]</w:t>
      </w:r>
    </w:p>
    <w:p w14:paraId="7CD9F8E7" w14:textId="77777777" w:rsidR="00130AD6"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Kranz C</w:t>
      </w:r>
      <w:r>
        <w:rPr>
          <w:rFonts w:ascii="Book Antiqua" w:hAnsi="Book Antiqua"/>
        </w:rPr>
        <w:t xml:space="preserve">, </w:t>
      </w:r>
      <w:proofErr w:type="spellStart"/>
      <w:r>
        <w:rPr>
          <w:rFonts w:ascii="Book Antiqua" w:hAnsi="Book Antiqua"/>
        </w:rPr>
        <w:t>Macali</w:t>
      </w:r>
      <w:proofErr w:type="spellEnd"/>
      <w:r>
        <w:rPr>
          <w:rFonts w:ascii="Book Antiqua" w:hAnsi="Book Antiqua"/>
        </w:rPr>
        <w:t xml:space="preserve"> J, </w:t>
      </w:r>
      <w:proofErr w:type="spellStart"/>
      <w:r>
        <w:rPr>
          <w:rFonts w:ascii="Book Antiqua" w:hAnsi="Book Antiqua"/>
        </w:rPr>
        <w:t>Phengphoo</w:t>
      </w:r>
      <w:proofErr w:type="spellEnd"/>
      <w:r>
        <w:rPr>
          <w:rFonts w:ascii="Book Antiqua" w:hAnsi="Book Antiqua"/>
        </w:rPr>
        <w:t xml:space="preserve"> S, </w:t>
      </w:r>
      <w:proofErr w:type="spellStart"/>
      <w:r>
        <w:rPr>
          <w:rFonts w:ascii="Book Antiqua" w:hAnsi="Book Antiqua"/>
        </w:rPr>
        <w:t>Schvaneveldt</w:t>
      </w:r>
      <w:proofErr w:type="spellEnd"/>
      <w:r>
        <w:rPr>
          <w:rFonts w:ascii="Book Antiqua" w:hAnsi="Book Antiqua"/>
        </w:rPr>
        <w:t xml:space="preserve"> N, Patterson B, Guo JW. Game-Based Quality Improvement Teaching: Using Taters in Nursing Education. </w:t>
      </w:r>
      <w:r>
        <w:rPr>
          <w:rFonts w:ascii="Book Antiqua" w:hAnsi="Book Antiqua"/>
          <w:i/>
          <w:iCs/>
        </w:rPr>
        <w:t xml:space="preserve">J </w:t>
      </w:r>
      <w:proofErr w:type="spellStart"/>
      <w:r>
        <w:rPr>
          <w:rFonts w:ascii="Book Antiqua" w:hAnsi="Book Antiqua"/>
          <w:i/>
          <w:iCs/>
        </w:rPr>
        <w:t>Nurs</w:t>
      </w:r>
      <w:proofErr w:type="spellEnd"/>
      <w:r>
        <w:rPr>
          <w:rFonts w:ascii="Book Antiqua" w:hAnsi="Book Antiqua"/>
          <w:i/>
          <w:iCs/>
        </w:rPr>
        <w:t xml:space="preserve"> Educ</w:t>
      </w:r>
      <w:r>
        <w:rPr>
          <w:rFonts w:ascii="Book Antiqua" w:hAnsi="Book Antiqua"/>
        </w:rPr>
        <w:t xml:space="preserve"> 2021; </w:t>
      </w:r>
      <w:r>
        <w:rPr>
          <w:rFonts w:ascii="Book Antiqua" w:hAnsi="Book Antiqua"/>
          <w:b/>
          <w:bCs/>
        </w:rPr>
        <w:t>60</w:t>
      </w:r>
      <w:r>
        <w:rPr>
          <w:rFonts w:ascii="Book Antiqua" w:hAnsi="Book Antiqua"/>
        </w:rPr>
        <w:t>: 590-593 [PMID: 34605680 DOI: 10.3928/01484834-20210730-01]</w:t>
      </w:r>
    </w:p>
    <w:p w14:paraId="512EB260" w14:textId="77777777" w:rsidR="00130AD6"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Lamb M</w:t>
      </w:r>
      <w:r>
        <w:rPr>
          <w:rFonts w:ascii="Book Antiqua" w:hAnsi="Book Antiqua"/>
        </w:rPr>
        <w:t xml:space="preserve">, Bazan VM, Jax MD, </w:t>
      </w:r>
      <w:proofErr w:type="spellStart"/>
      <w:r>
        <w:rPr>
          <w:rFonts w:ascii="Book Antiqua" w:hAnsi="Book Antiqua"/>
        </w:rPr>
        <w:t>Zwischenberger</w:t>
      </w:r>
      <w:proofErr w:type="spellEnd"/>
      <w:r>
        <w:rPr>
          <w:rFonts w:ascii="Book Antiqua" w:hAnsi="Book Antiqua"/>
        </w:rPr>
        <w:t xml:space="preserve"> JB, Meyerson SL. Repair of Pulmonary Vascular Injury: A Take-Home Low-Fidelity Simulator.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2021; </w:t>
      </w:r>
      <w:r>
        <w:rPr>
          <w:rFonts w:ascii="Book Antiqua" w:hAnsi="Book Antiqua"/>
          <w:b/>
          <w:bCs/>
        </w:rPr>
        <w:t>112</w:t>
      </w:r>
      <w:r>
        <w:rPr>
          <w:rFonts w:ascii="Book Antiqua" w:hAnsi="Book Antiqua"/>
        </w:rPr>
        <w:t>: e73-e76 [PMID: 33631153 DOI: 10.1016/j.athoracsur.2020.12.086]</w:t>
      </w:r>
    </w:p>
    <w:p w14:paraId="077DDB7B" w14:textId="77777777" w:rsidR="00130AD6"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Hernon O</w:t>
      </w:r>
      <w:r>
        <w:rPr>
          <w:rFonts w:ascii="Book Antiqua" w:hAnsi="Book Antiqua"/>
        </w:rPr>
        <w:t xml:space="preserve">, </w:t>
      </w:r>
      <w:proofErr w:type="spellStart"/>
      <w:r>
        <w:rPr>
          <w:rFonts w:ascii="Book Antiqua" w:hAnsi="Book Antiqua"/>
        </w:rPr>
        <w:t>McSharry</w:t>
      </w:r>
      <w:proofErr w:type="spellEnd"/>
      <w:r>
        <w:rPr>
          <w:rFonts w:ascii="Book Antiqua" w:hAnsi="Book Antiqua"/>
        </w:rPr>
        <w:t xml:space="preserve"> E, </w:t>
      </w:r>
      <w:proofErr w:type="spellStart"/>
      <w:r>
        <w:rPr>
          <w:rFonts w:ascii="Book Antiqua" w:hAnsi="Book Antiqua"/>
        </w:rPr>
        <w:t>MacLaren</w:t>
      </w:r>
      <w:proofErr w:type="spellEnd"/>
      <w:r>
        <w:rPr>
          <w:rFonts w:ascii="Book Antiqua" w:hAnsi="Book Antiqua"/>
        </w:rPr>
        <w:t xml:space="preserve"> I, </w:t>
      </w:r>
      <w:proofErr w:type="spellStart"/>
      <w:r>
        <w:rPr>
          <w:rFonts w:ascii="Book Antiqua" w:hAnsi="Book Antiqua"/>
        </w:rPr>
        <w:t>Carr</w:t>
      </w:r>
      <w:proofErr w:type="spellEnd"/>
      <w:r>
        <w:rPr>
          <w:rFonts w:ascii="Book Antiqua" w:hAnsi="Book Antiqua"/>
        </w:rPr>
        <w:t xml:space="preserve"> PJ. The use of educational technology in teaching and assessing clinical psychomotor skills in nursing and midwifery education: </w:t>
      </w:r>
      <w:r>
        <w:rPr>
          <w:rFonts w:ascii="Book Antiqua" w:hAnsi="Book Antiqua"/>
        </w:rPr>
        <w:lastRenderedPageBreak/>
        <w:t xml:space="preserve">A state-of-the-art literature review. </w:t>
      </w:r>
      <w:r>
        <w:rPr>
          <w:rFonts w:ascii="Book Antiqua" w:hAnsi="Book Antiqua"/>
          <w:i/>
          <w:iCs/>
        </w:rPr>
        <w:t xml:space="preserve">J Prof </w:t>
      </w:r>
      <w:proofErr w:type="spellStart"/>
      <w:r>
        <w:rPr>
          <w:rFonts w:ascii="Book Antiqua" w:hAnsi="Book Antiqua"/>
          <w:i/>
          <w:iCs/>
        </w:rPr>
        <w:t>Nurs</w:t>
      </w:r>
      <w:proofErr w:type="spellEnd"/>
      <w:r>
        <w:rPr>
          <w:rFonts w:ascii="Book Antiqua" w:hAnsi="Book Antiqua"/>
        </w:rPr>
        <w:t xml:space="preserve"> 2023; </w:t>
      </w:r>
      <w:r>
        <w:rPr>
          <w:rFonts w:ascii="Book Antiqua" w:hAnsi="Book Antiqua"/>
          <w:b/>
          <w:bCs/>
        </w:rPr>
        <w:t>45</w:t>
      </w:r>
      <w:r>
        <w:rPr>
          <w:rFonts w:ascii="Book Antiqua" w:hAnsi="Book Antiqua"/>
        </w:rPr>
        <w:t>: 35-50 [PMID: 36889892 DOI: 10.1016/j.profnurs.2023.01.005]</w:t>
      </w:r>
    </w:p>
    <w:p w14:paraId="02599F8E" w14:textId="77777777" w:rsidR="00130AD6" w:rsidRDefault="00000000">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Wakibi</w:t>
      </w:r>
      <w:proofErr w:type="spellEnd"/>
      <w:r>
        <w:rPr>
          <w:rFonts w:ascii="Book Antiqua" w:hAnsi="Book Antiqua"/>
          <w:b/>
          <w:bCs/>
        </w:rPr>
        <w:t xml:space="preserve"> S</w:t>
      </w:r>
      <w:r>
        <w:rPr>
          <w:rFonts w:ascii="Book Antiqua" w:hAnsi="Book Antiqua"/>
        </w:rPr>
        <w:t xml:space="preserve">, Ferguson L, Berry L, Leidl D, Belton S. Teaching evidence-based nursing practice: A systematic review and convergent qualitative synthesis. </w:t>
      </w:r>
      <w:r>
        <w:rPr>
          <w:rFonts w:ascii="Book Antiqua" w:hAnsi="Book Antiqua"/>
          <w:i/>
          <w:iCs/>
        </w:rPr>
        <w:t xml:space="preserve">J Prof </w:t>
      </w:r>
      <w:proofErr w:type="spellStart"/>
      <w:r>
        <w:rPr>
          <w:rFonts w:ascii="Book Antiqua" w:hAnsi="Book Antiqua"/>
          <w:i/>
          <w:iCs/>
        </w:rPr>
        <w:t>Nurs</w:t>
      </w:r>
      <w:proofErr w:type="spellEnd"/>
      <w:r>
        <w:rPr>
          <w:rFonts w:ascii="Book Antiqua" w:hAnsi="Book Antiqua"/>
        </w:rPr>
        <w:t xml:space="preserve"> 2021; </w:t>
      </w:r>
      <w:r>
        <w:rPr>
          <w:rFonts w:ascii="Book Antiqua" w:hAnsi="Book Antiqua"/>
          <w:b/>
          <w:bCs/>
        </w:rPr>
        <w:t>37</w:t>
      </w:r>
      <w:r>
        <w:rPr>
          <w:rFonts w:ascii="Book Antiqua" w:hAnsi="Book Antiqua"/>
        </w:rPr>
        <w:t>: 135-148 [PMID: 33674084 DOI: 10.1016/j.profnurs.2020.06.005]</w:t>
      </w:r>
    </w:p>
    <w:p w14:paraId="434AC1F5" w14:textId="77777777" w:rsidR="00130AD6"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Khan KZ</w:t>
      </w:r>
      <w:r>
        <w:rPr>
          <w:rFonts w:ascii="Book Antiqua" w:hAnsi="Book Antiqua"/>
        </w:rPr>
        <w:t xml:space="preserve">, Ramachandran S, Gaunt K, Pushkar P. The Objective Structured Clinical Examination (OSCE): AMEE Guide No. 81. Part I: an historical and theoretical perspective. </w:t>
      </w:r>
      <w:r>
        <w:rPr>
          <w:rFonts w:ascii="Book Antiqua" w:hAnsi="Book Antiqua"/>
          <w:i/>
          <w:iCs/>
        </w:rPr>
        <w:t>Med Teach</w:t>
      </w:r>
      <w:r>
        <w:rPr>
          <w:rFonts w:ascii="Book Antiqua" w:hAnsi="Book Antiqua"/>
        </w:rPr>
        <w:t xml:space="preserve"> 2013; </w:t>
      </w:r>
      <w:r>
        <w:rPr>
          <w:rFonts w:ascii="Book Antiqua" w:hAnsi="Book Antiqua"/>
          <w:b/>
          <w:bCs/>
        </w:rPr>
        <w:t>35</w:t>
      </w:r>
      <w:r>
        <w:rPr>
          <w:rFonts w:ascii="Book Antiqua" w:hAnsi="Book Antiqua"/>
        </w:rPr>
        <w:t>: e1437-e1446 [PMID: 23968323 DOI: 10.3109/0142159X.2013.818634]</w:t>
      </w:r>
    </w:p>
    <w:p w14:paraId="25FFB6C3" w14:textId="77777777" w:rsidR="00130AD6"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Martin B</w:t>
      </w:r>
      <w:r>
        <w:rPr>
          <w:rFonts w:ascii="Book Antiqua" w:hAnsi="Book Antiqua"/>
        </w:rPr>
        <w:t xml:space="preserve">, Greenawalt JA, Palmer E, Edwards T. Teaching Circle to Improve Nursing Clinical Judgment in an Undergraduate Nursing Program. </w:t>
      </w:r>
      <w:r>
        <w:rPr>
          <w:rFonts w:ascii="Book Antiqua" w:hAnsi="Book Antiqua"/>
          <w:i/>
          <w:iCs/>
        </w:rPr>
        <w:t xml:space="preserve">J </w:t>
      </w:r>
      <w:proofErr w:type="spellStart"/>
      <w:r>
        <w:rPr>
          <w:rFonts w:ascii="Book Antiqua" w:hAnsi="Book Antiqua"/>
          <w:i/>
          <w:iCs/>
        </w:rPr>
        <w:t>Nurs</w:t>
      </w:r>
      <w:proofErr w:type="spellEnd"/>
      <w:r>
        <w:rPr>
          <w:rFonts w:ascii="Book Antiqua" w:hAnsi="Book Antiqua"/>
          <w:i/>
          <w:iCs/>
        </w:rPr>
        <w:t xml:space="preserve"> Educ</w:t>
      </w:r>
      <w:r>
        <w:rPr>
          <w:rFonts w:ascii="Book Antiqua" w:hAnsi="Book Antiqua"/>
        </w:rPr>
        <w:t xml:space="preserve"> 2020; </w:t>
      </w:r>
      <w:r>
        <w:rPr>
          <w:rFonts w:ascii="Book Antiqua" w:hAnsi="Book Antiqua"/>
          <w:b/>
          <w:bCs/>
        </w:rPr>
        <w:t>59</w:t>
      </w:r>
      <w:r>
        <w:rPr>
          <w:rFonts w:ascii="Book Antiqua" w:hAnsi="Book Antiqua"/>
        </w:rPr>
        <w:t>: 218-221 [PMID: 32243554 DOI: 10.3928/01484834-20200323-08]</w:t>
      </w:r>
    </w:p>
    <w:p w14:paraId="5E1330C1" w14:textId="77777777" w:rsidR="00130AD6"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Freeman D</w:t>
      </w:r>
      <w:r>
        <w:rPr>
          <w:rFonts w:ascii="Book Antiqua" w:hAnsi="Book Antiqua"/>
        </w:rPr>
        <w:t xml:space="preserve">, Reeve S, Robinson A, Ehlers A, Clark D, </w:t>
      </w:r>
      <w:proofErr w:type="spellStart"/>
      <w:r>
        <w:rPr>
          <w:rFonts w:ascii="Book Antiqua" w:hAnsi="Book Antiqua"/>
        </w:rPr>
        <w:t>Spanlang</w:t>
      </w:r>
      <w:proofErr w:type="spellEnd"/>
      <w:r>
        <w:rPr>
          <w:rFonts w:ascii="Book Antiqua" w:hAnsi="Book Antiqua"/>
        </w:rPr>
        <w:t xml:space="preserve"> B, Slater M. Virtual reality in the assessment, understanding, and treatment of mental health disorders. </w:t>
      </w:r>
      <w:r>
        <w:rPr>
          <w:rFonts w:ascii="Book Antiqua" w:hAnsi="Book Antiqua"/>
          <w:i/>
          <w:iCs/>
        </w:rPr>
        <w:t>Psychol Med</w:t>
      </w:r>
      <w:r>
        <w:rPr>
          <w:rFonts w:ascii="Book Antiqua" w:hAnsi="Book Antiqua"/>
        </w:rPr>
        <w:t xml:space="preserve"> 2017; </w:t>
      </w:r>
      <w:r>
        <w:rPr>
          <w:rFonts w:ascii="Book Antiqua" w:hAnsi="Book Antiqua"/>
          <w:b/>
          <w:bCs/>
        </w:rPr>
        <w:t>47</w:t>
      </w:r>
      <w:r>
        <w:rPr>
          <w:rFonts w:ascii="Book Antiqua" w:hAnsi="Book Antiqua"/>
        </w:rPr>
        <w:t>: 2393-2400 [PMID: 28325167 DOI: 10.1017/S003329171700040X]</w:t>
      </w:r>
    </w:p>
    <w:p w14:paraId="214234C1" w14:textId="77777777" w:rsidR="00130AD6" w:rsidRDefault="00000000">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Ulsenheimer</w:t>
      </w:r>
      <w:proofErr w:type="spellEnd"/>
      <w:r>
        <w:rPr>
          <w:rFonts w:ascii="Book Antiqua" w:hAnsi="Book Antiqua"/>
          <w:b/>
          <w:bCs/>
        </w:rPr>
        <w:t xml:space="preserve"> JH</w:t>
      </w:r>
      <w:r>
        <w:rPr>
          <w:rFonts w:ascii="Book Antiqua" w:hAnsi="Book Antiqua"/>
        </w:rPr>
        <w:t xml:space="preserve">, Bailey DW, McCullough EM, Thornton SE, Warden EW. Thinking about thinking. </w:t>
      </w:r>
      <w:r>
        <w:rPr>
          <w:rFonts w:ascii="Book Antiqua" w:hAnsi="Book Antiqua"/>
          <w:i/>
          <w:iCs/>
        </w:rPr>
        <w:t xml:space="preserve">J Contin Educ </w:t>
      </w:r>
      <w:proofErr w:type="spellStart"/>
      <w:r>
        <w:rPr>
          <w:rFonts w:ascii="Book Antiqua" w:hAnsi="Book Antiqua"/>
          <w:i/>
          <w:iCs/>
        </w:rPr>
        <w:t>Nurs</w:t>
      </w:r>
      <w:proofErr w:type="spellEnd"/>
      <w:r>
        <w:rPr>
          <w:rFonts w:ascii="Book Antiqua" w:hAnsi="Book Antiqua"/>
        </w:rPr>
        <w:t xml:space="preserve"> 1997; </w:t>
      </w:r>
      <w:r>
        <w:rPr>
          <w:rFonts w:ascii="Book Antiqua" w:hAnsi="Book Antiqua"/>
          <w:b/>
          <w:bCs/>
        </w:rPr>
        <w:t>28</w:t>
      </w:r>
      <w:r>
        <w:rPr>
          <w:rFonts w:ascii="Book Antiqua" w:hAnsi="Book Antiqua"/>
        </w:rPr>
        <w:t>: 150-156 [PMID: 9287583 DOI: 10.3928/0022-0124-19970701-04]</w:t>
      </w:r>
    </w:p>
    <w:p w14:paraId="03EEA563" w14:textId="77777777" w:rsidR="00130AD6"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Gandra EC</w:t>
      </w:r>
      <w:r>
        <w:rPr>
          <w:rFonts w:ascii="Book Antiqua" w:hAnsi="Book Antiqua"/>
        </w:rPr>
        <w:t xml:space="preserve">, da Silva KL. Teaching Strategies for Health Advocacy for Undergraduate Nursing Students: A Scoping Review. </w:t>
      </w:r>
      <w:proofErr w:type="spellStart"/>
      <w:r>
        <w:rPr>
          <w:rFonts w:ascii="Book Antiqua" w:hAnsi="Book Antiqua"/>
          <w:i/>
          <w:iCs/>
        </w:rPr>
        <w:t>Nurs</w:t>
      </w:r>
      <w:proofErr w:type="spellEnd"/>
      <w:r>
        <w:rPr>
          <w:rFonts w:ascii="Book Antiqua" w:hAnsi="Book Antiqua"/>
          <w:i/>
          <w:iCs/>
        </w:rPr>
        <w:t xml:space="preserve"> Educ </w:t>
      </w:r>
      <w:proofErr w:type="spellStart"/>
      <w:r>
        <w:rPr>
          <w:rFonts w:ascii="Book Antiqua" w:hAnsi="Book Antiqua"/>
          <w:i/>
          <w:iCs/>
        </w:rPr>
        <w:t>Perspect</w:t>
      </w:r>
      <w:proofErr w:type="spellEnd"/>
      <w:r>
        <w:rPr>
          <w:rFonts w:ascii="Book Antiqua" w:hAnsi="Book Antiqua"/>
        </w:rPr>
        <w:t xml:space="preserve"> 2023; </w:t>
      </w:r>
      <w:r>
        <w:rPr>
          <w:rFonts w:ascii="Book Antiqua" w:hAnsi="Book Antiqua"/>
          <w:b/>
          <w:bCs/>
        </w:rPr>
        <w:t>44</w:t>
      </w:r>
      <w:r>
        <w:rPr>
          <w:rFonts w:ascii="Book Antiqua" w:hAnsi="Book Antiqua"/>
        </w:rPr>
        <w:t>: 92-97 [PMID: 36652660 DOI: 10.1097/01.NEP.0000000000001085]</w:t>
      </w:r>
    </w:p>
    <w:p w14:paraId="754B6F33" w14:textId="77777777" w:rsidR="00130AD6"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Tan W</w:t>
      </w:r>
      <w:r>
        <w:rPr>
          <w:rFonts w:ascii="Book Antiqua" w:hAnsi="Book Antiqua"/>
        </w:rPr>
        <w:t xml:space="preserve">, Xu Y, Liu P, Liu C, Li Y, Du Y, Chen C, Wang Y, Zhang Y. A method of VR-EEG scene cognitive rehabilitation training. </w:t>
      </w:r>
      <w:r>
        <w:rPr>
          <w:rFonts w:ascii="Book Antiqua" w:hAnsi="Book Antiqua"/>
          <w:i/>
          <w:iCs/>
        </w:rPr>
        <w:t>Health Inf Sci Syst</w:t>
      </w:r>
      <w:r>
        <w:rPr>
          <w:rFonts w:ascii="Book Antiqua" w:hAnsi="Book Antiqua"/>
        </w:rPr>
        <w:t xml:space="preserve"> 2021; </w:t>
      </w:r>
      <w:r>
        <w:rPr>
          <w:rFonts w:ascii="Book Antiqua" w:hAnsi="Book Antiqua"/>
          <w:b/>
          <w:bCs/>
        </w:rPr>
        <w:t>9</w:t>
      </w:r>
      <w:r>
        <w:rPr>
          <w:rFonts w:ascii="Book Antiqua" w:hAnsi="Book Antiqua"/>
        </w:rPr>
        <w:t>: 4 [PMID: 33269073 DOI: 10.1007/s13755-020-00132-6]</w:t>
      </w:r>
    </w:p>
    <w:p w14:paraId="69F5E61F" w14:textId="77777777" w:rsidR="00130AD6"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Kalogirou MR</w:t>
      </w:r>
      <w:r>
        <w:rPr>
          <w:rFonts w:ascii="Book Antiqua" w:hAnsi="Book Antiqua"/>
        </w:rPr>
        <w:t xml:space="preserve">, Olson J, Davidson S. Nursing's metaparadigm, climate change and planetary health. </w:t>
      </w:r>
      <w:proofErr w:type="spellStart"/>
      <w:r>
        <w:rPr>
          <w:rFonts w:ascii="Book Antiqua" w:hAnsi="Book Antiqua"/>
          <w:i/>
          <w:iCs/>
        </w:rPr>
        <w:t>Nurs</w:t>
      </w:r>
      <w:proofErr w:type="spellEnd"/>
      <w:r>
        <w:rPr>
          <w:rFonts w:ascii="Book Antiqua" w:hAnsi="Book Antiqua"/>
          <w:i/>
          <w:iCs/>
        </w:rPr>
        <w:t xml:space="preserve"> </w:t>
      </w:r>
      <w:proofErr w:type="spellStart"/>
      <w:r>
        <w:rPr>
          <w:rFonts w:ascii="Book Antiqua" w:hAnsi="Book Antiqua"/>
          <w:i/>
          <w:iCs/>
        </w:rPr>
        <w:t>Inq</w:t>
      </w:r>
      <w:proofErr w:type="spellEnd"/>
      <w:r>
        <w:rPr>
          <w:rFonts w:ascii="Book Antiqua" w:hAnsi="Book Antiqua"/>
        </w:rPr>
        <w:t xml:space="preserve"> 2020; </w:t>
      </w:r>
      <w:r>
        <w:rPr>
          <w:rFonts w:ascii="Book Antiqua" w:hAnsi="Book Antiqua"/>
          <w:b/>
          <w:bCs/>
        </w:rPr>
        <w:t>27</w:t>
      </w:r>
      <w:r>
        <w:rPr>
          <w:rFonts w:ascii="Book Antiqua" w:hAnsi="Book Antiqua"/>
        </w:rPr>
        <w:t>: e12356 [PMID: 32519446 DOI: 10.1111/nin.12356]</w:t>
      </w:r>
    </w:p>
    <w:p w14:paraId="198A1100" w14:textId="77777777" w:rsidR="00130AD6"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Leibold N</w:t>
      </w:r>
      <w:r>
        <w:rPr>
          <w:rFonts w:ascii="Book Antiqua" w:hAnsi="Book Antiqua"/>
        </w:rPr>
        <w:t xml:space="preserve">, Schwarz LM, Gordon D. Culturally Responsive Teaching in Nursing Education: A Faculty Development Project. </w:t>
      </w:r>
      <w:proofErr w:type="spellStart"/>
      <w:r>
        <w:rPr>
          <w:rFonts w:ascii="Book Antiqua" w:hAnsi="Book Antiqua"/>
          <w:i/>
          <w:iCs/>
        </w:rPr>
        <w:t>Creat</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2022; </w:t>
      </w:r>
      <w:r>
        <w:rPr>
          <w:rFonts w:ascii="Book Antiqua" w:hAnsi="Book Antiqua"/>
          <w:b/>
          <w:bCs/>
        </w:rPr>
        <w:t>28</w:t>
      </w:r>
      <w:r>
        <w:rPr>
          <w:rFonts w:ascii="Book Antiqua" w:hAnsi="Book Antiqua"/>
        </w:rPr>
        <w:t>: 154-160 [PMID: 35927011 DOI: 10.1891/CN-2021-0044]</w:t>
      </w:r>
    </w:p>
    <w:bookmarkEnd w:id="132"/>
    <w:bookmarkEnd w:id="133"/>
    <w:p w14:paraId="60BAE964" w14:textId="77777777" w:rsidR="00130AD6" w:rsidRDefault="00130AD6">
      <w:pPr>
        <w:spacing w:line="360" w:lineRule="auto"/>
        <w:jc w:val="both"/>
        <w:rPr>
          <w:rFonts w:ascii="Book Antiqua" w:hAnsi="Book Antiqua"/>
        </w:rPr>
        <w:sectPr w:rsidR="00130AD6">
          <w:pgSz w:w="12240" w:h="15840"/>
          <w:pgMar w:top="1440" w:right="1440" w:bottom="1440" w:left="1440" w:header="720" w:footer="720" w:gutter="0"/>
          <w:cols w:space="720"/>
          <w:docGrid w:linePitch="360"/>
        </w:sectPr>
      </w:pPr>
    </w:p>
    <w:p w14:paraId="7D988A99"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00A17A6"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study protocol was approved by </w:t>
      </w:r>
      <w:r>
        <w:rPr>
          <w:rFonts w:ascii="Book Antiqua" w:eastAsia="Book Antiqua" w:hAnsi="Book Antiqua" w:cs="Book Antiqua"/>
        </w:rPr>
        <w:t>Medical College in Jiangxi University of Technology</w:t>
      </w:r>
      <w:r>
        <w:rPr>
          <w:rFonts w:ascii="Book Antiqua" w:eastAsia="Book Antiqua" w:hAnsi="Book Antiqua" w:cs="Book Antiqua"/>
          <w:color w:val="000000"/>
        </w:rPr>
        <w:t>, and all the families have voluntarily participated in the study and have signed informed consent forms.</w:t>
      </w:r>
    </w:p>
    <w:p w14:paraId="7E3A361C" w14:textId="77777777" w:rsidR="00130AD6" w:rsidRDefault="00130AD6">
      <w:pPr>
        <w:spacing w:line="360" w:lineRule="auto"/>
        <w:jc w:val="both"/>
        <w:rPr>
          <w:rFonts w:ascii="Book Antiqua" w:hAnsi="Book Antiqua"/>
        </w:rPr>
      </w:pPr>
    </w:p>
    <w:p w14:paraId="1A3AC536"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the families have voluntarily participated in the study and have signed informed consent forms.</w:t>
      </w:r>
    </w:p>
    <w:p w14:paraId="5BAC77F7" w14:textId="77777777" w:rsidR="00130AD6" w:rsidRDefault="00130AD6">
      <w:pPr>
        <w:spacing w:line="360" w:lineRule="auto"/>
        <w:jc w:val="both"/>
        <w:rPr>
          <w:rFonts w:ascii="Book Antiqua" w:hAnsi="Book Antiqua"/>
        </w:rPr>
      </w:pPr>
    </w:p>
    <w:p w14:paraId="02832649"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7C60730A" w14:textId="77777777" w:rsidR="00130AD6" w:rsidRDefault="00130AD6">
      <w:pPr>
        <w:spacing w:line="360" w:lineRule="auto"/>
        <w:jc w:val="both"/>
        <w:rPr>
          <w:rFonts w:ascii="Book Antiqua" w:hAnsi="Book Antiqua"/>
        </w:rPr>
      </w:pPr>
    </w:p>
    <w:p w14:paraId="1B2A5381" w14:textId="2CE4A863" w:rsidR="00130AD6"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 xml:space="preserve">Data generated from this investigation are available upon reasonable </w:t>
      </w:r>
      <w:r w:rsidR="007B35A0">
        <w:rPr>
          <w:rFonts w:ascii="Book Antiqua" w:eastAsia="Book Antiqua" w:hAnsi="Book Antiqua" w:cs="Book Antiqua"/>
          <w:color w:val="000000"/>
        </w:rPr>
        <w:t xml:space="preserve">request </w:t>
      </w:r>
      <w:r>
        <w:rPr>
          <w:rFonts w:ascii="Book Antiqua" w:eastAsia="Book Antiqua" w:hAnsi="Book Antiqua" w:cs="Book Antiqua"/>
          <w:color w:val="000000"/>
        </w:rPr>
        <w:t>from the corresponding author at rongxiaojuan2022@163.com.</w:t>
      </w:r>
    </w:p>
    <w:p w14:paraId="41D232A3" w14:textId="77777777" w:rsidR="00130AD6" w:rsidRDefault="00130AD6">
      <w:pPr>
        <w:spacing w:line="360" w:lineRule="auto"/>
        <w:jc w:val="both"/>
        <w:rPr>
          <w:rFonts w:ascii="Book Antiqua" w:hAnsi="Book Antiqua"/>
        </w:rPr>
      </w:pPr>
    </w:p>
    <w:p w14:paraId="37ED6896" w14:textId="77777777" w:rsidR="00130AD6"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D22660" w14:textId="77777777" w:rsidR="00130AD6" w:rsidRDefault="00130AD6">
      <w:pPr>
        <w:spacing w:line="360" w:lineRule="auto"/>
        <w:jc w:val="both"/>
        <w:rPr>
          <w:rFonts w:ascii="Book Antiqua" w:hAnsi="Book Antiqua"/>
        </w:rPr>
      </w:pPr>
    </w:p>
    <w:p w14:paraId="7E16E938"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FFDF9F6" w14:textId="77777777" w:rsidR="00130AD6" w:rsidRDefault="00130AD6">
      <w:pPr>
        <w:spacing w:line="360" w:lineRule="auto"/>
        <w:jc w:val="both"/>
        <w:rPr>
          <w:rFonts w:ascii="Book Antiqua" w:eastAsia="Book Antiqua" w:hAnsi="Book Antiqua" w:cs="Book Antiqua"/>
          <w:b/>
          <w:color w:val="000000"/>
        </w:rPr>
      </w:pPr>
    </w:p>
    <w:p w14:paraId="5D6B2C81"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973E68" w14:textId="77777777" w:rsidR="00130AD6" w:rsidRDefault="00130AD6">
      <w:pPr>
        <w:spacing w:line="360" w:lineRule="auto"/>
        <w:jc w:val="both"/>
        <w:rPr>
          <w:rFonts w:ascii="Book Antiqua" w:hAnsi="Book Antiqua"/>
        </w:rPr>
      </w:pPr>
    </w:p>
    <w:p w14:paraId="0C420B0E"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14:paraId="5CAEC185"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8, 2023</w:t>
      </w:r>
    </w:p>
    <w:p w14:paraId="3742F651" w14:textId="4CAFAE1A" w:rsidR="00130AD6" w:rsidRPr="000D70A5" w:rsidRDefault="00000000">
      <w:pPr>
        <w:spacing w:line="360" w:lineRule="auto"/>
        <w:jc w:val="both"/>
        <w:rPr>
          <w:rFonts w:ascii="Book Antiqua" w:hAnsi="Book Antiqua"/>
          <w:bCs/>
        </w:rPr>
      </w:pPr>
      <w:r>
        <w:rPr>
          <w:rFonts w:ascii="Book Antiqua" w:eastAsia="Book Antiqua" w:hAnsi="Book Antiqua" w:cs="Book Antiqua"/>
          <w:b/>
          <w:color w:val="000000"/>
        </w:rPr>
        <w:t xml:space="preserve">Article in press: </w:t>
      </w:r>
    </w:p>
    <w:p w14:paraId="1EF04397" w14:textId="77777777" w:rsidR="00130AD6" w:rsidRDefault="00130AD6">
      <w:pPr>
        <w:spacing w:line="360" w:lineRule="auto"/>
        <w:jc w:val="both"/>
        <w:rPr>
          <w:rFonts w:ascii="Book Antiqua" w:hAnsi="Book Antiqua"/>
        </w:rPr>
      </w:pPr>
    </w:p>
    <w:p w14:paraId="025DBA3F"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bookmarkStart w:id="134" w:name="_Hlk123828262"/>
      <w:r>
        <w:rPr>
          <w:rFonts w:ascii="Book Antiqua" w:eastAsia="Microsoft YaHei" w:hAnsi="Book Antiqua" w:cs="宋体"/>
        </w:rPr>
        <w:t>Gastroenterology and hepatology</w:t>
      </w:r>
      <w:bookmarkEnd w:id="134"/>
    </w:p>
    <w:p w14:paraId="60BEB3D0"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F0523DC" w14:textId="77777777" w:rsidR="00130AD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33D6B9D" w14:textId="77777777" w:rsidR="00130AD6" w:rsidRDefault="00000000">
      <w:pPr>
        <w:spacing w:line="360" w:lineRule="auto"/>
        <w:jc w:val="both"/>
        <w:rPr>
          <w:rFonts w:ascii="Book Antiqua" w:hAnsi="Book Antiqua"/>
        </w:rPr>
      </w:pPr>
      <w:r>
        <w:rPr>
          <w:rFonts w:ascii="Book Antiqua" w:eastAsia="Book Antiqua" w:hAnsi="Book Antiqua" w:cs="Book Antiqua"/>
        </w:rPr>
        <w:t>Grade A (Excellent): 0</w:t>
      </w:r>
    </w:p>
    <w:p w14:paraId="765644D1" w14:textId="77777777" w:rsidR="00130AD6" w:rsidRDefault="00000000">
      <w:pPr>
        <w:spacing w:line="360" w:lineRule="auto"/>
        <w:jc w:val="both"/>
        <w:rPr>
          <w:rFonts w:ascii="Book Antiqua" w:hAnsi="Book Antiqua"/>
        </w:rPr>
      </w:pPr>
      <w:r>
        <w:rPr>
          <w:rFonts w:ascii="Book Antiqua" w:eastAsia="Book Antiqua" w:hAnsi="Book Antiqua" w:cs="Book Antiqua"/>
        </w:rPr>
        <w:t>Grade B (Very good): 0</w:t>
      </w:r>
    </w:p>
    <w:p w14:paraId="669AFD82" w14:textId="77777777" w:rsidR="00130AD6" w:rsidRDefault="00000000">
      <w:pPr>
        <w:spacing w:line="360" w:lineRule="auto"/>
        <w:jc w:val="both"/>
        <w:rPr>
          <w:rFonts w:ascii="Book Antiqua" w:hAnsi="Book Antiqua"/>
        </w:rPr>
      </w:pPr>
      <w:r>
        <w:rPr>
          <w:rFonts w:ascii="Book Antiqua" w:eastAsia="Book Antiqua" w:hAnsi="Book Antiqua" w:cs="Book Antiqua"/>
        </w:rPr>
        <w:t>Grade C (Good): C</w:t>
      </w:r>
    </w:p>
    <w:p w14:paraId="62FC6088" w14:textId="77777777" w:rsidR="00130AD6" w:rsidRDefault="00000000">
      <w:pPr>
        <w:spacing w:line="360" w:lineRule="auto"/>
        <w:jc w:val="both"/>
        <w:rPr>
          <w:rFonts w:ascii="Book Antiqua" w:hAnsi="Book Antiqua"/>
        </w:rPr>
      </w:pPr>
      <w:r>
        <w:rPr>
          <w:rFonts w:ascii="Book Antiqua" w:eastAsia="Book Antiqua" w:hAnsi="Book Antiqua" w:cs="Book Antiqua"/>
        </w:rPr>
        <w:t>Grade D (Fair): 0</w:t>
      </w:r>
    </w:p>
    <w:p w14:paraId="0710285D" w14:textId="77777777" w:rsidR="00130AD6" w:rsidRDefault="00000000">
      <w:pPr>
        <w:spacing w:line="360" w:lineRule="auto"/>
        <w:jc w:val="both"/>
        <w:rPr>
          <w:rFonts w:ascii="Book Antiqua" w:hAnsi="Book Antiqua"/>
        </w:rPr>
      </w:pPr>
      <w:r>
        <w:rPr>
          <w:rFonts w:ascii="Book Antiqua" w:eastAsia="Book Antiqua" w:hAnsi="Book Antiqua" w:cs="Book Antiqua"/>
        </w:rPr>
        <w:t>Grade E (Poor): 0</w:t>
      </w:r>
    </w:p>
    <w:p w14:paraId="11E91AEE" w14:textId="77777777" w:rsidR="00130AD6" w:rsidRDefault="00130AD6">
      <w:pPr>
        <w:spacing w:line="360" w:lineRule="auto"/>
        <w:jc w:val="both"/>
        <w:rPr>
          <w:rFonts w:ascii="Book Antiqua" w:hAnsi="Book Antiqua"/>
        </w:rPr>
      </w:pPr>
    </w:p>
    <w:p w14:paraId="36BAD735" w14:textId="57C7543A" w:rsidR="00130AD6" w:rsidRPr="0043056F"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Ameli</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Mojarad</w:t>
      </w:r>
      <w:proofErr w:type="spellEnd"/>
      <w:r>
        <w:rPr>
          <w:rFonts w:ascii="Book Antiqua" w:eastAsia="Book Antiqua" w:hAnsi="Book Antiqua" w:cs="Book Antiqua"/>
        </w:rPr>
        <w:t xml:space="preserve"> M,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43056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43056F">
        <w:rPr>
          <w:rFonts w:ascii="Book Antiqua" w:eastAsia="Book Antiqua" w:hAnsi="Book Antiqua" w:cs="Book Antiqua"/>
          <w:bCs/>
          <w:color w:val="000000"/>
        </w:rPr>
        <w:t>Li L</w:t>
      </w:r>
    </w:p>
    <w:p w14:paraId="38DECF51" w14:textId="77777777" w:rsidR="00130AD6" w:rsidRDefault="00130AD6">
      <w:pPr>
        <w:spacing w:line="360" w:lineRule="auto"/>
        <w:jc w:val="both"/>
        <w:rPr>
          <w:rFonts w:ascii="Book Antiqua" w:eastAsia="Book Antiqua" w:hAnsi="Book Antiqua" w:cs="Book Antiqua"/>
          <w:b/>
          <w:color w:val="000000"/>
        </w:rPr>
      </w:pPr>
    </w:p>
    <w:p w14:paraId="56C41FB4" w14:textId="77777777" w:rsidR="00130AD6" w:rsidRDefault="00130AD6">
      <w:pPr>
        <w:spacing w:line="360" w:lineRule="auto"/>
        <w:jc w:val="both"/>
        <w:rPr>
          <w:rFonts w:ascii="Book Antiqua" w:hAnsi="Book Antiqua"/>
        </w:rPr>
        <w:sectPr w:rsidR="00130AD6">
          <w:pgSz w:w="12240" w:h="15840"/>
          <w:pgMar w:top="1440" w:right="1440" w:bottom="1440" w:left="1440" w:header="720" w:footer="720" w:gutter="0"/>
          <w:cols w:space="720"/>
          <w:docGrid w:linePitch="360"/>
        </w:sectPr>
      </w:pPr>
    </w:p>
    <w:p w14:paraId="3D012EF5" w14:textId="77777777" w:rsidR="00130AD6" w:rsidRDefault="00000000">
      <w:pPr>
        <w:pStyle w:val="HTML"/>
        <w:spacing w:line="360" w:lineRule="auto"/>
        <w:jc w:val="both"/>
        <w:rPr>
          <w:rFonts w:ascii="Book Antiqua" w:hAnsi="Book Antiqua" w:cs="Times New Roman"/>
          <w:b/>
          <w:bCs/>
          <w:color w:val="000000"/>
        </w:rPr>
      </w:pPr>
      <w:r>
        <w:rPr>
          <w:rFonts w:ascii="Book Antiqua" w:hAnsi="Book Antiqua" w:cs="Times New Roman"/>
          <w:b/>
          <w:bCs/>
          <w:color w:val="000000"/>
        </w:rPr>
        <w:lastRenderedPageBreak/>
        <w:t>Table 1 Compares the two groups of general data (mean ± SD)</w:t>
      </w:r>
    </w:p>
    <w:tbl>
      <w:tblPr>
        <w:tblStyle w:val="ac"/>
        <w:tblW w:w="8522" w:type="dxa"/>
        <w:tblLayout w:type="fixed"/>
        <w:tblLook w:val="04A0" w:firstRow="1" w:lastRow="0" w:firstColumn="1" w:lastColumn="0" w:noHBand="0" w:noVBand="1"/>
      </w:tblPr>
      <w:tblGrid>
        <w:gridCol w:w="2130"/>
        <w:gridCol w:w="2130"/>
        <w:gridCol w:w="2131"/>
        <w:gridCol w:w="2131"/>
      </w:tblGrid>
      <w:tr w:rsidR="00130AD6" w14:paraId="7CE66682" w14:textId="77777777">
        <w:tc>
          <w:tcPr>
            <w:tcW w:w="2130" w:type="dxa"/>
            <w:tcBorders>
              <w:left w:val="nil"/>
              <w:right w:val="nil"/>
            </w:tcBorders>
            <w:vAlign w:val="center"/>
          </w:tcPr>
          <w:p w14:paraId="71733C6D" w14:textId="77777777" w:rsidR="00130AD6" w:rsidRDefault="00000000">
            <w:pPr>
              <w:pStyle w:val="HTML"/>
              <w:spacing w:line="360" w:lineRule="auto"/>
              <w:rPr>
                <w:rFonts w:ascii="Book Antiqua" w:hAnsi="Book Antiqua" w:cs="Times New Roman"/>
                <w:b/>
                <w:bCs/>
                <w:color w:val="000000"/>
              </w:rPr>
            </w:pPr>
            <w:bookmarkStart w:id="135" w:name="OLE_LINK7"/>
            <w:r>
              <w:rPr>
                <w:rFonts w:ascii="Book Antiqua" w:hAnsi="Book Antiqua"/>
                <w:b/>
                <w:bCs/>
                <w:color w:val="000000"/>
              </w:rPr>
              <w:t>Group</w:t>
            </w:r>
            <w:bookmarkEnd w:id="135"/>
          </w:p>
        </w:tc>
        <w:tc>
          <w:tcPr>
            <w:tcW w:w="2130" w:type="dxa"/>
            <w:tcBorders>
              <w:left w:val="nil"/>
              <w:right w:val="nil"/>
            </w:tcBorders>
            <w:vAlign w:val="center"/>
          </w:tcPr>
          <w:p w14:paraId="6CE2101D" w14:textId="4D54DF10" w:rsidR="00130AD6" w:rsidRDefault="00ED595A">
            <w:pPr>
              <w:pStyle w:val="HTML"/>
              <w:spacing w:line="360" w:lineRule="auto"/>
              <w:rPr>
                <w:rFonts w:ascii="Book Antiqua" w:hAnsi="Book Antiqua" w:cs="Times New Roman"/>
                <w:b/>
                <w:bCs/>
                <w:i/>
                <w:iCs/>
                <w:color w:val="000000"/>
              </w:rPr>
            </w:pPr>
            <w:r>
              <w:rPr>
                <w:rFonts w:ascii="Book Antiqua" w:hAnsi="Book Antiqua"/>
                <w:b/>
                <w:bCs/>
                <w:i/>
                <w:iCs/>
                <w:color w:val="000000"/>
              </w:rPr>
              <w:t>n</w:t>
            </w:r>
          </w:p>
        </w:tc>
        <w:tc>
          <w:tcPr>
            <w:tcW w:w="2131" w:type="dxa"/>
            <w:tcBorders>
              <w:left w:val="nil"/>
              <w:right w:val="nil"/>
            </w:tcBorders>
            <w:vAlign w:val="center"/>
          </w:tcPr>
          <w:p w14:paraId="379125BE"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Age</w:t>
            </w:r>
          </w:p>
        </w:tc>
        <w:tc>
          <w:tcPr>
            <w:tcW w:w="2131" w:type="dxa"/>
            <w:tcBorders>
              <w:left w:val="nil"/>
              <w:right w:val="nil"/>
            </w:tcBorders>
            <w:vAlign w:val="center"/>
          </w:tcPr>
          <w:p w14:paraId="5661B194"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Comprehensive results at school</w:t>
            </w:r>
          </w:p>
        </w:tc>
      </w:tr>
      <w:tr w:rsidR="00130AD6" w14:paraId="1BD8E358" w14:textId="77777777">
        <w:tc>
          <w:tcPr>
            <w:tcW w:w="2130" w:type="dxa"/>
            <w:tcBorders>
              <w:left w:val="nil"/>
              <w:bottom w:val="nil"/>
              <w:right w:val="nil"/>
            </w:tcBorders>
            <w:vAlign w:val="center"/>
          </w:tcPr>
          <w:p w14:paraId="2DF79113" w14:textId="77777777" w:rsidR="00130AD6" w:rsidRDefault="00000000">
            <w:pPr>
              <w:pStyle w:val="HTML"/>
              <w:spacing w:line="360" w:lineRule="auto"/>
              <w:rPr>
                <w:rFonts w:ascii="Book Antiqua" w:hAnsi="Book Antiqua" w:cs="Times New Roman"/>
                <w:color w:val="000000"/>
              </w:rPr>
            </w:pPr>
            <w:r>
              <w:rPr>
                <w:rFonts w:ascii="Book Antiqua" w:hAnsi="Book Antiqua"/>
                <w:color w:val="000000"/>
              </w:rPr>
              <w:t>The observation group</w:t>
            </w:r>
          </w:p>
        </w:tc>
        <w:tc>
          <w:tcPr>
            <w:tcW w:w="2130" w:type="dxa"/>
            <w:tcBorders>
              <w:left w:val="nil"/>
              <w:bottom w:val="nil"/>
              <w:right w:val="nil"/>
            </w:tcBorders>
            <w:vAlign w:val="center"/>
          </w:tcPr>
          <w:p w14:paraId="0D854585"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36</w:t>
            </w:r>
          </w:p>
        </w:tc>
        <w:tc>
          <w:tcPr>
            <w:tcW w:w="2131" w:type="dxa"/>
            <w:tcBorders>
              <w:left w:val="nil"/>
              <w:bottom w:val="nil"/>
              <w:right w:val="nil"/>
            </w:tcBorders>
            <w:vAlign w:val="center"/>
          </w:tcPr>
          <w:p w14:paraId="4CC8BAF5"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20.33 ± 0.23</w:t>
            </w:r>
          </w:p>
        </w:tc>
        <w:tc>
          <w:tcPr>
            <w:tcW w:w="2131" w:type="dxa"/>
            <w:tcBorders>
              <w:left w:val="nil"/>
              <w:bottom w:val="nil"/>
              <w:right w:val="nil"/>
            </w:tcBorders>
            <w:vAlign w:val="center"/>
          </w:tcPr>
          <w:p w14:paraId="4BB93952"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81.20 ± 0.29</w:t>
            </w:r>
          </w:p>
        </w:tc>
      </w:tr>
      <w:tr w:rsidR="00130AD6" w14:paraId="73C01DAC" w14:textId="77777777">
        <w:tc>
          <w:tcPr>
            <w:tcW w:w="2130" w:type="dxa"/>
            <w:tcBorders>
              <w:top w:val="nil"/>
              <w:left w:val="nil"/>
              <w:bottom w:val="nil"/>
              <w:right w:val="nil"/>
            </w:tcBorders>
            <w:vAlign w:val="center"/>
          </w:tcPr>
          <w:p w14:paraId="6A9677AA" w14:textId="77777777" w:rsidR="00130AD6" w:rsidRDefault="00000000">
            <w:pPr>
              <w:pStyle w:val="HTML"/>
              <w:spacing w:line="360" w:lineRule="auto"/>
              <w:rPr>
                <w:rFonts w:ascii="Book Antiqua" w:hAnsi="Book Antiqua" w:cs="Times New Roman"/>
                <w:color w:val="000000"/>
              </w:rPr>
            </w:pPr>
            <w:r>
              <w:rPr>
                <w:rFonts w:ascii="Book Antiqua" w:hAnsi="Book Antiqua"/>
                <w:color w:val="000000"/>
              </w:rPr>
              <w:t>The control group</w:t>
            </w:r>
          </w:p>
        </w:tc>
        <w:tc>
          <w:tcPr>
            <w:tcW w:w="2130" w:type="dxa"/>
            <w:tcBorders>
              <w:top w:val="nil"/>
              <w:left w:val="nil"/>
              <w:bottom w:val="nil"/>
              <w:right w:val="nil"/>
            </w:tcBorders>
            <w:vAlign w:val="center"/>
          </w:tcPr>
          <w:p w14:paraId="2979A6A7"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35</w:t>
            </w:r>
          </w:p>
        </w:tc>
        <w:tc>
          <w:tcPr>
            <w:tcW w:w="2131" w:type="dxa"/>
            <w:tcBorders>
              <w:top w:val="nil"/>
              <w:left w:val="nil"/>
              <w:bottom w:val="nil"/>
              <w:right w:val="nil"/>
            </w:tcBorders>
            <w:vAlign w:val="center"/>
          </w:tcPr>
          <w:p w14:paraId="3AFB0BBE"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20.45 ± 0.31</w:t>
            </w:r>
          </w:p>
        </w:tc>
        <w:tc>
          <w:tcPr>
            <w:tcW w:w="2131" w:type="dxa"/>
            <w:tcBorders>
              <w:top w:val="nil"/>
              <w:left w:val="nil"/>
              <w:bottom w:val="nil"/>
              <w:right w:val="nil"/>
            </w:tcBorders>
            <w:vAlign w:val="center"/>
          </w:tcPr>
          <w:p w14:paraId="4BFE3EE8"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81.22 ± 0.31</w:t>
            </w:r>
          </w:p>
        </w:tc>
      </w:tr>
      <w:tr w:rsidR="00130AD6" w14:paraId="3A7BAFC0" w14:textId="77777777">
        <w:tc>
          <w:tcPr>
            <w:tcW w:w="2130" w:type="dxa"/>
            <w:tcBorders>
              <w:top w:val="nil"/>
              <w:left w:val="nil"/>
              <w:bottom w:val="nil"/>
              <w:right w:val="nil"/>
            </w:tcBorders>
            <w:vAlign w:val="center"/>
          </w:tcPr>
          <w:p w14:paraId="2C3F560F"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t</w:t>
            </w:r>
          </w:p>
        </w:tc>
        <w:tc>
          <w:tcPr>
            <w:tcW w:w="2130" w:type="dxa"/>
            <w:tcBorders>
              <w:top w:val="nil"/>
              <w:left w:val="nil"/>
              <w:bottom w:val="nil"/>
              <w:right w:val="nil"/>
            </w:tcBorders>
            <w:vAlign w:val="center"/>
          </w:tcPr>
          <w:p w14:paraId="14D5399F"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2131" w:type="dxa"/>
            <w:tcBorders>
              <w:top w:val="nil"/>
              <w:left w:val="nil"/>
              <w:bottom w:val="nil"/>
              <w:right w:val="nil"/>
            </w:tcBorders>
            <w:vAlign w:val="center"/>
          </w:tcPr>
          <w:p w14:paraId="531036C4"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1.855</w:t>
            </w:r>
          </w:p>
        </w:tc>
        <w:tc>
          <w:tcPr>
            <w:tcW w:w="2131" w:type="dxa"/>
            <w:tcBorders>
              <w:top w:val="nil"/>
              <w:left w:val="nil"/>
              <w:bottom w:val="nil"/>
              <w:right w:val="nil"/>
            </w:tcBorders>
            <w:vAlign w:val="center"/>
          </w:tcPr>
          <w:p w14:paraId="3011EB46"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0.280</w:t>
            </w:r>
          </w:p>
        </w:tc>
      </w:tr>
      <w:tr w:rsidR="00130AD6" w14:paraId="28E681F8" w14:textId="77777777">
        <w:tc>
          <w:tcPr>
            <w:tcW w:w="2130" w:type="dxa"/>
            <w:tcBorders>
              <w:top w:val="nil"/>
              <w:left w:val="nil"/>
              <w:right w:val="nil"/>
            </w:tcBorders>
            <w:vAlign w:val="center"/>
          </w:tcPr>
          <w:p w14:paraId="361231FE"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 xml:space="preserve">P </w:t>
            </w:r>
            <w:r>
              <w:rPr>
                <w:rFonts w:ascii="Book Antiqua" w:hAnsi="Book Antiqua" w:cs="Times New Roman"/>
                <w:color w:val="000000"/>
              </w:rPr>
              <w:t>value</w:t>
            </w:r>
          </w:p>
        </w:tc>
        <w:tc>
          <w:tcPr>
            <w:tcW w:w="2130" w:type="dxa"/>
            <w:tcBorders>
              <w:top w:val="nil"/>
              <w:left w:val="nil"/>
              <w:right w:val="nil"/>
            </w:tcBorders>
            <w:vAlign w:val="center"/>
          </w:tcPr>
          <w:p w14:paraId="73149D8F"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2131" w:type="dxa"/>
            <w:tcBorders>
              <w:top w:val="nil"/>
              <w:left w:val="nil"/>
              <w:right w:val="nil"/>
            </w:tcBorders>
            <w:vAlign w:val="center"/>
          </w:tcPr>
          <w:p w14:paraId="78ED714E"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0.067</w:t>
            </w:r>
          </w:p>
        </w:tc>
        <w:tc>
          <w:tcPr>
            <w:tcW w:w="2131" w:type="dxa"/>
            <w:tcBorders>
              <w:top w:val="nil"/>
              <w:left w:val="nil"/>
              <w:right w:val="nil"/>
            </w:tcBorders>
            <w:vAlign w:val="center"/>
          </w:tcPr>
          <w:p w14:paraId="4820AF01"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0.779</w:t>
            </w:r>
          </w:p>
        </w:tc>
      </w:tr>
    </w:tbl>
    <w:p w14:paraId="2E14E14F" w14:textId="77777777" w:rsidR="00130AD6" w:rsidRDefault="00130AD6">
      <w:pPr>
        <w:spacing w:line="360" w:lineRule="auto"/>
        <w:jc w:val="both"/>
        <w:rPr>
          <w:rFonts w:ascii="Book Antiqua" w:hAnsi="Book Antiqua"/>
        </w:rPr>
      </w:pPr>
    </w:p>
    <w:p w14:paraId="721461D9" w14:textId="77777777" w:rsidR="00130AD6" w:rsidRDefault="00130AD6">
      <w:pPr>
        <w:pStyle w:val="HTML"/>
        <w:spacing w:line="360" w:lineRule="auto"/>
        <w:jc w:val="both"/>
        <w:rPr>
          <w:rFonts w:ascii="Book Antiqua" w:hAnsi="Book Antiqua"/>
        </w:rPr>
      </w:pPr>
    </w:p>
    <w:p w14:paraId="12FAACFC" w14:textId="77777777" w:rsidR="00130AD6" w:rsidRDefault="00000000">
      <w:pPr>
        <w:pStyle w:val="HTML"/>
        <w:spacing w:line="360" w:lineRule="auto"/>
        <w:jc w:val="both"/>
        <w:rPr>
          <w:rFonts w:ascii="Book Antiqua" w:hAnsi="Book Antiqua" w:cs="Times New Roman"/>
          <w:b/>
          <w:bCs/>
          <w:color w:val="000000"/>
        </w:rPr>
      </w:pPr>
      <w:r>
        <w:rPr>
          <w:rFonts w:ascii="Book Antiqua" w:hAnsi="Book Antiqua" w:cs="Times New Roman"/>
          <w:b/>
          <w:bCs/>
          <w:color w:val="000000"/>
        </w:rPr>
        <w:t>Table 2 Comparison of post-teaching operational skills (mean ± SD between the two groups)</w:t>
      </w:r>
    </w:p>
    <w:tbl>
      <w:tblPr>
        <w:tblStyle w:val="ac"/>
        <w:tblW w:w="852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0"/>
        <w:gridCol w:w="1496"/>
        <w:gridCol w:w="4186"/>
      </w:tblGrid>
      <w:tr w:rsidR="00130AD6" w14:paraId="60CA90C3" w14:textId="77777777">
        <w:trPr>
          <w:jc w:val="center"/>
        </w:trPr>
        <w:tc>
          <w:tcPr>
            <w:tcW w:w="2840" w:type="dxa"/>
            <w:tcBorders>
              <w:tl2br w:val="nil"/>
              <w:tr2bl w:val="nil"/>
            </w:tcBorders>
            <w:vAlign w:val="center"/>
          </w:tcPr>
          <w:p w14:paraId="35CAE96F" w14:textId="77777777" w:rsidR="00130AD6" w:rsidRDefault="00000000">
            <w:pPr>
              <w:pStyle w:val="HTML"/>
              <w:spacing w:line="360" w:lineRule="auto"/>
              <w:rPr>
                <w:rFonts w:ascii="Book Antiqua" w:hAnsi="Book Antiqua" w:cs="Times New Roman"/>
                <w:b/>
                <w:bCs/>
                <w:color w:val="000000"/>
              </w:rPr>
            </w:pPr>
            <w:r>
              <w:rPr>
                <w:rFonts w:ascii="Book Antiqua" w:hAnsi="Book Antiqua"/>
                <w:b/>
                <w:bCs/>
                <w:color w:val="000000"/>
              </w:rPr>
              <w:t>Group</w:t>
            </w:r>
          </w:p>
        </w:tc>
        <w:tc>
          <w:tcPr>
            <w:tcW w:w="1496" w:type="dxa"/>
            <w:tcBorders>
              <w:tl2br w:val="nil"/>
              <w:tr2bl w:val="nil"/>
            </w:tcBorders>
            <w:vAlign w:val="center"/>
          </w:tcPr>
          <w:p w14:paraId="446A0F68" w14:textId="522E83EE" w:rsidR="00130AD6" w:rsidRDefault="00ED595A">
            <w:pPr>
              <w:pStyle w:val="HTML"/>
              <w:spacing w:line="360" w:lineRule="auto"/>
              <w:rPr>
                <w:rFonts w:ascii="Book Antiqua" w:hAnsi="Book Antiqua" w:cs="Times New Roman"/>
                <w:b/>
                <w:bCs/>
                <w:i/>
                <w:iCs/>
                <w:color w:val="000000"/>
              </w:rPr>
            </w:pPr>
            <w:r>
              <w:rPr>
                <w:rFonts w:ascii="Book Antiqua" w:hAnsi="Book Antiqua"/>
                <w:b/>
                <w:bCs/>
                <w:i/>
                <w:iCs/>
                <w:color w:val="000000"/>
              </w:rPr>
              <w:t>n</w:t>
            </w:r>
          </w:p>
        </w:tc>
        <w:tc>
          <w:tcPr>
            <w:tcW w:w="4186" w:type="dxa"/>
            <w:tcBorders>
              <w:tl2br w:val="nil"/>
              <w:tr2bl w:val="nil"/>
            </w:tcBorders>
            <w:vAlign w:val="center"/>
          </w:tcPr>
          <w:p w14:paraId="33DDD895"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Operation skills (points)</w:t>
            </w:r>
          </w:p>
        </w:tc>
      </w:tr>
      <w:tr w:rsidR="00130AD6" w14:paraId="55BE80BD" w14:textId="77777777">
        <w:trPr>
          <w:jc w:val="center"/>
        </w:trPr>
        <w:tc>
          <w:tcPr>
            <w:tcW w:w="2840" w:type="dxa"/>
            <w:tcBorders>
              <w:bottom w:val="nil"/>
            </w:tcBorders>
            <w:vAlign w:val="center"/>
          </w:tcPr>
          <w:p w14:paraId="5620715D" w14:textId="77777777" w:rsidR="00130AD6" w:rsidRDefault="00000000">
            <w:pPr>
              <w:pStyle w:val="HTML"/>
              <w:spacing w:line="360" w:lineRule="auto"/>
              <w:rPr>
                <w:rFonts w:ascii="Book Antiqua" w:hAnsi="Book Antiqua" w:cs="Times New Roman"/>
                <w:color w:val="000000"/>
              </w:rPr>
            </w:pPr>
            <w:r>
              <w:rPr>
                <w:rFonts w:ascii="Book Antiqua" w:hAnsi="Book Antiqua"/>
                <w:color w:val="000000"/>
              </w:rPr>
              <w:t>The observation group</w:t>
            </w:r>
          </w:p>
        </w:tc>
        <w:tc>
          <w:tcPr>
            <w:tcW w:w="1496" w:type="dxa"/>
            <w:tcBorders>
              <w:bottom w:val="nil"/>
            </w:tcBorders>
            <w:vAlign w:val="center"/>
          </w:tcPr>
          <w:p w14:paraId="35A9E589"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36</w:t>
            </w:r>
          </w:p>
        </w:tc>
        <w:tc>
          <w:tcPr>
            <w:tcW w:w="4186" w:type="dxa"/>
            <w:tcBorders>
              <w:bottom w:val="nil"/>
            </w:tcBorders>
            <w:vAlign w:val="center"/>
          </w:tcPr>
          <w:p w14:paraId="51D7900F"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95.17 ± 1.32</w:t>
            </w:r>
          </w:p>
        </w:tc>
      </w:tr>
      <w:tr w:rsidR="00130AD6" w14:paraId="160C5C9C" w14:textId="77777777">
        <w:trPr>
          <w:jc w:val="center"/>
        </w:trPr>
        <w:tc>
          <w:tcPr>
            <w:tcW w:w="2840" w:type="dxa"/>
            <w:tcBorders>
              <w:top w:val="nil"/>
              <w:bottom w:val="nil"/>
            </w:tcBorders>
            <w:vAlign w:val="center"/>
          </w:tcPr>
          <w:p w14:paraId="085DC514" w14:textId="77777777" w:rsidR="00130AD6" w:rsidRDefault="00000000">
            <w:pPr>
              <w:pStyle w:val="HTML"/>
              <w:spacing w:line="360" w:lineRule="auto"/>
              <w:rPr>
                <w:rFonts w:ascii="Book Antiqua" w:hAnsi="Book Antiqua" w:cs="Times New Roman"/>
                <w:color w:val="000000"/>
              </w:rPr>
            </w:pPr>
            <w:r>
              <w:rPr>
                <w:rFonts w:ascii="Book Antiqua" w:hAnsi="Book Antiqua"/>
                <w:color w:val="000000"/>
              </w:rPr>
              <w:t>The control group</w:t>
            </w:r>
          </w:p>
        </w:tc>
        <w:tc>
          <w:tcPr>
            <w:tcW w:w="1496" w:type="dxa"/>
            <w:tcBorders>
              <w:top w:val="nil"/>
              <w:bottom w:val="nil"/>
            </w:tcBorders>
            <w:vAlign w:val="center"/>
          </w:tcPr>
          <w:p w14:paraId="105E51C2"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35</w:t>
            </w:r>
          </w:p>
        </w:tc>
        <w:tc>
          <w:tcPr>
            <w:tcW w:w="4186" w:type="dxa"/>
            <w:tcBorders>
              <w:top w:val="nil"/>
              <w:bottom w:val="nil"/>
            </w:tcBorders>
            <w:vAlign w:val="center"/>
          </w:tcPr>
          <w:p w14:paraId="0D732984"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87.46 ± 3.32</w:t>
            </w:r>
          </w:p>
        </w:tc>
      </w:tr>
      <w:tr w:rsidR="00130AD6" w14:paraId="5DF6226C" w14:textId="77777777">
        <w:trPr>
          <w:jc w:val="center"/>
        </w:trPr>
        <w:tc>
          <w:tcPr>
            <w:tcW w:w="2840" w:type="dxa"/>
            <w:tcBorders>
              <w:top w:val="nil"/>
              <w:bottom w:val="nil"/>
            </w:tcBorders>
            <w:vAlign w:val="center"/>
          </w:tcPr>
          <w:p w14:paraId="7349943A"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t</w:t>
            </w:r>
          </w:p>
        </w:tc>
        <w:tc>
          <w:tcPr>
            <w:tcW w:w="1496" w:type="dxa"/>
            <w:tcBorders>
              <w:top w:val="nil"/>
              <w:bottom w:val="nil"/>
            </w:tcBorders>
            <w:vAlign w:val="center"/>
          </w:tcPr>
          <w:p w14:paraId="68C860D1"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4186" w:type="dxa"/>
            <w:tcBorders>
              <w:top w:val="nil"/>
              <w:bottom w:val="nil"/>
            </w:tcBorders>
            <w:vAlign w:val="center"/>
          </w:tcPr>
          <w:p w14:paraId="6A37138E"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12.924</w:t>
            </w:r>
          </w:p>
        </w:tc>
      </w:tr>
      <w:tr w:rsidR="00130AD6" w14:paraId="4BB8F7BA" w14:textId="77777777">
        <w:trPr>
          <w:jc w:val="center"/>
        </w:trPr>
        <w:tc>
          <w:tcPr>
            <w:tcW w:w="2840" w:type="dxa"/>
            <w:tcBorders>
              <w:top w:val="nil"/>
            </w:tcBorders>
            <w:vAlign w:val="center"/>
          </w:tcPr>
          <w:p w14:paraId="46938265"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 xml:space="preserve">P </w:t>
            </w:r>
            <w:r>
              <w:rPr>
                <w:rFonts w:ascii="Book Antiqua" w:hAnsi="Book Antiqua" w:cs="Times New Roman"/>
                <w:color w:val="000000"/>
              </w:rPr>
              <w:t>value</w:t>
            </w:r>
          </w:p>
        </w:tc>
        <w:tc>
          <w:tcPr>
            <w:tcW w:w="1496" w:type="dxa"/>
            <w:tcBorders>
              <w:top w:val="nil"/>
            </w:tcBorders>
            <w:vAlign w:val="center"/>
          </w:tcPr>
          <w:p w14:paraId="23FE2B85"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4186" w:type="dxa"/>
            <w:tcBorders>
              <w:top w:val="nil"/>
            </w:tcBorders>
            <w:vAlign w:val="center"/>
          </w:tcPr>
          <w:p w14:paraId="68D84416"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&lt; 0.001</w:t>
            </w:r>
          </w:p>
        </w:tc>
      </w:tr>
    </w:tbl>
    <w:p w14:paraId="12047E74" w14:textId="77777777" w:rsidR="00130AD6" w:rsidRDefault="00130AD6">
      <w:pPr>
        <w:pStyle w:val="HTML"/>
        <w:spacing w:line="360" w:lineRule="auto"/>
        <w:jc w:val="both"/>
        <w:rPr>
          <w:rFonts w:ascii="Book Antiqua" w:hAnsi="Book Antiqua"/>
        </w:rPr>
      </w:pPr>
    </w:p>
    <w:p w14:paraId="5173E07C" w14:textId="77777777" w:rsidR="00130AD6" w:rsidRDefault="00130AD6">
      <w:pPr>
        <w:pStyle w:val="HTML"/>
        <w:spacing w:line="360" w:lineRule="auto"/>
        <w:jc w:val="both"/>
        <w:rPr>
          <w:rFonts w:ascii="Book Antiqua" w:hAnsi="Book Antiqua"/>
        </w:rPr>
      </w:pPr>
    </w:p>
    <w:p w14:paraId="6577E5AA" w14:textId="77777777" w:rsidR="00130AD6" w:rsidRDefault="00000000">
      <w:pPr>
        <w:pStyle w:val="HTML"/>
        <w:spacing w:line="360" w:lineRule="auto"/>
        <w:jc w:val="both"/>
        <w:rPr>
          <w:rFonts w:ascii="Book Antiqua" w:hAnsi="Book Antiqua" w:cs="Times New Roman"/>
          <w:b/>
          <w:bCs/>
          <w:color w:val="000000"/>
        </w:rPr>
      </w:pPr>
      <w:r>
        <w:rPr>
          <w:rFonts w:ascii="Book Antiqua" w:hAnsi="Book Antiqua" w:cs="Times New Roman"/>
          <w:b/>
          <w:bCs/>
          <w:color w:val="000000"/>
        </w:rPr>
        <w:t>Table 3 Compares the post-teaching theoretical knowledge scores between the two groups (mean ± SD)</w:t>
      </w:r>
    </w:p>
    <w:tbl>
      <w:tblPr>
        <w:tblStyle w:val="ac"/>
        <w:tblW w:w="85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0"/>
        <w:gridCol w:w="1663"/>
        <w:gridCol w:w="4019"/>
      </w:tblGrid>
      <w:tr w:rsidR="00130AD6" w14:paraId="20414B33" w14:textId="77777777">
        <w:tc>
          <w:tcPr>
            <w:tcW w:w="2840" w:type="dxa"/>
            <w:tcBorders>
              <w:tl2br w:val="nil"/>
              <w:tr2bl w:val="nil"/>
            </w:tcBorders>
            <w:vAlign w:val="center"/>
          </w:tcPr>
          <w:p w14:paraId="43B284D2" w14:textId="77777777" w:rsidR="00130AD6" w:rsidRDefault="00000000">
            <w:pPr>
              <w:pStyle w:val="HTML"/>
              <w:spacing w:line="360" w:lineRule="auto"/>
              <w:rPr>
                <w:rFonts w:ascii="Book Antiqua" w:hAnsi="Book Antiqua" w:cs="Times New Roman"/>
                <w:b/>
                <w:bCs/>
                <w:color w:val="000000"/>
              </w:rPr>
            </w:pPr>
            <w:bookmarkStart w:id="136" w:name="OLE_LINK8"/>
            <w:r>
              <w:rPr>
                <w:rFonts w:ascii="Book Antiqua" w:hAnsi="Book Antiqua"/>
                <w:b/>
                <w:bCs/>
                <w:color w:val="000000"/>
              </w:rPr>
              <w:t>Group</w:t>
            </w:r>
            <w:bookmarkEnd w:id="136"/>
          </w:p>
        </w:tc>
        <w:tc>
          <w:tcPr>
            <w:tcW w:w="1663" w:type="dxa"/>
            <w:tcBorders>
              <w:tl2br w:val="nil"/>
              <w:tr2bl w:val="nil"/>
            </w:tcBorders>
            <w:vAlign w:val="center"/>
          </w:tcPr>
          <w:p w14:paraId="329E52DE" w14:textId="6A0758FE" w:rsidR="00130AD6" w:rsidRDefault="009F3AC2">
            <w:pPr>
              <w:pStyle w:val="HTML"/>
              <w:spacing w:line="360" w:lineRule="auto"/>
              <w:rPr>
                <w:rFonts w:ascii="Book Antiqua" w:hAnsi="Book Antiqua" w:cs="Times New Roman"/>
                <w:b/>
                <w:bCs/>
                <w:i/>
                <w:iCs/>
                <w:color w:val="000000"/>
              </w:rPr>
            </w:pPr>
            <w:r>
              <w:rPr>
                <w:rFonts w:ascii="Book Antiqua" w:hAnsi="Book Antiqua"/>
                <w:b/>
                <w:bCs/>
                <w:i/>
                <w:iCs/>
                <w:color w:val="000000"/>
              </w:rPr>
              <w:t>n</w:t>
            </w:r>
          </w:p>
        </w:tc>
        <w:tc>
          <w:tcPr>
            <w:tcW w:w="4019" w:type="dxa"/>
            <w:tcBorders>
              <w:tl2br w:val="nil"/>
              <w:tr2bl w:val="nil"/>
            </w:tcBorders>
            <w:vAlign w:val="center"/>
          </w:tcPr>
          <w:p w14:paraId="7EDDDBAC"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Theoretical knowledge (points)</w:t>
            </w:r>
          </w:p>
        </w:tc>
      </w:tr>
      <w:tr w:rsidR="00130AD6" w14:paraId="307B9C01" w14:textId="77777777">
        <w:tc>
          <w:tcPr>
            <w:tcW w:w="2840" w:type="dxa"/>
            <w:tcBorders>
              <w:bottom w:val="nil"/>
            </w:tcBorders>
            <w:vAlign w:val="center"/>
          </w:tcPr>
          <w:p w14:paraId="03EEA4CB" w14:textId="77777777" w:rsidR="00130AD6" w:rsidRDefault="00000000">
            <w:pPr>
              <w:pStyle w:val="HTML"/>
              <w:spacing w:line="360" w:lineRule="auto"/>
              <w:rPr>
                <w:rFonts w:ascii="Book Antiqua" w:hAnsi="Book Antiqua" w:cs="Times New Roman"/>
                <w:color w:val="000000"/>
              </w:rPr>
            </w:pPr>
            <w:r>
              <w:rPr>
                <w:rFonts w:ascii="Book Antiqua" w:hAnsi="Book Antiqua"/>
                <w:color w:val="000000"/>
              </w:rPr>
              <w:t>The observation group</w:t>
            </w:r>
          </w:p>
        </w:tc>
        <w:tc>
          <w:tcPr>
            <w:tcW w:w="1663" w:type="dxa"/>
            <w:tcBorders>
              <w:bottom w:val="nil"/>
            </w:tcBorders>
            <w:vAlign w:val="center"/>
          </w:tcPr>
          <w:p w14:paraId="7534BB3C"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36</w:t>
            </w:r>
          </w:p>
        </w:tc>
        <w:tc>
          <w:tcPr>
            <w:tcW w:w="4019" w:type="dxa"/>
            <w:tcBorders>
              <w:bottom w:val="nil"/>
            </w:tcBorders>
            <w:vAlign w:val="center"/>
          </w:tcPr>
          <w:p w14:paraId="02FFF58C"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93.24 ± 0.69</w:t>
            </w:r>
          </w:p>
        </w:tc>
      </w:tr>
      <w:tr w:rsidR="00130AD6" w14:paraId="2EF1FD25" w14:textId="77777777">
        <w:tc>
          <w:tcPr>
            <w:tcW w:w="2840" w:type="dxa"/>
            <w:tcBorders>
              <w:top w:val="nil"/>
              <w:bottom w:val="nil"/>
            </w:tcBorders>
            <w:vAlign w:val="center"/>
          </w:tcPr>
          <w:p w14:paraId="111CA949" w14:textId="77777777" w:rsidR="00130AD6" w:rsidRDefault="00000000">
            <w:pPr>
              <w:pStyle w:val="HTML"/>
              <w:spacing w:line="360" w:lineRule="auto"/>
              <w:rPr>
                <w:rFonts w:ascii="Book Antiqua" w:hAnsi="Book Antiqua" w:cs="Times New Roman"/>
                <w:color w:val="000000"/>
              </w:rPr>
            </w:pPr>
            <w:r>
              <w:rPr>
                <w:rFonts w:ascii="Book Antiqua" w:hAnsi="Book Antiqua"/>
                <w:color w:val="000000"/>
              </w:rPr>
              <w:t>The control group</w:t>
            </w:r>
          </w:p>
        </w:tc>
        <w:tc>
          <w:tcPr>
            <w:tcW w:w="1663" w:type="dxa"/>
            <w:tcBorders>
              <w:top w:val="nil"/>
              <w:bottom w:val="nil"/>
            </w:tcBorders>
            <w:vAlign w:val="center"/>
          </w:tcPr>
          <w:p w14:paraId="1397149D"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35</w:t>
            </w:r>
          </w:p>
        </w:tc>
        <w:tc>
          <w:tcPr>
            <w:tcW w:w="4019" w:type="dxa"/>
            <w:tcBorders>
              <w:top w:val="nil"/>
              <w:bottom w:val="nil"/>
            </w:tcBorders>
            <w:vAlign w:val="center"/>
          </w:tcPr>
          <w:p w14:paraId="25FE7C44"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88.97 ± 4.88</w:t>
            </w:r>
          </w:p>
        </w:tc>
      </w:tr>
      <w:tr w:rsidR="00130AD6" w14:paraId="32ED712A" w14:textId="77777777">
        <w:tc>
          <w:tcPr>
            <w:tcW w:w="2840" w:type="dxa"/>
            <w:tcBorders>
              <w:top w:val="nil"/>
              <w:bottom w:val="nil"/>
            </w:tcBorders>
            <w:vAlign w:val="center"/>
          </w:tcPr>
          <w:p w14:paraId="14893003"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t</w:t>
            </w:r>
          </w:p>
        </w:tc>
        <w:tc>
          <w:tcPr>
            <w:tcW w:w="1663" w:type="dxa"/>
            <w:tcBorders>
              <w:top w:val="nil"/>
              <w:bottom w:val="nil"/>
            </w:tcBorders>
            <w:vAlign w:val="center"/>
          </w:tcPr>
          <w:p w14:paraId="6E03A613"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4019" w:type="dxa"/>
            <w:tcBorders>
              <w:top w:val="nil"/>
              <w:bottom w:val="nil"/>
            </w:tcBorders>
            <w:vAlign w:val="center"/>
          </w:tcPr>
          <w:p w14:paraId="1D070F94"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5.197</w:t>
            </w:r>
          </w:p>
        </w:tc>
      </w:tr>
      <w:tr w:rsidR="00130AD6" w14:paraId="263FC3C0" w14:textId="77777777">
        <w:tc>
          <w:tcPr>
            <w:tcW w:w="2840" w:type="dxa"/>
            <w:tcBorders>
              <w:top w:val="nil"/>
            </w:tcBorders>
            <w:vAlign w:val="center"/>
          </w:tcPr>
          <w:p w14:paraId="5A1B2E46"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 xml:space="preserve">P </w:t>
            </w:r>
            <w:r>
              <w:rPr>
                <w:rFonts w:ascii="Book Antiqua" w:hAnsi="Book Antiqua" w:cs="Times New Roman"/>
                <w:color w:val="000000"/>
              </w:rPr>
              <w:t>value</w:t>
            </w:r>
          </w:p>
        </w:tc>
        <w:tc>
          <w:tcPr>
            <w:tcW w:w="1663" w:type="dxa"/>
            <w:tcBorders>
              <w:top w:val="nil"/>
            </w:tcBorders>
            <w:vAlign w:val="center"/>
          </w:tcPr>
          <w:p w14:paraId="5FCB2159"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4019" w:type="dxa"/>
            <w:tcBorders>
              <w:top w:val="nil"/>
            </w:tcBorders>
            <w:vAlign w:val="center"/>
          </w:tcPr>
          <w:p w14:paraId="0ECB3F15"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&lt; 0.001</w:t>
            </w:r>
          </w:p>
        </w:tc>
      </w:tr>
    </w:tbl>
    <w:p w14:paraId="65A42870" w14:textId="77777777" w:rsidR="00E13D50" w:rsidRDefault="00E13D50">
      <w:pPr>
        <w:pStyle w:val="HTML"/>
        <w:spacing w:line="360" w:lineRule="auto"/>
        <w:jc w:val="both"/>
        <w:rPr>
          <w:ins w:id="137" w:author="yan jiaping" w:date="2023-12-20T14:29:00Z"/>
          <w:rFonts w:ascii="Book Antiqua" w:hAnsi="Book Antiqua" w:cs="Times New Roman"/>
          <w:b/>
          <w:bCs/>
          <w:color w:val="000000"/>
        </w:rPr>
        <w:sectPr w:rsidR="00E13D50">
          <w:pgSz w:w="12240" w:h="15840"/>
          <w:pgMar w:top="1440" w:right="1800" w:bottom="1440" w:left="1800" w:header="851" w:footer="992" w:gutter="0"/>
          <w:cols w:space="425"/>
          <w:docGrid w:type="lines" w:linePitch="326"/>
        </w:sectPr>
      </w:pPr>
    </w:p>
    <w:p w14:paraId="77455C49" w14:textId="77777777" w:rsidR="00130AD6" w:rsidRDefault="00000000">
      <w:pPr>
        <w:pStyle w:val="HTML"/>
        <w:spacing w:line="360" w:lineRule="auto"/>
        <w:jc w:val="both"/>
        <w:rPr>
          <w:rFonts w:ascii="Book Antiqua" w:hAnsi="Book Antiqua" w:cs="Times New Roman"/>
          <w:b/>
          <w:bCs/>
          <w:color w:val="000000"/>
        </w:rPr>
      </w:pPr>
      <w:r>
        <w:rPr>
          <w:rFonts w:ascii="Book Antiqua" w:hAnsi="Book Antiqua" w:cs="Times New Roman"/>
          <w:b/>
          <w:bCs/>
          <w:color w:val="000000"/>
        </w:rPr>
        <w:lastRenderedPageBreak/>
        <w:t xml:space="preserve">Table 4 Compares the satisfaction of two post-teaching nursing students, </w:t>
      </w:r>
      <w:r>
        <w:rPr>
          <w:rFonts w:ascii="Book Antiqua" w:hAnsi="Book Antiqua" w:cs="Times New Roman"/>
          <w:b/>
          <w:bCs/>
          <w:i/>
          <w:iCs/>
          <w:color w:val="000000"/>
        </w:rPr>
        <w:t>n</w:t>
      </w:r>
      <w:r>
        <w:rPr>
          <w:rFonts w:ascii="Book Antiqua" w:hAnsi="Book Antiqua" w:cs="Times New Roman"/>
          <w:b/>
          <w:bCs/>
          <w:color w:val="000000"/>
        </w:rPr>
        <w:t xml:space="preserve"> (%)</w:t>
      </w:r>
    </w:p>
    <w:tbl>
      <w:tblPr>
        <w:tblStyle w:val="ac"/>
        <w:tblW w:w="90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08"/>
        <w:gridCol w:w="1508"/>
        <w:gridCol w:w="1508"/>
        <w:gridCol w:w="1508"/>
        <w:gridCol w:w="1509"/>
        <w:gridCol w:w="1509"/>
      </w:tblGrid>
      <w:tr w:rsidR="00130AD6" w14:paraId="713C4C2B" w14:textId="77777777">
        <w:trPr>
          <w:trHeight w:val="1302"/>
        </w:trPr>
        <w:tc>
          <w:tcPr>
            <w:tcW w:w="1508" w:type="dxa"/>
            <w:tcBorders>
              <w:tl2br w:val="nil"/>
              <w:tr2bl w:val="nil"/>
            </w:tcBorders>
            <w:vAlign w:val="center"/>
          </w:tcPr>
          <w:p w14:paraId="3AF25DEC" w14:textId="77777777" w:rsidR="00130AD6" w:rsidRDefault="00000000">
            <w:pPr>
              <w:pStyle w:val="HTML"/>
              <w:spacing w:line="360" w:lineRule="auto"/>
              <w:rPr>
                <w:rFonts w:ascii="Book Antiqua" w:hAnsi="Book Antiqua" w:cs="Times New Roman"/>
                <w:b/>
                <w:bCs/>
              </w:rPr>
            </w:pPr>
            <w:r>
              <w:rPr>
                <w:rFonts w:ascii="Book Antiqua" w:hAnsi="Book Antiqua"/>
                <w:b/>
                <w:bCs/>
                <w:color w:val="000000"/>
              </w:rPr>
              <w:t>Group</w:t>
            </w:r>
          </w:p>
        </w:tc>
        <w:tc>
          <w:tcPr>
            <w:tcW w:w="1508" w:type="dxa"/>
            <w:tcBorders>
              <w:tl2br w:val="nil"/>
              <w:tr2bl w:val="nil"/>
            </w:tcBorders>
            <w:vAlign w:val="center"/>
          </w:tcPr>
          <w:p w14:paraId="7F09F4E2" w14:textId="0F068CDB" w:rsidR="00130AD6" w:rsidRDefault="00ED595A">
            <w:pPr>
              <w:pStyle w:val="HTML"/>
              <w:spacing w:line="360" w:lineRule="auto"/>
              <w:rPr>
                <w:rFonts w:ascii="Book Antiqua" w:hAnsi="Book Antiqua" w:cs="Times New Roman"/>
                <w:b/>
                <w:bCs/>
                <w:i/>
                <w:iCs/>
              </w:rPr>
            </w:pPr>
            <w:r>
              <w:rPr>
                <w:rFonts w:ascii="Book Antiqua" w:hAnsi="Book Antiqua"/>
                <w:b/>
                <w:bCs/>
                <w:i/>
                <w:iCs/>
                <w:color w:val="000000"/>
              </w:rPr>
              <w:t>n</w:t>
            </w:r>
          </w:p>
        </w:tc>
        <w:tc>
          <w:tcPr>
            <w:tcW w:w="1508" w:type="dxa"/>
            <w:tcBorders>
              <w:tl2br w:val="nil"/>
              <w:tr2bl w:val="nil"/>
            </w:tcBorders>
            <w:vAlign w:val="center"/>
          </w:tcPr>
          <w:p w14:paraId="3C046D40"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Very satisfied</w:t>
            </w:r>
          </w:p>
        </w:tc>
        <w:tc>
          <w:tcPr>
            <w:tcW w:w="1508" w:type="dxa"/>
            <w:tcBorders>
              <w:tl2br w:val="nil"/>
              <w:tr2bl w:val="nil"/>
            </w:tcBorders>
            <w:vAlign w:val="center"/>
          </w:tcPr>
          <w:p w14:paraId="10E00080"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More satisfied</w:t>
            </w:r>
          </w:p>
        </w:tc>
        <w:tc>
          <w:tcPr>
            <w:tcW w:w="1509" w:type="dxa"/>
            <w:tcBorders>
              <w:tl2br w:val="nil"/>
              <w:tr2bl w:val="nil"/>
            </w:tcBorders>
            <w:vAlign w:val="center"/>
          </w:tcPr>
          <w:p w14:paraId="7C7FF694"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Discontent</w:t>
            </w:r>
          </w:p>
        </w:tc>
        <w:tc>
          <w:tcPr>
            <w:tcW w:w="1509" w:type="dxa"/>
            <w:tcBorders>
              <w:tl2br w:val="nil"/>
              <w:tr2bl w:val="nil"/>
            </w:tcBorders>
            <w:vAlign w:val="center"/>
          </w:tcPr>
          <w:p w14:paraId="542381ED"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Total satisfaction</w:t>
            </w:r>
          </w:p>
        </w:tc>
      </w:tr>
      <w:tr w:rsidR="00130AD6" w14:paraId="18BF0FE4" w14:textId="77777777">
        <w:trPr>
          <w:trHeight w:val="1338"/>
        </w:trPr>
        <w:tc>
          <w:tcPr>
            <w:tcW w:w="1508" w:type="dxa"/>
            <w:tcBorders>
              <w:bottom w:val="nil"/>
            </w:tcBorders>
            <w:vAlign w:val="center"/>
          </w:tcPr>
          <w:p w14:paraId="3142FD1E" w14:textId="77777777" w:rsidR="00130AD6" w:rsidRDefault="00000000">
            <w:pPr>
              <w:pStyle w:val="HTML"/>
              <w:spacing w:line="360" w:lineRule="auto"/>
              <w:rPr>
                <w:rFonts w:ascii="Book Antiqua" w:hAnsi="Book Antiqua" w:cs="Times New Roman"/>
              </w:rPr>
            </w:pPr>
            <w:r>
              <w:rPr>
                <w:rFonts w:ascii="Book Antiqua" w:hAnsi="Book Antiqua"/>
                <w:color w:val="000000"/>
              </w:rPr>
              <w:t>The observation group</w:t>
            </w:r>
          </w:p>
        </w:tc>
        <w:tc>
          <w:tcPr>
            <w:tcW w:w="1508" w:type="dxa"/>
            <w:tcBorders>
              <w:bottom w:val="nil"/>
            </w:tcBorders>
            <w:vAlign w:val="center"/>
          </w:tcPr>
          <w:p w14:paraId="71F52629"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36</w:t>
            </w:r>
          </w:p>
        </w:tc>
        <w:tc>
          <w:tcPr>
            <w:tcW w:w="1508" w:type="dxa"/>
            <w:tcBorders>
              <w:bottom w:val="nil"/>
            </w:tcBorders>
            <w:vAlign w:val="center"/>
          </w:tcPr>
          <w:p w14:paraId="64C5F0EC" w14:textId="77777777" w:rsidR="00130AD6" w:rsidRDefault="00000000">
            <w:pPr>
              <w:pStyle w:val="HTML"/>
              <w:spacing w:line="360" w:lineRule="auto"/>
              <w:rPr>
                <w:rFonts w:ascii="Book Antiqua" w:hAnsi="Book Antiqua" w:cs="Times New Roman"/>
              </w:rPr>
            </w:pPr>
            <w:r>
              <w:rPr>
                <w:rFonts w:ascii="Book Antiqua" w:hAnsi="Book Antiqua" w:cs="Times New Roman"/>
              </w:rPr>
              <w:t>31 (86.11)</w:t>
            </w:r>
          </w:p>
        </w:tc>
        <w:tc>
          <w:tcPr>
            <w:tcW w:w="1508" w:type="dxa"/>
            <w:tcBorders>
              <w:bottom w:val="nil"/>
            </w:tcBorders>
            <w:vAlign w:val="center"/>
          </w:tcPr>
          <w:p w14:paraId="18B87BA8" w14:textId="77777777" w:rsidR="00130AD6" w:rsidRDefault="00000000">
            <w:pPr>
              <w:pStyle w:val="HTML"/>
              <w:spacing w:line="360" w:lineRule="auto"/>
              <w:rPr>
                <w:rFonts w:ascii="Book Antiqua" w:hAnsi="Book Antiqua" w:cs="Times New Roman"/>
              </w:rPr>
            </w:pPr>
            <w:r>
              <w:rPr>
                <w:rFonts w:ascii="Book Antiqua" w:hAnsi="Book Antiqua" w:cs="Times New Roman"/>
              </w:rPr>
              <w:t>4 (11.11)</w:t>
            </w:r>
          </w:p>
        </w:tc>
        <w:tc>
          <w:tcPr>
            <w:tcW w:w="1509" w:type="dxa"/>
            <w:tcBorders>
              <w:bottom w:val="nil"/>
            </w:tcBorders>
            <w:vAlign w:val="center"/>
          </w:tcPr>
          <w:p w14:paraId="786CA169" w14:textId="77777777" w:rsidR="00130AD6" w:rsidRDefault="00000000">
            <w:pPr>
              <w:pStyle w:val="HTML"/>
              <w:spacing w:line="360" w:lineRule="auto"/>
              <w:rPr>
                <w:rFonts w:ascii="Book Antiqua" w:hAnsi="Book Antiqua" w:cs="Times New Roman"/>
              </w:rPr>
            </w:pPr>
            <w:r>
              <w:rPr>
                <w:rFonts w:ascii="Book Antiqua" w:hAnsi="Book Antiqua" w:cs="Times New Roman"/>
              </w:rPr>
              <w:t>1 (2.77)</w:t>
            </w:r>
          </w:p>
        </w:tc>
        <w:tc>
          <w:tcPr>
            <w:tcW w:w="1509" w:type="dxa"/>
            <w:tcBorders>
              <w:bottom w:val="nil"/>
            </w:tcBorders>
            <w:vAlign w:val="center"/>
          </w:tcPr>
          <w:p w14:paraId="7A7940FC" w14:textId="77777777" w:rsidR="00130AD6" w:rsidRDefault="00000000">
            <w:pPr>
              <w:pStyle w:val="HTML"/>
              <w:spacing w:line="360" w:lineRule="auto"/>
              <w:rPr>
                <w:rFonts w:ascii="Book Antiqua" w:hAnsi="Book Antiqua" w:cs="Times New Roman"/>
              </w:rPr>
            </w:pPr>
            <w:r>
              <w:rPr>
                <w:rFonts w:ascii="Book Antiqua" w:hAnsi="Book Antiqua" w:cs="Times New Roman"/>
              </w:rPr>
              <w:t>35 (97.22)</w:t>
            </w:r>
          </w:p>
        </w:tc>
      </w:tr>
      <w:tr w:rsidR="00130AD6" w14:paraId="6EC3E9DA" w14:textId="77777777">
        <w:trPr>
          <w:trHeight w:val="1344"/>
        </w:trPr>
        <w:tc>
          <w:tcPr>
            <w:tcW w:w="1508" w:type="dxa"/>
            <w:tcBorders>
              <w:top w:val="nil"/>
              <w:bottom w:val="nil"/>
            </w:tcBorders>
            <w:vAlign w:val="center"/>
          </w:tcPr>
          <w:p w14:paraId="74D1598B" w14:textId="77777777" w:rsidR="00130AD6" w:rsidRDefault="00000000">
            <w:pPr>
              <w:pStyle w:val="HTML"/>
              <w:spacing w:line="360" w:lineRule="auto"/>
              <w:rPr>
                <w:rFonts w:ascii="Book Antiqua" w:hAnsi="Book Antiqua" w:cs="Times New Roman"/>
              </w:rPr>
            </w:pPr>
            <w:r>
              <w:rPr>
                <w:rFonts w:ascii="Book Antiqua" w:hAnsi="Book Antiqua"/>
                <w:color w:val="000000"/>
              </w:rPr>
              <w:t>The control group</w:t>
            </w:r>
          </w:p>
        </w:tc>
        <w:tc>
          <w:tcPr>
            <w:tcW w:w="1508" w:type="dxa"/>
            <w:tcBorders>
              <w:top w:val="nil"/>
              <w:bottom w:val="nil"/>
            </w:tcBorders>
            <w:vAlign w:val="center"/>
          </w:tcPr>
          <w:p w14:paraId="1E6520C9"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35</w:t>
            </w:r>
          </w:p>
        </w:tc>
        <w:tc>
          <w:tcPr>
            <w:tcW w:w="1508" w:type="dxa"/>
            <w:tcBorders>
              <w:top w:val="nil"/>
              <w:bottom w:val="nil"/>
            </w:tcBorders>
            <w:vAlign w:val="center"/>
          </w:tcPr>
          <w:p w14:paraId="28A77917" w14:textId="77777777" w:rsidR="00130AD6" w:rsidRDefault="00000000">
            <w:pPr>
              <w:pStyle w:val="HTML"/>
              <w:spacing w:line="360" w:lineRule="auto"/>
              <w:rPr>
                <w:rFonts w:ascii="Book Antiqua" w:hAnsi="Book Antiqua" w:cs="Times New Roman"/>
              </w:rPr>
            </w:pPr>
            <w:r>
              <w:rPr>
                <w:rFonts w:ascii="Book Antiqua" w:hAnsi="Book Antiqua" w:cs="Times New Roman"/>
              </w:rPr>
              <w:t>8 (22.85)</w:t>
            </w:r>
          </w:p>
        </w:tc>
        <w:tc>
          <w:tcPr>
            <w:tcW w:w="1508" w:type="dxa"/>
            <w:tcBorders>
              <w:top w:val="nil"/>
              <w:bottom w:val="nil"/>
            </w:tcBorders>
            <w:vAlign w:val="center"/>
          </w:tcPr>
          <w:p w14:paraId="3BDD386E" w14:textId="77777777" w:rsidR="00130AD6" w:rsidRDefault="00000000">
            <w:pPr>
              <w:pStyle w:val="HTML"/>
              <w:spacing w:line="360" w:lineRule="auto"/>
              <w:rPr>
                <w:rFonts w:ascii="Book Antiqua" w:hAnsi="Book Antiqua" w:cs="Times New Roman"/>
              </w:rPr>
            </w:pPr>
            <w:r>
              <w:rPr>
                <w:rFonts w:ascii="Book Antiqua" w:hAnsi="Book Antiqua" w:cs="Times New Roman"/>
              </w:rPr>
              <w:t>19 (54.28)</w:t>
            </w:r>
          </w:p>
        </w:tc>
        <w:tc>
          <w:tcPr>
            <w:tcW w:w="1509" w:type="dxa"/>
            <w:tcBorders>
              <w:top w:val="nil"/>
              <w:bottom w:val="nil"/>
            </w:tcBorders>
            <w:vAlign w:val="center"/>
          </w:tcPr>
          <w:p w14:paraId="30CA9BF8" w14:textId="77777777" w:rsidR="00130AD6" w:rsidRDefault="00000000">
            <w:pPr>
              <w:pStyle w:val="HTML"/>
              <w:spacing w:line="360" w:lineRule="auto"/>
              <w:rPr>
                <w:rFonts w:ascii="Book Antiqua" w:hAnsi="Book Antiqua" w:cs="Times New Roman"/>
              </w:rPr>
            </w:pPr>
            <w:r>
              <w:rPr>
                <w:rFonts w:ascii="Book Antiqua" w:hAnsi="Book Antiqua" w:cs="Times New Roman"/>
              </w:rPr>
              <w:t>8 (22.85)</w:t>
            </w:r>
          </w:p>
        </w:tc>
        <w:tc>
          <w:tcPr>
            <w:tcW w:w="1509" w:type="dxa"/>
            <w:tcBorders>
              <w:top w:val="nil"/>
              <w:bottom w:val="nil"/>
            </w:tcBorders>
            <w:vAlign w:val="center"/>
          </w:tcPr>
          <w:p w14:paraId="67CE41EC" w14:textId="77777777" w:rsidR="00130AD6" w:rsidRDefault="00000000">
            <w:pPr>
              <w:pStyle w:val="HTML"/>
              <w:spacing w:line="360" w:lineRule="auto"/>
              <w:rPr>
                <w:rFonts w:ascii="Book Antiqua" w:hAnsi="Book Antiqua" w:cs="Times New Roman"/>
              </w:rPr>
            </w:pPr>
            <w:r>
              <w:rPr>
                <w:rFonts w:ascii="Book Antiqua" w:hAnsi="Book Antiqua" w:cs="Times New Roman"/>
              </w:rPr>
              <w:t>27 (77.14)</w:t>
            </w:r>
          </w:p>
        </w:tc>
      </w:tr>
      <w:tr w:rsidR="00130AD6" w14:paraId="0FEB2DD0" w14:textId="77777777">
        <w:trPr>
          <w:trHeight w:val="444"/>
        </w:trPr>
        <w:tc>
          <w:tcPr>
            <w:tcW w:w="1508" w:type="dxa"/>
            <w:tcBorders>
              <w:top w:val="nil"/>
              <w:bottom w:val="nil"/>
            </w:tcBorders>
            <w:vAlign w:val="center"/>
          </w:tcPr>
          <w:p w14:paraId="6CEF3858" w14:textId="77777777" w:rsidR="00130AD6" w:rsidRDefault="00000000">
            <w:pPr>
              <w:pStyle w:val="HTML"/>
              <w:spacing w:line="360" w:lineRule="auto"/>
              <w:rPr>
                <w:rFonts w:ascii="Book Antiqua" w:hAnsi="Book Antiqua" w:cs="Times New Roman"/>
              </w:rPr>
            </w:pPr>
            <w:r>
              <w:rPr>
                <w:rFonts w:ascii="Book Antiqua" w:hAnsi="Book Antiqua" w:cs="Times New Roman"/>
                <w:i/>
                <w:iCs/>
                <w:color w:val="000000"/>
              </w:rPr>
              <w:t>t</w:t>
            </w:r>
          </w:p>
        </w:tc>
        <w:tc>
          <w:tcPr>
            <w:tcW w:w="1508" w:type="dxa"/>
            <w:tcBorders>
              <w:top w:val="nil"/>
              <w:bottom w:val="nil"/>
            </w:tcBorders>
            <w:vAlign w:val="center"/>
          </w:tcPr>
          <w:p w14:paraId="30517464"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w:t>
            </w:r>
          </w:p>
        </w:tc>
        <w:tc>
          <w:tcPr>
            <w:tcW w:w="1508" w:type="dxa"/>
            <w:tcBorders>
              <w:top w:val="nil"/>
              <w:bottom w:val="nil"/>
            </w:tcBorders>
            <w:vAlign w:val="center"/>
          </w:tcPr>
          <w:p w14:paraId="3FEAF3E0" w14:textId="77777777" w:rsidR="00130AD6" w:rsidRDefault="00000000">
            <w:pPr>
              <w:pStyle w:val="HTML"/>
              <w:spacing w:line="360" w:lineRule="auto"/>
              <w:rPr>
                <w:rFonts w:ascii="Book Antiqua" w:hAnsi="Book Antiqua" w:cs="Times New Roman"/>
              </w:rPr>
            </w:pPr>
            <w:r>
              <w:rPr>
                <w:rFonts w:ascii="Book Antiqua" w:hAnsi="Book Antiqua" w:cs="Times New Roman"/>
              </w:rPr>
              <w:t>-</w:t>
            </w:r>
          </w:p>
        </w:tc>
        <w:tc>
          <w:tcPr>
            <w:tcW w:w="1508" w:type="dxa"/>
            <w:tcBorders>
              <w:top w:val="nil"/>
              <w:bottom w:val="nil"/>
            </w:tcBorders>
            <w:vAlign w:val="center"/>
          </w:tcPr>
          <w:p w14:paraId="339AA028" w14:textId="77777777" w:rsidR="00130AD6" w:rsidRDefault="00000000">
            <w:pPr>
              <w:pStyle w:val="HTML"/>
              <w:spacing w:line="360" w:lineRule="auto"/>
              <w:rPr>
                <w:rFonts w:ascii="Book Antiqua" w:hAnsi="Book Antiqua" w:cs="Times New Roman"/>
              </w:rPr>
            </w:pPr>
            <w:r>
              <w:rPr>
                <w:rFonts w:ascii="Book Antiqua" w:hAnsi="Book Antiqua" w:cs="Times New Roman"/>
              </w:rPr>
              <w:t>-</w:t>
            </w:r>
          </w:p>
        </w:tc>
        <w:tc>
          <w:tcPr>
            <w:tcW w:w="1509" w:type="dxa"/>
            <w:tcBorders>
              <w:top w:val="nil"/>
              <w:bottom w:val="nil"/>
            </w:tcBorders>
            <w:vAlign w:val="center"/>
          </w:tcPr>
          <w:p w14:paraId="4DFEF8D2" w14:textId="77777777" w:rsidR="00130AD6" w:rsidRDefault="00000000">
            <w:pPr>
              <w:pStyle w:val="HTML"/>
              <w:spacing w:line="360" w:lineRule="auto"/>
              <w:rPr>
                <w:rFonts w:ascii="Book Antiqua" w:hAnsi="Book Antiqua" w:cs="Times New Roman"/>
              </w:rPr>
            </w:pPr>
            <w:r>
              <w:rPr>
                <w:rFonts w:ascii="Book Antiqua" w:hAnsi="Book Antiqua" w:cs="Times New Roman"/>
              </w:rPr>
              <w:t>-</w:t>
            </w:r>
          </w:p>
        </w:tc>
        <w:tc>
          <w:tcPr>
            <w:tcW w:w="1509" w:type="dxa"/>
            <w:tcBorders>
              <w:top w:val="nil"/>
              <w:bottom w:val="nil"/>
            </w:tcBorders>
            <w:vAlign w:val="center"/>
          </w:tcPr>
          <w:p w14:paraId="499C6568" w14:textId="77777777" w:rsidR="00130AD6" w:rsidRDefault="00000000">
            <w:pPr>
              <w:pStyle w:val="HTML"/>
              <w:spacing w:line="360" w:lineRule="auto"/>
              <w:rPr>
                <w:rFonts w:ascii="Book Antiqua" w:hAnsi="Book Antiqua" w:cs="Times New Roman"/>
              </w:rPr>
            </w:pPr>
            <w:r>
              <w:rPr>
                <w:rFonts w:ascii="Book Antiqua" w:hAnsi="Book Antiqua" w:cs="Times New Roman"/>
              </w:rPr>
              <w:t>6.463</w:t>
            </w:r>
          </w:p>
        </w:tc>
      </w:tr>
      <w:tr w:rsidR="00130AD6" w14:paraId="06D837CF" w14:textId="77777777">
        <w:trPr>
          <w:trHeight w:val="444"/>
        </w:trPr>
        <w:tc>
          <w:tcPr>
            <w:tcW w:w="1508" w:type="dxa"/>
            <w:tcBorders>
              <w:top w:val="nil"/>
            </w:tcBorders>
            <w:vAlign w:val="center"/>
          </w:tcPr>
          <w:p w14:paraId="4C492EAC" w14:textId="77777777" w:rsidR="00130AD6" w:rsidRDefault="00000000">
            <w:pPr>
              <w:pStyle w:val="HTML"/>
              <w:spacing w:line="360" w:lineRule="auto"/>
              <w:rPr>
                <w:rFonts w:ascii="Book Antiqua" w:hAnsi="Book Antiqua" w:cs="Times New Roman"/>
              </w:rPr>
            </w:pPr>
            <w:r>
              <w:rPr>
                <w:rFonts w:ascii="Book Antiqua" w:hAnsi="Book Antiqua" w:cs="Times New Roman"/>
                <w:i/>
                <w:iCs/>
                <w:color w:val="000000"/>
              </w:rPr>
              <w:t xml:space="preserve">P </w:t>
            </w:r>
            <w:r>
              <w:rPr>
                <w:rFonts w:ascii="Book Antiqua" w:hAnsi="Book Antiqua" w:cs="Times New Roman"/>
                <w:color w:val="000000"/>
              </w:rPr>
              <w:t>value</w:t>
            </w:r>
          </w:p>
        </w:tc>
        <w:tc>
          <w:tcPr>
            <w:tcW w:w="1508" w:type="dxa"/>
            <w:tcBorders>
              <w:top w:val="nil"/>
            </w:tcBorders>
            <w:vAlign w:val="center"/>
          </w:tcPr>
          <w:p w14:paraId="2E905979"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w:t>
            </w:r>
          </w:p>
        </w:tc>
        <w:tc>
          <w:tcPr>
            <w:tcW w:w="1508" w:type="dxa"/>
            <w:tcBorders>
              <w:top w:val="nil"/>
            </w:tcBorders>
            <w:vAlign w:val="center"/>
          </w:tcPr>
          <w:p w14:paraId="72C53A64" w14:textId="77777777" w:rsidR="00130AD6" w:rsidRDefault="00000000">
            <w:pPr>
              <w:pStyle w:val="HTML"/>
              <w:spacing w:line="360" w:lineRule="auto"/>
              <w:rPr>
                <w:rFonts w:ascii="Book Antiqua" w:hAnsi="Book Antiqua" w:cs="Times New Roman"/>
              </w:rPr>
            </w:pPr>
            <w:r>
              <w:rPr>
                <w:rFonts w:ascii="Book Antiqua" w:hAnsi="Book Antiqua" w:cs="Times New Roman"/>
              </w:rPr>
              <w:t>-</w:t>
            </w:r>
          </w:p>
        </w:tc>
        <w:tc>
          <w:tcPr>
            <w:tcW w:w="1508" w:type="dxa"/>
            <w:tcBorders>
              <w:top w:val="nil"/>
            </w:tcBorders>
            <w:vAlign w:val="center"/>
          </w:tcPr>
          <w:p w14:paraId="135DFA74" w14:textId="77777777" w:rsidR="00130AD6" w:rsidRDefault="00000000">
            <w:pPr>
              <w:pStyle w:val="HTML"/>
              <w:spacing w:line="360" w:lineRule="auto"/>
              <w:rPr>
                <w:rFonts w:ascii="Book Antiqua" w:hAnsi="Book Antiqua" w:cs="Times New Roman"/>
              </w:rPr>
            </w:pPr>
            <w:r>
              <w:rPr>
                <w:rFonts w:ascii="Book Antiqua" w:hAnsi="Book Antiqua" w:cs="Times New Roman"/>
              </w:rPr>
              <w:t>-</w:t>
            </w:r>
          </w:p>
        </w:tc>
        <w:tc>
          <w:tcPr>
            <w:tcW w:w="1509" w:type="dxa"/>
            <w:tcBorders>
              <w:top w:val="nil"/>
            </w:tcBorders>
            <w:vAlign w:val="center"/>
          </w:tcPr>
          <w:p w14:paraId="175DEBD1" w14:textId="77777777" w:rsidR="00130AD6" w:rsidRDefault="00000000">
            <w:pPr>
              <w:pStyle w:val="HTML"/>
              <w:spacing w:line="360" w:lineRule="auto"/>
              <w:rPr>
                <w:rFonts w:ascii="Book Antiqua" w:hAnsi="Book Antiqua" w:cs="Times New Roman"/>
              </w:rPr>
            </w:pPr>
            <w:r>
              <w:rPr>
                <w:rFonts w:ascii="Book Antiqua" w:hAnsi="Book Antiqua" w:cs="Times New Roman"/>
              </w:rPr>
              <w:t>-</w:t>
            </w:r>
          </w:p>
        </w:tc>
        <w:tc>
          <w:tcPr>
            <w:tcW w:w="1509" w:type="dxa"/>
            <w:tcBorders>
              <w:top w:val="nil"/>
            </w:tcBorders>
            <w:vAlign w:val="center"/>
          </w:tcPr>
          <w:p w14:paraId="092C62D5" w14:textId="77777777" w:rsidR="00130AD6" w:rsidRDefault="00000000">
            <w:pPr>
              <w:pStyle w:val="HTML"/>
              <w:spacing w:line="360" w:lineRule="auto"/>
              <w:rPr>
                <w:rFonts w:ascii="Book Antiqua" w:hAnsi="Book Antiqua" w:cs="Times New Roman"/>
              </w:rPr>
            </w:pPr>
            <w:r>
              <w:rPr>
                <w:rFonts w:ascii="Book Antiqua" w:hAnsi="Book Antiqua" w:cs="Times New Roman"/>
              </w:rPr>
              <w:t>0.011</w:t>
            </w:r>
          </w:p>
        </w:tc>
      </w:tr>
    </w:tbl>
    <w:p w14:paraId="2FE1BD0B" w14:textId="77777777" w:rsidR="00130AD6" w:rsidRDefault="00130AD6">
      <w:pPr>
        <w:pStyle w:val="HTML"/>
        <w:spacing w:line="360" w:lineRule="auto"/>
        <w:jc w:val="both"/>
        <w:rPr>
          <w:rFonts w:ascii="Book Antiqua" w:hAnsi="Book Antiqua"/>
        </w:rPr>
      </w:pPr>
    </w:p>
    <w:p w14:paraId="021E155C" w14:textId="77777777" w:rsidR="00130AD6" w:rsidRDefault="00000000">
      <w:pPr>
        <w:pStyle w:val="HTML"/>
        <w:spacing w:line="360" w:lineRule="auto"/>
        <w:jc w:val="both"/>
        <w:rPr>
          <w:rFonts w:ascii="Book Antiqua" w:hAnsi="Book Antiqua" w:cs="Times New Roman"/>
          <w:b/>
          <w:bCs/>
          <w:color w:val="000000"/>
        </w:rPr>
      </w:pPr>
      <w:r>
        <w:rPr>
          <w:rFonts w:ascii="Book Antiqua" w:hAnsi="Book Antiqua" w:cs="Times New Roman"/>
          <w:b/>
          <w:bCs/>
          <w:color w:val="000000"/>
        </w:rPr>
        <w:t>Table 5 Results of the learning effectiveness questionnaire (mean ± SD)</w:t>
      </w:r>
    </w:p>
    <w:tbl>
      <w:tblPr>
        <w:tblStyle w:val="ac"/>
        <w:tblW w:w="9230" w:type="dxa"/>
        <w:tblLayout w:type="fixed"/>
        <w:tblLook w:val="04A0" w:firstRow="1" w:lastRow="0" w:firstColumn="1" w:lastColumn="0" w:noHBand="0" w:noVBand="1"/>
      </w:tblPr>
      <w:tblGrid>
        <w:gridCol w:w="1538"/>
        <w:gridCol w:w="1538"/>
        <w:gridCol w:w="1538"/>
        <w:gridCol w:w="1538"/>
        <w:gridCol w:w="1539"/>
        <w:gridCol w:w="1539"/>
      </w:tblGrid>
      <w:tr w:rsidR="00130AD6" w14:paraId="3CFA373C" w14:textId="77777777">
        <w:trPr>
          <w:trHeight w:val="2604"/>
        </w:trPr>
        <w:tc>
          <w:tcPr>
            <w:tcW w:w="1538" w:type="dxa"/>
            <w:tcBorders>
              <w:left w:val="nil"/>
              <w:right w:val="nil"/>
            </w:tcBorders>
            <w:vAlign w:val="center"/>
          </w:tcPr>
          <w:p w14:paraId="57260D0A" w14:textId="77777777" w:rsidR="00130AD6" w:rsidRDefault="00000000">
            <w:pPr>
              <w:pStyle w:val="HTML"/>
              <w:spacing w:line="360" w:lineRule="auto"/>
              <w:rPr>
                <w:rFonts w:ascii="Book Antiqua" w:hAnsi="Book Antiqua" w:cs="Times New Roman"/>
                <w:b/>
                <w:bCs/>
              </w:rPr>
            </w:pPr>
            <w:r>
              <w:rPr>
                <w:rFonts w:ascii="Book Antiqua" w:hAnsi="Book Antiqua"/>
                <w:b/>
                <w:bCs/>
                <w:color w:val="000000"/>
              </w:rPr>
              <w:t>Group</w:t>
            </w:r>
          </w:p>
        </w:tc>
        <w:tc>
          <w:tcPr>
            <w:tcW w:w="1538" w:type="dxa"/>
            <w:tcBorders>
              <w:left w:val="nil"/>
              <w:right w:val="nil"/>
            </w:tcBorders>
            <w:vAlign w:val="center"/>
          </w:tcPr>
          <w:p w14:paraId="69CF0F53" w14:textId="2E553D12" w:rsidR="00130AD6" w:rsidRDefault="00ED595A">
            <w:pPr>
              <w:pStyle w:val="HTML"/>
              <w:spacing w:line="360" w:lineRule="auto"/>
              <w:rPr>
                <w:rFonts w:ascii="Book Antiqua" w:hAnsi="Book Antiqua" w:cs="Times New Roman"/>
                <w:b/>
                <w:bCs/>
                <w:i/>
                <w:iCs/>
              </w:rPr>
            </w:pPr>
            <w:r>
              <w:rPr>
                <w:rFonts w:ascii="Book Antiqua" w:hAnsi="Book Antiqua"/>
                <w:b/>
                <w:bCs/>
                <w:i/>
                <w:iCs/>
                <w:color w:val="000000"/>
              </w:rPr>
              <w:t>n</w:t>
            </w:r>
          </w:p>
        </w:tc>
        <w:tc>
          <w:tcPr>
            <w:tcW w:w="1538" w:type="dxa"/>
            <w:tcBorders>
              <w:left w:val="nil"/>
              <w:right w:val="nil"/>
            </w:tcBorders>
            <w:vAlign w:val="center"/>
          </w:tcPr>
          <w:p w14:paraId="478BDA10"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Contribute to knowledge understanding</w:t>
            </w:r>
          </w:p>
        </w:tc>
        <w:tc>
          <w:tcPr>
            <w:tcW w:w="1538" w:type="dxa"/>
            <w:tcBorders>
              <w:left w:val="nil"/>
              <w:right w:val="nil"/>
            </w:tcBorders>
            <w:vAlign w:val="center"/>
          </w:tcPr>
          <w:p w14:paraId="5B397BC4"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Dare to share your personal opinions</w:t>
            </w:r>
          </w:p>
        </w:tc>
        <w:tc>
          <w:tcPr>
            <w:tcW w:w="1539" w:type="dxa"/>
            <w:tcBorders>
              <w:left w:val="nil"/>
              <w:right w:val="nil"/>
            </w:tcBorders>
            <w:vAlign w:val="center"/>
          </w:tcPr>
          <w:p w14:paraId="474DF3E1"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Trust on your ability to deal with patients</w:t>
            </w:r>
          </w:p>
        </w:tc>
        <w:tc>
          <w:tcPr>
            <w:tcW w:w="1539" w:type="dxa"/>
            <w:tcBorders>
              <w:left w:val="nil"/>
              <w:right w:val="nil"/>
            </w:tcBorders>
            <w:vAlign w:val="center"/>
          </w:tcPr>
          <w:p w14:paraId="1491EB3D" w14:textId="77777777" w:rsidR="00130AD6" w:rsidRDefault="00000000">
            <w:pPr>
              <w:pStyle w:val="HTML"/>
              <w:spacing w:line="360" w:lineRule="auto"/>
              <w:rPr>
                <w:rFonts w:ascii="Book Antiqua" w:hAnsi="Book Antiqua" w:cs="Times New Roman"/>
                <w:b/>
                <w:bCs/>
              </w:rPr>
            </w:pPr>
            <w:r>
              <w:rPr>
                <w:rFonts w:ascii="Book Antiqua" w:hAnsi="Book Antiqua" w:cs="Times New Roman"/>
                <w:b/>
                <w:bCs/>
              </w:rPr>
              <w:t>Understand the responsibilities and obligations of nurses</w:t>
            </w:r>
          </w:p>
        </w:tc>
      </w:tr>
      <w:tr w:rsidR="00130AD6" w14:paraId="56505D29" w14:textId="77777777">
        <w:trPr>
          <w:trHeight w:val="1338"/>
        </w:trPr>
        <w:tc>
          <w:tcPr>
            <w:tcW w:w="1538" w:type="dxa"/>
            <w:tcBorders>
              <w:left w:val="nil"/>
              <w:bottom w:val="nil"/>
              <w:right w:val="nil"/>
            </w:tcBorders>
            <w:vAlign w:val="center"/>
          </w:tcPr>
          <w:p w14:paraId="6625DBDA" w14:textId="77777777" w:rsidR="00130AD6" w:rsidRDefault="00000000">
            <w:pPr>
              <w:pStyle w:val="HTML"/>
              <w:spacing w:line="360" w:lineRule="auto"/>
              <w:rPr>
                <w:rFonts w:ascii="Book Antiqua" w:hAnsi="Book Antiqua" w:cs="Times New Roman"/>
              </w:rPr>
            </w:pPr>
            <w:r>
              <w:rPr>
                <w:rFonts w:ascii="Book Antiqua" w:hAnsi="Book Antiqua"/>
                <w:color w:val="000000"/>
              </w:rPr>
              <w:t>The observation group</w:t>
            </w:r>
          </w:p>
        </w:tc>
        <w:tc>
          <w:tcPr>
            <w:tcW w:w="1538" w:type="dxa"/>
            <w:tcBorders>
              <w:left w:val="nil"/>
              <w:bottom w:val="nil"/>
              <w:right w:val="nil"/>
            </w:tcBorders>
            <w:vAlign w:val="center"/>
          </w:tcPr>
          <w:p w14:paraId="557018FB"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36</w:t>
            </w:r>
          </w:p>
        </w:tc>
        <w:tc>
          <w:tcPr>
            <w:tcW w:w="1538" w:type="dxa"/>
            <w:tcBorders>
              <w:left w:val="nil"/>
              <w:bottom w:val="nil"/>
              <w:right w:val="nil"/>
            </w:tcBorders>
            <w:vAlign w:val="center"/>
          </w:tcPr>
          <w:p w14:paraId="487B2668"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1.33 ± 0.23</w:t>
            </w:r>
          </w:p>
        </w:tc>
        <w:tc>
          <w:tcPr>
            <w:tcW w:w="1538" w:type="dxa"/>
            <w:tcBorders>
              <w:left w:val="nil"/>
              <w:bottom w:val="nil"/>
              <w:right w:val="nil"/>
            </w:tcBorders>
            <w:vAlign w:val="center"/>
          </w:tcPr>
          <w:p w14:paraId="377D39BA"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1.88 ± 0.28</w:t>
            </w:r>
          </w:p>
        </w:tc>
        <w:tc>
          <w:tcPr>
            <w:tcW w:w="1539" w:type="dxa"/>
            <w:tcBorders>
              <w:left w:val="nil"/>
              <w:bottom w:val="nil"/>
              <w:right w:val="nil"/>
            </w:tcBorders>
            <w:vAlign w:val="center"/>
          </w:tcPr>
          <w:p w14:paraId="5A1C5528"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1.46 ± 0.83</w:t>
            </w:r>
          </w:p>
        </w:tc>
        <w:tc>
          <w:tcPr>
            <w:tcW w:w="1539" w:type="dxa"/>
            <w:tcBorders>
              <w:left w:val="nil"/>
              <w:bottom w:val="nil"/>
              <w:right w:val="nil"/>
            </w:tcBorders>
            <w:vAlign w:val="center"/>
          </w:tcPr>
          <w:p w14:paraId="0BFBCF67"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1.03 ± 0.67</w:t>
            </w:r>
          </w:p>
        </w:tc>
      </w:tr>
      <w:tr w:rsidR="00130AD6" w14:paraId="497969BB" w14:textId="77777777">
        <w:trPr>
          <w:trHeight w:val="894"/>
        </w:trPr>
        <w:tc>
          <w:tcPr>
            <w:tcW w:w="1538" w:type="dxa"/>
            <w:tcBorders>
              <w:top w:val="nil"/>
              <w:left w:val="nil"/>
              <w:bottom w:val="nil"/>
              <w:right w:val="nil"/>
            </w:tcBorders>
            <w:vAlign w:val="center"/>
          </w:tcPr>
          <w:p w14:paraId="6412D751" w14:textId="77777777" w:rsidR="00130AD6" w:rsidRDefault="00000000">
            <w:pPr>
              <w:pStyle w:val="HTML"/>
              <w:spacing w:line="360" w:lineRule="auto"/>
              <w:rPr>
                <w:rFonts w:ascii="Book Antiqua" w:hAnsi="Book Antiqua" w:cs="Times New Roman"/>
              </w:rPr>
            </w:pPr>
            <w:r>
              <w:rPr>
                <w:rFonts w:ascii="Book Antiqua" w:hAnsi="Book Antiqua"/>
                <w:color w:val="000000"/>
              </w:rPr>
              <w:t>The control group</w:t>
            </w:r>
          </w:p>
        </w:tc>
        <w:tc>
          <w:tcPr>
            <w:tcW w:w="1538" w:type="dxa"/>
            <w:tcBorders>
              <w:top w:val="nil"/>
              <w:left w:val="nil"/>
              <w:bottom w:val="nil"/>
              <w:right w:val="nil"/>
            </w:tcBorders>
            <w:vAlign w:val="center"/>
          </w:tcPr>
          <w:p w14:paraId="41DB2E12"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35</w:t>
            </w:r>
          </w:p>
        </w:tc>
        <w:tc>
          <w:tcPr>
            <w:tcW w:w="1538" w:type="dxa"/>
            <w:tcBorders>
              <w:top w:val="nil"/>
              <w:left w:val="nil"/>
              <w:bottom w:val="nil"/>
              <w:right w:val="nil"/>
            </w:tcBorders>
            <w:vAlign w:val="center"/>
          </w:tcPr>
          <w:p w14:paraId="108334BF"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2.33 ± 0.73</w:t>
            </w:r>
          </w:p>
        </w:tc>
        <w:tc>
          <w:tcPr>
            <w:tcW w:w="1538" w:type="dxa"/>
            <w:tcBorders>
              <w:top w:val="nil"/>
              <w:left w:val="nil"/>
              <w:bottom w:val="nil"/>
              <w:right w:val="nil"/>
            </w:tcBorders>
            <w:vAlign w:val="center"/>
          </w:tcPr>
          <w:p w14:paraId="148B2C73"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2.45 ± 0.83</w:t>
            </w:r>
          </w:p>
        </w:tc>
        <w:tc>
          <w:tcPr>
            <w:tcW w:w="1539" w:type="dxa"/>
            <w:tcBorders>
              <w:top w:val="nil"/>
              <w:left w:val="nil"/>
              <w:bottom w:val="nil"/>
              <w:right w:val="nil"/>
            </w:tcBorders>
            <w:vAlign w:val="center"/>
          </w:tcPr>
          <w:p w14:paraId="3A34FFEF"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3.33 ± 0.23</w:t>
            </w:r>
          </w:p>
        </w:tc>
        <w:tc>
          <w:tcPr>
            <w:tcW w:w="1539" w:type="dxa"/>
            <w:tcBorders>
              <w:top w:val="nil"/>
              <w:left w:val="nil"/>
              <w:bottom w:val="nil"/>
              <w:right w:val="nil"/>
            </w:tcBorders>
            <w:vAlign w:val="center"/>
          </w:tcPr>
          <w:p w14:paraId="1E4B4A98"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2.95 ± 0.33</w:t>
            </w:r>
          </w:p>
        </w:tc>
      </w:tr>
      <w:tr w:rsidR="00130AD6" w14:paraId="34273EB4" w14:textId="77777777">
        <w:trPr>
          <w:trHeight w:val="144"/>
        </w:trPr>
        <w:tc>
          <w:tcPr>
            <w:tcW w:w="1538" w:type="dxa"/>
            <w:tcBorders>
              <w:top w:val="nil"/>
              <w:left w:val="nil"/>
              <w:bottom w:val="nil"/>
              <w:right w:val="nil"/>
            </w:tcBorders>
            <w:vAlign w:val="center"/>
          </w:tcPr>
          <w:p w14:paraId="51DA13D5" w14:textId="77777777" w:rsidR="00130AD6" w:rsidRDefault="00000000">
            <w:pPr>
              <w:pStyle w:val="HTML"/>
              <w:spacing w:line="360" w:lineRule="auto"/>
              <w:rPr>
                <w:rFonts w:ascii="Book Antiqua" w:hAnsi="Book Antiqua" w:cs="Times New Roman"/>
              </w:rPr>
            </w:pPr>
            <w:r>
              <w:rPr>
                <w:rFonts w:ascii="Book Antiqua" w:hAnsi="Book Antiqua" w:cs="Times New Roman"/>
                <w:i/>
                <w:iCs/>
                <w:color w:val="000000"/>
              </w:rPr>
              <w:t>t</w:t>
            </w:r>
          </w:p>
        </w:tc>
        <w:tc>
          <w:tcPr>
            <w:tcW w:w="1538" w:type="dxa"/>
            <w:tcBorders>
              <w:top w:val="nil"/>
              <w:left w:val="nil"/>
              <w:bottom w:val="nil"/>
              <w:right w:val="nil"/>
            </w:tcBorders>
            <w:vAlign w:val="center"/>
          </w:tcPr>
          <w:p w14:paraId="3637B79C"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w:t>
            </w:r>
          </w:p>
        </w:tc>
        <w:tc>
          <w:tcPr>
            <w:tcW w:w="1538" w:type="dxa"/>
            <w:tcBorders>
              <w:top w:val="nil"/>
              <w:left w:val="nil"/>
              <w:bottom w:val="nil"/>
              <w:right w:val="nil"/>
            </w:tcBorders>
            <w:vAlign w:val="center"/>
          </w:tcPr>
          <w:p w14:paraId="128B9E5C" w14:textId="77777777" w:rsidR="00130AD6" w:rsidRDefault="00000000">
            <w:pPr>
              <w:pStyle w:val="HTML"/>
              <w:spacing w:line="360" w:lineRule="auto"/>
              <w:rPr>
                <w:rFonts w:ascii="Book Antiqua" w:hAnsi="Book Antiqua" w:cs="Times New Roman"/>
              </w:rPr>
            </w:pPr>
            <w:r>
              <w:rPr>
                <w:rFonts w:ascii="Book Antiqua" w:hAnsi="Book Antiqua" w:cs="Times New Roman"/>
              </w:rPr>
              <w:t>7.830</w:t>
            </w:r>
          </w:p>
        </w:tc>
        <w:tc>
          <w:tcPr>
            <w:tcW w:w="1538" w:type="dxa"/>
            <w:tcBorders>
              <w:top w:val="nil"/>
              <w:left w:val="nil"/>
              <w:bottom w:val="nil"/>
              <w:right w:val="nil"/>
            </w:tcBorders>
            <w:vAlign w:val="center"/>
          </w:tcPr>
          <w:p w14:paraId="1146FC3A" w14:textId="77777777" w:rsidR="00130AD6" w:rsidRDefault="00000000">
            <w:pPr>
              <w:pStyle w:val="HTML"/>
              <w:spacing w:line="360" w:lineRule="auto"/>
              <w:rPr>
                <w:rFonts w:ascii="Book Antiqua" w:hAnsi="Book Antiqua" w:cs="Times New Roman"/>
              </w:rPr>
            </w:pPr>
            <w:r>
              <w:rPr>
                <w:rFonts w:ascii="Book Antiqua" w:hAnsi="Book Antiqua" w:cs="Times New Roman"/>
              </w:rPr>
              <w:t>3.899</w:t>
            </w:r>
          </w:p>
        </w:tc>
        <w:tc>
          <w:tcPr>
            <w:tcW w:w="1539" w:type="dxa"/>
            <w:tcBorders>
              <w:top w:val="nil"/>
              <w:left w:val="nil"/>
              <w:bottom w:val="nil"/>
              <w:right w:val="nil"/>
            </w:tcBorders>
            <w:vAlign w:val="center"/>
          </w:tcPr>
          <w:p w14:paraId="6B46F783" w14:textId="77777777" w:rsidR="00130AD6" w:rsidRDefault="00000000">
            <w:pPr>
              <w:pStyle w:val="HTML"/>
              <w:spacing w:line="360" w:lineRule="auto"/>
              <w:rPr>
                <w:rFonts w:ascii="Book Antiqua" w:hAnsi="Book Antiqua" w:cs="Times New Roman"/>
              </w:rPr>
            </w:pPr>
            <w:r>
              <w:rPr>
                <w:rFonts w:ascii="Book Antiqua" w:hAnsi="Book Antiqua" w:cs="Times New Roman"/>
              </w:rPr>
              <w:t>12.855</w:t>
            </w:r>
          </w:p>
        </w:tc>
        <w:tc>
          <w:tcPr>
            <w:tcW w:w="1539" w:type="dxa"/>
            <w:tcBorders>
              <w:top w:val="nil"/>
              <w:left w:val="nil"/>
              <w:bottom w:val="nil"/>
              <w:right w:val="nil"/>
            </w:tcBorders>
            <w:vAlign w:val="center"/>
          </w:tcPr>
          <w:p w14:paraId="1C925082" w14:textId="77777777" w:rsidR="00130AD6" w:rsidRDefault="00000000">
            <w:pPr>
              <w:pStyle w:val="HTML"/>
              <w:spacing w:line="360" w:lineRule="auto"/>
              <w:rPr>
                <w:rFonts w:ascii="Book Antiqua" w:hAnsi="Book Antiqua" w:cs="Times New Roman"/>
              </w:rPr>
            </w:pPr>
            <w:r>
              <w:rPr>
                <w:rFonts w:ascii="Book Antiqua" w:hAnsi="Book Antiqua" w:cs="Times New Roman"/>
              </w:rPr>
              <w:t>15.248</w:t>
            </w:r>
          </w:p>
        </w:tc>
      </w:tr>
      <w:tr w:rsidR="00130AD6" w14:paraId="6B81DE2B" w14:textId="77777777">
        <w:trPr>
          <w:trHeight w:val="444"/>
        </w:trPr>
        <w:tc>
          <w:tcPr>
            <w:tcW w:w="1538" w:type="dxa"/>
            <w:tcBorders>
              <w:top w:val="nil"/>
              <w:left w:val="nil"/>
              <w:right w:val="nil"/>
            </w:tcBorders>
            <w:vAlign w:val="center"/>
          </w:tcPr>
          <w:p w14:paraId="609D5110" w14:textId="77777777" w:rsidR="00130AD6" w:rsidRDefault="00000000">
            <w:pPr>
              <w:pStyle w:val="HTML"/>
              <w:spacing w:line="360" w:lineRule="auto"/>
              <w:rPr>
                <w:rFonts w:ascii="Book Antiqua" w:hAnsi="Book Antiqua" w:cs="Times New Roman"/>
              </w:rPr>
            </w:pPr>
            <w:r>
              <w:rPr>
                <w:rFonts w:ascii="Book Antiqua" w:hAnsi="Book Antiqua" w:cs="Times New Roman"/>
                <w:i/>
                <w:iCs/>
                <w:color w:val="000000"/>
              </w:rPr>
              <w:t xml:space="preserve">P </w:t>
            </w:r>
            <w:r>
              <w:rPr>
                <w:rFonts w:ascii="Book Antiqua" w:hAnsi="Book Antiqua" w:cs="Times New Roman"/>
                <w:color w:val="000000"/>
              </w:rPr>
              <w:t>value</w:t>
            </w:r>
          </w:p>
        </w:tc>
        <w:tc>
          <w:tcPr>
            <w:tcW w:w="1538" w:type="dxa"/>
            <w:tcBorders>
              <w:top w:val="nil"/>
              <w:left w:val="nil"/>
              <w:right w:val="nil"/>
            </w:tcBorders>
            <w:vAlign w:val="center"/>
          </w:tcPr>
          <w:p w14:paraId="0E3BAC35"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w:t>
            </w:r>
          </w:p>
        </w:tc>
        <w:tc>
          <w:tcPr>
            <w:tcW w:w="1538" w:type="dxa"/>
            <w:tcBorders>
              <w:top w:val="nil"/>
              <w:left w:val="nil"/>
              <w:right w:val="nil"/>
            </w:tcBorders>
            <w:vAlign w:val="center"/>
          </w:tcPr>
          <w:p w14:paraId="224A151E"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&lt; 0.001</w:t>
            </w:r>
          </w:p>
        </w:tc>
        <w:tc>
          <w:tcPr>
            <w:tcW w:w="1538" w:type="dxa"/>
            <w:tcBorders>
              <w:top w:val="nil"/>
              <w:left w:val="nil"/>
              <w:right w:val="nil"/>
            </w:tcBorders>
            <w:vAlign w:val="center"/>
          </w:tcPr>
          <w:p w14:paraId="0F18EBA7"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&lt; 0.001</w:t>
            </w:r>
          </w:p>
        </w:tc>
        <w:tc>
          <w:tcPr>
            <w:tcW w:w="1539" w:type="dxa"/>
            <w:tcBorders>
              <w:top w:val="nil"/>
              <w:left w:val="nil"/>
              <w:right w:val="nil"/>
            </w:tcBorders>
            <w:vAlign w:val="center"/>
          </w:tcPr>
          <w:p w14:paraId="4A1531A5"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&lt; 0.001</w:t>
            </w:r>
          </w:p>
        </w:tc>
        <w:tc>
          <w:tcPr>
            <w:tcW w:w="1539" w:type="dxa"/>
            <w:tcBorders>
              <w:top w:val="nil"/>
              <w:left w:val="nil"/>
              <w:right w:val="nil"/>
            </w:tcBorders>
            <w:vAlign w:val="center"/>
          </w:tcPr>
          <w:p w14:paraId="2A1E67D3" w14:textId="77777777" w:rsidR="00130AD6" w:rsidRDefault="00000000">
            <w:pPr>
              <w:pStyle w:val="HTML"/>
              <w:spacing w:line="360" w:lineRule="auto"/>
              <w:rPr>
                <w:rFonts w:ascii="Book Antiqua" w:hAnsi="Book Antiqua" w:cs="Times New Roman"/>
              </w:rPr>
            </w:pPr>
            <w:r>
              <w:rPr>
                <w:rFonts w:ascii="Book Antiqua" w:hAnsi="Book Antiqua" w:cs="Times New Roman"/>
                <w:color w:val="000000"/>
              </w:rPr>
              <w:t>&lt; 0.001</w:t>
            </w:r>
          </w:p>
        </w:tc>
      </w:tr>
    </w:tbl>
    <w:p w14:paraId="703513A0" w14:textId="77777777" w:rsidR="00130AD6" w:rsidRDefault="00130AD6">
      <w:pPr>
        <w:pStyle w:val="HTML"/>
        <w:spacing w:line="360" w:lineRule="auto"/>
        <w:jc w:val="both"/>
        <w:rPr>
          <w:rFonts w:ascii="Book Antiqua" w:hAnsi="Book Antiqua" w:cs="Times New Roman"/>
          <w:b/>
          <w:bCs/>
          <w:color w:val="000000"/>
        </w:rPr>
      </w:pPr>
    </w:p>
    <w:p w14:paraId="3F3ED2A4" w14:textId="77777777" w:rsidR="00130AD6" w:rsidRDefault="00000000">
      <w:pPr>
        <w:pStyle w:val="HTML"/>
        <w:spacing w:line="360" w:lineRule="auto"/>
        <w:jc w:val="both"/>
        <w:rPr>
          <w:rFonts w:ascii="Book Antiqua" w:hAnsi="Book Antiqua" w:cs="Times New Roman"/>
          <w:b/>
          <w:bCs/>
          <w:color w:val="000000"/>
        </w:rPr>
      </w:pPr>
      <w:r>
        <w:rPr>
          <w:rFonts w:ascii="Book Antiqua" w:hAnsi="Book Antiqua" w:cs="Times New Roman"/>
          <w:b/>
          <w:bCs/>
          <w:color w:val="000000"/>
        </w:rPr>
        <w:lastRenderedPageBreak/>
        <w:t>Table 6 Comp</w:t>
      </w:r>
      <w:bookmarkStart w:id="138" w:name="OLE_LINK3"/>
      <w:r>
        <w:rPr>
          <w:rFonts w:ascii="Book Antiqua" w:hAnsi="Book Antiqua" w:cs="Times New Roman"/>
          <w:b/>
          <w:bCs/>
          <w:color w:val="000000"/>
        </w:rPr>
        <w:t>ares the post-teaching effects between the two g</w:t>
      </w:r>
      <w:bookmarkEnd w:id="138"/>
      <w:r>
        <w:rPr>
          <w:rFonts w:ascii="Book Antiqua" w:hAnsi="Book Antiqua" w:cs="Times New Roman"/>
          <w:b/>
          <w:bCs/>
          <w:color w:val="000000"/>
        </w:rPr>
        <w:t xml:space="preserve">roups, </w:t>
      </w:r>
      <w:r w:rsidRPr="004C28D9">
        <w:rPr>
          <w:rFonts w:ascii="Book Antiqua" w:hAnsi="Book Antiqua" w:cs="Times New Roman"/>
          <w:b/>
          <w:bCs/>
          <w:i/>
          <w:iCs/>
          <w:color w:val="000000"/>
        </w:rPr>
        <w:t>n</w:t>
      </w:r>
      <w:r>
        <w:rPr>
          <w:rFonts w:ascii="Book Antiqua" w:hAnsi="Book Antiqua" w:cs="Times New Roman"/>
          <w:b/>
          <w:bCs/>
          <w:color w:val="000000"/>
        </w:rPr>
        <w:t xml:space="preserve"> (%)</w:t>
      </w:r>
    </w:p>
    <w:tbl>
      <w:tblPr>
        <w:tblStyle w:val="ac"/>
        <w:tblW w:w="8522" w:type="dxa"/>
        <w:jc w:val="center"/>
        <w:tblLayout w:type="fixed"/>
        <w:tblLook w:val="04A0" w:firstRow="1" w:lastRow="0" w:firstColumn="1" w:lastColumn="0" w:noHBand="0" w:noVBand="1"/>
      </w:tblPr>
      <w:tblGrid>
        <w:gridCol w:w="1704"/>
        <w:gridCol w:w="1704"/>
        <w:gridCol w:w="1704"/>
        <w:gridCol w:w="1705"/>
        <w:gridCol w:w="1705"/>
      </w:tblGrid>
      <w:tr w:rsidR="00130AD6" w14:paraId="7D326E14" w14:textId="77777777">
        <w:trPr>
          <w:jc w:val="center"/>
        </w:trPr>
        <w:tc>
          <w:tcPr>
            <w:tcW w:w="1704" w:type="dxa"/>
            <w:tcBorders>
              <w:left w:val="nil"/>
              <w:right w:val="nil"/>
            </w:tcBorders>
            <w:vAlign w:val="center"/>
          </w:tcPr>
          <w:p w14:paraId="6823BE9C"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Group</w:t>
            </w:r>
          </w:p>
        </w:tc>
        <w:tc>
          <w:tcPr>
            <w:tcW w:w="1704" w:type="dxa"/>
            <w:tcBorders>
              <w:left w:val="nil"/>
              <w:right w:val="nil"/>
            </w:tcBorders>
            <w:vAlign w:val="center"/>
          </w:tcPr>
          <w:p w14:paraId="3E544921" w14:textId="03AAA2B8" w:rsidR="00130AD6" w:rsidRDefault="00ED595A">
            <w:pPr>
              <w:pStyle w:val="HTML"/>
              <w:spacing w:line="360" w:lineRule="auto"/>
              <w:rPr>
                <w:rFonts w:ascii="Book Antiqua" w:hAnsi="Book Antiqua" w:cs="Times New Roman"/>
                <w:b/>
                <w:bCs/>
                <w:i/>
                <w:iCs/>
                <w:color w:val="000000"/>
              </w:rPr>
            </w:pPr>
            <w:r>
              <w:rPr>
                <w:rFonts w:ascii="Book Antiqua" w:hAnsi="Book Antiqua" w:cs="Times New Roman"/>
                <w:b/>
                <w:bCs/>
                <w:i/>
                <w:iCs/>
                <w:color w:val="000000"/>
              </w:rPr>
              <w:t>n</w:t>
            </w:r>
          </w:p>
        </w:tc>
        <w:tc>
          <w:tcPr>
            <w:tcW w:w="1704" w:type="dxa"/>
            <w:tcBorders>
              <w:left w:val="nil"/>
              <w:right w:val="nil"/>
            </w:tcBorders>
            <w:vAlign w:val="center"/>
          </w:tcPr>
          <w:p w14:paraId="42864464"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Ability of thinking</w:t>
            </w:r>
          </w:p>
        </w:tc>
        <w:tc>
          <w:tcPr>
            <w:tcW w:w="1705" w:type="dxa"/>
            <w:tcBorders>
              <w:left w:val="nil"/>
              <w:right w:val="nil"/>
            </w:tcBorders>
            <w:vAlign w:val="center"/>
          </w:tcPr>
          <w:p w14:paraId="33FA7C28"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Subjective initiative</w:t>
            </w:r>
          </w:p>
        </w:tc>
        <w:tc>
          <w:tcPr>
            <w:tcW w:w="1705" w:type="dxa"/>
            <w:tcBorders>
              <w:left w:val="nil"/>
              <w:right w:val="nil"/>
            </w:tcBorders>
            <w:vAlign w:val="center"/>
          </w:tcPr>
          <w:p w14:paraId="2B79DD7A" w14:textId="77777777" w:rsidR="00130AD6" w:rsidRDefault="00000000">
            <w:pPr>
              <w:pStyle w:val="HTML"/>
              <w:spacing w:line="360" w:lineRule="auto"/>
              <w:rPr>
                <w:rFonts w:ascii="Book Antiqua" w:hAnsi="Book Antiqua" w:cs="Times New Roman"/>
                <w:b/>
                <w:bCs/>
                <w:color w:val="000000"/>
              </w:rPr>
            </w:pPr>
            <w:r>
              <w:rPr>
                <w:rFonts w:ascii="Book Antiqua" w:hAnsi="Book Antiqua" w:cs="Times New Roman"/>
                <w:b/>
                <w:bCs/>
                <w:color w:val="000000"/>
              </w:rPr>
              <w:t>Understanding of the theoretical knowledge</w:t>
            </w:r>
          </w:p>
        </w:tc>
      </w:tr>
      <w:tr w:rsidR="00130AD6" w14:paraId="7BEACC82" w14:textId="77777777">
        <w:trPr>
          <w:jc w:val="center"/>
        </w:trPr>
        <w:tc>
          <w:tcPr>
            <w:tcW w:w="1704" w:type="dxa"/>
            <w:tcBorders>
              <w:left w:val="nil"/>
              <w:bottom w:val="nil"/>
              <w:right w:val="nil"/>
            </w:tcBorders>
            <w:vAlign w:val="center"/>
          </w:tcPr>
          <w:p w14:paraId="12B5F087"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The observation group</w:t>
            </w:r>
          </w:p>
        </w:tc>
        <w:tc>
          <w:tcPr>
            <w:tcW w:w="1704" w:type="dxa"/>
            <w:tcBorders>
              <w:left w:val="nil"/>
              <w:bottom w:val="nil"/>
              <w:right w:val="nil"/>
            </w:tcBorders>
            <w:vAlign w:val="center"/>
          </w:tcPr>
          <w:p w14:paraId="68D916E0"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36</w:t>
            </w:r>
          </w:p>
        </w:tc>
        <w:tc>
          <w:tcPr>
            <w:tcW w:w="1704" w:type="dxa"/>
            <w:tcBorders>
              <w:left w:val="nil"/>
              <w:bottom w:val="nil"/>
              <w:right w:val="nil"/>
            </w:tcBorders>
            <w:vAlign w:val="center"/>
          </w:tcPr>
          <w:p w14:paraId="6B4F732D"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34 (94.44)</w:t>
            </w:r>
          </w:p>
        </w:tc>
        <w:tc>
          <w:tcPr>
            <w:tcW w:w="1705" w:type="dxa"/>
            <w:tcBorders>
              <w:left w:val="nil"/>
              <w:bottom w:val="nil"/>
              <w:right w:val="nil"/>
            </w:tcBorders>
            <w:vAlign w:val="center"/>
          </w:tcPr>
          <w:p w14:paraId="62028373"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34 (94.44)</w:t>
            </w:r>
          </w:p>
        </w:tc>
        <w:tc>
          <w:tcPr>
            <w:tcW w:w="1705" w:type="dxa"/>
            <w:tcBorders>
              <w:left w:val="nil"/>
              <w:bottom w:val="nil"/>
              <w:right w:val="nil"/>
            </w:tcBorders>
            <w:vAlign w:val="center"/>
          </w:tcPr>
          <w:p w14:paraId="1579C798"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35 (97.22)</w:t>
            </w:r>
          </w:p>
        </w:tc>
      </w:tr>
      <w:tr w:rsidR="00130AD6" w14:paraId="5E286C41" w14:textId="77777777">
        <w:trPr>
          <w:jc w:val="center"/>
        </w:trPr>
        <w:tc>
          <w:tcPr>
            <w:tcW w:w="1704" w:type="dxa"/>
            <w:tcBorders>
              <w:top w:val="nil"/>
              <w:left w:val="nil"/>
              <w:bottom w:val="nil"/>
              <w:right w:val="nil"/>
            </w:tcBorders>
            <w:vAlign w:val="center"/>
          </w:tcPr>
          <w:p w14:paraId="79B4A390"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The control group</w:t>
            </w:r>
          </w:p>
        </w:tc>
        <w:tc>
          <w:tcPr>
            <w:tcW w:w="1704" w:type="dxa"/>
            <w:tcBorders>
              <w:top w:val="nil"/>
              <w:left w:val="nil"/>
              <w:bottom w:val="nil"/>
              <w:right w:val="nil"/>
            </w:tcBorders>
            <w:vAlign w:val="center"/>
          </w:tcPr>
          <w:p w14:paraId="21F3D3C2"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35</w:t>
            </w:r>
          </w:p>
        </w:tc>
        <w:tc>
          <w:tcPr>
            <w:tcW w:w="1704" w:type="dxa"/>
            <w:tcBorders>
              <w:top w:val="nil"/>
              <w:left w:val="nil"/>
              <w:bottom w:val="nil"/>
              <w:right w:val="nil"/>
            </w:tcBorders>
            <w:vAlign w:val="center"/>
          </w:tcPr>
          <w:p w14:paraId="220F8A7A"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23 (65.71)</w:t>
            </w:r>
          </w:p>
        </w:tc>
        <w:tc>
          <w:tcPr>
            <w:tcW w:w="1705" w:type="dxa"/>
            <w:tcBorders>
              <w:top w:val="nil"/>
              <w:left w:val="nil"/>
              <w:bottom w:val="nil"/>
              <w:right w:val="nil"/>
            </w:tcBorders>
            <w:vAlign w:val="center"/>
          </w:tcPr>
          <w:p w14:paraId="49402B5C"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26 (74.28)</w:t>
            </w:r>
          </w:p>
        </w:tc>
        <w:tc>
          <w:tcPr>
            <w:tcW w:w="1705" w:type="dxa"/>
            <w:tcBorders>
              <w:top w:val="nil"/>
              <w:left w:val="nil"/>
              <w:bottom w:val="nil"/>
              <w:right w:val="nil"/>
            </w:tcBorders>
            <w:vAlign w:val="center"/>
          </w:tcPr>
          <w:p w14:paraId="3DCC3560"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25 (71.42)</w:t>
            </w:r>
          </w:p>
        </w:tc>
      </w:tr>
      <w:tr w:rsidR="00130AD6" w14:paraId="621C26BE" w14:textId="77777777">
        <w:trPr>
          <w:jc w:val="center"/>
        </w:trPr>
        <w:tc>
          <w:tcPr>
            <w:tcW w:w="1704" w:type="dxa"/>
            <w:tcBorders>
              <w:top w:val="nil"/>
              <w:left w:val="nil"/>
              <w:bottom w:val="nil"/>
              <w:right w:val="nil"/>
            </w:tcBorders>
            <w:vAlign w:val="center"/>
          </w:tcPr>
          <w:p w14:paraId="4FCDE549"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χ</w:t>
            </w:r>
            <w:r>
              <w:rPr>
                <w:rFonts w:ascii="Book Antiqua" w:hAnsi="Book Antiqua" w:cs="Times New Roman"/>
                <w:color w:val="000000"/>
                <w:vertAlign w:val="superscript"/>
              </w:rPr>
              <w:t>2</w:t>
            </w:r>
          </w:p>
        </w:tc>
        <w:tc>
          <w:tcPr>
            <w:tcW w:w="1704" w:type="dxa"/>
            <w:tcBorders>
              <w:top w:val="nil"/>
              <w:left w:val="nil"/>
              <w:bottom w:val="nil"/>
              <w:right w:val="nil"/>
            </w:tcBorders>
            <w:vAlign w:val="center"/>
          </w:tcPr>
          <w:p w14:paraId="28E1FC09"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1704" w:type="dxa"/>
            <w:tcBorders>
              <w:top w:val="nil"/>
              <w:left w:val="nil"/>
              <w:bottom w:val="nil"/>
              <w:right w:val="nil"/>
            </w:tcBorders>
            <w:vAlign w:val="center"/>
          </w:tcPr>
          <w:p w14:paraId="008EA8EF"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9.253</w:t>
            </w:r>
          </w:p>
        </w:tc>
        <w:tc>
          <w:tcPr>
            <w:tcW w:w="1705" w:type="dxa"/>
            <w:tcBorders>
              <w:top w:val="nil"/>
              <w:left w:val="nil"/>
              <w:bottom w:val="nil"/>
              <w:right w:val="nil"/>
            </w:tcBorders>
            <w:vAlign w:val="center"/>
          </w:tcPr>
          <w:p w14:paraId="7BF38D1F"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5.508</w:t>
            </w:r>
          </w:p>
        </w:tc>
        <w:tc>
          <w:tcPr>
            <w:tcW w:w="1705" w:type="dxa"/>
            <w:tcBorders>
              <w:top w:val="nil"/>
              <w:left w:val="nil"/>
              <w:bottom w:val="nil"/>
              <w:right w:val="nil"/>
            </w:tcBorders>
            <w:vAlign w:val="center"/>
          </w:tcPr>
          <w:p w14:paraId="4979D639"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9.018</w:t>
            </w:r>
          </w:p>
        </w:tc>
      </w:tr>
      <w:tr w:rsidR="00130AD6" w14:paraId="0F3680C6" w14:textId="77777777">
        <w:trPr>
          <w:jc w:val="center"/>
        </w:trPr>
        <w:tc>
          <w:tcPr>
            <w:tcW w:w="1704" w:type="dxa"/>
            <w:tcBorders>
              <w:top w:val="nil"/>
              <w:left w:val="nil"/>
              <w:right w:val="nil"/>
            </w:tcBorders>
            <w:vAlign w:val="center"/>
          </w:tcPr>
          <w:p w14:paraId="6D071F49"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i/>
                <w:iCs/>
                <w:color w:val="000000"/>
              </w:rPr>
              <w:t>P</w:t>
            </w:r>
            <w:r>
              <w:rPr>
                <w:rFonts w:ascii="Book Antiqua" w:hAnsi="Book Antiqua" w:cs="Times New Roman"/>
                <w:color w:val="000000"/>
              </w:rPr>
              <w:t xml:space="preserve"> value</w:t>
            </w:r>
          </w:p>
        </w:tc>
        <w:tc>
          <w:tcPr>
            <w:tcW w:w="1704" w:type="dxa"/>
            <w:tcBorders>
              <w:top w:val="nil"/>
              <w:left w:val="nil"/>
              <w:right w:val="nil"/>
            </w:tcBorders>
            <w:vAlign w:val="center"/>
          </w:tcPr>
          <w:p w14:paraId="454832AC"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w:t>
            </w:r>
          </w:p>
        </w:tc>
        <w:tc>
          <w:tcPr>
            <w:tcW w:w="1704" w:type="dxa"/>
            <w:tcBorders>
              <w:top w:val="nil"/>
              <w:left w:val="nil"/>
              <w:right w:val="nil"/>
            </w:tcBorders>
            <w:vAlign w:val="center"/>
          </w:tcPr>
          <w:p w14:paraId="7DCCD3C3"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0.002</w:t>
            </w:r>
          </w:p>
        </w:tc>
        <w:tc>
          <w:tcPr>
            <w:tcW w:w="1705" w:type="dxa"/>
            <w:tcBorders>
              <w:top w:val="nil"/>
              <w:left w:val="nil"/>
              <w:right w:val="nil"/>
            </w:tcBorders>
            <w:vAlign w:val="center"/>
          </w:tcPr>
          <w:p w14:paraId="35E4D388"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0.018</w:t>
            </w:r>
          </w:p>
        </w:tc>
        <w:tc>
          <w:tcPr>
            <w:tcW w:w="1705" w:type="dxa"/>
            <w:tcBorders>
              <w:top w:val="nil"/>
              <w:left w:val="nil"/>
              <w:right w:val="nil"/>
            </w:tcBorders>
            <w:vAlign w:val="center"/>
          </w:tcPr>
          <w:p w14:paraId="2693CD44" w14:textId="77777777" w:rsidR="00130AD6" w:rsidRDefault="00000000">
            <w:pPr>
              <w:pStyle w:val="HTML"/>
              <w:spacing w:line="360" w:lineRule="auto"/>
              <w:rPr>
                <w:rFonts w:ascii="Book Antiqua" w:hAnsi="Book Antiqua" w:cs="Times New Roman"/>
                <w:color w:val="000000"/>
              </w:rPr>
            </w:pPr>
            <w:r>
              <w:rPr>
                <w:rFonts w:ascii="Book Antiqua" w:hAnsi="Book Antiqua" w:cs="Times New Roman"/>
                <w:color w:val="000000"/>
              </w:rPr>
              <w:t>0.002</w:t>
            </w:r>
          </w:p>
        </w:tc>
      </w:tr>
    </w:tbl>
    <w:p w14:paraId="38F6E1F4" w14:textId="77777777" w:rsidR="00130AD6" w:rsidRDefault="00130AD6">
      <w:pPr>
        <w:pStyle w:val="HTML"/>
        <w:spacing w:line="360" w:lineRule="auto"/>
        <w:jc w:val="both"/>
        <w:rPr>
          <w:rFonts w:ascii="Book Antiqua" w:hAnsi="Book Antiqua"/>
        </w:rPr>
      </w:pPr>
    </w:p>
    <w:sectPr w:rsidR="00130AD6">
      <w:pgSz w:w="12240" w:h="15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5EFC" w14:textId="77777777" w:rsidR="00515269" w:rsidRDefault="00515269">
      <w:r>
        <w:separator/>
      </w:r>
    </w:p>
  </w:endnote>
  <w:endnote w:type="continuationSeparator" w:id="0">
    <w:p w14:paraId="158D83C2" w14:textId="77777777" w:rsidR="00515269" w:rsidRDefault="0051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78498336"/>
    </w:sdtPr>
    <w:sdtContent>
      <w:sdt>
        <w:sdtPr>
          <w:rPr>
            <w:rFonts w:ascii="Book Antiqua" w:hAnsi="Book Antiqua"/>
            <w:sz w:val="24"/>
            <w:szCs w:val="24"/>
          </w:rPr>
          <w:id w:val="-1769616900"/>
        </w:sdtPr>
        <w:sdtContent>
          <w:p w14:paraId="53E187F7" w14:textId="77777777" w:rsidR="00130AD6"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E29FC94" w14:textId="77777777" w:rsidR="00130AD6" w:rsidRDefault="00130AD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8DCC" w14:textId="77777777" w:rsidR="00515269" w:rsidRDefault="00515269">
      <w:r>
        <w:separator/>
      </w:r>
    </w:p>
  </w:footnote>
  <w:footnote w:type="continuationSeparator" w:id="0">
    <w:p w14:paraId="35152E45" w14:textId="77777777" w:rsidR="00515269" w:rsidRDefault="005152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00062CBB"/>
    <w:rsid w:val="000D70A5"/>
    <w:rsid w:val="00130AD6"/>
    <w:rsid w:val="001D16D4"/>
    <w:rsid w:val="001F6EC1"/>
    <w:rsid w:val="00230BD2"/>
    <w:rsid w:val="002B30EE"/>
    <w:rsid w:val="00316EF9"/>
    <w:rsid w:val="00323703"/>
    <w:rsid w:val="00364128"/>
    <w:rsid w:val="003B4012"/>
    <w:rsid w:val="004127C6"/>
    <w:rsid w:val="0043056F"/>
    <w:rsid w:val="004C28D9"/>
    <w:rsid w:val="004F76E1"/>
    <w:rsid w:val="00515269"/>
    <w:rsid w:val="005E1A6E"/>
    <w:rsid w:val="005F5CD1"/>
    <w:rsid w:val="006238FE"/>
    <w:rsid w:val="006275EF"/>
    <w:rsid w:val="00647451"/>
    <w:rsid w:val="00675F04"/>
    <w:rsid w:val="00697B6D"/>
    <w:rsid w:val="006C2178"/>
    <w:rsid w:val="006C7D52"/>
    <w:rsid w:val="006F4B95"/>
    <w:rsid w:val="00712D40"/>
    <w:rsid w:val="007355C3"/>
    <w:rsid w:val="00792ABC"/>
    <w:rsid w:val="007B35A0"/>
    <w:rsid w:val="007F517D"/>
    <w:rsid w:val="00823801"/>
    <w:rsid w:val="00863FA9"/>
    <w:rsid w:val="008762FF"/>
    <w:rsid w:val="00885D37"/>
    <w:rsid w:val="009C327B"/>
    <w:rsid w:val="009F3AC2"/>
    <w:rsid w:val="00A40A59"/>
    <w:rsid w:val="00A77B3E"/>
    <w:rsid w:val="00AA79A7"/>
    <w:rsid w:val="00AC56DA"/>
    <w:rsid w:val="00B2407B"/>
    <w:rsid w:val="00B31630"/>
    <w:rsid w:val="00B5360B"/>
    <w:rsid w:val="00B94CE1"/>
    <w:rsid w:val="00BA49FB"/>
    <w:rsid w:val="00CA2A55"/>
    <w:rsid w:val="00CC459E"/>
    <w:rsid w:val="00D00182"/>
    <w:rsid w:val="00D765A8"/>
    <w:rsid w:val="00D802B1"/>
    <w:rsid w:val="00DC7E08"/>
    <w:rsid w:val="00DD14EE"/>
    <w:rsid w:val="00E13D50"/>
    <w:rsid w:val="00E712EE"/>
    <w:rsid w:val="00ED595A"/>
    <w:rsid w:val="00EE3B5D"/>
    <w:rsid w:val="00F1003A"/>
    <w:rsid w:val="00F9131C"/>
    <w:rsid w:val="00FD67AD"/>
    <w:rsid w:val="43354F0C"/>
    <w:rsid w:val="53D8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74430"/>
  <w15:docId w15:val="{BB7A2CA4-5E1C-470F-8840-F40EED60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footer"/>
    <w:basedOn w:val="a"/>
    <w:link w:val="a6"/>
    <w:autoRedefine/>
    <w:uiPriority w:val="99"/>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HTML">
    <w:name w:val="HTML Preformatted"/>
    <w:basedOn w:val="a"/>
    <w:link w:val="HTML0"/>
    <w:autoRedefine/>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9">
    <w:name w:val="Normal (Web)"/>
    <w:basedOn w:val="a"/>
    <w:autoRedefine/>
    <w:qFormat/>
    <w:pPr>
      <w:spacing w:beforeAutospacing="1" w:afterAutospacing="1"/>
    </w:pPr>
    <w:rPr>
      <w:lang w:eastAsia="zh-CN"/>
    </w:rPr>
  </w:style>
  <w:style w:type="paragraph" w:styleId="aa">
    <w:name w:val="annotation subject"/>
    <w:basedOn w:val="a3"/>
    <w:next w:val="a3"/>
    <w:link w:val="ab"/>
    <w:autoRedefine/>
    <w:qFormat/>
    <w:rPr>
      <w:b/>
      <w:bCs/>
    </w:rPr>
  </w:style>
  <w:style w:type="table" w:styleId="ac">
    <w:name w:val="Table Grid"/>
    <w:basedOn w:val="a1"/>
    <w:autoRedefine/>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Pr>
      <w:sz w:val="21"/>
      <w:szCs w:val="21"/>
    </w:rPr>
  </w:style>
  <w:style w:type="character" w:customStyle="1" w:styleId="15">
    <w:name w:val="15"/>
    <w:basedOn w:val="a0"/>
  </w:style>
  <w:style w:type="character" w:customStyle="1" w:styleId="HTML0">
    <w:name w:val="HTML 预设格式 字符"/>
    <w:basedOn w:val="a0"/>
    <w:link w:val="HTML"/>
    <w:uiPriority w:val="99"/>
    <w:rPr>
      <w:rFonts w:ascii="宋体" w:eastAsia="宋体" w:hAnsi="宋体" w:cs="宋体"/>
      <w:sz w:val="24"/>
      <w:szCs w:val="24"/>
      <w:lang w:eastAsia="zh-CN"/>
    </w:rPr>
  </w:style>
  <w:style w:type="character" w:customStyle="1" w:styleId="a8">
    <w:name w:val="页眉 字符"/>
    <w:basedOn w:val="a0"/>
    <w:link w:val="a7"/>
    <w:rPr>
      <w:sz w:val="18"/>
      <w:szCs w:val="18"/>
    </w:rPr>
  </w:style>
  <w:style w:type="character" w:customStyle="1" w:styleId="a6">
    <w:name w:val="页脚 字符"/>
    <w:basedOn w:val="a0"/>
    <w:link w:val="a5"/>
    <w:autoRedefine/>
    <w:uiPriority w:val="99"/>
    <w:rPr>
      <w:sz w:val="18"/>
      <w:szCs w:val="18"/>
    </w:rPr>
  </w:style>
  <w:style w:type="character" w:customStyle="1" w:styleId="a4">
    <w:name w:val="批注文字 字符"/>
    <w:basedOn w:val="a0"/>
    <w:link w:val="a3"/>
    <w:autoRedefine/>
    <w:uiPriority w:val="99"/>
    <w:qFormat/>
    <w:rPr>
      <w:sz w:val="24"/>
      <w:szCs w:val="24"/>
    </w:rPr>
  </w:style>
  <w:style w:type="character" w:customStyle="1" w:styleId="ab">
    <w:name w:val="批注主题 字符"/>
    <w:basedOn w:val="a4"/>
    <w:link w:val="aa"/>
    <w:rPr>
      <w:b/>
      <w:bCs/>
      <w:sz w:val="24"/>
      <w:szCs w:val="24"/>
    </w:rPr>
  </w:style>
  <w:style w:type="paragraph" w:customStyle="1" w:styleId="1">
    <w:name w:val="修订1"/>
    <w:autoRedefine/>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e">
    <w:name w:val="Revision"/>
    <w:hidden/>
    <w:uiPriority w:val="99"/>
    <w:unhideWhenUsed/>
    <w:rsid w:val="007B35A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18</Pages>
  <Words>4182</Words>
  <Characters>23838</Characters>
  <Application>Microsoft Office Word</Application>
  <DocSecurity>0</DocSecurity>
  <Lines>198</Lines>
  <Paragraphs>55</Paragraphs>
  <ScaleCrop>false</ScaleCrop>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yan jiaping</cp:lastModifiedBy>
  <cp:revision>47</cp:revision>
  <dcterms:created xsi:type="dcterms:W3CDTF">2023-12-13T06:04:00Z</dcterms:created>
  <dcterms:modified xsi:type="dcterms:W3CDTF">2023-12-20T06:31:00Z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5cfdf7eaaaac17ba1e22eb0499a1d10ca8f0f7e7672d1524dd747af708121ab7</vt:lpwstr>
  </property>
  <property fmtid="{D5CDD505-2E9C-101B-9397-08002B2CF9AE}" pid="3" name="KSOProductBuildVer">
    <vt:lpwstr>2052-12.1.0.16120</vt:lpwstr>
  </property>
  <property fmtid="{D5CDD505-2E9C-101B-9397-08002B2CF9AE}" pid="4" name="ICV">
    <vt:lpwstr>4674EAFE7FE34876B5D310DF50138E45_13</vt:lpwstr>
  </property>
</Properties>
</file>