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7A6E"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rPr>
        <w:t xml:space="preserve">Name of Journal: </w:t>
      </w:r>
      <w:r w:rsidRPr="001A774F">
        <w:rPr>
          <w:rFonts w:ascii="Book Antiqua" w:eastAsia="Book Antiqua" w:hAnsi="Book Antiqua" w:cs="Book Antiqua"/>
          <w:i/>
        </w:rPr>
        <w:t>World Journal of Nephrology</w:t>
      </w:r>
    </w:p>
    <w:p w14:paraId="1C8173E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rPr>
        <w:t xml:space="preserve">Manuscript NO: </w:t>
      </w:r>
      <w:r w:rsidRPr="001A774F">
        <w:rPr>
          <w:rFonts w:ascii="Book Antiqua" w:eastAsia="Book Antiqua" w:hAnsi="Book Antiqua" w:cs="Book Antiqua"/>
        </w:rPr>
        <w:t>90402</w:t>
      </w:r>
    </w:p>
    <w:p w14:paraId="2D472EC5"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rPr>
        <w:t xml:space="preserve">Manuscript Type: </w:t>
      </w:r>
      <w:r w:rsidRPr="001A774F">
        <w:rPr>
          <w:rFonts w:ascii="Book Antiqua" w:eastAsia="Book Antiqua" w:hAnsi="Book Antiqua" w:cs="Book Antiqua"/>
        </w:rPr>
        <w:t>SYSTEMATIC REVIEWS</w:t>
      </w:r>
    </w:p>
    <w:p w14:paraId="1EDA169B" w14:textId="77777777" w:rsidR="00A77B3E" w:rsidRPr="001A774F" w:rsidRDefault="00A77B3E" w:rsidP="001A774F">
      <w:pPr>
        <w:spacing w:line="360" w:lineRule="auto"/>
        <w:jc w:val="both"/>
        <w:rPr>
          <w:rFonts w:ascii="Book Antiqua" w:hAnsi="Book Antiqua"/>
        </w:rPr>
      </w:pPr>
    </w:p>
    <w:p w14:paraId="2FA20663"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Prevalence and outcomes of polycystic kidney disease in African populations: </w:t>
      </w:r>
      <w:r w:rsidR="005B3295" w:rsidRPr="001A774F">
        <w:rPr>
          <w:rFonts w:ascii="Book Antiqua" w:eastAsia="Book Antiqua" w:hAnsi="Book Antiqua" w:cs="Book Antiqua"/>
          <w:b/>
          <w:color w:val="000000"/>
        </w:rPr>
        <w:t xml:space="preserve">A </w:t>
      </w:r>
      <w:r w:rsidRPr="001A774F">
        <w:rPr>
          <w:rFonts w:ascii="Book Antiqua" w:eastAsia="Book Antiqua" w:hAnsi="Book Antiqua" w:cs="Book Antiqua"/>
          <w:b/>
          <w:color w:val="000000"/>
        </w:rPr>
        <w:t>systematic review</w:t>
      </w:r>
    </w:p>
    <w:p w14:paraId="75DBC1C7" w14:textId="77777777" w:rsidR="00A77B3E" w:rsidRPr="001A774F" w:rsidRDefault="00A77B3E" w:rsidP="001A774F">
      <w:pPr>
        <w:spacing w:line="360" w:lineRule="auto"/>
        <w:jc w:val="both"/>
        <w:rPr>
          <w:rFonts w:ascii="Book Antiqua" w:hAnsi="Book Antiqua"/>
        </w:rPr>
      </w:pPr>
    </w:p>
    <w:p w14:paraId="0AA5E9E1" w14:textId="77777777" w:rsidR="00A77B3E" w:rsidRPr="001A774F" w:rsidRDefault="000C3DF3" w:rsidP="001A774F">
      <w:pPr>
        <w:spacing w:line="360" w:lineRule="auto"/>
        <w:jc w:val="both"/>
        <w:rPr>
          <w:rFonts w:ascii="Book Antiqua" w:hAnsi="Book Antiqua"/>
        </w:rPr>
      </w:pPr>
      <w:bookmarkStart w:id="0" w:name="OLE_LINK1"/>
      <w:bookmarkStart w:id="1" w:name="OLE_LINK2"/>
      <w:proofErr w:type="spellStart"/>
      <w:r w:rsidRPr="001A774F">
        <w:rPr>
          <w:rFonts w:ascii="Book Antiqua" w:eastAsia="Book Antiqua" w:hAnsi="Book Antiqua" w:cs="Book Antiqua"/>
          <w:color w:val="000000"/>
        </w:rPr>
        <w:t>Ndongo</w:t>
      </w:r>
      <w:proofErr w:type="spellEnd"/>
      <w:r w:rsidRPr="001A774F">
        <w:rPr>
          <w:rFonts w:ascii="Book Antiqua" w:eastAsia="Book Antiqua" w:hAnsi="Book Antiqua" w:cs="Book Antiqua"/>
          <w:color w:val="000000"/>
        </w:rPr>
        <w:t xml:space="preserve"> M </w:t>
      </w:r>
      <w:r w:rsidRPr="001A774F">
        <w:rPr>
          <w:rFonts w:ascii="Book Antiqua" w:eastAsia="Book Antiqua" w:hAnsi="Book Antiqua" w:cs="Book Antiqua"/>
          <w:i/>
          <w:color w:val="000000"/>
        </w:rPr>
        <w:t>et al</w:t>
      </w:r>
      <w:r w:rsidRPr="001A774F">
        <w:rPr>
          <w:rFonts w:ascii="Book Antiqua" w:eastAsia="Book Antiqua" w:hAnsi="Book Antiqua" w:cs="Book Antiqua"/>
          <w:color w:val="000000"/>
        </w:rPr>
        <w:t xml:space="preserve">. </w:t>
      </w:r>
      <w:r w:rsidR="00EE63BD" w:rsidRPr="001A774F">
        <w:rPr>
          <w:rFonts w:ascii="Book Antiqua" w:eastAsia="Book Antiqua" w:hAnsi="Book Antiqua" w:cs="Book Antiqua"/>
          <w:color w:val="000000"/>
        </w:rPr>
        <w:t xml:space="preserve">Systematic Review of </w:t>
      </w:r>
      <w:proofErr w:type="spellStart"/>
      <w:r w:rsidR="00EE63BD" w:rsidRPr="001A774F">
        <w:rPr>
          <w:rFonts w:ascii="Book Antiqua" w:eastAsia="Book Antiqua" w:hAnsi="Book Antiqua" w:cs="Book Antiqua"/>
          <w:color w:val="000000"/>
        </w:rPr>
        <w:t>polycystosis</w:t>
      </w:r>
      <w:proofErr w:type="spellEnd"/>
      <w:r w:rsidR="00EE63BD" w:rsidRPr="001A774F">
        <w:rPr>
          <w:rFonts w:ascii="Book Antiqua" w:eastAsia="Book Antiqua" w:hAnsi="Book Antiqua" w:cs="Book Antiqua"/>
          <w:color w:val="000000"/>
        </w:rPr>
        <w:t xml:space="preserve"> in Africa</w:t>
      </w:r>
    </w:p>
    <w:bookmarkEnd w:id="0"/>
    <w:bookmarkEnd w:id="1"/>
    <w:p w14:paraId="1A0A1683" w14:textId="77777777" w:rsidR="00A77B3E" w:rsidRPr="001A774F" w:rsidRDefault="00A77B3E" w:rsidP="001A774F">
      <w:pPr>
        <w:spacing w:line="360" w:lineRule="auto"/>
        <w:jc w:val="both"/>
        <w:rPr>
          <w:rFonts w:ascii="Book Antiqua" w:hAnsi="Book Antiqua"/>
        </w:rPr>
      </w:pPr>
    </w:p>
    <w:p w14:paraId="100E54CB" w14:textId="77777777" w:rsidR="00A77B3E" w:rsidRPr="001A774F" w:rsidRDefault="00EE63BD" w:rsidP="001A774F">
      <w:pPr>
        <w:spacing w:line="360" w:lineRule="auto"/>
        <w:jc w:val="both"/>
        <w:rPr>
          <w:rFonts w:ascii="Book Antiqua" w:hAnsi="Book Antiqua"/>
        </w:rPr>
      </w:pPr>
      <w:proofErr w:type="spellStart"/>
      <w:r w:rsidRPr="001A774F">
        <w:rPr>
          <w:rFonts w:ascii="Book Antiqua" w:eastAsia="Book Antiqua" w:hAnsi="Book Antiqua" w:cs="Book Antiqua"/>
          <w:color w:val="000000"/>
        </w:rPr>
        <w:t>Modou</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Ndongo</w:t>
      </w:r>
      <w:proofErr w:type="spellEnd"/>
      <w:r w:rsidRPr="001A774F">
        <w:rPr>
          <w:rFonts w:ascii="Book Antiqua" w:eastAsia="Book Antiqua" w:hAnsi="Book Antiqua" w:cs="Book Antiqua"/>
          <w:color w:val="000000"/>
        </w:rPr>
        <w:t xml:space="preserve">, Lot </w:t>
      </w:r>
      <w:proofErr w:type="spellStart"/>
      <w:r w:rsidRPr="001A774F">
        <w:rPr>
          <w:rFonts w:ascii="Book Antiqua" w:eastAsia="Book Antiqua" w:hAnsi="Book Antiqua" w:cs="Book Antiqua"/>
          <w:color w:val="000000"/>
        </w:rPr>
        <w:t>Motoula</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Nehemie</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Baratou</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Coundoul</w:t>
      </w:r>
      <w:proofErr w:type="spellEnd"/>
      <w:r w:rsidRPr="001A774F">
        <w:rPr>
          <w:rFonts w:ascii="Book Antiqua" w:eastAsia="Book Antiqua" w:hAnsi="Book Antiqua" w:cs="Book Antiqua"/>
          <w:color w:val="000000"/>
        </w:rPr>
        <w:t xml:space="preserve">, Abou Abdallah </w:t>
      </w:r>
      <w:proofErr w:type="spellStart"/>
      <w:r w:rsidRPr="001A774F">
        <w:rPr>
          <w:rFonts w:ascii="Book Antiqua" w:eastAsia="Book Antiqua" w:hAnsi="Book Antiqua" w:cs="Book Antiqua"/>
          <w:color w:val="000000"/>
        </w:rPr>
        <w:t>Malick</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Diouara</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Sidy</w:t>
      </w:r>
      <w:proofErr w:type="spellEnd"/>
      <w:r w:rsidRPr="001A774F">
        <w:rPr>
          <w:rFonts w:ascii="Book Antiqua" w:eastAsia="Book Antiqua" w:hAnsi="Book Antiqua" w:cs="Book Antiqua"/>
          <w:color w:val="000000"/>
        </w:rPr>
        <w:t xml:space="preserve"> Mohamed </w:t>
      </w:r>
      <w:proofErr w:type="spellStart"/>
      <w:r w:rsidRPr="001A774F">
        <w:rPr>
          <w:rFonts w:ascii="Book Antiqua" w:eastAsia="Book Antiqua" w:hAnsi="Book Antiqua" w:cs="Book Antiqua"/>
          <w:color w:val="000000"/>
        </w:rPr>
        <w:t>Seck</w:t>
      </w:r>
      <w:proofErr w:type="spellEnd"/>
    </w:p>
    <w:p w14:paraId="10D7A1E0" w14:textId="77777777" w:rsidR="00A77B3E" w:rsidRPr="001A774F" w:rsidRDefault="00A77B3E" w:rsidP="001A774F">
      <w:pPr>
        <w:spacing w:line="360" w:lineRule="auto"/>
        <w:jc w:val="both"/>
        <w:rPr>
          <w:rFonts w:ascii="Book Antiqua" w:hAnsi="Book Antiqua"/>
        </w:rPr>
      </w:pPr>
    </w:p>
    <w:p w14:paraId="3B69D5B5" w14:textId="77777777" w:rsidR="00A77B3E" w:rsidRPr="001A774F" w:rsidRDefault="00EE63BD" w:rsidP="001A774F">
      <w:pPr>
        <w:spacing w:line="360" w:lineRule="auto"/>
        <w:jc w:val="both"/>
        <w:rPr>
          <w:rFonts w:ascii="Book Antiqua" w:hAnsi="Book Antiqua"/>
        </w:rPr>
      </w:pPr>
      <w:proofErr w:type="spellStart"/>
      <w:r w:rsidRPr="001A774F">
        <w:rPr>
          <w:rFonts w:ascii="Book Antiqua" w:eastAsia="Book Antiqua" w:hAnsi="Book Antiqua" w:cs="Book Antiqua"/>
          <w:b/>
          <w:bCs/>
          <w:color w:val="000000"/>
        </w:rPr>
        <w:t>Modou</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Ndongo</w:t>
      </w:r>
      <w:proofErr w:type="spellEnd"/>
      <w:r w:rsidRPr="001A774F">
        <w:rPr>
          <w:rFonts w:ascii="Book Antiqua" w:eastAsia="Book Antiqua" w:hAnsi="Book Antiqua" w:cs="Book Antiqua"/>
          <w:b/>
          <w:bCs/>
          <w:color w:val="000000"/>
        </w:rPr>
        <w:t xml:space="preserve">, </w:t>
      </w:r>
      <w:r w:rsidRPr="001A774F">
        <w:rPr>
          <w:rFonts w:ascii="Book Antiqua" w:eastAsia="Book Antiqua" w:hAnsi="Book Antiqua" w:cs="Book Antiqua"/>
          <w:color w:val="000000"/>
        </w:rPr>
        <w:t xml:space="preserve">Department of Nephrology and </w:t>
      </w:r>
      <w:r w:rsidR="007E60D7" w:rsidRPr="001A774F">
        <w:rPr>
          <w:rFonts w:ascii="Book Antiqua" w:eastAsia="Book Antiqua" w:hAnsi="Book Antiqua" w:cs="Book Antiqua"/>
          <w:color w:val="000000"/>
        </w:rPr>
        <w:t>Dialysis</w:t>
      </w:r>
      <w:r w:rsidRPr="001A774F">
        <w:rPr>
          <w:rFonts w:ascii="Book Antiqua" w:eastAsia="Book Antiqua" w:hAnsi="Book Antiqua" w:cs="Book Antiqua"/>
          <w:color w:val="000000"/>
        </w:rPr>
        <w:t xml:space="preserve">, Regional </w:t>
      </w:r>
      <w:r w:rsidR="00451AAC" w:rsidRPr="001A774F">
        <w:rPr>
          <w:rFonts w:ascii="Book Antiqua" w:eastAsia="Book Antiqua" w:hAnsi="Book Antiqua" w:cs="Book Antiqua"/>
          <w:color w:val="000000"/>
        </w:rPr>
        <w:t xml:space="preserve">Hospital </w:t>
      </w:r>
      <w:r w:rsidRPr="001A774F">
        <w:rPr>
          <w:rFonts w:ascii="Book Antiqua" w:eastAsia="Book Antiqua" w:hAnsi="Book Antiqua" w:cs="Book Antiqua"/>
          <w:color w:val="000000"/>
        </w:rPr>
        <w:t xml:space="preserve">of </w:t>
      </w:r>
      <w:proofErr w:type="spellStart"/>
      <w:r w:rsidR="00451AAC" w:rsidRPr="001A774F">
        <w:rPr>
          <w:rFonts w:ascii="Book Antiqua" w:eastAsia="Book Antiqua" w:hAnsi="Book Antiqua" w:cs="Book Antiqua"/>
          <w:color w:val="000000"/>
        </w:rPr>
        <w:t>Kedougou</w:t>
      </w:r>
      <w:proofErr w:type="spellEnd"/>
      <w:r w:rsidR="00451AAC" w:rsidRPr="001A774F">
        <w:rPr>
          <w:rFonts w:ascii="Book Antiqua" w:eastAsia="Book Antiqua" w:hAnsi="Book Antiqua" w:cs="Book Antiqua"/>
          <w:color w:val="000000"/>
        </w:rPr>
        <w:t xml:space="preserve">, </w:t>
      </w:r>
      <w:proofErr w:type="spellStart"/>
      <w:r w:rsidR="00451AAC" w:rsidRPr="001A774F">
        <w:rPr>
          <w:rFonts w:ascii="Book Antiqua" w:eastAsia="Book Antiqua" w:hAnsi="Book Antiqua" w:cs="Book Antiqua"/>
          <w:color w:val="000000"/>
        </w:rPr>
        <w:t>Kedougou</w:t>
      </w:r>
      <w:proofErr w:type="spellEnd"/>
      <w:r w:rsidR="00451AAC" w:rsidRPr="001A774F">
        <w:rPr>
          <w:rFonts w:ascii="Book Antiqua" w:eastAsia="Book Antiqua" w:hAnsi="Book Antiqua" w:cs="Book Antiqua"/>
          <w:color w:val="000000"/>
        </w:rPr>
        <w:t xml:space="preserve"> </w:t>
      </w:r>
      <w:r w:rsidRPr="001A774F">
        <w:rPr>
          <w:rFonts w:ascii="Book Antiqua" w:eastAsia="Book Antiqua" w:hAnsi="Book Antiqua" w:cs="Book Antiqua"/>
          <w:color w:val="000000"/>
        </w:rPr>
        <w:t>26005, Senegal</w:t>
      </w:r>
    </w:p>
    <w:p w14:paraId="66385798" w14:textId="77777777" w:rsidR="00A77B3E" w:rsidRPr="001A774F" w:rsidRDefault="00A77B3E" w:rsidP="001A774F">
      <w:pPr>
        <w:spacing w:line="360" w:lineRule="auto"/>
        <w:jc w:val="both"/>
        <w:rPr>
          <w:rFonts w:ascii="Book Antiqua" w:hAnsi="Book Antiqua"/>
        </w:rPr>
      </w:pPr>
    </w:p>
    <w:p w14:paraId="1A85501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color w:val="000000"/>
        </w:rPr>
        <w:t xml:space="preserve">Lot </w:t>
      </w:r>
      <w:proofErr w:type="spellStart"/>
      <w:r w:rsidRPr="001A774F">
        <w:rPr>
          <w:rFonts w:ascii="Book Antiqua" w:eastAsia="Book Antiqua" w:hAnsi="Book Antiqua" w:cs="Book Antiqua"/>
          <w:b/>
          <w:bCs/>
          <w:color w:val="000000"/>
        </w:rPr>
        <w:t>Motoula</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Nehemie</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Baratou</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Coundoul</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Sidy</w:t>
      </w:r>
      <w:proofErr w:type="spellEnd"/>
      <w:r w:rsidRPr="001A774F">
        <w:rPr>
          <w:rFonts w:ascii="Book Antiqua" w:eastAsia="Book Antiqua" w:hAnsi="Book Antiqua" w:cs="Book Antiqua"/>
          <w:b/>
          <w:bCs/>
          <w:color w:val="000000"/>
        </w:rPr>
        <w:t xml:space="preserve"> Mohamed </w:t>
      </w:r>
      <w:proofErr w:type="spellStart"/>
      <w:r w:rsidRPr="001A774F">
        <w:rPr>
          <w:rFonts w:ascii="Book Antiqua" w:eastAsia="Book Antiqua" w:hAnsi="Book Antiqua" w:cs="Book Antiqua"/>
          <w:b/>
          <w:bCs/>
          <w:color w:val="000000"/>
        </w:rPr>
        <w:t>Seck</w:t>
      </w:r>
      <w:proofErr w:type="spellEnd"/>
      <w:r w:rsidRPr="001A774F">
        <w:rPr>
          <w:rFonts w:ascii="Book Antiqua" w:eastAsia="Book Antiqua" w:hAnsi="Book Antiqua" w:cs="Book Antiqua"/>
          <w:b/>
          <w:bCs/>
          <w:color w:val="000000"/>
        </w:rPr>
        <w:t xml:space="preserve">, </w:t>
      </w:r>
      <w:r w:rsidRPr="001A774F">
        <w:rPr>
          <w:rFonts w:ascii="Book Antiqua" w:eastAsia="Book Antiqua" w:hAnsi="Book Antiqua" w:cs="Book Antiqua"/>
          <w:color w:val="000000"/>
        </w:rPr>
        <w:t xml:space="preserve">Department of </w:t>
      </w:r>
      <w:r w:rsidR="00334C3C" w:rsidRPr="001A774F">
        <w:rPr>
          <w:rFonts w:ascii="Book Antiqua" w:eastAsia="Book Antiqua" w:hAnsi="Book Antiqua" w:cs="Book Antiqua"/>
          <w:color w:val="000000"/>
        </w:rPr>
        <w:t xml:space="preserve">Nephrology </w:t>
      </w:r>
      <w:r w:rsidRPr="001A774F">
        <w:rPr>
          <w:rFonts w:ascii="Book Antiqua" w:eastAsia="Book Antiqua" w:hAnsi="Book Antiqua" w:cs="Book Antiqua"/>
          <w:color w:val="000000"/>
        </w:rPr>
        <w:t xml:space="preserve">and </w:t>
      </w:r>
      <w:r w:rsidR="0026129D" w:rsidRPr="001A774F">
        <w:rPr>
          <w:rFonts w:ascii="Book Antiqua" w:eastAsia="Book Antiqua" w:hAnsi="Book Antiqua" w:cs="Book Antiqua"/>
          <w:color w:val="000000"/>
        </w:rPr>
        <w:t>Dialysis</w:t>
      </w:r>
      <w:r w:rsidRPr="001A774F">
        <w:rPr>
          <w:rFonts w:ascii="Book Antiqua" w:eastAsia="Book Antiqua" w:hAnsi="Book Antiqua" w:cs="Book Antiqua"/>
          <w:color w:val="000000"/>
        </w:rPr>
        <w:t xml:space="preserve">, Military Hospital of </w:t>
      </w:r>
      <w:proofErr w:type="spellStart"/>
      <w:r w:rsidRPr="001A774F">
        <w:rPr>
          <w:rFonts w:ascii="Book Antiqua" w:eastAsia="Book Antiqua" w:hAnsi="Book Antiqua" w:cs="Book Antiqua"/>
          <w:color w:val="000000"/>
        </w:rPr>
        <w:t>Ouakam</w:t>
      </w:r>
      <w:proofErr w:type="spellEnd"/>
      <w:r w:rsidRPr="001A774F">
        <w:rPr>
          <w:rFonts w:ascii="Book Antiqua" w:eastAsia="Book Antiqua" w:hAnsi="Book Antiqua" w:cs="Book Antiqua"/>
          <w:color w:val="000000"/>
        </w:rPr>
        <w:t>, Dakar 28216, Senegal</w:t>
      </w:r>
    </w:p>
    <w:p w14:paraId="075D5A98" w14:textId="77777777" w:rsidR="00A77B3E" w:rsidRPr="001A774F" w:rsidRDefault="00A77B3E" w:rsidP="001A774F">
      <w:pPr>
        <w:spacing w:line="360" w:lineRule="auto"/>
        <w:jc w:val="both"/>
        <w:rPr>
          <w:rFonts w:ascii="Book Antiqua" w:hAnsi="Book Antiqua"/>
        </w:rPr>
      </w:pPr>
    </w:p>
    <w:p w14:paraId="2369387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color w:val="000000"/>
        </w:rPr>
        <w:t xml:space="preserve">Abou Abdallah </w:t>
      </w:r>
      <w:proofErr w:type="spellStart"/>
      <w:r w:rsidRPr="001A774F">
        <w:rPr>
          <w:rFonts w:ascii="Book Antiqua" w:eastAsia="Book Antiqua" w:hAnsi="Book Antiqua" w:cs="Book Antiqua"/>
          <w:b/>
          <w:bCs/>
          <w:color w:val="000000"/>
        </w:rPr>
        <w:t>Malick</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Diouara</w:t>
      </w:r>
      <w:proofErr w:type="spellEnd"/>
      <w:r w:rsidRPr="001A774F">
        <w:rPr>
          <w:rFonts w:ascii="Book Antiqua" w:eastAsia="Book Antiqua" w:hAnsi="Book Antiqua" w:cs="Book Antiqua"/>
          <w:b/>
          <w:bCs/>
          <w:color w:val="000000"/>
        </w:rPr>
        <w:t xml:space="preserve">, </w:t>
      </w:r>
      <w:r w:rsidR="00700417" w:rsidRPr="001A774F">
        <w:rPr>
          <w:rFonts w:ascii="Book Antiqua" w:eastAsia="Book Antiqua" w:hAnsi="Book Antiqua" w:cs="Book Antiqua"/>
          <w:color w:val="000000"/>
        </w:rPr>
        <w:t xml:space="preserve">Department </w:t>
      </w:r>
      <w:r w:rsidRPr="001A774F">
        <w:rPr>
          <w:rFonts w:ascii="Book Antiqua" w:eastAsia="Book Antiqua" w:hAnsi="Book Antiqua" w:cs="Book Antiqua"/>
          <w:color w:val="000000"/>
        </w:rPr>
        <w:t xml:space="preserve">of Chemical Engineering and Applied Biology, Polytechnic high </w:t>
      </w:r>
      <w:r w:rsidR="00E009E6" w:rsidRPr="001A774F">
        <w:rPr>
          <w:rFonts w:ascii="Book Antiqua" w:eastAsia="Book Antiqua" w:hAnsi="Book Antiqua" w:cs="Book Antiqua"/>
          <w:color w:val="000000"/>
        </w:rPr>
        <w:t xml:space="preserve">School </w:t>
      </w:r>
      <w:r w:rsidRPr="001A774F">
        <w:rPr>
          <w:rFonts w:ascii="Book Antiqua" w:eastAsia="Book Antiqua" w:hAnsi="Book Antiqua" w:cs="Book Antiqua"/>
          <w:color w:val="000000"/>
        </w:rPr>
        <w:t>of Cheikh Anta Diop University, Dakar 5085, Senegal</w:t>
      </w:r>
    </w:p>
    <w:p w14:paraId="16A7C609" w14:textId="77777777" w:rsidR="00A77B3E" w:rsidRPr="001A774F" w:rsidRDefault="00A77B3E" w:rsidP="001A774F">
      <w:pPr>
        <w:spacing w:line="360" w:lineRule="auto"/>
        <w:jc w:val="both"/>
        <w:rPr>
          <w:rFonts w:ascii="Book Antiqua" w:hAnsi="Book Antiqua"/>
        </w:rPr>
      </w:pPr>
    </w:p>
    <w:p w14:paraId="3D64FF77" w14:textId="77777777" w:rsidR="00A77B3E" w:rsidRPr="001A774F" w:rsidRDefault="00EE63BD" w:rsidP="001A774F">
      <w:pPr>
        <w:spacing w:line="360" w:lineRule="auto"/>
        <w:jc w:val="both"/>
        <w:rPr>
          <w:rFonts w:ascii="Book Antiqua" w:hAnsi="Book Antiqua"/>
        </w:rPr>
      </w:pPr>
      <w:proofErr w:type="spellStart"/>
      <w:r w:rsidRPr="001A774F">
        <w:rPr>
          <w:rFonts w:ascii="Book Antiqua" w:eastAsia="Book Antiqua" w:hAnsi="Book Antiqua" w:cs="Book Antiqua"/>
          <w:b/>
          <w:bCs/>
          <w:color w:val="000000"/>
        </w:rPr>
        <w:t>Sidy</w:t>
      </w:r>
      <w:proofErr w:type="spellEnd"/>
      <w:r w:rsidRPr="001A774F">
        <w:rPr>
          <w:rFonts w:ascii="Book Antiqua" w:eastAsia="Book Antiqua" w:hAnsi="Book Antiqua" w:cs="Book Antiqua"/>
          <w:b/>
          <w:bCs/>
          <w:color w:val="000000"/>
        </w:rPr>
        <w:t xml:space="preserve"> Mohamed </w:t>
      </w:r>
      <w:proofErr w:type="spellStart"/>
      <w:r w:rsidRPr="001A774F">
        <w:rPr>
          <w:rFonts w:ascii="Book Antiqua" w:eastAsia="Book Antiqua" w:hAnsi="Book Antiqua" w:cs="Book Antiqua"/>
          <w:b/>
          <w:bCs/>
          <w:color w:val="000000"/>
        </w:rPr>
        <w:t>Seck</w:t>
      </w:r>
      <w:proofErr w:type="spellEnd"/>
      <w:r w:rsidRPr="001A774F">
        <w:rPr>
          <w:rFonts w:ascii="Book Antiqua" w:eastAsia="Book Antiqua" w:hAnsi="Book Antiqua" w:cs="Book Antiqua"/>
          <w:b/>
          <w:bCs/>
          <w:color w:val="000000"/>
        </w:rPr>
        <w:t xml:space="preserve">, </w:t>
      </w:r>
      <w:r w:rsidRPr="001A774F">
        <w:rPr>
          <w:rFonts w:ascii="Book Antiqua" w:eastAsia="Book Antiqua" w:hAnsi="Book Antiqua" w:cs="Book Antiqua"/>
          <w:color w:val="000000"/>
        </w:rPr>
        <w:t xml:space="preserve">Department of Nephrology, Faculty of </w:t>
      </w:r>
      <w:r w:rsidR="00712312" w:rsidRPr="001A774F">
        <w:rPr>
          <w:rFonts w:ascii="Book Antiqua" w:eastAsia="Book Antiqua" w:hAnsi="Book Antiqua" w:cs="Book Antiqua"/>
          <w:color w:val="000000"/>
        </w:rPr>
        <w:t xml:space="preserve">Health Sciences, </w:t>
      </w:r>
      <w:r w:rsidRPr="001A774F">
        <w:rPr>
          <w:rFonts w:ascii="Book Antiqua" w:eastAsia="Book Antiqua" w:hAnsi="Book Antiqua" w:cs="Book Antiqua"/>
          <w:color w:val="000000"/>
        </w:rPr>
        <w:t>University Gaston Berger, Saint-Louis 234, Senegal</w:t>
      </w:r>
    </w:p>
    <w:p w14:paraId="66A95AE9" w14:textId="77777777" w:rsidR="00A77B3E" w:rsidRPr="001A774F" w:rsidRDefault="00A77B3E" w:rsidP="001A774F">
      <w:pPr>
        <w:spacing w:line="360" w:lineRule="auto"/>
        <w:jc w:val="both"/>
        <w:rPr>
          <w:rFonts w:ascii="Book Antiqua" w:hAnsi="Book Antiqua"/>
        </w:rPr>
      </w:pPr>
    </w:p>
    <w:p w14:paraId="0A117EF4"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color w:val="000000"/>
        </w:rPr>
        <w:t xml:space="preserve">Author contributions: </w:t>
      </w:r>
      <w:proofErr w:type="spellStart"/>
      <w:r w:rsidRPr="001A774F">
        <w:rPr>
          <w:rFonts w:ascii="Book Antiqua" w:eastAsia="Book Antiqua" w:hAnsi="Book Antiqua" w:cs="Book Antiqua"/>
          <w:color w:val="000000"/>
        </w:rPr>
        <w:t>Seck</w:t>
      </w:r>
      <w:proofErr w:type="spellEnd"/>
      <w:r w:rsidRPr="001A774F">
        <w:rPr>
          <w:rFonts w:ascii="Book Antiqua" w:eastAsia="Book Antiqua" w:hAnsi="Book Antiqua" w:cs="Book Antiqua"/>
          <w:color w:val="000000"/>
        </w:rPr>
        <w:t xml:space="preserve"> SM and </w:t>
      </w:r>
      <w:proofErr w:type="spellStart"/>
      <w:r w:rsidRPr="001A774F">
        <w:rPr>
          <w:rFonts w:ascii="Book Antiqua" w:eastAsia="Book Antiqua" w:hAnsi="Book Antiqua" w:cs="Book Antiqua"/>
          <w:color w:val="000000"/>
        </w:rPr>
        <w:t>Ndongo</w:t>
      </w:r>
      <w:proofErr w:type="spellEnd"/>
      <w:r w:rsidRPr="001A774F">
        <w:rPr>
          <w:rFonts w:ascii="Book Antiqua" w:eastAsia="Book Antiqua" w:hAnsi="Book Antiqua" w:cs="Book Antiqua"/>
          <w:color w:val="000000"/>
        </w:rPr>
        <w:t xml:space="preserve"> M designed the study and performed the research; </w:t>
      </w:r>
      <w:proofErr w:type="spellStart"/>
      <w:r w:rsidRPr="001A774F">
        <w:rPr>
          <w:rFonts w:ascii="Book Antiqua" w:eastAsia="Book Antiqua" w:hAnsi="Book Antiqua" w:cs="Book Antiqua"/>
          <w:color w:val="000000"/>
        </w:rPr>
        <w:t>Seck</w:t>
      </w:r>
      <w:proofErr w:type="spellEnd"/>
      <w:r w:rsidRPr="001A774F">
        <w:rPr>
          <w:rFonts w:ascii="Book Antiqua" w:eastAsia="Book Antiqua" w:hAnsi="Book Antiqua" w:cs="Book Antiqua"/>
          <w:color w:val="000000"/>
        </w:rPr>
        <w:t xml:space="preserve"> SM and </w:t>
      </w:r>
      <w:proofErr w:type="spellStart"/>
      <w:r w:rsidRPr="001A774F">
        <w:rPr>
          <w:rFonts w:ascii="Book Antiqua" w:eastAsia="Book Antiqua" w:hAnsi="Book Antiqua" w:cs="Book Antiqua"/>
          <w:color w:val="000000"/>
        </w:rPr>
        <w:t>Ndongo</w:t>
      </w:r>
      <w:proofErr w:type="spellEnd"/>
      <w:r w:rsidRPr="001A774F">
        <w:rPr>
          <w:rFonts w:ascii="Book Antiqua" w:eastAsia="Book Antiqua" w:hAnsi="Book Antiqua" w:cs="Book Antiqua"/>
          <w:color w:val="000000"/>
        </w:rPr>
        <w:t xml:space="preserve"> M analyzed the data and wrote the manuscript; </w:t>
      </w:r>
      <w:proofErr w:type="spellStart"/>
      <w:r w:rsidRPr="001A774F">
        <w:rPr>
          <w:rFonts w:ascii="Book Antiqua" w:eastAsia="Book Antiqua" w:hAnsi="Book Antiqua" w:cs="Book Antiqua"/>
          <w:color w:val="000000"/>
        </w:rPr>
        <w:t>Ndongo</w:t>
      </w:r>
      <w:proofErr w:type="spellEnd"/>
      <w:r w:rsidRPr="001A774F">
        <w:rPr>
          <w:rFonts w:ascii="Book Antiqua" w:eastAsia="Book Antiqua" w:hAnsi="Book Antiqua" w:cs="Book Antiqua"/>
          <w:color w:val="000000"/>
        </w:rPr>
        <w:t xml:space="preserve"> M, </w:t>
      </w:r>
      <w:proofErr w:type="spellStart"/>
      <w:r w:rsidRPr="001A774F">
        <w:rPr>
          <w:rFonts w:ascii="Book Antiqua" w:eastAsia="Book Antiqua" w:hAnsi="Book Antiqua" w:cs="Book Antiqua"/>
          <w:color w:val="000000"/>
        </w:rPr>
        <w:t>Ne</w:t>
      </w:r>
      <w:r w:rsidR="00D84BDF">
        <w:rPr>
          <w:rFonts w:ascii="Book Antiqua" w:eastAsia="Book Antiqua" w:hAnsi="Book Antiqua" w:cs="Book Antiqua"/>
          <w:color w:val="000000"/>
        </w:rPr>
        <w:t>hemie</w:t>
      </w:r>
      <w:proofErr w:type="spellEnd"/>
      <w:r w:rsidR="00D84BDF">
        <w:rPr>
          <w:rFonts w:ascii="Book Antiqua" w:eastAsia="Book Antiqua" w:hAnsi="Book Antiqua" w:cs="Book Antiqua"/>
          <w:color w:val="000000"/>
        </w:rPr>
        <w:t xml:space="preserve"> LM, </w:t>
      </w:r>
      <w:proofErr w:type="spellStart"/>
      <w:r w:rsidR="00D84BDF">
        <w:rPr>
          <w:rFonts w:ascii="Book Antiqua" w:eastAsia="Book Antiqua" w:hAnsi="Book Antiqua" w:cs="Book Antiqua"/>
          <w:color w:val="000000"/>
        </w:rPr>
        <w:t>Coundoul</w:t>
      </w:r>
      <w:proofErr w:type="spellEnd"/>
      <w:r w:rsidR="00D84BDF">
        <w:rPr>
          <w:rFonts w:ascii="Book Antiqua" w:eastAsia="Book Antiqua" w:hAnsi="Book Antiqua" w:cs="Book Antiqua"/>
          <w:color w:val="000000"/>
        </w:rPr>
        <w:t xml:space="preserve"> B, </w:t>
      </w:r>
      <w:proofErr w:type="spellStart"/>
      <w:r w:rsidR="00D84BDF" w:rsidRPr="006701BA">
        <w:rPr>
          <w:rFonts w:ascii="Book Antiqua" w:eastAsia="Book Antiqua" w:hAnsi="Book Antiqua" w:cs="Book Antiqua"/>
          <w:color w:val="000000"/>
        </w:rPr>
        <w:t>Diouara</w:t>
      </w:r>
      <w:proofErr w:type="spellEnd"/>
      <w:r w:rsidR="00D84BDF" w:rsidRPr="006701BA">
        <w:rPr>
          <w:rFonts w:ascii="Book Antiqua" w:eastAsia="Book Antiqua" w:hAnsi="Book Antiqua" w:cs="Book Antiqua"/>
          <w:color w:val="000000"/>
        </w:rPr>
        <w:t xml:space="preserve"> A</w:t>
      </w:r>
      <w:r w:rsidRPr="006701BA">
        <w:rPr>
          <w:rFonts w:ascii="Book Antiqua" w:eastAsia="Book Antiqua" w:hAnsi="Book Antiqua" w:cs="Book Antiqua"/>
          <w:color w:val="000000"/>
        </w:rPr>
        <w:t>A</w:t>
      </w:r>
      <w:r w:rsidR="00D84BDF" w:rsidRPr="006701BA">
        <w:rPr>
          <w:rFonts w:ascii="Book Antiqua" w:eastAsia="Book Antiqua" w:hAnsi="Book Antiqua" w:cs="Book Antiqua"/>
          <w:color w:val="000000"/>
        </w:rPr>
        <w:t>M</w:t>
      </w:r>
      <w:r w:rsidRPr="001A774F">
        <w:rPr>
          <w:rFonts w:ascii="Book Antiqua" w:eastAsia="Book Antiqua" w:hAnsi="Book Antiqua" w:cs="Book Antiqua"/>
          <w:color w:val="000000"/>
        </w:rPr>
        <w:t xml:space="preserve"> and </w:t>
      </w:r>
      <w:proofErr w:type="spellStart"/>
      <w:r w:rsidRPr="001A774F">
        <w:rPr>
          <w:rFonts w:ascii="Book Antiqua" w:eastAsia="Book Antiqua" w:hAnsi="Book Antiqua" w:cs="Book Antiqua"/>
          <w:color w:val="000000"/>
        </w:rPr>
        <w:t>Seck</w:t>
      </w:r>
      <w:proofErr w:type="spellEnd"/>
      <w:r w:rsidRPr="001A774F">
        <w:rPr>
          <w:rFonts w:ascii="Book Antiqua" w:eastAsia="Book Antiqua" w:hAnsi="Book Antiqua" w:cs="Book Antiqua"/>
          <w:color w:val="000000"/>
        </w:rPr>
        <w:t xml:space="preserve"> SM edited and reviewed the manuscript; </w:t>
      </w:r>
      <w:r w:rsidR="002E4BEE">
        <w:rPr>
          <w:rFonts w:ascii="Book Antiqua" w:eastAsia="Book Antiqua" w:hAnsi="Book Antiqua" w:cs="Book Antiqua"/>
          <w:color w:val="000000"/>
        </w:rPr>
        <w:t>t</w:t>
      </w:r>
      <w:r w:rsidRPr="001A774F">
        <w:rPr>
          <w:rFonts w:ascii="Book Antiqua" w:eastAsia="Book Antiqua" w:hAnsi="Book Antiqua" w:cs="Book Antiqua"/>
          <w:color w:val="000000"/>
        </w:rPr>
        <w:t>he manuscript has been read and approved by all authors.</w:t>
      </w:r>
    </w:p>
    <w:p w14:paraId="5C40161A" w14:textId="77777777" w:rsidR="00A77B3E" w:rsidRPr="001A774F" w:rsidRDefault="00A77B3E" w:rsidP="001A774F">
      <w:pPr>
        <w:spacing w:line="360" w:lineRule="auto"/>
        <w:jc w:val="both"/>
        <w:rPr>
          <w:rFonts w:ascii="Book Antiqua" w:hAnsi="Book Antiqua"/>
        </w:rPr>
      </w:pPr>
    </w:p>
    <w:p w14:paraId="219CDDE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color w:val="000000"/>
        </w:rPr>
        <w:lastRenderedPageBreak/>
        <w:t xml:space="preserve">Corresponding author: </w:t>
      </w:r>
      <w:proofErr w:type="spellStart"/>
      <w:r w:rsidRPr="001A774F">
        <w:rPr>
          <w:rFonts w:ascii="Book Antiqua" w:eastAsia="Book Antiqua" w:hAnsi="Book Antiqua" w:cs="Book Antiqua"/>
          <w:b/>
          <w:bCs/>
          <w:color w:val="000000"/>
        </w:rPr>
        <w:t>Modou</w:t>
      </w:r>
      <w:proofErr w:type="spellEnd"/>
      <w:r w:rsidRPr="001A774F">
        <w:rPr>
          <w:rFonts w:ascii="Book Antiqua" w:eastAsia="Book Antiqua" w:hAnsi="Book Antiqua" w:cs="Book Antiqua"/>
          <w:b/>
          <w:bCs/>
          <w:color w:val="000000"/>
        </w:rPr>
        <w:t xml:space="preserve"> </w:t>
      </w:r>
      <w:proofErr w:type="spellStart"/>
      <w:r w:rsidRPr="001A774F">
        <w:rPr>
          <w:rFonts w:ascii="Book Antiqua" w:eastAsia="Book Antiqua" w:hAnsi="Book Antiqua" w:cs="Book Antiqua"/>
          <w:b/>
          <w:bCs/>
          <w:color w:val="000000"/>
        </w:rPr>
        <w:t>Ndongo</w:t>
      </w:r>
      <w:proofErr w:type="spellEnd"/>
      <w:r w:rsidRPr="001A774F">
        <w:rPr>
          <w:rFonts w:ascii="Book Antiqua" w:eastAsia="Book Antiqua" w:hAnsi="Book Antiqua" w:cs="Book Antiqua"/>
          <w:b/>
          <w:bCs/>
          <w:color w:val="000000"/>
        </w:rPr>
        <w:t xml:space="preserve">, MD, Doctor, </w:t>
      </w:r>
      <w:r w:rsidRPr="001A774F">
        <w:rPr>
          <w:rFonts w:ascii="Book Antiqua" w:eastAsia="Book Antiqua" w:hAnsi="Book Antiqua" w:cs="Book Antiqua"/>
          <w:color w:val="000000"/>
        </w:rPr>
        <w:t xml:space="preserve">Department of Nephrology and </w:t>
      </w:r>
      <w:r w:rsidR="00EC00B9" w:rsidRPr="001A774F">
        <w:rPr>
          <w:rFonts w:ascii="Book Antiqua" w:eastAsia="Book Antiqua" w:hAnsi="Book Antiqua" w:cs="Book Antiqua"/>
          <w:color w:val="000000"/>
        </w:rPr>
        <w:t>Dialysis</w:t>
      </w:r>
      <w:r w:rsidRPr="001A774F">
        <w:rPr>
          <w:rFonts w:ascii="Book Antiqua" w:eastAsia="Book Antiqua" w:hAnsi="Book Antiqua" w:cs="Book Antiqua"/>
          <w:color w:val="000000"/>
        </w:rPr>
        <w:t xml:space="preserve">, Regional </w:t>
      </w:r>
      <w:r w:rsidR="00EC00B9" w:rsidRPr="001A774F">
        <w:rPr>
          <w:rFonts w:ascii="Book Antiqua" w:eastAsia="Book Antiqua" w:hAnsi="Book Antiqua" w:cs="Book Antiqua"/>
          <w:color w:val="000000"/>
        </w:rPr>
        <w:t xml:space="preserve">Hospital </w:t>
      </w:r>
      <w:r w:rsidRPr="001A774F">
        <w:rPr>
          <w:rFonts w:ascii="Book Antiqua" w:eastAsia="Book Antiqua" w:hAnsi="Book Antiqua" w:cs="Book Antiqua"/>
          <w:color w:val="000000"/>
        </w:rPr>
        <w:t xml:space="preserve">of </w:t>
      </w:r>
      <w:proofErr w:type="spellStart"/>
      <w:r w:rsidR="00EC00B9" w:rsidRPr="001A774F">
        <w:rPr>
          <w:rFonts w:ascii="Book Antiqua" w:eastAsia="Book Antiqua" w:hAnsi="Book Antiqua" w:cs="Book Antiqua"/>
          <w:color w:val="000000"/>
        </w:rPr>
        <w:t>Kedougou</w:t>
      </w:r>
      <w:proofErr w:type="spellEnd"/>
      <w:r w:rsidRPr="001A774F">
        <w:rPr>
          <w:rFonts w:ascii="Book Antiqua" w:eastAsia="Book Antiqua" w:hAnsi="Book Antiqua" w:cs="Book Antiqua"/>
          <w:color w:val="000000"/>
        </w:rPr>
        <w:t xml:space="preserve">, </w:t>
      </w:r>
      <w:proofErr w:type="spellStart"/>
      <w:r w:rsidRPr="001A774F">
        <w:rPr>
          <w:rFonts w:ascii="Book Antiqua" w:eastAsia="Book Antiqua" w:hAnsi="Book Antiqua" w:cs="Book Antiqua"/>
          <w:color w:val="000000"/>
        </w:rPr>
        <w:t>Dimboli</w:t>
      </w:r>
      <w:proofErr w:type="spellEnd"/>
      <w:r w:rsidRPr="001A774F">
        <w:rPr>
          <w:rFonts w:ascii="Book Antiqua" w:eastAsia="Book Antiqua" w:hAnsi="Book Antiqua" w:cs="Book Antiqua"/>
          <w:color w:val="000000"/>
        </w:rPr>
        <w:t xml:space="preserve">, </w:t>
      </w:r>
      <w:r w:rsidR="00107486" w:rsidRPr="001A774F">
        <w:rPr>
          <w:rFonts w:ascii="Book Antiqua" w:eastAsia="Book Antiqua" w:hAnsi="Book Antiqua" w:cs="Book Antiqua"/>
          <w:color w:val="000000"/>
        </w:rPr>
        <w:t xml:space="preserve">Route </w:t>
      </w:r>
      <w:r w:rsidRPr="001A774F">
        <w:rPr>
          <w:rFonts w:ascii="Book Antiqua" w:eastAsia="Book Antiqua" w:hAnsi="Book Antiqua" w:cs="Book Antiqua"/>
          <w:color w:val="000000"/>
        </w:rPr>
        <w:t xml:space="preserve">de </w:t>
      </w:r>
      <w:proofErr w:type="spellStart"/>
      <w:r w:rsidR="006C3B00" w:rsidRPr="001A774F">
        <w:rPr>
          <w:rFonts w:ascii="Book Antiqua" w:eastAsia="Book Antiqua" w:hAnsi="Book Antiqua" w:cs="Book Antiqua"/>
          <w:color w:val="000000"/>
        </w:rPr>
        <w:t>Fongolimbi</w:t>
      </w:r>
      <w:proofErr w:type="spellEnd"/>
      <w:r w:rsidR="006C3B00" w:rsidRPr="001A774F">
        <w:rPr>
          <w:rFonts w:ascii="Book Antiqua" w:eastAsia="Book Antiqua" w:hAnsi="Book Antiqua" w:cs="Book Antiqua"/>
          <w:color w:val="000000"/>
        </w:rPr>
        <w:t xml:space="preserve">, </w:t>
      </w:r>
      <w:proofErr w:type="spellStart"/>
      <w:r w:rsidR="006C3B00" w:rsidRPr="001A774F">
        <w:rPr>
          <w:rFonts w:ascii="Book Antiqua" w:eastAsia="Book Antiqua" w:hAnsi="Book Antiqua" w:cs="Book Antiqua"/>
          <w:color w:val="000000"/>
        </w:rPr>
        <w:t>Kedougou</w:t>
      </w:r>
      <w:proofErr w:type="spellEnd"/>
      <w:r w:rsidR="006C3B00" w:rsidRPr="001A774F">
        <w:rPr>
          <w:rFonts w:ascii="Book Antiqua" w:eastAsia="Book Antiqua" w:hAnsi="Book Antiqua" w:cs="Book Antiqua"/>
          <w:color w:val="000000"/>
        </w:rPr>
        <w:t xml:space="preserve"> </w:t>
      </w:r>
      <w:r w:rsidRPr="001A774F">
        <w:rPr>
          <w:rFonts w:ascii="Book Antiqua" w:eastAsia="Book Antiqua" w:hAnsi="Book Antiqua" w:cs="Book Antiqua"/>
          <w:color w:val="000000"/>
        </w:rPr>
        <w:t>26005, Senegal. ndongomodou@gmail.com</w:t>
      </w:r>
    </w:p>
    <w:p w14:paraId="19F8D2F0" w14:textId="77777777" w:rsidR="00A77B3E" w:rsidRPr="001A774F" w:rsidRDefault="00A77B3E" w:rsidP="001A774F">
      <w:pPr>
        <w:spacing w:line="360" w:lineRule="auto"/>
        <w:jc w:val="both"/>
        <w:rPr>
          <w:rFonts w:ascii="Book Antiqua" w:hAnsi="Book Antiqua"/>
        </w:rPr>
      </w:pPr>
    </w:p>
    <w:p w14:paraId="79C0FEA0"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Received: </w:t>
      </w:r>
      <w:r w:rsidRPr="001A774F">
        <w:rPr>
          <w:rFonts w:ascii="Book Antiqua" w:eastAsia="Book Antiqua" w:hAnsi="Book Antiqua" w:cs="Book Antiqua"/>
        </w:rPr>
        <w:t>December 4, 2023</w:t>
      </w:r>
    </w:p>
    <w:p w14:paraId="7BF53E3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Revised: </w:t>
      </w:r>
      <w:r w:rsidR="001A774F" w:rsidRPr="001A774F">
        <w:rPr>
          <w:rFonts w:ascii="Book Antiqua" w:eastAsia="Book Antiqua" w:hAnsi="Book Antiqua" w:cs="Book Antiqua"/>
          <w:bCs/>
        </w:rPr>
        <w:t>January 3, 2024</w:t>
      </w:r>
    </w:p>
    <w:p w14:paraId="0A612BE3" w14:textId="77AD1C6A" w:rsidR="00A77B3E" w:rsidRPr="001A774F" w:rsidRDefault="00EE63BD" w:rsidP="0015708C">
      <w:pPr>
        <w:spacing w:line="360" w:lineRule="auto"/>
        <w:rPr>
          <w:rFonts w:ascii="Book Antiqua" w:hAnsi="Book Antiqua"/>
        </w:rPr>
        <w:pPrChange w:id="2" w:author="yan jiaping" w:date="2024-03-11T16:08:00Z">
          <w:pPr>
            <w:spacing w:line="360" w:lineRule="auto"/>
            <w:jc w:val="both"/>
          </w:pPr>
        </w:pPrChange>
      </w:pPr>
      <w:r w:rsidRPr="001A774F">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4"/>
      <w:bookmarkStart w:id="139" w:name="OLE_LINK7"/>
      <w:bookmarkStart w:id="140" w:name="OLE_LINK10"/>
      <w:bookmarkStart w:id="141" w:name="OLE_LINK14"/>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ins w:id="1203" w:author="yan jiaping" w:date="2024-03-11T16:08:00Z">
        <w:r w:rsidR="0015708C">
          <w:rPr>
            <w:rFonts w:ascii="Book Antiqua" w:hAnsi="Book Antiqua"/>
          </w:rPr>
          <w:t>March 11,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4CDD5DD5"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Published online: </w:t>
      </w:r>
    </w:p>
    <w:p w14:paraId="6365A153" w14:textId="77777777" w:rsidR="00A77B3E" w:rsidRPr="001A774F" w:rsidRDefault="00A77B3E" w:rsidP="001A774F">
      <w:pPr>
        <w:spacing w:line="360" w:lineRule="auto"/>
        <w:jc w:val="both"/>
        <w:rPr>
          <w:rFonts w:ascii="Book Antiqua" w:hAnsi="Book Antiqua"/>
        </w:rPr>
        <w:sectPr w:rsidR="00A77B3E" w:rsidRPr="001A774F">
          <w:footerReference w:type="default" r:id="rId6"/>
          <w:pgSz w:w="12240" w:h="15840"/>
          <w:pgMar w:top="1440" w:right="1440" w:bottom="1440" w:left="1440" w:header="720" w:footer="720" w:gutter="0"/>
          <w:cols w:space="720"/>
          <w:docGrid w:linePitch="360"/>
        </w:sectPr>
      </w:pPr>
    </w:p>
    <w:p w14:paraId="4CEACB09"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lastRenderedPageBreak/>
        <w:t>Abstract</w:t>
      </w:r>
    </w:p>
    <w:p w14:paraId="667C08F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BACKGROUND</w:t>
      </w:r>
    </w:p>
    <w:p w14:paraId="3F70A66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 xml:space="preserve">Polycystic kidney disease (PKD) is the most common genetic cause of kidney disease. It is a progressive and irreversible condition that can lead to end-stage renal disease and many other visceral complications. Current comprehensive data on PKD patterns in Africa is lacking. </w:t>
      </w:r>
    </w:p>
    <w:p w14:paraId="5FAC7982" w14:textId="77777777" w:rsidR="00A77B3E" w:rsidRPr="001A774F" w:rsidRDefault="00A77B3E" w:rsidP="001A774F">
      <w:pPr>
        <w:spacing w:line="360" w:lineRule="auto"/>
        <w:jc w:val="both"/>
        <w:rPr>
          <w:rFonts w:ascii="Book Antiqua" w:hAnsi="Book Antiqua"/>
        </w:rPr>
      </w:pPr>
    </w:p>
    <w:p w14:paraId="76BE63F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AIM</w:t>
      </w:r>
    </w:p>
    <w:p w14:paraId="010ED31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 xml:space="preserve">To describe the prevalence and outcomes of PKD in the African population. </w:t>
      </w:r>
    </w:p>
    <w:p w14:paraId="30C55F64" w14:textId="77777777" w:rsidR="00A77B3E" w:rsidRPr="001A774F" w:rsidRDefault="00A77B3E" w:rsidP="001A774F">
      <w:pPr>
        <w:spacing w:line="360" w:lineRule="auto"/>
        <w:jc w:val="both"/>
        <w:rPr>
          <w:rFonts w:ascii="Book Antiqua" w:hAnsi="Book Antiqua"/>
        </w:rPr>
      </w:pPr>
    </w:p>
    <w:p w14:paraId="1EE95C18"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METHODS</w:t>
      </w:r>
    </w:p>
    <w:p w14:paraId="797EBEBF"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 xml:space="preserve">A literature search of PubMed, </w:t>
      </w:r>
      <w:r w:rsidR="00B92C7F" w:rsidRPr="001A774F">
        <w:rPr>
          <w:rFonts w:ascii="Book Antiqua" w:eastAsia="Book Antiqua" w:hAnsi="Book Antiqua" w:cs="Book Antiqua"/>
          <w:color w:val="000000"/>
        </w:rPr>
        <w:t>African journal online</w:t>
      </w:r>
      <w:r w:rsidRPr="001A774F">
        <w:rPr>
          <w:rFonts w:ascii="Book Antiqua" w:eastAsia="Book Antiqua" w:hAnsi="Book Antiqua" w:cs="Book Antiqua"/>
        </w:rPr>
        <w:t xml:space="preserve">, and Google Scholar databases between 2000 and 2023 was performed. The Preferred Reporting Items for Systematic Reviews and Meta-Analyses were followed to design the study. Clinical presentations and outcomes of patients were extracted from the included studies. </w:t>
      </w:r>
    </w:p>
    <w:p w14:paraId="0E68AC86" w14:textId="77777777" w:rsidR="00A77B3E" w:rsidRPr="001A774F" w:rsidRDefault="00A77B3E" w:rsidP="001A774F">
      <w:pPr>
        <w:spacing w:line="360" w:lineRule="auto"/>
        <w:jc w:val="both"/>
        <w:rPr>
          <w:rFonts w:ascii="Book Antiqua" w:hAnsi="Book Antiqua"/>
        </w:rPr>
      </w:pPr>
    </w:p>
    <w:p w14:paraId="60AF479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RESULTS</w:t>
      </w:r>
    </w:p>
    <w:p w14:paraId="3F5ABE4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Out of 106 articles, we included 13 studies from 7 African countries. Ten of them were retrospective descriptive studies concerning 943 PKD patients with a mean age of 47.9 years. The accurate prevalence and incidence of PKD were not known but it represented the third causal nephropathy among dialysis patients. In majority of patients, the diagnosis of the disease was often delayed. Kidney function impairment, abdominal mass, and hypertension were the leading symptoms at presentation with a p</w:t>
      </w:r>
      <w:r w:rsidR="00057FB5">
        <w:rPr>
          <w:rFonts w:ascii="Book Antiqua" w:eastAsia="Book Antiqua" w:hAnsi="Book Antiqua" w:cs="Book Antiqua"/>
        </w:rPr>
        <w:t>ooled prevalence of 72.1% (69.1–75.1), 65.8% (62.2–69.4), and 57.4% (54.2–</w:t>
      </w:r>
      <w:r w:rsidRPr="001A774F">
        <w:rPr>
          <w:rFonts w:ascii="Book Antiqua" w:eastAsia="Book Antiqua" w:hAnsi="Book Antiqua" w:cs="Book Antiqua"/>
        </w:rPr>
        <w:t>60.6</w:t>
      </w:r>
      <w:r w:rsidR="00CF727F">
        <w:rPr>
          <w:rFonts w:ascii="Book Antiqua" w:eastAsia="Book Antiqua" w:hAnsi="Book Antiqua" w:cs="Book Antiqua"/>
        </w:rPr>
        <w:t>)</w:t>
      </w:r>
      <w:r w:rsidRPr="001A774F">
        <w:rPr>
          <w:rFonts w:ascii="Book Antiqua" w:eastAsia="Book Antiqua" w:hAnsi="Book Antiqua" w:cs="Book Antiqua"/>
        </w:rPr>
        <w:t xml:space="preserve"> respectively. Hematuria and infections were the most frequent complications. Genotyping was performed in few studies that revealed a high proportion of new mutations mainly in the </w:t>
      </w:r>
      <w:r w:rsidRPr="00E16A28">
        <w:rPr>
          <w:rFonts w:ascii="Book Antiqua" w:eastAsia="Book Antiqua" w:hAnsi="Book Antiqua" w:cs="Book Antiqua"/>
          <w:i/>
        </w:rPr>
        <w:t>PKD1</w:t>
      </w:r>
      <w:r w:rsidRPr="001A774F">
        <w:rPr>
          <w:rFonts w:ascii="Book Antiqua" w:eastAsia="Book Antiqua" w:hAnsi="Book Antiqua" w:cs="Book Antiqua"/>
        </w:rPr>
        <w:t xml:space="preserve"> gene.</w:t>
      </w:r>
    </w:p>
    <w:p w14:paraId="17419F41" w14:textId="77777777" w:rsidR="00A77B3E" w:rsidRPr="001A774F" w:rsidRDefault="00A77B3E" w:rsidP="001A774F">
      <w:pPr>
        <w:spacing w:line="360" w:lineRule="auto"/>
        <w:jc w:val="both"/>
        <w:rPr>
          <w:rFonts w:ascii="Book Antiqua" w:hAnsi="Book Antiqua"/>
        </w:rPr>
      </w:pPr>
    </w:p>
    <w:p w14:paraId="4B8739B5"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CONCLUSION</w:t>
      </w:r>
    </w:p>
    <w:p w14:paraId="1DBDBE55"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lastRenderedPageBreak/>
        <w:t>The prevalence of PKD in African populations is not clearly defined. Clinical symptoms were almost present with most patients who had kidney function impairment and abdominal mass at the diagnostic. Larger studies including genetic testing are needed to determine the burden of PKD in African populations.</w:t>
      </w:r>
    </w:p>
    <w:p w14:paraId="133B73BC" w14:textId="77777777" w:rsidR="00A77B3E" w:rsidRPr="001A774F" w:rsidRDefault="00A77B3E" w:rsidP="001A774F">
      <w:pPr>
        <w:spacing w:line="360" w:lineRule="auto"/>
        <w:jc w:val="both"/>
        <w:rPr>
          <w:rFonts w:ascii="Book Antiqua" w:hAnsi="Book Antiqua"/>
        </w:rPr>
      </w:pPr>
    </w:p>
    <w:p w14:paraId="6AD3B74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Key Words: </w:t>
      </w:r>
      <w:r w:rsidR="00C8393B" w:rsidRPr="001A774F">
        <w:rPr>
          <w:rFonts w:ascii="Book Antiqua" w:eastAsia="Book Antiqua" w:hAnsi="Book Antiqua" w:cs="Book Antiqua"/>
        </w:rPr>
        <w:t xml:space="preserve">Polycystic </w:t>
      </w:r>
      <w:r w:rsidRPr="001A774F">
        <w:rPr>
          <w:rFonts w:ascii="Book Antiqua" w:eastAsia="Book Antiqua" w:hAnsi="Book Antiqua" w:cs="Book Antiqua"/>
        </w:rPr>
        <w:t xml:space="preserve">kidney disease; Africa; </w:t>
      </w:r>
      <w:r w:rsidR="00C8393B" w:rsidRPr="001A774F">
        <w:rPr>
          <w:rFonts w:ascii="Book Antiqua" w:eastAsia="Book Antiqua" w:hAnsi="Book Antiqua" w:cs="Book Antiqua"/>
        </w:rPr>
        <w:t xml:space="preserve">Genetic </w:t>
      </w:r>
      <w:r w:rsidRPr="001A774F">
        <w:rPr>
          <w:rFonts w:ascii="Book Antiqua" w:eastAsia="Book Antiqua" w:hAnsi="Book Antiqua" w:cs="Book Antiqua"/>
        </w:rPr>
        <w:t xml:space="preserve">disorder; </w:t>
      </w:r>
      <w:r w:rsidR="00C8393B" w:rsidRPr="001A774F">
        <w:rPr>
          <w:rFonts w:ascii="Book Antiqua" w:eastAsia="Book Antiqua" w:hAnsi="Book Antiqua" w:cs="Book Antiqua"/>
        </w:rPr>
        <w:t xml:space="preserve">Systematic </w:t>
      </w:r>
      <w:r w:rsidRPr="001A774F">
        <w:rPr>
          <w:rFonts w:ascii="Book Antiqua" w:eastAsia="Book Antiqua" w:hAnsi="Book Antiqua" w:cs="Book Antiqua"/>
        </w:rPr>
        <w:t>review</w:t>
      </w:r>
    </w:p>
    <w:p w14:paraId="572A2F26" w14:textId="77777777" w:rsidR="00A77B3E" w:rsidRPr="001A774F" w:rsidRDefault="00A77B3E" w:rsidP="001A774F">
      <w:pPr>
        <w:spacing w:line="360" w:lineRule="auto"/>
        <w:jc w:val="both"/>
        <w:rPr>
          <w:rFonts w:ascii="Book Antiqua" w:hAnsi="Book Antiqua"/>
        </w:rPr>
      </w:pPr>
    </w:p>
    <w:p w14:paraId="085FAC6F" w14:textId="77777777" w:rsidR="00A77B3E" w:rsidRPr="001A774F" w:rsidRDefault="00EE63BD" w:rsidP="001A774F">
      <w:pPr>
        <w:spacing w:line="360" w:lineRule="auto"/>
        <w:jc w:val="both"/>
        <w:rPr>
          <w:rFonts w:ascii="Book Antiqua" w:hAnsi="Book Antiqua"/>
        </w:rPr>
      </w:pPr>
      <w:proofErr w:type="spellStart"/>
      <w:r w:rsidRPr="001A774F">
        <w:rPr>
          <w:rFonts w:ascii="Book Antiqua" w:eastAsia="Book Antiqua" w:hAnsi="Book Antiqua" w:cs="Book Antiqua"/>
        </w:rPr>
        <w:t>Ndongo</w:t>
      </w:r>
      <w:proofErr w:type="spellEnd"/>
      <w:r w:rsidRPr="001A774F">
        <w:rPr>
          <w:rFonts w:ascii="Book Antiqua" w:eastAsia="Book Antiqua" w:hAnsi="Book Antiqua" w:cs="Book Antiqua"/>
        </w:rPr>
        <w:t xml:space="preserve"> M, </w:t>
      </w:r>
      <w:proofErr w:type="spellStart"/>
      <w:r w:rsidRPr="001A774F">
        <w:rPr>
          <w:rFonts w:ascii="Book Antiqua" w:eastAsia="Book Antiqua" w:hAnsi="Book Antiqua" w:cs="Book Antiqua"/>
        </w:rPr>
        <w:t>Nehemie</w:t>
      </w:r>
      <w:proofErr w:type="spellEnd"/>
      <w:r w:rsidRPr="001A774F">
        <w:rPr>
          <w:rFonts w:ascii="Book Antiqua" w:eastAsia="Book Antiqua" w:hAnsi="Book Antiqua" w:cs="Book Antiqua"/>
        </w:rPr>
        <w:t xml:space="preserve"> LM, </w:t>
      </w:r>
      <w:proofErr w:type="spellStart"/>
      <w:r w:rsidRPr="001A774F">
        <w:rPr>
          <w:rFonts w:ascii="Book Antiqua" w:eastAsia="Book Antiqua" w:hAnsi="Book Antiqua" w:cs="Book Antiqua"/>
        </w:rPr>
        <w:t>Coundoul</w:t>
      </w:r>
      <w:proofErr w:type="spellEnd"/>
      <w:r w:rsidRPr="001A774F">
        <w:rPr>
          <w:rFonts w:ascii="Book Antiqua" w:eastAsia="Book Antiqua" w:hAnsi="Book Antiqua" w:cs="Book Antiqua"/>
        </w:rPr>
        <w:t xml:space="preserve"> B, </w:t>
      </w:r>
      <w:proofErr w:type="spellStart"/>
      <w:r w:rsidRPr="001A774F">
        <w:rPr>
          <w:rFonts w:ascii="Book Antiqua" w:eastAsia="Book Antiqua" w:hAnsi="Book Antiqua" w:cs="Book Antiqua"/>
        </w:rPr>
        <w:t>Diouara</w:t>
      </w:r>
      <w:proofErr w:type="spellEnd"/>
      <w:r w:rsidRPr="001A774F">
        <w:rPr>
          <w:rFonts w:ascii="Book Antiqua" w:eastAsia="Book Antiqua" w:hAnsi="Book Antiqua" w:cs="Book Antiqua"/>
        </w:rPr>
        <w:t xml:space="preserve"> AAM, </w:t>
      </w:r>
      <w:proofErr w:type="spellStart"/>
      <w:r w:rsidRPr="001A774F">
        <w:rPr>
          <w:rFonts w:ascii="Book Antiqua" w:eastAsia="Book Antiqua" w:hAnsi="Book Antiqua" w:cs="Book Antiqua"/>
        </w:rPr>
        <w:t>Seck</w:t>
      </w:r>
      <w:proofErr w:type="spellEnd"/>
      <w:r w:rsidRPr="001A774F">
        <w:rPr>
          <w:rFonts w:ascii="Book Antiqua" w:eastAsia="Book Antiqua" w:hAnsi="Book Antiqua" w:cs="Book Antiqua"/>
        </w:rPr>
        <w:t xml:space="preserve"> SM. Prevalence and outcomes of polycystic kidney disease in African populations: </w:t>
      </w:r>
      <w:r w:rsidR="00547912" w:rsidRPr="001A774F">
        <w:rPr>
          <w:rFonts w:ascii="Book Antiqua" w:eastAsia="Book Antiqua" w:hAnsi="Book Antiqua" w:cs="Book Antiqua"/>
        </w:rPr>
        <w:t>A</w:t>
      </w:r>
      <w:r w:rsidRPr="001A774F">
        <w:rPr>
          <w:rFonts w:ascii="Book Antiqua" w:eastAsia="Book Antiqua" w:hAnsi="Book Antiqua" w:cs="Book Antiqua"/>
        </w:rPr>
        <w:t xml:space="preserve"> systematic review. </w:t>
      </w:r>
      <w:r w:rsidRPr="001A774F">
        <w:rPr>
          <w:rFonts w:ascii="Book Antiqua" w:eastAsia="Book Antiqua" w:hAnsi="Book Antiqua" w:cs="Book Antiqua"/>
          <w:i/>
          <w:iCs/>
        </w:rPr>
        <w:t>World J Nephrol</w:t>
      </w:r>
      <w:r w:rsidRPr="001A774F">
        <w:rPr>
          <w:rFonts w:ascii="Book Antiqua" w:eastAsia="Book Antiqua" w:hAnsi="Book Antiqua" w:cs="Book Antiqua"/>
        </w:rPr>
        <w:t xml:space="preserve"> 2024; In press</w:t>
      </w:r>
    </w:p>
    <w:p w14:paraId="5966D9D1" w14:textId="77777777" w:rsidR="00A77B3E" w:rsidRPr="001A774F" w:rsidRDefault="00A77B3E" w:rsidP="001A774F">
      <w:pPr>
        <w:spacing w:line="360" w:lineRule="auto"/>
        <w:jc w:val="both"/>
        <w:rPr>
          <w:rFonts w:ascii="Book Antiqua" w:hAnsi="Book Antiqua"/>
        </w:rPr>
      </w:pPr>
    </w:p>
    <w:p w14:paraId="59BF094E"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Core Tip: </w:t>
      </w:r>
      <w:r w:rsidRPr="001A774F">
        <w:rPr>
          <w:rFonts w:ascii="Book Antiqua" w:eastAsia="Book Antiqua" w:hAnsi="Book Antiqua" w:cs="Book Antiqua"/>
        </w:rPr>
        <w:t>Polycystic kidney disease is the most common genetic disorder affecting the kidney. The two main forms are autosomal dominant polycystic disease and autosomal recessive polycystic disease. It can lead to numerous complications with a</w:t>
      </w:r>
      <w:r w:rsidR="000A4AF5">
        <w:rPr>
          <w:rFonts w:ascii="Book Antiqua" w:eastAsia="Book Antiqua" w:hAnsi="Book Antiqua" w:cs="Book Antiqua"/>
        </w:rPr>
        <w:t xml:space="preserve"> natural progression leading to</w:t>
      </w:r>
      <w:r w:rsidRPr="001A774F">
        <w:rPr>
          <w:rFonts w:ascii="Book Antiqua" w:eastAsia="Book Antiqua" w:hAnsi="Book Antiqua" w:cs="Book Antiqua"/>
        </w:rPr>
        <w:t xml:space="preserve"> End stage kidney disease. Though the disease is well known and described in developed countries, its characteristics are still poorly understood in Africa. Indeed, as it </w:t>
      </w:r>
      <w:proofErr w:type="gramStart"/>
      <w:r w:rsidRPr="001A774F">
        <w:rPr>
          <w:rFonts w:ascii="Book Antiqua" w:eastAsia="Book Antiqua" w:hAnsi="Book Antiqua" w:cs="Book Antiqua"/>
        </w:rPr>
        <w:t>appear</w:t>
      </w:r>
      <w:proofErr w:type="gramEnd"/>
      <w:r w:rsidRPr="001A774F">
        <w:rPr>
          <w:rFonts w:ascii="Book Antiqua" w:eastAsia="Book Antiqua" w:hAnsi="Book Antiqua" w:cs="Book Antiqua"/>
        </w:rPr>
        <w:t xml:space="preserve"> in the present review, few studies regarding this disease were performed in the continent but reveal that advanced symptoms are already present in most of patients at the time of the diagnostic and the few studies with genetic testing revealed many new mutations.</w:t>
      </w:r>
    </w:p>
    <w:p w14:paraId="10D4E223" w14:textId="77777777" w:rsidR="00A77B3E" w:rsidRPr="001A774F" w:rsidRDefault="00A77B3E" w:rsidP="001A774F">
      <w:pPr>
        <w:spacing w:line="360" w:lineRule="auto"/>
        <w:jc w:val="both"/>
        <w:rPr>
          <w:rFonts w:ascii="Book Antiqua" w:hAnsi="Book Antiqua"/>
        </w:rPr>
      </w:pPr>
    </w:p>
    <w:p w14:paraId="51F4024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INTRODUCTION</w:t>
      </w:r>
    </w:p>
    <w:p w14:paraId="1909168C"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Polycystic kidney disease (PKD) is the leading hereditary ca</w:t>
      </w:r>
      <w:r w:rsidR="009F5A19">
        <w:rPr>
          <w:rFonts w:ascii="Book Antiqua" w:eastAsia="Book Antiqua" w:hAnsi="Book Antiqua" w:cs="Book Antiqua"/>
          <w:color w:val="000000"/>
        </w:rPr>
        <w:t xml:space="preserve">use of chronic kidney disease. </w:t>
      </w:r>
      <w:r w:rsidRPr="001A774F">
        <w:rPr>
          <w:rFonts w:ascii="Book Antiqua" w:eastAsia="Book Antiqua" w:hAnsi="Book Antiqua" w:cs="Book Antiqua"/>
          <w:color w:val="000000"/>
        </w:rPr>
        <w:t>Autosomal dominant PKD (ADPKD) is its most frequent type with a reported prevalence to</w:t>
      </w:r>
      <w:r w:rsidR="00E854AF">
        <w:rPr>
          <w:rFonts w:ascii="Book Antiqua" w:eastAsia="Book Antiqua" w:hAnsi="Book Antiqua" w:cs="Book Antiqua"/>
          <w:color w:val="000000"/>
        </w:rPr>
        <w:t xml:space="preserve"> be between 1 in 400 and 1 in 1</w:t>
      </w:r>
      <w:r w:rsidRPr="001A774F">
        <w:rPr>
          <w:rFonts w:ascii="Book Antiqua" w:eastAsia="Book Antiqua" w:hAnsi="Book Antiqua" w:cs="Book Antiqua"/>
          <w:color w:val="000000"/>
        </w:rPr>
        <w:t>000 Live births in the world and is typically diagnosed later in life than autosomal recessive PKD (ARPKD</w:t>
      </w:r>
      <w:proofErr w:type="gramStart"/>
      <w:r w:rsidRPr="001A774F">
        <w:rPr>
          <w:rFonts w:ascii="Book Antiqua" w:eastAsia="Book Antiqua" w:hAnsi="Book Antiqua" w:cs="Book Antiqua"/>
          <w:color w:val="000000"/>
        </w:rPr>
        <w:t>)</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1]</w:t>
      </w:r>
      <w:r w:rsidRPr="001A774F">
        <w:rPr>
          <w:rFonts w:ascii="Book Antiqua" w:eastAsia="Book Antiqua" w:hAnsi="Book Antiqua" w:cs="Book Antiqua"/>
          <w:color w:val="000000"/>
        </w:rPr>
        <w:t xml:space="preserve">. The prevalence, clinical and prognosis patterns of the disease are now well-documented in high-income countries. These advances have led to new therapeutic approaches that help slowing disease </w:t>
      </w:r>
      <w:proofErr w:type="gramStart"/>
      <w:r w:rsidRPr="001A774F">
        <w:rPr>
          <w:rFonts w:ascii="Book Antiqua" w:eastAsia="Book Antiqua" w:hAnsi="Book Antiqua" w:cs="Book Antiqua"/>
          <w:color w:val="000000"/>
        </w:rPr>
        <w:t>progression</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2]</w:t>
      </w:r>
      <w:r w:rsidRPr="001A774F">
        <w:rPr>
          <w:rFonts w:ascii="Book Antiqua" w:eastAsia="Book Antiqua" w:hAnsi="Book Antiqua" w:cs="Book Antiqua"/>
          <w:color w:val="000000"/>
        </w:rPr>
        <w:t xml:space="preserve">. However, in low-resource settings such as in African countries, the lack of robust data on epidemiology, clinical </w:t>
      </w:r>
      <w:proofErr w:type="gramStart"/>
      <w:r w:rsidRPr="001A774F">
        <w:rPr>
          <w:rFonts w:ascii="Book Antiqua" w:eastAsia="Book Antiqua" w:hAnsi="Book Antiqua" w:cs="Book Antiqua"/>
          <w:color w:val="000000"/>
        </w:rPr>
        <w:t>presentation</w:t>
      </w:r>
      <w:proofErr w:type="gramEnd"/>
      <w:r w:rsidRPr="001A774F">
        <w:rPr>
          <w:rFonts w:ascii="Book Antiqua" w:eastAsia="Book Antiqua" w:hAnsi="Book Antiqua" w:cs="Book Antiqua"/>
          <w:color w:val="000000"/>
        </w:rPr>
        <w:t xml:space="preserve"> and prognosis of PKD are </w:t>
      </w:r>
      <w:r w:rsidRPr="001A774F">
        <w:rPr>
          <w:rFonts w:ascii="Book Antiqua" w:eastAsia="Book Antiqua" w:hAnsi="Book Antiqua" w:cs="Book Antiqua"/>
          <w:color w:val="000000"/>
        </w:rPr>
        <w:lastRenderedPageBreak/>
        <w:t>scarce. Also, a later diagnosis, fewer access to healthcare and new treatments are all factors that can explain a different epidemiology. We performed this systematic review to clarify the prevalence and outcomes of PKD in the African population.</w:t>
      </w:r>
    </w:p>
    <w:p w14:paraId="0CB2B2C8" w14:textId="77777777" w:rsidR="00A77B3E" w:rsidRPr="001A774F" w:rsidRDefault="00A77B3E" w:rsidP="001A774F">
      <w:pPr>
        <w:spacing w:line="360" w:lineRule="auto"/>
        <w:jc w:val="both"/>
        <w:rPr>
          <w:rFonts w:ascii="Book Antiqua" w:hAnsi="Book Antiqua"/>
        </w:rPr>
      </w:pPr>
    </w:p>
    <w:p w14:paraId="3E8165C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MATERIALS AND METHODS</w:t>
      </w:r>
    </w:p>
    <w:p w14:paraId="052AED00"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This systematic review was conducted in October 2023 to assess the prevalence and outcomes of PKD in the African populations. The Preferred Reporting Items for Systematic Reviews and Meta-Analyses (PRISMA) were followed to shape the study </w:t>
      </w:r>
      <w:proofErr w:type="gramStart"/>
      <w:r w:rsidRPr="001A774F">
        <w:rPr>
          <w:rFonts w:ascii="Book Antiqua" w:eastAsia="Book Antiqua" w:hAnsi="Book Antiqua" w:cs="Book Antiqua"/>
          <w:color w:val="000000"/>
        </w:rPr>
        <w:t>design</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3]</w:t>
      </w:r>
      <w:r w:rsidRPr="001A774F">
        <w:rPr>
          <w:rFonts w:ascii="Book Antiqua" w:eastAsia="Book Antiqua" w:hAnsi="Book Antiqua" w:cs="Book Antiqua"/>
          <w:color w:val="000000"/>
        </w:rPr>
        <w:t xml:space="preserve">. </w:t>
      </w:r>
    </w:p>
    <w:p w14:paraId="5AD2BAB7" w14:textId="77777777" w:rsidR="00A77B3E" w:rsidRPr="001A774F" w:rsidRDefault="00EE63BD" w:rsidP="007177E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A literature search of relevant articles published from January 2000 to September 2023 were performed on the online database PubMed, African journal online and google scholars. We also screened references of included articles to identify other potential studies. The keywords used for searching included: “Polycystic kidney disease” and “each of the 54 African countries name”. The search was realized by using different combination of these terms.</w:t>
      </w:r>
    </w:p>
    <w:p w14:paraId="6151F4A4" w14:textId="77777777" w:rsidR="00A77B3E" w:rsidRPr="001A774F" w:rsidRDefault="00EE63BD" w:rsidP="007177E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 xml:space="preserve">We included (1) </w:t>
      </w:r>
      <w:r w:rsidR="00D52F4C" w:rsidRPr="001A774F">
        <w:rPr>
          <w:rFonts w:ascii="Book Antiqua" w:eastAsia="Book Antiqua" w:hAnsi="Book Antiqua" w:cs="Book Antiqua"/>
          <w:color w:val="000000"/>
        </w:rPr>
        <w:t xml:space="preserve">Observational </w:t>
      </w:r>
      <w:r w:rsidRPr="001A774F">
        <w:rPr>
          <w:rFonts w:ascii="Book Antiqua" w:eastAsia="Book Antiqua" w:hAnsi="Book Antiqua" w:cs="Book Antiqua"/>
          <w:color w:val="000000"/>
        </w:rPr>
        <w:t xml:space="preserve">studies with a description of the number of </w:t>
      </w:r>
      <w:r w:rsidR="00C22F6F">
        <w:rPr>
          <w:rFonts w:ascii="Book Antiqua" w:eastAsia="Book Antiqua" w:hAnsi="Book Antiqua" w:cs="Book Antiqua"/>
          <w:color w:val="000000"/>
        </w:rPr>
        <w:t>PKD</w:t>
      </w:r>
      <w:r w:rsidRPr="001A774F">
        <w:rPr>
          <w:rFonts w:ascii="Book Antiqua" w:eastAsia="Book Antiqua" w:hAnsi="Book Antiqua" w:cs="Book Antiqua"/>
          <w:color w:val="000000"/>
        </w:rPr>
        <w:t xml:space="preserve"> cases; (2) studies that offer a description of clinical manifestations at presentation; (3) studies published in English or French</w:t>
      </w:r>
      <w:r w:rsidR="00624F98">
        <w:rPr>
          <w:rFonts w:ascii="Book Antiqua" w:eastAsia="Book Antiqua" w:hAnsi="Book Antiqua" w:cs="Book Antiqua"/>
          <w:color w:val="000000"/>
        </w:rPr>
        <w:t>;</w:t>
      </w:r>
      <w:r w:rsidRPr="001A774F">
        <w:rPr>
          <w:rFonts w:ascii="Book Antiqua" w:eastAsia="Book Antiqua" w:hAnsi="Book Antiqua" w:cs="Book Antiqua"/>
          <w:color w:val="000000"/>
        </w:rPr>
        <w:t xml:space="preserve"> </w:t>
      </w:r>
      <w:r w:rsidR="00624F98" w:rsidRPr="001A774F">
        <w:rPr>
          <w:rFonts w:ascii="Book Antiqua" w:eastAsia="Book Antiqua" w:hAnsi="Book Antiqua" w:cs="Book Antiqua"/>
          <w:color w:val="000000"/>
        </w:rPr>
        <w:t xml:space="preserve">and </w:t>
      </w:r>
      <w:r w:rsidRPr="001A774F">
        <w:rPr>
          <w:rFonts w:ascii="Book Antiqua" w:eastAsia="Book Antiqua" w:hAnsi="Book Antiqua" w:cs="Book Antiqua"/>
          <w:color w:val="000000"/>
        </w:rPr>
        <w:t>(4) case reports and case series with descriptions of genetic anomalies were also included.</w:t>
      </w:r>
    </w:p>
    <w:p w14:paraId="20232294" w14:textId="77777777" w:rsidR="00A77B3E" w:rsidRPr="001A774F" w:rsidRDefault="00EE63BD" w:rsidP="007177E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 xml:space="preserve">Studies were excluded if they presented any one or more of the following criteria: case report, case series, abstracts, commenters or letter to the editor, systematic </w:t>
      </w:r>
      <w:proofErr w:type="gramStart"/>
      <w:r w:rsidRPr="001A774F">
        <w:rPr>
          <w:rFonts w:ascii="Book Antiqua" w:eastAsia="Book Antiqua" w:hAnsi="Book Antiqua" w:cs="Book Antiqua"/>
          <w:color w:val="000000"/>
        </w:rPr>
        <w:t>review</w:t>
      </w:r>
      <w:proofErr w:type="gramEnd"/>
      <w:r w:rsidRPr="001A774F">
        <w:rPr>
          <w:rFonts w:ascii="Book Antiqua" w:eastAsia="Book Antiqua" w:hAnsi="Book Antiqua" w:cs="Book Antiqua"/>
          <w:color w:val="000000"/>
        </w:rPr>
        <w:t xml:space="preserve"> and meta-analysis; language other than French or English, and study with age restriction of the participant.</w:t>
      </w:r>
    </w:p>
    <w:p w14:paraId="7EF249EC" w14:textId="77777777" w:rsidR="00A77B3E" w:rsidRPr="001A774F" w:rsidRDefault="00EE63BD" w:rsidP="007177E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 xml:space="preserve">After eliminating duplicates, the titles and abstracts of all articles were </w:t>
      </w:r>
      <w:proofErr w:type="gramStart"/>
      <w:r w:rsidRPr="001A774F">
        <w:rPr>
          <w:rFonts w:ascii="Book Antiqua" w:eastAsia="Book Antiqua" w:hAnsi="Book Antiqua" w:cs="Book Antiqua"/>
          <w:color w:val="000000"/>
        </w:rPr>
        <w:t>reviewed</w:t>
      </w:r>
      <w:proofErr w:type="gramEnd"/>
      <w:r w:rsidRPr="001A774F">
        <w:rPr>
          <w:rFonts w:ascii="Book Antiqua" w:eastAsia="Book Antiqua" w:hAnsi="Book Antiqua" w:cs="Book Antiqua"/>
          <w:color w:val="000000"/>
        </w:rPr>
        <w:t xml:space="preserve"> and full texts of all articles designated for inclusion was obtained to ensure that they met the criteria for inclusion in this analysis. </w:t>
      </w:r>
    </w:p>
    <w:p w14:paraId="300AF1D9" w14:textId="77777777" w:rsidR="00A77B3E" w:rsidRPr="001A774F" w:rsidRDefault="00EE63BD" w:rsidP="007177E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For each study, we extracted the following data: study design, country, number of subjects included, demographic characteristics of patients, symptoms (hypertension, flank pain, hematuria, kidney function impairment), genetic mutation, complications, and prognosis.</w:t>
      </w:r>
    </w:p>
    <w:p w14:paraId="2EECE946" w14:textId="77777777" w:rsidR="00A77B3E" w:rsidRPr="001A774F" w:rsidRDefault="00A77B3E" w:rsidP="001A774F">
      <w:pPr>
        <w:spacing w:line="360" w:lineRule="auto"/>
        <w:jc w:val="both"/>
        <w:rPr>
          <w:rFonts w:ascii="Book Antiqua" w:hAnsi="Book Antiqua"/>
        </w:rPr>
      </w:pPr>
    </w:p>
    <w:p w14:paraId="51BDFB4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RESULTS</w:t>
      </w:r>
    </w:p>
    <w:p w14:paraId="005E566C" w14:textId="77777777" w:rsidR="00A77B3E" w:rsidRPr="001A774F" w:rsidRDefault="00EE63BD" w:rsidP="001A774F">
      <w:pPr>
        <w:spacing w:line="360" w:lineRule="auto"/>
        <w:jc w:val="both"/>
        <w:rPr>
          <w:rFonts w:ascii="Book Antiqua" w:hAnsi="Book Antiqua"/>
        </w:rPr>
      </w:pPr>
      <w:bookmarkStart w:id="1204" w:name="OLE_LINK8306"/>
      <w:bookmarkStart w:id="1205" w:name="OLE_LINK8308"/>
      <w:r w:rsidRPr="001A774F">
        <w:rPr>
          <w:rFonts w:ascii="Book Antiqua" w:eastAsia="Book Antiqua" w:hAnsi="Book Antiqua" w:cs="Book Antiqua"/>
          <w:color w:val="000000"/>
        </w:rPr>
        <w:t>Fig</w:t>
      </w:r>
      <w:bookmarkEnd w:id="1204"/>
      <w:bookmarkEnd w:id="1205"/>
      <w:r w:rsidRPr="001A774F">
        <w:rPr>
          <w:rFonts w:ascii="Book Antiqua" w:eastAsia="Book Antiqua" w:hAnsi="Book Antiqua" w:cs="Book Antiqua"/>
          <w:color w:val="000000"/>
        </w:rPr>
        <w:t>ure 1 present the PRISMA flow diagram detailing the review shape and studies selection process. We included 13 studies from different countries as detailed in Table 1. Ten of them were retrospective ob</w:t>
      </w:r>
      <w:r w:rsidR="005F79F2">
        <w:rPr>
          <w:rFonts w:ascii="Book Antiqua" w:eastAsia="Book Antiqua" w:hAnsi="Book Antiqua" w:cs="Book Antiqua"/>
          <w:color w:val="000000"/>
        </w:rPr>
        <w:t xml:space="preserve">servational descriptive </w:t>
      </w:r>
      <w:proofErr w:type="gramStart"/>
      <w:r w:rsidR="005F79F2">
        <w:rPr>
          <w:rFonts w:ascii="Book Antiqua" w:eastAsia="Book Antiqua" w:hAnsi="Book Antiqua" w:cs="Book Antiqua"/>
          <w:color w:val="000000"/>
        </w:rPr>
        <w:t>studies</w:t>
      </w:r>
      <w:r w:rsidRPr="005F79F2">
        <w:rPr>
          <w:rFonts w:ascii="Book Antiqua" w:eastAsia="Book Antiqua" w:hAnsi="Book Antiqua" w:cs="Book Antiqua"/>
          <w:color w:val="000000"/>
          <w:vertAlign w:val="superscript"/>
        </w:rPr>
        <w:t>[</w:t>
      </w:r>
      <w:proofErr w:type="gramEnd"/>
      <w:r w:rsidRPr="005F79F2">
        <w:rPr>
          <w:rFonts w:ascii="Book Antiqua" w:eastAsia="Book Antiqua" w:hAnsi="Book Antiqua" w:cs="Book Antiqua"/>
          <w:color w:val="000000"/>
          <w:vertAlign w:val="superscript"/>
        </w:rPr>
        <w:t>4</w:t>
      </w:r>
      <w:r w:rsidR="00D74025">
        <w:rPr>
          <w:rFonts w:ascii="Book Antiqua" w:eastAsia="Book Antiqua" w:hAnsi="Book Antiqua" w:cs="Book Antiqua"/>
          <w:color w:val="000000"/>
          <w:vertAlign w:val="superscript"/>
        </w:rPr>
        <w:t>-</w:t>
      </w:r>
      <w:r w:rsidRPr="005F79F2">
        <w:rPr>
          <w:rFonts w:ascii="Book Antiqua" w:eastAsia="Book Antiqua" w:hAnsi="Book Antiqua" w:cs="Book Antiqua"/>
          <w:color w:val="000000"/>
          <w:vertAlign w:val="superscript"/>
        </w:rPr>
        <w:t>13]</w:t>
      </w:r>
      <w:r w:rsidRPr="001A774F">
        <w:rPr>
          <w:rFonts w:ascii="Book Antiqua" w:eastAsia="Book Antiqua" w:hAnsi="Book Antiqua" w:cs="Book Antiqua"/>
          <w:color w:val="000000"/>
        </w:rPr>
        <w:t xml:space="preserve"> and 3 were cases reports</w:t>
      </w:r>
      <w:r w:rsidR="00D74025">
        <w:rPr>
          <w:rFonts w:ascii="Book Antiqua" w:eastAsia="Book Antiqua" w:hAnsi="Book Antiqua" w:cs="Book Antiqua"/>
          <w:color w:val="000000"/>
        </w:rPr>
        <w:t xml:space="preserve"> with genetic testing performed</w:t>
      </w:r>
      <w:r w:rsidRPr="00D74025">
        <w:rPr>
          <w:rFonts w:ascii="Book Antiqua" w:eastAsia="Book Antiqua" w:hAnsi="Book Antiqua" w:cs="Book Antiqua"/>
          <w:color w:val="000000"/>
          <w:vertAlign w:val="superscript"/>
        </w:rPr>
        <w:t>[14</w:t>
      </w:r>
      <w:r w:rsidR="00D74025" w:rsidRPr="00D74025">
        <w:rPr>
          <w:rFonts w:ascii="Book Antiqua" w:eastAsia="Book Antiqua" w:hAnsi="Book Antiqua" w:cs="Book Antiqua"/>
          <w:color w:val="000000"/>
          <w:vertAlign w:val="superscript"/>
        </w:rPr>
        <w:t>-</w:t>
      </w:r>
      <w:r w:rsidRPr="00D74025">
        <w:rPr>
          <w:rFonts w:ascii="Book Antiqua" w:eastAsia="Book Antiqua" w:hAnsi="Book Antiqua" w:cs="Book Antiqua"/>
          <w:color w:val="000000"/>
          <w:vertAlign w:val="superscript"/>
        </w:rPr>
        <w:t>16]</w:t>
      </w:r>
      <w:r w:rsidRPr="001A774F">
        <w:rPr>
          <w:rFonts w:ascii="Book Antiqua" w:eastAsia="Book Antiqua" w:hAnsi="Book Antiqua" w:cs="Book Antiqua"/>
          <w:color w:val="000000"/>
        </w:rPr>
        <w:t xml:space="preserve">. </w:t>
      </w:r>
    </w:p>
    <w:p w14:paraId="3E262F79" w14:textId="77777777" w:rsidR="00A77B3E" w:rsidRPr="001A774F" w:rsidRDefault="00B50DCC" w:rsidP="00BB4E02">
      <w:pPr>
        <w:spacing w:line="360" w:lineRule="auto"/>
        <w:ind w:firstLineChars="200" w:firstLine="480"/>
        <w:jc w:val="both"/>
        <w:rPr>
          <w:rFonts w:ascii="Book Antiqua" w:hAnsi="Book Antiqua"/>
        </w:rPr>
      </w:pPr>
      <w:r>
        <w:rPr>
          <w:rFonts w:ascii="Book Antiqua" w:eastAsia="Book Antiqua" w:hAnsi="Book Antiqua" w:cs="Book Antiqua"/>
          <w:color w:val="000000"/>
        </w:rPr>
        <w:t>A total of 943 patients with PKD</w:t>
      </w:r>
      <w:r w:rsidR="00EE63BD" w:rsidRPr="001A774F">
        <w:rPr>
          <w:rFonts w:ascii="Book Antiqua" w:eastAsia="Book Antiqua" w:hAnsi="Book Antiqua" w:cs="Book Antiqua"/>
          <w:color w:val="000000"/>
        </w:rPr>
        <w:t xml:space="preserve"> were collected. The mean age were 47.9 years with a sex-ratio M/F of 1.14.</w:t>
      </w:r>
    </w:p>
    <w:p w14:paraId="59F7FE50" w14:textId="77777777" w:rsidR="00A77B3E" w:rsidRPr="001A774F" w:rsidRDefault="00EE63BD" w:rsidP="00BB4E0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Clinical symptoms were described in all the descriptive studies. Overall, kidney function impairment, abdominal mass and hypertension were the most frequent finding at presentation, present in 72.1%, 65.8% and 57.4% of patients respectively (</w:t>
      </w:r>
      <w:r w:rsidR="00FB5091" w:rsidRPr="001A774F">
        <w:rPr>
          <w:rFonts w:ascii="Book Antiqua" w:eastAsia="Book Antiqua" w:hAnsi="Book Antiqua" w:cs="Book Antiqua"/>
          <w:color w:val="000000"/>
        </w:rPr>
        <w:t xml:space="preserve">Table </w:t>
      </w:r>
      <w:r w:rsidRPr="001A774F">
        <w:rPr>
          <w:rFonts w:ascii="Book Antiqua" w:eastAsia="Book Antiqua" w:hAnsi="Book Antiqua" w:cs="Book Antiqua"/>
          <w:color w:val="000000"/>
        </w:rPr>
        <w:t>2).</w:t>
      </w:r>
    </w:p>
    <w:p w14:paraId="19E4249F" w14:textId="77777777" w:rsidR="00A77B3E" w:rsidRPr="001A774F" w:rsidRDefault="00EE63BD" w:rsidP="00BB4E0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Genetics testing were performed in 5 study with a cumulat</w:t>
      </w:r>
      <w:r w:rsidR="00155499">
        <w:rPr>
          <w:rFonts w:ascii="Book Antiqua" w:eastAsia="Book Antiqua" w:hAnsi="Book Antiqua" w:cs="Book Antiqua"/>
          <w:color w:val="000000"/>
        </w:rPr>
        <w:t xml:space="preserve">ed total of 40 </w:t>
      </w:r>
      <w:proofErr w:type="gramStart"/>
      <w:r w:rsidR="00155499">
        <w:rPr>
          <w:rFonts w:ascii="Book Antiqua" w:eastAsia="Book Antiqua" w:hAnsi="Book Antiqua" w:cs="Book Antiqua"/>
          <w:color w:val="000000"/>
        </w:rPr>
        <w:t>patients</w:t>
      </w:r>
      <w:r w:rsidRPr="00155499">
        <w:rPr>
          <w:rFonts w:ascii="Book Antiqua" w:eastAsia="Book Antiqua" w:hAnsi="Book Antiqua" w:cs="Book Antiqua"/>
          <w:color w:val="000000"/>
          <w:vertAlign w:val="superscript"/>
        </w:rPr>
        <w:t>[</w:t>
      </w:r>
      <w:proofErr w:type="gramEnd"/>
      <w:r w:rsidRPr="00155499">
        <w:rPr>
          <w:rFonts w:ascii="Book Antiqua" w:eastAsia="Book Antiqua" w:hAnsi="Book Antiqua" w:cs="Book Antiqua"/>
          <w:color w:val="000000"/>
          <w:vertAlign w:val="superscript"/>
        </w:rPr>
        <w:t>12</w:t>
      </w:r>
      <w:r w:rsidR="00155499" w:rsidRPr="00155499">
        <w:rPr>
          <w:rFonts w:ascii="Book Antiqua" w:eastAsia="Book Antiqua" w:hAnsi="Book Antiqua" w:cs="Book Antiqua"/>
          <w:color w:val="000000"/>
          <w:vertAlign w:val="superscript"/>
        </w:rPr>
        <w:t>-</w:t>
      </w:r>
      <w:r w:rsidRPr="00155499">
        <w:rPr>
          <w:rFonts w:ascii="Book Antiqua" w:eastAsia="Book Antiqua" w:hAnsi="Book Antiqua" w:cs="Book Antiqua"/>
          <w:color w:val="000000"/>
          <w:vertAlign w:val="superscript"/>
        </w:rPr>
        <w:t>16]</w:t>
      </w:r>
      <w:r w:rsidRPr="001A774F">
        <w:rPr>
          <w:rFonts w:ascii="Book Antiqua" w:eastAsia="Book Antiqua" w:hAnsi="Book Antiqua" w:cs="Book Antiqua"/>
          <w:color w:val="000000"/>
        </w:rPr>
        <w:t xml:space="preserve">. All these patients had genetic disorders with 13 novels mutation/single nucleotide polymorphism detected. The most frequently reported mew mutations were c.496 C&gt;T, p.L166 among exon4; c.696 T&gt;G, p.C232W among exon5; c.7290_7291delinsCTGCA among exon18 and c.12276 A&gt;G, p.A4092 among exon45 in the </w:t>
      </w:r>
      <w:r w:rsidRPr="00251077">
        <w:rPr>
          <w:rFonts w:ascii="Book Antiqua" w:eastAsia="Book Antiqua" w:hAnsi="Book Antiqua" w:cs="Book Antiqua"/>
          <w:i/>
          <w:color w:val="000000"/>
        </w:rPr>
        <w:t>PKD1</w:t>
      </w:r>
      <w:r w:rsidRPr="001A774F">
        <w:rPr>
          <w:rFonts w:ascii="Book Antiqua" w:eastAsia="Book Antiqua" w:hAnsi="Book Antiqua" w:cs="Book Antiqua"/>
          <w:color w:val="000000"/>
        </w:rPr>
        <w:t xml:space="preserve"> gene (</w:t>
      </w:r>
      <w:r w:rsidR="003C706A" w:rsidRPr="001A774F">
        <w:rPr>
          <w:rFonts w:ascii="Book Antiqua" w:eastAsia="Book Antiqua" w:hAnsi="Book Antiqua" w:cs="Book Antiqua"/>
          <w:color w:val="000000"/>
        </w:rPr>
        <w:t xml:space="preserve">Table </w:t>
      </w:r>
      <w:r w:rsidRPr="001A774F">
        <w:rPr>
          <w:rFonts w:ascii="Book Antiqua" w:eastAsia="Book Antiqua" w:hAnsi="Book Antiqua" w:cs="Book Antiqua"/>
          <w:color w:val="000000"/>
        </w:rPr>
        <w:t xml:space="preserve">3). The mutations concerned in 92.5% of cases the </w:t>
      </w:r>
      <w:r w:rsidRPr="00251077">
        <w:rPr>
          <w:rFonts w:ascii="Book Antiqua" w:eastAsia="Book Antiqua" w:hAnsi="Book Antiqua" w:cs="Book Antiqua"/>
          <w:i/>
          <w:color w:val="000000"/>
        </w:rPr>
        <w:t>PKD1</w:t>
      </w:r>
      <w:r w:rsidRPr="001A774F">
        <w:rPr>
          <w:rFonts w:ascii="Book Antiqua" w:eastAsia="Book Antiqua" w:hAnsi="Book Antiqua" w:cs="Book Antiqua"/>
          <w:color w:val="000000"/>
        </w:rPr>
        <w:t xml:space="preserve"> gene and in 7.5% the </w:t>
      </w:r>
      <w:r w:rsidRPr="008D5C90">
        <w:rPr>
          <w:rFonts w:ascii="Book Antiqua" w:eastAsia="Book Antiqua" w:hAnsi="Book Antiqua" w:cs="Book Antiqua"/>
          <w:i/>
          <w:color w:val="000000"/>
        </w:rPr>
        <w:t>PKD2</w:t>
      </w:r>
      <w:r w:rsidRPr="001A774F">
        <w:rPr>
          <w:rFonts w:ascii="Book Antiqua" w:eastAsia="Book Antiqua" w:hAnsi="Book Antiqua" w:cs="Book Antiqua"/>
          <w:color w:val="000000"/>
        </w:rPr>
        <w:t xml:space="preserve"> gene. In sub-Saharan Africa, seven new mutations were reported from Benin and one from a </w:t>
      </w:r>
      <w:proofErr w:type="gramStart"/>
      <w:r w:rsidRPr="001A774F">
        <w:rPr>
          <w:rFonts w:ascii="Book Antiqua" w:eastAsia="Book Antiqua" w:hAnsi="Book Antiqua" w:cs="Book Antiqua"/>
          <w:color w:val="000000"/>
        </w:rPr>
        <w:t>Senegal</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11,14]</w:t>
      </w:r>
      <w:r w:rsidRPr="001A774F">
        <w:rPr>
          <w:rFonts w:ascii="Book Antiqua" w:eastAsia="Book Antiqua" w:hAnsi="Book Antiqua" w:cs="Book Antiqua"/>
          <w:color w:val="000000"/>
        </w:rPr>
        <w:t>.</w:t>
      </w:r>
    </w:p>
    <w:p w14:paraId="605DAE45" w14:textId="77777777" w:rsidR="00A77B3E" w:rsidRPr="001A774F" w:rsidRDefault="00EE63BD" w:rsidP="00BB4E02">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One case of ARPKD</w:t>
      </w:r>
      <w:r w:rsidR="006878BD">
        <w:rPr>
          <w:rFonts w:ascii="Book Antiqua" w:eastAsia="Book Antiqua" w:hAnsi="Book Antiqua" w:cs="Book Antiqua"/>
          <w:color w:val="000000"/>
        </w:rPr>
        <w:t xml:space="preserve"> were reported in Egypt with a</w:t>
      </w:r>
      <w:r w:rsidRPr="001A774F">
        <w:rPr>
          <w:rFonts w:ascii="Book Antiqua" w:eastAsia="Book Antiqua" w:hAnsi="Book Antiqua" w:cs="Book Antiqua"/>
          <w:color w:val="000000"/>
        </w:rPr>
        <w:t xml:space="preserve"> mutation (c.3367G&gt;A, p.G1123S) in PKHD1</w:t>
      </w:r>
      <w:r w:rsidRPr="001A774F">
        <w:rPr>
          <w:rFonts w:ascii="Book Antiqua" w:eastAsia="Book Antiqua" w:hAnsi="Book Antiqua" w:cs="Book Antiqua"/>
          <w:color w:val="000000"/>
          <w:vertAlign w:val="superscript"/>
        </w:rPr>
        <w:t>[15]</w:t>
      </w:r>
      <w:r w:rsidRPr="001A774F">
        <w:rPr>
          <w:rFonts w:ascii="Book Antiqua" w:eastAsia="Book Antiqua" w:hAnsi="Book Antiqua" w:cs="Book Antiqua"/>
          <w:color w:val="000000"/>
        </w:rPr>
        <w:t>.</w:t>
      </w:r>
    </w:p>
    <w:p w14:paraId="04F363FD" w14:textId="77777777" w:rsidR="00A77B3E" w:rsidRPr="001A774F" w:rsidRDefault="00A77B3E" w:rsidP="001A774F">
      <w:pPr>
        <w:spacing w:line="360" w:lineRule="auto"/>
        <w:jc w:val="both"/>
        <w:rPr>
          <w:rFonts w:ascii="Book Antiqua" w:hAnsi="Book Antiqua"/>
        </w:rPr>
      </w:pPr>
    </w:p>
    <w:p w14:paraId="084F8900"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DISCUSSION</w:t>
      </w:r>
    </w:p>
    <w:p w14:paraId="6E477F4B" w14:textId="77777777" w:rsidR="00A77B3E" w:rsidRPr="001A774F" w:rsidRDefault="00B50DCC" w:rsidP="001A774F">
      <w:pPr>
        <w:spacing w:line="360" w:lineRule="auto"/>
        <w:jc w:val="both"/>
        <w:rPr>
          <w:rFonts w:ascii="Book Antiqua" w:hAnsi="Book Antiqua"/>
        </w:rPr>
      </w:pPr>
      <w:r>
        <w:rPr>
          <w:rFonts w:ascii="Book Antiqua" w:eastAsia="Book Antiqua" w:hAnsi="Book Antiqua" w:cs="Book Antiqua"/>
          <w:color w:val="000000"/>
        </w:rPr>
        <w:t>PKD</w:t>
      </w:r>
      <w:r w:rsidR="006878BD">
        <w:rPr>
          <w:rFonts w:ascii="Book Antiqua" w:eastAsia="Book Antiqua" w:hAnsi="Book Antiqua" w:cs="Book Antiqua"/>
          <w:color w:val="000000"/>
        </w:rPr>
        <w:t xml:space="preserve"> </w:t>
      </w:r>
      <w:r w:rsidR="00EE63BD" w:rsidRPr="001A774F">
        <w:rPr>
          <w:rFonts w:ascii="Book Antiqua" w:eastAsia="Book Antiqua" w:hAnsi="Book Antiqua" w:cs="Book Antiqua"/>
          <w:color w:val="000000"/>
        </w:rPr>
        <w:t xml:space="preserve">is a major public health problem that concerns all continents and ethnic groups. It is an incurable condition with a natural evolution leading to end-stage renal disease and can cause many other visceral complications. </w:t>
      </w:r>
      <w:r w:rsidR="00942019">
        <w:rPr>
          <w:rFonts w:ascii="Book Antiqua" w:eastAsia="Book Antiqua" w:hAnsi="Book Antiqua" w:cs="Book Antiqua"/>
          <w:color w:val="000000"/>
        </w:rPr>
        <w:t>ADPKD</w:t>
      </w:r>
      <w:r w:rsidR="00EE63BD" w:rsidRPr="001A774F">
        <w:rPr>
          <w:rFonts w:ascii="Book Antiqua" w:eastAsia="Book Antiqua" w:hAnsi="Book Antiqua" w:cs="Book Antiqua"/>
          <w:color w:val="000000"/>
        </w:rPr>
        <w:t xml:space="preserve"> and ARPKD are its two main types. ADPKD is commonly described in adults, whereas ARPKD is less frequent and usually presents during early childhood. ADPKD is the most frequent genetic cause of renal failur</w:t>
      </w:r>
      <w:r w:rsidR="006752F8">
        <w:rPr>
          <w:rFonts w:ascii="Book Antiqua" w:eastAsia="Book Antiqua" w:hAnsi="Book Antiqua" w:cs="Book Antiqua"/>
          <w:color w:val="000000"/>
        </w:rPr>
        <w:t>e in adults, accounting for 6</w:t>
      </w:r>
      <w:r w:rsidR="006752F8" w:rsidRPr="001A774F">
        <w:rPr>
          <w:rFonts w:ascii="Book Antiqua" w:eastAsia="Book Antiqua" w:hAnsi="Book Antiqua" w:cs="Book Antiqua"/>
          <w:color w:val="000000"/>
        </w:rPr>
        <w:t>%</w:t>
      </w:r>
      <w:r w:rsidR="006752F8">
        <w:rPr>
          <w:rFonts w:ascii="Book Antiqua" w:eastAsia="Book Antiqua" w:hAnsi="Book Antiqua" w:cs="Book Antiqua"/>
          <w:color w:val="000000"/>
        </w:rPr>
        <w:t>–</w:t>
      </w:r>
      <w:r w:rsidR="00EE63BD" w:rsidRPr="001A774F">
        <w:rPr>
          <w:rFonts w:ascii="Book Antiqua" w:eastAsia="Book Antiqua" w:hAnsi="Book Antiqua" w:cs="Book Antiqua"/>
          <w:color w:val="000000"/>
        </w:rPr>
        <w:t xml:space="preserve">10% of end-stage renal disease cases. Its reported prevalence is similar around the globe. In the </w:t>
      </w:r>
      <w:r w:rsidR="005F7852" w:rsidRPr="005F7852">
        <w:rPr>
          <w:rFonts w:ascii="Book Antiqua" w:eastAsia="Book Antiqua" w:hAnsi="Book Antiqua" w:cs="Book Antiqua"/>
          <w:color w:val="000000"/>
        </w:rPr>
        <w:t>United States</w:t>
      </w:r>
      <w:r w:rsidR="00EE63BD" w:rsidRPr="001A774F">
        <w:rPr>
          <w:rFonts w:ascii="Book Antiqua" w:eastAsia="Book Antiqua" w:hAnsi="Book Antiqua" w:cs="Book Antiqua"/>
          <w:color w:val="000000"/>
        </w:rPr>
        <w:t xml:space="preserve"> the reported </w:t>
      </w:r>
      <w:r w:rsidR="00EE63BD" w:rsidRPr="001A774F">
        <w:rPr>
          <w:rFonts w:ascii="Book Antiqua" w:eastAsia="Book Antiqua" w:hAnsi="Book Antiqua" w:cs="Book Antiqua"/>
          <w:color w:val="000000"/>
        </w:rPr>
        <w:lastRenderedPageBreak/>
        <w:t>diagnostic pre</w:t>
      </w:r>
      <w:r w:rsidR="007E188A">
        <w:rPr>
          <w:rFonts w:ascii="Book Antiqua" w:eastAsia="Book Antiqua" w:hAnsi="Book Antiqua" w:cs="Book Antiqua"/>
          <w:color w:val="000000"/>
        </w:rPr>
        <w:t>valence of ADPKD was 4.3 per 10</w:t>
      </w:r>
      <w:r w:rsidR="00EE63BD" w:rsidRPr="001A774F">
        <w:rPr>
          <w:rFonts w:ascii="Book Antiqua" w:eastAsia="Book Antiqua" w:hAnsi="Book Antiqua" w:cs="Book Antiqua"/>
          <w:color w:val="000000"/>
        </w:rPr>
        <w:t>000</w:t>
      </w:r>
      <w:r w:rsidR="00EE63BD" w:rsidRPr="001A774F">
        <w:rPr>
          <w:rFonts w:ascii="Book Antiqua" w:eastAsia="Book Antiqua" w:hAnsi="Book Antiqua" w:cs="Book Antiqua"/>
          <w:color w:val="000000"/>
          <w:vertAlign w:val="superscript"/>
        </w:rPr>
        <w:t>[17]</w:t>
      </w:r>
      <w:r w:rsidR="00EE63BD" w:rsidRPr="001A774F">
        <w:rPr>
          <w:rFonts w:ascii="Book Antiqua" w:eastAsia="Book Antiqua" w:hAnsi="Book Antiqua" w:cs="Book Antiqua"/>
          <w:color w:val="000000"/>
        </w:rPr>
        <w:t>. A large review study including 19 European countries revea</w:t>
      </w:r>
      <w:r w:rsidR="007E188A">
        <w:rPr>
          <w:rFonts w:ascii="Book Antiqua" w:eastAsia="Book Antiqua" w:hAnsi="Book Antiqua" w:cs="Book Antiqua"/>
          <w:color w:val="000000"/>
        </w:rPr>
        <w:t>led a prevalence of 3.96 per 10</w:t>
      </w:r>
      <w:r w:rsidR="00EE63BD" w:rsidRPr="001A774F">
        <w:rPr>
          <w:rFonts w:ascii="Book Antiqua" w:eastAsia="Book Antiqua" w:hAnsi="Book Antiqua" w:cs="Book Antiqua"/>
          <w:color w:val="000000"/>
        </w:rPr>
        <w:t>000</w:t>
      </w:r>
      <w:r w:rsidR="00EE63BD" w:rsidRPr="001A774F">
        <w:rPr>
          <w:rFonts w:ascii="Book Antiqua" w:eastAsia="Book Antiqua" w:hAnsi="Book Antiqua" w:cs="Book Antiqua"/>
          <w:color w:val="000000"/>
          <w:vertAlign w:val="superscript"/>
        </w:rPr>
        <w:t>[18]</w:t>
      </w:r>
      <w:r w:rsidR="00EE63BD" w:rsidRPr="001A774F">
        <w:rPr>
          <w:rFonts w:ascii="Book Antiqua" w:eastAsia="Book Antiqua" w:hAnsi="Book Antiqua" w:cs="Book Antiqua"/>
          <w:color w:val="000000"/>
        </w:rPr>
        <w:t>. However, as it appears in this review, the prevalence of PKD in Africa remains difficult to establish. Indeed, only one study from the Seychelles has reported a nati</w:t>
      </w:r>
      <w:r w:rsidR="007E188A">
        <w:rPr>
          <w:rFonts w:ascii="Book Antiqua" w:eastAsia="Book Antiqua" w:hAnsi="Book Antiqua" w:cs="Book Antiqua"/>
          <w:color w:val="000000"/>
        </w:rPr>
        <w:t>onwide prevalence of 5.7 per 10</w:t>
      </w:r>
      <w:r w:rsidR="00EE63BD" w:rsidRPr="001A774F">
        <w:rPr>
          <w:rFonts w:ascii="Book Antiqua" w:eastAsia="Book Antiqua" w:hAnsi="Book Antiqua" w:cs="Book Antiqua"/>
          <w:color w:val="000000"/>
        </w:rPr>
        <w:t>000</w:t>
      </w:r>
      <w:r w:rsidR="00EE63BD" w:rsidRPr="001A774F">
        <w:rPr>
          <w:rFonts w:ascii="Book Antiqua" w:eastAsia="Book Antiqua" w:hAnsi="Book Antiqua" w:cs="Book Antiqua"/>
          <w:color w:val="000000"/>
          <w:vertAlign w:val="superscript"/>
        </w:rPr>
        <w:t>[19]</w:t>
      </w:r>
      <w:r w:rsidR="00EE63BD" w:rsidRPr="001A774F">
        <w:rPr>
          <w:rFonts w:ascii="Book Antiqua" w:eastAsia="Book Antiqua" w:hAnsi="Book Antiqua" w:cs="Book Antiqua"/>
          <w:color w:val="000000"/>
        </w:rPr>
        <w:t xml:space="preserve">. A broad range of mutations in </w:t>
      </w:r>
      <w:r w:rsidR="00EE63BD" w:rsidRPr="008D5C90">
        <w:rPr>
          <w:rFonts w:ascii="Book Antiqua" w:eastAsia="Book Antiqua" w:hAnsi="Book Antiqua" w:cs="Book Antiqua"/>
          <w:i/>
          <w:color w:val="000000"/>
        </w:rPr>
        <w:t>PKD</w:t>
      </w:r>
      <w:r w:rsidR="00EE63BD" w:rsidRPr="001A774F">
        <w:rPr>
          <w:rFonts w:ascii="Book Antiqua" w:eastAsia="Book Antiqua" w:hAnsi="Book Antiqua" w:cs="Book Antiqua"/>
          <w:color w:val="000000"/>
        </w:rPr>
        <w:t xml:space="preserve"> genes can lead to ADPKD. These disorders are widely distributed and can occur across the entire sequence of these genes, named PKD1 and PKD2. The </w:t>
      </w:r>
      <w:r w:rsidR="00EE63BD" w:rsidRPr="00251077">
        <w:rPr>
          <w:rFonts w:ascii="Book Antiqua" w:eastAsia="Book Antiqua" w:hAnsi="Book Antiqua" w:cs="Book Antiqua"/>
          <w:i/>
          <w:color w:val="000000"/>
        </w:rPr>
        <w:t>PKD1</w:t>
      </w:r>
      <w:r w:rsidR="00EE63BD" w:rsidRPr="001A774F">
        <w:rPr>
          <w:rFonts w:ascii="Book Antiqua" w:eastAsia="Book Antiqua" w:hAnsi="Book Antiqua" w:cs="Book Antiqua"/>
          <w:color w:val="000000"/>
        </w:rPr>
        <w:t xml:space="preserve"> gene region is larger and counts 46 exons and its mutations are responsible for around 85% of </w:t>
      </w:r>
      <w:proofErr w:type="gramStart"/>
      <w:r w:rsidR="00EE63BD" w:rsidRPr="001A774F">
        <w:rPr>
          <w:rFonts w:ascii="Book Antiqua" w:eastAsia="Book Antiqua" w:hAnsi="Book Antiqua" w:cs="Book Antiqua"/>
          <w:color w:val="000000"/>
        </w:rPr>
        <w:t>cases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20]</w:t>
      </w:r>
      <w:r w:rsidR="00EE63BD" w:rsidRPr="001A774F">
        <w:rPr>
          <w:rFonts w:ascii="Book Antiqua" w:eastAsia="Book Antiqua" w:hAnsi="Book Antiqua" w:cs="Book Antiqua"/>
          <w:color w:val="000000"/>
        </w:rPr>
        <w:t xml:space="preserve">. The PKD2 region is shorter and comprise only 15 exons with mutations causing 15% of ADPKD </w:t>
      </w:r>
      <w:proofErr w:type="gramStart"/>
      <w:r w:rsidR="00EE63BD" w:rsidRPr="001A774F">
        <w:rPr>
          <w:rFonts w:ascii="Book Antiqua" w:eastAsia="Book Antiqua" w:hAnsi="Book Antiqua" w:cs="Book Antiqua"/>
          <w:color w:val="000000"/>
        </w:rPr>
        <w:t>cases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20]</w:t>
      </w:r>
      <w:r w:rsidR="00EE63BD" w:rsidRPr="001A774F">
        <w:rPr>
          <w:rFonts w:ascii="Book Antiqua" w:eastAsia="Book Antiqua" w:hAnsi="Book Antiqua" w:cs="Book Antiqua"/>
          <w:color w:val="000000"/>
        </w:rPr>
        <w:t xml:space="preserve">. More than 1500 mutations of these two genes are indexed in ADPKD mutation </w:t>
      </w:r>
      <w:proofErr w:type="gramStart"/>
      <w:r w:rsidR="00EE63BD" w:rsidRPr="001A774F">
        <w:rPr>
          <w:rFonts w:ascii="Book Antiqua" w:eastAsia="Book Antiqua" w:hAnsi="Book Antiqua" w:cs="Book Antiqua"/>
          <w:color w:val="000000"/>
        </w:rPr>
        <w:t>databases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21]</w:t>
      </w:r>
      <w:r w:rsidR="00EE63BD" w:rsidRPr="001A774F">
        <w:rPr>
          <w:rFonts w:ascii="Book Antiqua" w:eastAsia="Book Antiqua" w:hAnsi="Book Antiqua" w:cs="Book Antiqua"/>
          <w:color w:val="000000"/>
        </w:rPr>
        <w:t xml:space="preserve">. Genotyping is usually necessary in persons with suspected PKD who do not meet the </w:t>
      </w:r>
      <w:proofErr w:type="spellStart"/>
      <w:r w:rsidR="00EE63BD" w:rsidRPr="001A774F">
        <w:rPr>
          <w:rFonts w:ascii="Book Antiqua" w:eastAsia="Book Antiqua" w:hAnsi="Book Antiqua" w:cs="Book Antiqua"/>
          <w:color w:val="000000"/>
        </w:rPr>
        <w:t>echographic</w:t>
      </w:r>
      <w:proofErr w:type="spellEnd"/>
      <w:r w:rsidR="00EE63BD" w:rsidRPr="001A774F">
        <w:rPr>
          <w:rFonts w:ascii="Book Antiqua" w:eastAsia="Book Antiqua" w:hAnsi="Book Antiqua" w:cs="Book Antiqua"/>
          <w:color w:val="000000"/>
        </w:rPr>
        <w:t xml:space="preserve"> criteria and/or compatible familial history. In the </w:t>
      </w:r>
      <w:r w:rsidR="00961056" w:rsidRPr="00961056">
        <w:rPr>
          <w:rFonts w:ascii="Book Antiqua" w:eastAsia="Book Antiqua" w:hAnsi="Book Antiqua" w:cs="Book Antiqua"/>
          <w:color w:val="000000"/>
        </w:rPr>
        <w:t>United Kingdom</w:t>
      </w:r>
      <w:r w:rsidR="00EE63BD" w:rsidRPr="001A774F">
        <w:rPr>
          <w:rFonts w:ascii="Book Antiqua" w:eastAsia="Book Antiqua" w:hAnsi="Book Antiqua" w:cs="Book Antiqua"/>
          <w:color w:val="000000"/>
        </w:rPr>
        <w:t xml:space="preserve">, new PKD1 mutations represented 5% of ADPKD </w:t>
      </w:r>
      <w:proofErr w:type="gramStart"/>
      <w:r w:rsidR="00EE63BD" w:rsidRPr="001A774F">
        <w:rPr>
          <w:rFonts w:ascii="Book Antiqua" w:eastAsia="Book Antiqua" w:hAnsi="Book Antiqua" w:cs="Book Antiqua"/>
          <w:color w:val="000000"/>
        </w:rPr>
        <w:t>patients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22]</w:t>
      </w:r>
      <w:r w:rsidR="00EE63BD" w:rsidRPr="001A774F">
        <w:rPr>
          <w:rFonts w:ascii="Book Antiqua" w:eastAsia="Book Antiqua" w:hAnsi="Book Antiqua" w:cs="Book Antiqua"/>
          <w:color w:val="000000"/>
        </w:rPr>
        <w:t xml:space="preserve">. Results of a few genetic tests performed in African patients found that 90% of mutations </w:t>
      </w:r>
      <w:proofErr w:type="gramStart"/>
      <w:r w:rsidR="00EE63BD" w:rsidRPr="001A774F">
        <w:rPr>
          <w:rFonts w:ascii="Book Antiqua" w:eastAsia="Book Antiqua" w:hAnsi="Book Antiqua" w:cs="Book Antiqua"/>
          <w:color w:val="000000"/>
        </w:rPr>
        <w:t>were located in</w:t>
      </w:r>
      <w:proofErr w:type="gramEnd"/>
      <w:r w:rsidR="00EE63BD" w:rsidRPr="001A774F">
        <w:rPr>
          <w:rFonts w:ascii="Book Antiqua" w:eastAsia="Book Antiqua" w:hAnsi="Book Antiqua" w:cs="Book Antiqua"/>
          <w:color w:val="000000"/>
        </w:rPr>
        <w:t xml:space="preserve"> the </w:t>
      </w:r>
      <w:r w:rsidR="00EE63BD" w:rsidRPr="00251077">
        <w:rPr>
          <w:rFonts w:ascii="Book Antiqua" w:eastAsia="Book Antiqua" w:hAnsi="Book Antiqua" w:cs="Book Antiqua"/>
          <w:i/>
          <w:color w:val="000000"/>
        </w:rPr>
        <w:t>PKD1</w:t>
      </w:r>
      <w:r w:rsidR="00EE63BD" w:rsidRPr="001A774F">
        <w:rPr>
          <w:rFonts w:ascii="Book Antiqua" w:eastAsia="Book Antiqua" w:hAnsi="Book Antiqua" w:cs="Book Antiqua"/>
          <w:color w:val="000000"/>
        </w:rPr>
        <w:t xml:space="preserve"> gene and 48.1% of them were new mutations not previously described in non-African populations. Such findings expose the need for broader genetic testing for a better PK</w:t>
      </w:r>
      <w:r w:rsidR="00BD7A30">
        <w:rPr>
          <w:rFonts w:ascii="Book Antiqua" w:eastAsia="Book Antiqua" w:hAnsi="Book Antiqua" w:cs="Book Antiqua"/>
          <w:color w:val="000000"/>
        </w:rPr>
        <w:t>D description in the continent.</w:t>
      </w:r>
      <w:r w:rsidR="00EE63BD" w:rsidRPr="001A774F">
        <w:rPr>
          <w:rFonts w:ascii="Book Antiqua" w:eastAsia="Book Antiqua" w:hAnsi="Book Antiqua" w:cs="Book Antiqua"/>
          <w:color w:val="000000"/>
        </w:rPr>
        <w:t xml:space="preserve"> Despite similar clinical manifestations, mutations in the </w:t>
      </w:r>
      <w:r w:rsidR="00EE63BD" w:rsidRPr="00251077">
        <w:rPr>
          <w:rFonts w:ascii="Book Antiqua" w:eastAsia="Book Antiqua" w:hAnsi="Book Antiqua" w:cs="Book Antiqua"/>
          <w:i/>
          <w:color w:val="000000"/>
        </w:rPr>
        <w:t>PKD1</w:t>
      </w:r>
      <w:r w:rsidR="00EE63BD" w:rsidRPr="001A774F">
        <w:rPr>
          <w:rFonts w:ascii="Book Antiqua" w:eastAsia="Book Antiqua" w:hAnsi="Book Antiqua" w:cs="Book Antiqua"/>
          <w:color w:val="000000"/>
        </w:rPr>
        <w:t xml:space="preserve"> gene are associated with an earlier onset of symptoms and ESKD compared to PKD2 </w:t>
      </w:r>
      <w:proofErr w:type="gramStart"/>
      <w:r w:rsidR="00EE63BD" w:rsidRPr="001A774F">
        <w:rPr>
          <w:rFonts w:ascii="Book Antiqua" w:eastAsia="Book Antiqua" w:hAnsi="Book Antiqua" w:cs="Book Antiqua"/>
          <w:color w:val="000000"/>
        </w:rPr>
        <w:t>mutation</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23]</w:t>
      </w:r>
      <w:r w:rsidR="00EE63BD" w:rsidRPr="001A774F">
        <w:rPr>
          <w:rFonts w:ascii="Book Antiqua" w:eastAsia="Book Antiqua" w:hAnsi="Book Antiqua" w:cs="Book Antiqua"/>
          <w:color w:val="000000"/>
        </w:rPr>
        <w:t xml:space="preserve">. In the literature, the reported ages at ADPKD diagnosis were 42 and 56 years, respectively for PKD1 and PKD2 </w:t>
      </w:r>
      <w:proofErr w:type="gramStart"/>
      <w:r w:rsidR="00EE63BD" w:rsidRPr="001A774F">
        <w:rPr>
          <w:rFonts w:ascii="Book Antiqua" w:eastAsia="Book Antiqua" w:hAnsi="Book Antiqua" w:cs="Book Antiqua"/>
          <w:color w:val="000000"/>
        </w:rPr>
        <w:t>patients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23]</w:t>
      </w:r>
      <w:r w:rsidR="00EE63BD" w:rsidRPr="001A774F">
        <w:rPr>
          <w:rFonts w:ascii="Book Antiqua" w:eastAsia="Book Antiqua" w:hAnsi="Book Antiqua" w:cs="Book Antiqua"/>
          <w:color w:val="000000"/>
        </w:rPr>
        <w:t xml:space="preserve">. In the present review, the mean age of patients at diagnosis was 47.9 years. In India, this age was 45.8 </w:t>
      </w:r>
      <w:proofErr w:type="gramStart"/>
      <w:r w:rsidR="00EE63BD" w:rsidRPr="001A774F">
        <w:rPr>
          <w:rFonts w:ascii="Book Antiqua" w:eastAsia="Book Antiqua" w:hAnsi="Book Antiqua" w:cs="Book Antiqua"/>
          <w:color w:val="000000"/>
        </w:rPr>
        <w:t>years</w:t>
      </w:r>
      <w:r w:rsidR="00EE63BD" w:rsidRPr="001A774F">
        <w:rPr>
          <w:rFonts w:ascii="Book Antiqua" w:eastAsia="Book Antiqua" w:hAnsi="Book Antiqua" w:cs="Book Antiqua"/>
          <w:color w:val="000000"/>
          <w:vertAlign w:val="superscript"/>
        </w:rPr>
        <w:t>[</w:t>
      </w:r>
      <w:proofErr w:type="gramEnd"/>
      <w:r w:rsidR="00EE63BD" w:rsidRPr="001A774F">
        <w:rPr>
          <w:rFonts w:ascii="Book Antiqua" w:eastAsia="Book Antiqua" w:hAnsi="Book Antiqua" w:cs="Book Antiqua"/>
          <w:color w:val="000000"/>
          <w:vertAlign w:val="superscript"/>
        </w:rPr>
        <w:t>24]</w:t>
      </w:r>
      <w:r w:rsidR="00EE63BD" w:rsidRPr="001A774F">
        <w:rPr>
          <w:rFonts w:ascii="Book Antiqua" w:eastAsia="Book Antiqua" w:hAnsi="Book Antiqua" w:cs="Book Antiqua"/>
          <w:color w:val="000000"/>
        </w:rPr>
        <w:t xml:space="preserve">. </w:t>
      </w:r>
    </w:p>
    <w:p w14:paraId="47EB4639" w14:textId="77777777" w:rsidR="00A77B3E" w:rsidRPr="001A774F" w:rsidRDefault="00EE63BD" w:rsidP="006F25DA">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 xml:space="preserve">Furthermore, in </w:t>
      </w:r>
      <w:proofErr w:type="gramStart"/>
      <w:r w:rsidRPr="001A774F">
        <w:rPr>
          <w:rFonts w:ascii="Book Antiqua" w:eastAsia="Book Antiqua" w:hAnsi="Book Antiqua" w:cs="Book Antiqua"/>
          <w:color w:val="000000"/>
        </w:rPr>
        <w:t>the majority of</w:t>
      </w:r>
      <w:proofErr w:type="gramEnd"/>
      <w:r w:rsidRPr="001A774F">
        <w:rPr>
          <w:rFonts w:ascii="Book Antiqua" w:eastAsia="Book Antiqua" w:hAnsi="Book Antiqua" w:cs="Book Antiqua"/>
          <w:color w:val="000000"/>
        </w:rPr>
        <w:t xml:space="preserve"> patients, clinical symptoms are already pres</w:t>
      </w:r>
      <w:r w:rsidR="00D84C20">
        <w:rPr>
          <w:rFonts w:ascii="Book Antiqua" w:eastAsia="Book Antiqua" w:hAnsi="Book Antiqua" w:cs="Book Antiqua"/>
          <w:color w:val="000000"/>
        </w:rPr>
        <w:t>ent at diagnosis. Hypertension,</w:t>
      </w:r>
      <w:r w:rsidRPr="001A774F">
        <w:rPr>
          <w:rFonts w:ascii="Book Antiqua" w:eastAsia="Book Antiqua" w:hAnsi="Book Antiqua" w:cs="Book Antiqua"/>
          <w:color w:val="000000"/>
        </w:rPr>
        <w:t xml:space="preserve"> abdominal mass, flank pain, hematuria, urolithiasis, infection, and kidney function impairment were the main symptoms reported in African patients with ADPKD. The pooled proportion of ESKD was 21.9% and comparable to data from France and Canada where 22% and 25% respectively presented with ESKD at the time of </w:t>
      </w:r>
      <w:proofErr w:type="gramStart"/>
      <w:r w:rsidRPr="001A774F">
        <w:rPr>
          <w:rFonts w:ascii="Book Antiqua" w:eastAsia="Book Antiqua" w:hAnsi="Book Antiqua" w:cs="Book Antiqua"/>
          <w:color w:val="000000"/>
        </w:rPr>
        <w:t>diagnosis</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25,26]</w:t>
      </w:r>
      <w:r w:rsidRPr="001A774F">
        <w:rPr>
          <w:rFonts w:ascii="Book Antiqua" w:eastAsia="Book Antiqua" w:hAnsi="Book Antiqua" w:cs="Book Antiqua"/>
          <w:color w:val="000000"/>
        </w:rPr>
        <w:t xml:space="preserve">. </w:t>
      </w:r>
    </w:p>
    <w:p w14:paraId="27F1DACA" w14:textId="77777777" w:rsidR="00A77B3E" w:rsidRPr="001A774F" w:rsidRDefault="00EE63BD" w:rsidP="006F25DA">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t xml:space="preserve">In the </w:t>
      </w:r>
      <w:r w:rsidR="00C66B31" w:rsidRPr="00C66B31">
        <w:rPr>
          <w:rFonts w:ascii="Book Antiqua" w:eastAsia="Book Antiqua" w:hAnsi="Book Antiqua" w:cs="Book Antiqua"/>
          <w:color w:val="000000"/>
        </w:rPr>
        <w:t>United States</w:t>
      </w:r>
      <w:r w:rsidRPr="001A774F">
        <w:rPr>
          <w:rFonts w:ascii="Book Antiqua" w:eastAsia="Book Antiqua" w:hAnsi="Book Antiqua" w:cs="Book Antiqua"/>
          <w:color w:val="000000"/>
        </w:rPr>
        <w:t xml:space="preserve">, ADPKD is the fourth leading cause of ESKD requiring dialysis and </w:t>
      </w:r>
      <w:proofErr w:type="gramStart"/>
      <w:r w:rsidRPr="001A774F">
        <w:rPr>
          <w:rFonts w:ascii="Book Antiqua" w:eastAsia="Book Antiqua" w:hAnsi="Book Antiqua" w:cs="Book Antiqua"/>
          <w:color w:val="000000"/>
        </w:rPr>
        <w:t>transplantation</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27]</w:t>
      </w:r>
      <w:r w:rsidRPr="001A774F">
        <w:rPr>
          <w:rFonts w:ascii="Book Antiqua" w:eastAsia="Book Antiqua" w:hAnsi="Book Antiqua" w:cs="Book Antiqua"/>
          <w:color w:val="000000"/>
        </w:rPr>
        <w:t>.</w:t>
      </w:r>
    </w:p>
    <w:p w14:paraId="0463484F" w14:textId="77777777" w:rsidR="00A77B3E" w:rsidRPr="001A774F" w:rsidRDefault="00EE63BD" w:rsidP="006F25DA">
      <w:pPr>
        <w:spacing w:line="360" w:lineRule="auto"/>
        <w:ind w:firstLineChars="200" w:firstLine="480"/>
        <w:jc w:val="both"/>
        <w:rPr>
          <w:rFonts w:ascii="Book Antiqua" w:hAnsi="Book Antiqua"/>
        </w:rPr>
      </w:pPr>
      <w:r w:rsidRPr="001A774F">
        <w:rPr>
          <w:rFonts w:ascii="Book Antiqua" w:eastAsia="Book Antiqua" w:hAnsi="Book Antiqua" w:cs="Book Antiqua"/>
          <w:color w:val="000000"/>
        </w:rPr>
        <w:lastRenderedPageBreak/>
        <w:t xml:space="preserve">Less common than ADPKD, ARPKD is a childhood-onset disease with symptoms that can appear in perinatal. It is linked to the mutations </w:t>
      </w:r>
      <w:r w:rsidRPr="001A5D92">
        <w:rPr>
          <w:rFonts w:ascii="Book Antiqua" w:eastAsia="Book Antiqua" w:hAnsi="Book Antiqua" w:cs="Book Antiqua"/>
          <w:i/>
          <w:color w:val="000000"/>
        </w:rPr>
        <w:t>PKHD1</w:t>
      </w:r>
      <w:r w:rsidRPr="001A774F">
        <w:rPr>
          <w:rFonts w:ascii="Book Antiqua" w:eastAsia="Book Antiqua" w:hAnsi="Book Antiqua" w:cs="Book Antiqua"/>
          <w:color w:val="000000"/>
        </w:rPr>
        <w:t xml:space="preserve"> gene with an </w:t>
      </w:r>
      <w:r w:rsidR="00A52937">
        <w:rPr>
          <w:rFonts w:ascii="Book Antiqua" w:eastAsia="Book Antiqua" w:hAnsi="Book Antiqua" w:cs="Book Antiqua"/>
          <w:color w:val="000000"/>
        </w:rPr>
        <w:t>estimated prevalence of 1 in 20</w:t>
      </w:r>
      <w:r w:rsidRPr="001A774F">
        <w:rPr>
          <w:rFonts w:ascii="Book Antiqua" w:eastAsia="Book Antiqua" w:hAnsi="Book Antiqua" w:cs="Book Antiqua"/>
          <w:color w:val="000000"/>
        </w:rPr>
        <w:t xml:space="preserve">000 </w:t>
      </w:r>
      <w:r w:rsidR="003A69DD" w:rsidRPr="001A774F">
        <w:rPr>
          <w:rFonts w:ascii="Book Antiqua" w:eastAsia="Book Antiqua" w:hAnsi="Book Antiqua" w:cs="Book Antiqua"/>
          <w:color w:val="000000"/>
        </w:rPr>
        <w:t xml:space="preserve">live </w:t>
      </w:r>
      <w:r w:rsidRPr="001A774F">
        <w:rPr>
          <w:rFonts w:ascii="Book Antiqua" w:eastAsia="Book Antiqua" w:hAnsi="Book Antiqua" w:cs="Book Antiqua"/>
          <w:color w:val="000000"/>
        </w:rPr>
        <w:t xml:space="preserve">births in </w:t>
      </w:r>
      <w:proofErr w:type="gramStart"/>
      <w:r w:rsidRPr="001A774F">
        <w:rPr>
          <w:rFonts w:ascii="Book Antiqua" w:eastAsia="Book Antiqua" w:hAnsi="Book Antiqua" w:cs="Book Antiqua"/>
          <w:color w:val="000000"/>
        </w:rPr>
        <w:t>Caucasians</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28]</w:t>
      </w:r>
      <w:r w:rsidRPr="001A774F">
        <w:rPr>
          <w:rFonts w:ascii="Book Antiqua" w:eastAsia="Book Antiqua" w:hAnsi="Book Antiqua" w:cs="Book Antiqua"/>
          <w:color w:val="000000"/>
        </w:rPr>
        <w:t xml:space="preserve">. In Africa, its prevalence is still not known, one case was reported in an Egyptian child. A mean age at diagnosis of 4 years was reported with around 60% of patients with ESKD before </w:t>
      </w:r>
      <w:proofErr w:type="gramStart"/>
      <w:r w:rsidRPr="001A774F">
        <w:rPr>
          <w:rFonts w:ascii="Book Antiqua" w:eastAsia="Book Antiqua" w:hAnsi="Book Antiqua" w:cs="Book Antiqua"/>
          <w:color w:val="000000"/>
        </w:rPr>
        <w:t>adulthood</w:t>
      </w:r>
      <w:r w:rsidRPr="001A774F">
        <w:rPr>
          <w:rFonts w:ascii="Book Antiqua" w:eastAsia="Book Antiqua" w:hAnsi="Book Antiqua" w:cs="Book Antiqua"/>
          <w:color w:val="000000"/>
          <w:vertAlign w:val="superscript"/>
        </w:rPr>
        <w:t>[</w:t>
      </w:r>
      <w:proofErr w:type="gramEnd"/>
      <w:r w:rsidRPr="001A774F">
        <w:rPr>
          <w:rFonts w:ascii="Book Antiqua" w:eastAsia="Book Antiqua" w:hAnsi="Book Antiqua" w:cs="Book Antiqua"/>
          <w:color w:val="000000"/>
          <w:vertAlign w:val="superscript"/>
        </w:rPr>
        <w:t>29]</w:t>
      </w:r>
      <w:r w:rsidRPr="001A774F">
        <w:rPr>
          <w:rFonts w:ascii="Book Antiqua" w:eastAsia="Book Antiqua" w:hAnsi="Book Antiqua" w:cs="Book Antiqua"/>
          <w:color w:val="000000"/>
        </w:rPr>
        <w:t>.</w:t>
      </w:r>
    </w:p>
    <w:p w14:paraId="6FD9B8C4" w14:textId="77777777" w:rsidR="00A77B3E" w:rsidRPr="001A774F" w:rsidRDefault="00A77B3E" w:rsidP="001A774F">
      <w:pPr>
        <w:spacing w:line="360" w:lineRule="auto"/>
        <w:jc w:val="both"/>
        <w:rPr>
          <w:rFonts w:ascii="Book Antiqua" w:hAnsi="Book Antiqua"/>
        </w:rPr>
      </w:pPr>
    </w:p>
    <w:p w14:paraId="0E922EA4"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CONCLUSION</w:t>
      </w:r>
    </w:p>
    <w:p w14:paraId="191411B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P</w:t>
      </w:r>
      <w:r w:rsidR="00B50DCC">
        <w:rPr>
          <w:rFonts w:ascii="Book Antiqua" w:eastAsia="Book Antiqua" w:hAnsi="Book Antiqua" w:cs="Book Antiqua"/>
          <w:color w:val="000000"/>
        </w:rPr>
        <w:t>KD</w:t>
      </w:r>
      <w:r w:rsidRPr="001A774F">
        <w:rPr>
          <w:rFonts w:ascii="Book Antiqua" w:eastAsia="Book Antiqua" w:hAnsi="Book Antiqua" w:cs="Book Antiqua"/>
          <w:color w:val="000000"/>
        </w:rPr>
        <w:t xml:space="preserve"> represents the most frequent genetic disorder. ADPKD is by far more frequent than ARPKD. In Africa, little data on the prevalence, clinical presentation, and evolution of this disease are available, and genetic testing is even more lacking. Clinical symptoms were almost present with most patients who had kidney function impairment and abdominal mass at the diagnosis. As shown in this review, many new mutations were found in the </w:t>
      </w:r>
      <w:r w:rsidRPr="000377AC">
        <w:rPr>
          <w:rFonts w:ascii="Book Antiqua" w:eastAsia="Book Antiqua" w:hAnsi="Book Antiqua" w:cs="Book Antiqua"/>
          <w:i/>
          <w:color w:val="000000"/>
        </w:rPr>
        <w:t>PKD1</w:t>
      </w:r>
      <w:r w:rsidRPr="001A774F">
        <w:rPr>
          <w:rFonts w:ascii="Book Antiqua" w:eastAsia="Book Antiqua" w:hAnsi="Book Antiqua" w:cs="Book Antiqua"/>
          <w:color w:val="000000"/>
        </w:rPr>
        <w:t xml:space="preserve"> gene. More large-scale studies are needed to describe the patterns of these diseases.</w:t>
      </w:r>
    </w:p>
    <w:p w14:paraId="31F93011" w14:textId="77777777" w:rsidR="00A77B3E" w:rsidRPr="001A774F" w:rsidRDefault="00A77B3E" w:rsidP="001A774F">
      <w:pPr>
        <w:spacing w:line="360" w:lineRule="auto"/>
        <w:jc w:val="both"/>
        <w:rPr>
          <w:rFonts w:ascii="Book Antiqua" w:hAnsi="Book Antiqua"/>
        </w:rPr>
      </w:pPr>
    </w:p>
    <w:p w14:paraId="3FB5BCB0"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aps/>
          <w:color w:val="000000"/>
          <w:u w:val="single"/>
        </w:rPr>
        <w:t>ARTICLE HIGHLIGHTS</w:t>
      </w:r>
    </w:p>
    <w:p w14:paraId="3A1494D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background</w:t>
      </w:r>
    </w:p>
    <w:p w14:paraId="429EBAF8"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Polycystic kidney disease is known as the most common genetic cause of chronic kidney disease. Its natural evolution </w:t>
      </w:r>
      <w:proofErr w:type="gramStart"/>
      <w:r w:rsidRPr="001A774F">
        <w:rPr>
          <w:rFonts w:ascii="Book Antiqua" w:eastAsia="Book Antiqua" w:hAnsi="Book Antiqua" w:cs="Book Antiqua"/>
          <w:color w:val="000000"/>
        </w:rPr>
        <w:t>lead</w:t>
      </w:r>
      <w:proofErr w:type="gramEnd"/>
      <w:r w:rsidRPr="001A774F">
        <w:rPr>
          <w:rFonts w:ascii="Book Antiqua" w:eastAsia="Book Antiqua" w:hAnsi="Book Antiqua" w:cs="Book Antiqua"/>
          <w:color w:val="000000"/>
        </w:rPr>
        <w:t xml:space="preserve"> to end-stage kidney disease. However, unlike developed countries, clinical and prognosis outcomes data of the disease are lacking in African population.</w:t>
      </w:r>
    </w:p>
    <w:p w14:paraId="5E77A524" w14:textId="77777777" w:rsidR="00A77B3E" w:rsidRPr="001A774F" w:rsidRDefault="00A77B3E" w:rsidP="001A774F">
      <w:pPr>
        <w:spacing w:line="360" w:lineRule="auto"/>
        <w:jc w:val="both"/>
        <w:rPr>
          <w:rFonts w:ascii="Book Antiqua" w:hAnsi="Book Antiqua"/>
        </w:rPr>
      </w:pPr>
    </w:p>
    <w:p w14:paraId="2F07493F"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motivation</w:t>
      </w:r>
    </w:p>
    <w:p w14:paraId="4591B055"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Mapping the data of </w:t>
      </w:r>
      <w:proofErr w:type="spellStart"/>
      <w:r w:rsidRPr="001A774F">
        <w:rPr>
          <w:rFonts w:ascii="Book Antiqua" w:eastAsia="Book Antiqua" w:hAnsi="Book Antiqua" w:cs="Book Antiqua"/>
          <w:color w:val="000000"/>
        </w:rPr>
        <w:t>polycystosis</w:t>
      </w:r>
      <w:proofErr w:type="spellEnd"/>
      <w:r w:rsidRPr="001A774F">
        <w:rPr>
          <w:rFonts w:ascii="Book Antiqua" w:eastAsia="Book Antiqua" w:hAnsi="Book Antiqua" w:cs="Book Antiqua"/>
          <w:color w:val="000000"/>
        </w:rPr>
        <w:t xml:space="preserve"> in African population and emphasize the gap between data from international literature and those available in our specific population and outline points for further studies.</w:t>
      </w:r>
    </w:p>
    <w:p w14:paraId="01267A6F" w14:textId="77777777" w:rsidR="00A77B3E" w:rsidRPr="001A774F" w:rsidRDefault="00A77B3E" w:rsidP="001A774F">
      <w:pPr>
        <w:spacing w:line="360" w:lineRule="auto"/>
        <w:jc w:val="both"/>
        <w:rPr>
          <w:rFonts w:ascii="Book Antiqua" w:hAnsi="Book Antiqua"/>
        </w:rPr>
      </w:pPr>
    </w:p>
    <w:p w14:paraId="3C33A7B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objectives</w:t>
      </w:r>
    </w:p>
    <w:p w14:paraId="24B65547"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Describe the prevalence, clinical, and genetic aspects of polycystic kidney disease in an African population. </w:t>
      </w:r>
    </w:p>
    <w:p w14:paraId="01F24769" w14:textId="77777777" w:rsidR="00A77B3E" w:rsidRPr="001A774F" w:rsidRDefault="00A77B3E" w:rsidP="001A774F">
      <w:pPr>
        <w:spacing w:line="360" w:lineRule="auto"/>
        <w:jc w:val="both"/>
        <w:rPr>
          <w:rFonts w:ascii="Book Antiqua" w:hAnsi="Book Antiqua"/>
        </w:rPr>
      </w:pPr>
    </w:p>
    <w:p w14:paraId="46AA269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methods</w:t>
      </w:r>
    </w:p>
    <w:p w14:paraId="089839F8"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A literature review and meta-analysis of available data were performed from January 2000 to September 2023 to identify reported data of prevalence, clinical manifestation, and genetics anomalies of patients with polycystic kidney disease in the continent. </w:t>
      </w:r>
    </w:p>
    <w:p w14:paraId="52F49CE9" w14:textId="77777777" w:rsidR="00A77B3E" w:rsidRPr="001A774F" w:rsidRDefault="00A77B3E" w:rsidP="001A774F">
      <w:pPr>
        <w:spacing w:line="360" w:lineRule="auto"/>
        <w:jc w:val="both"/>
        <w:rPr>
          <w:rFonts w:ascii="Book Antiqua" w:hAnsi="Book Antiqua"/>
        </w:rPr>
      </w:pPr>
    </w:p>
    <w:p w14:paraId="0D346ADE"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results</w:t>
      </w:r>
    </w:p>
    <w:p w14:paraId="2EF4806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A total of 943 patients with polycystic kidney disease were reported in the period of research but the real prevalence of the disease is not known in the continent. Most patients present with symptoms at diagnosis mainly kidney function impairment and abdominal mass. Nevertheless, the mean age at diagnosis is </w:t>
      </w:r>
      <w:proofErr w:type="gramStart"/>
      <w:r w:rsidRPr="001A774F">
        <w:rPr>
          <w:rFonts w:ascii="Book Antiqua" w:eastAsia="Book Antiqua" w:hAnsi="Book Antiqua" w:cs="Book Antiqua"/>
          <w:color w:val="000000"/>
        </w:rPr>
        <w:t>similar to</w:t>
      </w:r>
      <w:proofErr w:type="gramEnd"/>
      <w:r w:rsidRPr="001A774F">
        <w:rPr>
          <w:rFonts w:ascii="Book Antiqua" w:eastAsia="Book Antiqua" w:hAnsi="Book Antiqua" w:cs="Book Antiqua"/>
          <w:color w:val="000000"/>
        </w:rPr>
        <w:t xml:space="preserve"> the literature data. Genetic testing was not </w:t>
      </w:r>
      <w:proofErr w:type="gramStart"/>
      <w:r w:rsidRPr="001A774F">
        <w:rPr>
          <w:rFonts w:ascii="Book Antiqua" w:eastAsia="Book Antiqua" w:hAnsi="Book Antiqua" w:cs="Book Antiqua"/>
          <w:color w:val="000000"/>
        </w:rPr>
        <w:t>frequent,</w:t>
      </w:r>
      <w:proofErr w:type="gramEnd"/>
      <w:r w:rsidRPr="001A774F">
        <w:rPr>
          <w:rFonts w:ascii="Book Antiqua" w:eastAsia="Book Antiqua" w:hAnsi="Book Antiqua" w:cs="Book Antiqua"/>
          <w:color w:val="000000"/>
        </w:rPr>
        <w:t xml:space="preserve"> however, they showed a high proportion of new mutations.</w:t>
      </w:r>
    </w:p>
    <w:p w14:paraId="74EF646E" w14:textId="77777777" w:rsidR="00A77B3E" w:rsidRPr="001A774F" w:rsidRDefault="00A77B3E" w:rsidP="001A774F">
      <w:pPr>
        <w:spacing w:line="360" w:lineRule="auto"/>
        <w:jc w:val="both"/>
        <w:rPr>
          <w:rFonts w:ascii="Book Antiqua" w:hAnsi="Book Antiqua"/>
        </w:rPr>
      </w:pPr>
    </w:p>
    <w:p w14:paraId="1EECCED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conclusions</w:t>
      </w:r>
    </w:p>
    <w:p w14:paraId="7DC6EF54"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Most African patients with polycystic kidney disease present with severe symptoms and complications at diagnosis. A high proportion of new mutations were reported in this population particularly in the </w:t>
      </w:r>
      <w:r w:rsidRPr="008D5C90">
        <w:rPr>
          <w:rFonts w:ascii="Book Antiqua" w:eastAsia="Book Antiqua" w:hAnsi="Book Antiqua" w:cs="Book Antiqua"/>
          <w:i/>
          <w:color w:val="000000"/>
        </w:rPr>
        <w:t>PKD1</w:t>
      </w:r>
      <w:r w:rsidRPr="001A774F">
        <w:rPr>
          <w:rFonts w:ascii="Book Antiqua" w:eastAsia="Book Antiqua" w:hAnsi="Book Antiqua" w:cs="Book Antiqua"/>
          <w:color w:val="000000"/>
        </w:rPr>
        <w:t xml:space="preserve"> gene.</w:t>
      </w:r>
    </w:p>
    <w:p w14:paraId="53D86DB0" w14:textId="77777777" w:rsidR="00A77B3E" w:rsidRPr="001A774F" w:rsidRDefault="00A77B3E" w:rsidP="001A774F">
      <w:pPr>
        <w:spacing w:line="360" w:lineRule="auto"/>
        <w:jc w:val="both"/>
        <w:rPr>
          <w:rFonts w:ascii="Book Antiqua" w:hAnsi="Book Antiqua"/>
        </w:rPr>
      </w:pPr>
    </w:p>
    <w:p w14:paraId="30F4E2A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i/>
          <w:color w:val="000000"/>
        </w:rPr>
        <w:t>Research perspectives</w:t>
      </w:r>
    </w:p>
    <w:p w14:paraId="3DA8528C"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color w:val="000000"/>
        </w:rPr>
        <w:t xml:space="preserve">Further </w:t>
      </w:r>
      <w:proofErr w:type="gramStart"/>
      <w:r w:rsidRPr="001A774F">
        <w:rPr>
          <w:rFonts w:ascii="Book Antiqua" w:eastAsia="Book Antiqua" w:hAnsi="Book Antiqua" w:cs="Book Antiqua"/>
          <w:color w:val="000000"/>
        </w:rPr>
        <w:t>researches</w:t>
      </w:r>
      <w:proofErr w:type="gramEnd"/>
      <w:r w:rsidRPr="001A774F">
        <w:rPr>
          <w:rFonts w:ascii="Book Antiqua" w:eastAsia="Book Antiqua" w:hAnsi="Book Antiqua" w:cs="Book Antiqua"/>
          <w:color w:val="000000"/>
        </w:rPr>
        <w:t xml:space="preserve"> are needed to better assess the real prevalence of PKD and the spectrum of mutations in the continent.</w:t>
      </w:r>
    </w:p>
    <w:p w14:paraId="7D73A6F0" w14:textId="77777777" w:rsidR="00A77B3E" w:rsidRPr="001A774F" w:rsidRDefault="00A77B3E" w:rsidP="001A774F">
      <w:pPr>
        <w:spacing w:line="360" w:lineRule="auto"/>
        <w:jc w:val="both"/>
        <w:rPr>
          <w:rFonts w:ascii="Book Antiqua" w:hAnsi="Book Antiqua"/>
        </w:rPr>
      </w:pPr>
    </w:p>
    <w:p w14:paraId="58D83C79"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REFERENCES</w:t>
      </w:r>
    </w:p>
    <w:p w14:paraId="7A94CE63" w14:textId="77777777" w:rsidR="0007404F" w:rsidRPr="007F6902" w:rsidRDefault="0007404F" w:rsidP="0007404F">
      <w:pPr>
        <w:spacing w:line="360" w:lineRule="auto"/>
        <w:jc w:val="both"/>
        <w:rPr>
          <w:rFonts w:ascii="Book Antiqua" w:hAnsi="Book Antiqua"/>
        </w:rPr>
      </w:pPr>
      <w:bookmarkStart w:id="1206" w:name="OLE_LINK8296"/>
      <w:bookmarkStart w:id="1207" w:name="OLE_LINK8298"/>
      <w:r w:rsidRPr="007F6902">
        <w:rPr>
          <w:rFonts w:ascii="Book Antiqua" w:hAnsi="Book Antiqua"/>
        </w:rPr>
        <w:t xml:space="preserve">1 </w:t>
      </w:r>
      <w:r w:rsidRPr="007F6902">
        <w:rPr>
          <w:rFonts w:ascii="Book Antiqua" w:hAnsi="Book Antiqua"/>
          <w:b/>
          <w:bCs/>
        </w:rPr>
        <w:t>Torres VE</w:t>
      </w:r>
      <w:r w:rsidRPr="007F6902">
        <w:rPr>
          <w:rFonts w:ascii="Book Antiqua" w:hAnsi="Book Antiqua"/>
        </w:rPr>
        <w:t xml:space="preserve">, Harris PC. Autosomal dominant polycystic kidney disease: the last 3 years. </w:t>
      </w:r>
      <w:r w:rsidRPr="007F6902">
        <w:rPr>
          <w:rFonts w:ascii="Book Antiqua" w:hAnsi="Book Antiqua"/>
          <w:i/>
          <w:iCs/>
        </w:rPr>
        <w:t>Kidney Int</w:t>
      </w:r>
      <w:r w:rsidRPr="007F6902">
        <w:rPr>
          <w:rFonts w:ascii="Book Antiqua" w:hAnsi="Book Antiqua"/>
        </w:rPr>
        <w:t xml:space="preserve"> 2009; </w:t>
      </w:r>
      <w:r w:rsidRPr="007F6902">
        <w:rPr>
          <w:rFonts w:ascii="Book Antiqua" w:hAnsi="Book Antiqua"/>
          <w:b/>
          <w:bCs/>
        </w:rPr>
        <w:t>76</w:t>
      </w:r>
      <w:r w:rsidRPr="007F6902">
        <w:rPr>
          <w:rFonts w:ascii="Book Antiqua" w:hAnsi="Book Antiqua"/>
        </w:rPr>
        <w:t>: 149-168 [PMID: 19455193 DOI: 10.1038/ki.2009.128]</w:t>
      </w:r>
    </w:p>
    <w:p w14:paraId="39BEA367"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 </w:t>
      </w:r>
      <w:proofErr w:type="spellStart"/>
      <w:r w:rsidRPr="007F6902">
        <w:rPr>
          <w:rFonts w:ascii="Book Antiqua" w:hAnsi="Book Antiqua"/>
          <w:b/>
          <w:bCs/>
        </w:rPr>
        <w:t>Nobakht</w:t>
      </w:r>
      <w:proofErr w:type="spellEnd"/>
      <w:r w:rsidRPr="007F6902">
        <w:rPr>
          <w:rFonts w:ascii="Book Antiqua" w:hAnsi="Book Antiqua"/>
          <w:b/>
          <w:bCs/>
        </w:rPr>
        <w:t xml:space="preserve"> N</w:t>
      </w:r>
      <w:r w:rsidRPr="007F6902">
        <w:rPr>
          <w:rFonts w:ascii="Book Antiqua" w:hAnsi="Book Antiqua"/>
        </w:rPr>
        <w:t xml:space="preserve">, Hanna RM, Al-Baghdadi M, Ameen KM, Arman F, </w:t>
      </w:r>
      <w:proofErr w:type="spellStart"/>
      <w:r w:rsidRPr="007F6902">
        <w:rPr>
          <w:rFonts w:ascii="Book Antiqua" w:hAnsi="Book Antiqua"/>
        </w:rPr>
        <w:t>Nobahkt</w:t>
      </w:r>
      <w:proofErr w:type="spellEnd"/>
      <w:r w:rsidRPr="007F6902">
        <w:rPr>
          <w:rFonts w:ascii="Book Antiqua" w:hAnsi="Book Antiqua"/>
        </w:rPr>
        <w:t xml:space="preserve"> E, </w:t>
      </w:r>
      <w:proofErr w:type="spellStart"/>
      <w:r w:rsidRPr="007F6902">
        <w:rPr>
          <w:rFonts w:ascii="Book Antiqua" w:hAnsi="Book Antiqua"/>
        </w:rPr>
        <w:t>Kamgar</w:t>
      </w:r>
      <w:proofErr w:type="spellEnd"/>
      <w:r w:rsidRPr="007F6902">
        <w:rPr>
          <w:rFonts w:ascii="Book Antiqua" w:hAnsi="Book Antiqua"/>
        </w:rPr>
        <w:t xml:space="preserve"> M, Rastogi A. Advances in Autosomal Dominant Polycystic Kidney Disease: A Clinical Review. </w:t>
      </w:r>
      <w:r w:rsidRPr="007F6902">
        <w:rPr>
          <w:rFonts w:ascii="Book Antiqua" w:hAnsi="Book Antiqua"/>
          <w:i/>
          <w:iCs/>
        </w:rPr>
        <w:t>Kidney Med</w:t>
      </w:r>
      <w:r w:rsidRPr="007F6902">
        <w:rPr>
          <w:rFonts w:ascii="Book Antiqua" w:hAnsi="Book Antiqua"/>
        </w:rPr>
        <w:t xml:space="preserve"> 2020; </w:t>
      </w:r>
      <w:r w:rsidRPr="007F6902">
        <w:rPr>
          <w:rFonts w:ascii="Book Antiqua" w:hAnsi="Book Antiqua"/>
          <w:b/>
          <w:bCs/>
        </w:rPr>
        <w:t>2</w:t>
      </w:r>
      <w:r w:rsidRPr="007F6902">
        <w:rPr>
          <w:rFonts w:ascii="Book Antiqua" w:hAnsi="Book Antiqua"/>
        </w:rPr>
        <w:t>: 196-208 [PMID: 32734239 DOI: 10.1016/j.xkme.2019.11.009]</w:t>
      </w:r>
    </w:p>
    <w:p w14:paraId="618F6E92" w14:textId="77777777" w:rsidR="0007404F" w:rsidRPr="007F6902" w:rsidRDefault="0007404F" w:rsidP="0007404F">
      <w:pPr>
        <w:spacing w:line="360" w:lineRule="auto"/>
        <w:jc w:val="both"/>
        <w:rPr>
          <w:rFonts w:ascii="Book Antiqua" w:hAnsi="Book Antiqua"/>
        </w:rPr>
      </w:pPr>
      <w:r w:rsidRPr="007F6902">
        <w:rPr>
          <w:rFonts w:ascii="Book Antiqua" w:hAnsi="Book Antiqua"/>
        </w:rPr>
        <w:lastRenderedPageBreak/>
        <w:t xml:space="preserve">3 </w:t>
      </w:r>
      <w:r w:rsidRPr="007F6902">
        <w:rPr>
          <w:rFonts w:ascii="Book Antiqua" w:hAnsi="Book Antiqua"/>
          <w:b/>
          <w:bCs/>
        </w:rPr>
        <w:t>Moher D</w:t>
      </w:r>
      <w:r w:rsidRPr="007F6902">
        <w:rPr>
          <w:rFonts w:ascii="Book Antiqua" w:hAnsi="Book Antiqua"/>
        </w:rPr>
        <w:t xml:space="preserve">, </w:t>
      </w:r>
      <w:proofErr w:type="spellStart"/>
      <w:r w:rsidRPr="007F6902">
        <w:rPr>
          <w:rFonts w:ascii="Book Antiqua" w:hAnsi="Book Antiqua"/>
        </w:rPr>
        <w:t>Liberati</w:t>
      </w:r>
      <w:proofErr w:type="spellEnd"/>
      <w:r w:rsidRPr="007F6902">
        <w:rPr>
          <w:rFonts w:ascii="Book Antiqua" w:hAnsi="Book Antiqua"/>
        </w:rPr>
        <w:t xml:space="preserve"> A, </w:t>
      </w:r>
      <w:proofErr w:type="spellStart"/>
      <w:r w:rsidRPr="007F6902">
        <w:rPr>
          <w:rFonts w:ascii="Book Antiqua" w:hAnsi="Book Antiqua"/>
        </w:rPr>
        <w:t>Tetzlaff</w:t>
      </w:r>
      <w:proofErr w:type="spellEnd"/>
      <w:r w:rsidRPr="007F6902">
        <w:rPr>
          <w:rFonts w:ascii="Book Antiqua" w:hAnsi="Book Antiqua"/>
        </w:rPr>
        <w:t xml:space="preserve"> J, Altman DG; PRISMA Group. Preferred reporting items for systematic reviews and meta-analyses: the PRISMA statement. </w:t>
      </w:r>
      <w:r w:rsidRPr="007F6902">
        <w:rPr>
          <w:rFonts w:ascii="Book Antiqua" w:hAnsi="Book Antiqua"/>
          <w:i/>
          <w:iCs/>
        </w:rPr>
        <w:t>Int J Surg</w:t>
      </w:r>
      <w:r w:rsidRPr="007F6902">
        <w:rPr>
          <w:rFonts w:ascii="Book Antiqua" w:hAnsi="Book Antiqua"/>
        </w:rPr>
        <w:t xml:space="preserve"> 2010; </w:t>
      </w:r>
      <w:r w:rsidRPr="007F6902">
        <w:rPr>
          <w:rFonts w:ascii="Book Antiqua" w:hAnsi="Book Antiqua"/>
          <w:b/>
          <w:bCs/>
        </w:rPr>
        <w:t>8</w:t>
      </w:r>
      <w:r w:rsidRPr="007F6902">
        <w:rPr>
          <w:rFonts w:ascii="Book Antiqua" w:hAnsi="Book Antiqua"/>
        </w:rPr>
        <w:t>: 336-341 [PMID: 20171303 DOI: 10.1016/j.ijsu.2010.02.007]</w:t>
      </w:r>
    </w:p>
    <w:p w14:paraId="5691D42B"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4 </w:t>
      </w:r>
      <w:r w:rsidRPr="007F6902">
        <w:rPr>
          <w:rFonts w:ascii="Book Antiqua" w:hAnsi="Book Antiqua"/>
          <w:b/>
          <w:bCs/>
        </w:rPr>
        <w:t>Hajji M</w:t>
      </w:r>
      <w:r w:rsidRPr="007F6902">
        <w:rPr>
          <w:rFonts w:ascii="Book Antiqua" w:hAnsi="Book Antiqua"/>
        </w:rPr>
        <w:t xml:space="preserve">, </w:t>
      </w:r>
      <w:proofErr w:type="spellStart"/>
      <w:r w:rsidRPr="007F6902">
        <w:rPr>
          <w:rFonts w:ascii="Book Antiqua" w:hAnsi="Book Antiqua"/>
        </w:rPr>
        <w:t>Barbouch</w:t>
      </w:r>
      <w:proofErr w:type="spellEnd"/>
      <w:r w:rsidRPr="007F6902">
        <w:rPr>
          <w:rFonts w:ascii="Book Antiqua" w:hAnsi="Book Antiqua"/>
        </w:rPr>
        <w:t xml:space="preserve"> S, </w:t>
      </w:r>
      <w:proofErr w:type="spellStart"/>
      <w:r w:rsidRPr="007F6902">
        <w:rPr>
          <w:rFonts w:ascii="Book Antiqua" w:hAnsi="Book Antiqua"/>
        </w:rPr>
        <w:t>Harzallah</w:t>
      </w:r>
      <w:proofErr w:type="spellEnd"/>
      <w:r w:rsidRPr="007F6902">
        <w:rPr>
          <w:rFonts w:ascii="Book Antiqua" w:hAnsi="Book Antiqua"/>
        </w:rPr>
        <w:t xml:space="preserve"> A, </w:t>
      </w:r>
      <w:proofErr w:type="spellStart"/>
      <w:r w:rsidRPr="007F6902">
        <w:rPr>
          <w:rFonts w:ascii="Book Antiqua" w:hAnsi="Book Antiqua"/>
        </w:rPr>
        <w:t>Hedri</w:t>
      </w:r>
      <w:proofErr w:type="spellEnd"/>
      <w:r w:rsidRPr="007F6902">
        <w:rPr>
          <w:rFonts w:ascii="Book Antiqua" w:hAnsi="Book Antiqua"/>
        </w:rPr>
        <w:t xml:space="preserve"> H, </w:t>
      </w:r>
      <w:proofErr w:type="spellStart"/>
      <w:r w:rsidRPr="007F6902">
        <w:rPr>
          <w:rFonts w:ascii="Book Antiqua" w:hAnsi="Book Antiqua"/>
        </w:rPr>
        <w:t>Kaaroud</w:t>
      </w:r>
      <w:proofErr w:type="spellEnd"/>
      <w:r w:rsidRPr="007F6902">
        <w:rPr>
          <w:rFonts w:ascii="Book Antiqua" w:hAnsi="Book Antiqua"/>
        </w:rPr>
        <w:t xml:space="preserve"> H, </w:t>
      </w:r>
      <w:proofErr w:type="spellStart"/>
      <w:r w:rsidRPr="007F6902">
        <w:rPr>
          <w:rFonts w:ascii="Book Antiqua" w:hAnsi="Book Antiqua"/>
        </w:rPr>
        <w:t>Abderrahim</w:t>
      </w:r>
      <w:proofErr w:type="spellEnd"/>
      <w:r w:rsidRPr="007F6902">
        <w:rPr>
          <w:rFonts w:ascii="Book Antiqua" w:hAnsi="Book Antiqua"/>
        </w:rPr>
        <w:t xml:space="preserve"> E, </w:t>
      </w:r>
      <w:proofErr w:type="spellStart"/>
      <w:r w:rsidRPr="007F6902">
        <w:rPr>
          <w:rFonts w:ascii="Book Antiqua" w:hAnsi="Book Antiqua"/>
        </w:rPr>
        <w:t>Goucha</w:t>
      </w:r>
      <w:proofErr w:type="spellEnd"/>
      <w:r w:rsidRPr="007F6902">
        <w:rPr>
          <w:rFonts w:ascii="Book Antiqua" w:hAnsi="Book Antiqua"/>
        </w:rPr>
        <w:t xml:space="preserve"> R, Hamida FB, </w:t>
      </w:r>
      <w:proofErr w:type="spellStart"/>
      <w:r w:rsidRPr="007F6902">
        <w:rPr>
          <w:rFonts w:ascii="Book Antiqua" w:hAnsi="Book Antiqua"/>
        </w:rPr>
        <w:t>Gorsane</w:t>
      </w:r>
      <w:proofErr w:type="spellEnd"/>
      <w:r w:rsidRPr="007F6902">
        <w:rPr>
          <w:rFonts w:ascii="Book Antiqua" w:hAnsi="Book Antiqua"/>
        </w:rPr>
        <w:t xml:space="preserve"> I, Abdallah TB. Clinical study on autosomal dominant polycystic kidney disease among North Tunisians. </w:t>
      </w:r>
      <w:r w:rsidRPr="007F6902">
        <w:rPr>
          <w:rFonts w:ascii="Book Antiqua" w:hAnsi="Book Antiqua"/>
          <w:i/>
          <w:iCs/>
        </w:rPr>
        <w:t xml:space="preserve">Saudi J Kidney Dis </w:t>
      </w:r>
      <w:proofErr w:type="spellStart"/>
      <w:r w:rsidRPr="007F6902">
        <w:rPr>
          <w:rFonts w:ascii="Book Antiqua" w:hAnsi="Book Antiqua"/>
          <w:i/>
          <w:iCs/>
        </w:rPr>
        <w:t>Transpl</w:t>
      </w:r>
      <w:proofErr w:type="spellEnd"/>
      <w:r w:rsidRPr="007F6902">
        <w:rPr>
          <w:rFonts w:ascii="Book Antiqua" w:hAnsi="Book Antiqua"/>
        </w:rPr>
        <w:t xml:space="preserve"> 2019; </w:t>
      </w:r>
      <w:r w:rsidRPr="007F6902">
        <w:rPr>
          <w:rFonts w:ascii="Book Antiqua" w:hAnsi="Book Antiqua"/>
          <w:b/>
          <w:bCs/>
        </w:rPr>
        <w:t>30</w:t>
      </w:r>
      <w:r w:rsidRPr="007F6902">
        <w:rPr>
          <w:rFonts w:ascii="Book Antiqua" w:hAnsi="Book Antiqua"/>
        </w:rPr>
        <w:t>: 175-184 [PMID: 30804279 DOI: 10.4103/1319-2442.252908]</w:t>
      </w:r>
    </w:p>
    <w:p w14:paraId="33855C80"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5 </w:t>
      </w:r>
      <w:proofErr w:type="spellStart"/>
      <w:r w:rsidRPr="007F6902">
        <w:rPr>
          <w:rFonts w:ascii="Book Antiqua" w:hAnsi="Book Antiqua"/>
          <w:b/>
          <w:bCs/>
        </w:rPr>
        <w:t>Arogundade</w:t>
      </w:r>
      <w:proofErr w:type="spellEnd"/>
      <w:r w:rsidRPr="007F6902">
        <w:rPr>
          <w:rFonts w:ascii="Book Antiqua" w:hAnsi="Book Antiqua"/>
          <w:b/>
          <w:bCs/>
        </w:rPr>
        <w:t xml:space="preserve"> FA</w:t>
      </w:r>
      <w:r w:rsidRPr="007F6902">
        <w:rPr>
          <w:rFonts w:ascii="Book Antiqua" w:hAnsi="Book Antiqua"/>
        </w:rPr>
        <w:t xml:space="preserve">, </w:t>
      </w:r>
      <w:proofErr w:type="spellStart"/>
      <w:r w:rsidRPr="007F6902">
        <w:rPr>
          <w:rFonts w:ascii="Book Antiqua" w:hAnsi="Book Antiqua"/>
        </w:rPr>
        <w:t>Akinbodewa</w:t>
      </w:r>
      <w:proofErr w:type="spellEnd"/>
      <w:r w:rsidRPr="007F6902">
        <w:rPr>
          <w:rFonts w:ascii="Book Antiqua" w:hAnsi="Book Antiqua"/>
        </w:rPr>
        <w:t xml:space="preserve"> AA, Sanusi AA, Okunola O, Hassan MO, </w:t>
      </w:r>
      <w:proofErr w:type="spellStart"/>
      <w:r w:rsidRPr="007F6902">
        <w:rPr>
          <w:rFonts w:ascii="Book Antiqua" w:hAnsi="Book Antiqua"/>
        </w:rPr>
        <w:t>Akinsola</w:t>
      </w:r>
      <w:proofErr w:type="spellEnd"/>
      <w:r w:rsidRPr="007F6902">
        <w:rPr>
          <w:rFonts w:ascii="Book Antiqua" w:hAnsi="Book Antiqua"/>
        </w:rPr>
        <w:t xml:space="preserve"> A. Clinical </w:t>
      </w:r>
      <w:proofErr w:type="gramStart"/>
      <w:r w:rsidRPr="007F6902">
        <w:rPr>
          <w:rFonts w:ascii="Book Antiqua" w:hAnsi="Book Antiqua"/>
        </w:rPr>
        <w:t>presentation</w:t>
      </w:r>
      <w:proofErr w:type="gramEnd"/>
      <w:r w:rsidRPr="007F6902">
        <w:rPr>
          <w:rFonts w:ascii="Book Antiqua" w:hAnsi="Book Antiqua"/>
        </w:rPr>
        <w:t xml:space="preserve"> and outcome of autosomal dominant polycystic kidney disease in Nigeria. </w:t>
      </w:r>
      <w:proofErr w:type="spellStart"/>
      <w:r w:rsidRPr="007F6902">
        <w:rPr>
          <w:rFonts w:ascii="Book Antiqua" w:hAnsi="Book Antiqua"/>
          <w:i/>
          <w:iCs/>
        </w:rPr>
        <w:t>Afr</w:t>
      </w:r>
      <w:proofErr w:type="spellEnd"/>
      <w:r w:rsidRPr="007F6902">
        <w:rPr>
          <w:rFonts w:ascii="Book Antiqua" w:hAnsi="Book Antiqua"/>
          <w:i/>
          <w:iCs/>
        </w:rPr>
        <w:t xml:space="preserve"> Health Sci</w:t>
      </w:r>
      <w:r w:rsidRPr="007F6902">
        <w:rPr>
          <w:rFonts w:ascii="Book Antiqua" w:hAnsi="Book Antiqua"/>
        </w:rPr>
        <w:t xml:space="preserve"> 2018; </w:t>
      </w:r>
      <w:r w:rsidRPr="007F6902">
        <w:rPr>
          <w:rFonts w:ascii="Book Antiqua" w:hAnsi="Book Antiqua"/>
          <w:b/>
          <w:bCs/>
        </w:rPr>
        <w:t>18</w:t>
      </w:r>
      <w:r w:rsidRPr="007F6902">
        <w:rPr>
          <w:rFonts w:ascii="Book Antiqua" w:hAnsi="Book Antiqua"/>
        </w:rPr>
        <w:t>: 671-680 [PMID: 30603000 DOI: 10.4314/</w:t>
      </w:r>
      <w:proofErr w:type="spellStart"/>
      <w:proofErr w:type="gramStart"/>
      <w:r w:rsidRPr="007F6902">
        <w:rPr>
          <w:rFonts w:ascii="Book Antiqua" w:hAnsi="Book Antiqua"/>
        </w:rPr>
        <w:t>ahs</w:t>
      </w:r>
      <w:proofErr w:type="spellEnd"/>
      <w:r w:rsidRPr="007F6902">
        <w:rPr>
          <w:rFonts w:ascii="Book Antiqua" w:hAnsi="Book Antiqua"/>
        </w:rPr>
        <w:t>.v</w:t>
      </w:r>
      <w:proofErr w:type="gramEnd"/>
      <w:r w:rsidRPr="007F6902">
        <w:rPr>
          <w:rFonts w:ascii="Book Antiqua" w:hAnsi="Book Antiqua"/>
        </w:rPr>
        <w:t>18i3.25]</w:t>
      </w:r>
    </w:p>
    <w:p w14:paraId="1E3A5D0A"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6 </w:t>
      </w:r>
      <w:proofErr w:type="spellStart"/>
      <w:r w:rsidRPr="007F6902">
        <w:rPr>
          <w:rFonts w:ascii="Book Antiqua" w:hAnsi="Book Antiqua"/>
          <w:b/>
          <w:bCs/>
        </w:rPr>
        <w:t>Chijioke</w:t>
      </w:r>
      <w:proofErr w:type="spellEnd"/>
      <w:r w:rsidRPr="007F6902">
        <w:rPr>
          <w:rFonts w:ascii="Book Antiqua" w:hAnsi="Book Antiqua"/>
          <w:b/>
          <w:bCs/>
        </w:rPr>
        <w:t xml:space="preserve"> A,</w:t>
      </w:r>
      <w:r w:rsidRPr="007F6902">
        <w:rPr>
          <w:rFonts w:ascii="Book Antiqua" w:hAnsi="Book Antiqua"/>
        </w:rPr>
        <w:t xml:space="preserve"> </w:t>
      </w:r>
      <w:proofErr w:type="spellStart"/>
      <w:r w:rsidRPr="007F6902">
        <w:rPr>
          <w:rFonts w:ascii="Book Antiqua" w:hAnsi="Book Antiqua"/>
        </w:rPr>
        <w:t>Aderibigbe</w:t>
      </w:r>
      <w:proofErr w:type="spellEnd"/>
      <w:r w:rsidRPr="007F6902">
        <w:rPr>
          <w:rFonts w:ascii="Book Antiqua" w:hAnsi="Book Antiqua"/>
        </w:rPr>
        <w:t xml:space="preserve"> A, Olanrewaju TO, </w:t>
      </w:r>
      <w:proofErr w:type="spellStart"/>
      <w:r w:rsidRPr="007F6902">
        <w:rPr>
          <w:rFonts w:ascii="Book Antiqua" w:hAnsi="Book Antiqua"/>
        </w:rPr>
        <w:t>Makusidi</w:t>
      </w:r>
      <w:proofErr w:type="spellEnd"/>
      <w:r w:rsidRPr="007F6902">
        <w:rPr>
          <w:rFonts w:ascii="Book Antiqua" w:hAnsi="Book Antiqua"/>
        </w:rPr>
        <w:t xml:space="preserve"> AM, </w:t>
      </w:r>
      <w:proofErr w:type="spellStart"/>
      <w:r w:rsidRPr="007F6902">
        <w:rPr>
          <w:rFonts w:ascii="Book Antiqua" w:hAnsi="Book Antiqua"/>
        </w:rPr>
        <w:t>Oguntoyinbo</w:t>
      </w:r>
      <w:proofErr w:type="spellEnd"/>
      <w:r w:rsidRPr="007F6902">
        <w:rPr>
          <w:rFonts w:ascii="Book Antiqua" w:hAnsi="Book Antiqua"/>
        </w:rPr>
        <w:t xml:space="preserve"> AE, </w:t>
      </w:r>
      <w:proofErr w:type="spellStart"/>
      <w:r w:rsidRPr="007F6902">
        <w:rPr>
          <w:rFonts w:ascii="Book Antiqua" w:hAnsi="Book Antiqua"/>
        </w:rPr>
        <w:t>Braimoh</w:t>
      </w:r>
      <w:proofErr w:type="spellEnd"/>
      <w:r w:rsidRPr="007F6902">
        <w:rPr>
          <w:rFonts w:ascii="Book Antiqua" w:hAnsi="Book Antiqua"/>
        </w:rPr>
        <w:t xml:space="preserve"> KT. The prevalence and clinical characteristics of adult polycystic kidney disease in Ilorin, Nigeria. </w:t>
      </w:r>
      <w:r w:rsidRPr="008778A5">
        <w:rPr>
          <w:rFonts w:ascii="Book Antiqua" w:hAnsi="Book Antiqua"/>
          <w:i/>
        </w:rPr>
        <w:t>Port J Neph</w:t>
      </w:r>
      <w:r w:rsidR="008778A5" w:rsidRPr="008778A5">
        <w:rPr>
          <w:rFonts w:ascii="Book Antiqua" w:hAnsi="Book Antiqua"/>
          <w:i/>
        </w:rPr>
        <w:t xml:space="preserve">rol </w:t>
      </w:r>
      <w:proofErr w:type="spellStart"/>
      <w:r w:rsidR="008778A5" w:rsidRPr="008778A5">
        <w:rPr>
          <w:rFonts w:ascii="Book Antiqua" w:hAnsi="Book Antiqua"/>
          <w:i/>
        </w:rPr>
        <w:t>Hypert</w:t>
      </w:r>
      <w:proofErr w:type="spellEnd"/>
      <w:r w:rsidR="008778A5">
        <w:rPr>
          <w:rFonts w:ascii="Book Antiqua" w:hAnsi="Book Antiqua"/>
        </w:rPr>
        <w:t xml:space="preserve"> 2010;</w:t>
      </w:r>
      <w:r w:rsidR="008778A5" w:rsidRPr="008778A5">
        <w:rPr>
          <w:rFonts w:ascii="Book Antiqua" w:hAnsi="Book Antiqua"/>
          <w:b/>
        </w:rPr>
        <w:t xml:space="preserve"> 24</w:t>
      </w:r>
      <w:r w:rsidR="008778A5" w:rsidRPr="00FF4E74">
        <w:rPr>
          <w:rFonts w:ascii="Book Antiqua" w:hAnsi="Book Antiqua"/>
          <w:bCs/>
          <w:rPrChange w:id="1208" w:author="yan jiaping" w:date="2024-03-11T16:09:00Z">
            <w:rPr>
              <w:rFonts w:ascii="Book Antiqua" w:hAnsi="Book Antiqua"/>
              <w:b/>
            </w:rPr>
          </w:rPrChange>
        </w:rPr>
        <w:t>:</w:t>
      </w:r>
      <w:r w:rsidR="008778A5" w:rsidRPr="008778A5">
        <w:rPr>
          <w:rFonts w:ascii="Book Antiqua" w:hAnsi="Book Antiqua"/>
          <w:b/>
        </w:rPr>
        <w:t xml:space="preserve"> </w:t>
      </w:r>
      <w:r w:rsidR="008778A5">
        <w:rPr>
          <w:rFonts w:ascii="Book Antiqua" w:hAnsi="Book Antiqua"/>
        </w:rPr>
        <w:t>159-163</w:t>
      </w:r>
    </w:p>
    <w:p w14:paraId="4010077F" w14:textId="123A1110" w:rsidR="0007404F" w:rsidRPr="007F6902" w:rsidRDefault="0007404F" w:rsidP="0007404F">
      <w:pPr>
        <w:spacing w:line="360" w:lineRule="auto"/>
        <w:jc w:val="both"/>
        <w:rPr>
          <w:rFonts w:ascii="Book Antiqua" w:hAnsi="Book Antiqua"/>
        </w:rPr>
      </w:pPr>
      <w:r w:rsidRPr="007F6902">
        <w:rPr>
          <w:rFonts w:ascii="Book Antiqua" w:hAnsi="Book Antiqua"/>
        </w:rPr>
        <w:t xml:space="preserve">7 </w:t>
      </w:r>
      <w:proofErr w:type="spellStart"/>
      <w:r w:rsidRPr="007F6902">
        <w:rPr>
          <w:rFonts w:ascii="Book Antiqua" w:hAnsi="Book Antiqua"/>
          <w:b/>
          <w:bCs/>
        </w:rPr>
        <w:t>Ogiator</w:t>
      </w:r>
      <w:proofErr w:type="spellEnd"/>
      <w:r w:rsidRPr="007F6902">
        <w:rPr>
          <w:rFonts w:ascii="Book Antiqua" w:hAnsi="Book Antiqua"/>
          <w:b/>
          <w:bCs/>
        </w:rPr>
        <w:t xml:space="preserve"> MO,</w:t>
      </w:r>
      <w:r w:rsidRPr="007F6902">
        <w:rPr>
          <w:rFonts w:ascii="Book Antiqua" w:hAnsi="Book Antiqua"/>
        </w:rPr>
        <w:t xml:space="preserve"> </w:t>
      </w:r>
      <w:proofErr w:type="spellStart"/>
      <w:r w:rsidRPr="007F6902">
        <w:rPr>
          <w:rFonts w:ascii="Book Antiqua" w:hAnsi="Book Antiqua"/>
        </w:rPr>
        <w:t>Ijachi</w:t>
      </w:r>
      <w:proofErr w:type="spellEnd"/>
      <w:r w:rsidRPr="007F6902">
        <w:rPr>
          <w:rFonts w:ascii="Book Antiqua" w:hAnsi="Book Antiqua"/>
        </w:rPr>
        <w:t xml:space="preserve"> OO, </w:t>
      </w:r>
      <w:proofErr w:type="spellStart"/>
      <w:r w:rsidRPr="007F6902">
        <w:rPr>
          <w:rFonts w:ascii="Book Antiqua" w:hAnsi="Book Antiqua"/>
        </w:rPr>
        <w:t>Ukpabi</w:t>
      </w:r>
      <w:proofErr w:type="spellEnd"/>
      <w:r w:rsidRPr="007F6902">
        <w:rPr>
          <w:rFonts w:ascii="Book Antiqua" w:hAnsi="Book Antiqua"/>
        </w:rPr>
        <w:t xml:space="preserve"> DE, </w:t>
      </w:r>
      <w:proofErr w:type="spellStart"/>
      <w:r w:rsidRPr="007F6902">
        <w:rPr>
          <w:rFonts w:ascii="Book Antiqua" w:hAnsi="Book Antiqua"/>
        </w:rPr>
        <w:t>Ojobi</w:t>
      </w:r>
      <w:proofErr w:type="spellEnd"/>
      <w:r w:rsidRPr="007F6902">
        <w:rPr>
          <w:rFonts w:ascii="Book Antiqua" w:hAnsi="Book Antiqua"/>
        </w:rPr>
        <w:t xml:space="preserve"> J. Clinical Characteristics and Outcome of Patients with Autosomal Dominant Polycystic Kidney Disease at a Teaching Hospital in North Central, Nigeria: Eight Year Review. </w:t>
      </w:r>
      <w:r w:rsidRPr="00443A9E">
        <w:rPr>
          <w:rFonts w:ascii="Book Antiqua" w:hAnsi="Book Antiqua"/>
          <w:i/>
        </w:rPr>
        <w:t>West J Med</w:t>
      </w:r>
      <w:del w:id="1209" w:author="yan jiaping" w:date="2024-03-11T16:09:00Z">
        <w:r w:rsidRPr="00443A9E" w:rsidDel="00FF4E74">
          <w:rPr>
            <w:rFonts w:ascii="Book Antiqua" w:hAnsi="Book Antiqua"/>
            <w:i/>
          </w:rPr>
          <w:delText xml:space="preserve"> &amp;</w:delText>
        </w:r>
      </w:del>
      <w:r w:rsidRPr="00443A9E">
        <w:rPr>
          <w:rFonts w:ascii="Book Antiqua" w:hAnsi="Book Antiqua"/>
          <w:i/>
        </w:rPr>
        <w:t xml:space="preserve"> Biomed Sci</w:t>
      </w:r>
      <w:r w:rsidRPr="007F6902">
        <w:rPr>
          <w:rFonts w:ascii="Book Antiqua" w:hAnsi="Book Antiqua"/>
        </w:rPr>
        <w:t xml:space="preserve"> </w:t>
      </w:r>
      <w:del w:id="1210" w:author="yan jiaping" w:date="2024-03-11T16:09:00Z">
        <w:r w:rsidRPr="007F6902" w:rsidDel="00FF4E74">
          <w:rPr>
            <w:rFonts w:ascii="Book Antiqua" w:hAnsi="Book Antiqua"/>
          </w:rPr>
          <w:delText xml:space="preserve">22 août </w:delText>
        </w:r>
      </w:del>
      <w:r w:rsidRPr="007F6902">
        <w:rPr>
          <w:rFonts w:ascii="Book Antiqua" w:hAnsi="Book Antiqua"/>
        </w:rPr>
        <w:t>2021;</w:t>
      </w:r>
      <w:r w:rsidR="00106A98" w:rsidRPr="00106A98">
        <w:rPr>
          <w:rFonts w:ascii="Book Antiqua" w:hAnsi="Book Antiqua"/>
          <w:b/>
        </w:rPr>
        <w:t xml:space="preserve"> 2</w:t>
      </w:r>
      <w:r w:rsidRPr="00FF4E74">
        <w:rPr>
          <w:rFonts w:ascii="Book Antiqua" w:hAnsi="Book Antiqua"/>
          <w:bCs/>
          <w:rPrChange w:id="1211" w:author="yan jiaping" w:date="2024-03-11T16:09:00Z">
            <w:rPr>
              <w:rFonts w:ascii="Book Antiqua" w:hAnsi="Book Antiqua"/>
              <w:b/>
            </w:rPr>
          </w:rPrChange>
        </w:rPr>
        <w:t>:</w:t>
      </w:r>
      <w:r w:rsidR="00106A98" w:rsidRPr="00106A98">
        <w:rPr>
          <w:rFonts w:ascii="Book Antiqua" w:hAnsi="Book Antiqua"/>
          <w:b/>
        </w:rPr>
        <w:t xml:space="preserve"> </w:t>
      </w:r>
      <w:r w:rsidRPr="007F6902">
        <w:rPr>
          <w:rFonts w:ascii="Book Antiqua" w:hAnsi="Book Antiqua"/>
        </w:rPr>
        <w:t>87-92</w:t>
      </w:r>
    </w:p>
    <w:p w14:paraId="41FC7C30"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8 </w:t>
      </w:r>
      <w:proofErr w:type="spellStart"/>
      <w:r w:rsidRPr="007F6902">
        <w:rPr>
          <w:rFonts w:ascii="Book Antiqua" w:hAnsi="Book Antiqua"/>
          <w:b/>
          <w:bCs/>
        </w:rPr>
        <w:t>Mawufemo</w:t>
      </w:r>
      <w:proofErr w:type="spellEnd"/>
      <w:r w:rsidRPr="007F6902">
        <w:rPr>
          <w:rFonts w:ascii="Book Antiqua" w:hAnsi="Book Antiqua"/>
          <w:b/>
          <w:bCs/>
        </w:rPr>
        <w:t xml:space="preserve"> TY,</w:t>
      </w:r>
      <w:r w:rsidRPr="007F6902">
        <w:rPr>
          <w:rFonts w:ascii="Book Antiqua" w:hAnsi="Book Antiqua"/>
        </w:rPr>
        <w:t xml:space="preserve"> </w:t>
      </w:r>
      <w:proofErr w:type="spellStart"/>
      <w:r w:rsidRPr="007F6902">
        <w:rPr>
          <w:rFonts w:ascii="Book Antiqua" w:hAnsi="Book Antiqua"/>
        </w:rPr>
        <w:t>Yoan</w:t>
      </w:r>
      <w:proofErr w:type="spellEnd"/>
      <w:r w:rsidRPr="007F6902">
        <w:rPr>
          <w:rFonts w:ascii="Book Antiqua" w:hAnsi="Book Antiqua"/>
        </w:rPr>
        <w:t xml:space="preserve"> AE, Agbeko DK, </w:t>
      </w:r>
      <w:proofErr w:type="spellStart"/>
      <w:r w:rsidRPr="007F6902">
        <w:rPr>
          <w:rFonts w:ascii="Book Antiqua" w:hAnsi="Book Antiqua"/>
        </w:rPr>
        <w:t>Akomola</w:t>
      </w:r>
      <w:proofErr w:type="spellEnd"/>
      <w:r w:rsidRPr="007F6902">
        <w:rPr>
          <w:rFonts w:ascii="Book Antiqua" w:hAnsi="Book Antiqua"/>
        </w:rPr>
        <w:t xml:space="preserve"> SK, </w:t>
      </w:r>
      <w:proofErr w:type="spellStart"/>
      <w:r w:rsidRPr="007F6902">
        <w:rPr>
          <w:rFonts w:ascii="Book Antiqua" w:hAnsi="Book Antiqua"/>
        </w:rPr>
        <w:t>Dzidzonu</w:t>
      </w:r>
      <w:proofErr w:type="spellEnd"/>
      <w:r w:rsidRPr="007F6902">
        <w:rPr>
          <w:rFonts w:ascii="Book Antiqua" w:hAnsi="Book Antiqua"/>
        </w:rPr>
        <w:t xml:space="preserve"> NK, </w:t>
      </w:r>
      <w:proofErr w:type="spellStart"/>
      <w:r w:rsidRPr="007F6902">
        <w:rPr>
          <w:rFonts w:ascii="Book Antiqua" w:hAnsi="Book Antiqua"/>
        </w:rPr>
        <w:t>Kossi</w:t>
      </w:r>
      <w:proofErr w:type="spellEnd"/>
      <w:r w:rsidRPr="007F6902">
        <w:rPr>
          <w:rFonts w:ascii="Book Antiqua" w:hAnsi="Book Antiqua"/>
        </w:rPr>
        <w:t xml:space="preserve"> K, Georges TK, </w:t>
      </w:r>
      <w:proofErr w:type="spellStart"/>
      <w:r w:rsidRPr="007F6902">
        <w:rPr>
          <w:rFonts w:ascii="Book Antiqua" w:hAnsi="Book Antiqua"/>
        </w:rPr>
        <w:t>Badomta</w:t>
      </w:r>
      <w:proofErr w:type="spellEnd"/>
      <w:r w:rsidRPr="007F6902">
        <w:rPr>
          <w:rFonts w:ascii="Book Antiqua" w:hAnsi="Book Antiqua"/>
        </w:rPr>
        <w:t xml:space="preserve"> D, Eugene A, </w:t>
      </w:r>
      <w:proofErr w:type="spellStart"/>
      <w:r w:rsidRPr="007F6902">
        <w:rPr>
          <w:rFonts w:ascii="Book Antiqua" w:hAnsi="Book Antiqua"/>
        </w:rPr>
        <w:t>D'daah</w:t>
      </w:r>
      <w:proofErr w:type="spellEnd"/>
      <w:r w:rsidRPr="007F6902">
        <w:rPr>
          <w:rFonts w:ascii="Book Antiqua" w:hAnsi="Book Antiqua"/>
        </w:rPr>
        <w:t xml:space="preserve"> H, </w:t>
      </w:r>
      <w:proofErr w:type="spellStart"/>
      <w:r w:rsidRPr="007F6902">
        <w:rPr>
          <w:rFonts w:ascii="Book Antiqua" w:hAnsi="Book Antiqua"/>
        </w:rPr>
        <w:t>Awalou</w:t>
      </w:r>
      <w:proofErr w:type="spellEnd"/>
      <w:r w:rsidRPr="007F6902">
        <w:rPr>
          <w:rFonts w:ascii="Book Antiqua" w:hAnsi="Book Antiqua"/>
        </w:rPr>
        <w:t xml:space="preserve"> DM. Epidemiological, Clinical and Evolutive Profile of Autosomal Dominant Polycystic Kidney Disease (ADPKD) in T</w:t>
      </w:r>
      <w:r w:rsidR="00B26F51">
        <w:rPr>
          <w:rFonts w:ascii="Book Antiqua" w:hAnsi="Book Antiqua"/>
        </w:rPr>
        <w:t xml:space="preserve">ogo. </w:t>
      </w:r>
      <w:r w:rsidR="00B26F51" w:rsidRPr="00B26F51">
        <w:rPr>
          <w:rFonts w:ascii="Book Antiqua" w:hAnsi="Book Antiqua"/>
          <w:i/>
        </w:rPr>
        <w:t xml:space="preserve">O J </w:t>
      </w:r>
      <w:proofErr w:type="spellStart"/>
      <w:r w:rsidR="00B26F51" w:rsidRPr="00B26F51">
        <w:rPr>
          <w:rFonts w:ascii="Book Antiqua" w:hAnsi="Book Antiqua"/>
          <w:i/>
        </w:rPr>
        <w:t>Neph</w:t>
      </w:r>
      <w:proofErr w:type="spellEnd"/>
      <w:r w:rsidRPr="007F6902">
        <w:rPr>
          <w:rFonts w:ascii="Book Antiqua" w:hAnsi="Book Antiqua"/>
        </w:rPr>
        <w:t xml:space="preserve"> 2018;</w:t>
      </w:r>
      <w:r w:rsidR="00DA5F23">
        <w:rPr>
          <w:rFonts w:ascii="Book Antiqua" w:hAnsi="Book Antiqua"/>
        </w:rPr>
        <w:t xml:space="preserve"> </w:t>
      </w:r>
      <w:r w:rsidR="00DA5F23" w:rsidRPr="00DA5F23">
        <w:rPr>
          <w:rFonts w:ascii="Book Antiqua" w:hAnsi="Book Antiqua"/>
          <w:b/>
        </w:rPr>
        <w:t>8</w:t>
      </w:r>
      <w:r w:rsidRPr="00FF4E74">
        <w:rPr>
          <w:rFonts w:ascii="Book Antiqua" w:hAnsi="Book Antiqua"/>
          <w:bCs/>
          <w:rPrChange w:id="1212" w:author="yan jiaping" w:date="2024-03-11T16:09:00Z">
            <w:rPr>
              <w:rFonts w:ascii="Book Antiqua" w:hAnsi="Book Antiqua"/>
              <w:b/>
            </w:rPr>
          </w:rPrChange>
        </w:rPr>
        <w:t>:</w:t>
      </w:r>
      <w:r w:rsidR="00DA5F23" w:rsidRPr="00DA5F23">
        <w:rPr>
          <w:rFonts w:ascii="Book Antiqua" w:hAnsi="Book Antiqua"/>
          <w:b/>
        </w:rPr>
        <w:t xml:space="preserve"> </w:t>
      </w:r>
      <w:r w:rsidRPr="007F6902">
        <w:rPr>
          <w:rFonts w:ascii="Book Antiqua" w:hAnsi="Book Antiqua"/>
        </w:rPr>
        <w:t>117</w:t>
      </w:r>
      <w:r w:rsidR="00DA5F23">
        <w:rPr>
          <w:rFonts w:ascii="Book Antiqua" w:hAnsi="Book Antiqua"/>
        </w:rPr>
        <w:t>-123</w:t>
      </w:r>
      <w:r w:rsidRPr="007F6902">
        <w:rPr>
          <w:rFonts w:ascii="Book Antiqua" w:hAnsi="Book Antiqua"/>
        </w:rPr>
        <w:t xml:space="preserve"> [DOI: 10.4236/ojneph.2018.84013]</w:t>
      </w:r>
    </w:p>
    <w:p w14:paraId="0E350A3E"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9 </w:t>
      </w:r>
      <w:proofErr w:type="spellStart"/>
      <w:r w:rsidRPr="007F6902">
        <w:rPr>
          <w:rFonts w:ascii="Book Antiqua" w:hAnsi="Book Antiqua"/>
          <w:b/>
          <w:bCs/>
        </w:rPr>
        <w:t>Fary</w:t>
      </w:r>
      <w:proofErr w:type="spellEnd"/>
      <w:r w:rsidRPr="007F6902">
        <w:rPr>
          <w:rFonts w:ascii="Book Antiqua" w:hAnsi="Book Antiqua"/>
          <w:b/>
          <w:bCs/>
        </w:rPr>
        <w:t xml:space="preserve"> Ka E</w:t>
      </w:r>
      <w:r w:rsidRPr="007F6902">
        <w:rPr>
          <w:rFonts w:ascii="Book Antiqua" w:hAnsi="Book Antiqua"/>
        </w:rPr>
        <w:t xml:space="preserve">, </w:t>
      </w:r>
      <w:proofErr w:type="spellStart"/>
      <w:r w:rsidRPr="007F6902">
        <w:rPr>
          <w:rFonts w:ascii="Book Antiqua" w:hAnsi="Book Antiqua"/>
        </w:rPr>
        <w:t>Seck</w:t>
      </w:r>
      <w:proofErr w:type="spellEnd"/>
      <w:r w:rsidRPr="007F6902">
        <w:rPr>
          <w:rFonts w:ascii="Book Antiqua" w:hAnsi="Book Antiqua"/>
        </w:rPr>
        <w:t xml:space="preserve"> SM, Niang A, </w:t>
      </w:r>
      <w:proofErr w:type="spellStart"/>
      <w:r w:rsidRPr="007F6902">
        <w:rPr>
          <w:rFonts w:ascii="Book Antiqua" w:hAnsi="Book Antiqua"/>
        </w:rPr>
        <w:t>Cisse</w:t>
      </w:r>
      <w:proofErr w:type="spellEnd"/>
      <w:r w:rsidRPr="007F6902">
        <w:rPr>
          <w:rFonts w:ascii="Book Antiqua" w:hAnsi="Book Antiqua"/>
        </w:rPr>
        <w:t xml:space="preserve"> MM, Diouf B. Patterns of autosomal dominant polycystic kidney diseases in black Africans. </w:t>
      </w:r>
      <w:r w:rsidRPr="007F6902">
        <w:rPr>
          <w:rFonts w:ascii="Book Antiqua" w:hAnsi="Book Antiqua"/>
          <w:i/>
          <w:iCs/>
        </w:rPr>
        <w:t xml:space="preserve">Saudi J Kidney Dis </w:t>
      </w:r>
      <w:proofErr w:type="spellStart"/>
      <w:r w:rsidRPr="007F6902">
        <w:rPr>
          <w:rFonts w:ascii="Book Antiqua" w:hAnsi="Book Antiqua"/>
          <w:i/>
          <w:iCs/>
        </w:rPr>
        <w:t>Transpl</w:t>
      </w:r>
      <w:proofErr w:type="spellEnd"/>
      <w:r w:rsidRPr="007F6902">
        <w:rPr>
          <w:rFonts w:ascii="Book Antiqua" w:hAnsi="Book Antiqua"/>
        </w:rPr>
        <w:t xml:space="preserve"> 2010; </w:t>
      </w:r>
      <w:r w:rsidRPr="007F6902">
        <w:rPr>
          <w:rFonts w:ascii="Book Antiqua" w:hAnsi="Book Antiqua"/>
          <w:b/>
          <w:bCs/>
        </w:rPr>
        <w:t>21</w:t>
      </w:r>
      <w:r w:rsidRPr="007F6902">
        <w:rPr>
          <w:rFonts w:ascii="Book Antiqua" w:hAnsi="Book Antiqua"/>
        </w:rPr>
        <w:t>: 81-86 [PMID: 20061698]</w:t>
      </w:r>
    </w:p>
    <w:p w14:paraId="23D6A6F8"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10 </w:t>
      </w:r>
      <w:r w:rsidRPr="007F6902">
        <w:rPr>
          <w:rFonts w:ascii="Book Antiqua" w:hAnsi="Book Antiqua"/>
          <w:b/>
          <w:bCs/>
        </w:rPr>
        <w:t>Okyere P</w:t>
      </w:r>
      <w:r w:rsidRPr="007F6902">
        <w:rPr>
          <w:rFonts w:ascii="Book Antiqua" w:hAnsi="Book Antiqua"/>
        </w:rPr>
        <w:t xml:space="preserve">, Ephraim RKD, Okyere I, </w:t>
      </w:r>
      <w:proofErr w:type="spellStart"/>
      <w:r w:rsidRPr="007F6902">
        <w:rPr>
          <w:rFonts w:ascii="Book Antiqua" w:hAnsi="Book Antiqua"/>
        </w:rPr>
        <w:t>Attakorah</w:t>
      </w:r>
      <w:proofErr w:type="spellEnd"/>
      <w:r w:rsidRPr="007F6902">
        <w:rPr>
          <w:rFonts w:ascii="Book Antiqua" w:hAnsi="Book Antiqua"/>
        </w:rPr>
        <w:t xml:space="preserve"> J, </w:t>
      </w:r>
      <w:proofErr w:type="spellStart"/>
      <w:r w:rsidRPr="007F6902">
        <w:rPr>
          <w:rFonts w:ascii="Book Antiqua" w:hAnsi="Book Antiqua"/>
        </w:rPr>
        <w:t>Serwaa</w:t>
      </w:r>
      <w:proofErr w:type="spellEnd"/>
      <w:r w:rsidRPr="007F6902">
        <w:rPr>
          <w:rFonts w:ascii="Book Antiqua" w:hAnsi="Book Antiqua"/>
        </w:rPr>
        <w:t xml:space="preserve"> D, </w:t>
      </w:r>
      <w:proofErr w:type="spellStart"/>
      <w:r w:rsidRPr="007F6902">
        <w:rPr>
          <w:rFonts w:ascii="Book Antiqua" w:hAnsi="Book Antiqua"/>
        </w:rPr>
        <w:t>Essuman</w:t>
      </w:r>
      <w:proofErr w:type="spellEnd"/>
      <w:r w:rsidRPr="007F6902">
        <w:rPr>
          <w:rFonts w:ascii="Book Antiqua" w:hAnsi="Book Antiqua"/>
        </w:rPr>
        <w:t xml:space="preserve"> G, </w:t>
      </w:r>
      <w:proofErr w:type="spellStart"/>
      <w:r w:rsidRPr="007F6902">
        <w:rPr>
          <w:rFonts w:ascii="Book Antiqua" w:hAnsi="Book Antiqua"/>
        </w:rPr>
        <w:t>Abaka-Yawson</w:t>
      </w:r>
      <w:proofErr w:type="spellEnd"/>
      <w:r w:rsidRPr="007F6902">
        <w:rPr>
          <w:rFonts w:ascii="Book Antiqua" w:hAnsi="Book Antiqua"/>
        </w:rPr>
        <w:t xml:space="preserve"> A, </w:t>
      </w:r>
      <w:proofErr w:type="spellStart"/>
      <w:r w:rsidRPr="007F6902">
        <w:rPr>
          <w:rFonts w:ascii="Book Antiqua" w:hAnsi="Book Antiqua"/>
        </w:rPr>
        <w:t>Adoba</w:t>
      </w:r>
      <w:proofErr w:type="spellEnd"/>
      <w:r w:rsidRPr="007F6902">
        <w:rPr>
          <w:rFonts w:ascii="Book Antiqua" w:hAnsi="Book Antiqua"/>
        </w:rPr>
        <w:t xml:space="preserve"> P. Demographic, diagnostic and therapeutic characteristics of autosomal dominant polycystic kidney disease in Ghana. </w:t>
      </w:r>
      <w:r w:rsidRPr="007F6902">
        <w:rPr>
          <w:rFonts w:ascii="Book Antiqua" w:hAnsi="Book Antiqua"/>
          <w:i/>
          <w:iCs/>
        </w:rPr>
        <w:t>BMC Nephrol</w:t>
      </w:r>
      <w:r w:rsidRPr="007F6902">
        <w:rPr>
          <w:rFonts w:ascii="Book Antiqua" w:hAnsi="Book Antiqua"/>
        </w:rPr>
        <w:t xml:space="preserve"> 2021; </w:t>
      </w:r>
      <w:r w:rsidRPr="007F6902">
        <w:rPr>
          <w:rFonts w:ascii="Book Antiqua" w:hAnsi="Book Antiqua"/>
          <w:b/>
          <w:bCs/>
        </w:rPr>
        <w:t>22</w:t>
      </w:r>
      <w:r w:rsidRPr="007F6902">
        <w:rPr>
          <w:rFonts w:ascii="Book Antiqua" w:hAnsi="Book Antiqua"/>
        </w:rPr>
        <w:t>: 156 [PMID: 33910506 DOI: 10.1186/s12882-021-02336-8]</w:t>
      </w:r>
    </w:p>
    <w:p w14:paraId="7CD045A4"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11 </w:t>
      </w:r>
      <w:proofErr w:type="spellStart"/>
      <w:r w:rsidRPr="007F6902">
        <w:rPr>
          <w:rFonts w:ascii="Book Antiqua" w:hAnsi="Book Antiqua"/>
          <w:b/>
          <w:bCs/>
        </w:rPr>
        <w:t>Laleye</w:t>
      </w:r>
      <w:proofErr w:type="spellEnd"/>
      <w:r w:rsidRPr="007F6902">
        <w:rPr>
          <w:rFonts w:ascii="Book Antiqua" w:hAnsi="Book Antiqua"/>
          <w:b/>
          <w:bCs/>
        </w:rPr>
        <w:t xml:space="preserve"> A</w:t>
      </w:r>
      <w:r w:rsidRPr="007F6902">
        <w:rPr>
          <w:rFonts w:ascii="Book Antiqua" w:hAnsi="Book Antiqua"/>
        </w:rPr>
        <w:t xml:space="preserve">, </w:t>
      </w:r>
      <w:proofErr w:type="spellStart"/>
      <w:r w:rsidRPr="007F6902">
        <w:rPr>
          <w:rFonts w:ascii="Book Antiqua" w:hAnsi="Book Antiqua"/>
        </w:rPr>
        <w:t>Awede</w:t>
      </w:r>
      <w:proofErr w:type="spellEnd"/>
      <w:r w:rsidRPr="007F6902">
        <w:rPr>
          <w:rFonts w:ascii="Book Antiqua" w:hAnsi="Book Antiqua"/>
        </w:rPr>
        <w:t xml:space="preserve"> B, </w:t>
      </w:r>
      <w:proofErr w:type="spellStart"/>
      <w:r w:rsidRPr="007F6902">
        <w:rPr>
          <w:rFonts w:ascii="Book Antiqua" w:hAnsi="Book Antiqua"/>
        </w:rPr>
        <w:t>Agboton</w:t>
      </w:r>
      <w:proofErr w:type="spellEnd"/>
      <w:r w:rsidRPr="007F6902">
        <w:rPr>
          <w:rFonts w:ascii="Book Antiqua" w:hAnsi="Book Antiqua"/>
        </w:rPr>
        <w:t xml:space="preserve"> B, </w:t>
      </w:r>
      <w:proofErr w:type="spellStart"/>
      <w:r w:rsidRPr="007F6902">
        <w:rPr>
          <w:rFonts w:ascii="Book Antiqua" w:hAnsi="Book Antiqua"/>
        </w:rPr>
        <w:t>Azonbakin</w:t>
      </w:r>
      <w:proofErr w:type="spellEnd"/>
      <w:r w:rsidRPr="007F6902">
        <w:rPr>
          <w:rFonts w:ascii="Book Antiqua" w:hAnsi="Book Antiqua"/>
        </w:rPr>
        <w:t xml:space="preserve"> S, </w:t>
      </w:r>
      <w:proofErr w:type="spellStart"/>
      <w:r w:rsidRPr="007F6902">
        <w:rPr>
          <w:rFonts w:ascii="Book Antiqua" w:hAnsi="Book Antiqua"/>
        </w:rPr>
        <w:t>Biaou</w:t>
      </w:r>
      <w:proofErr w:type="spellEnd"/>
      <w:r w:rsidRPr="007F6902">
        <w:rPr>
          <w:rFonts w:ascii="Book Antiqua" w:hAnsi="Book Antiqua"/>
        </w:rPr>
        <w:t xml:space="preserve"> O, </w:t>
      </w:r>
      <w:proofErr w:type="spellStart"/>
      <w:r w:rsidRPr="007F6902">
        <w:rPr>
          <w:rFonts w:ascii="Book Antiqua" w:hAnsi="Book Antiqua"/>
        </w:rPr>
        <w:t>Sagbo</w:t>
      </w:r>
      <w:proofErr w:type="spellEnd"/>
      <w:r w:rsidRPr="007F6902">
        <w:rPr>
          <w:rFonts w:ascii="Book Antiqua" w:hAnsi="Book Antiqua"/>
        </w:rPr>
        <w:t xml:space="preserve"> G, </w:t>
      </w:r>
      <w:proofErr w:type="spellStart"/>
      <w:r w:rsidRPr="007F6902">
        <w:rPr>
          <w:rFonts w:ascii="Book Antiqua" w:hAnsi="Book Antiqua"/>
        </w:rPr>
        <w:t>Adjagba</w:t>
      </w:r>
      <w:proofErr w:type="spellEnd"/>
      <w:r w:rsidRPr="007F6902">
        <w:rPr>
          <w:rFonts w:ascii="Book Antiqua" w:hAnsi="Book Antiqua"/>
        </w:rPr>
        <w:t xml:space="preserve"> M, </w:t>
      </w:r>
      <w:proofErr w:type="spellStart"/>
      <w:r w:rsidRPr="007F6902">
        <w:rPr>
          <w:rFonts w:ascii="Book Antiqua" w:hAnsi="Book Antiqua"/>
        </w:rPr>
        <w:t>Audrezet</w:t>
      </w:r>
      <w:proofErr w:type="spellEnd"/>
      <w:r w:rsidRPr="007F6902">
        <w:rPr>
          <w:rFonts w:ascii="Book Antiqua" w:hAnsi="Book Antiqua"/>
        </w:rPr>
        <w:t xml:space="preserve"> MP, </w:t>
      </w:r>
      <w:proofErr w:type="spellStart"/>
      <w:r w:rsidRPr="007F6902">
        <w:rPr>
          <w:rFonts w:ascii="Book Antiqua" w:hAnsi="Book Antiqua"/>
        </w:rPr>
        <w:t>Ferec</w:t>
      </w:r>
      <w:proofErr w:type="spellEnd"/>
      <w:r w:rsidRPr="007F6902">
        <w:rPr>
          <w:rFonts w:ascii="Book Antiqua" w:hAnsi="Book Antiqua"/>
        </w:rPr>
        <w:t xml:space="preserve"> C, </w:t>
      </w:r>
      <w:proofErr w:type="spellStart"/>
      <w:r w:rsidRPr="007F6902">
        <w:rPr>
          <w:rFonts w:ascii="Book Antiqua" w:hAnsi="Book Antiqua"/>
        </w:rPr>
        <w:t>Darboux</w:t>
      </w:r>
      <w:proofErr w:type="spellEnd"/>
      <w:r w:rsidRPr="007F6902">
        <w:rPr>
          <w:rFonts w:ascii="Book Antiqua" w:hAnsi="Book Antiqua"/>
        </w:rPr>
        <w:t xml:space="preserve"> R. Autosomal dominant polycystic kidney disease in </w:t>
      </w:r>
      <w:r w:rsidRPr="007F6902">
        <w:rPr>
          <w:rFonts w:ascii="Book Antiqua" w:hAnsi="Book Antiqua"/>
        </w:rPr>
        <w:lastRenderedPageBreak/>
        <w:t xml:space="preserve">University Clinic of Nephrology and </w:t>
      </w:r>
      <w:proofErr w:type="spellStart"/>
      <w:r w:rsidRPr="007F6902">
        <w:rPr>
          <w:rFonts w:ascii="Book Antiqua" w:hAnsi="Book Antiqua"/>
        </w:rPr>
        <w:t>Haemodialysis</w:t>
      </w:r>
      <w:proofErr w:type="spellEnd"/>
      <w:r w:rsidRPr="007F6902">
        <w:rPr>
          <w:rFonts w:ascii="Book Antiqua" w:hAnsi="Book Antiqua"/>
        </w:rPr>
        <w:t xml:space="preserve"> of Cotonou: clinical and genetical findings. </w:t>
      </w:r>
      <w:r w:rsidRPr="007F6902">
        <w:rPr>
          <w:rFonts w:ascii="Book Antiqua" w:hAnsi="Book Antiqua"/>
          <w:i/>
          <w:iCs/>
        </w:rPr>
        <w:t>Genet Couns</w:t>
      </w:r>
      <w:r w:rsidRPr="007F6902">
        <w:rPr>
          <w:rFonts w:ascii="Book Antiqua" w:hAnsi="Book Antiqua"/>
        </w:rPr>
        <w:t xml:space="preserve"> 2012; </w:t>
      </w:r>
      <w:r w:rsidRPr="007F6902">
        <w:rPr>
          <w:rFonts w:ascii="Book Antiqua" w:hAnsi="Book Antiqua"/>
          <w:b/>
          <w:bCs/>
        </w:rPr>
        <w:t>23</w:t>
      </w:r>
      <w:r w:rsidRPr="007F6902">
        <w:rPr>
          <w:rFonts w:ascii="Book Antiqua" w:hAnsi="Book Antiqua"/>
        </w:rPr>
        <w:t>: 435-445 [PMID: 23431742]</w:t>
      </w:r>
    </w:p>
    <w:p w14:paraId="5D0CA4B4"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12 </w:t>
      </w:r>
      <w:proofErr w:type="spellStart"/>
      <w:r w:rsidRPr="007F6902">
        <w:rPr>
          <w:rFonts w:ascii="Book Antiqua" w:hAnsi="Book Antiqua"/>
          <w:b/>
          <w:bCs/>
        </w:rPr>
        <w:t>Abdelwahed</w:t>
      </w:r>
      <w:proofErr w:type="spellEnd"/>
      <w:r w:rsidRPr="007F6902">
        <w:rPr>
          <w:rFonts w:ascii="Book Antiqua" w:hAnsi="Book Antiqua"/>
          <w:b/>
          <w:bCs/>
        </w:rPr>
        <w:t xml:space="preserve"> M</w:t>
      </w:r>
      <w:r w:rsidRPr="007F6902">
        <w:rPr>
          <w:rFonts w:ascii="Book Antiqua" w:hAnsi="Book Antiqua"/>
        </w:rPr>
        <w:t xml:space="preserve">, Hilbert P, Ahmed A, Dey M, </w:t>
      </w:r>
      <w:proofErr w:type="spellStart"/>
      <w:r w:rsidRPr="007F6902">
        <w:rPr>
          <w:rFonts w:ascii="Book Antiqua" w:hAnsi="Book Antiqua"/>
        </w:rPr>
        <w:t>Bouomrani</w:t>
      </w:r>
      <w:proofErr w:type="spellEnd"/>
      <w:r w:rsidRPr="007F6902">
        <w:rPr>
          <w:rFonts w:ascii="Book Antiqua" w:hAnsi="Book Antiqua"/>
        </w:rPr>
        <w:t xml:space="preserve"> S, </w:t>
      </w:r>
      <w:proofErr w:type="spellStart"/>
      <w:r w:rsidRPr="007F6902">
        <w:rPr>
          <w:rFonts w:ascii="Book Antiqua" w:hAnsi="Book Antiqua"/>
        </w:rPr>
        <w:t>Kamoun</w:t>
      </w:r>
      <w:proofErr w:type="spellEnd"/>
      <w:r w:rsidRPr="007F6902">
        <w:rPr>
          <w:rFonts w:ascii="Book Antiqua" w:hAnsi="Book Antiqua"/>
        </w:rPr>
        <w:t xml:space="preserve"> H, Ammar-</w:t>
      </w:r>
      <w:proofErr w:type="spellStart"/>
      <w:r w:rsidRPr="007F6902">
        <w:rPr>
          <w:rFonts w:ascii="Book Antiqua" w:hAnsi="Book Antiqua"/>
        </w:rPr>
        <w:t>Keskes</w:t>
      </w:r>
      <w:proofErr w:type="spellEnd"/>
      <w:r w:rsidRPr="007F6902">
        <w:rPr>
          <w:rFonts w:ascii="Book Antiqua" w:hAnsi="Book Antiqua"/>
        </w:rPr>
        <w:t xml:space="preserve"> L, </w:t>
      </w:r>
      <w:proofErr w:type="spellStart"/>
      <w:r w:rsidRPr="007F6902">
        <w:rPr>
          <w:rFonts w:ascii="Book Antiqua" w:hAnsi="Book Antiqua"/>
        </w:rPr>
        <w:t>Belguith</w:t>
      </w:r>
      <w:proofErr w:type="spellEnd"/>
      <w:r w:rsidRPr="007F6902">
        <w:rPr>
          <w:rFonts w:ascii="Book Antiqua" w:hAnsi="Book Antiqua"/>
        </w:rPr>
        <w:t xml:space="preserve"> N. Autosomal dominant polycystic kidney disease (ADPKD) in Tunisia: From molecular genetics to the development of prognostic tools. </w:t>
      </w:r>
      <w:r w:rsidRPr="007F6902">
        <w:rPr>
          <w:rFonts w:ascii="Book Antiqua" w:hAnsi="Book Antiqua"/>
          <w:i/>
          <w:iCs/>
        </w:rPr>
        <w:t>Gene</w:t>
      </w:r>
      <w:r w:rsidRPr="007F6902">
        <w:rPr>
          <w:rFonts w:ascii="Book Antiqua" w:hAnsi="Book Antiqua"/>
        </w:rPr>
        <w:t xml:space="preserve"> 2022; </w:t>
      </w:r>
      <w:r w:rsidRPr="007F6902">
        <w:rPr>
          <w:rFonts w:ascii="Book Antiqua" w:hAnsi="Book Antiqua"/>
          <w:b/>
          <w:bCs/>
        </w:rPr>
        <w:t>817</w:t>
      </w:r>
      <w:r w:rsidRPr="007F6902">
        <w:rPr>
          <w:rFonts w:ascii="Book Antiqua" w:hAnsi="Book Antiqua"/>
        </w:rPr>
        <w:t>: 146174 [PMID: 35031424 DOI: 10.1016/j.gene.2021.146174]</w:t>
      </w:r>
    </w:p>
    <w:p w14:paraId="49177E9B"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13 </w:t>
      </w:r>
      <w:proofErr w:type="spellStart"/>
      <w:r w:rsidRPr="007F6902">
        <w:rPr>
          <w:rFonts w:ascii="Book Antiqua" w:hAnsi="Book Antiqua"/>
          <w:b/>
          <w:bCs/>
        </w:rPr>
        <w:t>Abdelwahed</w:t>
      </w:r>
      <w:proofErr w:type="spellEnd"/>
      <w:r w:rsidRPr="007F6902">
        <w:rPr>
          <w:rFonts w:ascii="Book Antiqua" w:hAnsi="Book Antiqua"/>
          <w:b/>
          <w:bCs/>
        </w:rPr>
        <w:t xml:space="preserve"> M</w:t>
      </w:r>
      <w:r w:rsidRPr="007F6902">
        <w:rPr>
          <w:rFonts w:ascii="Book Antiqua" w:hAnsi="Book Antiqua"/>
        </w:rPr>
        <w:t xml:space="preserve">, Hilbert P, Ahmed A, </w:t>
      </w:r>
      <w:proofErr w:type="spellStart"/>
      <w:r w:rsidRPr="007F6902">
        <w:rPr>
          <w:rFonts w:ascii="Book Antiqua" w:hAnsi="Book Antiqua"/>
        </w:rPr>
        <w:t>Mahfoudh</w:t>
      </w:r>
      <w:proofErr w:type="spellEnd"/>
      <w:r w:rsidRPr="007F6902">
        <w:rPr>
          <w:rFonts w:ascii="Book Antiqua" w:hAnsi="Book Antiqua"/>
        </w:rPr>
        <w:t xml:space="preserve"> H, </w:t>
      </w:r>
      <w:proofErr w:type="spellStart"/>
      <w:r w:rsidRPr="007F6902">
        <w:rPr>
          <w:rFonts w:ascii="Book Antiqua" w:hAnsi="Book Antiqua"/>
        </w:rPr>
        <w:t>Bouomrani</w:t>
      </w:r>
      <w:proofErr w:type="spellEnd"/>
      <w:r w:rsidRPr="007F6902">
        <w:rPr>
          <w:rFonts w:ascii="Book Antiqua" w:hAnsi="Book Antiqua"/>
        </w:rPr>
        <w:t xml:space="preserve"> S, Dey M, </w:t>
      </w:r>
      <w:proofErr w:type="spellStart"/>
      <w:r w:rsidRPr="007F6902">
        <w:rPr>
          <w:rFonts w:ascii="Book Antiqua" w:hAnsi="Book Antiqua"/>
        </w:rPr>
        <w:t>Hachicha</w:t>
      </w:r>
      <w:proofErr w:type="spellEnd"/>
      <w:r w:rsidRPr="007F6902">
        <w:rPr>
          <w:rFonts w:ascii="Book Antiqua" w:hAnsi="Book Antiqua"/>
        </w:rPr>
        <w:t xml:space="preserve"> J, </w:t>
      </w:r>
      <w:proofErr w:type="spellStart"/>
      <w:r w:rsidRPr="007F6902">
        <w:rPr>
          <w:rFonts w:ascii="Book Antiqua" w:hAnsi="Book Antiqua"/>
        </w:rPr>
        <w:t>Kamoun</w:t>
      </w:r>
      <w:proofErr w:type="spellEnd"/>
      <w:r w:rsidRPr="007F6902">
        <w:rPr>
          <w:rFonts w:ascii="Book Antiqua" w:hAnsi="Book Antiqua"/>
        </w:rPr>
        <w:t xml:space="preserve"> H, </w:t>
      </w:r>
      <w:proofErr w:type="spellStart"/>
      <w:r w:rsidRPr="007F6902">
        <w:rPr>
          <w:rFonts w:ascii="Book Antiqua" w:hAnsi="Book Antiqua"/>
        </w:rPr>
        <w:t>Keskes</w:t>
      </w:r>
      <w:proofErr w:type="spellEnd"/>
      <w:r w:rsidRPr="007F6902">
        <w:rPr>
          <w:rFonts w:ascii="Book Antiqua" w:hAnsi="Book Antiqua"/>
        </w:rPr>
        <w:t xml:space="preserve">-Ammar L, </w:t>
      </w:r>
      <w:proofErr w:type="spellStart"/>
      <w:r w:rsidRPr="007F6902">
        <w:rPr>
          <w:rFonts w:ascii="Book Antiqua" w:hAnsi="Book Antiqua"/>
        </w:rPr>
        <w:t>Belguith</w:t>
      </w:r>
      <w:proofErr w:type="spellEnd"/>
      <w:r w:rsidRPr="007F6902">
        <w:rPr>
          <w:rFonts w:ascii="Book Antiqua" w:hAnsi="Book Antiqua"/>
        </w:rPr>
        <w:t xml:space="preserve"> N. Mutational analysis in patients with Autosomal Dominant Polycystic Kidney Disease (ADPKD): Identification of five mutations in the PKD1 gene. </w:t>
      </w:r>
      <w:r w:rsidRPr="007F6902">
        <w:rPr>
          <w:rFonts w:ascii="Book Antiqua" w:hAnsi="Book Antiqua"/>
          <w:i/>
          <w:iCs/>
        </w:rPr>
        <w:t>Gene</w:t>
      </w:r>
      <w:r w:rsidRPr="007F6902">
        <w:rPr>
          <w:rFonts w:ascii="Book Antiqua" w:hAnsi="Book Antiqua"/>
        </w:rPr>
        <w:t xml:space="preserve"> 2018; </w:t>
      </w:r>
      <w:r w:rsidRPr="007F6902">
        <w:rPr>
          <w:rFonts w:ascii="Book Antiqua" w:hAnsi="Book Antiqua"/>
          <w:b/>
          <w:bCs/>
        </w:rPr>
        <w:t>671</w:t>
      </w:r>
      <w:r w:rsidRPr="007F6902">
        <w:rPr>
          <w:rFonts w:ascii="Book Antiqua" w:hAnsi="Book Antiqua"/>
        </w:rPr>
        <w:t>: 28-35 [PMID: 29860066 DOI: 10.1016/j.gene.2018.05.112]</w:t>
      </w:r>
    </w:p>
    <w:p w14:paraId="2560EBC2"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14 </w:t>
      </w:r>
      <w:proofErr w:type="spellStart"/>
      <w:r w:rsidRPr="007F6902">
        <w:rPr>
          <w:rFonts w:ascii="Book Antiqua" w:hAnsi="Book Antiqua"/>
          <w:b/>
          <w:bCs/>
        </w:rPr>
        <w:t>Seck</w:t>
      </w:r>
      <w:proofErr w:type="spellEnd"/>
      <w:r w:rsidRPr="007F6902">
        <w:rPr>
          <w:rFonts w:ascii="Book Antiqua" w:hAnsi="Book Antiqua"/>
          <w:b/>
          <w:bCs/>
        </w:rPr>
        <w:t xml:space="preserve"> SM</w:t>
      </w:r>
      <w:r w:rsidRPr="007F6902">
        <w:rPr>
          <w:rFonts w:ascii="Book Antiqua" w:hAnsi="Book Antiqua"/>
        </w:rPr>
        <w:t xml:space="preserve">, </w:t>
      </w:r>
      <w:proofErr w:type="spellStart"/>
      <w:r w:rsidRPr="007F6902">
        <w:rPr>
          <w:rFonts w:ascii="Book Antiqua" w:hAnsi="Book Antiqua"/>
        </w:rPr>
        <w:t>Guèye</w:t>
      </w:r>
      <w:proofErr w:type="spellEnd"/>
      <w:r w:rsidRPr="007F6902">
        <w:rPr>
          <w:rFonts w:ascii="Book Antiqua" w:hAnsi="Book Antiqua"/>
        </w:rPr>
        <w:t xml:space="preserve"> S, Diouf B. A New PKD-1 Mutation Discovered in a Black African Woman </w:t>
      </w:r>
      <w:proofErr w:type="gramStart"/>
      <w:r w:rsidRPr="007F6902">
        <w:rPr>
          <w:rFonts w:ascii="Book Antiqua" w:hAnsi="Book Antiqua"/>
        </w:rPr>
        <w:t>With</w:t>
      </w:r>
      <w:proofErr w:type="gramEnd"/>
      <w:r w:rsidRPr="007F6902">
        <w:rPr>
          <w:rFonts w:ascii="Book Antiqua" w:hAnsi="Book Antiqua"/>
        </w:rPr>
        <w:t xml:space="preserve"> Autosomal Polycystic Kidney Disease. </w:t>
      </w:r>
      <w:proofErr w:type="spellStart"/>
      <w:r w:rsidRPr="007F6902">
        <w:rPr>
          <w:rFonts w:ascii="Book Antiqua" w:hAnsi="Book Antiqua"/>
          <w:i/>
          <w:iCs/>
        </w:rPr>
        <w:t>Nephrourol</w:t>
      </w:r>
      <w:proofErr w:type="spellEnd"/>
      <w:r w:rsidRPr="007F6902">
        <w:rPr>
          <w:rFonts w:ascii="Book Antiqua" w:hAnsi="Book Antiqua"/>
          <w:i/>
          <w:iCs/>
        </w:rPr>
        <w:t xml:space="preserve"> Mon</w:t>
      </w:r>
      <w:r w:rsidRPr="007F6902">
        <w:rPr>
          <w:rFonts w:ascii="Book Antiqua" w:hAnsi="Book Antiqua"/>
        </w:rPr>
        <w:t xml:space="preserve"> 2013; </w:t>
      </w:r>
      <w:r w:rsidRPr="007F6902">
        <w:rPr>
          <w:rFonts w:ascii="Book Antiqua" w:hAnsi="Book Antiqua"/>
          <w:b/>
          <w:bCs/>
        </w:rPr>
        <w:t>5</w:t>
      </w:r>
      <w:r w:rsidRPr="007F6902">
        <w:rPr>
          <w:rFonts w:ascii="Book Antiqua" w:hAnsi="Book Antiqua"/>
        </w:rPr>
        <w:t>: 769-772 [PMID: 23841043 DOI: 10.5812/numonthly.6651]</w:t>
      </w:r>
    </w:p>
    <w:p w14:paraId="12413717"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15 </w:t>
      </w:r>
      <w:proofErr w:type="spellStart"/>
      <w:r w:rsidRPr="007F6902">
        <w:rPr>
          <w:rFonts w:ascii="Book Antiqua" w:hAnsi="Book Antiqua"/>
          <w:b/>
          <w:bCs/>
        </w:rPr>
        <w:t>Nabhan</w:t>
      </w:r>
      <w:proofErr w:type="spellEnd"/>
      <w:r w:rsidRPr="007F6902">
        <w:rPr>
          <w:rFonts w:ascii="Book Antiqua" w:hAnsi="Book Antiqua"/>
          <w:b/>
          <w:bCs/>
        </w:rPr>
        <w:t xml:space="preserve"> MM</w:t>
      </w:r>
      <w:r w:rsidRPr="007F6902">
        <w:rPr>
          <w:rFonts w:ascii="Book Antiqua" w:hAnsi="Book Antiqua"/>
        </w:rPr>
        <w:t xml:space="preserve">, Abdelaziz H, Xu Y, El Sayed R, </w:t>
      </w:r>
      <w:proofErr w:type="spellStart"/>
      <w:r w:rsidRPr="007F6902">
        <w:rPr>
          <w:rFonts w:ascii="Book Antiqua" w:hAnsi="Book Antiqua"/>
        </w:rPr>
        <w:t>Santibanez-Koref</w:t>
      </w:r>
      <w:proofErr w:type="spellEnd"/>
      <w:r w:rsidRPr="007F6902">
        <w:rPr>
          <w:rFonts w:ascii="Book Antiqua" w:hAnsi="Book Antiqua"/>
        </w:rPr>
        <w:t xml:space="preserve"> M, Soliman NA, Sayer JA. Case Report: Whole-exome analysis of a child with polycystic kidney disease and ventriculomegaly. </w:t>
      </w:r>
      <w:r w:rsidRPr="007F6902">
        <w:rPr>
          <w:rFonts w:ascii="Book Antiqua" w:hAnsi="Book Antiqua"/>
          <w:i/>
          <w:iCs/>
        </w:rPr>
        <w:t>Genet Mol Res</w:t>
      </w:r>
      <w:r w:rsidRPr="007F6902">
        <w:rPr>
          <w:rFonts w:ascii="Book Antiqua" w:hAnsi="Book Antiqua"/>
        </w:rPr>
        <w:t xml:space="preserve"> 2015; </w:t>
      </w:r>
      <w:r w:rsidRPr="007F6902">
        <w:rPr>
          <w:rFonts w:ascii="Book Antiqua" w:hAnsi="Book Antiqua"/>
          <w:b/>
          <w:bCs/>
        </w:rPr>
        <w:t>14</w:t>
      </w:r>
      <w:r w:rsidRPr="007F6902">
        <w:rPr>
          <w:rFonts w:ascii="Book Antiqua" w:hAnsi="Book Antiqua"/>
        </w:rPr>
        <w:t>: 3618-3624 [PMID: 25966130 DOI: 10.4238/2015.April.17.11]</w:t>
      </w:r>
    </w:p>
    <w:p w14:paraId="6AEB1703"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16 </w:t>
      </w:r>
      <w:r w:rsidRPr="007F6902">
        <w:rPr>
          <w:rFonts w:ascii="Book Antiqua" w:hAnsi="Book Antiqua"/>
          <w:b/>
          <w:bCs/>
        </w:rPr>
        <w:t>Sahnoun S</w:t>
      </w:r>
      <w:r w:rsidRPr="007F6902">
        <w:rPr>
          <w:rFonts w:ascii="Book Antiqua" w:hAnsi="Book Antiqua"/>
        </w:rPr>
        <w:t xml:space="preserve">, </w:t>
      </w:r>
      <w:proofErr w:type="spellStart"/>
      <w:r w:rsidRPr="007F6902">
        <w:rPr>
          <w:rFonts w:ascii="Book Antiqua" w:hAnsi="Book Antiqua"/>
        </w:rPr>
        <w:t>Barbouch</w:t>
      </w:r>
      <w:proofErr w:type="spellEnd"/>
      <w:r w:rsidRPr="007F6902">
        <w:rPr>
          <w:rFonts w:ascii="Book Antiqua" w:hAnsi="Book Antiqua"/>
        </w:rPr>
        <w:t xml:space="preserve"> S, Hadj </w:t>
      </w:r>
      <w:proofErr w:type="spellStart"/>
      <w:r w:rsidRPr="007F6902">
        <w:rPr>
          <w:rFonts w:ascii="Book Antiqua" w:hAnsi="Book Antiqua"/>
        </w:rPr>
        <w:t>Fredj</w:t>
      </w:r>
      <w:proofErr w:type="spellEnd"/>
      <w:r w:rsidRPr="007F6902">
        <w:rPr>
          <w:rFonts w:ascii="Book Antiqua" w:hAnsi="Book Antiqua"/>
        </w:rPr>
        <w:t xml:space="preserve"> S, </w:t>
      </w:r>
      <w:proofErr w:type="spellStart"/>
      <w:r w:rsidRPr="007F6902">
        <w:rPr>
          <w:rFonts w:ascii="Book Antiqua" w:hAnsi="Book Antiqua"/>
        </w:rPr>
        <w:t>Khedher</w:t>
      </w:r>
      <w:proofErr w:type="spellEnd"/>
      <w:r w:rsidRPr="007F6902">
        <w:rPr>
          <w:rFonts w:ascii="Book Antiqua" w:hAnsi="Book Antiqua"/>
        </w:rPr>
        <w:t xml:space="preserve"> A, </w:t>
      </w:r>
      <w:proofErr w:type="spellStart"/>
      <w:r w:rsidRPr="007F6902">
        <w:rPr>
          <w:rFonts w:ascii="Book Antiqua" w:hAnsi="Book Antiqua"/>
        </w:rPr>
        <w:t>Messaoud</w:t>
      </w:r>
      <w:proofErr w:type="spellEnd"/>
      <w:r w:rsidRPr="007F6902">
        <w:rPr>
          <w:rFonts w:ascii="Book Antiqua" w:hAnsi="Book Antiqua"/>
        </w:rPr>
        <w:t xml:space="preserve"> T. Autosomal dominant polycystic kidney disease: identification of two polymorphisms. </w:t>
      </w:r>
      <w:r w:rsidRPr="007F6902">
        <w:rPr>
          <w:rFonts w:ascii="Book Antiqua" w:hAnsi="Book Antiqua"/>
          <w:i/>
          <w:iCs/>
        </w:rPr>
        <w:t>Ann Biol Clin (Paris)</w:t>
      </w:r>
      <w:r w:rsidRPr="007F6902">
        <w:rPr>
          <w:rFonts w:ascii="Book Antiqua" w:hAnsi="Book Antiqua"/>
        </w:rPr>
        <w:t xml:space="preserve"> 2015; </w:t>
      </w:r>
      <w:r w:rsidRPr="007F6902">
        <w:rPr>
          <w:rFonts w:ascii="Book Antiqua" w:hAnsi="Book Antiqua"/>
          <w:b/>
          <w:bCs/>
        </w:rPr>
        <w:t>73</w:t>
      </w:r>
      <w:r w:rsidRPr="007F6902">
        <w:rPr>
          <w:rFonts w:ascii="Book Antiqua" w:hAnsi="Book Antiqua"/>
        </w:rPr>
        <w:t>: 181-183 [PMID: 25847740 DOI: 10.1684/abc.2015.1036]</w:t>
      </w:r>
    </w:p>
    <w:p w14:paraId="57DECDFE"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17 </w:t>
      </w:r>
      <w:r w:rsidRPr="007F6902">
        <w:rPr>
          <w:rFonts w:ascii="Book Antiqua" w:hAnsi="Book Antiqua"/>
          <w:b/>
          <w:bCs/>
        </w:rPr>
        <w:t>Willey C</w:t>
      </w:r>
      <w:r w:rsidRPr="007F6902">
        <w:rPr>
          <w:rFonts w:ascii="Book Antiqua" w:hAnsi="Book Antiqua"/>
        </w:rPr>
        <w:t xml:space="preserve">, </w:t>
      </w:r>
      <w:proofErr w:type="spellStart"/>
      <w:r w:rsidRPr="007F6902">
        <w:rPr>
          <w:rFonts w:ascii="Book Antiqua" w:hAnsi="Book Antiqua"/>
        </w:rPr>
        <w:t>Kamat</w:t>
      </w:r>
      <w:proofErr w:type="spellEnd"/>
      <w:r w:rsidRPr="007F6902">
        <w:rPr>
          <w:rFonts w:ascii="Book Antiqua" w:hAnsi="Book Antiqua"/>
        </w:rPr>
        <w:t xml:space="preserve"> S, Stellhorn R, </w:t>
      </w:r>
      <w:proofErr w:type="spellStart"/>
      <w:r w:rsidRPr="007F6902">
        <w:rPr>
          <w:rFonts w:ascii="Book Antiqua" w:hAnsi="Book Antiqua"/>
        </w:rPr>
        <w:t>Blais</w:t>
      </w:r>
      <w:proofErr w:type="spellEnd"/>
      <w:r w:rsidRPr="007F6902">
        <w:rPr>
          <w:rFonts w:ascii="Book Antiqua" w:hAnsi="Book Antiqua"/>
        </w:rPr>
        <w:t xml:space="preserve"> J. Analysis of Nationwide Data to Determine the Incidence and Diagnosed Prevalence of Autosomal Dominant Polycystic Kidney Disease in the USA: 2013-2015. </w:t>
      </w:r>
      <w:r w:rsidRPr="007F6902">
        <w:rPr>
          <w:rFonts w:ascii="Book Antiqua" w:hAnsi="Book Antiqua"/>
          <w:i/>
          <w:iCs/>
        </w:rPr>
        <w:t>Kidney Dis (Basel)</w:t>
      </w:r>
      <w:r w:rsidRPr="007F6902">
        <w:rPr>
          <w:rFonts w:ascii="Book Antiqua" w:hAnsi="Book Antiqua"/>
        </w:rPr>
        <w:t xml:space="preserve"> 2019; </w:t>
      </w:r>
      <w:r w:rsidRPr="007F6902">
        <w:rPr>
          <w:rFonts w:ascii="Book Antiqua" w:hAnsi="Book Antiqua"/>
          <w:b/>
          <w:bCs/>
        </w:rPr>
        <w:t>5</w:t>
      </w:r>
      <w:r w:rsidRPr="007F6902">
        <w:rPr>
          <w:rFonts w:ascii="Book Antiqua" w:hAnsi="Book Antiqua"/>
        </w:rPr>
        <w:t>: 107-117 [PMID: 31019924 DOI: 10.1159/000494923]</w:t>
      </w:r>
    </w:p>
    <w:p w14:paraId="19916583"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18 </w:t>
      </w:r>
      <w:r w:rsidRPr="007F6902">
        <w:rPr>
          <w:rFonts w:ascii="Book Antiqua" w:hAnsi="Book Antiqua"/>
          <w:b/>
          <w:bCs/>
        </w:rPr>
        <w:t>Willey CJ</w:t>
      </w:r>
      <w:r w:rsidRPr="007F6902">
        <w:rPr>
          <w:rFonts w:ascii="Book Antiqua" w:hAnsi="Book Antiqua"/>
        </w:rPr>
        <w:t xml:space="preserve">, </w:t>
      </w:r>
      <w:proofErr w:type="spellStart"/>
      <w:r w:rsidRPr="007F6902">
        <w:rPr>
          <w:rFonts w:ascii="Book Antiqua" w:hAnsi="Book Antiqua"/>
        </w:rPr>
        <w:t>Blais</w:t>
      </w:r>
      <w:proofErr w:type="spellEnd"/>
      <w:r w:rsidRPr="007F6902">
        <w:rPr>
          <w:rFonts w:ascii="Book Antiqua" w:hAnsi="Book Antiqua"/>
        </w:rPr>
        <w:t xml:space="preserve"> JD, Hall AK, </w:t>
      </w:r>
      <w:proofErr w:type="spellStart"/>
      <w:r w:rsidRPr="007F6902">
        <w:rPr>
          <w:rFonts w:ascii="Book Antiqua" w:hAnsi="Book Antiqua"/>
        </w:rPr>
        <w:t>Krasa</w:t>
      </w:r>
      <w:proofErr w:type="spellEnd"/>
      <w:r w:rsidRPr="007F6902">
        <w:rPr>
          <w:rFonts w:ascii="Book Antiqua" w:hAnsi="Book Antiqua"/>
        </w:rPr>
        <w:t xml:space="preserve"> HB, Makin AJ, </w:t>
      </w:r>
      <w:proofErr w:type="spellStart"/>
      <w:r w:rsidRPr="007F6902">
        <w:rPr>
          <w:rFonts w:ascii="Book Antiqua" w:hAnsi="Book Antiqua"/>
        </w:rPr>
        <w:t>Czerwiec</w:t>
      </w:r>
      <w:proofErr w:type="spellEnd"/>
      <w:r w:rsidRPr="007F6902">
        <w:rPr>
          <w:rFonts w:ascii="Book Antiqua" w:hAnsi="Book Antiqua"/>
        </w:rPr>
        <w:t xml:space="preserve"> FS. Prevalence of autosomal dominant polycystic kidney disease in the European Union. </w:t>
      </w:r>
      <w:r w:rsidRPr="007F6902">
        <w:rPr>
          <w:rFonts w:ascii="Book Antiqua" w:hAnsi="Book Antiqua"/>
          <w:i/>
          <w:iCs/>
        </w:rPr>
        <w:t>Nephrol Dial Transplant</w:t>
      </w:r>
      <w:r w:rsidRPr="007F6902">
        <w:rPr>
          <w:rFonts w:ascii="Book Antiqua" w:hAnsi="Book Antiqua"/>
        </w:rPr>
        <w:t xml:space="preserve"> 2017; </w:t>
      </w:r>
      <w:r w:rsidRPr="007F6902">
        <w:rPr>
          <w:rFonts w:ascii="Book Antiqua" w:hAnsi="Book Antiqua"/>
          <w:b/>
          <w:bCs/>
        </w:rPr>
        <w:t>32</w:t>
      </w:r>
      <w:r w:rsidRPr="007F6902">
        <w:rPr>
          <w:rFonts w:ascii="Book Antiqua" w:hAnsi="Book Antiqua"/>
        </w:rPr>
        <w:t>: 1356-1363 [PMID: 27325254 DOI: 10.1093/</w:t>
      </w:r>
      <w:proofErr w:type="spellStart"/>
      <w:r w:rsidRPr="007F6902">
        <w:rPr>
          <w:rFonts w:ascii="Book Antiqua" w:hAnsi="Book Antiqua"/>
        </w:rPr>
        <w:t>ndt</w:t>
      </w:r>
      <w:proofErr w:type="spellEnd"/>
      <w:r w:rsidRPr="007F6902">
        <w:rPr>
          <w:rFonts w:ascii="Book Antiqua" w:hAnsi="Book Antiqua"/>
        </w:rPr>
        <w:t>/gfw240]</w:t>
      </w:r>
    </w:p>
    <w:p w14:paraId="79F01D11"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19 </w:t>
      </w:r>
      <w:proofErr w:type="spellStart"/>
      <w:r w:rsidRPr="007F6902">
        <w:rPr>
          <w:rFonts w:ascii="Book Antiqua" w:hAnsi="Book Antiqua"/>
          <w:b/>
          <w:bCs/>
        </w:rPr>
        <w:t>Yersin</w:t>
      </w:r>
      <w:proofErr w:type="spellEnd"/>
      <w:r w:rsidRPr="007F6902">
        <w:rPr>
          <w:rFonts w:ascii="Book Antiqua" w:hAnsi="Book Antiqua"/>
          <w:b/>
          <w:bCs/>
        </w:rPr>
        <w:t xml:space="preserve"> C</w:t>
      </w:r>
      <w:r w:rsidRPr="007F6902">
        <w:rPr>
          <w:rFonts w:ascii="Book Antiqua" w:hAnsi="Book Antiqua"/>
        </w:rPr>
        <w:t xml:space="preserve">, Bovet P, </w:t>
      </w:r>
      <w:proofErr w:type="spellStart"/>
      <w:r w:rsidRPr="007F6902">
        <w:rPr>
          <w:rFonts w:ascii="Book Antiqua" w:hAnsi="Book Antiqua"/>
        </w:rPr>
        <w:t>Wauters</w:t>
      </w:r>
      <w:proofErr w:type="spellEnd"/>
      <w:r w:rsidRPr="007F6902">
        <w:rPr>
          <w:rFonts w:ascii="Book Antiqua" w:hAnsi="Book Antiqua"/>
        </w:rPr>
        <w:t xml:space="preserve"> JP, </w:t>
      </w:r>
      <w:proofErr w:type="spellStart"/>
      <w:r w:rsidRPr="007F6902">
        <w:rPr>
          <w:rFonts w:ascii="Book Antiqua" w:hAnsi="Book Antiqua"/>
        </w:rPr>
        <w:t>Schorderet</w:t>
      </w:r>
      <w:proofErr w:type="spellEnd"/>
      <w:r w:rsidRPr="007F6902">
        <w:rPr>
          <w:rFonts w:ascii="Book Antiqua" w:hAnsi="Book Antiqua"/>
        </w:rPr>
        <w:t xml:space="preserve"> DF, </w:t>
      </w:r>
      <w:proofErr w:type="spellStart"/>
      <w:r w:rsidRPr="007F6902">
        <w:rPr>
          <w:rFonts w:ascii="Book Antiqua" w:hAnsi="Book Antiqua"/>
        </w:rPr>
        <w:t>Pescia</w:t>
      </w:r>
      <w:proofErr w:type="spellEnd"/>
      <w:r w:rsidRPr="007F6902">
        <w:rPr>
          <w:rFonts w:ascii="Book Antiqua" w:hAnsi="Book Antiqua"/>
        </w:rPr>
        <w:t xml:space="preserve"> G, </w:t>
      </w:r>
      <w:proofErr w:type="spellStart"/>
      <w:r w:rsidRPr="007F6902">
        <w:rPr>
          <w:rFonts w:ascii="Book Antiqua" w:hAnsi="Book Antiqua"/>
        </w:rPr>
        <w:t>Paccaud</w:t>
      </w:r>
      <w:proofErr w:type="spellEnd"/>
      <w:r w:rsidRPr="007F6902">
        <w:rPr>
          <w:rFonts w:ascii="Book Antiqua" w:hAnsi="Book Antiqua"/>
        </w:rPr>
        <w:t xml:space="preserve"> F. </w:t>
      </w:r>
      <w:proofErr w:type="gramStart"/>
      <w:r w:rsidRPr="007F6902">
        <w:rPr>
          <w:rFonts w:ascii="Book Antiqua" w:hAnsi="Book Antiqua"/>
        </w:rPr>
        <w:t>Frequency</w:t>
      </w:r>
      <w:proofErr w:type="gramEnd"/>
      <w:r w:rsidRPr="007F6902">
        <w:rPr>
          <w:rFonts w:ascii="Book Antiqua" w:hAnsi="Book Antiqua"/>
        </w:rPr>
        <w:t xml:space="preserve"> and impact of autosomal dominant polycystic kidney disease in the Seychelles (Indian </w:t>
      </w:r>
      <w:r w:rsidRPr="007F6902">
        <w:rPr>
          <w:rFonts w:ascii="Book Antiqua" w:hAnsi="Book Antiqua"/>
        </w:rPr>
        <w:lastRenderedPageBreak/>
        <w:t xml:space="preserve">Ocean). </w:t>
      </w:r>
      <w:r w:rsidRPr="007F6902">
        <w:rPr>
          <w:rFonts w:ascii="Book Antiqua" w:hAnsi="Book Antiqua"/>
          <w:i/>
          <w:iCs/>
        </w:rPr>
        <w:t>Nephrol Dial Transplant</w:t>
      </w:r>
      <w:r w:rsidRPr="007F6902">
        <w:rPr>
          <w:rFonts w:ascii="Book Antiqua" w:hAnsi="Book Antiqua"/>
        </w:rPr>
        <w:t xml:space="preserve"> 1997; </w:t>
      </w:r>
      <w:r w:rsidRPr="007F6902">
        <w:rPr>
          <w:rFonts w:ascii="Book Antiqua" w:hAnsi="Book Antiqua"/>
          <w:b/>
          <w:bCs/>
        </w:rPr>
        <w:t>12</w:t>
      </w:r>
      <w:r w:rsidRPr="007F6902">
        <w:rPr>
          <w:rFonts w:ascii="Book Antiqua" w:hAnsi="Book Antiqua"/>
        </w:rPr>
        <w:t>: 2069-2074 [PMID: 9351067 DOI: 10.1093/</w:t>
      </w:r>
      <w:proofErr w:type="spellStart"/>
      <w:r w:rsidRPr="007F6902">
        <w:rPr>
          <w:rFonts w:ascii="Book Antiqua" w:hAnsi="Book Antiqua"/>
        </w:rPr>
        <w:t>ndt</w:t>
      </w:r>
      <w:proofErr w:type="spellEnd"/>
      <w:r w:rsidRPr="007F6902">
        <w:rPr>
          <w:rFonts w:ascii="Book Antiqua" w:hAnsi="Book Antiqua"/>
        </w:rPr>
        <w:t>/12.10.2069]</w:t>
      </w:r>
    </w:p>
    <w:p w14:paraId="0B980426"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20 </w:t>
      </w:r>
      <w:r w:rsidRPr="007F6902">
        <w:rPr>
          <w:rFonts w:ascii="Book Antiqua" w:hAnsi="Book Antiqua"/>
          <w:b/>
          <w:bCs/>
        </w:rPr>
        <w:t>Igarashi P</w:t>
      </w:r>
      <w:r w:rsidRPr="007F6902">
        <w:rPr>
          <w:rFonts w:ascii="Book Antiqua" w:hAnsi="Book Antiqua"/>
        </w:rPr>
        <w:t xml:space="preserve">, </w:t>
      </w:r>
      <w:proofErr w:type="spellStart"/>
      <w:r w:rsidRPr="007F6902">
        <w:rPr>
          <w:rFonts w:ascii="Book Antiqua" w:hAnsi="Book Antiqua"/>
        </w:rPr>
        <w:t>Somlo</w:t>
      </w:r>
      <w:proofErr w:type="spellEnd"/>
      <w:r w:rsidRPr="007F6902">
        <w:rPr>
          <w:rFonts w:ascii="Book Antiqua" w:hAnsi="Book Antiqua"/>
        </w:rPr>
        <w:t xml:space="preserve"> S. </w:t>
      </w:r>
      <w:proofErr w:type="gramStart"/>
      <w:r w:rsidRPr="007F6902">
        <w:rPr>
          <w:rFonts w:ascii="Book Antiqua" w:hAnsi="Book Antiqua"/>
        </w:rPr>
        <w:t>Genetics</w:t>
      </w:r>
      <w:proofErr w:type="gramEnd"/>
      <w:r w:rsidRPr="007F6902">
        <w:rPr>
          <w:rFonts w:ascii="Book Antiqua" w:hAnsi="Book Antiqua"/>
        </w:rPr>
        <w:t xml:space="preserve"> and pathogenesis of polycystic kidney disease. </w:t>
      </w:r>
      <w:r w:rsidRPr="007F6902">
        <w:rPr>
          <w:rFonts w:ascii="Book Antiqua" w:hAnsi="Book Antiqua"/>
          <w:i/>
          <w:iCs/>
        </w:rPr>
        <w:t>J Am Soc Nephrol</w:t>
      </w:r>
      <w:r w:rsidRPr="007F6902">
        <w:rPr>
          <w:rFonts w:ascii="Book Antiqua" w:hAnsi="Book Antiqua"/>
        </w:rPr>
        <w:t xml:space="preserve"> 2002; </w:t>
      </w:r>
      <w:r w:rsidRPr="007F6902">
        <w:rPr>
          <w:rFonts w:ascii="Book Antiqua" w:hAnsi="Book Antiqua"/>
          <w:b/>
          <w:bCs/>
        </w:rPr>
        <w:t>13</w:t>
      </w:r>
      <w:r w:rsidRPr="007F6902">
        <w:rPr>
          <w:rFonts w:ascii="Book Antiqua" w:hAnsi="Book Antiqua"/>
        </w:rPr>
        <w:t>: 2384-2398 [PMID: 12191984 DOI: 10.1097/01.asn.0000028643.17901.42]</w:t>
      </w:r>
    </w:p>
    <w:p w14:paraId="61E3D9BA"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21 </w:t>
      </w:r>
      <w:proofErr w:type="spellStart"/>
      <w:r w:rsidRPr="007F6902">
        <w:rPr>
          <w:rFonts w:ascii="Book Antiqua" w:hAnsi="Book Antiqua"/>
          <w:b/>
          <w:bCs/>
        </w:rPr>
        <w:t>Cornec</w:t>
      </w:r>
      <w:proofErr w:type="spellEnd"/>
      <w:r w:rsidRPr="007F6902">
        <w:rPr>
          <w:rFonts w:ascii="Book Antiqua" w:hAnsi="Book Antiqua"/>
          <w:b/>
          <w:bCs/>
        </w:rPr>
        <w:t>-Le Gall E</w:t>
      </w:r>
      <w:r w:rsidRPr="007F6902">
        <w:rPr>
          <w:rFonts w:ascii="Book Antiqua" w:hAnsi="Book Antiqua"/>
        </w:rPr>
        <w:t xml:space="preserve">, </w:t>
      </w:r>
      <w:proofErr w:type="spellStart"/>
      <w:r w:rsidRPr="007F6902">
        <w:rPr>
          <w:rFonts w:ascii="Book Antiqua" w:hAnsi="Book Antiqua"/>
        </w:rPr>
        <w:t>Alam</w:t>
      </w:r>
      <w:proofErr w:type="spellEnd"/>
      <w:r w:rsidRPr="007F6902">
        <w:rPr>
          <w:rFonts w:ascii="Book Antiqua" w:hAnsi="Book Antiqua"/>
        </w:rPr>
        <w:t xml:space="preserve"> A, Perrone RD. Autosomal dominant polycystic kidney disease. </w:t>
      </w:r>
      <w:r w:rsidRPr="007F6902">
        <w:rPr>
          <w:rFonts w:ascii="Book Antiqua" w:hAnsi="Book Antiqua"/>
          <w:i/>
          <w:iCs/>
        </w:rPr>
        <w:t>Lancet</w:t>
      </w:r>
      <w:r w:rsidRPr="007F6902">
        <w:rPr>
          <w:rFonts w:ascii="Book Antiqua" w:hAnsi="Book Antiqua"/>
        </w:rPr>
        <w:t xml:space="preserve"> 2019; </w:t>
      </w:r>
      <w:r w:rsidRPr="007F6902">
        <w:rPr>
          <w:rFonts w:ascii="Book Antiqua" w:hAnsi="Book Antiqua"/>
          <w:b/>
          <w:bCs/>
        </w:rPr>
        <w:t>393</w:t>
      </w:r>
      <w:r w:rsidRPr="007F6902">
        <w:rPr>
          <w:rFonts w:ascii="Book Antiqua" w:hAnsi="Book Antiqua"/>
        </w:rPr>
        <w:t>: 919-935 [PMID: 30819518 DOI: 10.1016/S0140-6736(18)32782-X]</w:t>
      </w:r>
    </w:p>
    <w:p w14:paraId="7D24B00C"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22 </w:t>
      </w:r>
      <w:r w:rsidRPr="007F6902">
        <w:rPr>
          <w:rFonts w:ascii="Book Antiqua" w:hAnsi="Book Antiqua"/>
          <w:b/>
          <w:bCs/>
        </w:rPr>
        <w:t>Rossetti S</w:t>
      </w:r>
      <w:r w:rsidRPr="007F6902">
        <w:rPr>
          <w:rFonts w:ascii="Book Antiqua" w:hAnsi="Book Antiqua"/>
        </w:rPr>
        <w:t xml:space="preserve">, </w:t>
      </w:r>
      <w:proofErr w:type="spellStart"/>
      <w:r w:rsidRPr="007F6902">
        <w:rPr>
          <w:rFonts w:ascii="Book Antiqua" w:hAnsi="Book Antiqua"/>
        </w:rPr>
        <w:t>Strmecki</w:t>
      </w:r>
      <w:proofErr w:type="spellEnd"/>
      <w:r w:rsidRPr="007F6902">
        <w:rPr>
          <w:rFonts w:ascii="Book Antiqua" w:hAnsi="Book Antiqua"/>
        </w:rPr>
        <w:t xml:space="preserve"> L, Gamble V, Burton S, Sneddon V, Peral B, Roy S, </w:t>
      </w:r>
      <w:proofErr w:type="spellStart"/>
      <w:r w:rsidRPr="007F6902">
        <w:rPr>
          <w:rFonts w:ascii="Book Antiqua" w:hAnsi="Book Antiqua"/>
        </w:rPr>
        <w:t>Bakkaloglu</w:t>
      </w:r>
      <w:proofErr w:type="spellEnd"/>
      <w:r w:rsidRPr="007F6902">
        <w:rPr>
          <w:rFonts w:ascii="Book Antiqua" w:hAnsi="Book Antiqua"/>
        </w:rPr>
        <w:t xml:space="preserve"> A, </w:t>
      </w:r>
      <w:proofErr w:type="spellStart"/>
      <w:r w:rsidRPr="007F6902">
        <w:rPr>
          <w:rFonts w:ascii="Book Antiqua" w:hAnsi="Book Antiqua"/>
        </w:rPr>
        <w:t>Komel</w:t>
      </w:r>
      <w:proofErr w:type="spellEnd"/>
      <w:r w:rsidRPr="007F6902">
        <w:rPr>
          <w:rFonts w:ascii="Book Antiqua" w:hAnsi="Book Antiqua"/>
        </w:rPr>
        <w:t xml:space="preserve"> R, </w:t>
      </w:r>
      <w:proofErr w:type="spellStart"/>
      <w:r w:rsidRPr="007F6902">
        <w:rPr>
          <w:rFonts w:ascii="Book Antiqua" w:hAnsi="Book Antiqua"/>
        </w:rPr>
        <w:t>Winearls</w:t>
      </w:r>
      <w:proofErr w:type="spellEnd"/>
      <w:r w:rsidRPr="007F6902">
        <w:rPr>
          <w:rFonts w:ascii="Book Antiqua" w:hAnsi="Book Antiqua"/>
        </w:rPr>
        <w:t xml:space="preserve"> CG, Harris PC. Mutation analysis of the entire PKD1 gene: genetic and diagnostic implications. </w:t>
      </w:r>
      <w:r w:rsidRPr="007F6902">
        <w:rPr>
          <w:rFonts w:ascii="Book Antiqua" w:hAnsi="Book Antiqua"/>
          <w:i/>
          <w:iCs/>
        </w:rPr>
        <w:t>Am J Hum Genet</w:t>
      </w:r>
      <w:r w:rsidRPr="007F6902">
        <w:rPr>
          <w:rFonts w:ascii="Book Antiqua" w:hAnsi="Book Antiqua"/>
        </w:rPr>
        <w:t xml:space="preserve"> 2001; </w:t>
      </w:r>
      <w:r w:rsidRPr="007F6902">
        <w:rPr>
          <w:rFonts w:ascii="Book Antiqua" w:hAnsi="Book Antiqua"/>
          <w:b/>
          <w:bCs/>
        </w:rPr>
        <w:t>68</w:t>
      </w:r>
      <w:r w:rsidRPr="007F6902">
        <w:rPr>
          <w:rFonts w:ascii="Book Antiqua" w:hAnsi="Book Antiqua"/>
        </w:rPr>
        <w:t>: 46-63 [PMID: 11115377 DOI: 10.1086/316939]</w:t>
      </w:r>
    </w:p>
    <w:p w14:paraId="0382C9C1"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23 </w:t>
      </w:r>
      <w:proofErr w:type="spellStart"/>
      <w:r w:rsidRPr="007F6902">
        <w:rPr>
          <w:rFonts w:ascii="Book Antiqua" w:hAnsi="Book Antiqua"/>
          <w:b/>
          <w:bCs/>
        </w:rPr>
        <w:t>Hateboer</w:t>
      </w:r>
      <w:proofErr w:type="spellEnd"/>
      <w:r w:rsidRPr="007F6902">
        <w:rPr>
          <w:rFonts w:ascii="Book Antiqua" w:hAnsi="Book Antiqua"/>
          <w:b/>
          <w:bCs/>
        </w:rPr>
        <w:t xml:space="preserve"> N</w:t>
      </w:r>
      <w:r w:rsidRPr="007F6902">
        <w:rPr>
          <w:rFonts w:ascii="Book Antiqua" w:hAnsi="Book Antiqua"/>
        </w:rPr>
        <w:t xml:space="preserve">, v Dijk MA, </w:t>
      </w:r>
      <w:proofErr w:type="spellStart"/>
      <w:r w:rsidRPr="007F6902">
        <w:rPr>
          <w:rFonts w:ascii="Book Antiqua" w:hAnsi="Book Antiqua"/>
        </w:rPr>
        <w:t>Bogdanova</w:t>
      </w:r>
      <w:proofErr w:type="spellEnd"/>
      <w:r w:rsidRPr="007F6902">
        <w:rPr>
          <w:rFonts w:ascii="Book Antiqua" w:hAnsi="Book Antiqua"/>
        </w:rPr>
        <w:t xml:space="preserve"> N, </w:t>
      </w:r>
      <w:proofErr w:type="spellStart"/>
      <w:r w:rsidRPr="007F6902">
        <w:rPr>
          <w:rFonts w:ascii="Book Antiqua" w:hAnsi="Book Antiqua"/>
        </w:rPr>
        <w:t>Coto</w:t>
      </w:r>
      <w:proofErr w:type="spellEnd"/>
      <w:r w:rsidRPr="007F6902">
        <w:rPr>
          <w:rFonts w:ascii="Book Antiqua" w:hAnsi="Book Antiqua"/>
        </w:rPr>
        <w:t xml:space="preserve"> E, Saggar-Malik AK, San Millan JL, </w:t>
      </w:r>
      <w:proofErr w:type="spellStart"/>
      <w:r w:rsidRPr="007F6902">
        <w:rPr>
          <w:rFonts w:ascii="Book Antiqua" w:hAnsi="Book Antiqua"/>
        </w:rPr>
        <w:t>Torra</w:t>
      </w:r>
      <w:proofErr w:type="spellEnd"/>
      <w:r w:rsidRPr="007F6902">
        <w:rPr>
          <w:rFonts w:ascii="Book Antiqua" w:hAnsi="Book Antiqua"/>
        </w:rPr>
        <w:t xml:space="preserve"> R, </w:t>
      </w:r>
      <w:proofErr w:type="spellStart"/>
      <w:r w:rsidRPr="007F6902">
        <w:rPr>
          <w:rFonts w:ascii="Book Antiqua" w:hAnsi="Book Antiqua"/>
        </w:rPr>
        <w:t>Breuning</w:t>
      </w:r>
      <w:proofErr w:type="spellEnd"/>
      <w:r w:rsidRPr="007F6902">
        <w:rPr>
          <w:rFonts w:ascii="Book Antiqua" w:hAnsi="Book Antiqua"/>
        </w:rPr>
        <w:t xml:space="preserve"> M, Ravine D. Comparison of phenotypes of polycystic kidney disease types 1 and 2. European PKD1-PKD2 Study Group. </w:t>
      </w:r>
      <w:r w:rsidRPr="007F6902">
        <w:rPr>
          <w:rFonts w:ascii="Book Antiqua" w:hAnsi="Book Antiqua"/>
          <w:i/>
          <w:iCs/>
        </w:rPr>
        <w:t>Lancet</w:t>
      </w:r>
      <w:r w:rsidRPr="007F6902">
        <w:rPr>
          <w:rFonts w:ascii="Book Antiqua" w:hAnsi="Book Antiqua"/>
        </w:rPr>
        <w:t xml:space="preserve"> 1999; </w:t>
      </w:r>
      <w:r w:rsidRPr="007F6902">
        <w:rPr>
          <w:rFonts w:ascii="Book Antiqua" w:hAnsi="Book Antiqua"/>
          <w:b/>
          <w:bCs/>
        </w:rPr>
        <w:t>353</w:t>
      </w:r>
      <w:r w:rsidRPr="007F6902">
        <w:rPr>
          <w:rFonts w:ascii="Book Antiqua" w:hAnsi="Book Antiqua"/>
        </w:rPr>
        <w:t>: 103-107 [PMID: 10023895 DOI: 10.1016/s0140-6736(98)03495-3]</w:t>
      </w:r>
    </w:p>
    <w:p w14:paraId="4B829B4C"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24 </w:t>
      </w:r>
      <w:r w:rsidRPr="007F6902">
        <w:rPr>
          <w:rFonts w:ascii="Book Antiqua" w:hAnsi="Book Antiqua"/>
          <w:b/>
          <w:bCs/>
        </w:rPr>
        <w:t>Vikrant S</w:t>
      </w:r>
      <w:r w:rsidRPr="007F6902">
        <w:rPr>
          <w:rFonts w:ascii="Book Antiqua" w:hAnsi="Book Antiqua"/>
        </w:rPr>
        <w:t xml:space="preserve">, Parashar A. Autosomal dominant polycystic kidney disease: Study of clinical characteristics in an Indian population. </w:t>
      </w:r>
      <w:r w:rsidRPr="007F6902">
        <w:rPr>
          <w:rFonts w:ascii="Book Antiqua" w:hAnsi="Book Antiqua"/>
          <w:i/>
          <w:iCs/>
        </w:rPr>
        <w:t xml:space="preserve">Saudi J Kidney Dis </w:t>
      </w:r>
      <w:proofErr w:type="spellStart"/>
      <w:r w:rsidRPr="007F6902">
        <w:rPr>
          <w:rFonts w:ascii="Book Antiqua" w:hAnsi="Book Antiqua"/>
          <w:i/>
          <w:iCs/>
        </w:rPr>
        <w:t>Transpl</w:t>
      </w:r>
      <w:proofErr w:type="spellEnd"/>
      <w:r w:rsidRPr="007F6902">
        <w:rPr>
          <w:rFonts w:ascii="Book Antiqua" w:hAnsi="Book Antiqua"/>
        </w:rPr>
        <w:t xml:space="preserve"> 2017; </w:t>
      </w:r>
      <w:r w:rsidRPr="007F6902">
        <w:rPr>
          <w:rFonts w:ascii="Book Antiqua" w:hAnsi="Book Antiqua"/>
          <w:b/>
          <w:bCs/>
        </w:rPr>
        <w:t>28</w:t>
      </w:r>
      <w:r w:rsidRPr="007F6902">
        <w:rPr>
          <w:rFonts w:ascii="Book Antiqua" w:hAnsi="Book Antiqua"/>
        </w:rPr>
        <w:t>: 115-124 [PMID: 28098112 DOI: 10.4103/1319-2442.198163]</w:t>
      </w:r>
    </w:p>
    <w:p w14:paraId="6C8C9690"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25 </w:t>
      </w:r>
      <w:proofErr w:type="spellStart"/>
      <w:r w:rsidRPr="007F6902">
        <w:rPr>
          <w:rFonts w:ascii="Book Antiqua" w:hAnsi="Book Antiqua"/>
          <w:b/>
          <w:bCs/>
        </w:rPr>
        <w:t>Parfrey</w:t>
      </w:r>
      <w:proofErr w:type="spellEnd"/>
      <w:r w:rsidRPr="007F6902">
        <w:rPr>
          <w:rFonts w:ascii="Book Antiqua" w:hAnsi="Book Antiqua"/>
          <w:b/>
          <w:bCs/>
        </w:rPr>
        <w:t xml:space="preserve"> PS</w:t>
      </w:r>
      <w:r w:rsidRPr="007F6902">
        <w:rPr>
          <w:rFonts w:ascii="Book Antiqua" w:hAnsi="Book Antiqua"/>
        </w:rPr>
        <w:t xml:space="preserve">, Bear JC, Morgan J, Cramer BC, McManamon PJ, Gault MH, Churchill DN, Singh M, Hewitt R, </w:t>
      </w:r>
      <w:proofErr w:type="spellStart"/>
      <w:r w:rsidRPr="007F6902">
        <w:rPr>
          <w:rFonts w:ascii="Book Antiqua" w:hAnsi="Book Antiqua"/>
        </w:rPr>
        <w:t>Somlo</w:t>
      </w:r>
      <w:proofErr w:type="spellEnd"/>
      <w:r w:rsidRPr="007F6902">
        <w:rPr>
          <w:rFonts w:ascii="Book Antiqua" w:hAnsi="Book Antiqua"/>
        </w:rPr>
        <w:t xml:space="preserve"> S. The diagnosis and prognosis of autosomal dominant polycystic kidney disease. </w:t>
      </w:r>
      <w:r w:rsidRPr="007F6902">
        <w:rPr>
          <w:rFonts w:ascii="Book Antiqua" w:hAnsi="Book Antiqua"/>
          <w:i/>
          <w:iCs/>
        </w:rPr>
        <w:t xml:space="preserve">N </w:t>
      </w:r>
      <w:proofErr w:type="spellStart"/>
      <w:r w:rsidRPr="007F6902">
        <w:rPr>
          <w:rFonts w:ascii="Book Antiqua" w:hAnsi="Book Antiqua"/>
          <w:i/>
          <w:iCs/>
        </w:rPr>
        <w:t>Engl</w:t>
      </w:r>
      <w:proofErr w:type="spellEnd"/>
      <w:r w:rsidRPr="007F6902">
        <w:rPr>
          <w:rFonts w:ascii="Book Antiqua" w:hAnsi="Book Antiqua"/>
          <w:i/>
          <w:iCs/>
        </w:rPr>
        <w:t xml:space="preserve"> J Med</w:t>
      </w:r>
      <w:r w:rsidRPr="007F6902">
        <w:rPr>
          <w:rFonts w:ascii="Book Antiqua" w:hAnsi="Book Antiqua"/>
        </w:rPr>
        <w:t xml:space="preserve"> 1990; </w:t>
      </w:r>
      <w:r w:rsidRPr="007F6902">
        <w:rPr>
          <w:rFonts w:ascii="Book Antiqua" w:hAnsi="Book Antiqua"/>
          <w:b/>
          <w:bCs/>
        </w:rPr>
        <w:t>323</w:t>
      </w:r>
      <w:r w:rsidRPr="007F6902">
        <w:rPr>
          <w:rFonts w:ascii="Book Antiqua" w:hAnsi="Book Antiqua"/>
        </w:rPr>
        <w:t>: 1085-1090 [PMID: 2215575 DOI: 10.1056/NEJM199010183231601]</w:t>
      </w:r>
    </w:p>
    <w:p w14:paraId="6878F7FD"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26 </w:t>
      </w:r>
      <w:r w:rsidRPr="007F6902">
        <w:rPr>
          <w:rFonts w:ascii="Book Antiqua" w:hAnsi="Book Antiqua"/>
          <w:b/>
          <w:bCs/>
        </w:rPr>
        <w:t>Simon P</w:t>
      </w:r>
      <w:r w:rsidRPr="007F6902">
        <w:rPr>
          <w:rFonts w:ascii="Book Antiqua" w:hAnsi="Book Antiqua"/>
        </w:rPr>
        <w:t xml:space="preserve">. Prognosis of autosomal dominant polycystic kidney disease. </w:t>
      </w:r>
      <w:r w:rsidRPr="007F6902">
        <w:rPr>
          <w:rFonts w:ascii="Book Antiqua" w:hAnsi="Book Antiqua"/>
          <w:i/>
          <w:iCs/>
        </w:rPr>
        <w:t>Nephron</w:t>
      </w:r>
      <w:r w:rsidRPr="007F6902">
        <w:rPr>
          <w:rFonts w:ascii="Book Antiqua" w:hAnsi="Book Antiqua"/>
        </w:rPr>
        <w:t xml:space="preserve"> 1995; </w:t>
      </w:r>
      <w:r w:rsidRPr="007F6902">
        <w:rPr>
          <w:rFonts w:ascii="Book Antiqua" w:hAnsi="Book Antiqua"/>
          <w:b/>
          <w:bCs/>
        </w:rPr>
        <w:t>71</w:t>
      </w:r>
      <w:r w:rsidRPr="007F6902">
        <w:rPr>
          <w:rFonts w:ascii="Book Antiqua" w:hAnsi="Book Antiqua"/>
        </w:rPr>
        <w:t>: 247-248 [PMID: 8569973 DOI: 10.1159/000188730]</w:t>
      </w:r>
    </w:p>
    <w:p w14:paraId="03CE917C" w14:textId="77777777" w:rsidR="0007404F" w:rsidRPr="007F6902" w:rsidRDefault="0007404F" w:rsidP="0007404F">
      <w:pPr>
        <w:spacing w:line="360" w:lineRule="auto"/>
        <w:jc w:val="both"/>
        <w:rPr>
          <w:rFonts w:ascii="Book Antiqua" w:hAnsi="Book Antiqua"/>
        </w:rPr>
      </w:pPr>
      <w:r w:rsidRPr="007F6902">
        <w:rPr>
          <w:rFonts w:ascii="Book Antiqua" w:hAnsi="Book Antiqua"/>
        </w:rPr>
        <w:t xml:space="preserve">27 </w:t>
      </w:r>
      <w:r w:rsidRPr="007F6902">
        <w:rPr>
          <w:rFonts w:ascii="Book Antiqua" w:hAnsi="Book Antiqua"/>
          <w:b/>
          <w:bCs/>
        </w:rPr>
        <w:t>Paul BM</w:t>
      </w:r>
      <w:r w:rsidRPr="007F6902">
        <w:rPr>
          <w:rFonts w:ascii="Book Antiqua" w:hAnsi="Book Antiqua"/>
        </w:rPr>
        <w:t xml:space="preserve">, Vanden Heuvel GB. Kidney: polycystic kidney disease. </w:t>
      </w:r>
      <w:r w:rsidRPr="007F6902">
        <w:rPr>
          <w:rFonts w:ascii="Book Antiqua" w:hAnsi="Book Antiqua"/>
          <w:i/>
          <w:iCs/>
        </w:rPr>
        <w:t xml:space="preserve">Wiley </w:t>
      </w:r>
      <w:proofErr w:type="spellStart"/>
      <w:r w:rsidRPr="007F6902">
        <w:rPr>
          <w:rFonts w:ascii="Book Antiqua" w:hAnsi="Book Antiqua"/>
          <w:i/>
          <w:iCs/>
        </w:rPr>
        <w:t>Interdiscip</w:t>
      </w:r>
      <w:proofErr w:type="spellEnd"/>
      <w:r w:rsidRPr="007F6902">
        <w:rPr>
          <w:rFonts w:ascii="Book Antiqua" w:hAnsi="Book Antiqua"/>
          <w:i/>
          <w:iCs/>
        </w:rPr>
        <w:t xml:space="preserve"> Rev Dev Biol</w:t>
      </w:r>
      <w:r w:rsidRPr="007F6902">
        <w:rPr>
          <w:rFonts w:ascii="Book Antiqua" w:hAnsi="Book Antiqua"/>
        </w:rPr>
        <w:t xml:space="preserve"> 2014; </w:t>
      </w:r>
      <w:r w:rsidRPr="007F6902">
        <w:rPr>
          <w:rFonts w:ascii="Book Antiqua" w:hAnsi="Book Antiqua"/>
          <w:b/>
          <w:bCs/>
        </w:rPr>
        <w:t>3</w:t>
      </w:r>
      <w:r w:rsidRPr="007F6902">
        <w:rPr>
          <w:rFonts w:ascii="Book Antiqua" w:hAnsi="Book Antiqua"/>
        </w:rPr>
        <w:t>: 465-487 [PMID: 25186187 DOI: 10.1002/wdev.152]</w:t>
      </w:r>
    </w:p>
    <w:p w14:paraId="26AFFD18" w14:textId="455FB65D" w:rsidR="0007404F" w:rsidRPr="007F6902" w:rsidRDefault="0007404F" w:rsidP="0007404F">
      <w:pPr>
        <w:spacing w:line="360" w:lineRule="auto"/>
        <w:jc w:val="both"/>
        <w:rPr>
          <w:rFonts w:ascii="Book Antiqua" w:hAnsi="Book Antiqua"/>
        </w:rPr>
      </w:pPr>
      <w:r w:rsidRPr="007F6902">
        <w:rPr>
          <w:rFonts w:ascii="Book Antiqua" w:hAnsi="Book Antiqua"/>
        </w:rPr>
        <w:t xml:space="preserve">28 </w:t>
      </w:r>
      <w:r w:rsidRPr="00746C17">
        <w:rPr>
          <w:rFonts w:ascii="Book Antiqua" w:hAnsi="Book Antiqua"/>
          <w:b/>
        </w:rPr>
        <w:t>Bergmann C.</w:t>
      </w:r>
      <w:r w:rsidRPr="007F6902">
        <w:rPr>
          <w:rFonts w:ascii="Book Antiqua" w:hAnsi="Book Antiqua"/>
        </w:rPr>
        <w:t xml:space="preserve"> Genetics of Autosomal Recessive Polycystic Kidney Disease and Its Differential Diagnoses. Frontiers in Pediatrics [Internet]. 2018 [</w:t>
      </w:r>
      <w:del w:id="1213" w:author="yan jiaping" w:date="2024-03-11T16:10:00Z">
        <w:r w:rsidRPr="007F6902" w:rsidDel="00FF4E74">
          <w:rPr>
            <w:rFonts w:ascii="Book Antiqua" w:hAnsi="Book Antiqua"/>
          </w:rPr>
          <w:delText>cité</w:delText>
        </w:r>
      </w:del>
      <w:ins w:id="1214" w:author="yan jiaping" w:date="2024-03-11T16:10:00Z">
        <w:r w:rsidR="00FF4E74" w:rsidRPr="007F6902">
          <w:rPr>
            <w:rFonts w:ascii="Book Antiqua" w:hAnsi="Book Antiqua"/>
          </w:rPr>
          <w:t>cite</w:t>
        </w:r>
      </w:ins>
      <w:r w:rsidRPr="007F6902">
        <w:rPr>
          <w:rFonts w:ascii="Book Antiqua" w:hAnsi="Book Antiqua"/>
        </w:rPr>
        <w:t xml:space="preserve"> 22 </w:t>
      </w:r>
      <w:ins w:id="1215" w:author="yan jiaping" w:date="2024-03-11T16:10:00Z">
        <w:r w:rsidR="00FF4E74">
          <w:rPr>
            <w:rFonts w:ascii="Book Antiqua" w:hAnsi="Book Antiqua" w:hint="eastAsia"/>
            <w:lang w:eastAsia="zh-CN"/>
          </w:rPr>
          <w:t>N</w:t>
        </w:r>
      </w:ins>
      <w:del w:id="1216" w:author="yan jiaping" w:date="2024-03-11T16:10:00Z">
        <w:r w:rsidRPr="007F6902" w:rsidDel="00FF4E74">
          <w:rPr>
            <w:rFonts w:ascii="Book Antiqua" w:hAnsi="Book Antiqua"/>
          </w:rPr>
          <w:delText>n</w:delText>
        </w:r>
      </w:del>
      <w:r w:rsidRPr="007F6902">
        <w:rPr>
          <w:rFonts w:ascii="Book Antiqua" w:hAnsi="Book Antiqua"/>
        </w:rPr>
        <w:t>ov 2023]</w:t>
      </w:r>
      <w:del w:id="1217" w:author="yan jiaping" w:date="2024-03-11T16:10:00Z">
        <w:r w:rsidRPr="007F6902" w:rsidDel="00FF4E74">
          <w:rPr>
            <w:rFonts w:ascii="Book Antiqua" w:hAnsi="Book Antiqua"/>
          </w:rPr>
          <w:delText>;</w:delText>
        </w:r>
        <w:r w:rsidR="00746C17" w:rsidDel="00FF4E74">
          <w:rPr>
            <w:rFonts w:ascii="Book Antiqua" w:hAnsi="Book Antiqua"/>
          </w:rPr>
          <w:delText xml:space="preserve"> </w:delText>
        </w:r>
        <w:r w:rsidRPr="007F6902" w:rsidDel="00FF4E74">
          <w:rPr>
            <w:rFonts w:ascii="Book Antiqua" w:hAnsi="Book Antiqua"/>
          </w:rPr>
          <w:delText>5</w:delText>
        </w:r>
      </w:del>
      <w:r w:rsidRPr="007F6902">
        <w:rPr>
          <w:rFonts w:ascii="Book Antiqua" w:hAnsi="Book Antiqua"/>
        </w:rPr>
        <w:t xml:space="preserve">. </w:t>
      </w:r>
      <w:r w:rsidR="00746C17" w:rsidRPr="00746C17">
        <w:rPr>
          <w:rFonts w:ascii="Book Antiqua" w:hAnsi="Book Antiqua"/>
        </w:rPr>
        <w:t>Available from:</w:t>
      </w:r>
      <w:r w:rsidRPr="007F6902">
        <w:rPr>
          <w:rFonts w:ascii="Book Antiqua" w:hAnsi="Book Antiqua"/>
        </w:rPr>
        <w:t xml:space="preserve"> https://www.frontiersin.org/articles/10.3389/fped.2017.00221</w:t>
      </w:r>
    </w:p>
    <w:p w14:paraId="488D3A4A" w14:textId="77777777" w:rsidR="0007404F" w:rsidRPr="007F6902" w:rsidRDefault="0007404F" w:rsidP="0007404F">
      <w:pPr>
        <w:spacing w:line="360" w:lineRule="auto"/>
        <w:jc w:val="both"/>
        <w:rPr>
          <w:rFonts w:ascii="Book Antiqua" w:hAnsi="Book Antiqua"/>
        </w:rPr>
      </w:pPr>
      <w:r w:rsidRPr="007F6902">
        <w:rPr>
          <w:rFonts w:ascii="Book Antiqua" w:hAnsi="Book Antiqua"/>
        </w:rPr>
        <w:lastRenderedPageBreak/>
        <w:t xml:space="preserve">29 </w:t>
      </w:r>
      <w:r w:rsidRPr="007F6902">
        <w:rPr>
          <w:rFonts w:ascii="Book Antiqua" w:hAnsi="Book Antiqua"/>
          <w:b/>
          <w:bCs/>
        </w:rPr>
        <w:t>Bergmann C</w:t>
      </w:r>
      <w:r w:rsidRPr="007F6902">
        <w:rPr>
          <w:rFonts w:ascii="Book Antiqua" w:hAnsi="Book Antiqua"/>
        </w:rPr>
        <w:t xml:space="preserve">, </w:t>
      </w:r>
      <w:proofErr w:type="spellStart"/>
      <w:r w:rsidRPr="007F6902">
        <w:rPr>
          <w:rFonts w:ascii="Book Antiqua" w:hAnsi="Book Antiqua"/>
        </w:rPr>
        <w:t>Senderek</w:t>
      </w:r>
      <w:proofErr w:type="spellEnd"/>
      <w:r w:rsidRPr="007F6902">
        <w:rPr>
          <w:rFonts w:ascii="Book Antiqua" w:hAnsi="Book Antiqua"/>
        </w:rPr>
        <w:t xml:space="preserve"> J, </w:t>
      </w:r>
      <w:proofErr w:type="spellStart"/>
      <w:r w:rsidRPr="007F6902">
        <w:rPr>
          <w:rFonts w:ascii="Book Antiqua" w:hAnsi="Book Antiqua"/>
        </w:rPr>
        <w:t>Windelen</w:t>
      </w:r>
      <w:proofErr w:type="spellEnd"/>
      <w:r w:rsidRPr="007F6902">
        <w:rPr>
          <w:rFonts w:ascii="Book Antiqua" w:hAnsi="Book Antiqua"/>
        </w:rPr>
        <w:t xml:space="preserve"> E, </w:t>
      </w:r>
      <w:proofErr w:type="spellStart"/>
      <w:r w:rsidRPr="007F6902">
        <w:rPr>
          <w:rFonts w:ascii="Book Antiqua" w:hAnsi="Book Antiqua"/>
        </w:rPr>
        <w:t>Küpper</w:t>
      </w:r>
      <w:proofErr w:type="spellEnd"/>
      <w:r w:rsidRPr="007F6902">
        <w:rPr>
          <w:rFonts w:ascii="Book Antiqua" w:hAnsi="Book Antiqua"/>
        </w:rPr>
        <w:t xml:space="preserve"> F, </w:t>
      </w:r>
      <w:proofErr w:type="spellStart"/>
      <w:r w:rsidRPr="007F6902">
        <w:rPr>
          <w:rFonts w:ascii="Book Antiqua" w:hAnsi="Book Antiqua"/>
        </w:rPr>
        <w:t>Middeldorf</w:t>
      </w:r>
      <w:proofErr w:type="spellEnd"/>
      <w:r w:rsidRPr="007F6902">
        <w:rPr>
          <w:rFonts w:ascii="Book Antiqua" w:hAnsi="Book Antiqua"/>
        </w:rPr>
        <w:t xml:space="preserve"> I, Schneider F, </w:t>
      </w:r>
      <w:proofErr w:type="spellStart"/>
      <w:r w:rsidRPr="007F6902">
        <w:rPr>
          <w:rFonts w:ascii="Book Antiqua" w:hAnsi="Book Antiqua"/>
        </w:rPr>
        <w:t>Dornia</w:t>
      </w:r>
      <w:proofErr w:type="spellEnd"/>
      <w:r w:rsidRPr="007F6902">
        <w:rPr>
          <w:rFonts w:ascii="Book Antiqua" w:hAnsi="Book Antiqua"/>
        </w:rPr>
        <w:t xml:space="preserve"> C, </w:t>
      </w:r>
      <w:proofErr w:type="spellStart"/>
      <w:r w:rsidRPr="007F6902">
        <w:rPr>
          <w:rFonts w:ascii="Book Antiqua" w:hAnsi="Book Antiqua"/>
        </w:rPr>
        <w:t>Rudnik-Schöneborn</w:t>
      </w:r>
      <w:proofErr w:type="spellEnd"/>
      <w:r w:rsidRPr="007F6902">
        <w:rPr>
          <w:rFonts w:ascii="Book Antiqua" w:hAnsi="Book Antiqua"/>
        </w:rPr>
        <w:t xml:space="preserve"> S, Konrad M, Schmitt CP, Seeman T, Neuhaus TJ, Vester U, </w:t>
      </w:r>
      <w:proofErr w:type="spellStart"/>
      <w:r w:rsidRPr="007F6902">
        <w:rPr>
          <w:rFonts w:ascii="Book Antiqua" w:hAnsi="Book Antiqua"/>
        </w:rPr>
        <w:t>Kirfel</w:t>
      </w:r>
      <w:proofErr w:type="spellEnd"/>
      <w:r w:rsidRPr="007F6902">
        <w:rPr>
          <w:rFonts w:ascii="Book Antiqua" w:hAnsi="Book Antiqua"/>
        </w:rPr>
        <w:t xml:space="preserve"> J, </w:t>
      </w:r>
      <w:proofErr w:type="spellStart"/>
      <w:r w:rsidRPr="007F6902">
        <w:rPr>
          <w:rFonts w:ascii="Book Antiqua" w:hAnsi="Book Antiqua"/>
        </w:rPr>
        <w:t>Büttner</w:t>
      </w:r>
      <w:proofErr w:type="spellEnd"/>
      <w:r w:rsidRPr="007F6902">
        <w:rPr>
          <w:rFonts w:ascii="Book Antiqua" w:hAnsi="Book Antiqua"/>
        </w:rPr>
        <w:t xml:space="preserve"> R, </w:t>
      </w:r>
      <w:proofErr w:type="spellStart"/>
      <w:r w:rsidRPr="007F6902">
        <w:rPr>
          <w:rFonts w:ascii="Book Antiqua" w:hAnsi="Book Antiqua"/>
        </w:rPr>
        <w:t>Zerres</w:t>
      </w:r>
      <w:proofErr w:type="spellEnd"/>
      <w:r w:rsidRPr="007F6902">
        <w:rPr>
          <w:rFonts w:ascii="Book Antiqua" w:hAnsi="Book Antiqua"/>
        </w:rPr>
        <w:t xml:space="preserve"> K; APN (</w:t>
      </w:r>
      <w:proofErr w:type="spellStart"/>
      <w:r w:rsidRPr="007F6902">
        <w:rPr>
          <w:rFonts w:ascii="Book Antiqua" w:hAnsi="Book Antiqua"/>
        </w:rPr>
        <w:t>Arbeitsgemeinschaft</w:t>
      </w:r>
      <w:proofErr w:type="spellEnd"/>
      <w:r w:rsidRPr="007F6902">
        <w:rPr>
          <w:rFonts w:ascii="Book Antiqua" w:hAnsi="Book Antiqua"/>
        </w:rPr>
        <w:t xml:space="preserve"> für </w:t>
      </w:r>
      <w:proofErr w:type="spellStart"/>
      <w:r w:rsidRPr="007F6902">
        <w:rPr>
          <w:rFonts w:ascii="Book Antiqua" w:hAnsi="Book Antiqua"/>
        </w:rPr>
        <w:t>Pädiatrische</w:t>
      </w:r>
      <w:proofErr w:type="spellEnd"/>
      <w:r w:rsidRPr="007F6902">
        <w:rPr>
          <w:rFonts w:ascii="Book Antiqua" w:hAnsi="Book Antiqua"/>
        </w:rPr>
        <w:t xml:space="preserve"> </w:t>
      </w:r>
      <w:proofErr w:type="spellStart"/>
      <w:r w:rsidRPr="007F6902">
        <w:rPr>
          <w:rFonts w:ascii="Book Antiqua" w:hAnsi="Book Antiqua"/>
        </w:rPr>
        <w:t>Nephrologie</w:t>
      </w:r>
      <w:proofErr w:type="spellEnd"/>
      <w:r w:rsidRPr="007F6902">
        <w:rPr>
          <w:rFonts w:ascii="Book Antiqua" w:hAnsi="Book Antiqua"/>
        </w:rPr>
        <w:t xml:space="preserve">). Clinical consequences of PKHD1 mutations in 164 patients with autosomal-recessive polycystic kidney disease (ARPKD). </w:t>
      </w:r>
      <w:r w:rsidRPr="007F6902">
        <w:rPr>
          <w:rFonts w:ascii="Book Antiqua" w:hAnsi="Book Antiqua"/>
          <w:i/>
          <w:iCs/>
        </w:rPr>
        <w:t>Kidney Int</w:t>
      </w:r>
      <w:r w:rsidRPr="007F6902">
        <w:rPr>
          <w:rFonts w:ascii="Book Antiqua" w:hAnsi="Book Antiqua"/>
        </w:rPr>
        <w:t xml:space="preserve"> 2005; </w:t>
      </w:r>
      <w:r w:rsidRPr="007F6902">
        <w:rPr>
          <w:rFonts w:ascii="Book Antiqua" w:hAnsi="Book Antiqua"/>
          <w:b/>
          <w:bCs/>
        </w:rPr>
        <w:t>67</w:t>
      </w:r>
      <w:r w:rsidRPr="007F6902">
        <w:rPr>
          <w:rFonts w:ascii="Book Antiqua" w:hAnsi="Book Antiqua"/>
        </w:rPr>
        <w:t>: 829-848 [PMID: 15698423 DOI: 10.1111/j.1523-1755.</w:t>
      </w:r>
      <w:proofErr w:type="gramStart"/>
      <w:r w:rsidRPr="007F6902">
        <w:rPr>
          <w:rFonts w:ascii="Book Antiqua" w:hAnsi="Book Antiqua"/>
        </w:rPr>
        <w:t>2005.00148.x</w:t>
      </w:r>
      <w:proofErr w:type="gramEnd"/>
      <w:r w:rsidRPr="007F6902">
        <w:rPr>
          <w:rFonts w:ascii="Book Antiqua" w:hAnsi="Book Antiqua"/>
        </w:rPr>
        <w:t>]</w:t>
      </w:r>
    </w:p>
    <w:bookmarkEnd w:id="1206"/>
    <w:bookmarkEnd w:id="1207"/>
    <w:p w14:paraId="6D02080A" w14:textId="77777777" w:rsidR="00A77B3E" w:rsidRPr="001A774F" w:rsidRDefault="00A77B3E" w:rsidP="001A774F">
      <w:pPr>
        <w:spacing w:line="360" w:lineRule="auto"/>
        <w:jc w:val="both"/>
        <w:rPr>
          <w:rFonts w:ascii="Book Antiqua" w:hAnsi="Book Antiqua"/>
        </w:rPr>
      </w:pPr>
    </w:p>
    <w:p w14:paraId="01FB5BB3" w14:textId="77777777" w:rsidR="00A77B3E" w:rsidRPr="001A774F" w:rsidRDefault="00A77B3E" w:rsidP="001A774F">
      <w:pPr>
        <w:spacing w:line="360" w:lineRule="auto"/>
        <w:jc w:val="both"/>
        <w:rPr>
          <w:rFonts w:ascii="Book Antiqua" w:hAnsi="Book Antiqua"/>
        </w:rPr>
        <w:sectPr w:rsidR="00A77B3E" w:rsidRPr="001A774F">
          <w:pgSz w:w="12240" w:h="15840"/>
          <w:pgMar w:top="1440" w:right="1440" w:bottom="1440" w:left="1440" w:header="720" w:footer="720" w:gutter="0"/>
          <w:cols w:space="720"/>
          <w:docGrid w:linePitch="360"/>
        </w:sectPr>
      </w:pPr>
    </w:p>
    <w:p w14:paraId="22F9A371"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lastRenderedPageBreak/>
        <w:t>Footnotes</w:t>
      </w:r>
    </w:p>
    <w:p w14:paraId="5DFFEF7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Conflict-of-interest statement: </w:t>
      </w:r>
      <w:r w:rsidR="00FF3156">
        <w:rPr>
          <w:rFonts w:ascii="Book Antiqua" w:eastAsia="Book Antiqua" w:hAnsi="Book Antiqua" w:cs="Book Antiqua"/>
        </w:rPr>
        <w:t>All</w:t>
      </w:r>
      <w:r w:rsidRPr="001A774F">
        <w:rPr>
          <w:rFonts w:ascii="Book Antiqua" w:eastAsia="Book Antiqua" w:hAnsi="Book Antiqua" w:cs="Book Antiqua"/>
        </w:rPr>
        <w:t xml:space="preserve"> authors have no conflict of interest to disclose for this article.</w:t>
      </w:r>
    </w:p>
    <w:p w14:paraId="3E9332D3" w14:textId="77777777" w:rsidR="00A77B3E" w:rsidRPr="001A774F" w:rsidRDefault="00A77B3E" w:rsidP="001A774F">
      <w:pPr>
        <w:spacing w:line="360" w:lineRule="auto"/>
        <w:jc w:val="both"/>
        <w:rPr>
          <w:rFonts w:ascii="Book Antiqua" w:hAnsi="Book Antiqua"/>
        </w:rPr>
      </w:pPr>
    </w:p>
    <w:p w14:paraId="3011AD22"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PRISMA 2009 Checklist statement: </w:t>
      </w:r>
      <w:r w:rsidRPr="001A774F">
        <w:rPr>
          <w:rFonts w:ascii="Book Antiqua" w:eastAsia="Book Antiqua" w:hAnsi="Book Antiqua" w:cs="Book Antiqua"/>
          <w:color w:val="3C3C3C"/>
        </w:rPr>
        <w:t>The authors have read the PRISMA 2009 Checklist, and the manuscript was prepared and revised according to the PRISMA 2009 Checklist.</w:t>
      </w:r>
    </w:p>
    <w:p w14:paraId="312BBB15" w14:textId="77777777" w:rsidR="00A77B3E" w:rsidRPr="001A774F" w:rsidRDefault="00A77B3E" w:rsidP="001A774F">
      <w:pPr>
        <w:spacing w:line="360" w:lineRule="auto"/>
        <w:jc w:val="both"/>
        <w:rPr>
          <w:rFonts w:ascii="Book Antiqua" w:hAnsi="Book Antiqua"/>
        </w:rPr>
      </w:pPr>
    </w:p>
    <w:p w14:paraId="75B4E44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bCs/>
        </w:rPr>
        <w:t xml:space="preserve">Open-Access: </w:t>
      </w:r>
      <w:r w:rsidRPr="001A774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A774F">
        <w:rPr>
          <w:rFonts w:ascii="Book Antiqua" w:eastAsia="Book Antiqua" w:hAnsi="Book Antiqua" w:cs="Book Antiqua"/>
        </w:rPr>
        <w:t>NonCommercial</w:t>
      </w:r>
      <w:proofErr w:type="spellEnd"/>
      <w:r w:rsidRPr="001A774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654DB" w14:textId="77777777" w:rsidR="00A77B3E" w:rsidRPr="001A774F" w:rsidRDefault="00A77B3E" w:rsidP="001A774F">
      <w:pPr>
        <w:spacing w:line="360" w:lineRule="auto"/>
        <w:jc w:val="both"/>
        <w:rPr>
          <w:rFonts w:ascii="Book Antiqua" w:hAnsi="Book Antiqua"/>
        </w:rPr>
      </w:pPr>
    </w:p>
    <w:p w14:paraId="0312201E"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Provenance and peer review: </w:t>
      </w:r>
      <w:r w:rsidRPr="001A774F">
        <w:rPr>
          <w:rFonts w:ascii="Book Antiqua" w:eastAsia="Book Antiqua" w:hAnsi="Book Antiqua" w:cs="Book Antiqua"/>
        </w:rPr>
        <w:t>Invited article; Externally peer reviewed.</w:t>
      </w:r>
    </w:p>
    <w:p w14:paraId="6966C81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Peer-review model: </w:t>
      </w:r>
      <w:r w:rsidRPr="001A774F">
        <w:rPr>
          <w:rFonts w:ascii="Book Antiqua" w:eastAsia="Book Antiqua" w:hAnsi="Book Antiqua" w:cs="Book Antiqua"/>
        </w:rPr>
        <w:t>Single blind</w:t>
      </w:r>
    </w:p>
    <w:p w14:paraId="2717B045" w14:textId="77777777" w:rsidR="00A77B3E" w:rsidRPr="001A774F" w:rsidRDefault="00A77B3E" w:rsidP="001A774F">
      <w:pPr>
        <w:spacing w:line="360" w:lineRule="auto"/>
        <w:jc w:val="both"/>
        <w:rPr>
          <w:rFonts w:ascii="Book Antiqua" w:hAnsi="Book Antiqua"/>
        </w:rPr>
      </w:pPr>
    </w:p>
    <w:p w14:paraId="52D2063B"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Peer-review started: </w:t>
      </w:r>
      <w:r w:rsidRPr="001A774F">
        <w:rPr>
          <w:rFonts w:ascii="Book Antiqua" w:eastAsia="Book Antiqua" w:hAnsi="Book Antiqua" w:cs="Book Antiqua"/>
        </w:rPr>
        <w:t>December 4, 2023</w:t>
      </w:r>
    </w:p>
    <w:p w14:paraId="5E45E3FE"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First decision: </w:t>
      </w:r>
      <w:r w:rsidRPr="001A774F">
        <w:rPr>
          <w:rFonts w:ascii="Book Antiqua" w:eastAsia="Book Antiqua" w:hAnsi="Book Antiqua" w:cs="Book Antiqua"/>
        </w:rPr>
        <w:t>December 28, 2023</w:t>
      </w:r>
    </w:p>
    <w:p w14:paraId="3A4869F4"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Article in press: </w:t>
      </w:r>
    </w:p>
    <w:p w14:paraId="071597F3" w14:textId="77777777" w:rsidR="00A77B3E" w:rsidRPr="001A774F" w:rsidRDefault="00A77B3E" w:rsidP="001A774F">
      <w:pPr>
        <w:spacing w:line="360" w:lineRule="auto"/>
        <w:jc w:val="both"/>
        <w:rPr>
          <w:rFonts w:ascii="Book Antiqua" w:hAnsi="Book Antiqua"/>
        </w:rPr>
      </w:pPr>
    </w:p>
    <w:p w14:paraId="627304B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Specialty type: </w:t>
      </w:r>
      <w:r w:rsidRPr="001A774F">
        <w:rPr>
          <w:rFonts w:ascii="Book Antiqua" w:eastAsia="Book Antiqua" w:hAnsi="Book Antiqua" w:cs="Book Antiqua"/>
        </w:rPr>
        <w:t xml:space="preserve">Urology &amp; </w:t>
      </w:r>
      <w:r w:rsidR="006E382A" w:rsidRPr="001A774F">
        <w:rPr>
          <w:rFonts w:ascii="Book Antiqua" w:eastAsia="Book Antiqua" w:hAnsi="Book Antiqua" w:cs="Book Antiqua"/>
        </w:rPr>
        <w:t>nephrology</w:t>
      </w:r>
    </w:p>
    <w:p w14:paraId="7189C117"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 xml:space="preserve">Country/Territory of origin: </w:t>
      </w:r>
      <w:r w:rsidRPr="001A774F">
        <w:rPr>
          <w:rFonts w:ascii="Book Antiqua" w:eastAsia="Book Antiqua" w:hAnsi="Book Antiqua" w:cs="Book Antiqua"/>
        </w:rPr>
        <w:t>Senegal</w:t>
      </w:r>
    </w:p>
    <w:p w14:paraId="4CC187E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b/>
          <w:color w:val="000000"/>
        </w:rPr>
        <w:t>Peer-review report’s scientific quality classification</w:t>
      </w:r>
    </w:p>
    <w:p w14:paraId="3787FFE3"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Grade A (Excellent): 0</w:t>
      </w:r>
    </w:p>
    <w:p w14:paraId="7770862C"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Grade B (Very good): 0</w:t>
      </w:r>
    </w:p>
    <w:p w14:paraId="32D8369A"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Grade C (Good): C</w:t>
      </w:r>
    </w:p>
    <w:p w14:paraId="2BB38C16"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Grade D (Fair): 0</w:t>
      </w:r>
    </w:p>
    <w:p w14:paraId="2211EF2D" w14:textId="77777777" w:rsidR="00A77B3E" w:rsidRPr="001A774F" w:rsidRDefault="00EE63BD" w:rsidP="001A774F">
      <w:pPr>
        <w:spacing w:line="360" w:lineRule="auto"/>
        <w:jc w:val="both"/>
        <w:rPr>
          <w:rFonts w:ascii="Book Antiqua" w:hAnsi="Book Antiqua"/>
        </w:rPr>
      </w:pPr>
      <w:r w:rsidRPr="001A774F">
        <w:rPr>
          <w:rFonts w:ascii="Book Antiqua" w:eastAsia="Book Antiqua" w:hAnsi="Book Antiqua" w:cs="Book Antiqua"/>
        </w:rPr>
        <w:t>Grade E (Poor): 0</w:t>
      </w:r>
    </w:p>
    <w:p w14:paraId="25115A41" w14:textId="77777777" w:rsidR="00A77B3E" w:rsidRPr="001A774F" w:rsidRDefault="00A77B3E" w:rsidP="001A774F">
      <w:pPr>
        <w:spacing w:line="360" w:lineRule="auto"/>
        <w:jc w:val="both"/>
        <w:rPr>
          <w:rFonts w:ascii="Book Antiqua" w:hAnsi="Book Antiqua"/>
        </w:rPr>
      </w:pPr>
    </w:p>
    <w:p w14:paraId="25C03F57" w14:textId="77777777" w:rsidR="00E25E93" w:rsidRDefault="00EE63BD" w:rsidP="001A774F">
      <w:pPr>
        <w:spacing w:line="360" w:lineRule="auto"/>
        <w:jc w:val="both"/>
        <w:rPr>
          <w:rFonts w:ascii="Book Antiqua" w:eastAsia="Book Antiqua" w:hAnsi="Book Antiqua" w:cs="Book Antiqua"/>
          <w:b/>
          <w:color w:val="000000"/>
        </w:rPr>
      </w:pPr>
      <w:r w:rsidRPr="001A774F">
        <w:rPr>
          <w:rFonts w:ascii="Book Antiqua" w:eastAsia="Book Antiqua" w:hAnsi="Book Antiqua" w:cs="Book Antiqua"/>
          <w:b/>
          <w:color w:val="000000"/>
        </w:rPr>
        <w:t xml:space="preserve">P-Reviewer: </w:t>
      </w:r>
      <w:r w:rsidRPr="001A774F">
        <w:rPr>
          <w:rFonts w:ascii="Book Antiqua" w:eastAsia="Book Antiqua" w:hAnsi="Book Antiqua" w:cs="Book Antiqua"/>
        </w:rPr>
        <w:t>Ong H, Malaysia</w:t>
      </w:r>
      <w:r w:rsidRPr="001A774F">
        <w:rPr>
          <w:rFonts w:ascii="Book Antiqua" w:eastAsia="Book Antiqua" w:hAnsi="Book Antiqua" w:cs="Book Antiqua"/>
          <w:b/>
          <w:color w:val="000000"/>
        </w:rPr>
        <w:t xml:space="preserve"> S-Editor: </w:t>
      </w:r>
      <w:r w:rsidR="004E0D17" w:rsidRPr="004E0D17">
        <w:rPr>
          <w:rFonts w:ascii="Book Antiqua" w:eastAsia="Book Antiqua" w:hAnsi="Book Antiqua" w:cs="Book Antiqua"/>
          <w:color w:val="000000"/>
        </w:rPr>
        <w:t>Liu JH</w:t>
      </w:r>
      <w:r w:rsidRPr="001A774F">
        <w:rPr>
          <w:rFonts w:ascii="Book Antiqua" w:eastAsia="Book Antiqua" w:hAnsi="Book Antiqua" w:cs="Book Antiqua"/>
          <w:b/>
          <w:color w:val="000000"/>
        </w:rPr>
        <w:t xml:space="preserve"> L-Editor: </w:t>
      </w:r>
      <w:r w:rsidR="00016B3A" w:rsidRPr="00016B3A">
        <w:rPr>
          <w:rFonts w:ascii="Book Antiqua" w:eastAsia="Book Antiqua" w:hAnsi="Book Antiqua" w:cs="Book Antiqua"/>
          <w:color w:val="000000"/>
        </w:rPr>
        <w:t>A</w:t>
      </w:r>
      <w:r w:rsidRPr="001A774F">
        <w:rPr>
          <w:rFonts w:ascii="Book Antiqua" w:eastAsia="Book Antiqua" w:hAnsi="Book Antiqua" w:cs="Book Antiqua"/>
          <w:b/>
          <w:color w:val="000000"/>
        </w:rPr>
        <w:t xml:space="preserve"> P-Editor: </w:t>
      </w:r>
    </w:p>
    <w:p w14:paraId="5B4AAA45" w14:textId="77777777" w:rsidR="00A77B3E" w:rsidRDefault="00E25E93" w:rsidP="001A77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D2082" w:rsidRPr="006D2082">
        <w:rPr>
          <w:rFonts w:ascii="Book Antiqua" w:eastAsia="Book Antiqua" w:hAnsi="Book Antiqua" w:cs="Book Antiqua"/>
          <w:b/>
          <w:color w:val="000000"/>
        </w:rPr>
        <w:lastRenderedPageBreak/>
        <w:t>Figure Legends</w:t>
      </w:r>
    </w:p>
    <w:p w14:paraId="5A7305B6" w14:textId="77777777" w:rsidR="00FF6566" w:rsidRPr="00FF6566" w:rsidRDefault="00111F71" w:rsidP="00FF6566">
      <w:pPr>
        <w:spacing w:line="360" w:lineRule="auto"/>
        <w:jc w:val="both"/>
        <w:rPr>
          <w:rFonts w:ascii="Book Antiqua" w:eastAsia="Book Antiqua" w:hAnsi="Book Antiqua" w:cs="Book Antiqua"/>
          <w:b/>
          <w:color w:val="000000"/>
        </w:rPr>
      </w:pPr>
      <w:r>
        <w:rPr>
          <w:noProof/>
          <w:lang w:eastAsia="zh-CN"/>
        </w:rPr>
        <w:drawing>
          <wp:inline distT="0" distB="0" distL="0" distR="0" wp14:anchorId="4B674570" wp14:editId="53DFB852">
            <wp:extent cx="5943600" cy="3891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91280"/>
                    </a:xfrm>
                    <a:prstGeom prst="rect">
                      <a:avLst/>
                    </a:prstGeom>
                  </pic:spPr>
                </pic:pic>
              </a:graphicData>
            </a:graphic>
          </wp:inline>
        </w:drawing>
      </w:r>
      <w:r w:rsidR="00FF6566" w:rsidRPr="00FF6566">
        <w:rPr>
          <w:rFonts w:eastAsia="Calibri"/>
          <w:b/>
          <w:bCs/>
          <w:color w:val="000000" w:themeColor="text1"/>
          <w:kern w:val="24"/>
          <w:lang w:eastAsia="zh-CN"/>
        </w:rPr>
        <w:t xml:space="preserve"> </w:t>
      </w:r>
      <w:r w:rsidR="00FF6566">
        <w:rPr>
          <w:rFonts w:ascii="Book Antiqua" w:eastAsia="Book Antiqua" w:hAnsi="Book Antiqua" w:cs="Book Antiqua"/>
          <w:b/>
          <w:bCs/>
          <w:color w:val="000000"/>
        </w:rPr>
        <w:t>Figure 1</w:t>
      </w:r>
      <w:r w:rsidR="00FF6566" w:rsidRPr="00FF6566">
        <w:rPr>
          <w:rFonts w:ascii="Book Antiqua" w:eastAsia="Book Antiqua" w:hAnsi="Book Antiqua" w:cs="Book Antiqua"/>
          <w:b/>
          <w:color w:val="000000"/>
        </w:rPr>
        <w:t xml:space="preserve"> PRISMA flowchart of the review shape</w:t>
      </w:r>
      <w:r w:rsidR="00A04192">
        <w:rPr>
          <w:rFonts w:ascii="Book Antiqua" w:eastAsia="Book Antiqua" w:hAnsi="Book Antiqua" w:cs="Book Antiqua"/>
          <w:b/>
          <w:color w:val="000000"/>
        </w:rPr>
        <w:t>.</w:t>
      </w:r>
    </w:p>
    <w:p w14:paraId="09AEFF7F" w14:textId="77777777" w:rsidR="00E25E93" w:rsidRDefault="00E25E93" w:rsidP="001A774F">
      <w:pPr>
        <w:spacing w:line="360" w:lineRule="auto"/>
        <w:jc w:val="both"/>
        <w:rPr>
          <w:rFonts w:ascii="Book Antiqua" w:eastAsia="Book Antiqua" w:hAnsi="Book Antiqua" w:cs="Book Antiqua"/>
          <w:b/>
          <w:color w:val="000000"/>
        </w:rPr>
      </w:pPr>
    </w:p>
    <w:p w14:paraId="198C5F97" w14:textId="77777777" w:rsidR="00C761D5" w:rsidRPr="00103162" w:rsidRDefault="00C761D5" w:rsidP="00C761D5">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hAnsi="Book Antiqua"/>
          <w:b/>
          <w:bCs/>
        </w:rPr>
        <w:lastRenderedPageBreak/>
        <w:t>Table 1</w:t>
      </w:r>
      <w:r w:rsidRPr="00103162">
        <w:rPr>
          <w:rFonts w:ascii="Book Antiqua" w:hAnsi="Book Antiqua"/>
          <w:b/>
        </w:rPr>
        <w:t xml:space="preserve"> Characteristics of the different included studies</w:t>
      </w:r>
      <w:r w:rsidRPr="00103162">
        <w:rPr>
          <w:rFonts w:ascii="Book Antiqua" w:hAnsi="Book Antiqua"/>
          <w:i/>
          <w:iCs/>
        </w:rPr>
        <w:t xml:space="preserve"> </w:t>
      </w:r>
    </w:p>
    <w:tbl>
      <w:tblPr>
        <w:tblStyle w:val="a8"/>
        <w:tblW w:w="90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1123"/>
        <w:gridCol w:w="1096"/>
        <w:gridCol w:w="1714"/>
        <w:gridCol w:w="936"/>
        <w:gridCol w:w="1136"/>
        <w:gridCol w:w="950"/>
        <w:gridCol w:w="1082"/>
      </w:tblGrid>
      <w:tr w:rsidR="00C761D5" w:rsidRPr="00103162" w14:paraId="3048B9A8" w14:textId="77777777" w:rsidTr="002202D8">
        <w:trPr>
          <w:trHeight w:val="744"/>
        </w:trPr>
        <w:tc>
          <w:tcPr>
            <w:tcW w:w="1358" w:type="dxa"/>
            <w:tcBorders>
              <w:top w:val="single" w:sz="4" w:space="0" w:color="auto"/>
              <w:bottom w:val="single" w:sz="4" w:space="0" w:color="auto"/>
            </w:tcBorders>
            <w:vAlign w:val="center"/>
          </w:tcPr>
          <w:p w14:paraId="393BDD07" w14:textId="77777777" w:rsidR="00C761D5" w:rsidRPr="00103162" w:rsidRDefault="00C761D5" w:rsidP="002202D8">
            <w:pPr>
              <w:spacing w:line="360" w:lineRule="auto"/>
              <w:jc w:val="both"/>
              <w:rPr>
                <w:rFonts w:ascii="Book Antiqua" w:hAnsi="Book Antiqua" w:cs="Times New Roman"/>
                <w:b/>
                <w:bCs/>
                <w:lang w:val="en-US"/>
              </w:rPr>
            </w:pPr>
            <w:r>
              <w:rPr>
                <w:rFonts w:ascii="Book Antiqua" w:hAnsi="Book Antiqua" w:cs="Times New Roman"/>
                <w:b/>
                <w:bCs/>
                <w:lang w:val="en-US"/>
              </w:rPr>
              <w:t>Ref.</w:t>
            </w:r>
          </w:p>
        </w:tc>
        <w:tc>
          <w:tcPr>
            <w:tcW w:w="1078" w:type="dxa"/>
            <w:tcBorders>
              <w:top w:val="single" w:sz="4" w:space="0" w:color="auto"/>
              <w:bottom w:val="single" w:sz="4" w:space="0" w:color="auto"/>
            </w:tcBorders>
            <w:vAlign w:val="center"/>
          </w:tcPr>
          <w:p w14:paraId="489B1FB9"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Country</w:t>
            </w:r>
          </w:p>
        </w:tc>
        <w:tc>
          <w:tcPr>
            <w:tcW w:w="1052" w:type="dxa"/>
            <w:tcBorders>
              <w:top w:val="single" w:sz="4" w:space="0" w:color="auto"/>
              <w:bottom w:val="single" w:sz="4" w:space="0" w:color="auto"/>
            </w:tcBorders>
            <w:vAlign w:val="center"/>
          </w:tcPr>
          <w:p w14:paraId="021CCF4E"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Patients</w:t>
            </w:r>
          </w:p>
        </w:tc>
        <w:tc>
          <w:tcPr>
            <w:tcW w:w="1640" w:type="dxa"/>
            <w:tcBorders>
              <w:top w:val="single" w:sz="4" w:space="0" w:color="auto"/>
              <w:bottom w:val="single" w:sz="4" w:space="0" w:color="auto"/>
            </w:tcBorders>
            <w:vAlign w:val="center"/>
          </w:tcPr>
          <w:p w14:paraId="2649A7AC"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Design</w:t>
            </w:r>
          </w:p>
        </w:tc>
        <w:tc>
          <w:tcPr>
            <w:tcW w:w="900" w:type="dxa"/>
            <w:tcBorders>
              <w:top w:val="single" w:sz="4" w:space="0" w:color="auto"/>
              <w:bottom w:val="single" w:sz="4" w:space="0" w:color="auto"/>
            </w:tcBorders>
            <w:vAlign w:val="center"/>
          </w:tcPr>
          <w:p w14:paraId="72B23E23"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Study period</w:t>
            </w:r>
          </w:p>
        </w:tc>
        <w:tc>
          <w:tcPr>
            <w:tcW w:w="1091" w:type="dxa"/>
            <w:tcBorders>
              <w:top w:val="single" w:sz="4" w:space="0" w:color="auto"/>
              <w:bottom w:val="single" w:sz="4" w:space="0" w:color="auto"/>
            </w:tcBorders>
            <w:vAlign w:val="center"/>
          </w:tcPr>
          <w:p w14:paraId="3B06AE97"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Number of cases</w:t>
            </w:r>
          </w:p>
        </w:tc>
        <w:tc>
          <w:tcPr>
            <w:tcW w:w="914" w:type="dxa"/>
            <w:tcBorders>
              <w:top w:val="single" w:sz="4" w:space="0" w:color="auto"/>
              <w:bottom w:val="single" w:sz="4" w:space="0" w:color="auto"/>
            </w:tcBorders>
            <w:vAlign w:val="center"/>
          </w:tcPr>
          <w:p w14:paraId="0A64A3A9"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Mean age (</w:t>
            </w:r>
            <w:proofErr w:type="spellStart"/>
            <w:r w:rsidRPr="00103162">
              <w:rPr>
                <w:rFonts w:ascii="Book Antiqua" w:hAnsi="Book Antiqua" w:cs="Times New Roman"/>
                <w:b/>
                <w:bCs/>
                <w:lang w:val="en-US"/>
              </w:rPr>
              <w:t>y</w:t>
            </w:r>
            <w:del w:id="1218" w:author="yan jiaping" w:date="2024-03-11T16:10:00Z">
              <w:r w:rsidRPr="00103162" w:rsidDel="00FF4E74">
                <w:rPr>
                  <w:rFonts w:ascii="Book Antiqua" w:hAnsi="Book Antiqua" w:cs="Times New Roman"/>
                  <w:b/>
                  <w:bCs/>
                  <w:lang w:val="en-US"/>
                </w:rPr>
                <w:delText>ea</w:delText>
              </w:r>
            </w:del>
            <w:r w:rsidRPr="00103162">
              <w:rPr>
                <w:rFonts w:ascii="Book Antiqua" w:hAnsi="Book Antiqua" w:cs="Times New Roman"/>
                <w:b/>
                <w:bCs/>
                <w:lang w:val="en-US"/>
              </w:rPr>
              <w:t>r</w:t>
            </w:r>
            <w:proofErr w:type="spellEnd"/>
            <w:del w:id="1219" w:author="yan jiaping" w:date="2024-03-11T16:10:00Z">
              <w:r w:rsidRPr="00103162" w:rsidDel="00FF4E74">
                <w:rPr>
                  <w:rFonts w:ascii="Book Antiqua" w:hAnsi="Book Antiqua" w:cs="Times New Roman"/>
                  <w:b/>
                  <w:bCs/>
                  <w:lang w:val="en-US"/>
                </w:rPr>
                <w:delText>s</w:delText>
              </w:r>
            </w:del>
            <w:r w:rsidRPr="00103162">
              <w:rPr>
                <w:rFonts w:ascii="Book Antiqua" w:hAnsi="Book Antiqua" w:cs="Times New Roman"/>
                <w:b/>
                <w:bCs/>
                <w:lang w:val="en-US"/>
              </w:rPr>
              <w:t>)</w:t>
            </w:r>
          </w:p>
        </w:tc>
        <w:tc>
          <w:tcPr>
            <w:tcW w:w="1039" w:type="dxa"/>
            <w:tcBorders>
              <w:top w:val="single" w:sz="4" w:space="0" w:color="auto"/>
              <w:bottom w:val="single" w:sz="4" w:space="0" w:color="auto"/>
            </w:tcBorders>
            <w:vAlign w:val="center"/>
          </w:tcPr>
          <w:p w14:paraId="51E744D6" w14:textId="77777777" w:rsidR="00C761D5" w:rsidRPr="00103162" w:rsidRDefault="00C761D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Gender M/F</w:t>
            </w:r>
          </w:p>
        </w:tc>
      </w:tr>
      <w:tr w:rsidR="00C761D5" w:rsidRPr="00103162" w14:paraId="55A6BE4E" w14:textId="77777777" w:rsidTr="002202D8">
        <w:trPr>
          <w:trHeight w:val="607"/>
        </w:trPr>
        <w:tc>
          <w:tcPr>
            <w:tcW w:w="1358" w:type="dxa"/>
            <w:tcBorders>
              <w:top w:val="single" w:sz="4" w:space="0" w:color="auto"/>
            </w:tcBorders>
            <w:vAlign w:val="center"/>
          </w:tcPr>
          <w:p w14:paraId="71073BCB" w14:textId="77777777" w:rsidR="00C761D5" w:rsidRPr="00E90FE0" w:rsidRDefault="00C761D5" w:rsidP="002202D8">
            <w:pPr>
              <w:spacing w:line="360" w:lineRule="auto"/>
              <w:jc w:val="both"/>
              <w:rPr>
                <w:rFonts w:ascii="Book Antiqua" w:hAnsi="Book Antiqua" w:cs="Times New Roman"/>
                <w:iCs/>
                <w:lang w:val="en-US"/>
              </w:rPr>
            </w:pPr>
            <w:r w:rsidRPr="00E20A43">
              <w:rPr>
                <w:rFonts w:ascii="Book Antiqua" w:hAnsi="Book Antiqua" w:cs="Times New Roman"/>
                <w:iCs/>
                <w:lang w:val="en-US"/>
              </w:rPr>
              <w:t xml:space="preserve">Hajji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sidRPr="006113F1">
              <w:rPr>
                <w:rFonts w:ascii="Book Antiqua" w:hAnsi="Book Antiqua" w:cs="Times New Roman"/>
                <w:vertAlign w:val="superscript"/>
                <w:lang w:val="en-US"/>
              </w:rPr>
              <w:t>4]</w:t>
            </w:r>
            <w:r>
              <w:rPr>
                <w:rFonts w:ascii="Book Antiqua" w:hAnsi="Book Antiqua" w:cs="Times New Roman"/>
                <w:iCs/>
                <w:lang w:val="en-US"/>
              </w:rPr>
              <w:t>,</w:t>
            </w:r>
            <w:r>
              <w:rPr>
                <w:rFonts w:ascii="Book Antiqua" w:hAnsi="Book Antiqua" w:cs="Times New Roman" w:hint="eastAsia"/>
                <w:iCs/>
                <w:lang w:val="en-US" w:eastAsia="zh-CN"/>
              </w:rPr>
              <w:t xml:space="preserve"> </w:t>
            </w:r>
            <w:r>
              <w:rPr>
                <w:rFonts w:ascii="Book Antiqua" w:hAnsi="Book Antiqua" w:cs="Times New Roman"/>
                <w:lang w:val="en-US"/>
              </w:rPr>
              <w:t>2019</w:t>
            </w:r>
          </w:p>
        </w:tc>
        <w:tc>
          <w:tcPr>
            <w:tcW w:w="1078" w:type="dxa"/>
            <w:tcBorders>
              <w:top w:val="single" w:sz="4" w:space="0" w:color="auto"/>
            </w:tcBorders>
            <w:vAlign w:val="center"/>
          </w:tcPr>
          <w:p w14:paraId="3D8DCBD0"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Tunisia</w:t>
            </w:r>
          </w:p>
        </w:tc>
        <w:tc>
          <w:tcPr>
            <w:tcW w:w="1052" w:type="dxa"/>
            <w:tcBorders>
              <w:top w:val="single" w:sz="4" w:space="0" w:color="auto"/>
            </w:tcBorders>
            <w:vAlign w:val="center"/>
          </w:tcPr>
          <w:p w14:paraId="03D0C827"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tcBorders>
              <w:top w:val="single" w:sz="4" w:space="0" w:color="auto"/>
            </w:tcBorders>
            <w:vAlign w:val="center"/>
          </w:tcPr>
          <w:p w14:paraId="7B9B2E9F" w14:textId="3931F647"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tcBorders>
              <w:top w:val="single" w:sz="4" w:space="0" w:color="auto"/>
            </w:tcBorders>
            <w:vAlign w:val="center"/>
          </w:tcPr>
          <w:p w14:paraId="0B587B48" w14:textId="382D1EAD"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1969</w:t>
            </w:r>
            <w:del w:id="1220" w:author="yan jiaping" w:date="2024-03-11T16:11:00Z">
              <w:r w:rsidRPr="00103162" w:rsidDel="00FF4E74">
                <w:rPr>
                  <w:rFonts w:ascii="Book Antiqua" w:hAnsi="Book Antiqua" w:cs="Times New Roman"/>
                  <w:lang w:val="en-US"/>
                </w:rPr>
                <w:delText xml:space="preserve"> – </w:delText>
              </w:r>
            </w:del>
            <w:ins w:id="1221" w:author="yan jiaping" w:date="2024-03-11T16:11:00Z">
              <w:r w:rsidR="00FF4E74">
                <w:rPr>
                  <w:rFonts w:ascii="Book Antiqua" w:hAnsi="Book Antiqua" w:cs="Times New Roman"/>
                  <w:lang w:val="en-US"/>
                </w:rPr>
                <w:t>-</w:t>
              </w:r>
            </w:ins>
            <w:r w:rsidRPr="00103162">
              <w:rPr>
                <w:rFonts w:ascii="Book Antiqua" w:hAnsi="Book Antiqua" w:cs="Times New Roman"/>
                <w:lang w:val="en-US"/>
              </w:rPr>
              <w:t>2016</w:t>
            </w:r>
          </w:p>
        </w:tc>
        <w:tc>
          <w:tcPr>
            <w:tcW w:w="1091" w:type="dxa"/>
            <w:tcBorders>
              <w:top w:val="single" w:sz="4" w:space="0" w:color="auto"/>
            </w:tcBorders>
            <w:vAlign w:val="center"/>
          </w:tcPr>
          <w:p w14:paraId="5C7E33D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569</w:t>
            </w:r>
          </w:p>
        </w:tc>
        <w:tc>
          <w:tcPr>
            <w:tcW w:w="914" w:type="dxa"/>
            <w:tcBorders>
              <w:top w:val="single" w:sz="4" w:space="0" w:color="auto"/>
            </w:tcBorders>
            <w:vAlign w:val="center"/>
          </w:tcPr>
          <w:p w14:paraId="7097081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48.5</w:t>
            </w:r>
          </w:p>
        </w:tc>
        <w:tc>
          <w:tcPr>
            <w:tcW w:w="1039" w:type="dxa"/>
            <w:tcBorders>
              <w:top w:val="single" w:sz="4" w:space="0" w:color="auto"/>
            </w:tcBorders>
            <w:vAlign w:val="center"/>
          </w:tcPr>
          <w:p w14:paraId="6D1EE79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297/272</w:t>
            </w:r>
          </w:p>
        </w:tc>
      </w:tr>
      <w:tr w:rsidR="00C761D5" w:rsidRPr="00103162" w14:paraId="57AC1431" w14:textId="77777777" w:rsidTr="002202D8">
        <w:trPr>
          <w:trHeight w:val="626"/>
        </w:trPr>
        <w:tc>
          <w:tcPr>
            <w:tcW w:w="1358" w:type="dxa"/>
            <w:vAlign w:val="center"/>
          </w:tcPr>
          <w:p w14:paraId="78DF9052" w14:textId="77777777" w:rsidR="00C761D5" w:rsidRPr="00E20A43" w:rsidRDefault="00C761D5" w:rsidP="002202D8">
            <w:pPr>
              <w:spacing w:line="360" w:lineRule="auto"/>
              <w:jc w:val="both"/>
              <w:rPr>
                <w:rFonts w:ascii="Book Antiqua" w:hAnsi="Book Antiqua" w:cs="Times New Roman"/>
                <w:iCs/>
                <w:lang w:val="en-US"/>
              </w:rPr>
            </w:pPr>
            <w:proofErr w:type="spellStart"/>
            <w:r w:rsidRPr="00E20A43">
              <w:rPr>
                <w:rFonts w:ascii="Book Antiqua" w:hAnsi="Book Antiqua" w:cs="Times New Roman"/>
                <w:iCs/>
                <w:lang w:val="en-US"/>
              </w:rPr>
              <w:t>Arogundade</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5</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lang w:val="en-US"/>
              </w:rPr>
              <w:t>2018</w:t>
            </w:r>
          </w:p>
        </w:tc>
        <w:tc>
          <w:tcPr>
            <w:tcW w:w="1078" w:type="dxa"/>
            <w:vAlign w:val="center"/>
          </w:tcPr>
          <w:p w14:paraId="33B09FC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Nigeria</w:t>
            </w:r>
          </w:p>
        </w:tc>
        <w:tc>
          <w:tcPr>
            <w:tcW w:w="1052" w:type="dxa"/>
            <w:vAlign w:val="center"/>
          </w:tcPr>
          <w:p w14:paraId="19EDCCFD"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52DDD4E2" w14:textId="4036D403"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233CCD2D" w14:textId="4487B875"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1996</w:t>
            </w:r>
            <w:del w:id="1222" w:author="yan jiaping" w:date="2024-03-11T16:11:00Z">
              <w:r w:rsidRPr="00103162" w:rsidDel="00FF4E74">
                <w:rPr>
                  <w:rFonts w:ascii="Book Antiqua" w:hAnsi="Book Antiqua" w:cs="Times New Roman"/>
                  <w:lang w:val="en-US"/>
                </w:rPr>
                <w:delText xml:space="preserve"> – </w:delText>
              </w:r>
            </w:del>
            <w:ins w:id="1223" w:author="yan jiaping" w:date="2024-03-11T16:11:00Z">
              <w:r w:rsidR="00FF4E74">
                <w:rPr>
                  <w:rFonts w:ascii="Book Antiqua" w:hAnsi="Book Antiqua" w:cs="Times New Roman"/>
                  <w:lang w:val="en-US"/>
                </w:rPr>
                <w:t>-</w:t>
              </w:r>
            </w:ins>
            <w:r w:rsidRPr="00103162">
              <w:rPr>
                <w:rFonts w:ascii="Book Antiqua" w:hAnsi="Book Antiqua" w:cs="Times New Roman"/>
                <w:lang w:val="en-US"/>
              </w:rPr>
              <w:t>2010</w:t>
            </w:r>
          </w:p>
        </w:tc>
        <w:tc>
          <w:tcPr>
            <w:tcW w:w="1091" w:type="dxa"/>
            <w:vAlign w:val="center"/>
          </w:tcPr>
          <w:p w14:paraId="6E98007A"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41</w:t>
            </w:r>
          </w:p>
        </w:tc>
        <w:tc>
          <w:tcPr>
            <w:tcW w:w="914" w:type="dxa"/>
            <w:vAlign w:val="center"/>
          </w:tcPr>
          <w:p w14:paraId="58572CF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48.6 </w:t>
            </w:r>
            <w:r w:rsidRPr="00103162">
              <w:rPr>
                <w:rFonts w:ascii="Book Antiqua" w:hAnsi="Book Antiqua" w:cs="Times New Roman"/>
                <w:lang w:val="en-US"/>
              </w:rPr>
              <w:sym w:font="Symbol" w:char="F0B1"/>
            </w:r>
            <w:r w:rsidRPr="00103162">
              <w:rPr>
                <w:rFonts w:ascii="Book Antiqua" w:hAnsi="Book Antiqua" w:cs="Times New Roman"/>
                <w:lang w:val="en-US"/>
              </w:rPr>
              <w:t xml:space="preserve"> 4.6</w:t>
            </w:r>
          </w:p>
        </w:tc>
        <w:tc>
          <w:tcPr>
            <w:tcW w:w="1039" w:type="dxa"/>
            <w:vAlign w:val="center"/>
          </w:tcPr>
          <w:p w14:paraId="23643E05"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23/18</w:t>
            </w:r>
          </w:p>
        </w:tc>
      </w:tr>
      <w:tr w:rsidR="00C761D5" w:rsidRPr="00103162" w14:paraId="43D054F8" w14:textId="77777777" w:rsidTr="002202D8">
        <w:trPr>
          <w:trHeight w:val="626"/>
        </w:trPr>
        <w:tc>
          <w:tcPr>
            <w:tcW w:w="1358" w:type="dxa"/>
            <w:vAlign w:val="center"/>
          </w:tcPr>
          <w:p w14:paraId="7F8F757D" w14:textId="77777777" w:rsidR="00C761D5" w:rsidRPr="00E20A43" w:rsidRDefault="00C761D5" w:rsidP="002202D8">
            <w:pPr>
              <w:spacing w:line="360" w:lineRule="auto"/>
              <w:jc w:val="both"/>
              <w:rPr>
                <w:rFonts w:ascii="Book Antiqua" w:hAnsi="Book Antiqua" w:cs="Times New Roman"/>
                <w:lang w:val="en-US"/>
              </w:rPr>
            </w:pPr>
            <w:proofErr w:type="spellStart"/>
            <w:r w:rsidRPr="00E20A43">
              <w:rPr>
                <w:rFonts w:ascii="Book Antiqua" w:hAnsi="Book Antiqua" w:cs="Times New Roman"/>
                <w:iCs/>
                <w:lang w:val="en-US"/>
              </w:rPr>
              <w:t>Chijioke</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6</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lang w:val="en-US"/>
              </w:rPr>
              <w:t>2010</w:t>
            </w:r>
          </w:p>
        </w:tc>
        <w:tc>
          <w:tcPr>
            <w:tcW w:w="1078" w:type="dxa"/>
            <w:vAlign w:val="center"/>
          </w:tcPr>
          <w:p w14:paraId="3D9B268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Nigeria</w:t>
            </w:r>
          </w:p>
        </w:tc>
        <w:tc>
          <w:tcPr>
            <w:tcW w:w="1052" w:type="dxa"/>
            <w:vAlign w:val="center"/>
          </w:tcPr>
          <w:p w14:paraId="04212ADD"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07760767" w14:textId="79875002"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5606A6D9" w14:textId="371373CC"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1994</w:t>
            </w:r>
            <w:del w:id="1224" w:author="yan jiaping" w:date="2024-03-11T16:11:00Z">
              <w:r w:rsidRPr="00103162" w:rsidDel="00FF4E74">
                <w:rPr>
                  <w:rFonts w:ascii="Book Antiqua" w:hAnsi="Book Antiqua" w:cs="Times New Roman"/>
                  <w:lang w:val="en-US"/>
                </w:rPr>
                <w:delText xml:space="preserve"> – </w:delText>
              </w:r>
            </w:del>
            <w:ins w:id="1225" w:author="yan jiaping" w:date="2024-03-11T16:11:00Z">
              <w:r w:rsidR="00FF4E74">
                <w:rPr>
                  <w:rFonts w:ascii="Book Antiqua" w:hAnsi="Book Antiqua" w:cs="Times New Roman"/>
                  <w:lang w:val="en-US"/>
                </w:rPr>
                <w:t>-</w:t>
              </w:r>
            </w:ins>
            <w:r w:rsidRPr="00103162">
              <w:rPr>
                <w:rFonts w:ascii="Book Antiqua" w:hAnsi="Book Antiqua" w:cs="Times New Roman"/>
                <w:lang w:val="en-US"/>
              </w:rPr>
              <w:t>2009</w:t>
            </w:r>
          </w:p>
        </w:tc>
        <w:tc>
          <w:tcPr>
            <w:tcW w:w="1091" w:type="dxa"/>
            <w:vAlign w:val="center"/>
          </w:tcPr>
          <w:p w14:paraId="583BC805"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78</w:t>
            </w:r>
          </w:p>
        </w:tc>
        <w:tc>
          <w:tcPr>
            <w:tcW w:w="914" w:type="dxa"/>
            <w:vAlign w:val="center"/>
          </w:tcPr>
          <w:p w14:paraId="087544F5"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49.8 </w:t>
            </w:r>
            <w:r w:rsidRPr="00103162">
              <w:rPr>
                <w:rFonts w:ascii="Book Antiqua" w:hAnsi="Book Antiqua" w:cs="Times New Roman"/>
                <w:lang w:val="en-US"/>
              </w:rPr>
              <w:sym w:font="Symbol" w:char="F0B1"/>
            </w:r>
            <w:r w:rsidRPr="00103162">
              <w:rPr>
                <w:rFonts w:ascii="Book Antiqua" w:hAnsi="Book Antiqua" w:cs="Times New Roman"/>
                <w:lang w:val="en-US"/>
              </w:rPr>
              <w:t xml:space="preserve"> 3.6</w:t>
            </w:r>
          </w:p>
        </w:tc>
        <w:tc>
          <w:tcPr>
            <w:tcW w:w="1039" w:type="dxa"/>
            <w:vAlign w:val="center"/>
          </w:tcPr>
          <w:p w14:paraId="15E31604"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52/26</w:t>
            </w:r>
          </w:p>
        </w:tc>
      </w:tr>
      <w:tr w:rsidR="00C761D5" w:rsidRPr="00103162" w14:paraId="25174298" w14:textId="77777777" w:rsidTr="002202D8">
        <w:trPr>
          <w:trHeight w:val="626"/>
        </w:trPr>
        <w:tc>
          <w:tcPr>
            <w:tcW w:w="1358" w:type="dxa"/>
            <w:vAlign w:val="center"/>
          </w:tcPr>
          <w:p w14:paraId="2A588CCE" w14:textId="77777777" w:rsidR="00C761D5" w:rsidRPr="00E20A43" w:rsidRDefault="00C761D5" w:rsidP="002202D8">
            <w:pPr>
              <w:spacing w:line="360" w:lineRule="auto"/>
              <w:jc w:val="both"/>
              <w:rPr>
                <w:rFonts w:ascii="Book Antiqua" w:hAnsi="Book Antiqua" w:cs="Times New Roman"/>
                <w:lang w:val="en-US"/>
              </w:rPr>
            </w:pPr>
            <w:proofErr w:type="spellStart"/>
            <w:r w:rsidRPr="00E20A43">
              <w:rPr>
                <w:rFonts w:ascii="Book Antiqua" w:hAnsi="Book Antiqua" w:cs="Times New Roman"/>
                <w:iCs/>
                <w:lang w:val="en-US"/>
              </w:rPr>
              <w:t>Ogiator</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7</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lang w:val="en-US"/>
              </w:rPr>
              <w:t xml:space="preserve">2021 </w:t>
            </w:r>
          </w:p>
        </w:tc>
        <w:tc>
          <w:tcPr>
            <w:tcW w:w="1078" w:type="dxa"/>
            <w:vAlign w:val="center"/>
          </w:tcPr>
          <w:p w14:paraId="221E8518"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Nigeria</w:t>
            </w:r>
          </w:p>
        </w:tc>
        <w:tc>
          <w:tcPr>
            <w:tcW w:w="1052" w:type="dxa"/>
            <w:vAlign w:val="center"/>
          </w:tcPr>
          <w:p w14:paraId="07E49D6C"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6877F872" w14:textId="6AD15A3D"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5D8320CD" w14:textId="479F9CC1"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2013</w:t>
            </w:r>
            <w:del w:id="1226" w:author="yan jiaping" w:date="2024-03-11T16:11:00Z">
              <w:r w:rsidRPr="00103162" w:rsidDel="00FF4E74">
                <w:rPr>
                  <w:rFonts w:ascii="Book Antiqua" w:hAnsi="Book Antiqua" w:cs="Times New Roman"/>
                  <w:lang w:val="en-US"/>
                </w:rPr>
                <w:delText xml:space="preserve"> – </w:delText>
              </w:r>
            </w:del>
            <w:ins w:id="1227" w:author="yan jiaping" w:date="2024-03-11T16:11:00Z">
              <w:r w:rsidR="00FF4E74">
                <w:rPr>
                  <w:rFonts w:ascii="Book Antiqua" w:hAnsi="Book Antiqua" w:cs="Times New Roman"/>
                  <w:lang w:val="en-US"/>
                </w:rPr>
                <w:t>-</w:t>
              </w:r>
            </w:ins>
            <w:r w:rsidRPr="00103162">
              <w:rPr>
                <w:rFonts w:ascii="Book Antiqua" w:hAnsi="Book Antiqua" w:cs="Times New Roman"/>
                <w:lang w:val="en-US"/>
              </w:rPr>
              <w:t>2020</w:t>
            </w:r>
          </w:p>
        </w:tc>
        <w:tc>
          <w:tcPr>
            <w:tcW w:w="1091" w:type="dxa"/>
            <w:vAlign w:val="center"/>
          </w:tcPr>
          <w:p w14:paraId="0A8E4E30"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w:t>
            </w:r>
          </w:p>
        </w:tc>
        <w:tc>
          <w:tcPr>
            <w:tcW w:w="914" w:type="dxa"/>
            <w:vAlign w:val="center"/>
          </w:tcPr>
          <w:p w14:paraId="105A48A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42.8 </w:t>
            </w:r>
            <w:r w:rsidRPr="00103162">
              <w:rPr>
                <w:rFonts w:ascii="Book Antiqua" w:hAnsi="Book Antiqua" w:cs="Times New Roman"/>
                <w:lang w:val="en-US"/>
              </w:rPr>
              <w:sym w:font="Symbol" w:char="F0B1"/>
            </w:r>
            <w:r w:rsidRPr="00103162">
              <w:rPr>
                <w:rFonts w:ascii="Book Antiqua" w:hAnsi="Book Antiqua" w:cs="Times New Roman"/>
                <w:lang w:val="en-US"/>
              </w:rPr>
              <w:t xml:space="preserve"> 16.9</w:t>
            </w:r>
          </w:p>
        </w:tc>
        <w:tc>
          <w:tcPr>
            <w:tcW w:w="1039" w:type="dxa"/>
            <w:vAlign w:val="center"/>
          </w:tcPr>
          <w:p w14:paraId="72A0FD0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10/9</w:t>
            </w:r>
          </w:p>
        </w:tc>
      </w:tr>
      <w:tr w:rsidR="00C761D5" w:rsidRPr="00103162" w14:paraId="004CF63C" w14:textId="77777777" w:rsidTr="002202D8">
        <w:trPr>
          <w:trHeight w:val="626"/>
        </w:trPr>
        <w:tc>
          <w:tcPr>
            <w:tcW w:w="1358" w:type="dxa"/>
            <w:vAlign w:val="center"/>
          </w:tcPr>
          <w:p w14:paraId="08628748" w14:textId="77777777" w:rsidR="00C761D5" w:rsidRPr="00E20A43" w:rsidRDefault="00C761D5" w:rsidP="002202D8">
            <w:pPr>
              <w:spacing w:line="360" w:lineRule="auto"/>
              <w:jc w:val="both"/>
              <w:rPr>
                <w:rFonts w:ascii="Book Antiqua" w:hAnsi="Book Antiqua" w:cs="Times New Roman"/>
                <w:lang w:val="en-US"/>
              </w:rPr>
            </w:pPr>
            <w:proofErr w:type="spellStart"/>
            <w:r w:rsidRPr="00E20A43">
              <w:rPr>
                <w:rFonts w:ascii="Book Antiqua" w:hAnsi="Book Antiqua" w:cs="Times New Roman"/>
                <w:iCs/>
                <w:lang w:val="en-US"/>
              </w:rPr>
              <w:t>Mawufemo</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8</w:t>
            </w:r>
            <w:r w:rsidRPr="006113F1">
              <w:rPr>
                <w:rFonts w:ascii="Book Antiqua" w:hAnsi="Book Antiqua" w:cs="Times New Roman"/>
                <w:vertAlign w:val="superscript"/>
                <w:lang w:val="en-US"/>
              </w:rPr>
              <w:t>]</w:t>
            </w:r>
            <w:r>
              <w:rPr>
                <w:rFonts w:ascii="Book Antiqua" w:hAnsi="Book Antiqua" w:cs="Times New Roman"/>
                <w:iCs/>
                <w:lang w:val="en-US"/>
              </w:rPr>
              <w:t>,</w:t>
            </w:r>
            <w:r w:rsidRPr="00E20A43">
              <w:rPr>
                <w:rFonts w:ascii="Book Antiqua" w:hAnsi="Book Antiqua" w:cs="Times New Roman"/>
                <w:lang w:val="en-US"/>
              </w:rPr>
              <w:t xml:space="preserve"> 2018 </w:t>
            </w:r>
          </w:p>
        </w:tc>
        <w:tc>
          <w:tcPr>
            <w:tcW w:w="1078" w:type="dxa"/>
            <w:vAlign w:val="center"/>
          </w:tcPr>
          <w:p w14:paraId="46EC824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Togo</w:t>
            </w:r>
          </w:p>
        </w:tc>
        <w:tc>
          <w:tcPr>
            <w:tcW w:w="1052" w:type="dxa"/>
            <w:vAlign w:val="center"/>
          </w:tcPr>
          <w:p w14:paraId="7A4E2B8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23E8455D" w14:textId="4CD43C0A"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20B9D588" w14:textId="6694A0D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2010</w:t>
            </w:r>
            <w:del w:id="1228" w:author="yan jiaping" w:date="2024-03-11T16:11:00Z">
              <w:r w:rsidRPr="00103162" w:rsidDel="00FF4E74">
                <w:rPr>
                  <w:rFonts w:ascii="Book Antiqua" w:hAnsi="Book Antiqua" w:cs="Times New Roman"/>
                  <w:lang w:val="en-US"/>
                </w:rPr>
                <w:delText xml:space="preserve"> – </w:delText>
              </w:r>
            </w:del>
            <w:ins w:id="1229" w:author="yan jiaping" w:date="2024-03-11T16:11:00Z">
              <w:r w:rsidR="00FF4E74">
                <w:rPr>
                  <w:rFonts w:ascii="Book Antiqua" w:hAnsi="Book Antiqua" w:cs="Times New Roman"/>
                  <w:lang w:val="en-US"/>
                </w:rPr>
                <w:t>-</w:t>
              </w:r>
            </w:ins>
            <w:r w:rsidRPr="00103162">
              <w:rPr>
                <w:rFonts w:ascii="Book Antiqua" w:hAnsi="Book Antiqua" w:cs="Times New Roman"/>
                <w:lang w:val="en-US"/>
              </w:rPr>
              <w:t>2017</w:t>
            </w:r>
          </w:p>
        </w:tc>
        <w:tc>
          <w:tcPr>
            <w:tcW w:w="1091" w:type="dxa"/>
            <w:vAlign w:val="center"/>
          </w:tcPr>
          <w:p w14:paraId="14418698"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27</w:t>
            </w:r>
          </w:p>
        </w:tc>
        <w:tc>
          <w:tcPr>
            <w:tcW w:w="914" w:type="dxa"/>
            <w:vAlign w:val="center"/>
          </w:tcPr>
          <w:p w14:paraId="30D533E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51.6 </w:t>
            </w:r>
            <w:r w:rsidRPr="00103162">
              <w:rPr>
                <w:rFonts w:ascii="Book Antiqua" w:hAnsi="Book Antiqua" w:cs="Times New Roman"/>
                <w:lang w:val="en-US"/>
              </w:rPr>
              <w:sym w:font="Symbol" w:char="F0B1"/>
            </w:r>
            <w:r w:rsidRPr="00103162">
              <w:rPr>
                <w:rFonts w:ascii="Book Antiqua" w:hAnsi="Book Antiqua" w:cs="Times New Roman"/>
                <w:lang w:val="en-US"/>
              </w:rPr>
              <w:t xml:space="preserve"> 16.4</w:t>
            </w:r>
          </w:p>
        </w:tc>
        <w:tc>
          <w:tcPr>
            <w:tcW w:w="1039" w:type="dxa"/>
            <w:vAlign w:val="center"/>
          </w:tcPr>
          <w:p w14:paraId="7E3632E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10/17</w:t>
            </w:r>
          </w:p>
        </w:tc>
      </w:tr>
      <w:tr w:rsidR="00C761D5" w:rsidRPr="00103162" w14:paraId="1747F420" w14:textId="77777777" w:rsidTr="002202D8">
        <w:trPr>
          <w:trHeight w:val="626"/>
        </w:trPr>
        <w:tc>
          <w:tcPr>
            <w:tcW w:w="1358" w:type="dxa"/>
            <w:vAlign w:val="center"/>
          </w:tcPr>
          <w:p w14:paraId="238F1592" w14:textId="77777777" w:rsidR="00C761D5" w:rsidRPr="00E20A43" w:rsidRDefault="00697110" w:rsidP="002202D8">
            <w:pPr>
              <w:spacing w:line="360" w:lineRule="auto"/>
              <w:jc w:val="both"/>
              <w:rPr>
                <w:rFonts w:ascii="Book Antiqua" w:hAnsi="Book Antiqua" w:cs="Times New Roman"/>
                <w:lang w:val="en-US"/>
              </w:rPr>
            </w:pPr>
            <w:proofErr w:type="spellStart"/>
            <w:r w:rsidRPr="00697110">
              <w:rPr>
                <w:rFonts w:ascii="Book Antiqua" w:hAnsi="Book Antiqua" w:cs="Times New Roman"/>
                <w:iCs/>
                <w:lang w:val="en-US"/>
              </w:rPr>
              <w:t>Fary</w:t>
            </w:r>
            <w:proofErr w:type="spellEnd"/>
            <w:r w:rsidRPr="00697110">
              <w:rPr>
                <w:rFonts w:ascii="Book Antiqua" w:hAnsi="Book Antiqua" w:cs="Times New Roman"/>
                <w:iCs/>
                <w:lang w:val="en-US"/>
              </w:rPr>
              <w:t xml:space="preserve"> Ka</w:t>
            </w:r>
            <w:r w:rsidRPr="00697110" w:rsidDel="00697110">
              <w:rPr>
                <w:rFonts w:ascii="Book Antiqua" w:hAnsi="Book Antiqua" w:cs="Times New Roman"/>
                <w:iCs/>
                <w:lang w:val="en-US"/>
              </w:rPr>
              <w:t xml:space="preserve"> </w:t>
            </w:r>
            <w:r w:rsidR="00C761D5" w:rsidRPr="006113F1">
              <w:rPr>
                <w:rFonts w:ascii="Book Antiqua" w:hAnsi="Book Antiqua" w:cs="Times New Roman"/>
                <w:i/>
                <w:iCs/>
                <w:lang w:val="en-US"/>
              </w:rPr>
              <w:t xml:space="preserve">et </w:t>
            </w:r>
            <w:proofErr w:type="gramStart"/>
            <w:r w:rsidR="00C761D5" w:rsidRPr="006113F1">
              <w:rPr>
                <w:rFonts w:ascii="Book Antiqua" w:hAnsi="Book Antiqua" w:cs="Times New Roman"/>
                <w:i/>
                <w:iCs/>
                <w:lang w:val="en-US"/>
              </w:rPr>
              <w:t>al</w:t>
            </w:r>
            <w:r w:rsidR="00C761D5" w:rsidRPr="006113F1">
              <w:rPr>
                <w:rFonts w:ascii="Book Antiqua" w:hAnsi="Book Antiqua" w:cs="Times New Roman"/>
                <w:vertAlign w:val="superscript"/>
                <w:lang w:val="en-US"/>
              </w:rPr>
              <w:t>[</w:t>
            </w:r>
            <w:proofErr w:type="gramEnd"/>
            <w:r w:rsidR="00C761D5">
              <w:rPr>
                <w:rFonts w:ascii="Book Antiqua" w:hAnsi="Book Antiqua" w:cs="Times New Roman"/>
                <w:vertAlign w:val="superscript"/>
                <w:lang w:val="en-US"/>
              </w:rPr>
              <w:t>9</w:t>
            </w:r>
            <w:r w:rsidR="00C761D5" w:rsidRPr="006113F1">
              <w:rPr>
                <w:rFonts w:ascii="Book Antiqua" w:hAnsi="Book Antiqua" w:cs="Times New Roman"/>
                <w:vertAlign w:val="superscript"/>
                <w:lang w:val="en-US"/>
              </w:rPr>
              <w:t>]</w:t>
            </w:r>
            <w:r w:rsidR="00C761D5">
              <w:rPr>
                <w:rFonts w:ascii="Book Antiqua" w:hAnsi="Book Antiqua" w:cs="Times New Roman"/>
                <w:iCs/>
                <w:lang w:val="en-US"/>
              </w:rPr>
              <w:t>,</w:t>
            </w:r>
            <w:r w:rsidR="00C761D5">
              <w:rPr>
                <w:rFonts w:ascii="Book Antiqua" w:hAnsi="Book Antiqua" w:cs="Times New Roman" w:hint="eastAsia"/>
                <w:iCs/>
                <w:lang w:val="en-US" w:eastAsia="zh-CN"/>
              </w:rPr>
              <w:t xml:space="preserve"> </w:t>
            </w:r>
            <w:r w:rsidR="00C761D5" w:rsidRPr="00E20A43">
              <w:rPr>
                <w:rFonts w:ascii="Book Antiqua" w:hAnsi="Book Antiqua" w:cs="Times New Roman"/>
                <w:lang w:val="en-US"/>
              </w:rPr>
              <w:t>2010</w:t>
            </w:r>
          </w:p>
        </w:tc>
        <w:tc>
          <w:tcPr>
            <w:tcW w:w="1078" w:type="dxa"/>
            <w:vAlign w:val="center"/>
          </w:tcPr>
          <w:p w14:paraId="433B373D"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Senegal</w:t>
            </w:r>
          </w:p>
        </w:tc>
        <w:tc>
          <w:tcPr>
            <w:tcW w:w="1052" w:type="dxa"/>
            <w:vAlign w:val="center"/>
          </w:tcPr>
          <w:p w14:paraId="51C30609"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41CB702B" w14:textId="55EDB67A"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349B06DA" w14:textId="5212A9A0"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1995</w:t>
            </w:r>
            <w:del w:id="1230" w:author="yan jiaping" w:date="2024-03-11T16:11:00Z">
              <w:r w:rsidRPr="00103162" w:rsidDel="00FF4E74">
                <w:rPr>
                  <w:rFonts w:ascii="Book Antiqua" w:hAnsi="Book Antiqua" w:cs="Times New Roman"/>
                  <w:lang w:val="en-US"/>
                </w:rPr>
                <w:delText xml:space="preserve"> – </w:delText>
              </w:r>
            </w:del>
            <w:ins w:id="1231" w:author="yan jiaping" w:date="2024-03-11T16:11:00Z">
              <w:r w:rsidR="00FF4E74">
                <w:rPr>
                  <w:rFonts w:ascii="Book Antiqua" w:hAnsi="Book Antiqua" w:cs="Times New Roman"/>
                  <w:lang w:val="en-US"/>
                </w:rPr>
                <w:t>-</w:t>
              </w:r>
            </w:ins>
            <w:r w:rsidRPr="00103162">
              <w:rPr>
                <w:rFonts w:ascii="Book Antiqua" w:hAnsi="Book Antiqua" w:cs="Times New Roman"/>
                <w:lang w:val="en-US"/>
              </w:rPr>
              <w:t>2005</w:t>
            </w:r>
          </w:p>
        </w:tc>
        <w:tc>
          <w:tcPr>
            <w:tcW w:w="1091" w:type="dxa"/>
            <w:vAlign w:val="center"/>
          </w:tcPr>
          <w:p w14:paraId="3A629BE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55</w:t>
            </w:r>
          </w:p>
        </w:tc>
        <w:tc>
          <w:tcPr>
            <w:tcW w:w="914" w:type="dxa"/>
            <w:vAlign w:val="center"/>
          </w:tcPr>
          <w:p w14:paraId="7402F9E6"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47.0 </w:t>
            </w:r>
            <w:r w:rsidRPr="00103162">
              <w:rPr>
                <w:rFonts w:ascii="Book Antiqua" w:hAnsi="Book Antiqua" w:cs="Times New Roman"/>
                <w:lang w:val="en-US"/>
              </w:rPr>
              <w:sym w:font="Symbol" w:char="F0B1"/>
            </w:r>
            <w:r w:rsidRPr="00103162">
              <w:rPr>
                <w:rFonts w:ascii="Book Antiqua" w:hAnsi="Book Antiqua" w:cs="Times New Roman"/>
                <w:lang w:val="en-US"/>
              </w:rPr>
              <w:t xml:space="preserve"> 5.0</w:t>
            </w:r>
          </w:p>
        </w:tc>
        <w:tc>
          <w:tcPr>
            <w:tcW w:w="1039" w:type="dxa"/>
            <w:vAlign w:val="center"/>
          </w:tcPr>
          <w:p w14:paraId="3139F3BA"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31/24</w:t>
            </w:r>
          </w:p>
        </w:tc>
      </w:tr>
      <w:tr w:rsidR="00C761D5" w:rsidRPr="00103162" w14:paraId="0E974221" w14:textId="77777777" w:rsidTr="002202D8">
        <w:trPr>
          <w:trHeight w:val="626"/>
        </w:trPr>
        <w:tc>
          <w:tcPr>
            <w:tcW w:w="1358" w:type="dxa"/>
            <w:vAlign w:val="center"/>
          </w:tcPr>
          <w:p w14:paraId="3E6D2307" w14:textId="77777777" w:rsidR="00C761D5" w:rsidRPr="00E20A43" w:rsidRDefault="00C761D5" w:rsidP="002202D8">
            <w:pPr>
              <w:spacing w:line="360" w:lineRule="auto"/>
              <w:jc w:val="both"/>
              <w:rPr>
                <w:rFonts w:ascii="Book Antiqua" w:hAnsi="Book Antiqua" w:cs="Times New Roman"/>
                <w:lang w:val="en-US"/>
              </w:rPr>
            </w:pPr>
            <w:r w:rsidRPr="00E20A43">
              <w:rPr>
                <w:rFonts w:ascii="Book Antiqua" w:hAnsi="Book Antiqua" w:cs="Times New Roman"/>
                <w:iCs/>
                <w:lang w:val="en-US"/>
              </w:rPr>
              <w:t xml:space="preserve">Okyere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10</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Pr>
                <w:rFonts w:ascii="Book Antiqua" w:hAnsi="Book Antiqua" w:cs="Times New Roman"/>
                <w:lang w:val="en-US"/>
              </w:rPr>
              <w:t>2021</w:t>
            </w:r>
          </w:p>
        </w:tc>
        <w:tc>
          <w:tcPr>
            <w:tcW w:w="1078" w:type="dxa"/>
            <w:vAlign w:val="center"/>
          </w:tcPr>
          <w:p w14:paraId="7BE58E3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Ghana</w:t>
            </w:r>
          </w:p>
        </w:tc>
        <w:tc>
          <w:tcPr>
            <w:tcW w:w="1052" w:type="dxa"/>
            <w:vAlign w:val="center"/>
          </w:tcPr>
          <w:p w14:paraId="308EE466"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74DCEAE7" w14:textId="545C42FB"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5A2C958E" w14:textId="3ECB9C55"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2007</w:t>
            </w:r>
            <w:del w:id="1232" w:author="yan jiaping" w:date="2024-03-11T16:11:00Z">
              <w:r w:rsidRPr="00103162" w:rsidDel="00FF4E74">
                <w:rPr>
                  <w:rFonts w:ascii="Book Antiqua" w:hAnsi="Book Antiqua" w:cs="Times New Roman"/>
                  <w:lang w:val="en-US"/>
                </w:rPr>
                <w:delText xml:space="preserve"> – </w:delText>
              </w:r>
            </w:del>
            <w:ins w:id="1233" w:author="yan jiaping" w:date="2024-03-11T16:11:00Z">
              <w:r w:rsidR="00FF4E74">
                <w:rPr>
                  <w:rFonts w:ascii="Book Antiqua" w:hAnsi="Book Antiqua" w:cs="Times New Roman"/>
                  <w:lang w:val="en-US"/>
                </w:rPr>
                <w:t>-</w:t>
              </w:r>
            </w:ins>
            <w:r w:rsidRPr="00103162">
              <w:rPr>
                <w:rFonts w:ascii="Book Antiqua" w:hAnsi="Book Antiqua" w:cs="Times New Roman"/>
                <w:lang w:val="en-US"/>
              </w:rPr>
              <w:t>2018</w:t>
            </w:r>
          </w:p>
        </w:tc>
        <w:tc>
          <w:tcPr>
            <w:tcW w:w="1091" w:type="dxa"/>
            <w:vAlign w:val="center"/>
          </w:tcPr>
          <w:p w14:paraId="7B72495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82</w:t>
            </w:r>
          </w:p>
        </w:tc>
        <w:tc>
          <w:tcPr>
            <w:tcW w:w="914" w:type="dxa"/>
            <w:vAlign w:val="center"/>
          </w:tcPr>
          <w:p w14:paraId="6A73955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43.8 </w:t>
            </w:r>
            <w:r w:rsidRPr="00103162">
              <w:rPr>
                <w:rFonts w:ascii="Book Antiqua" w:hAnsi="Book Antiqua" w:cs="Times New Roman"/>
                <w:lang w:val="en-US"/>
              </w:rPr>
              <w:sym w:font="Symbol" w:char="F0B1"/>
            </w:r>
            <w:r w:rsidRPr="00103162">
              <w:rPr>
                <w:rFonts w:ascii="Book Antiqua" w:hAnsi="Book Antiqua" w:cs="Times New Roman"/>
                <w:lang w:val="en-US"/>
              </w:rPr>
              <w:t xml:space="preserve"> 15.7</w:t>
            </w:r>
          </w:p>
        </w:tc>
        <w:tc>
          <w:tcPr>
            <w:tcW w:w="1039" w:type="dxa"/>
            <w:vAlign w:val="center"/>
          </w:tcPr>
          <w:p w14:paraId="6F363B8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43/39</w:t>
            </w:r>
          </w:p>
        </w:tc>
      </w:tr>
      <w:tr w:rsidR="00C761D5" w:rsidRPr="00103162" w14:paraId="3035F399" w14:textId="77777777" w:rsidTr="002202D8">
        <w:trPr>
          <w:trHeight w:val="626"/>
        </w:trPr>
        <w:tc>
          <w:tcPr>
            <w:tcW w:w="1358" w:type="dxa"/>
            <w:vAlign w:val="center"/>
          </w:tcPr>
          <w:p w14:paraId="5BD09E90" w14:textId="77777777" w:rsidR="00C761D5" w:rsidRPr="00E20A43" w:rsidRDefault="00C761D5" w:rsidP="002202D8">
            <w:pPr>
              <w:spacing w:line="360" w:lineRule="auto"/>
              <w:jc w:val="both"/>
              <w:rPr>
                <w:rFonts w:ascii="Book Antiqua" w:hAnsi="Book Antiqua" w:cs="Times New Roman"/>
                <w:lang w:val="en-US"/>
              </w:rPr>
            </w:pPr>
            <w:proofErr w:type="spellStart"/>
            <w:r w:rsidRPr="00E20A43">
              <w:rPr>
                <w:rFonts w:ascii="Book Antiqua" w:hAnsi="Book Antiqua" w:cs="Times New Roman"/>
                <w:iCs/>
                <w:lang w:val="en-US"/>
              </w:rPr>
              <w:t>Laleye</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11</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lang w:val="en-US"/>
              </w:rPr>
              <w:t xml:space="preserve">2012 </w:t>
            </w:r>
          </w:p>
        </w:tc>
        <w:tc>
          <w:tcPr>
            <w:tcW w:w="1078" w:type="dxa"/>
            <w:vAlign w:val="center"/>
          </w:tcPr>
          <w:p w14:paraId="6D5FEB74"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Benin</w:t>
            </w:r>
          </w:p>
        </w:tc>
        <w:tc>
          <w:tcPr>
            <w:tcW w:w="1052" w:type="dxa"/>
            <w:vAlign w:val="center"/>
          </w:tcPr>
          <w:p w14:paraId="13D8A59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79568E90" w14:textId="12F170F0" w:rsidR="00C761D5" w:rsidRPr="00103162" w:rsidRDefault="00FF4E74"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08A8274C" w14:textId="2936E148"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2000</w:t>
            </w:r>
            <w:del w:id="1234" w:author="yan jiaping" w:date="2024-03-11T16:11:00Z">
              <w:r w:rsidRPr="00103162" w:rsidDel="00FF4E74">
                <w:rPr>
                  <w:rFonts w:ascii="Book Antiqua" w:hAnsi="Book Antiqua" w:cs="Times New Roman"/>
                  <w:lang w:val="en-US"/>
                </w:rPr>
                <w:delText xml:space="preserve"> – </w:delText>
              </w:r>
            </w:del>
            <w:ins w:id="1235" w:author="yan jiaping" w:date="2024-03-11T16:11:00Z">
              <w:r w:rsidR="00FF4E74">
                <w:rPr>
                  <w:rFonts w:ascii="Book Antiqua" w:hAnsi="Book Antiqua" w:cs="Times New Roman"/>
                  <w:lang w:val="en-US"/>
                </w:rPr>
                <w:t>-</w:t>
              </w:r>
            </w:ins>
            <w:r w:rsidRPr="00103162">
              <w:rPr>
                <w:rFonts w:ascii="Book Antiqua" w:hAnsi="Book Antiqua" w:cs="Times New Roman"/>
                <w:lang w:val="en-US"/>
              </w:rPr>
              <w:t>2010</w:t>
            </w:r>
          </w:p>
        </w:tc>
        <w:tc>
          <w:tcPr>
            <w:tcW w:w="1091" w:type="dxa"/>
            <w:vAlign w:val="center"/>
          </w:tcPr>
          <w:p w14:paraId="35F84130"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32</w:t>
            </w:r>
          </w:p>
        </w:tc>
        <w:tc>
          <w:tcPr>
            <w:tcW w:w="914" w:type="dxa"/>
            <w:vAlign w:val="center"/>
          </w:tcPr>
          <w:p w14:paraId="0FE99938"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47.2 </w:t>
            </w:r>
          </w:p>
        </w:tc>
        <w:tc>
          <w:tcPr>
            <w:tcW w:w="1039" w:type="dxa"/>
            <w:vAlign w:val="center"/>
          </w:tcPr>
          <w:p w14:paraId="0FA7B776"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17/15</w:t>
            </w:r>
          </w:p>
        </w:tc>
      </w:tr>
      <w:tr w:rsidR="00C761D5" w:rsidRPr="00103162" w14:paraId="6DEC320B" w14:textId="77777777" w:rsidTr="002202D8">
        <w:trPr>
          <w:trHeight w:val="607"/>
        </w:trPr>
        <w:tc>
          <w:tcPr>
            <w:tcW w:w="1358" w:type="dxa"/>
            <w:vAlign w:val="center"/>
          </w:tcPr>
          <w:p w14:paraId="20CF043C" w14:textId="77777777" w:rsidR="00C761D5" w:rsidRPr="00E20A43" w:rsidRDefault="00C761D5" w:rsidP="002202D8">
            <w:pPr>
              <w:spacing w:line="360" w:lineRule="auto"/>
              <w:jc w:val="both"/>
              <w:rPr>
                <w:rFonts w:ascii="Book Antiqua" w:hAnsi="Book Antiqua" w:cs="Times New Roman"/>
                <w:iCs/>
                <w:lang w:val="en-US"/>
              </w:rPr>
            </w:pPr>
            <w:proofErr w:type="spellStart"/>
            <w:r w:rsidRPr="00E20A43">
              <w:rPr>
                <w:rFonts w:ascii="Book Antiqua" w:hAnsi="Book Antiqua" w:cs="Times New Roman"/>
                <w:iCs/>
                <w:lang w:val="en-US"/>
              </w:rPr>
              <w:t>Abdelwahed</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12</w:t>
            </w:r>
            <w:r w:rsidRPr="006113F1">
              <w:rPr>
                <w:rFonts w:ascii="Book Antiqua" w:hAnsi="Book Antiqua" w:cs="Times New Roman"/>
                <w:vertAlign w:val="superscript"/>
                <w:lang w:val="en-US"/>
              </w:rPr>
              <w:t>]</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lang w:val="en-US"/>
              </w:rPr>
              <w:t>2022</w:t>
            </w:r>
          </w:p>
        </w:tc>
        <w:tc>
          <w:tcPr>
            <w:tcW w:w="1078" w:type="dxa"/>
            <w:vAlign w:val="center"/>
          </w:tcPr>
          <w:p w14:paraId="40E2287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Tunisia</w:t>
            </w:r>
          </w:p>
        </w:tc>
        <w:tc>
          <w:tcPr>
            <w:tcW w:w="1052" w:type="dxa"/>
            <w:vAlign w:val="center"/>
          </w:tcPr>
          <w:p w14:paraId="3F385A8A"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6FF6482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563A1EAF" w14:textId="77777777" w:rsidR="00C761D5" w:rsidRPr="00FF4E74" w:rsidRDefault="00C761D5" w:rsidP="002202D8">
            <w:pPr>
              <w:spacing w:line="360" w:lineRule="auto"/>
              <w:jc w:val="both"/>
              <w:rPr>
                <w:rFonts w:ascii="Book Antiqua" w:hAnsi="Book Antiqua" w:cs="Times New Roman"/>
                <w:lang w:val="en-US"/>
                <w:rPrChange w:id="1236"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37" w:author="yan jiaping" w:date="2024-03-11T16:11:00Z">
                  <w:rPr>
                    <w:rFonts w:ascii="Book Antiqua" w:hAnsi="Book Antiqua" w:cs="Times New Roman"/>
                    <w:i/>
                    <w:iCs/>
                    <w:lang w:val="en-US"/>
                  </w:rPr>
                </w:rPrChange>
              </w:rPr>
              <w:t>NA</w:t>
            </w:r>
          </w:p>
        </w:tc>
        <w:tc>
          <w:tcPr>
            <w:tcW w:w="1091" w:type="dxa"/>
            <w:vAlign w:val="center"/>
          </w:tcPr>
          <w:p w14:paraId="0EB813C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19</w:t>
            </w:r>
          </w:p>
        </w:tc>
        <w:tc>
          <w:tcPr>
            <w:tcW w:w="914" w:type="dxa"/>
            <w:vAlign w:val="center"/>
          </w:tcPr>
          <w:p w14:paraId="46DBFBA8"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47 </w:t>
            </w:r>
            <w:r w:rsidRPr="00103162">
              <w:rPr>
                <w:rFonts w:ascii="Book Antiqua" w:hAnsi="Book Antiqua" w:cs="Times New Roman"/>
                <w:lang w:val="en-US"/>
              </w:rPr>
              <w:sym w:font="Symbol" w:char="F0B1"/>
            </w:r>
            <w:r w:rsidRPr="00103162">
              <w:rPr>
                <w:rFonts w:ascii="Book Antiqua" w:hAnsi="Book Antiqua" w:cs="Times New Roman"/>
                <w:lang w:val="en-US"/>
              </w:rPr>
              <w:t xml:space="preserve"> 18</w:t>
            </w:r>
          </w:p>
        </w:tc>
        <w:tc>
          <w:tcPr>
            <w:tcW w:w="1039" w:type="dxa"/>
            <w:vAlign w:val="center"/>
          </w:tcPr>
          <w:p w14:paraId="00523C9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10/9</w:t>
            </w:r>
          </w:p>
        </w:tc>
      </w:tr>
      <w:tr w:rsidR="00C761D5" w:rsidRPr="00103162" w14:paraId="3A0B22E8" w14:textId="77777777" w:rsidTr="002202D8">
        <w:trPr>
          <w:trHeight w:val="607"/>
        </w:trPr>
        <w:tc>
          <w:tcPr>
            <w:tcW w:w="1358" w:type="dxa"/>
            <w:vAlign w:val="center"/>
          </w:tcPr>
          <w:p w14:paraId="1948B621" w14:textId="77777777" w:rsidR="00C761D5" w:rsidRPr="00E20A43" w:rsidRDefault="00C761D5" w:rsidP="002202D8">
            <w:pPr>
              <w:spacing w:line="360" w:lineRule="auto"/>
              <w:jc w:val="both"/>
              <w:rPr>
                <w:rFonts w:ascii="Book Antiqua" w:hAnsi="Book Antiqua" w:cs="Times New Roman"/>
                <w:iCs/>
                <w:lang w:val="en-US"/>
              </w:rPr>
            </w:pPr>
            <w:proofErr w:type="spellStart"/>
            <w:r w:rsidRPr="00E20A43">
              <w:rPr>
                <w:rFonts w:ascii="Book Antiqua" w:hAnsi="Book Antiqua" w:cs="Times New Roman"/>
                <w:iCs/>
                <w:lang w:val="en-US"/>
              </w:rPr>
              <w:t>Abdelwahed</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13</w:t>
            </w:r>
            <w:r w:rsidRPr="006113F1">
              <w:rPr>
                <w:rFonts w:ascii="Book Antiqua" w:hAnsi="Book Antiqua" w:cs="Times New Roman"/>
                <w:vertAlign w:val="superscript"/>
                <w:lang w:val="en-US"/>
              </w:rPr>
              <w:t>]</w:t>
            </w:r>
            <w:r>
              <w:rPr>
                <w:rFonts w:ascii="Book Antiqua" w:hAnsi="Book Antiqua" w:cs="Times New Roman"/>
                <w:iCs/>
                <w:lang w:val="en-US"/>
              </w:rPr>
              <w:t>,</w:t>
            </w:r>
            <w:r w:rsidRPr="00E20A43">
              <w:rPr>
                <w:rFonts w:ascii="Book Antiqua" w:hAnsi="Book Antiqua" w:cs="Times New Roman"/>
                <w:iCs/>
                <w:lang w:val="en-US"/>
              </w:rPr>
              <w:t xml:space="preserve"> 2018</w:t>
            </w:r>
          </w:p>
        </w:tc>
        <w:tc>
          <w:tcPr>
            <w:tcW w:w="1078" w:type="dxa"/>
            <w:vAlign w:val="center"/>
          </w:tcPr>
          <w:p w14:paraId="157FC1A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Tunisia</w:t>
            </w:r>
          </w:p>
        </w:tc>
        <w:tc>
          <w:tcPr>
            <w:tcW w:w="1052" w:type="dxa"/>
            <w:vAlign w:val="center"/>
          </w:tcPr>
          <w:p w14:paraId="6135810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5CA2F2E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Observational descriptive</w:t>
            </w:r>
          </w:p>
        </w:tc>
        <w:tc>
          <w:tcPr>
            <w:tcW w:w="900" w:type="dxa"/>
            <w:vAlign w:val="center"/>
          </w:tcPr>
          <w:p w14:paraId="724E800E" w14:textId="77777777" w:rsidR="00C761D5" w:rsidRPr="00FF4E74" w:rsidRDefault="00C761D5" w:rsidP="002202D8">
            <w:pPr>
              <w:spacing w:line="360" w:lineRule="auto"/>
              <w:jc w:val="both"/>
              <w:rPr>
                <w:rFonts w:ascii="Book Antiqua" w:hAnsi="Book Antiqua" w:cs="Times New Roman"/>
                <w:lang w:val="en-US"/>
                <w:rPrChange w:id="1238"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39" w:author="yan jiaping" w:date="2024-03-11T16:11:00Z">
                  <w:rPr>
                    <w:rFonts w:ascii="Book Antiqua" w:hAnsi="Book Antiqua" w:cs="Times New Roman"/>
                    <w:i/>
                    <w:iCs/>
                    <w:lang w:val="en-US"/>
                  </w:rPr>
                </w:rPrChange>
              </w:rPr>
              <w:t>NA</w:t>
            </w:r>
          </w:p>
        </w:tc>
        <w:tc>
          <w:tcPr>
            <w:tcW w:w="1091" w:type="dxa"/>
            <w:vAlign w:val="center"/>
          </w:tcPr>
          <w:p w14:paraId="489392F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18</w:t>
            </w:r>
          </w:p>
        </w:tc>
        <w:tc>
          <w:tcPr>
            <w:tcW w:w="914" w:type="dxa"/>
            <w:vAlign w:val="center"/>
          </w:tcPr>
          <w:p w14:paraId="607B087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45</w:t>
            </w:r>
          </w:p>
        </w:tc>
        <w:tc>
          <w:tcPr>
            <w:tcW w:w="1039" w:type="dxa"/>
            <w:vAlign w:val="center"/>
          </w:tcPr>
          <w:p w14:paraId="6B01AB07"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8/10</w:t>
            </w:r>
          </w:p>
        </w:tc>
      </w:tr>
      <w:tr w:rsidR="00C761D5" w:rsidRPr="00103162" w14:paraId="700DBEA2" w14:textId="77777777" w:rsidTr="002202D8">
        <w:trPr>
          <w:trHeight w:val="607"/>
        </w:trPr>
        <w:tc>
          <w:tcPr>
            <w:tcW w:w="1358" w:type="dxa"/>
            <w:vAlign w:val="center"/>
          </w:tcPr>
          <w:p w14:paraId="5846DF65" w14:textId="77777777" w:rsidR="00C761D5" w:rsidRPr="00E20A43" w:rsidRDefault="00C761D5" w:rsidP="002202D8">
            <w:pPr>
              <w:spacing w:line="360" w:lineRule="auto"/>
              <w:jc w:val="both"/>
              <w:rPr>
                <w:rFonts w:ascii="Book Antiqua" w:hAnsi="Book Antiqua" w:cs="Times New Roman"/>
                <w:iCs/>
                <w:lang w:val="en-US"/>
              </w:rPr>
            </w:pPr>
            <w:proofErr w:type="spellStart"/>
            <w:r w:rsidRPr="00E20A43">
              <w:rPr>
                <w:rFonts w:ascii="Book Antiqua" w:hAnsi="Book Antiqua" w:cs="Times New Roman"/>
                <w:iCs/>
                <w:lang w:val="en-US"/>
              </w:rPr>
              <w:t>Seck</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w:t>
            </w:r>
            <w:r w:rsidRPr="006113F1">
              <w:rPr>
                <w:rFonts w:ascii="Book Antiqua" w:hAnsi="Book Antiqua" w:cs="Times New Roman"/>
                <w:vertAlign w:val="superscript"/>
                <w:lang w:val="en-US"/>
              </w:rPr>
              <w:t>4]</w:t>
            </w:r>
            <w:r>
              <w:rPr>
                <w:rFonts w:ascii="Book Antiqua" w:hAnsi="Book Antiqua" w:cs="Times New Roman"/>
                <w:iCs/>
                <w:lang w:val="en-US"/>
              </w:rPr>
              <w:t>,</w:t>
            </w:r>
            <w:r>
              <w:rPr>
                <w:rFonts w:ascii="Book Antiqua" w:hAnsi="Book Antiqua" w:cs="Times New Roman" w:hint="eastAsia"/>
                <w:iCs/>
                <w:lang w:val="en-US" w:eastAsia="zh-CN"/>
              </w:rPr>
              <w:t xml:space="preserve"> </w:t>
            </w:r>
            <w:r w:rsidRPr="00E20A43">
              <w:rPr>
                <w:rFonts w:ascii="Book Antiqua" w:hAnsi="Book Antiqua" w:cs="Times New Roman"/>
                <w:iCs/>
                <w:lang w:val="en-US"/>
              </w:rPr>
              <w:t>2013</w:t>
            </w:r>
          </w:p>
        </w:tc>
        <w:tc>
          <w:tcPr>
            <w:tcW w:w="1078" w:type="dxa"/>
            <w:vAlign w:val="center"/>
          </w:tcPr>
          <w:p w14:paraId="31F4F99D"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Senegal</w:t>
            </w:r>
          </w:p>
        </w:tc>
        <w:tc>
          <w:tcPr>
            <w:tcW w:w="1052" w:type="dxa"/>
            <w:vAlign w:val="center"/>
          </w:tcPr>
          <w:p w14:paraId="1E18C04C"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3695E94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Case report</w:t>
            </w:r>
          </w:p>
        </w:tc>
        <w:tc>
          <w:tcPr>
            <w:tcW w:w="900" w:type="dxa"/>
            <w:vAlign w:val="center"/>
          </w:tcPr>
          <w:p w14:paraId="3023B93D" w14:textId="77777777" w:rsidR="00C761D5" w:rsidRPr="00FF4E74" w:rsidRDefault="00C761D5" w:rsidP="002202D8">
            <w:pPr>
              <w:spacing w:line="360" w:lineRule="auto"/>
              <w:jc w:val="both"/>
              <w:rPr>
                <w:rFonts w:ascii="Book Antiqua" w:hAnsi="Book Antiqua" w:cs="Times New Roman"/>
                <w:lang w:val="en-US"/>
                <w:rPrChange w:id="1240"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41" w:author="yan jiaping" w:date="2024-03-11T16:11:00Z">
                  <w:rPr>
                    <w:rFonts w:ascii="Book Antiqua" w:hAnsi="Book Antiqua" w:cs="Times New Roman"/>
                    <w:i/>
                    <w:iCs/>
                    <w:lang w:val="en-US"/>
                  </w:rPr>
                </w:rPrChange>
              </w:rPr>
              <w:t>NA</w:t>
            </w:r>
          </w:p>
        </w:tc>
        <w:tc>
          <w:tcPr>
            <w:tcW w:w="1091" w:type="dxa"/>
            <w:vAlign w:val="center"/>
          </w:tcPr>
          <w:p w14:paraId="65862E94"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914" w:type="dxa"/>
            <w:vAlign w:val="center"/>
          </w:tcPr>
          <w:p w14:paraId="67B5C04D"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41</w:t>
            </w:r>
          </w:p>
        </w:tc>
        <w:tc>
          <w:tcPr>
            <w:tcW w:w="1039" w:type="dxa"/>
            <w:vAlign w:val="center"/>
          </w:tcPr>
          <w:p w14:paraId="429F3053"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0/1</w:t>
            </w:r>
          </w:p>
        </w:tc>
      </w:tr>
      <w:tr w:rsidR="00C761D5" w:rsidRPr="00103162" w14:paraId="44E67B2D" w14:textId="77777777" w:rsidTr="002202D8">
        <w:trPr>
          <w:trHeight w:val="607"/>
        </w:trPr>
        <w:tc>
          <w:tcPr>
            <w:tcW w:w="1358" w:type="dxa"/>
            <w:vAlign w:val="center"/>
          </w:tcPr>
          <w:p w14:paraId="5A574EED" w14:textId="77777777" w:rsidR="00C761D5" w:rsidRPr="00E20A43" w:rsidRDefault="00C761D5" w:rsidP="002202D8">
            <w:pPr>
              <w:spacing w:line="360" w:lineRule="auto"/>
              <w:jc w:val="both"/>
              <w:rPr>
                <w:rFonts w:ascii="Book Antiqua" w:hAnsi="Book Antiqua" w:cs="Times New Roman"/>
                <w:iCs/>
                <w:lang w:val="en-US"/>
              </w:rPr>
            </w:pPr>
            <w:r w:rsidRPr="00E20A43">
              <w:rPr>
                <w:rFonts w:ascii="Book Antiqua" w:hAnsi="Book Antiqua" w:cs="Times New Roman"/>
                <w:iCs/>
                <w:lang w:val="en-US"/>
              </w:rPr>
              <w:t xml:space="preserve">Sahnoun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16</w:t>
            </w:r>
            <w:r w:rsidRPr="006113F1">
              <w:rPr>
                <w:rFonts w:ascii="Book Antiqua" w:hAnsi="Book Antiqua" w:cs="Times New Roman"/>
                <w:vertAlign w:val="superscript"/>
                <w:lang w:val="en-US"/>
              </w:rPr>
              <w:t>]</w:t>
            </w:r>
            <w:r>
              <w:rPr>
                <w:rFonts w:ascii="Book Antiqua" w:hAnsi="Book Antiqua" w:cs="Times New Roman"/>
                <w:iCs/>
                <w:lang w:val="en-US"/>
              </w:rPr>
              <w:t>,</w:t>
            </w:r>
            <w:r w:rsidRPr="00E20A43">
              <w:rPr>
                <w:rFonts w:ascii="Book Antiqua" w:hAnsi="Book Antiqua" w:cs="Times New Roman"/>
                <w:iCs/>
                <w:lang w:val="en-US"/>
              </w:rPr>
              <w:t xml:space="preserve"> 2015 </w:t>
            </w:r>
          </w:p>
        </w:tc>
        <w:tc>
          <w:tcPr>
            <w:tcW w:w="1078" w:type="dxa"/>
            <w:vAlign w:val="center"/>
          </w:tcPr>
          <w:p w14:paraId="627BC086"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Tunisia</w:t>
            </w:r>
          </w:p>
        </w:tc>
        <w:tc>
          <w:tcPr>
            <w:tcW w:w="1052" w:type="dxa"/>
            <w:vAlign w:val="center"/>
          </w:tcPr>
          <w:p w14:paraId="4095BA2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ADPKD</w:t>
            </w:r>
          </w:p>
        </w:tc>
        <w:tc>
          <w:tcPr>
            <w:tcW w:w="1640" w:type="dxa"/>
            <w:vAlign w:val="center"/>
          </w:tcPr>
          <w:p w14:paraId="4B1281F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Case report</w:t>
            </w:r>
          </w:p>
        </w:tc>
        <w:tc>
          <w:tcPr>
            <w:tcW w:w="900" w:type="dxa"/>
            <w:vAlign w:val="center"/>
          </w:tcPr>
          <w:p w14:paraId="200FE15B" w14:textId="77777777" w:rsidR="00C761D5" w:rsidRPr="00FF4E74" w:rsidRDefault="00C761D5" w:rsidP="002202D8">
            <w:pPr>
              <w:spacing w:line="360" w:lineRule="auto"/>
              <w:jc w:val="both"/>
              <w:rPr>
                <w:rFonts w:ascii="Book Antiqua" w:hAnsi="Book Antiqua" w:cs="Times New Roman"/>
                <w:lang w:val="en-US"/>
                <w:rPrChange w:id="1242"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43" w:author="yan jiaping" w:date="2024-03-11T16:11:00Z">
                  <w:rPr>
                    <w:rFonts w:ascii="Book Antiqua" w:hAnsi="Book Antiqua" w:cs="Times New Roman"/>
                    <w:i/>
                    <w:iCs/>
                    <w:lang w:val="en-US"/>
                  </w:rPr>
                </w:rPrChange>
              </w:rPr>
              <w:t>NA</w:t>
            </w:r>
          </w:p>
        </w:tc>
        <w:tc>
          <w:tcPr>
            <w:tcW w:w="1091" w:type="dxa"/>
            <w:vAlign w:val="center"/>
          </w:tcPr>
          <w:p w14:paraId="1C451BA1"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914" w:type="dxa"/>
            <w:vAlign w:val="center"/>
          </w:tcPr>
          <w:p w14:paraId="2241B27A"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52</w:t>
            </w:r>
          </w:p>
        </w:tc>
        <w:tc>
          <w:tcPr>
            <w:tcW w:w="1039" w:type="dxa"/>
            <w:vAlign w:val="center"/>
          </w:tcPr>
          <w:p w14:paraId="4D68B4A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1/0</w:t>
            </w:r>
          </w:p>
        </w:tc>
      </w:tr>
      <w:tr w:rsidR="00C761D5" w:rsidRPr="00103162" w14:paraId="08C6C6BA" w14:textId="77777777" w:rsidTr="002202D8">
        <w:trPr>
          <w:trHeight w:val="607"/>
        </w:trPr>
        <w:tc>
          <w:tcPr>
            <w:tcW w:w="1358" w:type="dxa"/>
            <w:vAlign w:val="center"/>
          </w:tcPr>
          <w:p w14:paraId="59103C65" w14:textId="77777777" w:rsidR="00C761D5" w:rsidRPr="00E20A43" w:rsidRDefault="00C761D5" w:rsidP="002202D8">
            <w:pPr>
              <w:spacing w:line="360" w:lineRule="auto"/>
              <w:jc w:val="both"/>
              <w:rPr>
                <w:rFonts w:ascii="Book Antiqua" w:hAnsi="Book Antiqua" w:cs="Times New Roman"/>
                <w:iCs/>
                <w:lang w:val="en-US"/>
              </w:rPr>
            </w:pPr>
            <w:proofErr w:type="spellStart"/>
            <w:r w:rsidRPr="00E20A43">
              <w:rPr>
                <w:rFonts w:ascii="Book Antiqua" w:hAnsi="Book Antiqua" w:cs="Times New Roman"/>
                <w:iCs/>
                <w:lang w:val="en-US"/>
              </w:rPr>
              <w:t>Nabhan</w:t>
            </w:r>
            <w:proofErr w:type="spellEnd"/>
            <w:r w:rsidRPr="00E20A43">
              <w:rPr>
                <w:rFonts w:ascii="Book Antiqua" w:hAnsi="Book Antiqua" w:cs="Times New Roman"/>
                <w:iCs/>
                <w:lang w:val="en-US"/>
              </w:rPr>
              <w:t xml:space="preserve"> </w:t>
            </w:r>
            <w:r w:rsidRPr="006113F1">
              <w:rPr>
                <w:rFonts w:ascii="Book Antiqua" w:hAnsi="Book Antiqua" w:cs="Times New Roman"/>
                <w:i/>
                <w:iCs/>
                <w:lang w:val="en-US"/>
              </w:rPr>
              <w:t xml:space="preserve">et </w:t>
            </w:r>
            <w:proofErr w:type="gramStart"/>
            <w:r w:rsidRPr="006113F1">
              <w:rPr>
                <w:rFonts w:ascii="Book Antiqua" w:hAnsi="Book Antiqua" w:cs="Times New Roman"/>
                <w:i/>
                <w:iCs/>
                <w:lang w:val="en-US"/>
              </w:rPr>
              <w:lastRenderedPageBreak/>
              <w:t>al</w:t>
            </w:r>
            <w:r w:rsidRPr="006113F1">
              <w:rPr>
                <w:rFonts w:ascii="Book Antiqua" w:hAnsi="Book Antiqua" w:cs="Times New Roman"/>
                <w:vertAlign w:val="superscript"/>
                <w:lang w:val="en-US"/>
              </w:rPr>
              <w:t>[</w:t>
            </w:r>
            <w:proofErr w:type="gramEnd"/>
            <w:r>
              <w:rPr>
                <w:rFonts w:ascii="Book Antiqua" w:hAnsi="Book Antiqua" w:cs="Times New Roman"/>
                <w:vertAlign w:val="superscript"/>
                <w:lang w:val="en-US"/>
              </w:rPr>
              <w:t>15</w:t>
            </w:r>
            <w:r w:rsidRPr="006113F1">
              <w:rPr>
                <w:rFonts w:ascii="Book Antiqua" w:hAnsi="Book Antiqua" w:cs="Times New Roman"/>
                <w:vertAlign w:val="superscript"/>
                <w:lang w:val="en-US"/>
              </w:rPr>
              <w:t>]</w:t>
            </w:r>
            <w:r>
              <w:rPr>
                <w:rFonts w:ascii="Book Antiqua" w:hAnsi="Book Antiqua" w:cs="Times New Roman"/>
                <w:iCs/>
                <w:lang w:val="en-US"/>
              </w:rPr>
              <w:t>,</w:t>
            </w:r>
            <w:r w:rsidRPr="00E20A43">
              <w:rPr>
                <w:rFonts w:ascii="Book Antiqua" w:hAnsi="Book Antiqua" w:cs="Times New Roman"/>
                <w:iCs/>
                <w:lang w:val="en-US"/>
              </w:rPr>
              <w:t xml:space="preserve"> 2015 </w:t>
            </w:r>
            <w:del w:id="1244" w:author="yan jiaping" w:date="2024-03-11T16:11:00Z">
              <w:r w:rsidRPr="00E20A43" w:rsidDel="00FF4E74">
                <w:rPr>
                  <w:rFonts w:ascii="Book Antiqua" w:hAnsi="Book Antiqua" w:cs="Times New Roman"/>
                  <w:iCs/>
                  <w:lang w:val="en-US"/>
                </w:rPr>
                <w:delText xml:space="preserve"> </w:delText>
              </w:r>
            </w:del>
          </w:p>
        </w:tc>
        <w:tc>
          <w:tcPr>
            <w:tcW w:w="1078" w:type="dxa"/>
            <w:vAlign w:val="center"/>
          </w:tcPr>
          <w:p w14:paraId="5EE9E0B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lastRenderedPageBreak/>
              <w:t>Egypt</w:t>
            </w:r>
          </w:p>
        </w:tc>
        <w:tc>
          <w:tcPr>
            <w:tcW w:w="1052" w:type="dxa"/>
            <w:vAlign w:val="center"/>
          </w:tcPr>
          <w:p w14:paraId="4D5F514E"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ARPKD</w:t>
            </w:r>
          </w:p>
        </w:tc>
        <w:tc>
          <w:tcPr>
            <w:tcW w:w="1640" w:type="dxa"/>
            <w:vAlign w:val="center"/>
          </w:tcPr>
          <w:p w14:paraId="5CBF0256"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Case report</w:t>
            </w:r>
          </w:p>
        </w:tc>
        <w:tc>
          <w:tcPr>
            <w:tcW w:w="900" w:type="dxa"/>
            <w:vAlign w:val="center"/>
          </w:tcPr>
          <w:p w14:paraId="26C997C0" w14:textId="77777777" w:rsidR="00C761D5" w:rsidRPr="00FF4E74" w:rsidRDefault="00C761D5" w:rsidP="002202D8">
            <w:pPr>
              <w:spacing w:line="360" w:lineRule="auto"/>
              <w:jc w:val="both"/>
              <w:rPr>
                <w:rFonts w:ascii="Book Antiqua" w:hAnsi="Book Antiqua" w:cs="Times New Roman"/>
                <w:lang w:val="en-US"/>
                <w:rPrChange w:id="1245"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46" w:author="yan jiaping" w:date="2024-03-11T16:11:00Z">
                  <w:rPr>
                    <w:rFonts w:ascii="Book Antiqua" w:hAnsi="Book Antiqua" w:cs="Times New Roman"/>
                    <w:i/>
                    <w:iCs/>
                    <w:lang w:val="en-US"/>
                  </w:rPr>
                </w:rPrChange>
              </w:rPr>
              <w:t>NA</w:t>
            </w:r>
          </w:p>
        </w:tc>
        <w:tc>
          <w:tcPr>
            <w:tcW w:w="1091" w:type="dxa"/>
            <w:vAlign w:val="center"/>
          </w:tcPr>
          <w:p w14:paraId="1ECF79E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914" w:type="dxa"/>
            <w:vAlign w:val="center"/>
          </w:tcPr>
          <w:p w14:paraId="1884E5B2"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2.5</w:t>
            </w:r>
          </w:p>
        </w:tc>
        <w:tc>
          <w:tcPr>
            <w:tcW w:w="1039" w:type="dxa"/>
            <w:vAlign w:val="center"/>
          </w:tcPr>
          <w:p w14:paraId="3D6C8F6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0/1</w:t>
            </w:r>
          </w:p>
        </w:tc>
      </w:tr>
      <w:tr w:rsidR="00C761D5" w:rsidRPr="00103162" w14:paraId="0656B6B4" w14:textId="77777777" w:rsidTr="002202D8">
        <w:trPr>
          <w:trHeight w:val="607"/>
        </w:trPr>
        <w:tc>
          <w:tcPr>
            <w:tcW w:w="1358" w:type="dxa"/>
            <w:vAlign w:val="center"/>
          </w:tcPr>
          <w:p w14:paraId="4CC292A7" w14:textId="77777777" w:rsidR="00C761D5" w:rsidRPr="00E20A43" w:rsidRDefault="00C761D5" w:rsidP="002202D8">
            <w:pPr>
              <w:spacing w:line="360" w:lineRule="auto"/>
              <w:jc w:val="both"/>
              <w:rPr>
                <w:rFonts w:ascii="Book Antiqua" w:hAnsi="Book Antiqua" w:cs="Times New Roman"/>
                <w:iCs/>
                <w:lang w:val="en-US"/>
              </w:rPr>
            </w:pPr>
            <w:r w:rsidRPr="00E20A43">
              <w:rPr>
                <w:rFonts w:ascii="Book Antiqua" w:hAnsi="Book Antiqua" w:cs="Times New Roman"/>
                <w:iCs/>
                <w:lang w:val="en-US"/>
              </w:rPr>
              <w:t>Total</w:t>
            </w:r>
          </w:p>
        </w:tc>
        <w:tc>
          <w:tcPr>
            <w:tcW w:w="1078" w:type="dxa"/>
            <w:vAlign w:val="center"/>
          </w:tcPr>
          <w:p w14:paraId="5F80FCA3" w14:textId="77777777" w:rsidR="00C761D5" w:rsidRPr="00103162" w:rsidRDefault="00C761D5" w:rsidP="002202D8">
            <w:pPr>
              <w:spacing w:line="360" w:lineRule="auto"/>
              <w:jc w:val="both"/>
              <w:rPr>
                <w:rFonts w:ascii="Book Antiqua" w:hAnsi="Book Antiqua" w:cs="Times New Roman"/>
                <w:lang w:val="en-US"/>
              </w:rPr>
            </w:pPr>
          </w:p>
        </w:tc>
        <w:tc>
          <w:tcPr>
            <w:tcW w:w="1052" w:type="dxa"/>
            <w:vAlign w:val="center"/>
          </w:tcPr>
          <w:p w14:paraId="7268EF99" w14:textId="77777777" w:rsidR="00C761D5" w:rsidRPr="00103162" w:rsidRDefault="00C761D5" w:rsidP="002202D8">
            <w:pPr>
              <w:spacing w:line="360" w:lineRule="auto"/>
              <w:jc w:val="both"/>
              <w:rPr>
                <w:rFonts w:ascii="Book Antiqua" w:hAnsi="Book Antiqua" w:cs="Times New Roman"/>
                <w:lang w:val="en-US"/>
              </w:rPr>
            </w:pPr>
          </w:p>
        </w:tc>
        <w:tc>
          <w:tcPr>
            <w:tcW w:w="1640" w:type="dxa"/>
            <w:vAlign w:val="center"/>
          </w:tcPr>
          <w:p w14:paraId="3EBCC07C" w14:textId="77777777" w:rsidR="00C761D5" w:rsidRPr="00103162" w:rsidRDefault="00C761D5" w:rsidP="002202D8">
            <w:pPr>
              <w:spacing w:line="360" w:lineRule="auto"/>
              <w:jc w:val="both"/>
              <w:rPr>
                <w:rFonts w:ascii="Book Antiqua" w:hAnsi="Book Antiqua" w:cs="Times New Roman"/>
                <w:lang w:val="en-US"/>
              </w:rPr>
            </w:pPr>
          </w:p>
        </w:tc>
        <w:tc>
          <w:tcPr>
            <w:tcW w:w="900" w:type="dxa"/>
            <w:vAlign w:val="center"/>
          </w:tcPr>
          <w:p w14:paraId="6A313148" w14:textId="77777777" w:rsidR="00C761D5" w:rsidRPr="00103162" w:rsidRDefault="00C761D5" w:rsidP="002202D8">
            <w:pPr>
              <w:spacing w:line="360" w:lineRule="auto"/>
              <w:jc w:val="both"/>
              <w:rPr>
                <w:rFonts w:ascii="Book Antiqua" w:hAnsi="Book Antiqua" w:cs="Times New Roman"/>
                <w:i/>
                <w:iCs/>
                <w:lang w:val="en-US"/>
              </w:rPr>
            </w:pPr>
          </w:p>
        </w:tc>
        <w:tc>
          <w:tcPr>
            <w:tcW w:w="1091" w:type="dxa"/>
            <w:vAlign w:val="center"/>
          </w:tcPr>
          <w:p w14:paraId="7C3C87FF"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943</w:t>
            </w:r>
          </w:p>
        </w:tc>
        <w:tc>
          <w:tcPr>
            <w:tcW w:w="914" w:type="dxa"/>
            <w:vAlign w:val="center"/>
          </w:tcPr>
          <w:p w14:paraId="393A309B"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47.9</w:t>
            </w:r>
          </w:p>
        </w:tc>
        <w:tc>
          <w:tcPr>
            <w:tcW w:w="1039" w:type="dxa"/>
            <w:vAlign w:val="center"/>
          </w:tcPr>
          <w:p w14:paraId="0867849A" w14:textId="77777777" w:rsidR="00C761D5" w:rsidRPr="00103162" w:rsidRDefault="00C761D5" w:rsidP="002202D8">
            <w:pPr>
              <w:spacing w:line="360" w:lineRule="auto"/>
              <w:jc w:val="both"/>
              <w:rPr>
                <w:rFonts w:ascii="Book Antiqua" w:hAnsi="Book Antiqua" w:cs="Times New Roman"/>
                <w:lang w:val="en-US"/>
              </w:rPr>
            </w:pPr>
            <w:r w:rsidRPr="00103162">
              <w:rPr>
                <w:rFonts w:ascii="Book Antiqua" w:hAnsi="Book Antiqua" w:cs="Times New Roman"/>
                <w:lang w:val="en-US"/>
              </w:rPr>
              <w:t>502/441</w:t>
            </w:r>
          </w:p>
        </w:tc>
      </w:tr>
    </w:tbl>
    <w:p w14:paraId="47ABD80E" w14:textId="77777777" w:rsidR="00C761D5" w:rsidRPr="00103162" w:rsidRDefault="00C761D5" w:rsidP="00C761D5">
      <w:pPr>
        <w:spacing w:line="360" w:lineRule="auto"/>
        <w:jc w:val="both"/>
        <w:rPr>
          <w:rFonts w:ascii="Book Antiqua" w:hAnsi="Book Antiqua"/>
        </w:rPr>
      </w:pPr>
      <w:r w:rsidRPr="00103162">
        <w:rPr>
          <w:rFonts w:ascii="Book Antiqua" w:hAnsi="Book Antiqua"/>
        </w:rPr>
        <w:t>ADPKD</w:t>
      </w:r>
      <w:r>
        <w:rPr>
          <w:rFonts w:ascii="Book Antiqua" w:hAnsi="Book Antiqua"/>
        </w:rPr>
        <w:t>:</w:t>
      </w:r>
      <w:r w:rsidRPr="00103162">
        <w:rPr>
          <w:rFonts w:ascii="Book Antiqua" w:hAnsi="Book Antiqua"/>
        </w:rPr>
        <w:t xml:space="preserve"> </w:t>
      </w:r>
      <w:proofErr w:type="spellStart"/>
      <w:r w:rsidRPr="00103162">
        <w:rPr>
          <w:rFonts w:ascii="Book Antiqua" w:hAnsi="Book Antiqua"/>
        </w:rPr>
        <w:t>Autosomic</w:t>
      </w:r>
      <w:proofErr w:type="spellEnd"/>
      <w:r w:rsidRPr="00103162">
        <w:rPr>
          <w:rFonts w:ascii="Book Antiqua" w:hAnsi="Book Antiqua"/>
        </w:rPr>
        <w:t xml:space="preserve"> dominant polycystic kidney disease; ARPKD</w:t>
      </w:r>
      <w:r>
        <w:rPr>
          <w:rFonts w:ascii="Book Antiqua" w:hAnsi="Book Antiqua"/>
        </w:rPr>
        <w:t>:</w:t>
      </w:r>
      <w:r w:rsidRPr="00103162">
        <w:rPr>
          <w:rFonts w:ascii="Book Antiqua" w:hAnsi="Book Antiqua"/>
        </w:rPr>
        <w:t xml:space="preserve"> </w:t>
      </w:r>
      <w:proofErr w:type="spellStart"/>
      <w:r w:rsidRPr="00103162">
        <w:rPr>
          <w:rFonts w:ascii="Book Antiqua" w:hAnsi="Book Antiqua"/>
        </w:rPr>
        <w:t>Autosomic</w:t>
      </w:r>
      <w:proofErr w:type="spellEnd"/>
      <w:r w:rsidRPr="00103162">
        <w:rPr>
          <w:rFonts w:ascii="Book Antiqua" w:hAnsi="Book Antiqua"/>
        </w:rPr>
        <w:t xml:space="preserve"> recessive polycystic kidney disease; NA: Not available</w:t>
      </w:r>
      <w:r>
        <w:rPr>
          <w:rFonts w:ascii="Book Antiqua" w:hAnsi="Book Antiqua"/>
        </w:rPr>
        <w:t>.</w:t>
      </w:r>
    </w:p>
    <w:p w14:paraId="268C6190" w14:textId="77777777" w:rsidR="00B32725" w:rsidRPr="00103162" w:rsidRDefault="003655A8" w:rsidP="00B32725">
      <w:pPr>
        <w:spacing w:line="360" w:lineRule="auto"/>
        <w:jc w:val="both"/>
        <w:rPr>
          <w:rFonts w:ascii="Book Antiqua" w:hAnsi="Book Antiqua"/>
        </w:rPr>
      </w:pPr>
      <w:r>
        <w:rPr>
          <w:rFonts w:ascii="Book Antiqua" w:eastAsia="Book Antiqua" w:hAnsi="Book Antiqua" w:cs="Book Antiqua"/>
          <w:b/>
          <w:color w:val="000000"/>
        </w:rPr>
        <w:br w:type="page"/>
      </w:r>
      <w:r w:rsidR="00B32725" w:rsidRPr="00103162">
        <w:rPr>
          <w:rFonts w:ascii="Book Antiqua" w:hAnsi="Book Antiqua"/>
          <w:b/>
          <w:bCs/>
        </w:rPr>
        <w:lastRenderedPageBreak/>
        <w:t>Table 2</w:t>
      </w:r>
      <w:r w:rsidR="00B32725" w:rsidRPr="00B26800">
        <w:rPr>
          <w:rFonts w:ascii="Book Antiqua" w:hAnsi="Book Antiqua"/>
          <w:b/>
        </w:rPr>
        <w:t xml:space="preserve"> Main clinical manifestations at presentation</w:t>
      </w:r>
      <w:r w:rsidR="00B32725" w:rsidRPr="00103162">
        <w:rPr>
          <w:rFonts w:ascii="Book Antiqua" w:hAnsi="Book Antiqua"/>
          <w:i/>
          <w:iCs/>
        </w:rPr>
        <w:t xml:space="preserve"> </w:t>
      </w:r>
    </w:p>
    <w:tbl>
      <w:tblPr>
        <w:tblStyle w:val="a8"/>
        <w:tblW w:w="94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6"/>
        <w:gridCol w:w="1271"/>
        <w:gridCol w:w="1271"/>
        <w:gridCol w:w="1270"/>
        <w:gridCol w:w="1271"/>
        <w:gridCol w:w="1271"/>
        <w:gridCol w:w="1271"/>
      </w:tblGrid>
      <w:tr w:rsidR="00B32725" w:rsidRPr="00103162" w14:paraId="27336727" w14:textId="77777777" w:rsidTr="002202D8">
        <w:trPr>
          <w:trHeight w:val="620"/>
        </w:trPr>
        <w:tc>
          <w:tcPr>
            <w:tcW w:w="1836" w:type="dxa"/>
            <w:tcBorders>
              <w:top w:val="single" w:sz="4" w:space="0" w:color="auto"/>
              <w:bottom w:val="single" w:sz="4" w:space="0" w:color="auto"/>
            </w:tcBorders>
            <w:vAlign w:val="center"/>
          </w:tcPr>
          <w:p w14:paraId="728787EF" w14:textId="77777777" w:rsidR="00B32725" w:rsidRPr="0081264A" w:rsidRDefault="00E973E3" w:rsidP="002202D8">
            <w:pPr>
              <w:spacing w:line="360" w:lineRule="auto"/>
              <w:jc w:val="both"/>
              <w:rPr>
                <w:rFonts w:ascii="Book Antiqua" w:hAnsi="Book Antiqua" w:cs="Times New Roman"/>
                <w:b/>
                <w:lang w:val="en-US"/>
              </w:rPr>
            </w:pPr>
            <w:r>
              <w:rPr>
                <w:rFonts w:ascii="Book Antiqua" w:hAnsi="Book Antiqua" w:cs="Times New Roman" w:hint="eastAsia"/>
                <w:b/>
                <w:lang w:val="en-US" w:eastAsia="zh-CN"/>
              </w:rPr>
              <w:t>Ref</w:t>
            </w:r>
            <w:r>
              <w:rPr>
                <w:rFonts w:ascii="Book Antiqua" w:hAnsi="Book Antiqua" w:cs="Times New Roman"/>
                <w:b/>
                <w:lang w:val="en-US"/>
              </w:rPr>
              <w:t>.</w:t>
            </w:r>
          </w:p>
        </w:tc>
        <w:tc>
          <w:tcPr>
            <w:tcW w:w="1271" w:type="dxa"/>
            <w:tcBorders>
              <w:top w:val="single" w:sz="4" w:space="0" w:color="auto"/>
              <w:bottom w:val="single" w:sz="4" w:space="0" w:color="auto"/>
            </w:tcBorders>
            <w:vAlign w:val="center"/>
          </w:tcPr>
          <w:p w14:paraId="5476C59F"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HTN (%)</w:t>
            </w:r>
          </w:p>
        </w:tc>
        <w:tc>
          <w:tcPr>
            <w:tcW w:w="1271" w:type="dxa"/>
            <w:tcBorders>
              <w:top w:val="single" w:sz="4" w:space="0" w:color="auto"/>
              <w:bottom w:val="single" w:sz="4" w:space="0" w:color="auto"/>
            </w:tcBorders>
            <w:vAlign w:val="center"/>
          </w:tcPr>
          <w:p w14:paraId="6B8850E2"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Pain (%)</w:t>
            </w:r>
          </w:p>
        </w:tc>
        <w:tc>
          <w:tcPr>
            <w:tcW w:w="1270" w:type="dxa"/>
            <w:tcBorders>
              <w:top w:val="single" w:sz="4" w:space="0" w:color="auto"/>
              <w:bottom w:val="single" w:sz="4" w:space="0" w:color="auto"/>
            </w:tcBorders>
            <w:vAlign w:val="center"/>
          </w:tcPr>
          <w:p w14:paraId="6793CC0F"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Hematuria (%)</w:t>
            </w:r>
          </w:p>
        </w:tc>
        <w:tc>
          <w:tcPr>
            <w:tcW w:w="1271" w:type="dxa"/>
            <w:tcBorders>
              <w:top w:val="single" w:sz="4" w:space="0" w:color="auto"/>
              <w:bottom w:val="single" w:sz="4" w:space="0" w:color="auto"/>
            </w:tcBorders>
            <w:vAlign w:val="center"/>
          </w:tcPr>
          <w:p w14:paraId="2C085343"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Abdominal mass (%)</w:t>
            </w:r>
          </w:p>
        </w:tc>
        <w:tc>
          <w:tcPr>
            <w:tcW w:w="1271" w:type="dxa"/>
            <w:tcBorders>
              <w:top w:val="single" w:sz="4" w:space="0" w:color="auto"/>
              <w:bottom w:val="single" w:sz="4" w:space="0" w:color="auto"/>
            </w:tcBorders>
            <w:vAlign w:val="center"/>
          </w:tcPr>
          <w:p w14:paraId="566EF5D3"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KFI (%)</w:t>
            </w:r>
          </w:p>
        </w:tc>
        <w:tc>
          <w:tcPr>
            <w:tcW w:w="1271" w:type="dxa"/>
            <w:tcBorders>
              <w:top w:val="single" w:sz="4" w:space="0" w:color="auto"/>
              <w:bottom w:val="single" w:sz="4" w:space="0" w:color="auto"/>
            </w:tcBorders>
            <w:vAlign w:val="center"/>
          </w:tcPr>
          <w:p w14:paraId="79D97A3D" w14:textId="77777777" w:rsidR="00B32725" w:rsidRPr="0081264A" w:rsidRDefault="00B32725" w:rsidP="002202D8">
            <w:pPr>
              <w:spacing w:line="360" w:lineRule="auto"/>
              <w:jc w:val="both"/>
              <w:rPr>
                <w:rFonts w:ascii="Book Antiqua" w:hAnsi="Book Antiqua" w:cs="Times New Roman"/>
                <w:b/>
                <w:lang w:val="en-US"/>
              </w:rPr>
            </w:pPr>
            <w:r w:rsidRPr="0081264A">
              <w:rPr>
                <w:rFonts w:ascii="Book Antiqua" w:hAnsi="Book Antiqua" w:cs="Times New Roman"/>
                <w:b/>
                <w:lang w:val="en-US"/>
              </w:rPr>
              <w:t>ESKD (%)</w:t>
            </w:r>
          </w:p>
        </w:tc>
      </w:tr>
      <w:tr w:rsidR="00B32725" w:rsidRPr="00103162" w14:paraId="29BDF9C5" w14:textId="77777777" w:rsidTr="002202D8">
        <w:trPr>
          <w:trHeight w:val="266"/>
        </w:trPr>
        <w:tc>
          <w:tcPr>
            <w:tcW w:w="1836" w:type="dxa"/>
            <w:tcBorders>
              <w:top w:val="single" w:sz="4" w:space="0" w:color="auto"/>
            </w:tcBorders>
            <w:vAlign w:val="center"/>
          </w:tcPr>
          <w:p w14:paraId="7A0919B5" w14:textId="77777777" w:rsidR="00B32725" w:rsidRPr="004E758E" w:rsidRDefault="00B32725" w:rsidP="00CE57FE">
            <w:pPr>
              <w:spacing w:line="360" w:lineRule="auto"/>
              <w:jc w:val="both"/>
              <w:rPr>
                <w:rFonts w:ascii="Book Antiqua" w:hAnsi="Book Antiqua" w:cs="Times New Roman"/>
                <w:iCs/>
                <w:lang w:val="en-US"/>
              </w:rPr>
            </w:pPr>
            <w:r w:rsidRPr="004E758E">
              <w:rPr>
                <w:rFonts w:ascii="Book Antiqua" w:hAnsi="Book Antiqua" w:cs="Times New Roman"/>
                <w:iCs/>
                <w:lang w:val="en-US"/>
              </w:rPr>
              <w:t xml:space="preserve">Hajji </w:t>
            </w:r>
            <w:r w:rsidRPr="00D728FB">
              <w:rPr>
                <w:rFonts w:ascii="Book Antiqua" w:hAnsi="Book Antiqua" w:cs="Times New Roman"/>
                <w:i/>
                <w:iCs/>
                <w:lang w:val="en-US"/>
              </w:rPr>
              <w:t xml:space="preserve">et </w:t>
            </w:r>
            <w:proofErr w:type="gramStart"/>
            <w:r w:rsidRPr="00D728FB">
              <w:rPr>
                <w:rFonts w:ascii="Book Antiqua" w:hAnsi="Book Antiqua" w:cs="Times New Roman"/>
                <w:i/>
                <w:iCs/>
                <w:lang w:val="en-US"/>
              </w:rPr>
              <w:t>al</w:t>
            </w:r>
            <w:r w:rsidR="00CE57FE" w:rsidRPr="00CE57FE">
              <w:rPr>
                <w:rFonts w:ascii="Book Antiqua" w:hAnsi="Book Antiqua" w:cs="Times New Roman"/>
                <w:vertAlign w:val="superscript"/>
                <w:lang w:val="en-US"/>
              </w:rPr>
              <w:t>[</w:t>
            </w:r>
            <w:proofErr w:type="gramEnd"/>
            <w:r w:rsidR="00CE57FE" w:rsidRPr="00CE57FE">
              <w:rPr>
                <w:rFonts w:ascii="Book Antiqua" w:hAnsi="Book Antiqua" w:cs="Times New Roman"/>
                <w:vertAlign w:val="superscript"/>
                <w:lang w:val="en-US"/>
              </w:rPr>
              <w:t>4]</w:t>
            </w:r>
            <w:r w:rsidRPr="004E758E">
              <w:rPr>
                <w:rFonts w:ascii="Book Antiqua" w:hAnsi="Book Antiqua" w:cs="Times New Roman"/>
                <w:iCs/>
                <w:lang w:val="en-US"/>
              </w:rPr>
              <w:t xml:space="preserve">, </w:t>
            </w:r>
            <w:r w:rsidRPr="004E758E">
              <w:rPr>
                <w:rFonts w:ascii="Book Antiqua" w:hAnsi="Book Antiqua" w:cs="Times New Roman"/>
                <w:lang w:val="en-US"/>
              </w:rPr>
              <w:t xml:space="preserve">2019 </w:t>
            </w:r>
          </w:p>
        </w:tc>
        <w:tc>
          <w:tcPr>
            <w:tcW w:w="1271" w:type="dxa"/>
            <w:tcBorders>
              <w:top w:val="single" w:sz="4" w:space="0" w:color="auto"/>
            </w:tcBorders>
            <w:vAlign w:val="center"/>
          </w:tcPr>
          <w:p w14:paraId="4A2C2D1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58.8</w:t>
            </w:r>
          </w:p>
        </w:tc>
        <w:tc>
          <w:tcPr>
            <w:tcW w:w="1271" w:type="dxa"/>
            <w:tcBorders>
              <w:top w:val="single" w:sz="4" w:space="0" w:color="auto"/>
            </w:tcBorders>
            <w:vAlign w:val="center"/>
          </w:tcPr>
          <w:p w14:paraId="1BCA9A6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51.9</w:t>
            </w:r>
          </w:p>
        </w:tc>
        <w:tc>
          <w:tcPr>
            <w:tcW w:w="1270" w:type="dxa"/>
            <w:tcBorders>
              <w:top w:val="single" w:sz="4" w:space="0" w:color="auto"/>
            </w:tcBorders>
            <w:vAlign w:val="center"/>
          </w:tcPr>
          <w:p w14:paraId="4692537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24.6</w:t>
            </w:r>
          </w:p>
        </w:tc>
        <w:tc>
          <w:tcPr>
            <w:tcW w:w="1271" w:type="dxa"/>
            <w:tcBorders>
              <w:top w:val="single" w:sz="4" w:space="0" w:color="auto"/>
            </w:tcBorders>
            <w:vAlign w:val="center"/>
          </w:tcPr>
          <w:p w14:paraId="76989AE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66.0</w:t>
            </w:r>
          </w:p>
        </w:tc>
        <w:tc>
          <w:tcPr>
            <w:tcW w:w="1271" w:type="dxa"/>
            <w:tcBorders>
              <w:top w:val="single" w:sz="4" w:space="0" w:color="auto"/>
            </w:tcBorders>
            <w:vAlign w:val="center"/>
          </w:tcPr>
          <w:p w14:paraId="577A686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74.7</w:t>
            </w:r>
          </w:p>
        </w:tc>
        <w:tc>
          <w:tcPr>
            <w:tcW w:w="1271" w:type="dxa"/>
            <w:tcBorders>
              <w:top w:val="single" w:sz="4" w:space="0" w:color="auto"/>
            </w:tcBorders>
            <w:vAlign w:val="center"/>
          </w:tcPr>
          <w:p w14:paraId="0E03256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23.0</w:t>
            </w:r>
          </w:p>
        </w:tc>
      </w:tr>
      <w:tr w:rsidR="00B32725" w:rsidRPr="00103162" w14:paraId="5ED98962" w14:textId="77777777" w:rsidTr="002202D8">
        <w:trPr>
          <w:trHeight w:val="567"/>
        </w:trPr>
        <w:tc>
          <w:tcPr>
            <w:tcW w:w="1836" w:type="dxa"/>
            <w:vAlign w:val="center"/>
          </w:tcPr>
          <w:p w14:paraId="7823B3E2" w14:textId="77777777" w:rsidR="00B32725" w:rsidRPr="004E758E" w:rsidRDefault="00B32725" w:rsidP="00983541">
            <w:pPr>
              <w:spacing w:line="360" w:lineRule="auto"/>
              <w:jc w:val="both"/>
              <w:rPr>
                <w:rFonts w:ascii="Book Antiqua" w:hAnsi="Book Antiqua" w:cs="Times New Roman"/>
                <w:iCs/>
                <w:lang w:val="en-US"/>
              </w:rPr>
            </w:pPr>
            <w:proofErr w:type="spellStart"/>
            <w:r w:rsidRPr="004E758E">
              <w:rPr>
                <w:rFonts w:ascii="Book Antiqua" w:hAnsi="Book Antiqua" w:cs="Times New Roman"/>
                <w:iCs/>
                <w:lang w:val="en-US"/>
              </w:rPr>
              <w:t>Arogundade</w:t>
            </w:r>
            <w:proofErr w:type="spellEnd"/>
            <w:r w:rsidRPr="004E758E">
              <w:rPr>
                <w:rFonts w:ascii="Book Antiqua" w:hAnsi="Book Antiqua" w:cs="Times New Roman"/>
                <w:iCs/>
                <w:lang w:val="en-US"/>
              </w:rPr>
              <w:t xml:space="preserve"> </w:t>
            </w:r>
            <w:r w:rsidR="00983541" w:rsidRPr="00D728FB">
              <w:rPr>
                <w:rFonts w:ascii="Book Antiqua" w:hAnsi="Book Antiqua" w:cs="Times New Roman"/>
                <w:i/>
                <w:iCs/>
                <w:lang w:val="en-US"/>
              </w:rPr>
              <w:t xml:space="preserve">et </w:t>
            </w:r>
            <w:proofErr w:type="gramStart"/>
            <w:r w:rsidR="00983541" w:rsidRPr="00D728FB">
              <w:rPr>
                <w:rFonts w:ascii="Book Antiqua" w:hAnsi="Book Antiqua" w:cs="Times New Roman"/>
                <w:i/>
                <w:iCs/>
                <w:lang w:val="en-US"/>
              </w:rPr>
              <w:t>al</w:t>
            </w:r>
            <w:r w:rsidR="00983541" w:rsidRPr="00CE57FE">
              <w:rPr>
                <w:rFonts w:ascii="Book Antiqua" w:hAnsi="Book Antiqua" w:cs="Times New Roman"/>
                <w:vertAlign w:val="superscript"/>
                <w:lang w:val="en-US"/>
              </w:rPr>
              <w:t>[</w:t>
            </w:r>
            <w:proofErr w:type="gramEnd"/>
            <w:r w:rsidR="00983541">
              <w:rPr>
                <w:rFonts w:ascii="Book Antiqua" w:hAnsi="Book Antiqua" w:cs="Times New Roman"/>
                <w:vertAlign w:val="superscript"/>
                <w:lang w:val="en-US"/>
              </w:rPr>
              <w:t>5</w:t>
            </w:r>
            <w:r w:rsidR="00983541" w:rsidRPr="00CE57FE">
              <w:rPr>
                <w:rFonts w:ascii="Book Antiqua" w:hAnsi="Book Antiqua" w:cs="Times New Roman"/>
                <w:vertAlign w:val="superscript"/>
                <w:lang w:val="en-US"/>
              </w:rPr>
              <w:t>]</w:t>
            </w:r>
            <w:r w:rsidR="00983541">
              <w:rPr>
                <w:rFonts w:ascii="Book Antiqua" w:hAnsi="Book Antiqua" w:cs="Times New Roman"/>
                <w:iCs/>
                <w:lang w:val="en-US"/>
              </w:rPr>
              <w:t>,</w:t>
            </w:r>
            <w:r w:rsidRPr="004E758E">
              <w:rPr>
                <w:rFonts w:ascii="Book Antiqua" w:hAnsi="Book Antiqua" w:cs="Times New Roman"/>
                <w:iCs/>
                <w:lang w:val="en-US"/>
              </w:rPr>
              <w:t xml:space="preserve"> </w:t>
            </w:r>
            <w:r w:rsidRPr="004E758E">
              <w:rPr>
                <w:rFonts w:ascii="Book Antiqua" w:hAnsi="Book Antiqua" w:cs="Times New Roman"/>
                <w:lang w:val="en-US"/>
              </w:rPr>
              <w:t xml:space="preserve">2018 </w:t>
            </w:r>
          </w:p>
        </w:tc>
        <w:tc>
          <w:tcPr>
            <w:tcW w:w="1271" w:type="dxa"/>
            <w:vAlign w:val="center"/>
          </w:tcPr>
          <w:p w14:paraId="0CB8E39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87.8</w:t>
            </w:r>
          </w:p>
        </w:tc>
        <w:tc>
          <w:tcPr>
            <w:tcW w:w="1271" w:type="dxa"/>
            <w:vAlign w:val="center"/>
          </w:tcPr>
          <w:p w14:paraId="2BFF95FC"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68.3</w:t>
            </w:r>
          </w:p>
        </w:tc>
        <w:tc>
          <w:tcPr>
            <w:tcW w:w="1270" w:type="dxa"/>
            <w:vAlign w:val="center"/>
          </w:tcPr>
          <w:p w14:paraId="0729A9A2"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36.6</w:t>
            </w:r>
          </w:p>
        </w:tc>
        <w:tc>
          <w:tcPr>
            <w:tcW w:w="1271" w:type="dxa"/>
            <w:vAlign w:val="center"/>
          </w:tcPr>
          <w:p w14:paraId="645D717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82.9</w:t>
            </w:r>
          </w:p>
        </w:tc>
        <w:tc>
          <w:tcPr>
            <w:tcW w:w="1271" w:type="dxa"/>
            <w:vAlign w:val="center"/>
          </w:tcPr>
          <w:p w14:paraId="6FD68BE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100.0</w:t>
            </w:r>
          </w:p>
        </w:tc>
        <w:tc>
          <w:tcPr>
            <w:tcW w:w="1271" w:type="dxa"/>
            <w:vAlign w:val="center"/>
          </w:tcPr>
          <w:p w14:paraId="14C1835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19.5</w:t>
            </w:r>
          </w:p>
        </w:tc>
      </w:tr>
      <w:tr w:rsidR="00B32725" w:rsidRPr="00103162" w14:paraId="17DF8EB9" w14:textId="77777777" w:rsidTr="002202D8">
        <w:trPr>
          <w:trHeight w:val="567"/>
        </w:trPr>
        <w:tc>
          <w:tcPr>
            <w:tcW w:w="1836" w:type="dxa"/>
            <w:vAlign w:val="center"/>
          </w:tcPr>
          <w:p w14:paraId="5A786571" w14:textId="77777777" w:rsidR="00B32725" w:rsidRPr="004E758E" w:rsidRDefault="00B32725" w:rsidP="00983541">
            <w:pPr>
              <w:spacing w:line="360" w:lineRule="auto"/>
              <w:jc w:val="both"/>
              <w:rPr>
                <w:rFonts w:ascii="Book Antiqua" w:hAnsi="Book Antiqua" w:cs="Times New Roman"/>
                <w:iCs/>
                <w:lang w:val="en-US"/>
              </w:rPr>
            </w:pPr>
            <w:bookmarkStart w:id="1247" w:name="_Hlk161065938"/>
            <w:proofErr w:type="spellStart"/>
            <w:r w:rsidRPr="004E758E">
              <w:rPr>
                <w:rFonts w:ascii="Book Antiqua" w:hAnsi="Book Antiqua" w:cs="Times New Roman"/>
                <w:iCs/>
                <w:lang w:val="en-US"/>
              </w:rPr>
              <w:t>Chijioke</w:t>
            </w:r>
            <w:proofErr w:type="spellEnd"/>
            <w:r w:rsidRPr="004E758E">
              <w:rPr>
                <w:rFonts w:ascii="Book Antiqua" w:hAnsi="Book Antiqua" w:cs="Times New Roman"/>
                <w:iCs/>
                <w:lang w:val="en-US"/>
              </w:rPr>
              <w:t xml:space="preserve"> </w:t>
            </w:r>
            <w:r w:rsidR="00983541" w:rsidRPr="00D728FB">
              <w:rPr>
                <w:rFonts w:ascii="Book Antiqua" w:hAnsi="Book Antiqua" w:cs="Times New Roman"/>
                <w:i/>
                <w:iCs/>
                <w:lang w:val="en-US"/>
              </w:rPr>
              <w:t xml:space="preserve">et </w:t>
            </w:r>
            <w:proofErr w:type="gramStart"/>
            <w:r w:rsidR="00983541" w:rsidRPr="00D728FB">
              <w:rPr>
                <w:rFonts w:ascii="Book Antiqua" w:hAnsi="Book Antiqua" w:cs="Times New Roman"/>
                <w:i/>
                <w:iCs/>
                <w:lang w:val="en-US"/>
              </w:rPr>
              <w:t>al</w:t>
            </w:r>
            <w:r w:rsidR="00983541" w:rsidRPr="00CE57FE">
              <w:rPr>
                <w:rFonts w:ascii="Book Antiqua" w:hAnsi="Book Antiqua" w:cs="Times New Roman"/>
                <w:vertAlign w:val="superscript"/>
                <w:lang w:val="en-US"/>
              </w:rPr>
              <w:t>[</w:t>
            </w:r>
            <w:proofErr w:type="gramEnd"/>
            <w:r w:rsidR="00983541">
              <w:rPr>
                <w:rFonts w:ascii="Book Antiqua" w:hAnsi="Book Antiqua" w:cs="Times New Roman"/>
                <w:vertAlign w:val="superscript"/>
                <w:lang w:val="en-US"/>
              </w:rPr>
              <w:t>6</w:t>
            </w:r>
            <w:r w:rsidR="00983541" w:rsidRPr="00CE57FE">
              <w:rPr>
                <w:rFonts w:ascii="Book Antiqua" w:hAnsi="Book Antiqua" w:cs="Times New Roman"/>
                <w:vertAlign w:val="superscript"/>
                <w:lang w:val="en-US"/>
              </w:rPr>
              <w:t>]</w:t>
            </w:r>
            <w:r w:rsidR="00983541">
              <w:rPr>
                <w:rFonts w:ascii="Book Antiqua" w:hAnsi="Book Antiqua" w:cs="Times New Roman"/>
                <w:iCs/>
                <w:lang w:val="en-US"/>
              </w:rPr>
              <w:t>,</w:t>
            </w:r>
            <w:r w:rsidRPr="004E758E">
              <w:rPr>
                <w:rFonts w:ascii="Book Antiqua" w:hAnsi="Book Antiqua" w:cs="Times New Roman"/>
                <w:iCs/>
                <w:lang w:val="en-US"/>
              </w:rPr>
              <w:t xml:space="preserve"> </w:t>
            </w:r>
            <w:r w:rsidRPr="004E758E">
              <w:rPr>
                <w:rFonts w:ascii="Book Antiqua" w:hAnsi="Book Antiqua" w:cs="Times New Roman"/>
                <w:lang w:val="en-US"/>
              </w:rPr>
              <w:t xml:space="preserve">2010 </w:t>
            </w:r>
          </w:p>
        </w:tc>
        <w:tc>
          <w:tcPr>
            <w:tcW w:w="1271" w:type="dxa"/>
            <w:vAlign w:val="center"/>
          </w:tcPr>
          <w:p w14:paraId="57D88F0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26.9</w:t>
            </w:r>
          </w:p>
        </w:tc>
        <w:tc>
          <w:tcPr>
            <w:tcW w:w="1271" w:type="dxa"/>
            <w:vAlign w:val="center"/>
          </w:tcPr>
          <w:p w14:paraId="29F38D0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14.1</w:t>
            </w:r>
          </w:p>
        </w:tc>
        <w:tc>
          <w:tcPr>
            <w:tcW w:w="1270" w:type="dxa"/>
            <w:vAlign w:val="center"/>
          </w:tcPr>
          <w:p w14:paraId="7F763A0E" w14:textId="77777777" w:rsidR="00B32725" w:rsidRPr="00FF4E74" w:rsidRDefault="00B32725" w:rsidP="002202D8">
            <w:pPr>
              <w:spacing w:line="360" w:lineRule="auto"/>
              <w:jc w:val="both"/>
              <w:rPr>
                <w:rFonts w:ascii="Book Antiqua" w:hAnsi="Book Antiqua" w:cs="Times New Roman"/>
                <w:lang w:val="en-US"/>
                <w:rPrChange w:id="1248"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49" w:author="yan jiaping" w:date="2024-03-11T16:11:00Z">
                  <w:rPr>
                    <w:rFonts w:ascii="Book Antiqua" w:hAnsi="Book Antiqua" w:cs="Times New Roman"/>
                    <w:i/>
                    <w:iCs/>
                    <w:lang w:val="en-US"/>
                  </w:rPr>
                </w:rPrChange>
              </w:rPr>
              <w:t>NA</w:t>
            </w:r>
          </w:p>
        </w:tc>
        <w:tc>
          <w:tcPr>
            <w:tcW w:w="1271" w:type="dxa"/>
            <w:vAlign w:val="center"/>
          </w:tcPr>
          <w:p w14:paraId="759E163B" w14:textId="77777777" w:rsidR="00B32725" w:rsidRPr="00FF4E74" w:rsidRDefault="00B32725" w:rsidP="002202D8">
            <w:pPr>
              <w:spacing w:line="360" w:lineRule="auto"/>
              <w:jc w:val="both"/>
              <w:rPr>
                <w:rFonts w:ascii="Book Antiqua" w:hAnsi="Book Antiqua" w:cs="Times New Roman"/>
                <w:lang w:val="en-US"/>
                <w:rPrChange w:id="1250"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51" w:author="yan jiaping" w:date="2024-03-11T16:11:00Z">
                  <w:rPr>
                    <w:rFonts w:ascii="Book Antiqua" w:hAnsi="Book Antiqua" w:cs="Times New Roman"/>
                    <w:i/>
                    <w:iCs/>
                    <w:lang w:val="en-US"/>
                  </w:rPr>
                </w:rPrChange>
              </w:rPr>
              <w:t>NA</w:t>
            </w:r>
          </w:p>
        </w:tc>
        <w:tc>
          <w:tcPr>
            <w:tcW w:w="1271" w:type="dxa"/>
            <w:vAlign w:val="center"/>
          </w:tcPr>
          <w:p w14:paraId="4CC7CC0B"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32.0</w:t>
            </w:r>
          </w:p>
        </w:tc>
        <w:tc>
          <w:tcPr>
            <w:tcW w:w="1271" w:type="dxa"/>
            <w:vAlign w:val="center"/>
          </w:tcPr>
          <w:p w14:paraId="27EBB084"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r>
      <w:tr w:rsidR="00B32725" w:rsidRPr="00103162" w14:paraId="725AEF74" w14:textId="77777777" w:rsidTr="002202D8">
        <w:trPr>
          <w:trHeight w:val="567"/>
        </w:trPr>
        <w:tc>
          <w:tcPr>
            <w:tcW w:w="1836" w:type="dxa"/>
            <w:vAlign w:val="center"/>
          </w:tcPr>
          <w:p w14:paraId="76730FB8" w14:textId="77777777" w:rsidR="00B32725" w:rsidRPr="004E758E" w:rsidRDefault="00B32725" w:rsidP="00A44557">
            <w:pPr>
              <w:spacing w:line="360" w:lineRule="auto"/>
              <w:jc w:val="both"/>
              <w:rPr>
                <w:rFonts w:ascii="Book Antiqua" w:hAnsi="Book Antiqua" w:cs="Times New Roman"/>
                <w:iCs/>
                <w:lang w:val="en-US"/>
              </w:rPr>
            </w:pPr>
            <w:proofErr w:type="spellStart"/>
            <w:r w:rsidRPr="004E758E">
              <w:rPr>
                <w:rFonts w:ascii="Book Antiqua" w:hAnsi="Book Antiqua" w:cs="Times New Roman"/>
                <w:iCs/>
                <w:lang w:val="en-US"/>
              </w:rPr>
              <w:t>Ogiator</w:t>
            </w:r>
            <w:proofErr w:type="spellEnd"/>
            <w:r w:rsidRPr="004E758E">
              <w:rPr>
                <w:rFonts w:ascii="Book Antiqua" w:hAnsi="Book Antiqua" w:cs="Times New Roman"/>
                <w:iCs/>
                <w:lang w:val="en-US"/>
              </w:rPr>
              <w:t xml:space="preserve"> </w:t>
            </w:r>
            <w:r w:rsidR="00A44557" w:rsidRPr="00D728FB">
              <w:rPr>
                <w:rFonts w:ascii="Book Antiqua" w:hAnsi="Book Antiqua" w:cs="Times New Roman"/>
                <w:i/>
                <w:iCs/>
                <w:lang w:val="en-US"/>
              </w:rPr>
              <w:t xml:space="preserve">et </w:t>
            </w:r>
            <w:proofErr w:type="gramStart"/>
            <w:r w:rsidR="00A44557" w:rsidRPr="00D728FB">
              <w:rPr>
                <w:rFonts w:ascii="Book Antiqua" w:hAnsi="Book Antiqua" w:cs="Times New Roman"/>
                <w:i/>
                <w:iCs/>
                <w:lang w:val="en-US"/>
              </w:rPr>
              <w:t>al</w:t>
            </w:r>
            <w:r w:rsidR="00A44557" w:rsidRPr="00CE57FE">
              <w:rPr>
                <w:rFonts w:ascii="Book Antiqua" w:hAnsi="Book Antiqua" w:cs="Times New Roman"/>
                <w:vertAlign w:val="superscript"/>
                <w:lang w:val="en-US"/>
              </w:rPr>
              <w:t>[</w:t>
            </w:r>
            <w:proofErr w:type="gramEnd"/>
            <w:r w:rsidR="00A44557">
              <w:rPr>
                <w:rFonts w:ascii="Book Antiqua" w:hAnsi="Book Antiqua" w:cs="Times New Roman"/>
                <w:vertAlign w:val="superscript"/>
                <w:lang w:val="en-US"/>
              </w:rPr>
              <w:t>7</w:t>
            </w:r>
            <w:r w:rsidR="00A44557" w:rsidRPr="00CE57FE">
              <w:rPr>
                <w:rFonts w:ascii="Book Antiqua" w:hAnsi="Book Antiqua" w:cs="Times New Roman"/>
                <w:vertAlign w:val="superscript"/>
                <w:lang w:val="en-US"/>
              </w:rPr>
              <w:t>]</w:t>
            </w:r>
            <w:r w:rsidR="00A44557">
              <w:rPr>
                <w:rFonts w:ascii="Book Antiqua" w:hAnsi="Book Antiqua" w:cs="Times New Roman"/>
                <w:iCs/>
                <w:lang w:val="en-US"/>
              </w:rPr>
              <w:t>,</w:t>
            </w:r>
            <w:r w:rsidRPr="004E758E">
              <w:rPr>
                <w:rFonts w:ascii="Book Antiqua" w:hAnsi="Book Antiqua" w:cs="Times New Roman"/>
                <w:iCs/>
                <w:lang w:val="en-US"/>
              </w:rPr>
              <w:t xml:space="preserve"> </w:t>
            </w:r>
            <w:r w:rsidRPr="004E758E">
              <w:rPr>
                <w:rFonts w:ascii="Book Antiqua" w:hAnsi="Book Antiqua" w:cs="Times New Roman"/>
                <w:lang w:val="en-US"/>
              </w:rPr>
              <w:t xml:space="preserve">2021 </w:t>
            </w:r>
          </w:p>
        </w:tc>
        <w:tc>
          <w:tcPr>
            <w:tcW w:w="1271" w:type="dxa"/>
            <w:vAlign w:val="center"/>
          </w:tcPr>
          <w:p w14:paraId="372EEEB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42.1</w:t>
            </w:r>
          </w:p>
        </w:tc>
        <w:tc>
          <w:tcPr>
            <w:tcW w:w="1271" w:type="dxa"/>
            <w:vAlign w:val="center"/>
          </w:tcPr>
          <w:p w14:paraId="1E89D44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68.4</w:t>
            </w:r>
          </w:p>
        </w:tc>
        <w:tc>
          <w:tcPr>
            <w:tcW w:w="1270" w:type="dxa"/>
            <w:vAlign w:val="center"/>
          </w:tcPr>
          <w:p w14:paraId="28A0844D"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31.6</w:t>
            </w:r>
          </w:p>
        </w:tc>
        <w:tc>
          <w:tcPr>
            <w:tcW w:w="1271" w:type="dxa"/>
            <w:vAlign w:val="center"/>
          </w:tcPr>
          <w:p w14:paraId="31004AC7" w14:textId="77777777" w:rsidR="00B32725" w:rsidRPr="00FF4E74" w:rsidRDefault="00B32725" w:rsidP="002202D8">
            <w:pPr>
              <w:spacing w:line="360" w:lineRule="auto"/>
              <w:jc w:val="both"/>
              <w:rPr>
                <w:rFonts w:ascii="Book Antiqua" w:hAnsi="Book Antiqua" w:cs="Times New Roman"/>
                <w:lang w:val="en-US"/>
                <w:rPrChange w:id="1252"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53" w:author="yan jiaping" w:date="2024-03-11T16:11:00Z">
                  <w:rPr>
                    <w:rFonts w:ascii="Book Antiqua" w:hAnsi="Book Antiqua" w:cs="Times New Roman"/>
                    <w:i/>
                    <w:iCs/>
                    <w:lang w:val="en-US"/>
                  </w:rPr>
                </w:rPrChange>
              </w:rPr>
              <w:t>NA</w:t>
            </w:r>
          </w:p>
        </w:tc>
        <w:tc>
          <w:tcPr>
            <w:tcW w:w="1271" w:type="dxa"/>
            <w:vAlign w:val="center"/>
          </w:tcPr>
          <w:p w14:paraId="73416EBC"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63.2</w:t>
            </w:r>
          </w:p>
        </w:tc>
        <w:tc>
          <w:tcPr>
            <w:tcW w:w="1271" w:type="dxa"/>
            <w:vAlign w:val="center"/>
          </w:tcPr>
          <w:p w14:paraId="30421636"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15.8</w:t>
            </w:r>
          </w:p>
        </w:tc>
      </w:tr>
      <w:tr w:rsidR="00B32725" w:rsidRPr="00103162" w14:paraId="7768F0FB" w14:textId="77777777" w:rsidTr="002202D8">
        <w:trPr>
          <w:trHeight w:val="567"/>
        </w:trPr>
        <w:tc>
          <w:tcPr>
            <w:tcW w:w="1836" w:type="dxa"/>
            <w:vAlign w:val="center"/>
          </w:tcPr>
          <w:p w14:paraId="25A12D2D" w14:textId="77777777" w:rsidR="00B32725" w:rsidRPr="004E758E" w:rsidRDefault="00B32725" w:rsidP="00A44557">
            <w:pPr>
              <w:spacing w:line="360" w:lineRule="auto"/>
              <w:jc w:val="both"/>
              <w:rPr>
                <w:rFonts w:ascii="Book Antiqua" w:hAnsi="Book Antiqua" w:cs="Times New Roman"/>
                <w:lang w:val="en-US"/>
              </w:rPr>
            </w:pPr>
            <w:proofErr w:type="spellStart"/>
            <w:r w:rsidRPr="004E758E">
              <w:rPr>
                <w:rFonts w:ascii="Book Antiqua" w:hAnsi="Book Antiqua" w:cs="Times New Roman"/>
                <w:iCs/>
                <w:lang w:val="en-US"/>
              </w:rPr>
              <w:t>Mawufemo</w:t>
            </w:r>
            <w:proofErr w:type="spellEnd"/>
            <w:r w:rsidRPr="004E758E">
              <w:rPr>
                <w:rFonts w:ascii="Book Antiqua" w:hAnsi="Book Antiqua" w:cs="Times New Roman"/>
                <w:iCs/>
                <w:lang w:val="en-US"/>
              </w:rPr>
              <w:t xml:space="preserve"> </w:t>
            </w:r>
            <w:r w:rsidR="00A44557" w:rsidRPr="00D728FB">
              <w:rPr>
                <w:rFonts w:ascii="Book Antiqua" w:hAnsi="Book Antiqua" w:cs="Times New Roman"/>
                <w:i/>
                <w:iCs/>
                <w:lang w:val="en-US"/>
              </w:rPr>
              <w:t xml:space="preserve">et </w:t>
            </w:r>
            <w:proofErr w:type="gramStart"/>
            <w:r w:rsidR="00A44557" w:rsidRPr="00D728FB">
              <w:rPr>
                <w:rFonts w:ascii="Book Antiqua" w:hAnsi="Book Antiqua" w:cs="Times New Roman"/>
                <w:i/>
                <w:iCs/>
                <w:lang w:val="en-US"/>
              </w:rPr>
              <w:t>al</w:t>
            </w:r>
            <w:r w:rsidR="00A44557" w:rsidRPr="00CE57FE">
              <w:rPr>
                <w:rFonts w:ascii="Book Antiqua" w:hAnsi="Book Antiqua" w:cs="Times New Roman"/>
                <w:vertAlign w:val="superscript"/>
                <w:lang w:val="en-US"/>
              </w:rPr>
              <w:t>[</w:t>
            </w:r>
            <w:proofErr w:type="gramEnd"/>
            <w:r w:rsidR="00A44557">
              <w:rPr>
                <w:rFonts w:ascii="Book Antiqua" w:hAnsi="Book Antiqua" w:cs="Times New Roman"/>
                <w:vertAlign w:val="superscript"/>
                <w:lang w:val="en-US"/>
              </w:rPr>
              <w:t>8</w:t>
            </w:r>
            <w:r w:rsidR="00A44557" w:rsidRPr="00CE57FE">
              <w:rPr>
                <w:rFonts w:ascii="Book Antiqua" w:hAnsi="Book Antiqua" w:cs="Times New Roman"/>
                <w:vertAlign w:val="superscript"/>
                <w:lang w:val="en-US"/>
              </w:rPr>
              <w:t>]</w:t>
            </w:r>
            <w:r w:rsidR="00A44557">
              <w:rPr>
                <w:rFonts w:ascii="Book Antiqua" w:hAnsi="Book Antiqua" w:cs="Times New Roman"/>
                <w:iCs/>
                <w:lang w:val="en-US"/>
              </w:rPr>
              <w:t>,</w:t>
            </w:r>
            <w:r w:rsidRPr="004E758E">
              <w:rPr>
                <w:rFonts w:ascii="Book Antiqua" w:hAnsi="Book Antiqua" w:cs="Times New Roman"/>
                <w:lang w:val="en-US"/>
              </w:rPr>
              <w:t xml:space="preserve"> 2018</w:t>
            </w:r>
          </w:p>
        </w:tc>
        <w:tc>
          <w:tcPr>
            <w:tcW w:w="1271" w:type="dxa"/>
            <w:vAlign w:val="center"/>
          </w:tcPr>
          <w:p w14:paraId="334EF0E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77.8</w:t>
            </w:r>
          </w:p>
        </w:tc>
        <w:tc>
          <w:tcPr>
            <w:tcW w:w="1271" w:type="dxa"/>
            <w:vAlign w:val="center"/>
          </w:tcPr>
          <w:p w14:paraId="767C10A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63.0</w:t>
            </w:r>
          </w:p>
        </w:tc>
        <w:tc>
          <w:tcPr>
            <w:tcW w:w="1270" w:type="dxa"/>
            <w:vAlign w:val="center"/>
          </w:tcPr>
          <w:p w14:paraId="1096B400"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22.2</w:t>
            </w:r>
          </w:p>
        </w:tc>
        <w:tc>
          <w:tcPr>
            <w:tcW w:w="1271" w:type="dxa"/>
            <w:vAlign w:val="center"/>
          </w:tcPr>
          <w:p w14:paraId="008430CE"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63.0</w:t>
            </w:r>
          </w:p>
        </w:tc>
        <w:tc>
          <w:tcPr>
            <w:tcW w:w="1271" w:type="dxa"/>
            <w:vAlign w:val="center"/>
          </w:tcPr>
          <w:p w14:paraId="6A510947"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63.0</w:t>
            </w:r>
          </w:p>
        </w:tc>
        <w:tc>
          <w:tcPr>
            <w:tcW w:w="1271" w:type="dxa"/>
            <w:vAlign w:val="center"/>
          </w:tcPr>
          <w:p w14:paraId="41DDDCB5"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25.9</w:t>
            </w:r>
          </w:p>
        </w:tc>
      </w:tr>
      <w:tr w:rsidR="00B32725" w:rsidRPr="00103162" w14:paraId="3331AACD" w14:textId="77777777" w:rsidTr="002202D8">
        <w:trPr>
          <w:trHeight w:val="283"/>
        </w:trPr>
        <w:tc>
          <w:tcPr>
            <w:tcW w:w="1836" w:type="dxa"/>
            <w:vAlign w:val="center"/>
          </w:tcPr>
          <w:p w14:paraId="0FF1B63D" w14:textId="77777777" w:rsidR="00B32725" w:rsidRPr="004E758E" w:rsidRDefault="00D62EE5" w:rsidP="00A44557">
            <w:pPr>
              <w:spacing w:line="360" w:lineRule="auto"/>
              <w:jc w:val="both"/>
              <w:rPr>
                <w:rFonts w:ascii="Book Antiqua" w:hAnsi="Book Antiqua" w:cs="Times New Roman"/>
                <w:iCs/>
                <w:lang w:val="en-US"/>
              </w:rPr>
            </w:pPr>
            <w:proofErr w:type="spellStart"/>
            <w:r w:rsidRPr="00D62EE5">
              <w:rPr>
                <w:rFonts w:ascii="Book Antiqua" w:hAnsi="Book Antiqua" w:cs="Times New Roman"/>
                <w:iCs/>
                <w:lang w:val="en-US"/>
              </w:rPr>
              <w:t>Fary</w:t>
            </w:r>
            <w:proofErr w:type="spellEnd"/>
            <w:r w:rsidRPr="00D62EE5">
              <w:rPr>
                <w:rFonts w:ascii="Book Antiqua" w:hAnsi="Book Antiqua" w:cs="Times New Roman"/>
                <w:iCs/>
                <w:lang w:val="en-US"/>
              </w:rPr>
              <w:t xml:space="preserve"> </w:t>
            </w:r>
            <w:r w:rsidR="00B32725" w:rsidRPr="004E758E">
              <w:rPr>
                <w:rFonts w:ascii="Book Antiqua" w:hAnsi="Book Antiqua" w:cs="Times New Roman"/>
                <w:iCs/>
                <w:lang w:val="en-US"/>
              </w:rPr>
              <w:t xml:space="preserve">Ka </w:t>
            </w:r>
            <w:r w:rsidR="00A44557" w:rsidRPr="00D728FB">
              <w:rPr>
                <w:rFonts w:ascii="Book Antiqua" w:hAnsi="Book Antiqua" w:cs="Times New Roman"/>
                <w:i/>
                <w:iCs/>
                <w:lang w:val="en-US"/>
              </w:rPr>
              <w:t xml:space="preserve">et </w:t>
            </w:r>
            <w:proofErr w:type="gramStart"/>
            <w:r w:rsidR="00A44557" w:rsidRPr="00D728FB">
              <w:rPr>
                <w:rFonts w:ascii="Book Antiqua" w:hAnsi="Book Antiqua" w:cs="Times New Roman"/>
                <w:i/>
                <w:iCs/>
                <w:lang w:val="en-US"/>
              </w:rPr>
              <w:t>al</w:t>
            </w:r>
            <w:r w:rsidR="00A44557" w:rsidRPr="00CE57FE">
              <w:rPr>
                <w:rFonts w:ascii="Book Antiqua" w:hAnsi="Book Antiqua" w:cs="Times New Roman"/>
                <w:vertAlign w:val="superscript"/>
                <w:lang w:val="en-US"/>
              </w:rPr>
              <w:t>[</w:t>
            </w:r>
            <w:proofErr w:type="gramEnd"/>
            <w:r w:rsidR="00A44557">
              <w:rPr>
                <w:rFonts w:ascii="Book Antiqua" w:hAnsi="Book Antiqua" w:cs="Times New Roman"/>
                <w:vertAlign w:val="superscript"/>
                <w:lang w:val="en-US"/>
              </w:rPr>
              <w:t>9</w:t>
            </w:r>
            <w:r w:rsidR="00A44557" w:rsidRPr="00CE57FE">
              <w:rPr>
                <w:rFonts w:ascii="Book Antiqua" w:hAnsi="Book Antiqua" w:cs="Times New Roman"/>
                <w:vertAlign w:val="superscript"/>
                <w:lang w:val="en-US"/>
              </w:rPr>
              <w:t>]</w:t>
            </w:r>
            <w:r w:rsidR="00A44557">
              <w:rPr>
                <w:rFonts w:ascii="Book Antiqua" w:hAnsi="Book Antiqua" w:cs="Times New Roman"/>
                <w:iCs/>
                <w:lang w:val="en-US"/>
              </w:rPr>
              <w:t>,</w:t>
            </w:r>
            <w:r w:rsidR="00B32725" w:rsidRPr="004E758E">
              <w:rPr>
                <w:rFonts w:ascii="Book Antiqua" w:hAnsi="Book Antiqua" w:cs="Times New Roman"/>
                <w:iCs/>
                <w:lang w:val="en-US"/>
              </w:rPr>
              <w:t xml:space="preserve"> </w:t>
            </w:r>
            <w:r w:rsidR="00B32725" w:rsidRPr="004E758E">
              <w:rPr>
                <w:rFonts w:ascii="Book Antiqua" w:hAnsi="Book Antiqua" w:cs="Times New Roman"/>
                <w:lang w:val="en-US"/>
              </w:rPr>
              <w:t xml:space="preserve">2010 </w:t>
            </w:r>
          </w:p>
        </w:tc>
        <w:tc>
          <w:tcPr>
            <w:tcW w:w="1271" w:type="dxa"/>
            <w:vAlign w:val="center"/>
          </w:tcPr>
          <w:p w14:paraId="46E8E8C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65.4</w:t>
            </w:r>
          </w:p>
        </w:tc>
        <w:tc>
          <w:tcPr>
            <w:tcW w:w="1271" w:type="dxa"/>
            <w:vAlign w:val="center"/>
          </w:tcPr>
          <w:p w14:paraId="7035D62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52.7</w:t>
            </w:r>
          </w:p>
        </w:tc>
        <w:tc>
          <w:tcPr>
            <w:tcW w:w="1270" w:type="dxa"/>
            <w:vAlign w:val="center"/>
          </w:tcPr>
          <w:p w14:paraId="5C649BA9"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25.4</w:t>
            </w:r>
          </w:p>
        </w:tc>
        <w:tc>
          <w:tcPr>
            <w:tcW w:w="1271" w:type="dxa"/>
            <w:vAlign w:val="center"/>
          </w:tcPr>
          <w:p w14:paraId="1AB47CFC" w14:textId="77777777" w:rsidR="00B32725" w:rsidRPr="00FF4E74" w:rsidRDefault="00B32725" w:rsidP="002202D8">
            <w:pPr>
              <w:spacing w:line="360" w:lineRule="auto"/>
              <w:jc w:val="both"/>
              <w:rPr>
                <w:rFonts w:ascii="Book Antiqua" w:hAnsi="Book Antiqua" w:cs="Times New Roman"/>
                <w:lang w:val="en-US"/>
                <w:rPrChange w:id="1254"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55" w:author="yan jiaping" w:date="2024-03-11T16:11:00Z">
                  <w:rPr>
                    <w:rFonts w:ascii="Book Antiqua" w:hAnsi="Book Antiqua" w:cs="Times New Roman"/>
                    <w:i/>
                    <w:iCs/>
                    <w:lang w:val="en-US"/>
                  </w:rPr>
                </w:rPrChange>
              </w:rPr>
              <w:t>NA</w:t>
            </w:r>
          </w:p>
        </w:tc>
        <w:tc>
          <w:tcPr>
            <w:tcW w:w="1271" w:type="dxa"/>
            <w:vAlign w:val="center"/>
          </w:tcPr>
          <w:p w14:paraId="192B9A2E"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c>
          <w:tcPr>
            <w:tcW w:w="1271" w:type="dxa"/>
            <w:vAlign w:val="center"/>
          </w:tcPr>
          <w:p w14:paraId="38C686E4"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r>
      <w:tr w:rsidR="00B32725" w:rsidRPr="00103162" w14:paraId="63652932" w14:textId="77777777" w:rsidTr="002202D8">
        <w:trPr>
          <w:trHeight w:val="567"/>
        </w:trPr>
        <w:tc>
          <w:tcPr>
            <w:tcW w:w="1836" w:type="dxa"/>
            <w:vAlign w:val="center"/>
          </w:tcPr>
          <w:p w14:paraId="13724960" w14:textId="77777777" w:rsidR="00B32725" w:rsidRPr="004E758E" w:rsidRDefault="00B32725" w:rsidP="00F00614">
            <w:pPr>
              <w:spacing w:line="360" w:lineRule="auto"/>
              <w:jc w:val="both"/>
              <w:rPr>
                <w:rFonts w:ascii="Book Antiqua" w:hAnsi="Book Antiqua" w:cs="Times New Roman"/>
                <w:iCs/>
                <w:lang w:val="en-US"/>
              </w:rPr>
            </w:pPr>
            <w:r w:rsidRPr="004E758E">
              <w:rPr>
                <w:rFonts w:ascii="Book Antiqua" w:hAnsi="Book Antiqua" w:cs="Times New Roman"/>
                <w:iCs/>
                <w:lang w:val="en-US"/>
              </w:rPr>
              <w:t xml:space="preserve">Okyere </w:t>
            </w:r>
            <w:r w:rsidR="00A44557" w:rsidRPr="00D728FB">
              <w:rPr>
                <w:rFonts w:ascii="Book Antiqua" w:hAnsi="Book Antiqua" w:cs="Times New Roman"/>
                <w:i/>
                <w:iCs/>
                <w:lang w:val="en-US"/>
              </w:rPr>
              <w:t xml:space="preserve">et </w:t>
            </w:r>
            <w:proofErr w:type="gramStart"/>
            <w:r w:rsidR="00A44557" w:rsidRPr="00D728FB">
              <w:rPr>
                <w:rFonts w:ascii="Book Antiqua" w:hAnsi="Book Antiqua" w:cs="Times New Roman"/>
                <w:i/>
                <w:iCs/>
                <w:lang w:val="en-US"/>
              </w:rPr>
              <w:t>al</w:t>
            </w:r>
            <w:r w:rsidR="00A44557" w:rsidRPr="00CE57FE">
              <w:rPr>
                <w:rFonts w:ascii="Book Antiqua" w:hAnsi="Book Antiqua" w:cs="Times New Roman"/>
                <w:vertAlign w:val="superscript"/>
                <w:lang w:val="en-US"/>
              </w:rPr>
              <w:t>[</w:t>
            </w:r>
            <w:proofErr w:type="gramEnd"/>
            <w:r w:rsidR="00A44557">
              <w:rPr>
                <w:rFonts w:ascii="Book Antiqua" w:hAnsi="Book Antiqua" w:cs="Times New Roman"/>
                <w:vertAlign w:val="superscript"/>
                <w:lang w:val="en-US"/>
              </w:rPr>
              <w:t>10</w:t>
            </w:r>
            <w:r w:rsidR="00A44557" w:rsidRPr="00CE57FE">
              <w:rPr>
                <w:rFonts w:ascii="Book Antiqua" w:hAnsi="Book Antiqua" w:cs="Times New Roman"/>
                <w:vertAlign w:val="superscript"/>
                <w:lang w:val="en-US"/>
              </w:rPr>
              <w:t>]</w:t>
            </w:r>
            <w:r w:rsidR="00A44557">
              <w:rPr>
                <w:rFonts w:ascii="Book Antiqua" w:hAnsi="Book Antiqua" w:cs="Times New Roman"/>
                <w:iCs/>
                <w:lang w:val="en-US"/>
              </w:rPr>
              <w:t>,</w:t>
            </w:r>
            <w:r w:rsidRPr="004E758E">
              <w:rPr>
                <w:rFonts w:ascii="Book Antiqua" w:hAnsi="Book Antiqua" w:cs="Times New Roman"/>
                <w:iCs/>
                <w:lang w:val="en-US"/>
              </w:rPr>
              <w:t xml:space="preserve"> </w:t>
            </w:r>
            <w:r w:rsidRPr="004E758E">
              <w:rPr>
                <w:rFonts w:ascii="Book Antiqua" w:hAnsi="Book Antiqua" w:cs="Times New Roman"/>
                <w:lang w:val="en-US"/>
              </w:rPr>
              <w:t>2021</w:t>
            </w:r>
          </w:p>
        </w:tc>
        <w:tc>
          <w:tcPr>
            <w:tcW w:w="1271" w:type="dxa"/>
            <w:vAlign w:val="center"/>
          </w:tcPr>
          <w:p w14:paraId="2275A59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50.0</w:t>
            </w:r>
          </w:p>
        </w:tc>
        <w:tc>
          <w:tcPr>
            <w:tcW w:w="1271" w:type="dxa"/>
            <w:vAlign w:val="center"/>
          </w:tcPr>
          <w:p w14:paraId="165F6BA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39.0</w:t>
            </w:r>
          </w:p>
        </w:tc>
        <w:tc>
          <w:tcPr>
            <w:tcW w:w="1270" w:type="dxa"/>
            <w:vAlign w:val="center"/>
          </w:tcPr>
          <w:p w14:paraId="65B1A38F"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2.4</w:t>
            </w:r>
          </w:p>
        </w:tc>
        <w:tc>
          <w:tcPr>
            <w:tcW w:w="1271" w:type="dxa"/>
            <w:vAlign w:val="center"/>
          </w:tcPr>
          <w:p w14:paraId="6ADC8022" w14:textId="77777777" w:rsidR="00B32725" w:rsidRPr="00FF4E74" w:rsidRDefault="00B32725" w:rsidP="002202D8">
            <w:pPr>
              <w:spacing w:line="360" w:lineRule="auto"/>
              <w:jc w:val="both"/>
              <w:rPr>
                <w:rFonts w:ascii="Book Antiqua" w:hAnsi="Book Antiqua" w:cs="Times New Roman"/>
                <w:lang w:val="en-US"/>
                <w:rPrChange w:id="1256" w:author="yan jiaping" w:date="2024-03-11T16:11:00Z">
                  <w:rPr>
                    <w:rFonts w:ascii="Book Antiqua" w:hAnsi="Book Antiqua" w:cs="Times New Roman"/>
                    <w:i/>
                    <w:iCs/>
                    <w:lang w:val="en-US"/>
                  </w:rPr>
                </w:rPrChange>
              </w:rPr>
            </w:pPr>
            <w:r w:rsidRPr="00FF4E74">
              <w:rPr>
                <w:rFonts w:ascii="Book Antiqua" w:hAnsi="Book Antiqua" w:cs="Times New Roman"/>
                <w:lang w:val="en-US"/>
                <w:rPrChange w:id="1257" w:author="yan jiaping" w:date="2024-03-11T16:11:00Z">
                  <w:rPr>
                    <w:rFonts w:ascii="Book Antiqua" w:hAnsi="Book Antiqua" w:cs="Times New Roman"/>
                    <w:i/>
                    <w:iCs/>
                    <w:lang w:val="en-US"/>
                  </w:rPr>
                </w:rPrChange>
              </w:rPr>
              <w:t>NA</w:t>
            </w:r>
          </w:p>
        </w:tc>
        <w:tc>
          <w:tcPr>
            <w:tcW w:w="1271" w:type="dxa"/>
            <w:vAlign w:val="center"/>
          </w:tcPr>
          <w:p w14:paraId="282C9ABB"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81.7</w:t>
            </w:r>
          </w:p>
        </w:tc>
        <w:tc>
          <w:tcPr>
            <w:tcW w:w="1271" w:type="dxa"/>
            <w:vAlign w:val="center"/>
          </w:tcPr>
          <w:p w14:paraId="5238AD82"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15.9</w:t>
            </w:r>
          </w:p>
        </w:tc>
      </w:tr>
      <w:tr w:rsidR="00B32725" w:rsidRPr="00103162" w14:paraId="32DDBC42" w14:textId="77777777" w:rsidTr="002202D8">
        <w:trPr>
          <w:trHeight w:val="549"/>
        </w:trPr>
        <w:tc>
          <w:tcPr>
            <w:tcW w:w="1836" w:type="dxa"/>
            <w:vAlign w:val="center"/>
          </w:tcPr>
          <w:p w14:paraId="3AEA3C41" w14:textId="77777777" w:rsidR="00B32725" w:rsidRPr="004E758E" w:rsidRDefault="00B32725" w:rsidP="00F00614">
            <w:pPr>
              <w:spacing w:line="360" w:lineRule="auto"/>
              <w:jc w:val="both"/>
              <w:rPr>
                <w:rFonts w:ascii="Book Antiqua" w:hAnsi="Book Antiqua" w:cs="Times New Roman"/>
                <w:iCs/>
                <w:lang w:val="en-US"/>
              </w:rPr>
            </w:pPr>
            <w:proofErr w:type="spellStart"/>
            <w:r w:rsidRPr="004E758E">
              <w:rPr>
                <w:rFonts w:ascii="Book Antiqua" w:hAnsi="Book Antiqua" w:cs="Times New Roman"/>
                <w:iCs/>
                <w:lang w:val="en-US"/>
              </w:rPr>
              <w:t>Laleye</w:t>
            </w:r>
            <w:proofErr w:type="spellEnd"/>
            <w:r w:rsidRPr="004E758E">
              <w:rPr>
                <w:rFonts w:ascii="Book Antiqua" w:hAnsi="Book Antiqua" w:cs="Times New Roman"/>
                <w:iCs/>
                <w:lang w:val="en-US"/>
              </w:rPr>
              <w:t xml:space="preserve"> </w:t>
            </w:r>
            <w:r w:rsidR="00F00614" w:rsidRPr="00D728FB">
              <w:rPr>
                <w:rFonts w:ascii="Book Antiqua" w:hAnsi="Book Antiqua" w:cs="Times New Roman"/>
                <w:i/>
                <w:iCs/>
                <w:lang w:val="en-US"/>
              </w:rPr>
              <w:t xml:space="preserve">et </w:t>
            </w:r>
            <w:proofErr w:type="gramStart"/>
            <w:r w:rsidR="00F00614" w:rsidRPr="00D728FB">
              <w:rPr>
                <w:rFonts w:ascii="Book Antiqua" w:hAnsi="Book Antiqua" w:cs="Times New Roman"/>
                <w:i/>
                <w:iCs/>
                <w:lang w:val="en-US"/>
              </w:rPr>
              <w:t>al</w:t>
            </w:r>
            <w:r w:rsidR="00F00614" w:rsidRPr="00CE57FE">
              <w:rPr>
                <w:rFonts w:ascii="Book Antiqua" w:hAnsi="Book Antiqua" w:cs="Times New Roman"/>
                <w:vertAlign w:val="superscript"/>
                <w:lang w:val="en-US"/>
              </w:rPr>
              <w:t>[</w:t>
            </w:r>
            <w:proofErr w:type="gramEnd"/>
            <w:r w:rsidR="00F00614">
              <w:rPr>
                <w:rFonts w:ascii="Book Antiqua" w:hAnsi="Book Antiqua" w:cs="Times New Roman"/>
                <w:vertAlign w:val="superscript"/>
                <w:lang w:val="en-US"/>
              </w:rPr>
              <w:t>11</w:t>
            </w:r>
            <w:r w:rsidR="00F00614" w:rsidRPr="00CE57FE">
              <w:rPr>
                <w:rFonts w:ascii="Book Antiqua" w:hAnsi="Book Antiqua" w:cs="Times New Roman"/>
                <w:vertAlign w:val="superscript"/>
                <w:lang w:val="en-US"/>
              </w:rPr>
              <w:t>]</w:t>
            </w:r>
            <w:r w:rsidR="00F00614">
              <w:rPr>
                <w:rFonts w:ascii="Book Antiqua" w:hAnsi="Book Antiqua" w:cs="Times New Roman"/>
                <w:iCs/>
                <w:lang w:val="en-US"/>
              </w:rPr>
              <w:t xml:space="preserve">, </w:t>
            </w:r>
            <w:r w:rsidRPr="004E758E">
              <w:rPr>
                <w:rFonts w:ascii="Book Antiqua" w:hAnsi="Book Antiqua" w:cs="Times New Roman"/>
                <w:lang w:val="en-US"/>
              </w:rPr>
              <w:t xml:space="preserve">2012 </w:t>
            </w:r>
          </w:p>
        </w:tc>
        <w:tc>
          <w:tcPr>
            <w:tcW w:w="1271" w:type="dxa"/>
            <w:vAlign w:val="center"/>
          </w:tcPr>
          <w:p w14:paraId="47166254"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59.0</w:t>
            </w:r>
          </w:p>
        </w:tc>
        <w:tc>
          <w:tcPr>
            <w:tcW w:w="1271" w:type="dxa"/>
            <w:vAlign w:val="center"/>
          </w:tcPr>
          <w:p w14:paraId="40C70CC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62.0</w:t>
            </w:r>
          </w:p>
        </w:tc>
        <w:tc>
          <w:tcPr>
            <w:tcW w:w="1270" w:type="dxa"/>
            <w:vAlign w:val="center"/>
          </w:tcPr>
          <w:p w14:paraId="2F411298"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46.0</w:t>
            </w:r>
          </w:p>
        </w:tc>
        <w:tc>
          <w:tcPr>
            <w:tcW w:w="1271" w:type="dxa"/>
            <w:vAlign w:val="center"/>
          </w:tcPr>
          <w:p w14:paraId="6E7319D2"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43.0</w:t>
            </w:r>
          </w:p>
        </w:tc>
        <w:tc>
          <w:tcPr>
            <w:tcW w:w="1271" w:type="dxa"/>
            <w:vAlign w:val="center"/>
          </w:tcPr>
          <w:p w14:paraId="50B28DDE"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72.0</w:t>
            </w:r>
          </w:p>
        </w:tc>
        <w:tc>
          <w:tcPr>
            <w:tcW w:w="1271" w:type="dxa"/>
            <w:vAlign w:val="center"/>
          </w:tcPr>
          <w:p w14:paraId="6CF94BCC"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r>
      <w:tr w:rsidR="00B32725" w:rsidRPr="00103162" w14:paraId="6030F418" w14:textId="77777777" w:rsidTr="002202D8">
        <w:trPr>
          <w:trHeight w:val="567"/>
        </w:trPr>
        <w:tc>
          <w:tcPr>
            <w:tcW w:w="1836" w:type="dxa"/>
            <w:vAlign w:val="center"/>
          </w:tcPr>
          <w:p w14:paraId="7F8C0039" w14:textId="77777777" w:rsidR="00B32725" w:rsidRPr="004E758E" w:rsidRDefault="00B32725" w:rsidP="00F00614">
            <w:pPr>
              <w:spacing w:line="360" w:lineRule="auto"/>
              <w:jc w:val="both"/>
              <w:rPr>
                <w:rFonts w:ascii="Book Antiqua" w:hAnsi="Book Antiqua" w:cs="Times New Roman"/>
                <w:lang w:val="en-US"/>
              </w:rPr>
            </w:pPr>
            <w:proofErr w:type="spellStart"/>
            <w:r w:rsidRPr="004E758E">
              <w:rPr>
                <w:rFonts w:ascii="Book Antiqua" w:hAnsi="Book Antiqua" w:cs="Times New Roman"/>
                <w:iCs/>
                <w:lang w:val="en-US"/>
              </w:rPr>
              <w:t>Abdelwahed</w:t>
            </w:r>
            <w:proofErr w:type="spellEnd"/>
            <w:r w:rsidRPr="004E758E">
              <w:rPr>
                <w:rFonts w:ascii="Book Antiqua" w:hAnsi="Book Antiqua" w:cs="Times New Roman"/>
                <w:iCs/>
                <w:lang w:val="en-US"/>
              </w:rPr>
              <w:t xml:space="preserve"> </w:t>
            </w:r>
            <w:r w:rsidR="00F00614" w:rsidRPr="00D728FB">
              <w:rPr>
                <w:rFonts w:ascii="Book Antiqua" w:hAnsi="Book Antiqua" w:cs="Times New Roman"/>
                <w:i/>
                <w:iCs/>
                <w:lang w:val="en-US"/>
              </w:rPr>
              <w:t xml:space="preserve">et </w:t>
            </w:r>
            <w:proofErr w:type="gramStart"/>
            <w:r w:rsidR="00F00614" w:rsidRPr="00D728FB">
              <w:rPr>
                <w:rFonts w:ascii="Book Antiqua" w:hAnsi="Book Antiqua" w:cs="Times New Roman"/>
                <w:i/>
                <w:iCs/>
                <w:lang w:val="en-US"/>
              </w:rPr>
              <w:t>al</w:t>
            </w:r>
            <w:r w:rsidR="00F00614" w:rsidRPr="00CE57FE">
              <w:rPr>
                <w:rFonts w:ascii="Book Antiqua" w:hAnsi="Book Antiqua" w:cs="Times New Roman"/>
                <w:vertAlign w:val="superscript"/>
                <w:lang w:val="en-US"/>
              </w:rPr>
              <w:t>[</w:t>
            </w:r>
            <w:proofErr w:type="gramEnd"/>
            <w:r w:rsidR="00F00614">
              <w:rPr>
                <w:rFonts w:ascii="Book Antiqua" w:hAnsi="Book Antiqua" w:cs="Times New Roman"/>
                <w:vertAlign w:val="superscript"/>
                <w:lang w:val="en-US"/>
              </w:rPr>
              <w:t>12</w:t>
            </w:r>
            <w:r w:rsidR="00F00614" w:rsidRPr="00CE57FE">
              <w:rPr>
                <w:rFonts w:ascii="Book Antiqua" w:hAnsi="Book Antiqua" w:cs="Times New Roman"/>
                <w:vertAlign w:val="superscript"/>
                <w:lang w:val="en-US"/>
              </w:rPr>
              <w:t>]</w:t>
            </w:r>
            <w:r w:rsidR="00F00614">
              <w:rPr>
                <w:rFonts w:ascii="Book Antiqua" w:hAnsi="Book Antiqua" w:cs="Times New Roman"/>
                <w:iCs/>
                <w:lang w:val="en-US"/>
              </w:rPr>
              <w:t>,</w:t>
            </w:r>
            <w:r w:rsidRPr="004E758E">
              <w:rPr>
                <w:rFonts w:ascii="Book Antiqua" w:hAnsi="Book Antiqua" w:cs="Times New Roman"/>
                <w:iCs/>
                <w:lang w:val="en-US"/>
              </w:rPr>
              <w:t xml:space="preserve"> </w:t>
            </w:r>
            <w:r w:rsidRPr="004E758E">
              <w:rPr>
                <w:rFonts w:ascii="Book Antiqua" w:hAnsi="Book Antiqua" w:cs="Times New Roman"/>
                <w:lang w:val="en-US"/>
              </w:rPr>
              <w:t>2022</w:t>
            </w:r>
          </w:p>
        </w:tc>
        <w:tc>
          <w:tcPr>
            <w:tcW w:w="1271" w:type="dxa"/>
            <w:vAlign w:val="center"/>
          </w:tcPr>
          <w:p w14:paraId="38F1792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57.9</w:t>
            </w:r>
          </w:p>
        </w:tc>
        <w:tc>
          <w:tcPr>
            <w:tcW w:w="1271" w:type="dxa"/>
            <w:vAlign w:val="center"/>
          </w:tcPr>
          <w:p w14:paraId="22C19D1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NA</w:t>
            </w:r>
          </w:p>
        </w:tc>
        <w:tc>
          <w:tcPr>
            <w:tcW w:w="1270" w:type="dxa"/>
            <w:vAlign w:val="center"/>
          </w:tcPr>
          <w:p w14:paraId="78B55A77"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26.3</w:t>
            </w:r>
          </w:p>
        </w:tc>
        <w:tc>
          <w:tcPr>
            <w:tcW w:w="1271" w:type="dxa"/>
            <w:vAlign w:val="center"/>
          </w:tcPr>
          <w:p w14:paraId="605C8DE0"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c>
          <w:tcPr>
            <w:tcW w:w="1271" w:type="dxa"/>
            <w:vAlign w:val="center"/>
          </w:tcPr>
          <w:p w14:paraId="59BBB3F3"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89.5</w:t>
            </w:r>
          </w:p>
        </w:tc>
        <w:tc>
          <w:tcPr>
            <w:tcW w:w="1271" w:type="dxa"/>
            <w:vAlign w:val="center"/>
          </w:tcPr>
          <w:p w14:paraId="10F3487F"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
              <w:t>NA</w:t>
            </w:r>
          </w:p>
        </w:tc>
      </w:tr>
      <w:tr w:rsidR="00B32725" w:rsidRPr="00103162" w14:paraId="4368C4DB" w14:textId="77777777" w:rsidTr="002202D8">
        <w:trPr>
          <w:trHeight w:val="567"/>
        </w:trPr>
        <w:tc>
          <w:tcPr>
            <w:tcW w:w="1836" w:type="dxa"/>
            <w:vAlign w:val="center"/>
          </w:tcPr>
          <w:p w14:paraId="51113341" w14:textId="77777777" w:rsidR="00B32725" w:rsidRPr="004E758E" w:rsidRDefault="00B32725" w:rsidP="00C71354">
            <w:pPr>
              <w:spacing w:line="360" w:lineRule="auto"/>
              <w:jc w:val="both"/>
              <w:rPr>
                <w:rFonts w:ascii="Book Antiqua" w:hAnsi="Book Antiqua" w:cs="Times New Roman"/>
                <w:iCs/>
                <w:lang w:val="en-US"/>
              </w:rPr>
            </w:pPr>
            <w:proofErr w:type="spellStart"/>
            <w:r w:rsidRPr="004E758E">
              <w:rPr>
                <w:rFonts w:ascii="Book Antiqua" w:hAnsi="Book Antiqua" w:cs="Times New Roman"/>
                <w:iCs/>
                <w:lang w:val="en-US"/>
              </w:rPr>
              <w:t>Abdelwahed</w:t>
            </w:r>
            <w:proofErr w:type="spellEnd"/>
            <w:r w:rsidRPr="004E758E">
              <w:rPr>
                <w:rFonts w:ascii="Book Antiqua" w:hAnsi="Book Antiqua" w:cs="Times New Roman"/>
                <w:iCs/>
                <w:lang w:val="en-US"/>
              </w:rPr>
              <w:t xml:space="preserve"> </w:t>
            </w:r>
            <w:r w:rsidR="00F00614" w:rsidRPr="00D728FB">
              <w:rPr>
                <w:rFonts w:ascii="Book Antiqua" w:hAnsi="Book Antiqua" w:cs="Times New Roman"/>
                <w:i/>
                <w:iCs/>
                <w:lang w:val="en-US"/>
              </w:rPr>
              <w:t xml:space="preserve">et </w:t>
            </w:r>
            <w:proofErr w:type="gramStart"/>
            <w:r w:rsidR="00F00614" w:rsidRPr="00D728FB">
              <w:rPr>
                <w:rFonts w:ascii="Book Antiqua" w:hAnsi="Book Antiqua" w:cs="Times New Roman"/>
                <w:i/>
                <w:iCs/>
                <w:lang w:val="en-US"/>
              </w:rPr>
              <w:t>al</w:t>
            </w:r>
            <w:r w:rsidR="00F00614" w:rsidRPr="00CE57FE">
              <w:rPr>
                <w:rFonts w:ascii="Book Antiqua" w:hAnsi="Book Antiqua" w:cs="Times New Roman"/>
                <w:vertAlign w:val="superscript"/>
                <w:lang w:val="en-US"/>
              </w:rPr>
              <w:t>[</w:t>
            </w:r>
            <w:proofErr w:type="gramEnd"/>
            <w:r w:rsidR="00F00614">
              <w:rPr>
                <w:rFonts w:ascii="Book Antiqua" w:hAnsi="Book Antiqua" w:cs="Times New Roman"/>
                <w:vertAlign w:val="superscript"/>
                <w:lang w:val="en-US"/>
              </w:rPr>
              <w:t>1</w:t>
            </w:r>
            <w:r w:rsidR="00C71354">
              <w:rPr>
                <w:rFonts w:ascii="Book Antiqua" w:hAnsi="Book Antiqua" w:cs="Times New Roman"/>
                <w:vertAlign w:val="superscript"/>
                <w:lang w:val="en-US"/>
              </w:rPr>
              <w:t>3</w:t>
            </w:r>
            <w:r w:rsidR="00F00614" w:rsidRPr="00CE57FE">
              <w:rPr>
                <w:rFonts w:ascii="Book Antiqua" w:hAnsi="Book Antiqua" w:cs="Times New Roman"/>
                <w:vertAlign w:val="superscript"/>
                <w:lang w:val="en-US"/>
              </w:rPr>
              <w:t>]</w:t>
            </w:r>
            <w:r w:rsidR="00F00614">
              <w:rPr>
                <w:rFonts w:ascii="Book Antiqua" w:hAnsi="Book Antiqua" w:cs="Times New Roman"/>
                <w:iCs/>
                <w:lang w:val="en-US"/>
              </w:rPr>
              <w:t>,</w:t>
            </w:r>
            <w:r w:rsidRPr="004E758E">
              <w:rPr>
                <w:rFonts w:ascii="Book Antiqua" w:hAnsi="Book Antiqua" w:cs="Times New Roman"/>
                <w:iCs/>
                <w:lang w:val="en-US"/>
              </w:rPr>
              <w:t xml:space="preserve"> 2018</w:t>
            </w:r>
          </w:p>
        </w:tc>
        <w:tc>
          <w:tcPr>
            <w:tcW w:w="1271" w:type="dxa"/>
            <w:vAlign w:val="center"/>
          </w:tcPr>
          <w:p w14:paraId="1BE82C1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72.2</w:t>
            </w:r>
          </w:p>
        </w:tc>
        <w:tc>
          <w:tcPr>
            <w:tcW w:w="1271" w:type="dxa"/>
            <w:vAlign w:val="center"/>
          </w:tcPr>
          <w:p w14:paraId="34F04247" w14:textId="77777777" w:rsidR="00B32725" w:rsidRPr="00FF4E74" w:rsidRDefault="00B32725" w:rsidP="002202D8">
            <w:pPr>
              <w:spacing w:line="360" w:lineRule="auto"/>
              <w:jc w:val="both"/>
              <w:rPr>
                <w:rFonts w:ascii="Book Antiqua" w:hAnsi="Book Antiqua" w:cs="Times New Roman"/>
                <w:lang w:val="en-US"/>
                <w:rPrChange w:id="1258" w:author="yan jiaping" w:date="2024-03-11T16:12:00Z">
                  <w:rPr>
                    <w:rFonts w:ascii="Book Antiqua" w:hAnsi="Book Antiqua" w:cs="Times New Roman"/>
                    <w:i/>
                    <w:iCs/>
                    <w:lang w:val="en-US"/>
                  </w:rPr>
                </w:rPrChange>
              </w:rPr>
            </w:pPr>
            <w:r w:rsidRPr="00FF4E74">
              <w:rPr>
                <w:rFonts w:ascii="Book Antiqua" w:hAnsi="Book Antiqua" w:cs="Times New Roman"/>
                <w:lang w:val="en-US"/>
                <w:rPrChange w:id="1259" w:author="yan jiaping" w:date="2024-03-11T16:12:00Z">
                  <w:rPr>
                    <w:rFonts w:ascii="Book Antiqua" w:hAnsi="Book Antiqua" w:cs="Times New Roman"/>
                    <w:i/>
                    <w:iCs/>
                    <w:lang w:val="en-US"/>
                  </w:rPr>
                </w:rPrChange>
              </w:rPr>
              <w:t>NA</w:t>
            </w:r>
          </w:p>
        </w:tc>
        <w:tc>
          <w:tcPr>
            <w:tcW w:w="1270" w:type="dxa"/>
            <w:vAlign w:val="center"/>
          </w:tcPr>
          <w:p w14:paraId="002B620F"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Change w:id="1260" w:author="yan jiaping" w:date="2024-03-11T16:11:00Z">
                  <w:rPr>
                    <w:rFonts w:ascii="Book Antiqua" w:hAnsi="Book Antiqua" w:cs="Times New Roman"/>
                    <w:i/>
                    <w:iCs/>
                    <w:lang w:val="en-US"/>
                  </w:rPr>
                </w:rPrChange>
              </w:rPr>
              <w:t>NA</w:t>
            </w:r>
          </w:p>
        </w:tc>
        <w:tc>
          <w:tcPr>
            <w:tcW w:w="1271" w:type="dxa"/>
            <w:vAlign w:val="center"/>
          </w:tcPr>
          <w:p w14:paraId="1B5D78C6"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Change w:id="1261" w:author="yan jiaping" w:date="2024-03-11T16:11:00Z">
                  <w:rPr>
                    <w:rFonts w:ascii="Book Antiqua" w:hAnsi="Book Antiqua" w:cs="Times New Roman"/>
                    <w:i/>
                    <w:iCs/>
                    <w:lang w:val="en-US"/>
                  </w:rPr>
                </w:rPrChange>
              </w:rPr>
              <w:t>NA</w:t>
            </w:r>
          </w:p>
        </w:tc>
        <w:tc>
          <w:tcPr>
            <w:tcW w:w="1271" w:type="dxa"/>
            <w:vAlign w:val="center"/>
          </w:tcPr>
          <w:p w14:paraId="6BEEF48F"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Change w:id="1262" w:author="yan jiaping" w:date="2024-03-11T16:11:00Z">
                  <w:rPr>
                    <w:rFonts w:ascii="Book Antiqua" w:hAnsi="Book Antiqua" w:cs="Times New Roman"/>
                    <w:i/>
                    <w:iCs/>
                    <w:lang w:val="en-US"/>
                  </w:rPr>
                </w:rPrChange>
              </w:rPr>
              <w:t>NA</w:t>
            </w:r>
          </w:p>
        </w:tc>
        <w:tc>
          <w:tcPr>
            <w:tcW w:w="1271" w:type="dxa"/>
            <w:vAlign w:val="center"/>
          </w:tcPr>
          <w:p w14:paraId="4928F5C1" w14:textId="77777777" w:rsidR="00B32725" w:rsidRPr="00FF4E74" w:rsidRDefault="00B32725" w:rsidP="002202D8">
            <w:pPr>
              <w:spacing w:line="360" w:lineRule="auto"/>
              <w:jc w:val="both"/>
              <w:rPr>
                <w:rFonts w:ascii="Book Antiqua" w:hAnsi="Book Antiqua" w:cs="Times New Roman"/>
                <w:lang w:val="en-US"/>
              </w:rPr>
            </w:pPr>
            <w:r w:rsidRPr="00FF4E74">
              <w:rPr>
                <w:rFonts w:ascii="Book Antiqua" w:hAnsi="Book Antiqua" w:cs="Times New Roman"/>
                <w:lang w:val="en-US"/>
                <w:rPrChange w:id="1263" w:author="yan jiaping" w:date="2024-03-11T16:11:00Z">
                  <w:rPr>
                    <w:rFonts w:ascii="Book Antiqua" w:hAnsi="Book Antiqua" w:cs="Times New Roman"/>
                    <w:i/>
                    <w:iCs/>
                    <w:lang w:val="en-US"/>
                  </w:rPr>
                </w:rPrChange>
              </w:rPr>
              <w:t>NA</w:t>
            </w:r>
          </w:p>
        </w:tc>
      </w:tr>
      <w:bookmarkEnd w:id="1247"/>
      <w:tr w:rsidR="00B32725" w:rsidRPr="00103162" w14:paraId="477B8169" w14:textId="77777777" w:rsidTr="002202D8">
        <w:trPr>
          <w:trHeight w:val="503"/>
        </w:trPr>
        <w:tc>
          <w:tcPr>
            <w:tcW w:w="1836" w:type="dxa"/>
            <w:vAlign w:val="center"/>
          </w:tcPr>
          <w:p w14:paraId="2554D3EF" w14:textId="77777777" w:rsidR="00B32725" w:rsidRPr="004E758E" w:rsidRDefault="00B32725" w:rsidP="002202D8">
            <w:pPr>
              <w:spacing w:line="360" w:lineRule="auto"/>
              <w:jc w:val="both"/>
              <w:rPr>
                <w:rFonts w:ascii="Book Antiqua" w:hAnsi="Book Antiqua" w:cs="Times New Roman"/>
                <w:lang w:val="en-US"/>
              </w:rPr>
            </w:pPr>
            <w:r w:rsidRPr="004E758E">
              <w:rPr>
                <w:rFonts w:ascii="Book Antiqua" w:hAnsi="Book Antiqua" w:cs="Times New Roman"/>
                <w:lang w:val="en-US"/>
              </w:rPr>
              <w:t xml:space="preserve">Pooled prevalence </w:t>
            </w:r>
            <w:r w:rsidR="008E1A11">
              <w:rPr>
                <w:rFonts w:ascii="Book Antiqua" w:hAnsi="Book Antiqua" w:cs="Times New Roman"/>
                <w:lang w:val="en-US"/>
              </w:rPr>
              <w:t>[95%</w:t>
            </w:r>
            <w:r w:rsidRPr="004E758E">
              <w:rPr>
                <w:rFonts w:ascii="Book Antiqua" w:hAnsi="Book Antiqua" w:cs="Times New Roman"/>
                <w:lang w:val="en-US"/>
              </w:rPr>
              <w:t>IC]</w:t>
            </w:r>
          </w:p>
        </w:tc>
        <w:tc>
          <w:tcPr>
            <w:tcW w:w="1271" w:type="dxa"/>
            <w:vAlign w:val="center"/>
          </w:tcPr>
          <w:p w14:paraId="4253518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57.4</w:t>
            </w:r>
            <w:r w:rsidR="009C7FF5">
              <w:rPr>
                <w:rFonts w:ascii="Book Antiqua" w:hAnsi="Book Antiqua" w:cs="Times New Roman" w:hint="eastAsia"/>
                <w:lang w:val="en-US" w:eastAsia="zh-CN"/>
              </w:rPr>
              <w:t xml:space="preserve"> </w:t>
            </w:r>
            <w:r w:rsidR="009C7FF5">
              <w:rPr>
                <w:rFonts w:ascii="Book Antiqua" w:hAnsi="Book Antiqua" w:cs="Times New Roman"/>
                <w:lang w:val="en-US"/>
              </w:rPr>
              <w:t>[54.2–</w:t>
            </w:r>
            <w:r w:rsidRPr="00103162">
              <w:rPr>
                <w:rFonts w:ascii="Book Antiqua" w:hAnsi="Book Antiqua" w:cs="Times New Roman"/>
                <w:lang w:val="en-US"/>
              </w:rPr>
              <w:t>60.6]</w:t>
            </w:r>
          </w:p>
        </w:tc>
        <w:tc>
          <w:tcPr>
            <w:tcW w:w="1271" w:type="dxa"/>
            <w:vAlign w:val="center"/>
          </w:tcPr>
          <w:p w14:paraId="116AF8B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49.1</w:t>
            </w:r>
            <w:r w:rsidR="009C7FF5">
              <w:rPr>
                <w:rFonts w:ascii="Book Antiqua" w:hAnsi="Book Antiqua" w:cs="Times New Roman" w:hint="eastAsia"/>
                <w:lang w:val="en-US" w:eastAsia="zh-CN"/>
              </w:rPr>
              <w:t xml:space="preserve"> </w:t>
            </w:r>
            <w:r w:rsidR="009C7FF5">
              <w:rPr>
                <w:rFonts w:ascii="Book Antiqua" w:hAnsi="Book Antiqua" w:cs="Times New Roman"/>
                <w:lang w:val="en-US"/>
              </w:rPr>
              <w:t>[45.8–</w:t>
            </w:r>
            <w:r w:rsidRPr="00103162">
              <w:rPr>
                <w:rFonts w:ascii="Book Antiqua" w:hAnsi="Book Antiqua" w:cs="Times New Roman"/>
                <w:lang w:val="en-US"/>
              </w:rPr>
              <w:t>52.3]</w:t>
            </w:r>
          </w:p>
        </w:tc>
        <w:tc>
          <w:tcPr>
            <w:tcW w:w="1270" w:type="dxa"/>
            <w:vAlign w:val="center"/>
          </w:tcPr>
          <w:p w14:paraId="4FD35992"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24.0</w:t>
            </w:r>
            <w:r w:rsidR="009C7FF5">
              <w:rPr>
                <w:rFonts w:ascii="Book Antiqua" w:hAnsi="Book Antiqua" w:cs="Times New Roman" w:hint="eastAsia"/>
                <w:lang w:val="en-US" w:eastAsia="zh-CN"/>
              </w:rPr>
              <w:t xml:space="preserve"> </w:t>
            </w:r>
            <w:r w:rsidR="009C7FF5">
              <w:rPr>
                <w:rFonts w:ascii="Book Antiqua" w:hAnsi="Book Antiqua" w:cs="Times New Roman"/>
                <w:lang w:val="en-US"/>
              </w:rPr>
              <w:t>[21.1–</w:t>
            </w:r>
            <w:r w:rsidRPr="00103162">
              <w:rPr>
                <w:rFonts w:ascii="Book Antiqua" w:hAnsi="Book Antiqua" w:cs="Times New Roman"/>
                <w:lang w:val="en-US"/>
              </w:rPr>
              <w:t>26.9]</w:t>
            </w:r>
          </w:p>
        </w:tc>
        <w:tc>
          <w:tcPr>
            <w:tcW w:w="1271" w:type="dxa"/>
            <w:vAlign w:val="center"/>
          </w:tcPr>
          <w:p w14:paraId="7A20038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65.8</w:t>
            </w:r>
            <w:r w:rsidR="009C7FF5">
              <w:rPr>
                <w:rFonts w:ascii="Book Antiqua" w:hAnsi="Book Antiqua" w:cs="Times New Roman" w:hint="eastAsia"/>
                <w:lang w:val="en-US" w:eastAsia="zh-CN"/>
              </w:rPr>
              <w:t xml:space="preserve"> </w:t>
            </w:r>
            <w:r w:rsidR="009C7FF5">
              <w:rPr>
                <w:rFonts w:ascii="Book Antiqua" w:hAnsi="Book Antiqua" w:cs="Times New Roman"/>
                <w:lang w:val="en-US"/>
              </w:rPr>
              <w:t>[62.2–</w:t>
            </w:r>
            <w:r w:rsidRPr="00103162">
              <w:rPr>
                <w:rFonts w:ascii="Book Antiqua" w:hAnsi="Book Antiqua" w:cs="Times New Roman"/>
                <w:lang w:val="en-US"/>
              </w:rPr>
              <w:t>69.4]</w:t>
            </w:r>
          </w:p>
        </w:tc>
        <w:tc>
          <w:tcPr>
            <w:tcW w:w="1271" w:type="dxa"/>
            <w:vAlign w:val="center"/>
          </w:tcPr>
          <w:p w14:paraId="3933B1C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72.1</w:t>
            </w:r>
            <w:r w:rsidR="009C7FF5">
              <w:rPr>
                <w:rFonts w:ascii="Book Antiqua" w:hAnsi="Book Antiqua" w:cs="Times New Roman" w:hint="eastAsia"/>
                <w:lang w:val="en-US" w:eastAsia="zh-CN"/>
              </w:rPr>
              <w:t xml:space="preserve"> </w:t>
            </w:r>
            <w:r w:rsidR="009C7FF5">
              <w:rPr>
                <w:rFonts w:ascii="Book Antiqua" w:hAnsi="Book Antiqua" w:cs="Times New Roman"/>
                <w:lang w:val="en-US"/>
              </w:rPr>
              <w:t>[69.1–</w:t>
            </w:r>
            <w:r w:rsidRPr="00103162">
              <w:rPr>
                <w:rFonts w:ascii="Book Antiqua" w:hAnsi="Book Antiqua" w:cs="Times New Roman"/>
                <w:lang w:val="en-US"/>
              </w:rPr>
              <w:t>75.1]</w:t>
            </w:r>
          </w:p>
        </w:tc>
        <w:tc>
          <w:tcPr>
            <w:tcW w:w="1271" w:type="dxa"/>
            <w:vAlign w:val="center"/>
          </w:tcPr>
          <w:p w14:paraId="0F36E1A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21.9</w:t>
            </w:r>
            <w:r w:rsidR="009C7FF5">
              <w:rPr>
                <w:rFonts w:ascii="Book Antiqua" w:hAnsi="Book Antiqua" w:cs="Times New Roman" w:hint="eastAsia"/>
                <w:lang w:val="en-US" w:eastAsia="zh-CN"/>
              </w:rPr>
              <w:t xml:space="preserve"> </w:t>
            </w:r>
            <w:r w:rsidR="009C7FF5">
              <w:rPr>
                <w:rFonts w:ascii="Book Antiqua" w:hAnsi="Book Antiqua" w:cs="Times New Roman"/>
                <w:lang w:val="en-US"/>
              </w:rPr>
              <w:t>[18.9–</w:t>
            </w:r>
            <w:r w:rsidRPr="00103162">
              <w:rPr>
                <w:rFonts w:ascii="Book Antiqua" w:hAnsi="Book Antiqua" w:cs="Times New Roman"/>
                <w:lang w:val="en-US"/>
              </w:rPr>
              <w:t>24.9]</w:t>
            </w:r>
          </w:p>
        </w:tc>
      </w:tr>
    </w:tbl>
    <w:p w14:paraId="68206665" w14:textId="77777777" w:rsidR="00B32725" w:rsidRPr="00103162" w:rsidRDefault="00B26800" w:rsidP="00B32725">
      <w:pPr>
        <w:spacing w:line="360" w:lineRule="auto"/>
        <w:jc w:val="both"/>
        <w:rPr>
          <w:rFonts w:ascii="Book Antiqua" w:hAnsi="Book Antiqua"/>
        </w:rPr>
      </w:pPr>
      <w:r w:rsidRPr="00B26800">
        <w:rPr>
          <w:rFonts w:ascii="Book Antiqua" w:hAnsi="Book Antiqua"/>
          <w:iCs/>
        </w:rPr>
        <w:t>NA</w:t>
      </w:r>
      <w:r>
        <w:rPr>
          <w:rFonts w:ascii="Book Antiqua" w:hAnsi="Book Antiqua"/>
          <w:iCs/>
        </w:rPr>
        <w:t>:</w:t>
      </w:r>
      <w:r w:rsidRPr="00B26800">
        <w:rPr>
          <w:rFonts w:ascii="Book Antiqua" w:hAnsi="Book Antiqua"/>
          <w:iCs/>
        </w:rPr>
        <w:t xml:space="preserve"> Not available; HTN</w:t>
      </w:r>
      <w:r w:rsidR="00AD18AD">
        <w:rPr>
          <w:rFonts w:ascii="Book Antiqua" w:hAnsi="Book Antiqua"/>
          <w:iCs/>
        </w:rPr>
        <w:t>:</w:t>
      </w:r>
      <w:r w:rsidRPr="00B26800">
        <w:rPr>
          <w:rFonts w:ascii="Book Antiqua" w:hAnsi="Book Antiqua"/>
          <w:iCs/>
        </w:rPr>
        <w:t xml:space="preserve"> </w:t>
      </w:r>
      <w:r w:rsidR="00917279" w:rsidRPr="00B26800">
        <w:rPr>
          <w:rFonts w:ascii="Book Antiqua" w:hAnsi="Book Antiqua"/>
          <w:iCs/>
        </w:rPr>
        <w:t>Hypertension</w:t>
      </w:r>
      <w:r w:rsidRPr="00B26800">
        <w:rPr>
          <w:rFonts w:ascii="Book Antiqua" w:hAnsi="Book Antiqua"/>
          <w:iCs/>
        </w:rPr>
        <w:t>; KFI</w:t>
      </w:r>
      <w:r w:rsidR="005C196F">
        <w:rPr>
          <w:rFonts w:ascii="Book Antiqua" w:hAnsi="Book Antiqua"/>
          <w:iCs/>
        </w:rPr>
        <w:t>:</w:t>
      </w:r>
      <w:r w:rsidRPr="00B26800">
        <w:rPr>
          <w:rFonts w:ascii="Book Antiqua" w:hAnsi="Book Antiqua"/>
          <w:iCs/>
        </w:rPr>
        <w:t xml:space="preserve"> Kidney function impairment; ESKD</w:t>
      </w:r>
      <w:r w:rsidR="00735A34">
        <w:rPr>
          <w:rFonts w:ascii="Book Antiqua" w:hAnsi="Book Antiqua"/>
          <w:iCs/>
        </w:rPr>
        <w:t>:</w:t>
      </w:r>
      <w:r w:rsidRPr="00B26800">
        <w:rPr>
          <w:rFonts w:ascii="Book Antiqua" w:hAnsi="Book Antiqua"/>
          <w:iCs/>
        </w:rPr>
        <w:t xml:space="preserve"> End stage kidney disease. </w:t>
      </w:r>
      <w:r w:rsidR="00B32725" w:rsidRPr="00B26800">
        <w:rPr>
          <w:rFonts w:ascii="Book Antiqua" w:hAnsi="Book Antiqua"/>
        </w:rPr>
        <w:br w:type="page"/>
      </w:r>
      <w:r w:rsidR="00B32725" w:rsidRPr="00103162">
        <w:rPr>
          <w:rFonts w:ascii="Book Antiqua" w:hAnsi="Book Antiqua"/>
          <w:b/>
          <w:bCs/>
        </w:rPr>
        <w:lastRenderedPageBreak/>
        <w:t>Table 3</w:t>
      </w:r>
      <w:r w:rsidR="006A3BB3">
        <w:rPr>
          <w:rFonts w:ascii="Book Antiqua" w:hAnsi="Book Antiqua"/>
          <w:b/>
        </w:rPr>
        <w:t xml:space="preserve"> Genetic analysis finding</w:t>
      </w:r>
    </w:p>
    <w:tbl>
      <w:tblPr>
        <w:tblStyle w:val="a8"/>
        <w:tblW w:w="921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528"/>
        <w:gridCol w:w="2938"/>
        <w:gridCol w:w="1794"/>
        <w:gridCol w:w="1136"/>
        <w:gridCol w:w="916"/>
      </w:tblGrid>
      <w:tr w:rsidR="00B32725" w:rsidRPr="00B531F2" w14:paraId="7FCBE4FE" w14:textId="77777777" w:rsidTr="00B531F2">
        <w:trPr>
          <w:trHeight w:val="701"/>
        </w:trPr>
        <w:tc>
          <w:tcPr>
            <w:tcW w:w="745" w:type="dxa"/>
            <w:tcBorders>
              <w:top w:val="single" w:sz="4" w:space="0" w:color="auto"/>
              <w:bottom w:val="single" w:sz="4" w:space="0" w:color="auto"/>
            </w:tcBorders>
            <w:vAlign w:val="center"/>
          </w:tcPr>
          <w:p w14:paraId="3E0514F2" w14:textId="77777777" w:rsidR="00B32725" w:rsidRPr="00B531F2" w:rsidRDefault="00B32725" w:rsidP="002202D8">
            <w:pPr>
              <w:spacing w:line="360" w:lineRule="auto"/>
              <w:jc w:val="both"/>
              <w:rPr>
                <w:rFonts w:ascii="Book Antiqua" w:hAnsi="Book Antiqua" w:cs="Times New Roman"/>
                <w:b/>
                <w:lang w:val="en-US"/>
              </w:rPr>
            </w:pPr>
            <w:r w:rsidRPr="00B531F2">
              <w:rPr>
                <w:rFonts w:ascii="Book Antiqua" w:hAnsi="Book Antiqua" w:cs="Times New Roman"/>
                <w:b/>
                <w:lang w:val="en-US"/>
              </w:rPr>
              <w:t>Gene</w:t>
            </w:r>
          </w:p>
        </w:tc>
        <w:tc>
          <w:tcPr>
            <w:tcW w:w="957" w:type="dxa"/>
            <w:tcBorders>
              <w:top w:val="single" w:sz="4" w:space="0" w:color="auto"/>
              <w:bottom w:val="single" w:sz="4" w:space="0" w:color="auto"/>
            </w:tcBorders>
            <w:vAlign w:val="center"/>
          </w:tcPr>
          <w:p w14:paraId="6401631A" w14:textId="77777777" w:rsidR="00B32725" w:rsidRPr="00B531F2" w:rsidRDefault="00B531F2" w:rsidP="002202D8">
            <w:pPr>
              <w:spacing w:line="360" w:lineRule="auto"/>
              <w:jc w:val="both"/>
              <w:rPr>
                <w:rFonts w:ascii="Book Antiqua" w:hAnsi="Book Antiqua" w:cs="Times New Roman"/>
                <w:b/>
                <w:lang w:val="en-US"/>
              </w:rPr>
            </w:pPr>
            <w:r>
              <w:rPr>
                <w:rFonts w:ascii="Book Antiqua" w:hAnsi="Book Antiqua" w:cs="Times New Roman"/>
                <w:b/>
                <w:lang w:val="en-US"/>
              </w:rPr>
              <w:t>Exon/</w:t>
            </w:r>
            <w:r w:rsidR="00B32725" w:rsidRPr="00B531F2">
              <w:rPr>
                <w:rFonts w:ascii="Book Antiqua" w:hAnsi="Book Antiqua" w:cs="Times New Roman"/>
                <w:b/>
                <w:lang w:val="en-US"/>
              </w:rPr>
              <w:t>Intron</w:t>
            </w:r>
          </w:p>
        </w:tc>
        <w:tc>
          <w:tcPr>
            <w:tcW w:w="2735" w:type="dxa"/>
            <w:tcBorders>
              <w:top w:val="single" w:sz="4" w:space="0" w:color="auto"/>
              <w:bottom w:val="single" w:sz="4" w:space="0" w:color="auto"/>
            </w:tcBorders>
            <w:vAlign w:val="center"/>
          </w:tcPr>
          <w:p w14:paraId="2443B876" w14:textId="77777777" w:rsidR="00B32725" w:rsidRPr="00B531F2" w:rsidRDefault="00B32725" w:rsidP="002202D8">
            <w:pPr>
              <w:spacing w:line="360" w:lineRule="auto"/>
              <w:jc w:val="both"/>
              <w:rPr>
                <w:rFonts w:ascii="Book Antiqua" w:hAnsi="Book Antiqua" w:cs="Times New Roman"/>
                <w:b/>
                <w:lang w:val="en-US"/>
              </w:rPr>
            </w:pPr>
            <w:r w:rsidRPr="00B531F2">
              <w:rPr>
                <w:rFonts w:ascii="Book Antiqua" w:hAnsi="Book Antiqua" w:cs="Times New Roman"/>
                <w:b/>
                <w:lang w:val="en-US"/>
              </w:rPr>
              <w:t>Nucleotide change</w:t>
            </w:r>
          </w:p>
        </w:tc>
        <w:tc>
          <w:tcPr>
            <w:tcW w:w="2190" w:type="dxa"/>
            <w:tcBorders>
              <w:top w:val="single" w:sz="4" w:space="0" w:color="auto"/>
              <w:bottom w:val="single" w:sz="4" w:space="0" w:color="auto"/>
            </w:tcBorders>
            <w:vAlign w:val="center"/>
          </w:tcPr>
          <w:p w14:paraId="55083C71" w14:textId="77777777" w:rsidR="00B32725" w:rsidRPr="00B531F2" w:rsidRDefault="00B32725" w:rsidP="002202D8">
            <w:pPr>
              <w:spacing w:line="360" w:lineRule="auto"/>
              <w:jc w:val="both"/>
              <w:rPr>
                <w:rFonts w:ascii="Book Antiqua" w:hAnsi="Book Antiqua" w:cs="Times New Roman"/>
                <w:b/>
                <w:lang w:val="en-US"/>
              </w:rPr>
            </w:pPr>
            <w:proofErr w:type="spellStart"/>
            <w:r w:rsidRPr="00B531F2">
              <w:rPr>
                <w:rFonts w:ascii="Book Antiqua" w:hAnsi="Book Antiqua" w:cs="Times New Roman"/>
                <w:b/>
                <w:lang w:val="en-US"/>
              </w:rPr>
              <w:t>Aminoacid</w:t>
            </w:r>
            <w:proofErr w:type="spellEnd"/>
            <w:r w:rsidRPr="00B531F2">
              <w:rPr>
                <w:rFonts w:ascii="Book Antiqua" w:hAnsi="Book Antiqua" w:cs="Times New Roman"/>
                <w:b/>
                <w:lang w:val="en-US"/>
              </w:rPr>
              <w:t xml:space="preserve"> change</w:t>
            </w:r>
          </w:p>
        </w:tc>
        <w:tc>
          <w:tcPr>
            <w:tcW w:w="1344" w:type="dxa"/>
            <w:tcBorders>
              <w:top w:val="single" w:sz="4" w:space="0" w:color="auto"/>
              <w:bottom w:val="single" w:sz="4" w:space="0" w:color="auto"/>
            </w:tcBorders>
            <w:vAlign w:val="center"/>
          </w:tcPr>
          <w:p w14:paraId="38039005" w14:textId="77777777" w:rsidR="00B32725" w:rsidRPr="00B531F2" w:rsidRDefault="00B32725" w:rsidP="002202D8">
            <w:pPr>
              <w:spacing w:line="360" w:lineRule="auto"/>
              <w:jc w:val="both"/>
              <w:rPr>
                <w:rFonts w:ascii="Book Antiqua" w:hAnsi="Book Antiqua" w:cs="Times New Roman"/>
                <w:b/>
                <w:lang w:val="en-US"/>
              </w:rPr>
            </w:pPr>
            <w:r w:rsidRPr="00B531F2">
              <w:rPr>
                <w:rFonts w:ascii="Book Antiqua" w:hAnsi="Book Antiqua" w:cs="Times New Roman"/>
                <w:b/>
                <w:lang w:val="en-US"/>
              </w:rPr>
              <w:t>Number of patients</w:t>
            </w:r>
          </w:p>
        </w:tc>
        <w:tc>
          <w:tcPr>
            <w:tcW w:w="1248" w:type="dxa"/>
            <w:tcBorders>
              <w:top w:val="single" w:sz="4" w:space="0" w:color="auto"/>
              <w:bottom w:val="single" w:sz="4" w:space="0" w:color="auto"/>
            </w:tcBorders>
            <w:vAlign w:val="center"/>
          </w:tcPr>
          <w:p w14:paraId="7BB8E8E7" w14:textId="77777777" w:rsidR="00B32725" w:rsidRPr="00B531F2" w:rsidRDefault="00B32725" w:rsidP="00B531F2">
            <w:pPr>
              <w:spacing w:line="360" w:lineRule="auto"/>
              <w:jc w:val="both"/>
              <w:rPr>
                <w:rFonts w:ascii="Book Antiqua" w:hAnsi="Book Antiqua" w:cs="Times New Roman"/>
                <w:b/>
                <w:lang w:val="en-US"/>
              </w:rPr>
            </w:pPr>
            <w:r w:rsidRPr="00B531F2">
              <w:rPr>
                <w:rFonts w:ascii="Book Antiqua" w:hAnsi="Book Antiqua" w:cs="Times New Roman"/>
                <w:b/>
                <w:lang w:val="en-US"/>
              </w:rPr>
              <w:t>Ref</w:t>
            </w:r>
            <w:r w:rsidR="00B531F2">
              <w:rPr>
                <w:rFonts w:ascii="Book Antiqua" w:hAnsi="Book Antiqua" w:cs="Times New Roman"/>
                <w:b/>
                <w:lang w:val="en-US"/>
              </w:rPr>
              <w:t>.</w:t>
            </w:r>
          </w:p>
        </w:tc>
      </w:tr>
      <w:tr w:rsidR="00B32725" w:rsidRPr="00103162" w14:paraId="2AA8C016" w14:textId="77777777" w:rsidTr="00B531F2">
        <w:trPr>
          <w:trHeight w:val="350"/>
        </w:trPr>
        <w:tc>
          <w:tcPr>
            <w:tcW w:w="745" w:type="dxa"/>
            <w:vMerge w:val="restart"/>
            <w:tcBorders>
              <w:top w:val="single" w:sz="4" w:space="0" w:color="auto"/>
            </w:tcBorders>
            <w:vAlign w:val="center"/>
          </w:tcPr>
          <w:p w14:paraId="4C1CE6DF" w14:textId="77777777" w:rsidR="00B32725" w:rsidRPr="00103162" w:rsidRDefault="00B32725" w:rsidP="002202D8">
            <w:pPr>
              <w:spacing w:line="360" w:lineRule="auto"/>
              <w:jc w:val="both"/>
              <w:rPr>
                <w:rFonts w:ascii="Book Antiqua" w:hAnsi="Book Antiqua" w:cs="Times New Roman"/>
                <w:b/>
                <w:bCs/>
                <w:lang w:val="en-US"/>
              </w:rPr>
            </w:pPr>
            <w:bookmarkStart w:id="1264" w:name="_Hlk161065982"/>
            <w:r w:rsidRPr="00103162">
              <w:rPr>
                <w:rFonts w:ascii="Book Antiqua" w:hAnsi="Book Antiqua" w:cs="Times New Roman"/>
                <w:b/>
                <w:bCs/>
                <w:lang w:val="en-US"/>
              </w:rPr>
              <w:t>PKD 1</w:t>
            </w:r>
          </w:p>
        </w:tc>
        <w:tc>
          <w:tcPr>
            <w:tcW w:w="957" w:type="dxa"/>
            <w:tcBorders>
              <w:top w:val="single" w:sz="4" w:space="0" w:color="auto"/>
            </w:tcBorders>
            <w:vAlign w:val="center"/>
          </w:tcPr>
          <w:p w14:paraId="0BD1E9E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w:t>
            </w:r>
          </w:p>
        </w:tc>
        <w:tc>
          <w:tcPr>
            <w:tcW w:w="2735" w:type="dxa"/>
            <w:tcBorders>
              <w:top w:val="single" w:sz="4" w:space="0" w:color="auto"/>
            </w:tcBorders>
            <w:vAlign w:val="center"/>
          </w:tcPr>
          <w:p w14:paraId="0F081F0A"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c.496 C&gt;T</w:t>
            </w:r>
          </w:p>
        </w:tc>
        <w:tc>
          <w:tcPr>
            <w:tcW w:w="2190" w:type="dxa"/>
            <w:tcBorders>
              <w:top w:val="single" w:sz="4" w:space="0" w:color="auto"/>
            </w:tcBorders>
            <w:vAlign w:val="center"/>
          </w:tcPr>
          <w:p w14:paraId="459B725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b/>
                <w:bCs/>
                <w:lang w:val="en-US"/>
              </w:rPr>
              <w:t>p.L166</w:t>
            </w:r>
            <w:r w:rsidRPr="00103162">
              <w:rPr>
                <w:rFonts w:ascii="Book Antiqua" w:hAnsi="Book Antiqua" w:cs="Times New Roman"/>
                <w:lang w:val="en-US"/>
              </w:rPr>
              <w:t xml:space="preserve"> </w:t>
            </w:r>
          </w:p>
        </w:tc>
        <w:tc>
          <w:tcPr>
            <w:tcW w:w="1344" w:type="dxa"/>
            <w:tcBorders>
              <w:top w:val="single" w:sz="4" w:space="0" w:color="auto"/>
            </w:tcBorders>
            <w:vAlign w:val="center"/>
          </w:tcPr>
          <w:p w14:paraId="777F284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tcBorders>
              <w:top w:val="single" w:sz="4" w:space="0" w:color="auto"/>
            </w:tcBorders>
            <w:vAlign w:val="center"/>
          </w:tcPr>
          <w:p w14:paraId="643A4653" w14:textId="77777777" w:rsidR="00B32725" w:rsidRPr="00FF4E74" w:rsidRDefault="00B32725" w:rsidP="002202D8">
            <w:pPr>
              <w:spacing w:line="360" w:lineRule="auto"/>
              <w:jc w:val="both"/>
              <w:rPr>
                <w:rFonts w:ascii="Book Antiqua" w:hAnsi="Book Antiqua" w:cs="Times New Roman"/>
                <w:lang w:val="en-US"/>
                <w:rPrChange w:id="126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66" w:author="yan jiaping" w:date="2024-03-11T16:12:00Z">
                  <w:rPr>
                    <w:rFonts w:ascii="Book Antiqua" w:hAnsi="Book Antiqua" w:cs="Times New Roman"/>
                    <w:vertAlign w:val="superscript"/>
                    <w:lang w:val="en-US"/>
                  </w:rPr>
                </w:rPrChange>
              </w:rPr>
              <w:t>[12]</w:t>
            </w:r>
          </w:p>
        </w:tc>
      </w:tr>
      <w:tr w:rsidR="00B32725" w:rsidRPr="00103162" w14:paraId="3074E4B3" w14:textId="77777777" w:rsidTr="00B531F2">
        <w:trPr>
          <w:trHeight w:val="350"/>
        </w:trPr>
        <w:tc>
          <w:tcPr>
            <w:tcW w:w="745" w:type="dxa"/>
            <w:vMerge/>
            <w:vAlign w:val="center"/>
          </w:tcPr>
          <w:p w14:paraId="26DDCEFB"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265A357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w:t>
            </w:r>
          </w:p>
        </w:tc>
        <w:tc>
          <w:tcPr>
            <w:tcW w:w="2735" w:type="dxa"/>
            <w:vAlign w:val="center"/>
          </w:tcPr>
          <w:p w14:paraId="6DC31975"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c.696 T&gt;G</w:t>
            </w:r>
          </w:p>
        </w:tc>
        <w:tc>
          <w:tcPr>
            <w:tcW w:w="2190" w:type="dxa"/>
            <w:vAlign w:val="center"/>
          </w:tcPr>
          <w:p w14:paraId="70B492E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b/>
                <w:bCs/>
                <w:lang w:val="en-US"/>
              </w:rPr>
              <w:t>p.C232W</w:t>
            </w:r>
          </w:p>
        </w:tc>
        <w:tc>
          <w:tcPr>
            <w:tcW w:w="1344" w:type="dxa"/>
            <w:vAlign w:val="center"/>
          </w:tcPr>
          <w:p w14:paraId="5A750D1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578550AD" w14:textId="77777777" w:rsidR="00B32725" w:rsidRPr="00FF4E74" w:rsidRDefault="00B32725" w:rsidP="002202D8">
            <w:pPr>
              <w:spacing w:line="360" w:lineRule="auto"/>
              <w:jc w:val="both"/>
              <w:rPr>
                <w:rFonts w:ascii="Book Antiqua" w:hAnsi="Book Antiqua" w:cs="Times New Roman"/>
                <w:lang w:val="en-US"/>
                <w:rPrChange w:id="126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68" w:author="yan jiaping" w:date="2024-03-11T16:12:00Z">
                  <w:rPr>
                    <w:rFonts w:ascii="Book Antiqua" w:hAnsi="Book Antiqua" w:cs="Times New Roman"/>
                    <w:vertAlign w:val="superscript"/>
                    <w:lang w:val="en-US"/>
                  </w:rPr>
                </w:rPrChange>
              </w:rPr>
              <w:t>[12,13]</w:t>
            </w:r>
          </w:p>
        </w:tc>
      </w:tr>
      <w:tr w:rsidR="00B32725" w:rsidRPr="00103162" w14:paraId="3E396A77" w14:textId="77777777" w:rsidTr="00B531F2">
        <w:trPr>
          <w:trHeight w:val="350"/>
        </w:trPr>
        <w:tc>
          <w:tcPr>
            <w:tcW w:w="745" w:type="dxa"/>
            <w:vMerge/>
            <w:vAlign w:val="center"/>
          </w:tcPr>
          <w:p w14:paraId="0F76776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ED0669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w:t>
            </w:r>
          </w:p>
        </w:tc>
        <w:tc>
          <w:tcPr>
            <w:tcW w:w="2735" w:type="dxa"/>
            <w:vAlign w:val="center"/>
          </w:tcPr>
          <w:p w14:paraId="2BFD82F5"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c.688 T&gt;G</w:t>
            </w:r>
          </w:p>
        </w:tc>
        <w:tc>
          <w:tcPr>
            <w:tcW w:w="2190" w:type="dxa"/>
            <w:vAlign w:val="center"/>
          </w:tcPr>
          <w:p w14:paraId="3795B663"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p.C230G</w:t>
            </w:r>
          </w:p>
        </w:tc>
        <w:tc>
          <w:tcPr>
            <w:tcW w:w="1344" w:type="dxa"/>
            <w:vAlign w:val="center"/>
          </w:tcPr>
          <w:p w14:paraId="0582D57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07435C52" w14:textId="77777777" w:rsidR="00B32725" w:rsidRPr="00FF4E74" w:rsidRDefault="00B32725" w:rsidP="002202D8">
            <w:pPr>
              <w:spacing w:line="360" w:lineRule="auto"/>
              <w:jc w:val="both"/>
              <w:rPr>
                <w:rFonts w:ascii="Book Antiqua" w:hAnsi="Book Antiqua" w:cs="Times New Roman"/>
                <w:lang w:val="en-US"/>
                <w:rPrChange w:id="126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70" w:author="yan jiaping" w:date="2024-03-11T16:12:00Z">
                  <w:rPr>
                    <w:rFonts w:ascii="Book Antiqua" w:hAnsi="Book Antiqua" w:cs="Times New Roman"/>
                    <w:vertAlign w:val="superscript"/>
                    <w:lang w:val="en-US"/>
                  </w:rPr>
                </w:rPrChange>
              </w:rPr>
              <w:t>[12]</w:t>
            </w:r>
          </w:p>
        </w:tc>
      </w:tr>
      <w:tr w:rsidR="00B32725" w:rsidRPr="00103162" w14:paraId="631C9AD4" w14:textId="77777777" w:rsidTr="00B531F2">
        <w:trPr>
          <w:trHeight w:val="368"/>
        </w:trPr>
        <w:tc>
          <w:tcPr>
            <w:tcW w:w="745" w:type="dxa"/>
            <w:vMerge/>
            <w:vAlign w:val="center"/>
          </w:tcPr>
          <w:p w14:paraId="3BB6254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55C20584"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5</w:t>
            </w:r>
          </w:p>
        </w:tc>
        <w:tc>
          <w:tcPr>
            <w:tcW w:w="2735" w:type="dxa"/>
            <w:vAlign w:val="center"/>
          </w:tcPr>
          <w:p w14:paraId="0F5A6D2D"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c.690 C&gt;G</w:t>
            </w:r>
          </w:p>
        </w:tc>
        <w:tc>
          <w:tcPr>
            <w:tcW w:w="2190" w:type="dxa"/>
            <w:vAlign w:val="center"/>
          </w:tcPr>
          <w:p w14:paraId="1B1B111F"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p.C230W</w:t>
            </w:r>
          </w:p>
        </w:tc>
        <w:tc>
          <w:tcPr>
            <w:tcW w:w="1344" w:type="dxa"/>
            <w:vAlign w:val="center"/>
          </w:tcPr>
          <w:p w14:paraId="786C877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695925B" w14:textId="77777777" w:rsidR="00B32725" w:rsidRPr="00FF4E74" w:rsidRDefault="00B32725" w:rsidP="002202D8">
            <w:pPr>
              <w:spacing w:line="360" w:lineRule="auto"/>
              <w:jc w:val="both"/>
              <w:rPr>
                <w:rFonts w:ascii="Book Antiqua" w:hAnsi="Book Antiqua" w:cs="Times New Roman"/>
                <w:lang w:val="en-US"/>
                <w:rPrChange w:id="127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72" w:author="yan jiaping" w:date="2024-03-11T16:12:00Z">
                  <w:rPr>
                    <w:rFonts w:ascii="Book Antiqua" w:hAnsi="Book Antiqua" w:cs="Times New Roman"/>
                    <w:vertAlign w:val="superscript"/>
                    <w:lang w:val="en-US"/>
                  </w:rPr>
                </w:rPrChange>
              </w:rPr>
              <w:t>[12]</w:t>
            </w:r>
          </w:p>
        </w:tc>
      </w:tr>
      <w:tr w:rsidR="00B32725" w:rsidRPr="00103162" w14:paraId="0E92F62E" w14:textId="77777777" w:rsidTr="00B531F2">
        <w:trPr>
          <w:trHeight w:val="350"/>
        </w:trPr>
        <w:tc>
          <w:tcPr>
            <w:tcW w:w="745" w:type="dxa"/>
            <w:vMerge/>
            <w:vAlign w:val="center"/>
          </w:tcPr>
          <w:p w14:paraId="5B6C94E6"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F992C3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7</w:t>
            </w:r>
          </w:p>
        </w:tc>
        <w:tc>
          <w:tcPr>
            <w:tcW w:w="2735" w:type="dxa"/>
            <w:vAlign w:val="center"/>
          </w:tcPr>
          <w:p w14:paraId="62434DE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c.1522 T&gt;C</w:t>
            </w:r>
          </w:p>
        </w:tc>
        <w:tc>
          <w:tcPr>
            <w:tcW w:w="2190" w:type="dxa"/>
            <w:vAlign w:val="center"/>
          </w:tcPr>
          <w:p w14:paraId="4B1112E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p.C508R</w:t>
            </w:r>
          </w:p>
        </w:tc>
        <w:tc>
          <w:tcPr>
            <w:tcW w:w="1344" w:type="dxa"/>
            <w:vAlign w:val="center"/>
          </w:tcPr>
          <w:p w14:paraId="690EFC49"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EF16A96" w14:textId="77777777" w:rsidR="00B32725" w:rsidRPr="00FF4E74" w:rsidRDefault="00B32725" w:rsidP="002202D8">
            <w:pPr>
              <w:spacing w:line="360" w:lineRule="auto"/>
              <w:jc w:val="both"/>
              <w:rPr>
                <w:rFonts w:ascii="Book Antiqua" w:hAnsi="Book Antiqua" w:cs="Times New Roman"/>
                <w:lang w:val="en-US"/>
                <w:rPrChange w:id="127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74" w:author="yan jiaping" w:date="2024-03-11T16:12:00Z">
                  <w:rPr>
                    <w:rFonts w:ascii="Book Antiqua" w:hAnsi="Book Antiqua" w:cs="Times New Roman"/>
                    <w:vertAlign w:val="superscript"/>
                    <w:lang w:val="en-US"/>
                  </w:rPr>
                </w:rPrChange>
              </w:rPr>
              <w:t>[12]</w:t>
            </w:r>
          </w:p>
        </w:tc>
      </w:tr>
      <w:tr w:rsidR="00B32725" w:rsidRPr="00103162" w14:paraId="40A611B3" w14:textId="77777777" w:rsidTr="00B531F2">
        <w:trPr>
          <w:trHeight w:val="350"/>
        </w:trPr>
        <w:tc>
          <w:tcPr>
            <w:tcW w:w="745" w:type="dxa"/>
            <w:vMerge/>
            <w:vAlign w:val="center"/>
          </w:tcPr>
          <w:p w14:paraId="36FAF597"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54AC622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8</w:t>
            </w:r>
          </w:p>
        </w:tc>
        <w:tc>
          <w:tcPr>
            <w:tcW w:w="2735" w:type="dxa"/>
            <w:vAlign w:val="center"/>
          </w:tcPr>
          <w:p w14:paraId="743DF96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c.1702 G&gt;A</w:t>
            </w:r>
          </w:p>
        </w:tc>
        <w:tc>
          <w:tcPr>
            <w:tcW w:w="2190" w:type="dxa"/>
            <w:vAlign w:val="center"/>
          </w:tcPr>
          <w:p w14:paraId="089708EB"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p.A</w:t>
            </w:r>
            <w:proofErr w:type="gramEnd"/>
            <w:r w:rsidRPr="00103162">
              <w:rPr>
                <w:rFonts w:ascii="Book Antiqua" w:hAnsi="Book Antiqua" w:cs="Times New Roman"/>
                <w:lang w:val="en-US"/>
              </w:rPr>
              <w:t>568T</w:t>
            </w:r>
          </w:p>
        </w:tc>
        <w:tc>
          <w:tcPr>
            <w:tcW w:w="1344" w:type="dxa"/>
            <w:vAlign w:val="center"/>
          </w:tcPr>
          <w:p w14:paraId="253DE0E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51EB0831" w14:textId="77777777" w:rsidR="00B32725" w:rsidRPr="00FF4E74" w:rsidRDefault="00B32725" w:rsidP="002202D8">
            <w:pPr>
              <w:spacing w:line="360" w:lineRule="auto"/>
              <w:jc w:val="both"/>
              <w:rPr>
                <w:rFonts w:ascii="Book Antiqua" w:hAnsi="Book Antiqua" w:cs="Times New Roman"/>
                <w:lang w:val="en-US"/>
                <w:rPrChange w:id="127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76" w:author="yan jiaping" w:date="2024-03-11T16:12:00Z">
                  <w:rPr>
                    <w:rFonts w:ascii="Book Antiqua" w:hAnsi="Book Antiqua" w:cs="Times New Roman"/>
                    <w:vertAlign w:val="superscript"/>
                    <w:lang w:val="en-US"/>
                  </w:rPr>
                </w:rPrChange>
              </w:rPr>
              <w:t>[12]</w:t>
            </w:r>
          </w:p>
        </w:tc>
      </w:tr>
      <w:tr w:rsidR="00B32725" w:rsidRPr="00103162" w14:paraId="6AFC4A02" w14:textId="77777777" w:rsidTr="00B531F2">
        <w:trPr>
          <w:trHeight w:val="350"/>
        </w:trPr>
        <w:tc>
          <w:tcPr>
            <w:tcW w:w="745" w:type="dxa"/>
            <w:vMerge/>
            <w:vAlign w:val="center"/>
          </w:tcPr>
          <w:p w14:paraId="3E01C7F5"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560EA3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9</w:t>
            </w:r>
          </w:p>
        </w:tc>
        <w:tc>
          <w:tcPr>
            <w:tcW w:w="2735" w:type="dxa"/>
            <w:vAlign w:val="center"/>
          </w:tcPr>
          <w:p w14:paraId="5206A64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b/>
                <w:bCs/>
                <w:lang w:val="en-US"/>
              </w:rPr>
              <w:t>c.1745_1761dup</w:t>
            </w:r>
          </w:p>
        </w:tc>
        <w:tc>
          <w:tcPr>
            <w:tcW w:w="2190" w:type="dxa"/>
            <w:vAlign w:val="center"/>
          </w:tcPr>
          <w:p w14:paraId="64270C79"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i/>
                <w:iCs/>
                <w:lang w:val="en-US"/>
              </w:rPr>
              <w:t>NA</w:t>
            </w:r>
          </w:p>
        </w:tc>
        <w:tc>
          <w:tcPr>
            <w:tcW w:w="1344" w:type="dxa"/>
            <w:vAlign w:val="center"/>
          </w:tcPr>
          <w:p w14:paraId="49166DC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C7D38E3" w14:textId="77777777" w:rsidR="00B32725" w:rsidRPr="00FF4E74" w:rsidRDefault="00B32725" w:rsidP="002202D8">
            <w:pPr>
              <w:spacing w:line="360" w:lineRule="auto"/>
              <w:jc w:val="both"/>
              <w:rPr>
                <w:rFonts w:ascii="Book Antiqua" w:hAnsi="Book Antiqua" w:cs="Times New Roman"/>
                <w:lang w:val="en-US"/>
                <w:rPrChange w:id="127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78" w:author="yan jiaping" w:date="2024-03-11T16:12:00Z">
                  <w:rPr>
                    <w:rFonts w:ascii="Book Antiqua" w:hAnsi="Book Antiqua" w:cs="Times New Roman"/>
                    <w:vertAlign w:val="superscript"/>
                    <w:lang w:val="en-US"/>
                  </w:rPr>
                </w:rPrChange>
              </w:rPr>
              <w:t>[11]</w:t>
            </w:r>
          </w:p>
        </w:tc>
      </w:tr>
      <w:tr w:rsidR="00B32725" w:rsidRPr="00103162" w14:paraId="7CB0D508" w14:textId="77777777" w:rsidTr="00B531F2">
        <w:trPr>
          <w:trHeight w:val="350"/>
        </w:trPr>
        <w:tc>
          <w:tcPr>
            <w:tcW w:w="745" w:type="dxa"/>
            <w:vMerge/>
            <w:vAlign w:val="center"/>
          </w:tcPr>
          <w:p w14:paraId="6BB01E25"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5E814F2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21C7542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c.4264 G&gt;A</w:t>
            </w:r>
          </w:p>
        </w:tc>
        <w:tc>
          <w:tcPr>
            <w:tcW w:w="2190" w:type="dxa"/>
            <w:vAlign w:val="center"/>
          </w:tcPr>
          <w:p w14:paraId="76F53296"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p.A</w:t>
            </w:r>
            <w:proofErr w:type="gramEnd"/>
            <w:r w:rsidRPr="00103162">
              <w:rPr>
                <w:rFonts w:ascii="Book Antiqua" w:hAnsi="Book Antiqua" w:cs="Times New Roman"/>
                <w:lang w:val="en-US"/>
              </w:rPr>
              <w:t>1422T</w:t>
            </w:r>
          </w:p>
        </w:tc>
        <w:tc>
          <w:tcPr>
            <w:tcW w:w="1344" w:type="dxa"/>
            <w:vAlign w:val="center"/>
          </w:tcPr>
          <w:p w14:paraId="37A2A87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624CBF1" w14:textId="77777777" w:rsidR="00B32725" w:rsidRPr="00FF4E74" w:rsidRDefault="00B32725" w:rsidP="002202D8">
            <w:pPr>
              <w:spacing w:line="360" w:lineRule="auto"/>
              <w:jc w:val="both"/>
              <w:rPr>
                <w:rFonts w:ascii="Book Antiqua" w:hAnsi="Book Antiqua" w:cs="Times New Roman"/>
                <w:lang w:val="en-US"/>
                <w:rPrChange w:id="127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80" w:author="yan jiaping" w:date="2024-03-11T16:12:00Z">
                  <w:rPr>
                    <w:rFonts w:ascii="Book Antiqua" w:hAnsi="Book Antiqua" w:cs="Times New Roman"/>
                    <w:vertAlign w:val="superscript"/>
                    <w:lang w:val="en-US"/>
                  </w:rPr>
                </w:rPrChange>
              </w:rPr>
              <w:t>[12]</w:t>
            </w:r>
          </w:p>
        </w:tc>
      </w:tr>
      <w:tr w:rsidR="00B32725" w:rsidRPr="00103162" w14:paraId="07298812" w14:textId="77777777" w:rsidTr="00B531F2">
        <w:trPr>
          <w:trHeight w:val="350"/>
        </w:trPr>
        <w:tc>
          <w:tcPr>
            <w:tcW w:w="745" w:type="dxa"/>
            <w:vMerge/>
            <w:vAlign w:val="center"/>
          </w:tcPr>
          <w:p w14:paraId="26E9971C"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A56C2B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1D79EE5C"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c.5577 T&gt;C</w:t>
            </w:r>
          </w:p>
        </w:tc>
        <w:tc>
          <w:tcPr>
            <w:tcW w:w="2190" w:type="dxa"/>
            <w:vAlign w:val="center"/>
          </w:tcPr>
          <w:p w14:paraId="69B9F225"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p.A</w:t>
            </w:r>
            <w:proofErr w:type="gramEnd"/>
            <w:r w:rsidRPr="00103162">
              <w:rPr>
                <w:rFonts w:ascii="Book Antiqua" w:hAnsi="Book Antiqua" w:cs="Times New Roman"/>
                <w:lang w:val="en-US"/>
              </w:rPr>
              <w:t>1859</w:t>
            </w:r>
          </w:p>
        </w:tc>
        <w:tc>
          <w:tcPr>
            <w:tcW w:w="1344" w:type="dxa"/>
            <w:vAlign w:val="center"/>
          </w:tcPr>
          <w:p w14:paraId="1D8B748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0A01EE8F" w14:textId="77777777" w:rsidR="00B32725" w:rsidRPr="00FF4E74" w:rsidRDefault="00B32725" w:rsidP="002202D8">
            <w:pPr>
              <w:spacing w:line="360" w:lineRule="auto"/>
              <w:jc w:val="both"/>
              <w:rPr>
                <w:rFonts w:ascii="Book Antiqua" w:hAnsi="Book Antiqua" w:cs="Times New Roman"/>
                <w:lang w:val="en-US"/>
                <w:rPrChange w:id="128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82" w:author="yan jiaping" w:date="2024-03-11T16:12:00Z">
                  <w:rPr>
                    <w:rFonts w:ascii="Book Antiqua" w:hAnsi="Book Antiqua" w:cs="Times New Roman"/>
                    <w:vertAlign w:val="superscript"/>
                    <w:lang w:val="en-US"/>
                  </w:rPr>
                </w:rPrChange>
              </w:rPr>
              <w:t>[12]</w:t>
            </w:r>
          </w:p>
        </w:tc>
      </w:tr>
      <w:tr w:rsidR="00B32725" w:rsidRPr="00103162" w14:paraId="59531350" w14:textId="77777777" w:rsidTr="00B531F2">
        <w:trPr>
          <w:trHeight w:val="350"/>
        </w:trPr>
        <w:tc>
          <w:tcPr>
            <w:tcW w:w="745" w:type="dxa"/>
            <w:vMerge/>
            <w:vAlign w:val="center"/>
          </w:tcPr>
          <w:p w14:paraId="5F55BCC8"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77381ED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3F051F2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c.4495 C&gt;T</w:t>
            </w:r>
          </w:p>
        </w:tc>
        <w:tc>
          <w:tcPr>
            <w:tcW w:w="2190" w:type="dxa"/>
            <w:vAlign w:val="center"/>
          </w:tcPr>
          <w:p w14:paraId="4289531E"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p.L</w:t>
            </w:r>
            <w:proofErr w:type="gramEnd"/>
            <w:r w:rsidRPr="00103162">
              <w:rPr>
                <w:rFonts w:ascii="Book Antiqua" w:hAnsi="Book Antiqua" w:cs="Times New Roman"/>
                <w:lang w:val="en-US"/>
              </w:rPr>
              <w:t>1499</w:t>
            </w:r>
          </w:p>
        </w:tc>
        <w:tc>
          <w:tcPr>
            <w:tcW w:w="1344" w:type="dxa"/>
            <w:vAlign w:val="center"/>
          </w:tcPr>
          <w:p w14:paraId="29467CF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1034EC1F" w14:textId="77777777" w:rsidR="00B32725" w:rsidRPr="00FF4E74" w:rsidRDefault="00B32725" w:rsidP="002202D8">
            <w:pPr>
              <w:spacing w:line="360" w:lineRule="auto"/>
              <w:jc w:val="both"/>
              <w:rPr>
                <w:rFonts w:ascii="Book Antiqua" w:hAnsi="Book Antiqua" w:cs="Times New Roman"/>
                <w:lang w:val="en-US"/>
                <w:rPrChange w:id="128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84" w:author="yan jiaping" w:date="2024-03-11T16:12:00Z">
                  <w:rPr>
                    <w:rFonts w:ascii="Book Antiqua" w:hAnsi="Book Antiqua" w:cs="Times New Roman"/>
                    <w:vertAlign w:val="superscript"/>
                    <w:lang w:val="en-US"/>
                  </w:rPr>
                </w:rPrChange>
              </w:rPr>
              <w:t>[12]</w:t>
            </w:r>
          </w:p>
        </w:tc>
      </w:tr>
      <w:tr w:rsidR="00B32725" w:rsidRPr="00103162" w14:paraId="627D5E5E" w14:textId="77777777" w:rsidTr="00B531F2">
        <w:trPr>
          <w:trHeight w:val="350"/>
        </w:trPr>
        <w:tc>
          <w:tcPr>
            <w:tcW w:w="745" w:type="dxa"/>
            <w:vMerge/>
            <w:vAlign w:val="center"/>
          </w:tcPr>
          <w:p w14:paraId="6318CACA"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928825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321D5771" w14:textId="77777777" w:rsidR="00B32725" w:rsidRPr="00103162" w:rsidRDefault="00B32725" w:rsidP="002202D8">
            <w:pPr>
              <w:spacing w:line="360" w:lineRule="auto"/>
              <w:jc w:val="both"/>
              <w:rPr>
                <w:rFonts w:ascii="Book Antiqua" w:hAnsi="Book Antiqua" w:cs="Times New Roman"/>
                <w:i/>
                <w:iCs/>
                <w:lang w:val="en-US"/>
              </w:rPr>
            </w:pPr>
            <w:r w:rsidRPr="00103162">
              <w:rPr>
                <w:rFonts w:ascii="Book Antiqua" w:hAnsi="Book Antiqua" w:cs="Times New Roman"/>
                <w:i/>
                <w:iCs/>
                <w:lang w:val="en-US"/>
              </w:rPr>
              <w:t>NA</w:t>
            </w:r>
          </w:p>
        </w:tc>
        <w:tc>
          <w:tcPr>
            <w:tcW w:w="2190" w:type="dxa"/>
            <w:vAlign w:val="center"/>
          </w:tcPr>
          <w:p w14:paraId="2AB04BFD" w14:textId="77777777" w:rsidR="00B32725" w:rsidRPr="00103162" w:rsidRDefault="00B32725" w:rsidP="002202D8">
            <w:pPr>
              <w:spacing w:line="360" w:lineRule="auto"/>
              <w:jc w:val="both"/>
              <w:rPr>
                <w:rFonts w:ascii="Book Antiqua" w:hAnsi="Book Antiqua" w:cs="Times New Roman"/>
                <w:b/>
                <w:bCs/>
                <w:lang w:val="en-US"/>
              </w:rPr>
            </w:pPr>
            <w:proofErr w:type="gramStart"/>
            <w:r w:rsidRPr="00103162">
              <w:rPr>
                <w:rFonts w:ascii="Book Antiqua" w:hAnsi="Book Antiqua" w:cs="Times New Roman"/>
                <w:b/>
                <w:bCs/>
                <w:lang w:val="en-US"/>
              </w:rPr>
              <w:t>p.Q</w:t>
            </w:r>
            <w:proofErr w:type="gramEnd"/>
            <w:r w:rsidRPr="00103162">
              <w:rPr>
                <w:rFonts w:ascii="Book Antiqua" w:hAnsi="Book Antiqua" w:cs="Times New Roman"/>
                <w:b/>
                <w:bCs/>
                <w:lang w:val="en-US"/>
              </w:rPr>
              <w:t>1651X</w:t>
            </w:r>
          </w:p>
        </w:tc>
        <w:tc>
          <w:tcPr>
            <w:tcW w:w="1344" w:type="dxa"/>
            <w:vAlign w:val="center"/>
          </w:tcPr>
          <w:p w14:paraId="485FFCC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25705BC5" w14:textId="77777777" w:rsidR="00B32725" w:rsidRPr="00FF4E74" w:rsidRDefault="00B32725" w:rsidP="002202D8">
            <w:pPr>
              <w:spacing w:line="360" w:lineRule="auto"/>
              <w:jc w:val="both"/>
              <w:rPr>
                <w:rFonts w:ascii="Book Antiqua" w:hAnsi="Book Antiqua" w:cs="Times New Roman"/>
                <w:lang w:val="en-US"/>
                <w:rPrChange w:id="128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86" w:author="yan jiaping" w:date="2024-03-11T16:12:00Z">
                  <w:rPr>
                    <w:rFonts w:ascii="Book Antiqua" w:hAnsi="Book Antiqua" w:cs="Times New Roman"/>
                    <w:vertAlign w:val="superscript"/>
                    <w:lang w:val="en-US"/>
                  </w:rPr>
                </w:rPrChange>
              </w:rPr>
              <w:t>[11]</w:t>
            </w:r>
          </w:p>
        </w:tc>
      </w:tr>
      <w:tr w:rsidR="00B32725" w:rsidRPr="00103162" w14:paraId="4A1EEDF7" w14:textId="77777777" w:rsidTr="00B531F2">
        <w:trPr>
          <w:trHeight w:val="368"/>
        </w:trPr>
        <w:tc>
          <w:tcPr>
            <w:tcW w:w="745" w:type="dxa"/>
            <w:vMerge/>
            <w:vAlign w:val="center"/>
          </w:tcPr>
          <w:p w14:paraId="7E9A3920"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7D8E7FE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5ECE985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i/>
                <w:iCs/>
                <w:lang w:val="en-US"/>
              </w:rPr>
              <w:t>NA</w:t>
            </w:r>
          </w:p>
        </w:tc>
        <w:tc>
          <w:tcPr>
            <w:tcW w:w="2190" w:type="dxa"/>
            <w:vAlign w:val="center"/>
          </w:tcPr>
          <w:p w14:paraId="36B62096" w14:textId="77777777" w:rsidR="00B32725" w:rsidRPr="00103162" w:rsidRDefault="00B32725" w:rsidP="002202D8">
            <w:pPr>
              <w:spacing w:line="360" w:lineRule="auto"/>
              <w:jc w:val="both"/>
              <w:rPr>
                <w:rFonts w:ascii="Book Antiqua" w:hAnsi="Book Antiqua" w:cs="Times New Roman"/>
                <w:b/>
                <w:bCs/>
                <w:lang w:val="en-US"/>
              </w:rPr>
            </w:pPr>
            <w:proofErr w:type="gramStart"/>
            <w:r w:rsidRPr="00103162">
              <w:rPr>
                <w:rFonts w:ascii="Book Antiqua" w:hAnsi="Book Antiqua" w:cs="Times New Roman"/>
                <w:b/>
                <w:bCs/>
                <w:lang w:val="en-US"/>
              </w:rPr>
              <w:t>p.W</w:t>
            </w:r>
            <w:proofErr w:type="gramEnd"/>
            <w:r w:rsidRPr="00103162">
              <w:rPr>
                <w:rFonts w:ascii="Book Antiqua" w:hAnsi="Book Antiqua" w:cs="Times New Roman"/>
                <w:b/>
                <w:bCs/>
                <w:lang w:val="en-US"/>
              </w:rPr>
              <w:t>1666X</w:t>
            </w:r>
          </w:p>
        </w:tc>
        <w:tc>
          <w:tcPr>
            <w:tcW w:w="1344" w:type="dxa"/>
            <w:vAlign w:val="center"/>
          </w:tcPr>
          <w:p w14:paraId="040CE71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E096970" w14:textId="77777777" w:rsidR="00B32725" w:rsidRPr="00FF4E74" w:rsidRDefault="00B32725" w:rsidP="002202D8">
            <w:pPr>
              <w:spacing w:line="360" w:lineRule="auto"/>
              <w:jc w:val="both"/>
              <w:rPr>
                <w:rFonts w:ascii="Book Antiqua" w:hAnsi="Book Antiqua" w:cs="Times New Roman"/>
                <w:lang w:val="en-US"/>
                <w:rPrChange w:id="128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88" w:author="yan jiaping" w:date="2024-03-11T16:12:00Z">
                  <w:rPr>
                    <w:rFonts w:ascii="Book Antiqua" w:hAnsi="Book Antiqua" w:cs="Times New Roman"/>
                    <w:vertAlign w:val="superscript"/>
                    <w:lang w:val="en-US"/>
                  </w:rPr>
                </w:rPrChange>
              </w:rPr>
              <w:t>[11]</w:t>
            </w:r>
          </w:p>
        </w:tc>
      </w:tr>
      <w:tr w:rsidR="00B32725" w:rsidRPr="00103162" w14:paraId="3AF2BA08" w14:textId="77777777" w:rsidTr="00B531F2">
        <w:trPr>
          <w:trHeight w:val="350"/>
        </w:trPr>
        <w:tc>
          <w:tcPr>
            <w:tcW w:w="745" w:type="dxa"/>
            <w:vMerge/>
            <w:vAlign w:val="center"/>
          </w:tcPr>
          <w:p w14:paraId="1F9BF55F"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3D2112C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15</w:t>
            </w:r>
          </w:p>
        </w:tc>
        <w:tc>
          <w:tcPr>
            <w:tcW w:w="2735" w:type="dxa"/>
            <w:vAlign w:val="center"/>
          </w:tcPr>
          <w:p w14:paraId="38DA5142"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i/>
                <w:iCs/>
                <w:lang w:val="en-US"/>
              </w:rPr>
              <w:t>NA</w:t>
            </w:r>
          </w:p>
        </w:tc>
        <w:tc>
          <w:tcPr>
            <w:tcW w:w="2190" w:type="dxa"/>
            <w:vAlign w:val="center"/>
          </w:tcPr>
          <w:p w14:paraId="2A6C193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rPr>
              <w:t>c.6575_6581del</w:t>
            </w:r>
          </w:p>
        </w:tc>
        <w:tc>
          <w:tcPr>
            <w:tcW w:w="1344" w:type="dxa"/>
            <w:vAlign w:val="center"/>
          </w:tcPr>
          <w:p w14:paraId="100FE3FE"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4CAA43AA" w14:textId="77777777" w:rsidR="00B32725" w:rsidRPr="00FF4E74" w:rsidRDefault="00B32725" w:rsidP="002202D8">
            <w:pPr>
              <w:spacing w:line="360" w:lineRule="auto"/>
              <w:jc w:val="both"/>
              <w:rPr>
                <w:rFonts w:ascii="Book Antiqua" w:hAnsi="Book Antiqua" w:cs="Times New Roman"/>
                <w:lang w:val="en-US"/>
                <w:rPrChange w:id="128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90" w:author="yan jiaping" w:date="2024-03-11T16:12:00Z">
                  <w:rPr>
                    <w:rFonts w:ascii="Book Antiqua" w:hAnsi="Book Antiqua" w:cs="Times New Roman"/>
                    <w:vertAlign w:val="superscript"/>
                    <w:lang w:val="en-US"/>
                  </w:rPr>
                </w:rPrChange>
              </w:rPr>
              <w:t>[11]</w:t>
            </w:r>
          </w:p>
        </w:tc>
      </w:tr>
      <w:tr w:rsidR="00B32725" w:rsidRPr="00103162" w14:paraId="4A0D016A" w14:textId="77777777" w:rsidTr="00B531F2">
        <w:trPr>
          <w:trHeight w:val="350"/>
        </w:trPr>
        <w:tc>
          <w:tcPr>
            <w:tcW w:w="745" w:type="dxa"/>
            <w:vMerge/>
            <w:vAlign w:val="center"/>
          </w:tcPr>
          <w:p w14:paraId="0CD7A69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81FA97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18</w:t>
            </w:r>
          </w:p>
        </w:tc>
        <w:tc>
          <w:tcPr>
            <w:tcW w:w="2735" w:type="dxa"/>
            <w:vAlign w:val="center"/>
          </w:tcPr>
          <w:p w14:paraId="01B5A25D" w14:textId="77777777" w:rsidR="00B32725" w:rsidRPr="00103162" w:rsidRDefault="00B32725" w:rsidP="002202D8">
            <w:pPr>
              <w:spacing w:line="360" w:lineRule="auto"/>
              <w:jc w:val="both"/>
              <w:rPr>
                <w:rFonts w:ascii="Book Antiqua" w:hAnsi="Book Antiqua" w:cs="Times New Roman"/>
                <w:b/>
                <w:bCs/>
                <w:i/>
                <w:iCs/>
                <w:lang w:val="en-US"/>
              </w:rPr>
            </w:pPr>
            <w:r w:rsidRPr="00103162">
              <w:rPr>
                <w:rFonts w:ascii="Book Antiqua" w:hAnsi="Book Antiqua" w:cs="Times New Roman"/>
                <w:b/>
                <w:bCs/>
                <w:i/>
                <w:iCs/>
                <w:lang w:val="en-US"/>
              </w:rPr>
              <w:t>c.7290_7291delinsCTGCA</w:t>
            </w:r>
          </w:p>
        </w:tc>
        <w:tc>
          <w:tcPr>
            <w:tcW w:w="2190" w:type="dxa"/>
            <w:vAlign w:val="center"/>
          </w:tcPr>
          <w:p w14:paraId="3022729F" w14:textId="77777777" w:rsidR="00B32725" w:rsidRPr="00103162" w:rsidRDefault="00B32725" w:rsidP="002202D8">
            <w:pPr>
              <w:spacing w:line="360" w:lineRule="auto"/>
              <w:jc w:val="both"/>
              <w:rPr>
                <w:rFonts w:ascii="Book Antiqua" w:hAnsi="Book Antiqua" w:cs="Times New Roman"/>
                <w:i/>
                <w:iCs/>
                <w:lang w:val="en-US"/>
              </w:rPr>
            </w:pPr>
            <w:r w:rsidRPr="00103162">
              <w:rPr>
                <w:rFonts w:ascii="Book Antiqua" w:hAnsi="Book Antiqua" w:cs="Times New Roman"/>
                <w:i/>
                <w:iCs/>
                <w:lang w:val="en-US"/>
              </w:rPr>
              <w:t xml:space="preserve">NA   </w:t>
            </w:r>
          </w:p>
        </w:tc>
        <w:tc>
          <w:tcPr>
            <w:tcW w:w="1344" w:type="dxa"/>
            <w:vAlign w:val="center"/>
          </w:tcPr>
          <w:p w14:paraId="3494176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3051B802" w14:textId="77777777" w:rsidR="00B32725" w:rsidRPr="00FF4E74" w:rsidRDefault="00B32725" w:rsidP="002202D8">
            <w:pPr>
              <w:spacing w:line="360" w:lineRule="auto"/>
              <w:jc w:val="both"/>
              <w:rPr>
                <w:rFonts w:ascii="Book Antiqua" w:hAnsi="Book Antiqua" w:cs="Times New Roman"/>
                <w:lang w:val="en-US"/>
                <w:rPrChange w:id="129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92" w:author="yan jiaping" w:date="2024-03-11T16:12:00Z">
                  <w:rPr>
                    <w:rFonts w:ascii="Book Antiqua" w:hAnsi="Book Antiqua" w:cs="Times New Roman"/>
                    <w:vertAlign w:val="superscript"/>
                    <w:lang w:val="en-US"/>
                  </w:rPr>
                </w:rPrChange>
              </w:rPr>
              <w:t>[11,14]</w:t>
            </w:r>
          </w:p>
        </w:tc>
      </w:tr>
      <w:tr w:rsidR="00B32725" w:rsidRPr="00103162" w14:paraId="1C0730B2" w14:textId="77777777" w:rsidTr="00B531F2">
        <w:trPr>
          <w:trHeight w:val="350"/>
        </w:trPr>
        <w:tc>
          <w:tcPr>
            <w:tcW w:w="745" w:type="dxa"/>
            <w:vMerge/>
            <w:vAlign w:val="center"/>
          </w:tcPr>
          <w:p w14:paraId="6FFC0D6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339C319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IVS22</w:t>
            </w:r>
          </w:p>
        </w:tc>
        <w:tc>
          <w:tcPr>
            <w:tcW w:w="2735" w:type="dxa"/>
            <w:vAlign w:val="center"/>
          </w:tcPr>
          <w:p w14:paraId="0A26643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c.8161-1 G&gt;A</w:t>
            </w:r>
          </w:p>
        </w:tc>
        <w:tc>
          <w:tcPr>
            <w:tcW w:w="2190" w:type="dxa"/>
            <w:vAlign w:val="center"/>
          </w:tcPr>
          <w:p w14:paraId="7DDF51F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Likely silent</w:t>
            </w:r>
          </w:p>
        </w:tc>
        <w:tc>
          <w:tcPr>
            <w:tcW w:w="1344" w:type="dxa"/>
            <w:vAlign w:val="center"/>
          </w:tcPr>
          <w:p w14:paraId="7B58759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w:t>
            </w:r>
          </w:p>
        </w:tc>
        <w:tc>
          <w:tcPr>
            <w:tcW w:w="1248" w:type="dxa"/>
            <w:vAlign w:val="center"/>
          </w:tcPr>
          <w:p w14:paraId="0BA38A8E" w14:textId="77777777" w:rsidR="00B32725" w:rsidRPr="00FF4E74" w:rsidRDefault="00B32725" w:rsidP="002202D8">
            <w:pPr>
              <w:spacing w:line="360" w:lineRule="auto"/>
              <w:jc w:val="both"/>
              <w:rPr>
                <w:rFonts w:ascii="Book Antiqua" w:hAnsi="Book Antiqua" w:cs="Times New Roman"/>
                <w:lang w:val="en-US"/>
                <w:rPrChange w:id="129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94" w:author="yan jiaping" w:date="2024-03-11T16:12:00Z">
                  <w:rPr>
                    <w:rFonts w:ascii="Book Antiqua" w:hAnsi="Book Antiqua" w:cs="Times New Roman"/>
                    <w:vertAlign w:val="superscript"/>
                    <w:lang w:val="en-US"/>
                  </w:rPr>
                </w:rPrChange>
              </w:rPr>
              <w:t>[12]</w:t>
            </w:r>
          </w:p>
        </w:tc>
      </w:tr>
      <w:tr w:rsidR="00B32725" w:rsidRPr="00103162" w14:paraId="49211A0D" w14:textId="77777777" w:rsidTr="00B531F2">
        <w:trPr>
          <w:trHeight w:val="350"/>
        </w:trPr>
        <w:tc>
          <w:tcPr>
            <w:tcW w:w="745" w:type="dxa"/>
            <w:vMerge/>
            <w:vAlign w:val="center"/>
          </w:tcPr>
          <w:p w14:paraId="5AE3DE9A"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72DF8DC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IVS42</w:t>
            </w:r>
          </w:p>
        </w:tc>
        <w:tc>
          <w:tcPr>
            <w:tcW w:w="2735" w:type="dxa"/>
            <w:vAlign w:val="center"/>
          </w:tcPr>
          <w:p w14:paraId="054F620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c.11712+28 C&gt;T</w:t>
            </w:r>
          </w:p>
        </w:tc>
        <w:tc>
          <w:tcPr>
            <w:tcW w:w="2190" w:type="dxa"/>
            <w:vAlign w:val="center"/>
          </w:tcPr>
          <w:p w14:paraId="5170E39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Likely silent</w:t>
            </w:r>
          </w:p>
        </w:tc>
        <w:tc>
          <w:tcPr>
            <w:tcW w:w="1344" w:type="dxa"/>
            <w:vAlign w:val="center"/>
          </w:tcPr>
          <w:p w14:paraId="72D7D60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5D3B5B0E" w14:textId="77777777" w:rsidR="00B32725" w:rsidRPr="00FF4E74" w:rsidRDefault="00B32725" w:rsidP="002202D8">
            <w:pPr>
              <w:spacing w:line="360" w:lineRule="auto"/>
              <w:jc w:val="both"/>
              <w:rPr>
                <w:rFonts w:ascii="Book Antiqua" w:hAnsi="Book Antiqua" w:cs="Times New Roman"/>
                <w:lang w:val="en-US"/>
                <w:rPrChange w:id="129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96" w:author="yan jiaping" w:date="2024-03-11T16:12:00Z">
                  <w:rPr>
                    <w:rFonts w:ascii="Book Antiqua" w:hAnsi="Book Antiqua" w:cs="Times New Roman"/>
                    <w:vertAlign w:val="superscript"/>
                    <w:lang w:val="en-US"/>
                  </w:rPr>
                </w:rPrChange>
              </w:rPr>
              <w:t>[12]</w:t>
            </w:r>
          </w:p>
        </w:tc>
      </w:tr>
      <w:tr w:rsidR="00B32725" w:rsidRPr="00103162" w14:paraId="5E74FA16" w14:textId="77777777" w:rsidTr="00B531F2">
        <w:trPr>
          <w:trHeight w:val="350"/>
        </w:trPr>
        <w:tc>
          <w:tcPr>
            <w:tcW w:w="745" w:type="dxa"/>
            <w:vMerge/>
            <w:vAlign w:val="center"/>
          </w:tcPr>
          <w:p w14:paraId="15F14921"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48F39B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w:t>
            </w:r>
          </w:p>
        </w:tc>
        <w:tc>
          <w:tcPr>
            <w:tcW w:w="2735" w:type="dxa"/>
            <w:vAlign w:val="center"/>
          </w:tcPr>
          <w:p w14:paraId="65A74E8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c.8679 C&gt;G</w:t>
            </w:r>
          </w:p>
        </w:tc>
        <w:tc>
          <w:tcPr>
            <w:tcW w:w="2190" w:type="dxa"/>
            <w:vAlign w:val="center"/>
          </w:tcPr>
          <w:p w14:paraId="5E7C2100"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p.S</w:t>
            </w:r>
            <w:proofErr w:type="gramEnd"/>
            <w:r w:rsidRPr="00103162">
              <w:rPr>
                <w:rFonts w:ascii="Book Antiqua" w:hAnsi="Book Antiqua" w:cs="Times New Roman"/>
                <w:lang w:val="en-US"/>
              </w:rPr>
              <w:t>893</w:t>
            </w:r>
          </w:p>
        </w:tc>
        <w:tc>
          <w:tcPr>
            <w:tcW w:w="1344" w:type="dxa"/>
            <w:vAlign w:val="center"/>
          </w:tcPr>
          <w:p w14:paraId="5B0AF14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4DD77A20" w14:textId="77777777" w:rsidR="00B32725" w:rsidRPr="00FF4E74" w:rsidRDefault="00B32725" w:rsidP="002202D8">
            <w:pPr>
              <w:spacing w:line="360" w:lineRule="auto"/>
              <w:jc w:val="both"/>
              <w:rPr>
                <w:rFonts w:ascii="Book Antiqua" w:hAnsi="Book Antiqua" w:cs="Times New Roman"/>
                <w:lang w:val="en-US"/>
                <w:rPrChange w:id="129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298" w:author="yan jiaping" w:date="2024-03-11T16:12:00Z">
                  <w:rPr>
                    <w:rFonts w:ascii="Book Antiqua" w:hAnsi="Book Antiqua" w:cs="Times New Roman"/>
                    <w:vertAlign w:val="superscript"/>
                    <w:lang w:val="en-US"/>
                  </w:rPr>
                </w:rPrChange>
              </w:rPr>
              <w:t>[12]</w:t>
            </w:r>
          </w:p>
        </w:tc>
      </w:tr>
      <w:tr w:rsidR="00B32725" w:rsidRPr="00103162" w14:paraId="3F8AD77A" w14:textId="77777777" w:rsidTr="00B531F2">
        <w:trPr>
          <w:trHeight w:val="350"/>
        </w:trPr>
        <w:tc>
          <w:tcPr>
            <w:tcW w:w="745" w:type="dxa"/>
            <w:vMerge/>
            <w:vAlign w:val="center"/>
          </w:tcPr>
          <w:p w14:paraId="48AAFD60"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2C72E7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w:t>
            </w:r>
          </w:p>
        </w:tc>
        <w:tc>
          <w:tcPr>
            <w:tcW w:w="2735" w:type="dxa"/>
            <w:vAlign w:val="center"/>
          </w:tcPr>
          <w:p w14:paraId="0E4F000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c.8715 C&gt;T</w:t>
            </w:r>
          </w:p>
        </w:tc>
        <w:tc>
          <w:tcPr>
            <w:tcW w:w="2190" w:type="dxa"/>
            <w:vAlign w:val="center"/>
          </w:tcPr>
          <w:p w14:paraId="07C0A9C5"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p.V</w:t>
            </w:r>
            <w:proofErr w:type="gramEnd"/>
            <w:r w:rsidRPr="00103162">
              <w:rPr>
                <w:rFonts w:ascii="Book Antiqua" w:hAnsi="Book Antiqua" w:cs="Times New Roman"/>
                <w:lang w:val="en-US"/>
              </w:rPr>
              <w:t>2905</w:t>
            </w:r>
          </w:p>
        </w:tc>
        <w:tc>
          <w:tcPr>
            <w:tcW w:w="1344" w:type="dxa"/>
            <w:vAlign w:val="center"/>
          </w:tcPr>
          <w:p w14:paraId="053D97E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26F92846" w14:textId="77777777" w:rsidR="00B32725" w:rsidRPr="00FF4E74" w:rsidRDefault="00B32725" w:rsidP="002202D8">
            <w:pPr>
              <w:spacing w:line="360" w:lineRule="auto"/>
              <w:jc w:val="both"/>
              <w:rPr>
                <w:rFonts w:ascii="Book Antiqua" w:hAnsi="Book Antiqua" w:cs="Times New Roman"/>
                <w:lang w:val="en-US"/>
                <w:rPrChange w:id="129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00" w:author="yan jiaping" w:date="2024-03-11T16:12:00Z">
                  <w:rPr>
                    <w:rFonts w:ascii="Book Antiqua" w:hAnsi="Book Antiqua" w:cs="Times New Roman"/>
                    <w:vertAlign w:val="superscript"/>
                    <w:lang w:val="en-US"/>
                  </w:rPr>
                </w:rPrChange>
              </w:rPr>
              <w:t>[12]</w:t>
            </w:r>
          </w:p>
        </w:tc>
      </w:tr>
      <w:tr w:rsidR="00B32725" w:rsidRPr="00103162" w14:paraId="0AA2F2F5" w14:textId="77777777" w:rsidTr="00B531F2">
        <w:trPr>
          <w:trHeight w:val="368"/>
        </w:trPr>
        <w:tc>
          <w:tcPr>
            <w:tcW w:w="745" w:type="dxa"/>
            <w:vMerge/>
            <w:vAlign w:val="center"/>
          </w:tcPr>
          <w:p w14:paraId="4C793930"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6193C66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w:t>
            </w:r>
          </w:p>
        </w:tc>
        <w:tc>
          <w:tcPr>
            <w:tcW w:w="2735" w:type="dxa"/>
            <w:vAlign w:val="center"/>
          </w:tcPr>
          <w:p w14:paraId="7D2FEAD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c.8748 T&gt;C</w:t>
            </w:r>
          </w:p>
        </w:tc>
        <w:tc>
          <w:tcPr>
            <w:tcW w:w="2190" w:type="dxa"/>
            <w:vAlign w:val="center"/>
          </w:tcPr>
          <w:p w14:paraId="3251DAA8"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p.P</w:t>
            </w:r>
            <w:proofErr w:type="gramEnd"/>
            <w:r w:rsidRPr="00103162">
              <w:rPr>
                <w:rFonts w:ascii="Book Antiqua" w:hAnsi="Book Antiqua" w:cs="Times New Roman"/>
                <w:lang w:val="en-US"/>
              </w:rPr>
              <w:t>2916</w:t>
            </w:r>
          </w:p>
        </w:tc>
        <w:tc>
          <w:tcPr>
            <w:tcW w:w="1344" w:type="dxa"/>
            <w:vAlign w:val="center"/>
          </w:tcPr>
          <w:p w14:paraId="093E25B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3038B5CB" w14:textId="77777777" w:rsidR="00B32725" w:rsidRPr="00FF4E74" w:rsidRDefault="00B32725" w:rsidP="002202D8">
            <w:pPr>
              <w:spacing w:line="360" w:lineRule="auto"/>
              <w:jc w:val="both"/>
              <w:rPr>
                <w:rFonts w:ascii="Book Antiqua" w:hAnsi="Book Antiqua" w:cs="Times New Roman"/>
                <w:lang w:val="en-US"/>
                <w:rPrChange w:id="130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02" w:author="yan jiaping" w:date="2024-03-11T16:12:00Z">
                  <w:rPr>
                    <w:rFonts w:ascii="Book Antiqua" w:hAnsi="Book Antiqua" w:cs="Times New Roman"/>
                    <w:vertAlign w:val="superscript"/>
                    <w:lang w:val="en-US"/>
                  </w:rPr>
                </w:rPrChange>
              </w:rPr>
              <w:t>[12]</w:t>
            </w:r>
          </w:p>
        </w:tc>
      </w:tr>
      <w:tr w:rsidR="00B32725" w:rsidRPr="00103162" w14:paraId="759371BF" w14:textId="77777777" w:rsidTr="00B531F2">
        <w:trPr>
          <w:trHeight w:val="350"/>
        </w:trPr>
        <w:tc>
          <w:tcPr>
            <w:tcW w:w="745" w:type="dxa"/>
            <w:vMerge/>
            <w:vAlign w:val="center"/>
          </w:tcPr>
          <w:p w14:paraId="284F5C0D"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078B174C"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w:t>
            </w:r>
          </w:p>
        </w:tc>
        <w:tc>
          <w:tcPr>
            <w:tcW w:w="2735" w:type="dxa"/>
            <w:vAlign w:val="center"/>
          </w:tcPr>
          <w:p w14:paraId="7E097767"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c.8522 A&gt;G</w:t>
            </w:r>
          </w:p>
        </w:tc>
        <w:tc>
          <w:tcPr>
            <w:tcW w:w="2190" w:type="dxa"/>
            <w:vAlign w:val="center"/>
          </w:tcPr>
          <w:p w14:paraId="4C369E7B" w14:textId="77777777" w:rsidR="00B32725" w:rsidRPr="00103162" w:rsidRDefault="00B32725" w:rsidP="002202D8">
            <w:pPr>
              <w:spacing w:line="360" w:lineRule="auto"/>
              <w:jc w:val="both"/>
              <w:rPr>
                <w:rFonts w:ascii="Book Antiqua" w:hAnsi="Book Antiqua" w:cs="Times New Roman"/>
                <w:b/>
                <w:bCs/>
                <w:lang w:val="en-US"/>
              </w:rPr>
            </w:pPr>
            <w:proofErr w:type="gramStart"/>
            <w:r w:rsidRPr="00103162">
              <w:rPr>
                <w:rFonts w:ascii="Book Antiqua" w:hAnsi="Book Antiqua" w:cs="Times New Roman"/>
                <w:b/>
                <w:bCs/>
                <w:lang w:val="en-US"/>
              </w:rPr>
              <w:t>p.N</w:t>
            </w:r>
            <w:proofErr w:type="gramEnd"/>
            <w:r w:rsidRPr="00103162">
              <w:rPr>
                <w:rFonts w:ascii="Book Antiqua" w:hAnsi="Book Antiqua" w:cs="Times New Roman"/>
                <w:b/>
                <w:bCs/>
                <w:lang w:val="en-US"/>
              </w:rPr>
              <w:t>2841S</w:t>
            </w:r>
          </w:p>
        </w:tc>
        <w:tc>
          <w:tcPr>
            <w:tcW w:w="1344" w:type="dxa"/>
            <w:vAlign w:val="center"/>
          </w:tcPr>
          <w:p w14:paraId="666ABC7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27CCC44C" w14:textId="77777777" w:rsidR="00B32725" w:rsidRPr="00FF4E74" w:rsidRDefault="00B32725" w:rsidP="002202D8">
            <w:pPr>
              <w:spacing w:line="360" w:lineRule="auto"/>
              <w:jc w:val="both"/>
              <w:rPr>
                <w:rFonts w:ascii="Book Antiqua" w:hAnsi="Book Antiqua" w:cs="Times New Roman"/>
                <w:lang w:val="en-US"/>
                <w:rPrChange w:id="130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04" w:author="yan jiaping" w:date="2024-03-11T16:12:00Z">
                  <w:rPr>
                    <w:rFonts w:ascii="Book Antiqua" w:hAnsi="Book Antiqua" w:cs="Times New Roman"/>
                    <w:vertAlign w:val="superscript"/>
                    <w:lang w:val="en-US"/>
                  </w:rPr>
                </w:rPrChange>
              </w:rPr>
              <w:t>[12]</w:t>
            </w:r>
          </w:p>
        </w:tc>
      </w:tr>
      <w:tr w:rsidR="00B32725" w:rsidRPr="00103162" w14:paraId="6096326B" w14:textId="77777777" w:rsidTr="00B531F2">
        <w:trPr>
          <w:trHeight w:val="350"/>
        </w:trPr>
        <w:tc>
          <w:tcPr>
            <w:tcW w:w="745" w:type="dxa"/>
            <w:vMerge/>
            <w:vAlign w:val="center"/>
          </w:tcPr>
          <w:p w14:paraId="347F99EF"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1E412EE2"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23</w:t>
            </w:r>
          </w:p>
        </w:tc>
        <w:tc>
          <w:tcPr>
            <w:tcW w:w="2735" w:type="dxa"/>
            <w:vAlign w:val="center"/>
          </w:tcPr>
          <w:p w14:paraId="45B04B66" w14:textId="77777777" w:rsidR="00B32725" w:rsidRPr="00103162" w:rsidRDefault="00B32725" w:rsidP="002202D8">
            <w:pPr>
              <w:spacing w:line="360" w:lineRule="auto"/>
              <w:jc w:val="both"/>
              <w:rPr>
                <w:rFonts w:ascii="Book Antiqua" w:hAnsi="Book Antiqua" w:cs="Times New Roman"/>
                <w:i/>
                <w:iCs/>
                <w:lang w:val="en-US"/>
              </w:rPr>
            </w:pPr>
            <w:r w:rsidRPr="00103162">
              <w:rPr>
                <w:rFonts w:ascii="Book Antiqua" w:hAnsi="Book Antiqua" w:cs="Times New Roman"/>
                <w:i/>
                <w:iCs/>
                <w:lang w:val="en-US"/>
              </w:rPr>
              <w:t>NA</w:t>
            </w:r>
          </w:p>
        </w:tc>
        <w:tc>
          <w:tcPr>
            <w:tcW w:w="2190" w:type="dxa"/>
            <w:vAlign w:val="center"/>
          </w:tcPr>
          <w:p w14:paraId="174963D8"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rPr>
              <w:t>p.Q2824X</w:t>
            </w:r>
          </w:p>
        </w:tc>
        <w:tc>
          <w:tcPr>
            <w:tcW w:w="1344" w:type="dxa"/>
            <w:vAlign w:val="center"/>
          </w:tcPr>
          <w:p w14:paraId="75881C7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01BA3BD6" w14:textId="77777777" w:rsidR="00B32725" w:rsidRPr="00FF4E74" w:rsidRDefault="00B32725" w:rsidP="002202D8">
            <w:pPr>
              <w:spacing w:line="360" w:lineRule="auto"/>
              <w:jc w:val="both"/>
              <w:rPr>
                <w:rFonts w:ascii="Book Antiqua" w:hAnsi="Book Antiqua" w:cs="Times New Roman"/>
                <w:lang w:val="en-US"/>
                <w:rPrChange w:id="130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06" w:author="yan jiaping" w:date="2024-03-11T16:12:00Z">
                  <w:rPr>
                    <w:rFonts w:ascii="Book Antiqua" w:hAnsi="Book Antiqua" w:cs="Times New Roman"/>
                    <w:vertAlign w:val="superscript"/>
                    <w:lang w:val="en-US"/>
                  </w:rPr>
                </w:rPrChange>
              </w:rPr>
              <w:t>[11]</w:t>
            </w:r>
          </w:p>
        </w:tc>
      </w:tr>
      <w:tr w:rsidR="00B32725" w:rsidRPr="00103162" w14:paraId="5A1977D9" w14:textId="77777777" w:rsidTr="00B531F2">
        <w:trPr>
          <w:trHeight w:val="350"/>
        </w:trPr>
        <w:tc>
          <w:tcPr>
            <w:tcW w:w="745" w:type="dxa"/>
            <w:vMerge/>
            <w:vAlign w:val="center"/>
          </w:tcPr>
          <w:p w14:paraId="7D191D1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77F0E7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26</w:t>
            </w:r>
          </w:p>
        </w:tc>
        <w:tc>
          <w:tcPr>
            <w:tcW w:w="2735" w:type="dxa"/>
            <w:vAlign w:val="center"/>
          </w:tcPr>
          <w:p w14:paraId="705AF41F"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 xml:space="preserve">c.9397+1_9397+8del </w:t>
            </w:r>
          </w:p>
        </w:tc>
        <w:tc>
          <w:tcPr>
            <w:tcW w:w="2190" w:type="dxa"/>
            <w:vAlign w:val="center"/>
          </w:tcPr>
          <w:p w14:paraId="6C5443FE" w14:textId="77777777" w:rsidR="00B32725" w:rsidRPr="00103162" w:rsidRDefault="00B32725" w:rsidP="002202D8">
            <w:pPr>
              <w:spacing w:line="360" w:lineRule="auto"/>
              <w:jc w:val="both"/>
              <w:rPr>
                <w:rFonts w:ascii="Book Antiqua" w:hAnsi="Book Antiqua" w:cs="Times New Roman"/>
                <w:i/>
                <w:iCs/>
                <w:lang w:val="en-US"/>
              </w:rPr>
            </w:pPr>
            <w:r w:rsidRPr="00103162">
              <w:rPr>
                <w:rFonts w:ascii="Book Antiqua" w:hAnsi="Book Antiqua" w:cs="Times New Roman"/>
                <w:i/>
                <w:iCs/>
                <w:lang w:val="en-US"/>
              </w:rPr>
              <w:t>NA</w:t>
            </w:r>
          </w:p>
        </w:tc>
        <w:tc>
          <w:tcPr>
            <w:tcW w:w="1344" w:type="dxa"/>
            <w:vAlign w:val="center"/>
          </w:tcPr>
          <w:p w14:paraId="77C1557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4EF9A41B" w14:textId="77777777" w:rsidR="00B32725" w:rsidRPr="00FF4E74" w:rsidRDefault="00B32725" w:rsidP="002202D8">
            <w:pPr>
              <w:spacing w:line="360" w:lineRule="auto"/>
              <w:jc w:val="both"/>
              <w:rPr>
                <w:rFonts w:ascii="Book Antiqua" w:hAnsi="Book Antiqua" w:cs="Times New Roman"/>
                <w:lang w:val="en-US"/>
                <w:rPrChange w:id="130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08" w:author="yan jiaping" w:date="2024-03-11T16:12:00Z">
                  <w:rPr>
                    <w:rFonts w:ascii="Book Antiqua" w:hAnsi="Book Antiqua" w:cs="Times New Roman"/>
                    <w:vertAlign w:val="superscript"/>
                    <w:lang w:val="en-US"/>
                  </w:rPr>
                </w:rPrChange>
              </w:rPr>
              <w:t>[11]</w:t>
            </w:r>
          </w:p>
        </w:tc>
      </w:tr>
      <w:tr w:rsidR="00B32725" w:rsidRPr="00103162" w14:paraId="7A192BDE" w14:textId="77777777" w:rsidTr="00B531F2">
        <w:trPr>
          <w:trHeight w:val="350"/>
        </w:trPr>
        <w:tc>
          <w:tcPr>
            <w:tcW w:w="745" w:type="dxa"/>
            <w:vMerge/>
            <w:vAlign w:val="center"/>
          </w:tcPr>
          <w:p w14:paraId="1E17AA15"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0CE4B0D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28</w:t>
            </w:r>
          </w:p>
        </w:tc>
        <w:tc>
          <w:tcPr>
            <w:tcW w:w="2735" w:type="dxa"/>
            <w:vAlign w:val="center"/>
          </w:tcPr>
          <w:p w14:paraId="3C60C6FA"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c.9669 G&gt;A</w:t>
            </w:r>
          </w:p>
        </w:tc>
        <w:tc>
          <w:tcPr>
            <w:tcW w:w="2190" w:type="dxa"/>
            <w:vAlign w:val="center"/>
          </w:tcPr>
          <w:p w14:paraId="67BE385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p.T3223 </w:t>
            </w:r>
          </w:p>
        </w:tc>
        <w:tc>
          <w:tcPr>
            <w:tcW w:w="1344" w:type="dxa"/>
            <w:vAlign w:val="center"/>
          </w:tcPr>
          <w:p w14:paraId="078535E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1C72C5C1" w14:textId="77777777" w:rsidR="00B32725" w:rsidRPr="00FF4E74" w:rsidRDefault="00B32725" w:rsidP="002202D8">
            <w:pPr>
              <w:spacing w:line="360" w:lineRule="auto"/>
              <w:jc w:val="both"/>
              <w:rPr>
                <w:rFonts w:ascii="Book Antiqua" w:hAnsi="Book Antiqua" w:cs="Times New Roman"/>
                <w:lang w:val="en-US"/>
                <w:rPrChange w:id="130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10" w:author="yan jiaping" w:date="2024-03-11T16:12:00Z">
                  <w:rPr>
                    <w:rFonts w:ascii="Book Antiqua" w:hAnsi="Book Antiqua" w:cs="Times New Roman"/>
                    <w:vertAlign w:val="superscript"/>
                    <w:lang w:val="en-US"/>
                  </w:rPr>
                </w:rPrChange>
              </w:rPr>
              <w:t>[12]</w:t>
            </w:r>
          </w:p>
        </w:tc>
      </w:tr>
      <w:tr w:rsidR="00B32725" w:rsidRPr="00103162" w14:paraId="6E0A779E" w14:textId="77777777" w:rsidTr="00B531F2">
        <w:trPr>
          <w:trHeight w:val="350"/>
        </w:trPr>
        <w:tc>
          <w:tcPr>
            <w:tcW w:w="745" w:type="dxa"/>
            <w:vMerge/>
            <w:vAlign w:val="center"/>
          </w:tcPr>
          <w:p w14:paraId="32B4CAAD"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5CD01F65"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30</w:t>
            </w:r>
          </w:p>
        </w:tc>
        <w:tc>
          <w:tcPr>
            <w:tcW w:w="2735" w:type="dxa"/>
            <w:vAlign w:val="center"/>
          </w:tcPr>
          <w:p w14:paraId="375149A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c.3367G&gt;A</w:t>
            </w:r>
          </w:p>
        </w:tc>
        <w:tc>
          <w:tcPr>
            <w:tcW w:w="2190" w:type="dxa"/>
            <w:vAlign w:val="center"/>
          </w:tcPr>
          <w:p w14:paraId="4483249F"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p.G</w:t>
            </w:r>
            <w:proofErr w:type="gramEnd"/>
            <w:r w:rsidRPr="00103162">
              <w:rPr>
                <w:rFonts w:ascii="Book Antiqua" w:hAnsi="Book Antiqua" w:cs="Times New Roman"/>
                <w:lang w:val="en-US"/>
              </w:rPr>
              <w:t>1123S</w:t>
            </w:r>
          </w:p>
        </w:tc>
        <w:tc>
          <w:tcPr>
            <w:tcW w:w="1344" w:type="dxa"/>
            <w:vAlign w:val="center"/>
          </w:tcPr>
          <w:p w14:paraId="7620ADE4"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5EBC04A1" w14:textId="77777777" w:rsidR="00B32725" w:rsidRPr="00FF4E74" w:rsidRDefault="00B32725" w:rsidP="002202D8">
            <w:pPr>
              <w:spacing w:line="360" w:lineRule="auto"/>
              <w:jc w:val="both"/>
              <w:rPr>
                <w:rFonts w:ascii="Book Antiqua" w:hAnsi="Book Antiqua" w:cs="Times New Roman"/>
                <w:lang w:val="en-US"/>
                <w:rPrChange w:id="131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12" w:author="yan jiaping" w:date="2024-03-11T16:12:00Z">
                  <w:rPr>
                    <w:rFonts w:ascii="Book Antiqua" w:hAnsi="Book Antiqua" w:cs="Times New Roman"/>
                    <w:vertAlign w:val="superscript"/>
                    <w:lang w:val="en-US"/>
                  </w:rPr>
                </w:rPrChange>
              </w:rPr>
              <w:t>[15]</w:t>
            </w:r>
          </w:p>
        </w:tc>
      </w:tr>
      <w:tr w:rsidR="00B32725" w:rsidRPr="00103162" w14:paraId="233B6E94" w14:textId="77777777" w:rsidTr="00B531F2">
        <w:trPr>
          <w:trHeight w:val="350"/>
        </w:trPr>
        <w:tc>
          <w:tcPr>
            <w:tcW w:w="745" w:type="dxa"/>
            <w:vMerge/>
            <w:vAlign w:val="center"/>
          </w:tcPr>
          <w:p w14:paraId="229BCE27"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E407B6B"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31</w:t>
            </w:r>
          </w:p>
        </w:tc>
        <w:tc>
          <w:tcPr>
            <w:tcW w:w="2735" w:type="dxa"/>
            <w:vAlign w:val="center"/>
          </w:tcPr>
          <w:p w14:paraId="1ACB9C21"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c.10165 G&gt;C</w:t>
            </w:r>
          </w:p>
        </w:tc>
        <w:tc>
          <w:tcPr>
            <w:tcW w:w="2190" w:type="dxa"/>
            <w:vAlign w:val="center"/>
          </w:tcPr>
          <w:p w14:paraId="103152D1" w14:textId="77777777" w:rsidR="00B32725" w:rsidRPr="00103162" w:rsidRDefault="00B32725" w:rsidP="002202D8">
            <w:pPr>
              <w:spacing w:line="360" w:lineRule="auto"/>
              <w:jc w:val="both"/>
              <w:rPr>
                <w:rFonts w:ascii="Book Antiqua" w:hAnsi="Book Antiqua" w:cs="Times New Roman"/>
                <w:b/>
                <w:bCs/>
                <w:lang w:val="en-US"/>
              </w:rPr>
            </w:pPr>
            <w:proofErr w:type="gramStart"/>
            <w:r w:rsidRPr="00103162">
              <w:rPr>
                <w:rFonts w:ascii="Book Antiqua" w:hAnsi="Book Antiqua" w:cs="Times New Roman"/>
                <w:b/>
                <w:bCs/>
                <w:lang w:val="en-US"/>
              </w:rPr>
              <w:t>p.E</w:t>
            </w:r>
            <w:proofErr w:type="gramEnd"/>
            <w:r w:rsidRPr="00103162">
              <w:rPr>
                <w:rFonts w:ascii="Book Antiqua" w:hAnsi="Book Antiqua" w:cs="Times New Roman"/>
                <w:b/>
                <w:bCs/>
                <w:lang w:val="en-US"/>
              </w:rPr>
              <w:t>3389Gln</w:t>
            </w:r>
          </w:p>
        </w:tc>
        <w:tc>
          <w:tcPr>
            <w:tcW w:w="1344" w:type="dxa"/>
            <w:vAlign w:val="center"/>
          </w:tcPr>
          <w:p w14:paraId="4F42D193"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516ED057" w14:textId="77777777" w:rsidR="00B32725" w:rsidRPr="00FF4E74" w:rsidRDefault="00B32725" w:rsidP="002202D8">
            <w:pPr>
              <w:spacing w:line="360" w:lineRule="auto"/>
              <w:jc w:val="both"/>
              <w:rPr>
                <w:rFonts w:ascii="Book Antiqua" w:hAnsi="Book Antiqua" w:cs="Times New Roman"/>
                <w:lang w:val="en-US"/>
                <w:rPrChange w:id="131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14" w:author="yan jiaping" w:date="2024-03-11T16:12:00Z">
                  <w:rPr>
                    <w:rFonts w:ascii="Book Antiqua" w:hAnsi="Book Antiqua" w:cs="Times New Roman"/>
                    <w:vertAlign w:val="superscript"/>
                    <w:lang w:val="en-US"/>
                  </w:rPr>
                </w:rPrChange>
              </w:rPr>
              <w:t>[12]</w:t>
            </w:r>
          </w:p>
        </w:tc>
      </w:tr>
      <w:tr w:rsidR="00B32725" w:rsidRPr="00103162" w14:paraId="0278CBA1" w14:textId="77777777" w:rsidTr="00B531F2">
        <w:trPr>
          <w:trHeight w:val="350"/>
        </w:trPr>
        <w:tc>
          <w:tcPr>
            <w:tcW w:w="745" w:type="dxa"/>
            <w:vMerge/>
            <w:vAlign w:val="center"/>
          </w:tcPr>
          <w:p w14:paraId="3A0DD67E"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3FEA787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44</w:t>
            </w:r>
          </w:p>
        </w:tc>
        <w:tc>
          <w:tcPr>
            <w:tcW w:w="2735" w:type="dxa"/>
            <w:vAlign w:val="center"/>
          </w:tcPr>
          <w:p w14:paraId="211D2FA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c.12133 A&gt;G</w:t>
            </w:r>
          </w:p>
        </w:tc>
        <w:tc>
          <w:tcPr>
            <w:tcW w:w="2190" w:type="dxa"/>
            <w:vAlign w:val="center"/>
          </w:tcPr>
          <w:p w14:paraId="77B9BDC8"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p.I</w:t>
            </w:r>
            <w:proofErr w:type="gramEnd"/>
            <w:r w:rsidRPr="00103162">
              <w:rPr>
                <w:rFonts w:ascii="Book Antiqua" w:hAnsi="Book Antiqua" w:cs="Times New Roman"/>
                <w:lang w:val="en-US"/>
              </w:rPr>
              <w:t>4045V</w:t>
            </w:r>
          </w:p>
        </w:tc>
        <w:tc>
          <w:tcPr>
            <w:tcW w:w="1344" w:type="dxa"/>
            <w:vAlign w:val="center"/>
          </w:tcPr>
          <w:p w14:paraId="2BB290A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7C632469" w14:textId="77777777" w:rsidR="00B32725" w:rsidRPr="00FF4E74" w:rsidRDefault="00B32725" w:rsidP="002202D8">
            <w:pPr>
              <w:spacing w:line="360" w:lineRule="auto"/>
              <w:jc w:val="both"/>
              <w:rPr>
                <w:rFonts w:ascii="Book Antiqua" w:hAnsi="Book Antiqua" w:cs="Times New Roman"/>
                <w:lang w:val="en-US"/>
                <w:rPrChange w:id="131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16" w:author="yan jiaping" w:date="2024-03-11T16:12:00Z">
                  <w:rPr>
                    <w:rFonts w:ascii="Book Antiqua" w:hAnsi="Book Antiqua" w:cs="Times New Roman"/>
                    <w:vertAlign w:val="superscript"/>
                    <w:lang w:val="en-US"/>
                  </w:rPr>
                </w:rPrChange>
              </w:rPr>
              <w:t>[12]</w:t>
            </w:r>
          </w:p>
        </w:tc>
      </w:tr>
      <w:tr w:rsidR="00B32725" w:rsidRPr="00103162" w14:paraId="444C4B5A" w14:textId="77777777" w:rsidTr="00B531F2">
        <w:trPr>
          <w:trHeight w:val="368"/>
        </w:trPr>
        <w:tc>
          <w:tcPr>
            <w:tcW w:w="745" w:type="dxa"/>
            <w:vMerge/>
            <w:vAlign w:val="center"/>
          </w:tcPr>
          <w:p w14:paraId="6F28A026"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0494C8A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45</w:t>
            </w:r>
          </w:p>
        </w:tc>
        <w:tc>
          <w:tcPr>
            <w:tcW w:w="2735" w:type="dxa"/>
            <w:vAlign w:val="center"/>
          </w:tcPr>
          <w:p w14:paraId="5AE22FA4"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c.12276 A&gt;G</w:t>
            </w:r>
          </w:p>
        </w:tc>
        <w:tc>
          <w:tcPr>
            <w:tcW w:w="2190" w:type="dxa"/>
            <w:vAlign w:val="center"/>
          </w:tcPr>
          <w:p w14:paraId="324A8E48"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b/>
                <w:bCs/>
                <w:lang w:val="en-US"/>
              </w:rPr>
              <w:t>p.A</w:t>
            </w:r>
            <w:proofErr w:type="gramEnd"/>
            <w:r w:rsidRPr="00103162">
              <w:rPr>
                <w:rFonts w:ascii="Book Antiqua" w:hAnsi="Book Antiqua" w:cs="Times New Roman"/>
                <w:b/>
                <w:bCs/>
                <w:lang w:val="en-US"/>
              </w:rPr>
              <w:t>4092</w:t>
            </w:r>
          </w:p>
        </w:tc>
        <w:tc>
          <w:tcPr>
            <w:tcW w:w="1344" w:type="dxa"/>
            <w:vAlign w:val="center"/>
          </w:tcPr>
          <w:p w14:paraId="7141229D"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6AD9E5A8" w14:textId="77777777" w:rsidR="00B32725" w:rsidRPr="00FF4E74" w:rsidRDefault="00B32725" w:rsidP="002202D8">
            <w:pPr>
              <w:spacing w:line="360" w:lineRule="auto"/>
              <w:jc w:val="both"/>
              <w:rPr>
                <w:rFonts w:ascii="Book Antiqua" w:hAnsi="Book Antiqua" w:cs="Times New Roman"/>
                <w:lang w:val="en-US"/>
                <w:rPrChange w:id="1317"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18" w:author="yan jiaping" w:date="2024-03-11T16:12:00Z">
                  <w:rPr>
                    <w:rFonts w:ascii="Book Antiqua" w:hAnsi="Book Antiqua" w:cs="Times New Roman"/>
                    <w:vertAlign w:val="superscript"/>
                    <w:lang w:val="en-US"/>
                  </w:rPr>
                </w:rPrChange>
              </w:rPr>
              <w:t>[12,16]</w:t>
            </w:r>
          </w:p>
        </w:tc>
      </w:tr>
      <w:tr w:rsidR="00B32725" w:rsidRPr="00103162" w14:paraId="56EEF3DC" w14:textId="77777777" w:rsidTr="00B531F2">
        <w:trPr>
          <w:trHeight w:val="350"/>
        </w:trPr>
        <w:tc>
          <w:tcPr>
            <w:tcW w:w="745" w:type="dxa"/>
            <w:vMerge w:val="restart"/>
            <w:vAlign w:val="center"/>
          </w:tcPr>
          <w:p w14:paraId="3DF39622"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PKD 2</w:t>
            </w:r>
          </w:p>
        </w:tc>
        <w:tc>
          <w:tcPr>
            <w:tcW w:w="957" w:type="dxa"/>
            <w:vAlign w:val="center"/>
          </w:tcPr>
          <w:p w14:paraId="44D3796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2735" w:type="dxa"/>
            <w:vAlign w:val="center"/>
          </w:tcPr>
          <w:p w14:paraId="7FE5699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c.568 G&gt;A</w:t>
            </w:r>
          </w:p>
        </w:tc>
        <w:tc>
          <w:tcPr>
            <w:tcW w:w="2190" w:type="dxa"/>
            <w:vAlign w:val="center"/>
          </w:tcPr>
          <w:p w14:paraId="1F0FB0E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 xml:space="preserve">p.A190T </w:t>
            </w:r>
          </w:p>
        </w:tc>
        <w:tc>
          <w:tcPr>
            <w:tcW w:w="1344" w:type="dxa"/>
            <w:vAlign w:val="center"/>
          </w:tcPr>
          <w:p w14:paraId="38023D8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48FE1817" w14:textId="77777777" w:rsidR="00B32725" w:rsidRPr="00FF4E74" w:rsidRDefault="00B32725" w:rsidP="002202D8">
            <w:pPr>
              <w:spacing w:line="360" w:lineRule="auto"/>
              <w:jc w:val="both"/>
              <w:rPr>
                <w:rFonts w:ascii="Book Antiqua" w:hAnsi="Book Antiqua" w:cs="Times New Roman"/>
                <w:lang w:val="en-US"/>
                <w:rPrChange w:id="1319"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20" w:author="yan jiaping" w:date="2024-03-11T16:12:00Z">
                  <w:rPr>
                    <w:rFonts w:ascii="Book Antiqua" w:hAnsi="Book Antiqua" w:cs="Times New Roman"/>
                    <w:vertAlign w:val="superscript"/>
                    <w:lang w:val="en-US"/>
                  </w:rPr>
                </w:rPrChange>
              </w:rPr>
              <w:t>[12]</w:t>
            </w:r>
          </w:p>
        </w:tc>
      </w:tr>
      <w:tr w:rsidR="00B32725" w:rsidRPr="00103162" w14:paraId="6D7DB245" w14:textId="77777777" w:rsidTr="00B531F2">
        <w:trPr>
          <w:trHeight w:val="350"/>
        </w:trPr>
        <w:tc>
          <w:tcPr>
            <w:tcW w:w="745" w:type="dxa"/>
            <w:vMerge/>
            <w:vAlign w:val="center"/>
          </w:tcPr>
          <w:p w14:paraId="280E2008"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40EF95F8"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2735" w:type="dxa"/>
            <w:vAlign w:val="center"/>
          </w:tcPr>
          <w:p w14:paraId="4259146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c.83 G&gt;C</w:t>
            </w:r>
          </w:p>
        </w:tc>
        <w:tc>
          <w:tcPr>
            <w:tcW w:w="2190" w:type="dxa"/>
            <w:vAlign w:val="center"/>
          </w:tcPr>
          <w:p w14:paraId="6E6F7313"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lang w:val="en-US"/>
              </w:rPr>
              <w:t>p.A</w:t>
            </w:r>
            <w:proofErr w:type="gramEnd"/>
            <w:r w:rsidRPr="00103162">
              <w:rPr>
                <w:rFonts w:ascii="Book Antiqua" w:hAnsi="Book Antiqua" w:cs="Times New Roman"/>
                <w:lang w:val="en-US"/>
              </w:rPr>
              <w:t>28P</w:t>
            </w:r>
          </w:p>
        </w:tc>
        <w:tc>
          <w:tcPr>
            <w:tcW w:w="1344" w:type="dxa"/>
            <w:vAlign w:val="center"/>
          </w:tcPr>
          <w:p w14:paraId="449E95B1"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2</w:t>
            </w:r>
          </w:p>
        </w:tc>
        <w:tc>
          <w:tcPr>
            <w:tcW w:w="1248" w:type="dxa"/>
            <w:vAlign w:val="center"/>
          </w:tcPr>
          <w:p w14:paraId="12E16F76" w14:textId="77777777" w:rsidR="00B32725" w:rsidRPr="00FF4E74" w:rsidRDefault="00B32725" w:rsidP="002202D8">
            <w:pPr>
              <w:spacing w:line="360" w:lineRule="auto"/>
              <w:jc w:val="both"/>
              <w:rPr>
                <w:rFonts w:ascii="Book Antiqua" w:hAnsi="Book Antiqua" w:cs="Times New Roman"/>
                <w:lang w:val="en-US"/>
                <w:rPrChange w:id="1321"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22" w:author="yan jiaping" w:date="2024-03-11T16:12:00Z">
                  <w:rPr>
                    <w:rFonts w:ascii="Book Antiqua" w:hAnsi="Book Antiqua" w:cs="Times New Roman"/>
                    <w:vertAlign w:val="superscript"/>
                    <w:lang w:val="en-US"/>
                  </w:rPr>
                </w:rPrChange>
              </w:rPr>
              <w:t>[12]</w:t>
            </w:r>
          </w:p>
        </w:tc>
      </w:tr>
      <w:tr w:rsidR="00B32725" w:rsidRPr="00103162" w14:paraId="2719C6B0" w14:textId="77777777" w:rsidTr="00B531F2">
        <w:trPr>
          <w:trHeight w:val="350"/>
        </w:trPr>
        <w:tc>
          <w:tcPr>
            <w:tcW w:w="745" w:type="dxa"/>
            <w:vMerge/>
            <w:vAlign w:val="center"/>
          </w:tcPr>
          <w:p w14:paraId="0A2CE7F2" w14:textId="77777777" w:rsidR="00B32725" w:rsidRPr="00103162" w:rsidRDefault="00B32725" w:rsidP="002202D8">
            <w:pPr>
              <w:spacing w:line="360" w:lineRule="auto"/>
              <w:jc w:val="both"/>
              <w:rPr>
                <w:rFonts w:ascii="Book Antiqua" w:hAnsi="Book Antiqua" w:cs="Times New Roman"/>
                <w:lang w:val="en-US"/>
              </w:rPr>
            </w:pPr>
          </w:p>
        </w:tc>
        <w:tc>
          <w:tcPr>
            <w:tcW w:w="957" w:type="dxa"/>
            <w:vAlign w:val="center"/>
          </w:tcPr>
          <w:p w14:paraId="77CAF186"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IVS1</w:t>
            </w:r>
          </w:p>
        </w:tc>
        <w:tc>
          <w:tcPr>
            <w:tcW w:w="2735" w:type="dxa"/>
            <w:vAlign w:val="center"/>
          </w:tcPr>
          <w:p w14:paraId="3FA08DE0"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c.596-16 C&gt;T</w:t>
            </w:r>
          </w:p>
        </w:tc>
        <w:tc>
          <w:tcPr>
            <w:tcW w:w="2190" w:type="dxa"/>
            <w:vAlign w:val="center"/>
          </w:tcPr>
          <w:p w14:paraId="0D6FAF4F"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Likely silent</w:t>
            </w:r>
          </w:p>
        </w:tc>
        <w:tc>
          <w:tcPr>
            <w:tcW w:w="1344" w:type="dxa"/>
            <w:vAlign w:val="center"/>
          </w:tcPr>
          <w:p w14:paraId="10A51084"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27774EE1" w14:textId="77777777" w:rsidR="00B32725" w:rsidRPr="00FF4E74" w:rsidRDefault="00B32725" w:rsidP="002202D8">
            <w:pPr>
              <w:spacing w:line="360" w:lineRule="auto"/>
              <w:jc w:val="both"/>
              <w:rPr>
                <w:rFonts w:ascii="Book Antiqua" w:hAnsi="Book Antiqua" w:cs="Times New Roman"/>
                <w:lang w:val="en-US"/>
                <w:rPrChange w:id="1323"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24" w:author="yan jiaping" w:date="2024-03-11T16:12:00Z">
                  <w:rPr>
                    <w:rFonts w:ascii="Book Antiqua" w:hAnsi="Book Antiqua" w:cs="Times New Roman"/>
                    <w:vertAlign w:val="superscript"/>
                    <w:lang w:val="en-US"/>
                  </w:rPr>
                </w:rPrChange>
              </w:rPr>
              <w:t>[12]</w:t>
            </w:r>
          </w:p>
        </w:tc>
      </w:tr>
      <w:tr w:rsidR="00B32725" w:rsidRPr="00103162" w14:paraId="53A54F4E" w14:textId="77777777" w:rsidTr="00B531F2">
        <w:trPr>
          <w:trHeight w:val="350"/>
        </w:trPr>
        <w:tc>
          <w:tcPr>
            <w:tcW w:w="745" w:type="dxa"/>
            <w:vAlign w:val="center"/>
          </w:tcPr>
          <w:p w14:paraId="22E80337" w14:textId="77777777" w:rsidR="00B32725" w:rsidRPr="00103162" w:rsidRDefault="00B32725" w:rsidP="002202D8">
            <w:pPr>
              <w:spacing w:line="360" w:lineRule="auto"/>
              <w:jc w:val="both"/>
              <w:rPr>
                <w:rFonts w:ascii="Book Antiqua" w:hAnsi="Book Antiqua" w:cs="Times New Roman"/>
                <w:b/>
                <w:bCs/>
                <w:lang w:val="en-US"/>
              </w:rPr>
            </w:pPr>
            <w:r w:rsidRPr="00103162">
              <w:rPr>
                <w:rFonts w:ascii="Book Antiqua" w:hAnsi="Book Antiqua" w:cs="Times New Roman"/>
                <w:b/>
                <w:bCs/>
                <w:lang w:val="en-US"/>
              </w:rPr>
              <w:t>PKHD1</w:t>
            </w:r>
          </w:p>
        </w:tc>
        <w:tc>
          <w:tcPr>
            <w:tcW w:w="957" w:type="dxa"/>
            <w:vAlign w:val="center"/>
          </w:tcPr>
          <w:p w14:paraId="39D00E14" w14:textId="77777777" w:rsidR="00B32725" w:rsidRPr="00103162" w:rsidRDefault="00B32725" w:rsidP="002202D8">
            <w:pPr>
              <w:spacing w:line="360" w:lineRule="auto"/>
              <w:jc w:val="both"/>
              <w:rPr>
                <w:rFonts w:ascii="Book Antiqua" w:hAnsi="Book Antiqua" w:cs="Times New Roman"/>
                <w:lang w:val="en-US"/>
              </w:rPr>
            </w:pPr>
          </w:p>
        </w:tc>
        <w:tc>
          <w:tcPr>
            <w:tcW w:w="2735" w:type="dxa"/>
            <w:vAlign w:val="center"/>
          </w:tcPr>
          <w:p w14:paraId="7DB8D879"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color w:val="000000" w:themeColor="text1"/>
                <w:lang w:val="en-US"/>
              </w:rPr>
              <w:t>c.3367G&gt;A</w:t>
            </w:r>
          </w:p>
        </w:tc>
        <w:tc>
          <w:tcPr>
            <w:tcW w:w="2190" w:type="dxa"/>
            <w:vAlign w:val="center"/>
          </w:tcPr>
          <w:p w14:paraId="3755978A" w14:textId="77777777" w:rsidR="00B32725" w:rsidRPr="00103162" w:rsidRDefault="00B32725" w:rsidP="002202D8">
            <w:pPr>
              <w:spacing w:line="360" w:lineRule="auto"/>
              <w:jc w:val="both"/>
              <w:rPr>
                <w:rFonts w:ascii="Book Antiqua" w:hAnsi="Book Antiqua" w:cs="Times New Roman"/>
                <w:lang w:val="en-US"/>
              </w:rPr>
            </w:pPr>
            <w:proofErr w:type="gramStart"/>
            <w:r w:rsidRPr="00103162">
              <w:rPr>
                <w:rFonts w:ascii="Book Antiqua" w:hAnsi="Book Antiqua" w:cs="Times New Roman"/>
                <w:color w:val="000000" w:themeColor="text1"/>
                <w:lang w:val="en-US"/>
              </w:rPr>
              <w:t>p.G</w:t>
            </w:r>
            <w:proofErr w:type="gramEnd"/>
            <w:r w:rsidRPr="00103162">
              <w:rPr>
                <w:rFonts w:ascii="Book Antiqua" w:hAnsi="Book Antiqua" w:cs="Times New Roman"/>
                <w:color w:val="000000" w:themeColor="text1"/>
                <w:lang w:val="en-US"/>
              </w:rPr>
              <w:t>1123S</w:t>
            </w:r>
          </w:p>
        </w:tc>
        <w:tc>
          <w:tcPr>
            <w:tcW w:w="1344" w:type="dxa"/>
            <w:vAlign w:val="center"/>
          </w:tcPr>
          <w:p w14:paraId="69A34D17" w14:textId="77777777" w:rsidR="00B32725" w:rsidRPr="00103162" w:rsidRDefault="00B32725" w:rsidP="002202D8">
            <w:pPr>
              <w:spacing w:line="360" w:lineRule="auto"/>
              <w:jc w:val="both"/>
              <w:rPr>
                <w:rFonts w:ascii="Book Antiqua" w:hAnsi="Book Antiqua" w:cs="Times New Roman"/>
                <w:lang w:val="en-US"/>
              </w:rPr>
            </w:pPr>
            <w:r w:rsidRPr="00103162">
              <w:rPr>
                <w:rFonts w:ascii="Book Antiqua" w:hAnsi="Book Antiqua" w:cs="Times New Roman"/>
                <w:lang w:val="en-US"/>
              </w:rPr>
              <w:t>1</w:t>
            </w:r>
          </w:p>
        </w:tc>
        <w:tc>
          <w:tcPr>
            <w:tcW w:w="1248" w:type="dxa"/>
            <w:vAlign w:val="center"/>
          </w:tcPr>
          <w:p w14:paraId="38D161E5" w14:textId="77777777" w:rsidR="00B32725" w:rsidRPr="00FF4E74" w:rsidRDefault="00B32725" w:rsidP="002202D8">
            <w:pPr>
              <w:spacing w:line="360" w:lineRule="auto"/>
              <w:jc w:val="both"/>
              <w:rPr>
                <w:rFonts w:ascii="Book Antiqua" w:hAnsi="Book Antiqua" w:cs="Times New Roman"/>
                <w:lang w:val="en-US"/>
                <w:rPrChange w:id="1325" w:author="yan jiaping" w:date="2024-03-11T16:12:00Z">
                  <w:rPr>
                    <w:rFonts w:ascii="Book Antiqua" w:hAnsi="Book Antiqua" w:cs="Times New Roman"/>
                    <w:vertAlign w:val="superscript"/>
                    <w:lang w:val="en-US"/>
                  </w:rPr>
                </w:rPrChange>
              </w:rPr>
            </w:pPr>
            <w:r w:rsidRPr="00FF4E74">
              <w:rPr>
                <w:rFonts w:ascii="Book Antiqua" w:hAnsi="Book Antiqua" w:cs="Times New Roman"/>
                <w:lang w:val="en-US"/>
                <w:rPrChange w:id="1326" w:author="yan jiaping" w:date="2024-03-11T16:12:00Z">
                  <w:rPr>
                    <w:rFonts w:ascii="Book Antiqua" w:hAnsi="Book Antiqua" w:cs="Times New Roman"/>
                    <w:vertAlign w:val="superscript"/>
                    <w:lang w:val="en-US"/>
                  </w:rPr>
                </w:rPrChange>
              </w:rPr>
              <w:t>[15]</w:t>
            </w:r>
          </w:p>
        </w:tc>
      </w:tr>
    </w:tbl>
    <w:bookmarkEnd w:id="1264"/>
    <w:p w14:paraId="07E03742" w14:textId="1AA43388" w:rsidR="00B32725" w:rsidRPr="006A3BB3" w:rsidRDefault="006A3BB3" w:rsidP="00B32725">
      <w:pPr>
        <w:spacing w:line="360" w:lineRule="auto"/>
        <w:jc w:val="both"/>
        <w:rPr>
          <w:rFonts w:ascii="Book Antiqua" w:hAnsi="Book Antiqua"/>
        </w:rPr>
      </w:pPr>
      <w:del w:id="1327" w:author="yan jiaping" w:date="2024-03-11T16:12:00Z">
        <w:r w:rsidRPr="006A3BB3" w:rsidDel="00FF4E74">
          <w:rPr>
            <w:rFonts w:ascii="Book Antiqua" w:hAnsi="Book Antiqua"/>
            <w:iCs/>
          </w:rPr>
          <w:delText>NA</w:delText>
        </w:r>
        <w:r w:rsidR="00AB6CB2" w:rsidDel="00FF4E74">
          <w:rPr>
            <w:rFonts w:ascii="Book Antiqua" w:hAnsi="Book Antiqua"/>
            <w:iCs/>
          </w:rPr>
          <w:delText>:</w:delText>
        </w:r>
        <w:r w:rsidRPr="006A3BB3" w:rsidDel="00FF4E74">
          <w:rPr>
            <w:rFonts w:ascii="Book Antiqua" w:hAnsi="Book Antiqua"/>
            <w:iCs/>
          </w:rPr>
          <w:delText xml:space="preserve"> </w:delText>
        </w:r>
        <w:r w:rsidR="00AB6CB2" w:rsidRPr="006A3BB3" w:rsidDel="00FF4E74">
          <w:rPr>
            <w:rFonts w:ascii="Book Antiqua" w:hAnsi="Book Antiqua"/>
            <w:iCs/>
          </w:rPr>
          <w:delText xml:space="preserve">Not </w:delText>
        </w:r>
        <w:r w:rsidRPr="006A3BB3" w:rsidDel="00FF4E74">
          <w:rPr>
            <w:rFonts w:ascii="Book Antiqua" w:hAnsi="Book Antiqua"/>
            <w:iCs/>
          </w:rPr>
          <w:delText>available; i</w:delText>
        </w:r>
      </w:del>
      <w:ins w:id="1328" w:author="yan jiaping" w:date="2024-03-11T16:12:00Z">
        <w:r w:rsidR="00FF4E74">
          <w:rPr>
            <w:rFonts w:ascii="Book Antiqua" w:hAnsi="Book Antiqua"/>
            <w:iCs/>
          </w:rPr>
          <w:t>I</w:t>
        </w:r>
      </w:ins>
      <w:r w:rsidRPr="006A3BB3">
        <w:rPr>
          <w:rFonts w:ascii="Book Antiqua" w:hAnsi="Book Antiqua"/>
          <w:iCs/>
        </w:rPr>
        <w:t>n bold: New mutation found</w:t>
      </w:r>
      <w:r>
        <w:rPr>
          <w:rFonts w:ascii="Book Antiqua" w:hAnsi="Book Antiqua"/>
          <w:iCs/>
        </w:rPr>
        <w:t>.</w:t>
      </w:r>
      <w:ins w:id="1329" w:author="yan jiaping" w:date="2024-03-11T16:12:00Z">
        <w:r w:rsidR="00FF4E74" w:rsidRPr="00FF4E74">
          <w:rPr>
            <w:rFonts w:ascii="Book Antiqua" w:hAnsi="Book Antiqua"/>
            <w:iCs/>
          </w:rPr>
          <w:t xml:space="preserve"> </w:t>
        </w:r>
        <w:r w:rsidR="00FF4E74" w:rsidRPr="006A3BB3">
          <w:rPr>
            <w:rFonts w:ascii="Book Antiqua" w:hAnsi="Book Antiqua"/>
            <w:iCs/>
          </w:rPr>
          <w:t>NA</w:t>
        </w:r>
        <w:r w:rsidR="00FF4E74">
          <w:rPr>
            <w:rFonts w:ascii="Book Antiqua" w:hAnsi="Book Antiqua"/>
            <w:iCs/>
          </w:rPr>
          <w:t>:</w:t>
        </w:r>
        <w:r w:rsidR="00FF4E74" w:rsidRPr="006A3BB3">
          <w:rPr>
            <w:rFonts w:ascii="Book Antiqua" w:hAnsi="Book Antiqua"/>
            <w:iCs/>
          </w:rPr>
          <w:t xml:space="preserve"> Not available</w:t>
        </w:r>
        <w:r w:rsidR="00FF4E74">
          <w:rPr>
            <w:rFonts w:ascii="Book Antiqua" w:hAnsi="Book Antiqua"/>
            <w:iCs/>
          </w:rPr>
          <w:t>.</w:t>
        </w:r>
      </w:ins>
    </w:p>
    <w:p w14:paraId="3FB4A33D" w14:textId="77777777" w:rsidR="00B32725" w:rsidRPr="00103162" w:rsidRDefault="00B32725" w:rsidP="00B32725">
      <w:pPr>
        <w:spacing w:line="360" w:lineRule="auto"/>
        <w:jc w:val="both"/>
        <w:rPr>
          <w:rFonts w:ascii="Book Antiqua" w:hAnsi="Book Antiqua"/>
        </w:rPr>
      </w:pPr>
    </w:p>
    <w:p w14:paraId="0FE720D9" w14:textId="77777777" w:rsidR="00E25E93" w:rsidRDefault="00E25E93" w:rsidP="001A774F">
      <w:pPr>
        <w:spacing w:line="360" w:lineRule="auto"/>
        <w:jc w:val="both"/>
        <w:rPr>
          <w:rFonts w:ascii="Book Antiqua" w:eastAsia="Book Antiqua" w:hAnsi="Book Antiqua" w:cs="Book Antiqua"/>
          <w:b/>
          <w:color w:val="000000"/>
        </w:rPr>
      </w:pPr>
    </w:p>
    <w:p w14:paraId="30E3D576" w14:textId="77777777" w:rsidR="00E25E93" w:rsidRDefault="00E25E93" w:rsidP="001A774F">
      <w:pPr>
        <w:spacing w:line="360" w:lineRule="auto"/>
        <w:jc w:val="both"/>
        <w:rPr>
          <w:rFonts w:ascii="Book Antiqua" w:eastAsia="Book Antiqua" w:hAnsi="Book Antiqua" w:cs="Book Antiqua"/>
          <w:b/>
          <w:color w:val="000000"/>
        </w:rPr>
      </w:pPr>
    </w:p>
    <w:p w14:paraId="2F80E549" w14:textId="77777777" w:rsidR="00E25E93" w:rsidRDefault="00E25E93" w:rsidP="001A774F">
      <w:pPr>
        <w:spacing w:line="360" w:lineRule="auto"/>
        <w:jc w:val="both"/>
        <w:rPr>
          <w:rFonts w:ascii="Book Antiqua" w:eastAsia="Book Antiqua" w:hAnsi="Book Antiqua" w:cs="Book Antiqua"/>
          <w:b/>
          <w:color w:val="000000"/>
        </w:rPr>
      </w:pPr>
    </w:p>
    <w:p w14:paraId="7EE8FE0D" w14:textId="77777777" w:rsidR="00E25E93" w:rsidRPr="001A774F" w:rsidRDefault="00E25E93" w:rsidP="001A774F">
      <w:pPr>
        <w:spacing w:line="360" w:lineRule="auto"/>
        <w:jc w:val="both"/>
        <w:rPr>
          <w:rFonts w:ascii="Book Antiqua" w:hAnsi="Book Antiqua"/>
        </w:rPr>
      </w:pPr>
    </w:p>
    <w:sectPr w:rsidR="00E25E93" w:rsidRPr="001A77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1B13" w14:textId="77777777" w:rsidR="00E93CC1" w:rsidRDefault="00E93CC1" w:rsidP="00A029BC">
      <w:r>
        <w:separator/>
      </w:r>
    </w:p>
  </w:endnote>
  <w:endnote w:type="continuationSeparator" w:id="0">
    <w:p w14:paraId="4892DE03" w14:textId="77777777" w:rsidR="00E93CC1" w:rsidRDefault="00E93CC1" w:rsidP="00A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2461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32CAF2C" w14:textId="77777777" w:rsidR="00A029BC" w:rsidRPr="00A029BC" w:rsidRDefault="00A029BC">
            <w:pPr>
              <w:pStyle w:val="a5"/>
              <w:jc w:val="right"/>
              <w:rPr>
                <w:rFonts w:ascii="Book Antiqua" w:hAnsi="Book Antiqua"/>
                <w:sz w:val="24"/>
                <w:szCs w:val="24"/>
              </w:rPr>
            </w:pPr>
            <w:r w:rsidRPr="00A029BC">
              <w:rPr>
                <w:rFonts w:ascii="Book Antiqua" w:hAnsi="Book Antiqua"/>
                <w:sz w:val="24"/>
                <w:szCs w:val="24"/>
                <w:lang w:val="zh-CN" w:eastAsia="zh-CN"/>
              </w:rPr>
              <w:t xml:space="preserve"> </w:t>
            </w:r>
            <w:r w:rsidRPr="00A029BC">
              <w:rPr>
                <w:rFonts w:ascii="Book Antiqua" w:hAnsi="Book Antiqua"/>
                <w:b/>
                <w:bCs/>
                <w:sz w:val="24"/>
                <w:szCs w:val="24"/>
              </w:rPr>
              <w:fldChar w:fldCharType="begin"/>
            </w:r>
            <w:r w:rsidRPr="00A029BC">
              <w:rPr>
                <w:rFonts w:ascii="Book Antiqua" w:hAnsi="Book Antiqua"/>
                <w:b/>
                <w:bCs/>
                <w:sz w:val="24"/>
                <w:szCs w:val="24"/>
              </w:rPr>
              <w:instrText>PAGE</w:instrText>
            </w:r>
            <w:r w:rsidRPr="00A029BC">
              <w:rPr>
                <w:rFonts w:ascii="Book Antiqua" w:hAnsi="Book Antiqua"/>
                <w:b/>
                <w:bCs/>
                <w:sz w:val="24"/>
                <w:szCs w:val="24"/>
              </w:rPr>
              <w:fldChar w:fldCharType="separate"/>
            </w:r>
            <w:r w:rsidR="00B9089B">
              <w:rPr>
                <w:rFonts w:ascii="Book Antiqua" w:hAnsi="Book Antiqua"/>
                <w:b/>
                <w:bCs/>
                <w:noProof/>
                <w:sz w:val="24"/>
                <w:szCs w:val="24"/>
              </w:rPr>
              <w:t>1</w:t>
            </w:r>
            <w:r w:rsidRPr="00A029BC">
              <w:rPr>
                <w:rFonts w:ascii="Book Antiqua" w:hAnsi="Book Antiqua"/>
                <w:b/>
                <w:bCs/>
                <w:sz w:val="24"/>
                <w:szCs w:val="24"/>
              </w:rPr>
              <w:fldChar w:fldCharType="end"/>
            </w:r>
            <w:r w:rsidRPr="00A029BC">
              <w:rPr>
                <w:rFonts w:ascii="Book Antiqua" w:hAnsi="Book Antiqua"/>
                <w:sz w:val="24"/>
                <w:szCs w:val="24"/>
                <w:lang w:val="zh-CN" w:eastAsia="zh-CN"/>
              </w:rPr>
              <w:t xml:space="preserve"> / </w:t>
            </w:r>
            <w:r w:rsidRPr="00A029BC">
              <w:rPr>
                <w:rFonts w:ascii="Book Antiqua" w:hAnsi="Book Antiqua"/>
                <w:b/>
                <w:bCs/>
                <w:sz w:val="24"/>
                <w:szCs w:val="24"/>
              </w:rPr>
              <w:fldChar w:fldCharType="begin"/>
            </w:r>
            <w:r w:rsidRPr="00A029BC">
              <w:rPr>
                <w:rFonts w:ascii="Book Antiqua" w:hAnsi="Book Antiqua"/>
                <w:b/>
                <w:bCs/>
                <w:sz w:val="24"/>
                <w:szCs w:val="24"/>
              </w:rPr>
              <w:instrText>NUMPAGES</w:instrText>
            </w:r>
            <w:r w:rsidRPr="00A029BC">
              <w:rPr>
                <w:rFonts w:ascii="Book Antiqua" w:hAnsi="Book Antiqua"/>
                <w:b/>
                <w:bCs/>
                <w:sz w:val="24"/>
                <w:szCs w:val="24"/>
              </w:rPr>
              <w:fldChar w:fldCharType="separate"/>
            </w:r>
            <w:r w:rsidR="00B9089B">
              <w:rPr>
                <w:rFonts w:ascii="Book Antiqua" w:hAnsi="Book Antiqua"/>
                <w:b/>
                <w:bCs/>
                <w:noProof/>
                <w:sz w:val="24"/>
                <w:szCs w:val="24"/>
              </w:rPr>
              <w:t>21</w:t>
            </w:r>
            <w:r w:rsidRPr="00A029BC">
              <w:rPr>
                <w:rFonts w:ascii="Book Antiqua" w:hAnsi="Book Antiqua"/>
                <w:b/>
                <w:bCs/>
                <w:sz w:val="24"/>
                <w:szCs w:val="24"/>
              </w:rPr>
              <w:fldChar w:fldCharType="end"/>
            </w:r>
          </w:p>
        </w:sdtContent>
      </w:sdt>
    </w:sdtContent>
  </w:sdt>
  <w:p w14:paraId="3448DA91" w14:textId="77777777" w:rsidR="00A029BC" w:rsidRDefault="00A029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EB25" w14:textId="77777777" w:rsidR="00E93CC1" w:rsidRDefault="00E93CC1" w:rsidP="00A029BC">
      <w:r>
        <w:separator/>
      </w:r>
    </w:p>
  </w:footnote>
  <w:footnote w:type="continuationSeparator" w:id="0">
    <w:p w14:paraId="493ACAB6" w14:textId="77777777" w:rsidR="00E93CC1" w:rsidRDefault="00E93CC1" w:rsidP="00A029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B3A"/>
    <w:rsid w:val="000377AC"/>
    <w:rsid w:val="0004789C"/>
    <w:rsid w:val="00057FB5"/>
    <w:rsid w:val="0007404F"/>
    <w:rsid w:val="000767A7"/>
    <w:rsid w:val="000A4AF5"/>
    <w:rsid w:val="000A74F7"/>
    <w:rsid w:val="000C0D26"/>
    <w:rsid w:val="000C367C"/>
    <w:rsid w:val="000C3DF3"/>
    <w:rsid w:val="00105E34"/>
    <w:rsid w:val="00106A98"/>
    <w:rsid w:val="00107486"/>
    <w:rsid w:val="00107EBC"/>
    <w:rsid w:val="00111F71"/>
    <w:rsid w:val="00144806"/>
    <w:rsid w:val="001526C8"/>
    <w:rsid w:val="00155499"/>
    <w:rsid w:val="0015708C"/>
    <w:rsid w:val="00164A8D"/>
    <w:rsid w:val="001A5D92"/>
    <w:rsid w:val="001A774F"/>
    <w:rsid w:val="00251077"/>
    <w:rsid w:val="0026129D"/>
    <w:rsid w:val="002E4BEE"/>
    <w:rsid w:val="00334C3C"/>
    <w:rsid w:val="003655A8"/>
    <w:rsid w:val="003A69DD"/>
    <w:rsid w:val="003B042A"/>
    <w:rsid w:val="003C706A"/>
    <w:rsid w:val="003E47D1"/>
    <w:rsid w:val="003F1AF3"/>
    <w:rsid w:val="00443A9E"/>
    <w:rsid w:val="00451AAC"/>
    <w:rsid w:val="004D713C"/>
    <w:rsid w:val="004E0D17"/>
    <w:rsid w:val="004E63D4"/>
    <w:rsid w:val="004E758E"/>
    <w:rsid w:val="00547912"/>
    <w:rsid w:val="005B3295"/>
    <w:rsid w:val="005C196F"/>
    <w:rsid w:val="005C51F5"/>
    <w:rsid w:val="005C7030"/>
    <w:rsid w:val="005F7852"/>
    <w:rsid w:val="005F79F2"/>
    <w:rsid w:val="006072B7"/>
    <w:rsid w:val="00624F98"/>
    <w:rsid w:val="006701BA"/>
    <w:rsid w:val="006752F8"/>
    <w:rsid w:val="006878BD"/>
    <w:rsid w:val="00697110"/>
    <w:rsid w:val="006A3085"/>
    <w:rsid w:val="006A3BB3"/>
    <w:rsid w:val="006C3B00"/>
    <w:rsid w:val="006D2082"/>
    <w:rsid w:val="006E0336"/>
    <w:rsid w:val="006E382A"/>
    <w:rsid w:val="006F25DA"/>
    <w:rsid w:val="00700417"/>
    <w:rsid w:val="00712312"/>
    <w:rsid w:val="007177E2"/>
    <w:rsid w:val="00735A34"/>
    <w:rsid w:val="00746C17"/>
    <w:rsid w:val="00755257"/>
    <w:rsid w:val="007B53CC"/>
    <w:rsid w:val="007E188A"/>
    <w:rsid w:val="007E60D7"/>
    <w:rsid w:val="00810176"/>
    <w:rsid w:val="0081264A"/>
    <w:rsid w:val="008778A5"/>
    <w:rsid w:val="008D5C90"/>
    <w:rsid w:val="008E1A11"/>
    <w:rsid w:val="009168FB"/>
    <w:rsid w:val="00917279"/>
    <w:rsid w:val="00942019"/>
    <w:rsid w:val="00961056"/>
    <w:rsid w:val="00983541"/>
    <w:rsid w:val="009B5CBB"/>
    <w:rsid w:val="009C7FF5"/>
    <w:rsid w:val="009F5A19"/>
    <w:rsid w:val="00A029BC"/>
    <w:rsid w:val="00A04192"/>
    <w:rsid w:val="00A44557"/>
    <w:rsid w:val="00A52937"/>
    <w:rsid w:val="00A77B3E"/>
    <w:rsid w:val="00AB6CB2"/>
    <w:rsid w:val="00AD18AD"/>
    <w:rsid w:val="00AE061F"/>
    <w:rsid w:val="00AF2CD9"/>
    <w:rsid w:val="00B26800"/>
    <w:rsid w:val="00B26F51"/>
    <w:rsid w:val="00B32725"/>
    <w:rsid w:val="00B46524"/>
    <w:rsid w:val="00B46F04"/>
    <w:rsid w:val="00B50DCC"/>
    <w:rsid w:val="00B531F2"/>
    <w:rsid w:val="00B9089B"/>
    <w:rsid w:val="00B92C7F"/>
    <w:rsid w:val="00BA1528"/>
    <w:rsid w:val="00BB4E02"/>
    <w:rsid w:val="00BD7A30"/>
    <w:rsid w:val="00BE1F07"/>
    <w:rsid w:val="00C22F6F"/>
    <w:rsid w:val="00C55351"/>
    <w:rsid w:val="00C66B31"/>
    <w:rsid w:val="00C71354"/>
    <w:rsid w:val="00C761D5"/>
    <w:rsid w:val="00C80C5A"/>
    <w:rsid w:val="00C8393B"/>
    <w:rsid w:val="00CA2A55"/>
    <w:rsid w:val="00CB6DA1"/>
    <w:rsid w:val="00CE57FE"/>
    <w:rsid w:val="00CF727F"/>
    <w:rsid w:val="00D07150"/>
    <w:rsid w:val="00D438AF"/>
    <w:rsid w:val="00D52F4C"/>
    <w:rsid w:val="00D62EE5"/>
    <w:rsid w:val="00D728FB"/>
    <w:rsid w:val="00D74025"/>
    <w:rsid w:val="00D7500C"/>
    <w:rsid w:val="00D84BDF"/>
    <w:rsid w:val="00D84C20"/>
    <w:rsid w:val="00D9213C"/>
    <w:rsid w:val="00DA5F23"/>
    <w:rsid w:val="00DB0CDD"/>
    <w:rsid w:val="00DE032F"/>
    <w:rsid w:val="00E009E6"/>
    <w:rsid w:val="00E113AE"/>
    <w:rsid w:val="00E16A28"/>
    <w:rsid w:val="00E25E93"/>
    <w:rsid w:val="00E854AF"/>
    <w:rsid w:val="00E93CC1"/>
    <w:rsid w:val="00E973E3"/>
    <w:rsid w:val="00EB1CBF"/>
    <w:rsid w:val="00EB4A14"/>
    <w:rsid w:val="00EC00B9"/>
    <w:rsid w:val="00ED01EA"/>
    <w:rsid w:val="00EE63BD"/>
    <w:rsid w:val="00F00614"/>
    <w:rsid w:val="00F233B6"/>
    <w:rsid w:val="00F42548"/>
    <w:rsid w:val="00FB5091"/>
    <w:rsid w:val="00FF3156"/>
    <w:rsid w:val="00FF4E74"/>
    <w:rsid w:val="00FF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5132"/>
  <w15:docId w15:val="{E3296B5B-D2F8-4BEF-B691-1B2BAED5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029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29BC"/>
    <w:rPr>
      <w:sz w:val="18"/>
      <w:szCs w:val="18"/>
    </w:rPr>
  </w:style>
  <w:style w:type="paragraph" w:styleId="a5">
    <w:name w:val="footer"/>
    <w:basedOn w:val="a"/>
    <w:link w:val="a6"/>
    <w:uiPriority w:val="99"/>
    <w:unhideWhenUsed/>
    <w:rsid w:val="00A029BC"/>
    <w:pPr>
      <w:tabs>
        <w:tab w:val="center" w:pos="4153"/>
        <w:tab w:val="right" w:pos="8306"/>
      </w:tabs>
      <w:snapToGrid w:val="0"/>
    </w:pPr>
    <w:rPr>
      <w:sz w:val="18"/>
      <w:szCs w:val="18"/>
    </w:rPr>
  </w:style>
  <w:style w:type="character" w:customStyle="1" w:styleId="a6">
    <w:name w:val="页脚 字符"/>
    <w:basedOn w:val="a0"/>
    <w:link w:val="a5"/>
    <w:uiPriority w:val="99"/>
    <w:rsid w:val="00A029BC"/>
    <w:rPr>
      <w:sz w:val="18"/>
      <w:szCs w:val="18"/>
    </w:rPr>
  </w:style>
  <w:style w:type="paragraph" w:styleId="a7">
    <w:name w:val="Normal (Web)"/>
    <w:basedOn w:val="a"/>
    <w:uiPriority w:val="99"/>
    <w:semiHidden/>
    <w:unhideWhenUsed/>
    <w:rsid w:val="00FF6566"/>
    <w:pPr>
      <w:spacing w:before="100" w:beforeAutospacing="1" w:after="100" w:afterAutospacing="1"/>
    </w:pPr>
    <w:rPr>
      <w:rFonts w:ascii="宋体" w:eastAsia="宋体" w:hAnsi="宋体" w:cs="宋体"/>
      <w:lang w:eastAsia="zh-CN"/>
    </w:rPr>
  </w:style>
  <w:style w:type="table" w:styleId="a8">
    <w:name w:val="Table Grid"/>
    <w:basedOn w:val="a1"/>
    <w:uiPriority w:val="39"/>
    <w:rsid w:val="00C761D5"/>
    <w:rPr>
      <w:rFonts w:asciiTheme="minorHAnsi" w:hAnsiTheme="minorHAnsi" w:cstheme="minorBidi"/>
      <w:kern w:val="2"/>
      <w:sz w:val="24"/>
      <w:szCs w:val="24"/>
      <w:lang w:val="fr-S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697110"/>
    <w:rPr>
      <w:sz w:val="18"/>
      <w:szCs w:val="18"/>
    </w:rPr>
  </w:style>
  <w:style w:type="character" w:customStyle="1" w:styleId="aa">
    <w:name w:val="批注框文本 字符"/>
    <w:basedOn w:val="a0"/>
    <w:link w:val="a9"/>
    <w:semiHidden/>
    <w:rsid w:val="00697110"/>
    <w:rPr>
      <w:sz w:val="18"/>
      <w:szCs w:val="18"/>
    </w:rPr>
  </w:style>
  <w:style w:type="paragraph" w:styleId="ab">
    <w:name w:val="Revision"/>
    <w:hidden/>
    <w:uiPriority w:val="99"/>
    <w:semiHidden/>
    <w:rsid w:val="006072B7"/>
    <w:rPr>
      <w:sz w:val="24"/>
      <w:szCs w:val="24"/>
    </w:rPr>
  </w:style>
  <w:style w:type="character" w:styleId="ac">
    <w:name w:val="annotation reference"/>
    <w:basedOn w:val="a0"/>
    <w:semiHidden/>
    <w:unhideWhenUsed/>
    <w:rsid w:val="006072B7"/>
    <w:rPr>
      <w:sz w:val="16"/>
      <w:szCs w:val="16"/>
    </w:rPr>
  </w:style>
  <w:style w:type="paragraph" w:styleId="ad">
    <w:name w:val="annotation text"/>
    <w:basedOn w:val="a"/>
    <w:link w:val="ae"/>
    <w:semiHidden/>
    <w:unhideWhenUsed/>
    <w:rsid w:val="006072B7"/>
    <w:rPr>
      <w:sz w:val="20"/>
      <w:szCs w:val="20"/>
    </w:rPr>
  </w:style>
  <w:style w:type="character" w:customStyle="1" w:styleId="ae">
    <w:name w:val="批注文字 字符"/>
    <w:basedOn w:val="a0"/>
    <w:link w:val="ad"/>
    <w:semiHidden/>
    <w:rsid w:val="006072B7"/>
  </w:style>
  <w:style w:type="paragraph" w:styleId="af">
    <w:name w:val="annotation subject"/>
    <w:basedOn w:val="ad"/>
    <w:next w:val="ad"/>
    <w:link w:val="af0"/>
    <w:semiHidden/>
    <w:unhideWhenUsed/>
    <w:rsid w:val="006072B7"/>
    <w:rPr>
      <w:b/>
      <w:bCs/>
    </w:rPr>
  </w:style>
  <w:style w:type="character" w:customStyle="1" w:styleId="af0">
    <w:name w:val="批注主题 字符"/>
    <w:basedOn w:val="ae"/>
    <w:link w:val="af"/>
    <w:semiHidden/>
    <w:rsid w:val="0060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2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153</cp:revision>
  <dcterms:created xsi:type="dcterms:W3CDTF">2024-03-07T02:08:00Z</dcterms:created>
  <dcterms:modified xsi:type="dcterms:W3CDTF">2024-03-11T08:13:00Z</dcterms:modified>
</cp:coreProperties>
</file>