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AF921" w14:textId="77777777" w:rsidR="00FC43B4" w:rsidRPr="00163515" w:rsidRDefault="00000000" w:rsidP="00163515">
      <w:pPr>
        <w:adjustRightInd w:val="0"/>
        <w:snapToGrid w:val="0"/>
        <w:spacing w:line="360" w:lineRule="auto"/>
        <w:jc w:val="both"/>
        <w:rPr>
          <w:rFonts w:ascii="Book Antiqua" w:hAnsi="Book Antiqua"/>
        </w:rPr>
      </w:pPr>
      <w:r w:rsidRPr="00163515">
        <w:rPr>
          <w:rFonts w:ascii="Book Antiqua" w:eastAsia="Book Antiqua" w:hAnsi="Book Antiqua" w:cs="Book Antiqua"/>
          <w:b/>
        </w:rPr>
        <w:t xml:space="preserve">Name of Journal: </w:t>
      </w:r>
      <w:r w:rsidRPr="00163515">
        <w:rPr>
          <w:rFonts w:ascii="Book Antiqua" w:eastAsia="Book Antiqua" w:hAnsi="Book Antiqua" w:cs="Book Antiqua"/>
          <w:i/>
        </w:rPr>
        <w:t>World Journal of Psychiatry</w:t>
      </w:r>
    </w:p>
    <w:p w14:paraId="0C142316" w14:textId="77777777" w:rsidR="00FC43B4" w:rsidRPr="00163515" w:rsidRDefault="00000000" w:rsidP="00163515">
      <w:pPr>
        <w:adjustRightInd w:val="0"/>
        <w:snapToGrid w:val="0"/>
        <w:spacing w:line="360" w:lineRule="auto"/>
        <w:jc w:val="both"/>
        <w:rPr>
          <w:rFonts w:ascii="Book Antiqua" w:hAnsi="Book Antiqua"/>
        </w:rPr>
      </w:pPr>
      <w:r w:rsidRPr="00163515">
        <w:rPr>
          <w:rFonts w:ascii="Book Antiqua" w:eastAsia="Book Antiqua" w:hAnsi="Book Antiqua" w:cs="Book Antiqua"/>
          <w:b/>
        </w:rPr>
        <w:t xml:space="preserve">Manuscript NO: </w:t>
      </w:r>
      <w:r w:rsidRPr="00163515">
        <w:rPr>
          <w:rFonts w:ascii="Book Antiqua" w:eastAsia="Book Antiqua" w:hAnsi="Book Antiqua" w:cs="Book Antiqua"/>
        </w:rPr>
        <w:t>90429</w:t>
      </w:r>
    </w:p>
    <w:p w14:paraId="7B92AA07" w14:textId="77777777" w:rsidR="00FC43B4" w:rsidRPr="00163515" w:rsidRDefault="00000000" w:rsidP="00163515">
      <w:pPr>
        <w:adjustRightInd w:val="0"/>
        <w:snapToGrid w:val="0"/>
        <w:spacing w:line="360" w:lineRule="auto"/>
        <w:jc w:val="both"/>
        <w:rPr>
          <w:rFonts w:ascii="Book Antiqua" w:hAnsi="Book Antiqua"/>
        </w:rPr>
      </w:pPr>
      <w:r w:rsidRPr="00163515">
        <w:rPr>
          <w:rFonts w:ascii="Book Antiqua" w:eastAsia="Book Antiqua" w:hAnsi="Book Antiqua" w:cs="Book Antiqua"/>
          <w:b/>
        </w:rPr>
        <w:t xml:space="preserve">Manuscript Type: </w:t>
      </w:r>
      <w:r w:rsidRPr="00163515">
        <w:rPr>
          <w:rFonts w:ascii="Book Antiqua" w:eastAsia="Book Antiqua" w:hAnsi="Book Antiqua" w:cs="Book Antiqua"/>
        </w:rPr>
        <w:t>SYSTEMATIC REVIEWS</w:t>
      </w:r>
    </w:p>
    <w:p w14:paraId="4491C0BC" w14:textId="77777777" w:rsidR="00FC43B4" w:rsidRPr="00163515" w:rsidRDefault="00FC43B4" w:rsidP="00163515">
      <w:pPr>
        <w:adjustRightInd w:val="0"/>
        <w:snapToGrid w:val="0"/>
        <w:spacing w:line="360" w:lineRule="auto"/>
        <w:jc w:val="both"/>
        <w:rPr>
          <w:rFonts w:ascii="Book Antiqua" w:hAnsi="Book Antiqua"/>
        </w:rPr>
      </w:pPr>
    </w:p>
    <w:p w14:paraId="269BBF3F" w14:textId="77777777" w:rsidR="00FC43B4" w:rsidRPr="00163515" w:rsidRDefault="00000000" w:rsidP="00163515">
      <w:pPr>
        <w:adjustRightInd w:val="0"/>
        <w:snapToGrid w:val="0"/>
        <w:spacing w:line="360" w:lineRule="auto"/>
        <w:jc w:val="both"/>
        <w:rPr>
          <w:rFonts w:ascii="Book Antiqua" w:hAnsi="Book Antiqua"/>
        </w:rPr>
      </w:pPr>
      <w:r w:rsidRPr="00163515">
        <w:rPr>
          <w:rFonts w:ascii="Book Antiqua" w:eastAsia="Book Antiqua" w:hAnsi="Book Antiqua" w:cs="Book Antiqua"/>
          <w:b/>
          <w:color w:val="000000"/>
        </w:rPr>
        <w:t>Outcomes of long-acting injectable antipsychotics use in pregnancy: A literature review</w:t>
      </w:r>
    </w:p>
    <w:p w14:paraId="40048A49" w14:textId="77777777" w:rsidR="00FC43B4" w:rsidRPr="00163515" w:rsidRDefault="00FC43B4" w:rsidP="00163515">
      <w:pPr>
        <w:adjustRightInd w:val="0"/>
        <w:snapToGrid w:val="0"/>
        <w:spacing w:line="360" w:lineRule="auto"/>
        <w:jc w:val="both"/>
        <w:rPr>
          <w:rFonts w:ascii="Book Antiqua" w:hAnsi="Book Antiqua"/>
        </w:rPr>
      </w:pPr>
    </w:p>
    <w:p w14:paraId="0939E76B" w14:textId="77777777" w:rsidR="00FC43B4" w:rsidRPr="00163515" w:rsidRDefault="00000000" w:rsidP="00163515">
      <w:pPr>
        <w:adjustRightInd w:val="0"/>
        <w:snapToGrid w:val="0"/>
        <w:spacing w:line="360" w:lineRule="auto"/>
        <w:jc w:val="both"/>
        <w:rPr>
          <w:rFonts w:ascii="Book Antiqua" w:hAnsi="Book Antiqua"/>
        </w:rPr>
      </w:pPr>
      <w:proofErr w:type="spellStart"/>
      <w:r w:rsidRPr="00163515">
        <w:rPr>
          <w:rFonts w:ascii="Book Antiqua" w:eastAsia="Book Antiqua" w:hAnsi="Book Antiqua" w:cs="Book Antiqua"/>
          <w:color w:val="000000"/>
        </w:rPr>
        <w:t>Pejčić</w:t>
      </w:r>
      <w:proofErr w:type="spellEnd"/>
      <w:r w:rsidRPr="00163515">
        <w:rPr>
          <w:rFonts w:ascii="Book Antiqua" w:eastAsia="Book Antiqua" w:hAnsi="Book Antiqua" w:cs="Book Antiqua"/>
          <w:color w:val="000000"/>
        </w:rPr>
        <w:t xml:space="preserve"> AV </w:t>
      </w:r>
      <w:r w:rsidRPr="00163515">
        <w:rPr>
          <w:rFonts w:ascii="Book Antiqua" w:eastAsia="Book Antiqua" w:hAnsi="Book Antiqua" w:cs="Book Antiqua"/>
          <w:i/>
          <w:iCs/>
          <w:color w:val="000000"/>
        </w:rPr>
        <w:t xml:space="preserve">et al. </w:t>
      </w:r>
      <w:r w:rsidRPr="00163515">
        <w:rPr>
          <w:rFonts w:ascii="Book Antiqua" w:eastAsia="Book Antiqua" w:hAnsi="Book Antiqua" w:cs="Book Antiqua"/>
          <w:color w:val="000000"/>
        </w:rPr>
        <w:t>Long-acting injectable antipsychotics in pregnancy</w:t>
      </w:r>
    </w:p>
    <w:p w14:paraId="0D6F9FA2" w14:textId="77777777" w:rsidR="00FC43B4" w:rsidRPr="00163515" w:rsidRDefault="00FC43B4" w:rsidP="00163515">
      <w:pPr>
        <w:adjustRightInd w:val="0"/>
        <w:snapToGrid w:val="0"/>
        <w:spacing w:line="360" w:lineRule="auto"/>
        <w:jc w:val="both"/>
        <w:rPr>
          <w:rFonts w:ascii="Book Antiqua" w:hAnsi="Book Antiqua"/>
        </w:rPr>
      </w:pPr>
    </w:p>
    <w:p w14:paraId="0E4BC054" w14:textId="77777777" w:rsidR="00FC43B4" w:rsidRPr="00163515" w:rsidRDefault="00000000" w:rsidP="00163515">
      <w:pPr>
        <w:adjustRightInd w:val="0"/>
        <w:snapToGrid w:val="0"/>
        <w:spacing w:line="360" w:lineRule="auto"/>
        <w:jc w:val="both"/>
        <w:rPr>
          <w:rFonts w:ascii="Book Antiqua" w:hAnsi="Book Antiqua"/>
        </w:rPr>
      </w:pPr>
      <w:r w:rsidRPr="00163515">
        <w:rPr>
          <w:rFonts w:ascii="Book Antiqua" w:eastAsia="Book Antiqua" w:hAnsi="Book Antiqua" w:cs="Book Antiqua"/>
          <w:color w:val="000000"/>
        </w:rPr>
        <w:t xml:space="preserve">Ana V </w:t>
      </w:r>
      <w:proofErr w:type="spellStart"/>
      <w:r w:rsidRPr="00163515">
        <w:rPr>
          <w:rFonts w:ascii="Book Antiqua" w:eastAsia="Book Antiqua" w:hAnsi="Book Antiqua" w:cs="Book Antiqua"/>
          <w:color w:val="000000"/>
        </w:rPr>
        <w:t>Pejčić</w:t>
      </w:r>
      <w:proofErr w:type="spellEnd"/>
      <w:r w:rsidRPr="00163515">
        <w:rPr>
          <w:rFonts w:ascii="Book Antiqua" w:eastAsia="Book Antiqua" w:hAnsi="Book Antiqua" w:cs="Book Antiqua"/>
          <w:color w:val="000000"/>
        </w:rPr>
        <w:t xml:space="preserve">, </w:t>
      </w:r>
      <w:proofErr w:type="spellStart"/>
      <w:r w:rsidRPr="00163515">
        <w:rPr>
          <w:rFonts w:ascii="Book Antiqua" w:eastAsia="Book Antiqua" w:hAnsi="Book Antiqua" w:cs="Book Antiqua"/>
          <w:color w:val="000000"/>
        </w:rPr>
        <w:t>Srdjan</w:t>
      </w:r>
      <w:proofErr w:type="spellEnd"/>
      <w:r w:rsidRPr="00163515">
        <w:rPr>
          <w:rFonts w:ascii="Book Antiqua" w:eastAsia="Book Antiqua" w:hAnsi="Book Antiqua" w:cs="Book Antiqua"/>
          <w:color w:val="000000"/>
        </w:rPr>
        <w:t xml:space="preserve"> M Stefanović, </w:t>
      </w:r>
      <w:proofErr w:type="spellStart"/>
      <w:r w:rsidRPr="00163515">
        <w:rPr>
          <w:rFonts w:ascii="Book Antiqua" w:eastAsia="Book Antiqua" w:hAnsi="Book Antiqua" w:cs="Book Antiqua"/>
          <w:color w:val="000000"/>
        </w:rPr>
        <w:t>Miloš</w:t>
      </w:r>
      <w:proofErr w:type="spellEnd"/>
      <w:r w:rsidRPr="00163515">
        <w:rPr>
          <w:rFonts w:ascii="Book Antiqua" w:eastAsia="Book Antiqua" w:hAnsi="Book Antiqua" w:cs="Book Antiqua"/>
          <w:color w:val="000000"/>
        </w:rPr>
        <w:t xml:space="preserve"> N </w:t>
      </w:r>
      <w:proofErr w:type="spellStart"/>
      <w:r w:rsidRPr="00163515">
        <w:rPr>
          <w:rFonts w:ascii="Book Antiqua" w:eastAsia="Book Antiqua" w:hAnsi="Book Antiqua" w:cs="Book Antiqua"/>
          <w:color w:val="000000"/>
        </w:rPr>
        <w:t>Milosavljević</w:t>
      </w:r>
      <w:proofErr w:type="spellEnd"/>
      <w:r w:rsidRPr="00163515">
        <w:rPr>
          <w:rFonts w:ascii="Book Antiqua" w:eastAsia="Book Antiqua" w:hAnsi="Book Antiqua" w:cs="Book Antiqua"/>
          <w:color w:val="000000"/>
        </w:rPr>
        <w:t xml:space="preserve">, Vladimir S </w:t>
      </w:r>
      <w:proofErr w:type="spellStart"/>
      <w:r w:rsidRPr="00163515">
        <w:rPr>
          <w:rFonts w:ascii="Book Antiqua" w:eastAsia="Book Antiqua" w:hAnsi="Book Antiqua" w:cs="Book Antiqua"/>
          <w:color w:val="000000"/>
        </w:rPr>
        <w:t>Janjić</w:t>
      </w:r>
      <w:proofErr w:type="spellEnd"/>
      <w:r w:rsidRPr="00163515">
        <w:rPr>
          <w:rFonts w:ascii="Book Antiqua" w:eastAsia="Book Antiqua" w:hAnsi="Book Antiqua" w:cs="Book Antiqua"/>
          <w:color w:val="000000"/>
        </w:rPr>
        <w:t xml:space="preserve">, Marko M </w:t>
      </w:r>
      <w:proofErr w:type="spellStart"/>
      <w:r w:rsidRPr="00163515">
        <w:rPr>
          <w:rFonts w:ascii="Book Antiqua" w:eastAsia="Book Antiqua" w:hAnsi="Book Antiqua" w:cs="Book Antiqua"/>
          <w:color w:val="000000"/>
        </w:rPr>
        <w:t>Folić</w:t>
      </w:r>
      <w:proofErr w:type="spellEnd"/>
      <w:r w:rsidRPr="00163515">
        <w:rPr>
          <w:rFonts w:ascii="Book Antiqua" w:eastAsia="Book Antiqua" w:hAnsi="Book Antiqua" w:cs="Book Antiqua"/>
          <w:color w:val="000000"/>
        </w:rPr>
        <w:t xml:space="preserve">, </w:t>
      </w:r>
      <w:proofErr w:type="spellStart"/>
      <w:r w:rsidRPr="00163515">
        <w:rPr>
          <w:rFonts w:ascii="Book Antiqua" w:eastAsia="Book Antiqua" w:hAnsi="Book Antiqua" w:cs="Book Antiqua"/>
          <w:color w:val="000000"/>
        </w:rPr>
        <w:t>Nevena</w:t>
      </w:r>
      <w:proofErr w:type="spellEnd"/>
      <w:r w:rsidRPr="00163515">
        <w:rPr>
          <w:rFonts w:ascii="Book Antiqua" w:eastAsia="Book Antiqua" w:hAnsi="Book Antiqua" w:cs="Book Antiqua"/>
          <w:color w:val="000000"/>
        </w:rPr>
        <w:t xml:space="preserve"> D </w:t>
      </w:r>
      <w:proofErr w:type="spellStart"/>
      <w:r w:rsidRPr="00163515">
        <w:rPr>
          <w:rFonts w:ascii="Book Antiqua" w:eastAsia="Book Antiqua" w:hAnsi="Book Antiqua" w:cs="Book Antiqua"/>
          <w:color w:val="000000"/>
        </w:rPr>
        <w:t>Folić</w:t>
      </w:r>
      <w:proofErr w:type="spellEnd"/>
      <w:r w:rsidRPr="00163515">
        <w:rPr>
          <w:rFonts w:ascii="Book Antiqua" w:eastAsia="Book Antiqua" w:hAnsi="Book Antiqua" w:cs="Book Antiqua"/>
          <w:color w:val="000000"/>
        </w:rPr>
        <w:t xml:space="preserve">, Jovana Z </w:t>
      </w:r>
      <w:proofErr w:type="spellStart"/>
      <w:r w:rsidRPr="00163515">
        <w:rPr>
          <w:rFonts w:ascii="Book Antiqua" w:eastAsia="Book Antiqua" w:hAnsi="Book Antiqua" w:cs="Book Antiqua"/>
          <w:color w:val="000000"/>
        </w:rPr>
        <w:t>Milosavljević</w:t>
      </w:r>
      <w:proofErr w:type="spellEnd"/>
    </w:p>
    <w:p w14:paraId="0B1E0C05" w14:textId="77777777" w:rsidR="00FC43B4" w:rsidRPr="00163515" w:rsidRDefault="00FC43B4" w:rsidP="00163515">
      <w:pPr>
        <w:adjustRightInd w:val="0"/>
        <w:snapToGrid w:val="0"/>
        <w:spacing w:line="360" w:lineRule="auto"/>
        <w:jc w:val="both"/>
        <w:rPr>
          <w:rFonts w:ascii="Book Antiqua" w:hAnsi="Book Antiqua"/>
        </w:rPr>
      </w:pPr>
    </w:p>
    <w:p w14:paraId="1ABFC375" w14:textId="77777777" w:rsidR="00FC43B4" w:rsidRPr="00163515" w:rsidRDefault="00000000" w:rsidP="00163515">
      <w:pPr>
        <w:adjustRightInd w:val="0"/>
        <w:snapToGrid w:val="0"/>
        <w:spacing w:line="360" w:lineRule="auto"/>
        <w:jc w:val="both"/>
        <w:rPr>
          <w:rFonts w:ascii="Book Antiqua" w:hAnsi="Book Antiqua"/>
        </w:rPr>
      </w:pPr>
      <w:r w:rsidRPr="00163515">
        <w:rPr>
          <w:rFonts w:ascii="Book Antiqua" w:eastAsia="Book Antiqua" w:hAnsi="Book Antiqua" w:cs="Book Antiqua"/>
          <w:b/>
          <w:bCs/>
          <w:color w:val="000000"/>
        </w:rPr>
        <w:t xml:space="preserve">Ana V </w:t>
      </w:r>
      <w:proofErr w:type="spellStart"/>
      <w:r w:rsidRPr="00163515">
        <w:rPr>
          <w:rFonts w:ascii="Book Antiqua" w:eastAsia="Book Antiqua" w:hAnsi="Book Antiqua" w:cs="Book Antiqua"/>
          <w:b/>
          <w:bCs/>
          <w:color w:val="000000"/>
        </w:rPr>
        <w:t>Pejčić</w:t>
      </w:r>
      <w:proofErr w:type="spellEnd"/>
      <w:r w:rsidRPr="00163515">
        <w:rPr>
          <w:rFonts w:ascii="Book Antiqua" w:eastAsia="Book Antiqua" w:hAnsi="Book Antiqua" w:cs="Book Antiqua"/>
          <w:b/>
          <w:bCs/>
          <w:color w:val="000000"/>
        </w:rPr>
        <w:t xml:space="preserve">, </w:t>
      </w:r>
      <w:proofErr w:type="spellStart"/>
      <w:r w:rsidRPr="00163515">
        <w:rPr>
          <w:rFonts w:ascii="Book Antiqua" w:eastAsia="Book Antiqua" w:hAnsi="Book Antiqua" w:cs="Book Antiqua"/>
          <w:b/>
          <w:bCs/>
          <w:color w:val="000000"/>
        </w:rPr>
        <w:t>Miloš</w:t>
      </w:r>
      <w:proofErr w:type="spellEnd"/>
      <w:r w:rsidRPr="00163515">
        <w:rPr>
          <w:rFonts w:ascii="Book Antiqua" w:eastAsia="Book Antiqua" w:hAnsi="Book Antiqua" w:cs="Book Antiqua"/>
          <w:b/>
          <w:bCs/>
          <w:color w:val="000000"/>
        </w:rPr>
        <w:t xml:space="preserve"> N </w:t>
      </w:r>
      <w:proofErr w:type="spellStart"/>
      <w:r w:rsidRPr="00163515">
        <w:rPr>
          <w:rFonts w:ascii="Book Antiqua" w:eastAsia="Book Antiqua" w:hAnsi="Book Antiqua" w:cs="Book Antiqua"/>
          <w:b/>
          <w:bCs/>
          <w:color w:val="000000"/>
        </w:rPr>
        <w:t>Milosavljević</w:t>
      </w:r>
      <w:proofErr w:type="spellEnd"/>
      <w:r w:rsidRPr="00163515">
        <w:rPr>
          <w:rFonts w:ascii="Book Antiqua" w:eastAsia="Book Antiqua" w:hAnsi="Book Antiqua" w:cs="Book Antiqua"/>
          <w:b/>
          <w:bCs/>
          <w:color w:val="000000"/>
        </w:rPr>
        <w:t xml:space="preserve">, </w:t>
      </w:r>
      <w:r w:rsidRPr="00163515">
        <w:rPr>
          <w:rFonts w:ascii="Book Antiqua" w:eastAsia="Book Antiqua" w:hAnsi="Book Antiqua" w:cs="Book Antiqua"/>
          <w:color w:val="000000"/>
        </w:rPr>
        <w:t>Department of Pharmacology and Toxicology, Faculty of Medical Sciences, University of Kragujevac, Kragujevac 34000, Serbia</w:t>
      </w:r>
    </w:p>
    <w:p w14:paraId="49BA165A" w14:textId="77777777" w:rsidR="00FC43B4" w:rsidRPr="00163515" w:rsidRDefault="00FC43B4" w:rsidP="00163515">
      <w:pPr>
        <w:adjustRightInd w:val="0"/>
        <w:snapToGrid w:val="0"/>
        <w:spacing w:line="360" w:lineRule="auto"/>
        <w:jc w:val="both"/>
        <w:rPr>
          <w:rFonts w:ascii="Book Antiqua" w:hAnsi="Book Antiqua"/>
        </w:rPr>
      </w:pPr>
    </w:p>
    <w:p w14:paraId="02F8530A" w14:textId="77777777" w:rsidR="00FC43B4" w:rsidRPr="00163515" w:rsidRDefault="00000000" w:rsidP="00163515">
      <w:pPr>
        <w:adjustRightInd w:val="0"/>
        <w:snapToGrid w:val="0"/>
        <w:spacing w:line="360" w:lineRule="auto"/>
        <w:jc w:val="both"/>
        <w:rPr>
          <w:rFonts w:ascii="Book Antiqua" w:hAnsi="Book Antiqua"/>
        </w:rPr>
      </w:pPr>
      <w:r w:rsidRPr="00163515">
        <w:rPr>
          <w:rFonts w:ascii="Book Antiqua" w:eastAsia="Book Antiqua" w:hAnsi="Book Antiqua" w:cs="Book Antiqua"/>
          <w:b/>
          <w:bCs/>
          <w:color w:val="000000"/>
        </w:rPr>
        <w:t xml:space="preserve">Srdjan M Stefanović, Marko M </w:t>
      </w:r>
      <w:proofErr w:type="spellStart"/>
      <w:r w:rsidRPr="00163515">
        <w:rPr>
          <w:rFonts w:ascii="Book Antiqua" w:eastAsia="Book Antiqua" w:hAnsi="Book Antiqua" w:cs="Book Antiqua"/>
          <w:b/>
          <w:bCs/>
          <w:color w:val="000000"/>
        </w:rPr>
        <w:t>Folić</w:t>
      </w:r>
      <w:proofErr w:type="spellEnd"/>
      <w:r w:rsidRPr="00163515">
        <w:rPr>
          <w:rFonts w:ascii="Book Antiqua" w:eastAsia="Book Antiqua" w:hAnsi="Book Antiqua" w:cs="Book Antiqua"/>
          <w:b/>
          <w:bCs/>
          <w:color w:val="000000"/>
        </w:rPr>
        <w:t xml:space="preserve">, </w:t>
      </w:r>
      <w:r w:rsidRPr="00163515">
        <w:rPr>
          <w:rFonts w:ascii="Book Antiqua" w:eastAsia="Book Antiqua" w:hAnsi="Book Antiqua" w:cs="Book Antiqua"/>
          <w:color w:val="000000"/>
        </w:rPr>
        <w:t>Department of Pharmacy, Faculty of Medical Sciences, University of Kragujevac, Kragujevac 34000, Serbia</w:t>
      </w:r>
    </w:p>
    <w:p w14:paraId="0B966008" w14:textId="77777777" w:rsidR="00FC43B4" w:rsidRPr="00163515" w:rsidRDefault="00FC43B4" w:rsidP="00163515">
      <w:pPr>
        <w:adjustRightInd w:val="0"/>
        <w:snapToGrid w:val="0"/>
        <w:spacing w:line="360" w:lineRule="auto"/>
        <w:jc w:val="both"/>
        <w:rPr>
          <w:rFonts w:ascii="Book Antiqua" w:hAnsi="Book Antiqua"/>
        </w:rPr>
      </w:pPr>
    </w:p>
    <w:p w14:paraId="22EECBA2" w14:textId="77777777" w:rsidR="00FC43B4" w:rsidRPr="00163515" w:rsidRDefault="00000000" w:rsidP="00163515">
      <w:pPr>
        <w:adjustRightInd w:val="0"/>
        <w:snapToGrid w:val="0"/>
        <w:spacing w:line="360" w:lineRule="auto"/>
        <w:jc w:val="both"/>
        <w:rPr>
          <w:rFonts w:ascii="Book Antiqua" w:hAnsi="Book Antiqua"/>
        </w:rPr>
      </w:pPr>
      <w:r w:rsidRPr="00163515">
        <w:rPr>
          <w:rFonts w:ascii="Book Antiqua" w:eastAsia="Book Antiqua" w:hAnsi="Book Antiqua" w:cs="Book Antiqua"/>
          <w:b/>
          <w:bCs/>
          <w:color w:val="000000"/>
        </w:rPr>
        <w:t xml:space="preserve">Vladimir S Janjić, </w:t>
      </w:r>
      <w:r w:rsidRPr="00163515">
        <w:rPr>
          <w:rFonts w:ascii="Book Antiqua" w:eastAsia="Book Antiqua" w:hAnsi="Book Antiqua" w:cs="Book Antiqua"/>
          <w:color w:val="000000"/>
        </w:rPr>
        <w:t>Department of Psychiatry, Faculty of Medical Sciences, University of Kragujevac, Kragujevac 34000, Serbia</w:t>
      </w:r>
    </w:p>
    <w:p w14:paraId="3E06BD37" w14:textId="77777777" w:rsidR="00FC43B4" w:rsidRPr="00163515" w:rsidRDefault="00FC43B4" w:rsidP="00163515">
      <w:pPr>
        <w:adjustRightInd w:val="0"/>
        <w:snapToGrid w:val="0"/>
        <w:spacing w:line="360" w:lineRule="auto"/>
        <w:jc w:val="both"/>
        <w:rPr>
          <w:rFonts w:ascii="Book Antiqua" w:hAnsi="Book Antiqua"/>
        </w:rPr>
      </w:pPr>
    </w:p>
    <w:p w14:paraId="2395BA7D" w14:textId="77777777" w:rsidR="00FC43B4" w:rsidRPr="00163515" w:rsidRDefault="00000000" w:rsidP="00163515">
      <w:pPr>
        <w:adjustRightInd w:val="0"/>
        <w:snapToGrid w:val="0"/>
        <w:spacing w:line="360" w:lineRule="auto"/>
        <w:jc w:val="both"/>
        <w:rPr>
          <w:rFonts w:ascii="Book Antiqua" w:hAnsi="Book Antiqua"/>
        </w:rPr>
      </w:pPr>
      <w:proofErr w:type="spellStart"/>
      <w:r w:rsidRPr="00163515">
        <w:rPr>
          <w:rFonts w:ascii="Book Antiqua" w:eastAsia="Book Antiqua" w:hAnsi="Book Antiqua" w:cs="Book Antiqua"/>
          <w:b/>
          <w:bCs/>
          <w:color w:val="000000"/>
        </w:rPr>
        <w:t>Nevena</w:t>
      </w:r>
      <w:proofErr w:type="spellEnd"/>
      <w:r w:rsidRPr="00163515">
        <w:rPr>
          <w:rFonts w:ascii="Book Antiqua" w:eastAsia="Book Antiqua" w:hAnsi="Book Antiqua" w:cs="Book Antiqua"/>
          <w:b/>
          <w:bCs/>
          <w:color w:val="000000"/>
        </w:rPr>
        <w:t xml:space="preserve"> D </w:t>
      </w:r>
      <w:proofErr w:type="spellStart"/>
      <w:r w:rsidRPr="00163515">
        <w:rPr>
          <w:rFonts w:ascii="Book Antiqua" w:eastAsia="Book Antiqua" w:hAnsi="Book Antiqua" w:cs="Book Antiqua"/>
          <w:b/>
          <w:bCs/>
          <w:color w:val="000000"/>
        </w:rPr>
        <w:t>Folić</w:t>
      </w:r>
      <w:proofErr w:type="spellEnd"/>
      <w:r w:rsidRPr="00163515">
        <w:rPr>
          <w:rFonts w:ascii="Book Antiqua" w:eastAsia="Book Antiqua" w:hAnsi="Book Antiqua" w:cs="Book Antiqua"/>
          <w:b/>
          <w:bCs/>
          <w:color w:val="000000"/>
        </w:rPr>
        <w:t xml:space="preserve">, </w:t>
      </w:r>
      <w:r w:rsidRPr="00163515">
        <w:rPr>
          <w:rFonts w:ascii="Book Antiqua" w:eastAsia="Book Antiqua" w:hAnsi="Book Antiqua" w:cs="Book Antiqua"/>
          <w:color w:val="000000"/>
        </w:rPr>
        <w:t>Department of Pediatrics, Faculty of Medical Sciences, University of Kragujevac, Kragujevac 34000, Serbia</w:t>
      </w:r>
    </w:p>
    <w:p w14:paraId="422024ED" w14:textId="77777777" w:rsidR="00FC43B4" w:rsidRPr="00163515" w:rsidRDefault="00FC43B4" w:rsidP="00163515">
      <w:pPr>
        <w:adjustRightInd w:val="0"/>
        <w:snapToGrid w:val="0"/>
        <w:spacing w:line="360" w:lineRule="auto"/>
        <w:jc w:val="both"/>
        <w:rPr>
          <w:rFonts w:ascii="Book Antiqua" w:hAnsi="Book Antiqua"/>
        </w:rPr>
      </w:pPr>
    </w:p>
    <w:p w14:paraId="663577EE" w14:textId="77777777" w:rsidR="00FC43B4" w:rsidRPr="00163515" w:rsidRDefault="00000000" w:rsidP="00163515">
      <w:pPr>
        <w:adjustRightInd w:val="0"/>
        <w:snapToGrid w:val="0"/>
        <w:spacing w:line="360" w:lineRule="auto"/>
        <w:jc w:val="both"/>
        <w:rPr>
          <w:rFonts w:ascii="Book Antiqua" w:hAnsi="Book Antiqua"/>
        </w:rPr>
      </w:pPr>
      <w:r w:rsidRPr="00163515">
        <w:rPr>
          <w:rFonts w:ascii="Book Antiqua" w:eastAsia="Book Antiqua" w:hAnsi="Book Antiqua" w:cs="Book Antiqua"/>
          <w:b/>
          <w:bCs/>
          <w:color w:val="000000"/>
        </w:rPr>
        <w:t xml:space="preserve">Jovana Z </w:t>
      </w:r>
      <w:proofErr w:type="spellStart"/>
      <w:r w:rsidRPr="00163515">
        <w:rPr>
          <w:rFonts w:ascii="Book Antiqua" w:eastAsia="Book Antiqua" w:hAnsi="Book Antiqua" w:cs="Book Antiqua"/>
          <w:b/>
          <w:bCs/>
          <w:color w:val="000000"/>
        </w:rPr>
        <w:t>Milosavljević</w:t>
      </w:r>
      <w:proofErr w:type="spellEnd"/>
      <w:r w:rsidRPr="00163515">
        <w:rPr>
          <w:rFonts w:ascii="Book Antiqua" w:eastAsia="Book Antiqua" w:hAnsi="Book Antiqua" w:cs="Book Antiqua"/>
          <w:b/>
          <w:bCs/>
          <w:color w:val="000000"/>
        </w:rPr>
        <w:t xml:space="preserve">, </w:t>
      </w:r>
      <w:r w:rsidRPr="00163515">
        <w:rPr>
          <w:rFonts w:ascii="Book Antiqua" w:eastAsia="Book Antiqua" w:hAnsi="Book Antiqua" w:cs="Book Antiqua"/>
          <w:color w:val="000000"/>
        </w:rPr>
        <w:t>Department of Anatomy, Faculty of Medical Sciences, University of Kragujevac, Kragujevac 34000, Serbia</w:t>
      </w:r>
    </w:p>
    <w:p w14:paraId="2C46CB84" w14:textId="77777777" w:rsidR="00FC43B4" w:rsidRPr="00163515" w:rsidRDefault="00FC43B4" w:rsidP="00163515">
      <w:pPr>
        <w:adjustRightInd w:val="0"/>
        <w:snapToGrid w:val="0"/>
        <w:spacing w:line="360" w:lineRule="auto"/>
        <w:jc w:val="both"/>
        <w:rPr>
          <w:rFonts w:ascii="Book Antiqua" w:hAnsi="Book Antiqua"/>
        </w:rPr>
      </w:pPr>
    </w:p>
    <w:p w14:paraId="32FA4991" w14:textId="77777777" w:rsidR="00FC43B4" w:rsidRPr="00163515" w:rsidRDefault="00000000" w:rsidP="00163515">
      <w:pPr>
        <w:adjustRightInd w:val="0"/>
        <w:snapToGrid w:val="0"/>
        <w:spacing w:line="360" w:lineRule="auto"/>
        <w:jc w:val="both"/>
        <w:rPr>
          <w:rFonts w:ascii="Book Antiqua" w:hAnsi="Book Antiqua"/>
        </w:rPr>
      </w:pPr>
      <w:r w:rsidRPr="00163515">
        <w:rPr>
          <w:rFonts w:ascii="Book Antiqua" w:eastAsia="Book Antiqua" w:hAnsi="Book Antiqua" w:cs="Book Antiqua"/>
          <w:b/>
          <w:bCs/>
          <w:color w:val="000000"/>
        </w:rPr>
        <w:t xml:space="preserve">Author contributions: </w:t>
      </w:r>
      <w:proofErr w:type="spellStart"/>
      <w:r w:rsidRPr="00163515">
        <w:rPr>
          <w:rFonts w:ascii="Book Antiqua" w:eastAsia="Book Antiqua" w:hAnsi="Book Antiqua" w:cs="Book Antiqua"/>
          <w:color w:val="000000"/>
        </w:rPr>
        <w:t>Pejčić</w:t>
      </w:r>
      <w:proofErr w:type="spellEnd"/>
      <w:r w:rsidRPr="00163515">
        <w:rPr>
          <w:rFonts w:ascii="Book Antiqua" w:eastAsia="Book Antiqua" w:hAnsi="Book Antiqua" w:cs="Book Antiqua"/>
          <w:color w:val="000000"/>
        </w:rPr>
        <w:t xml:space="preserve"> AV, Stefanović SM, </w:t>
      </w:r>
      <w:proofErr w:type="spellStart"/>
      <w:r w:rsidRPr="00163515">
        <w:rPr>
          <w:rFonts w:ascii="Book Antiqua" w:eastAsia="Book Antiqua" w:hAnsi="Book Antiqua" w:cs="Book Antiqua"/>
          <w:color w:val="000000"/>
        </w:rPr>
        <w:t>Milosavljević</w:t>
      </w:r>
      <w:proofErr w:type="spellEnd"/>
      <w:r w:rsidRPr="00163515">
        <w:rPr>
          <w:rFonts w:ascii="Book Antiqua" w:eastAsia="Book Antiqua" w:hAnsi="Book Antiqua" w:cs="Book Antiqua"/>
          <w:color w:val="000000"/>
        </w:rPr>
        <w:t xml:space="preserve"> MN, </w:t>
      </w:r>
      <w:proofErr w:type="spellStart"/>
      <w:r w:rsidRPr="00163515">
        <w:rPr>
          <w:rFonts w:ascii="Book Antiqua" w:eastAsia="Book Antiqua" w:hAnsi="Book Antiqua" w:cs="Book Antiqua"/>
          <w:color w:val="000000"/>
        </w:rPr>
        <w:t>Janjić</w:t>
      </w:r>
      <w:proofErr w:type="spellEnd"/>
      <w:r w:rsidRPr="00163515">
        <w:rPr>
          <w:rFonts w:ascii="Book Antiqua" w:eastAsia="Book Antiqua" w:hAnsi="Book Antiqua" w:cs="Book Antiqua"/>
          <w:color w:val="000000"/>
        </w:rPr>
        <w:t xml:space="preserve"> VS, </w:t>
      </w:r>
      <w:proofErr w:type="spellStart"/>
      <w:r w:rsidRPr="00163515">
        <w:rPr>
          <w:rFonts w:ascii="Book Antiqua" w:eastAsia="Book Antiqua" w:hAnsi="Book Antiqua" w:cs="Book Antiqua"/>
          <w:color w:val="000000"/>
        </w:rPr>
        <w:t>Folić</w:t>
      </w:r>
      <w:proofErr w:type="spellEnd"/>
      <w:r w:rsidRPr="00163515">
        <w:rPr>
          <w:rFonts w:ascii="Book Antiqua" w:eastAsia="Book Antiqua" w:hAnsi="Book Antiqua" w:cs="Book Antiqua"/>
          <w:color w:val="000000"/>
        </w:rPr>
        <w:t xml:space="preserve"> MM, </w:t>
      </w:r>
      <w:proofErr w:type="spellStart"/>
      <w:r w:rsidRPr="00163515">
        <w:rPr>
          <w:rFonts w:ascii="Book Antiqua" w:eastAsia="Book Antiqua" w:hAnsi="Book Antiqua" w:cs="Book Antiqua"/>
          <w:color w:val="000000"/>
        </w:rPr>
        <w:t>Folić</w:t>
      </w:r>
      <w:proofErr w:type="spellEnd"/>
      <w:r w:rsidRPr="00163515">
        <w:rPr>
          <w:rFonts w:ascii="Book Antiqua" w:eastAsia="Book Antiqua" w:hAnsi="Book Antiqua" w:cs="Book Antiqua"/>
          <w:color w:val="000000"/>
        </w:rPr>
        <w:t xml:space="preserve"> ND, and </w:t>
      </w:r>
      <w:proofErr w:type="spellStart"/>
      <w:r w:rsidRPr="00163515">
        <w:rPr>
          <w:rFonts w:ascii="Book Antiqua" w:eastAsia="Book Antiqua" w:hAnsi="Book Antiqua" w:cs="Book Antiqua"/>
          <w:color w:val="000000"/>
        </w:rPr>
        <w:t>Milosavljević</w:t>
      </w:r>
      <w:proofErr w:type="spellEnd"/>
      <w:r w:rsidRPr="00163515">
        <w:rPr>
          <w:rFonts w:ascii="Book Antiqua" w:eastAsia="Book Antiqua" w:hAnsi="Book Antiqua" w:cs="Book Antiqua"/>
          <w:color w:val="000000"/>
        </w:rPr>
        <w:t xml:space="preserve"> JZ contributed to conception, design, literature search, data analysis, drafting and editing of the manuscript, and approved the final manuscript.</w:t>
      </w:r>
    </w:p>
    <w:p w14:paraId="46E50582" w14:textId="77777777" w:rsidR="00FC43B4" w:rsidRPr="00163515" w:rsidRDefault="00FC43B4" w:rsidP="00163515">
      <w:pPr>
        <w:adjustRightInd w:val="0"/>
        <w:snapToGrid w:val="0"/>
        <w:spacing w:line="360" w:lineRule="auto"/>
        <w:jc w:val="both"/>
        <w:rPr>
          <w:rFonts w:ascii="Book Antiqua" w:hAnsi="Book Antiqua"/>
        </w:rPr>
      </w:pPr>
    </w:p>
    <w:p w14:paraId="5B113127" w14:textId="77777777" w:rsidR="00FC43B4" w:rsidRPr="00163515" w:rsidRDefault="00000000" w:rsidP="00163515">
      <w:pPr>
        <w:adjustRightInd w:val="0"/>
        <w:snapToGrid w:val="0"/>
        <w:spacing w:line="360" w:lineRule="auto"/>
        <w:jc w:val="both"/>
        <w:rPr>
          <w:rFonts w:ascii="Book Antiqua" w:hAnsi="Book Antiqua"/>
        </w:rPr>
      </w:pPr>
      <w:r w:rsidRPr="00163515">
        <w:rPr>
          <w:rFonts w:ascii="Book Antiqua" w:eastAsia="Book Antiqua" w:hAnsi="Book Antiqua" w:cs="Book Antiqua"/>
          <w:b/>
          <w:bCs/>
          <w:color w:val="000000"/>
        </w:rPr>
        <w:t xml:space="preserve">Corresponding author: Ana V </w:t>
      </w:r>
      <w:proofErr w:type="spellStart"/>
      <w:r w:rsidRPr="00163515">
        <w:rPr>
          <w:rFonts w:ascii="Book Antiqua" w:eastAsia="Book Antiqua" w:hAnsi="Book Antiqua" w:cs="Book Antiqua"/>
          <w:b/>
          <w:bCs/>
          <w:color w:val="000000"/>
        </w:rPr>
        <w:t>Pejčić</w:t>
      </w:r>
      <w:proofErr w:type="spellEnd"/>
      <w:r w:rsidRPr="00163515">
        <w:rPr>
          <w:rFonts w:ascii="Book Antiqua" w:eastAsia="Book Antiqua" w:hAnsi="Book Antiqua" w:cs="Book Antiqua"/>
          <w:b/>
          <w:bCs/>
          <w:color w:val="000000"/>
        </w:rPr>
        <w:t xml:space="preserve">, PhD, Assistant Professor, </w:t>
      </w:r>
      <w:r w:rsidRPr="00163515">
        <w:rPr>
          <w:rFonts w:ascii="Book Antiqua" w:eastAsia="Book Antiqua" w:hAnsi="Book Antiqua" w:cs="Book Antiqua"/>
          <w:color w:val="000000"/>
        </w:rPr>
        <w:t xml:space="preserve">Department of Pharmacology and Toxicology, Faculty of Medical Sciences, University of Kragujevac, </w:t>
      </w:r>
      <w:proofErr w:type="spellStart"/>
      <w:r w:rsidRPr="00163515">
        <w:rPr>
          <w:rFonts w:ascii="Book Antiqua" w:eastAsia="Book Antiqua" w:hAnsi="Book Antiqua" w:cs="Book Antiqua"/>
          <w:color w:val="000000"/>
        </w:rPr>
        <w:t>Svetozara</w:t>
      </w:r>
      <w:proofErr w:type="spellEnd"/>
      <w:r w:rsidRPr="00163515">
        <w:rPr>
          <w:rFonts w:ascii="Book Antiqua" w:eastAsia="Book Antiqua" w:hAnsi="Book Antiqua" w:cs="Book Antiqua"/>
          <w:color w:val="000000"/>
        </w:rPr>
        <w:t xml:space="preserve"> </w:t>
      </w:r>
      <w:proofErr w:type="spellStart"/>
      <w:r w:rsidRPr="00163515">
        <w:rPr>
          <w:rFonts w:ascii="Book Antiqua" w:eastAsia="Book Antiqua" w:hAnsi="Book Antiqua" w:cs="Book Antiqua"/>
          <w:color w:val="000000"/>
        </w:rPr>
        <w:t>Markovića</w:t>
      </w:r>
      <w:proofErr w:type="spellEnd"/>
      <w:r w:rsidRPr="00163515">
        <w:rPr>
          <w:rFonts w:ascii="Book Antiqua" w:eastAsia="Book Antiqua" w:hAnsi="Book Antiqua" w:cs="Book Antiqua"/>
          <w:color w:val="000000"/>
        </w:rPr>
        <w:t xml:space="preserve"> 69, Kragujevac 34000, Serbia. anapejcic201502@yahoo.com</w:t>
      </w:r>
    </w:p>
    <w:p w14:paraId="3D9798B5" w14:textId="77777777" w:rsidR="00FC43B4" w:rsidRPr="00163515" w:rsidRDefault="00FC43B4" w:rsidP="00163515">
      <w:pPr>
        <w:adjustRightInd w:val="0"/>
        <w:snapToGrid w:val="0"/>
        <w:spacing w:line="360" w:lineRule="auto"/>
        <w:jc w:val="both"/>
        <w:rPr>
          <w:rFonts w:ascii="Book Antiqua" w:hAnsi="Book Antiqua"/>
        </w:rPr>
      </w:pPr>
    </w:p>
    <w:p w14:paraId="7BCA3509" w14:textId="77777777" w:rsidR="00FC43B4" w:rsidRPr="00163515" w:rsidRDefault="00000000" w:rsidP="00163515">
      <w:pPr>
        <w:adjustRightInd w:val="0"/>
        <w:snapToGrid w:val="0"/>
        <w:spacing w:line="360" w:lineRule="auto"/>
        <w:jc w:val="both"/>
        <w:rPr>
          <w:rFonts w:ascii="Book Antiqua" w:hAnsi="Book Antiqua"/>
        </w:rPr>
      </w:pPr>
      <w:r w:rsidRPr="00163515">
        <w:rPr>
          <w:rFonts w:ascii="Book Antiqua" w:eastAsia="Book Antiqua" w:hAnsi="Book Antiqua" w:cs="Book Antiqua"/>
          <w:b/>
          <w:bCs/>
        </w:rPr>
        <w:t xml:space="preserve">Received: </w:t>
      </w:r>
      <w:r w:rsidRPr="00163515">
        <w:rPr>
          <w:rFonts w:ascii="Book Antiqua" w:eastAsia="Book Antiqua" w:hAnsi="Book Antiqua" w:cs="Book Antiqua"/>
        </w:rPr>
        <w:t>December 3, 2023</w:t>
      </w:r>
    </w:p>
    <w:p w14:paraId="17619FF2" w14:textId="77777777" w:rsidR="00FC43B4" w:rsidRPr="00163515" w:rsidRDefault="00000000" w:rsidP="00163515">
      <w:pPr>
        <w:adjustRightInd w:val="0"/>
        <w:snapToGrid w:val="0"/>
        <w:spacing w:line="360" w:lineRule="auto"/>
        <w:jc w:val="both"/>
        <w:rPr>
          <w:rFonts w:ascii="Book Antiqua" w:hAnsi="Book Antiqua"/>
        </w:rPr>
      </w:pPr>
      <w:r w:rsidRPr="00163515">
        <w:rPr>
          <w:rFonts w:ascii="Book Antiqua" w:eastAsia="Book Antiqua" w:hAnsi="Book Antiqua" w:cs="Book Antiqua"/>
          <w:b/>
          <w:bCs/>
        </w:rPr>
        <w:t xml:space="preserve">Revised: </w:t>
      </w:r>
      <w:r w:rsidRPr="00163515">
        <w:rPr>
          <w:rFonts w:ascii="Book Antiqua" w:eastAsia="Book Antiqua" w:hAnsi="Book Antiqua" w:cs="Book Antiqua"/>
        </w:rPr>
        <w:t>February 5, 2024</w:t>
      </w:r>
    </w:p>
    <w:p w14:paraId="1741BC31" w14:textId="51BA2E6E" w:rsidR="00FC43B4" w:rsidRPr="00163515" w:rsidRDefault="00000000" w:rsidP="00DF23A5">
      <w:pPr>
        <w:spacing w:line="360" w:lineRule="auto"/>
        <w:rPr>
          <w:rFonts w:ascii="Book Antiqua" w:hAnsi="Book Antiqua"/>
        </w:rPr>
        <w:pPrChange w:id="0" w:author="yan jiaping" w:date="2024-03-06T14:57:00Z">
          <w:pPr>
            <w:adjustRightInd w:val="0"/>
            <w:snapToGrid w:val="0"/>
            <w:spacing w:line="360" w:lineRule="auto"/>
            <w:jc w:val="both"/>
          </w:pPr>
        </w:pPrChange>
      </w:pPr>
      <w:r w:rsidRPr="00163515">
        <w:rPr>
          <w:rFonts w:ascii="Book Antiqua" w:eastAsia="Book Antiqua" w:hAnsi="Book Antiqua" w:cs="Book Antiqua"/>
          <w:b/>
          <w:bCs/>
        </w:rPr>
        <w:t xml:space="preserve">Accepted: </w:t>
      </w:r>
      <w:bookmarkStart w:id="1" w:name="OLE_LINK1198"/>
      <w:bookmarkStart w:id="2" w:name="OLE_LINK1199"/>
      <w:bookmarkStart w:id="3" w:name="OLE_LINK1218"/>
      <w:bookmarkStart w:id="4" w:name="OLE_LINK1222"/>
      <w:bookmarkStart w:id="5" w:name="OLE_LINK1750"/>
      <w:bookmarkStart w:id="6" w:name="OLE_LINK1751"/>
      <w:bookmarkStart w:id="7" w:name="OLE_LINK1223"/>
      <w:bookmarkStart w:id="8" w:name="OLE_LINK1224"/>
      <w:bookmarkStart w:id="9" w:name="OLE_LINK1227"/>
      <w:bookmarkStart w:id="10" w:name="OLE_LINK1231"/>
      <w:bookmarkStart w:id="11" w:name="OLE_LINK1242"/>
      <w:bookmarkStart w:id="12" w:name="OLE_LINK1246"/>
      <w:bookmarkStart w:id="13" w:name="OLE_LINK6798"/>
      <w:bookmarkStart w:id="14" w:name="OLE_LINK6803"/>
      <w:bookmarkStart w:id="15" w:name="OLE_LINK6812"/>
      <w:bookmarkStart w:id="16" w:name="OLE_LINK6816"/>
      <w:bookmarkStart w:id="17" w:name="OLE_LINK6827"/>
      <w:bookmarkStart w:id="18" w:name="OLE_LINK6830"/>
      <w:bookmarkStart w:id="19" w:name="OLE_LINK6834"/>
      <w:bookmarkStart w:id="20" w:name="OLE_LINK7116"/>
      <w:bookmarkStart w:id="21" w:name="OLE_LINK7119"/>
      <w:bookmarkStart w:id="22" w:name="OLE_LINK7122"/>
      <w:bookmarkStart w:id="23" w:name="OLE_LINK7125"/>
      <w:bookmarkStart w:id="24" w:name="OLE_LINK7126"/>
      <w:bookmarkStart w:id="25" w:name="OLE_LINK7127"/>
      <w:bookmarkStart w:id="26" w:name="OLE_LINK7130"/>
      <w:bookmarkStart w:id="27" w:name="OLE_LINK7133"/>
      <w:bookmarkStart w:id="28" w:name="OLE_LINK7140"/>
      <w:bookmarkStart w:id="29" w:name="OLE_LINK7141"/>
      <w:bookmarkStart w:id="30" w:name="OLE_LINK7145"/>
      <w:bookmarkStart w:id="31" w:name="OLE_LINK7150"/>
      <w:bookmarkStart w:id="32" w:name="OLE_LINK7153"/>
      <w:bookmarkStart w:id="33" w:name="OLE_LINK7158"/>
      <w:bookmarkStart w:id="34" w:name="OLE_LINK7167"/>
      <w:bookmarkStart w:id="35" w:name="OLE_LINK7173"/>
      <w:bookmarkStart w:id="36" w:name="OLE_LINK7212"/>
      <w:bookmarkStart w:id="37" w:name="OLE_LINK7213"/>
      <w:bookmarkStart w:id="38" w:name="OLE_LINK7214"/>
      <w:bookmarkStart w:id="39" w:name="OLE_LINK7215"/>
      <w:bookmarkStart w:id="40" w:name="OLE_LINK7223"/>
      <w:bookmarkStart w:id="41" w:name="OLE_LINK7228"/>
      <w:bookmarkStart w:id="42" w:name="OLE_LINK7235"/>
      <w:bookmarkStart w:id="43" w:name="OLE_LINK7236"/>
      <w:bookmarkStart w:id="44" w:name="OLE_LINK7237"/>
      <w:bookmarkStart w:id="45" w:name="OLE_LINK7240"/>
      <w:bookmarkStart w:id="46" w:name="OLE_LINK7243"/>
      <w:bookmarkStart w:id="47" w:name="OLE_LINK7250"/>
      <w:bookmarkStart w:id="48" w:name="OLE_LINK7253"/>
      <w:bookmarkStart w:id="49" w:name="OLE_LINK7513"/>
      <w:bookmarkStart w:id="50" w:name="OLE_LINK7515"/>
      <w:bookmarkStart w:id="51" w:name="OLE_LINK7522"/>
      <w:bookmarkStart w:id="52" w:name="OLE_LINK7527"/>
      <w:bookmarkStart w:id="53" w:name="OLE_LINK7530"/>
      <w:bookmarkStart w:id="54" w:name="OLE_LINK7547"/>
      <w:bookmarkStart w:id="55" w:name="OLE_LINK7550"/>
      <w:bookmarkStart w:id="56" w:name="OLE_LINK7555"/>
      <w:bookmarkStart w:id="57" w:name="OLE_LINK7559"/>
      <w:bookmarkStart w:id="58" w:name="OLE_LINK7561"/>
      <w:bookmarkStart w:id="59" w:name="OLE_LINK7608"/>
      <w:bookmarkStart w:id="60" w:name="OLE_LINK7611"/>
      <w:bookmarkStart w:id="61" w:name="OLE_LINK7616"/>
      <w:bookmarkStart w:id="62" w:name="OLE_LINK7625"/>
      <w:bookmarkStart w:id="63" w:name="OLE_LINK7628"/>
      <w:bookmarkStart w:id="64" w:name="OLE_LINK7629"/>
      <w:bookmarkStart w:id="65" w:name="OLE_LINK7633"/>
      <w:bookmarkStart w:id="66" w:name="OLE_LINK7641"/>
      <w:bookmarkStart w:id="67" w:name="OLE_LINK7568"/>
      <w:bookmarkStart w:id="68" w:name="OLE_LINK7569"/>
      <w:bookmarkStart w:id="69" w:name="OLE_LINK7571"/>
      <w:bookmarkStart w:id="70" w:name="OLE_LINK7574"/>
      <w:bookmarkStart w:id="71" w:name="OLE_LINK7577"/>
      <w:bookmarkStart w:id="72" w:name="OLE_LINK7578"/>
      <w:bookmarkStart w:id="73" w:name="OLE_LINK7583"/>
      <w:bookmarkStart w:id="74" w:name="OLE_LINK7587"/>
      <w:bookmarkStart w:id="75" w:name="OLE_LINK7597"/>
      <w:bookmarkStart w:id="76" w:name="OLE_LINK7602"/>
      <w:bookmarkStart w:id="77" w:name="OLE_LINK7605"/>
      <w:bookmarkStart w:id="78" w:name="OLE_LINK7606"/>
      <w:bookmarkStart w:id="79" w:name="OLE_LINK7610"/>
      <w:bookmarkStart w:id="80" w:name="OLE_LINK7617"/>
      <w:bookmarkStart w:id="81" w:name="OLE_LINK7620"/>
      <w:bookmarkStart w:id="82" w:name="OLE_LINK7635"/>
      <w:bookmarkStart w:id="83" w:name="OLE_LINK7649"/>
      <w:bookmarkStart w:id="84" w:name="OLE_LINK7652"/>
      <w:bookmarkStart w:id="85" w:name="OLE_LINK7655"/>
      <w:bookmarkStart w:id="86" w:name="OLE_LINK7665"/>
      <w:bookmarkStart w:id="87" w:name="OLE_LINK7684"/>
      <w:bookmarkStart w:id="88" w:name="OLE_LINK7687"/>
      <w:bookmarkStart w:id="89" w:name="OLE_LINK7690"/>
      <w:bookmarkStart w:id="90" w:name="OLE_LINK7691"/>
      <w:bookmarkStart w:id="91" w:name="OLE_LINK7695"/>
      <w:bookmarkStart w:id="92" w:name="OLE_LINK7699"/>
      <w:bookmarkStart w:id="93" w:name="OLE_LINK7703"/>
      <w:bookmarkStart w:id="94" w:name="OLE_LINK7706"/>
      <w:bookmarkStart w:id="95" w:name="OLE_LINK7709"/>
      <w:bookmarkStart w:id="96" w:name="OLE_LINK7710"/>
      <w:bookmarkStart w:id="97" w:name="OLE_LINK7711"/>
      <w:bookmarkStart w:id="98" w:name="OLE_LINK7712"/>
      <w:bookmarkStart w:id="99" w:name="OLE_LINK7718"/>
      <w:bookmarkStart w:id="100" w:name="OLE_LINK7721"/>
      <w:bookmarkStart w:id="101" w:name="OLE_LINK7722"/>
      <w:bookmarkStart w:id="102" w:name="OLE_LINK7730"/>
      <w:bookmarkStart w:id="103" w:name="OLE_LINK7734"/>
      <w:bookmarkStart w:id="104" w:name="OLE_LINK7735"/>
      <w:bookmarkStart w:id="105" w:name="OLE_LINK7736"/>
      <w:bookmarkStart w:id="106" w:name="OLE_LINK7737"/>
      <w:bookmarkStart w:id="107" w:name="OLE_LINK7738"/>
      <w:bookmarkStart w:id="108" w:name="OLE_LINK7796"/>
      <w:bookmarkStart w:id="109" w:name="OLE_LINK7799"/>
      <w:bookmarkStart w:id="110" w:name="OLE_LINK7809"/>
      <w:bookmarkStart w:id="111" w:name="OLE_LINK7813"/>
      <w:bookmarkStart w:id="112" w:name="OLE_LINK7820"/>
      <w:bookmarkStart w:id="113" w:name="OLE_LINK7836"/>
      <w:bookmarkStart w:id="114" w:name="OLE_LINK7837"/>
      <w:bookmarkStart w:id="115" w:name="OLE_LINK7838"/>
      <w:bookmarkStart w:id="116" w:name="OLE_LINK7839"/>
      <w:bookmarkStart w:id="117" w:name="OLE_LINK7843"/>
      <w:bookmarkStart w:id="118" w:name="OLE_LINK7846"/>
      <w:bookmarkStart w:id="119" w:name="OLE_LINK7867"/>
      <w:bookmarkStart w:id="120" w:name="OLE_LINK7873"/>
      <w:bookmarkStart w:id="121" w:name="OLE_LINK7876"/>
      <w:bookmarkStart w:id="122" w:name="OLE_LINK7879"/>
      <w:bookmarkStart w:id="123" w:name="OLE_LINK7882"/>
      <w:bookmarkStart w:id="124" w:name="OLE_LINK7885"/>
      <w:bookmarkStart w:id="125" w:name="OLE_LINK7894"/>
      <w:bookmarkStart w:id="126" w:name="OLE_LINK7895"/>
      <w:bookmarkStart w:id="127" w:name="OLE_LINK7896"/>
      <w:bookmarkStart w:id="128" w:name="OLE_LINK7897"/>
      <w:bookmarkStart w:id="129" w:name="OLE_LINK7903"/>
      <w:bookmarkStart w:id="130" w:name="OLE_LINK7910"/>
      <w:bookmarkStart w:id="131" w:name="OLE_LINK7977"/>
      <w:bookmarkStart w:id="132" w:name="OLE_LINK7979"/>
      <w:bookmarkStart w:id="133" w:name="OLE_LINK7983"/>
      <w:bookmarkStart w:id="134" w:name="OLE_LINK7984"/>
      <w:bookmarkStart w:id="135" w:name="OLE_LINK7985"/>
      <w:bookmarkStart w:id="136" w:name="OLE_LINK1"/>
      <w:bookmarkStart w:id="137" w:name="OLE_LINK4"/>
      <w:bookmarkStart w:id="138" w:name="OLE_LINK7"/>
      <w:bookmarkStart w:id="139" w:name="OLE_LINK10"/>
      <w:bookmarkStart w:id="140" w:name="OLE_LINK14"/>
      <w:bookmarkStart w:id="141" w:name="OLE_LINK17"/>
      <w:bookmarkStart w:id="142" w:name="OLE_LINK2"/>
      <w:bookmarkStart w:id="143" w:name="OLE_LINK11"/>
      <w:bookmarkStart w:id="144" w:name="OLE_LINK20"/>
      <w:bookmarkStart w:id="145" w:name="OLE_LINK29"/>
      <w:bookmarkStart w:id="146" w:name="OLE_LINK34"/>
      <w:bookmarkStart w:id="147" w:name="OLE_LINK37"/>
      <w:bookmarkStart w:id="148" w:name="OLE_LINK40"/>
      <w:bookmarkStart w:id="149" w:name="OLE_LINK41"/>
      <w:bookmarkStart w:id="150" w:name="OLE_LINK46"/>
      <w:bookmarkStart w:id="151" w:name="OLE_LINK49"/>
      <w:bookmarkStart w:id="152" w:name="OLE_LINK54"/>
      <w:bookmarkStart w:id="153" w:name="OLE_LINK57"/>
      <w:bookmarkStart w:id="154" w:name="OLE_LINK60"/>
      <w:bookmarkStart w:id="155" w:name="OLE_LINK65"/>
      <w:bookmarkStart w:id="156" w:name="OLE_LINK72"/>
      <w:bookmarkStart w:id="157" w:name="OLE_LINK75"/>
      <w:bookmarkStart w:id="158" w:name="OLE_LINK82"/>
      <w:bookmarkStart w:id="159" w:name="OLE_LINK84"/>
      <w:bookmarkStart w:id="160" w:name="OLE_LINK87"/>
      <w:bookmarkStart w:id="161" w:name="OLE_LINK100"/>
      <w:bookmarkStart w:id="162" w:name="OLE_LINK103"/>
      <w:bookmarkStart w:id="163" w:name="OLE_LINK108"/>
      <w:bookmarkStart w:id="164" w:name="OLE_LINK174"/>
      <w:bookmarkStart w:id="165" w:name="OLE_LINK177"/>
      <w:bookmarkStart w:id="166" w:name="OLE_LINK184"/>
      <w:bookmarkStart w:id="167" w:name="OLE_LINK187"/>
      <w:bookmarkStart w:id="168" w:name="OLE_LINK192"/>
      <w:bookmarkStart w:id="169" w:name="OLE_LINK197"/>
      <w:bookmarkStart w:id="170" w:name="OLE_LINK200"/>
      <w:bookmarkStart w:id="171" w:name="OLE_LINK203"/>
      <w:bookmarkStart w:id="172" w:name="OLE_LINK208"/>
      <w:bookmarkStart w:id="173" w:name="OLE_LINK216"/>
      <w:bookmarkStart w:id="174" w:name="OLE_LINK219"/>
      <w:bookmarkStart w:id="175" w:name="OLE_LINK220"/>
      <w:bookmarkStart w:id="176" w:name="OLE_LINK226"/>
      <w:bookmarkStart w:id="177" w:name="OLE_LINK229"/>
      <w:bookmarkStart w:id="178" w:name="OLE_LINK233"/>
      <w:bookmarkStart w:id="179" w:name="OLE_LINK236"/>
      <w:bookmarkStart w:id="180" w:name="OLE_LINK241"/>
      <w:bookmarkStart w:id="181" w:name="OLE_LINK1310"/>
      <w:bookmarkStart w:id="182" w:name="OLE_LINK1318"/>
      <w:bookmarkStart w:id="183" w:name="OLE_LINK1324"/>
      <w:bookmarkStart w:id="184" w:name="OLE_LINK1325"/>
      <w:bookmarkStart w:id="185" w:name="OLE_LINK1326"/>
      <w:bookmarkStart w:id="186" w:name="OLE_LINK6"/>
      <w:bookmarkStart w:id="187" w:name="OLE_LINK12"/>
      <w:bookmarkStart w:id="188" w:name="OLE_LINK19"/>
      <w:bookmarkStart w:id="189" w:name="OLE_LINK26"/>
      <w:bookmarkStart w:id="190" w:name="OLE_LINK30"/>
      <w:bookmarkStart w:id="191" w:name="OLE_LINK36"/>
      <w:bookmarkStart w:id="192" w:name="OLE_LINK42"/>
      <w:bookmarkStart w:id="193" w:name="OLE_LINK51"/>
      <w:bookmarkStart w:id="194" w:name="OLE_LINK61"/>
      <w:bookmarkStart w:id="195" w:name="OLE_LINK66"/>
      <w:bookmarkStart w:id="196" w:name="OLE_LINK74"/>
      <w:bookmarkStart w:id="197" w:name="OLE_LINK78"/>
      <w:bookmarkStart w:id="198" w:name="OLE_LINK1219"/>
      <w:bookmarkStart w:id="199" w:name="OLE_LINK1220"/>
      <w:bookmarkStart w:id="200" w:name="OLE_LINK1232"/>
      <w:bookmarkStart w:id="201" w:name="OLE_LINK1233"/>
      <w:bookmarkStart w:id="202" w:name="OLE_LINK1236"/>
      <w:bookmarkStart w:id="203" w:name="OLE_LINK1241"/>
      <w:bookmarkStart w:id="204" w:name="OLE_LINK1247"/>
      <w:bookmarkStart w:id="205" w:name="OLE_LINK1255"/>
      <w:bookmarkStart w:id="206" w:name="OLE_LINK1261"/>
      <w:bookmarkStart w:id="207" w:name="OLE_LINK1267"/>
      <w:bookmarkStart w:id="208" w:name="OLE_LINK1269"/>
      <w:bookmarkStart w:id="209" w:name="OLE_LINK1272"/>
      <w:bookmarkStart w:id="210" w:name="OLE_LINK1282"/>
      <w:bookmarkStart w:id="211" w:name="OLE_LINK1286"/>
      <w:bookmarkStart w:id="212" w:name="OLE_LINK1290"/>
      <w:bookmarkStart w:id="213" w:name="OLE_LINK1291"/>
      <w:bookmarkStart w:id="214" w:name="OLE_LINK1295"/>
      <w:bookmarkStart w:id="215" w:name="OLE_LINK1299"/>
      <w:bookmarkStart w:id="216" w:name="OLE_LINK1303"/>
      <w:bookmarkStart w:id="217" w:name="OLE_LINK1307"/>
      <w:bookmarkStart w:id="218" w:name="OLE_LINK1311"/>
      <w:bookmarkStart w:id="219" w:name="OLE_LINK1327"/>
      <w:bookmarkStart w:id="220" w:name="OLE_LINK1334"/>
      <w:bookmarkStart w:id="221" w:name="OLE_LINK1340"/>
      <w:bookmarkStart w:id="222" w:name="OLE_LINK1342"/>
      <w:bookmarkStart w:id="223" w:name="OLE_LINK1346"/>
      <w:bookmarkStart w:id="224" w:name="OLE_LINK1352"/>
      <w:bookmarkStart w:id="225" w:name="OLE_LINK3"/>
      <w:bookmarkStart w:id="226" w:name="OLE_LINK15"/>
      <w:bookmarkStart w:id="227" w:name="OLE_LINK23"/>
      <w:bookmarkStart w:id="228" w:name="OLE_LINK21"/>
      <w:bookmarkStart w:id="229" w:name="OLE_LINK1225"/>
      <w:bookmarkStart w:id="230" w:name="OLE_LINK1237"/>
      <w:bookmarkStart w:id="231" w:name="OLE_LINK1244"/>
      <w:bookmarkStart w:id="232" w:name="OLE_LINK1250"/>
      <w:bookmarkStart w:id="233" w:name="OLE_LINK1251"/>
      <w:bookmarkStart w:id="234" w:name="OLE_LINK1256"/>
      <w:bookmarkStart w:id="235" w:name="OLE_LINK1262"/>
      <w:bookmarkStart w:id="236" w:name="OLE_LINK1273"/>
      <w:bookmarkStart w:id="237" w:name="OLE_LINK1276"/>
      <w:bookmarkStart w:id="238" w:name="OLE_LINK1283"/>
      <w:bookmarkStart w:id="239" w:name="OLE_LINK1292"/>
      <w:bookmarkStart w:id="240" w:name="OLE_LINK1297"/>
      <w:bookmarkStart w:id="241" w:name="OLE_LINK1301"/>
      <w:bookmarkStart w:id="242" w:name="OLE_LINK1305"/>
      <w:bookmarkStart w:id="243" w:name="OLE_LINK1312"/>
      <w:bookmarkStart w:id="244" w:name="OLE_LINK1315"/>
      <w:bookmarkStart w:id="245" w:name="OLE_LINK1319"/>
      <w:bookmarkStart w:id="246" w:name="OLE_LINK1322"/>
      <w:bookmarkStart w:id="247" w:name="OLE_LINK7224"/>
      <w:bookmarkStart w:id="248" w:name="OLE_LINK7229"/>
      <w:bookmarkStart w:id="249" w:name="OLE_LINK7234"/>
      <w:bookmarkStart w:id="250" w:name="OLE_LINK7241"/>
      <w:bookmarkStart w:id="251" w:name="OLE_LINK7244"/>
      <w:bookmarkStart w:id="252" w:name="OLE_LINK7259"/>
      <w:bookmarkStart w:id="253" w:name="OLE_LINK7264"/>
      <w:bookmarkStart w:id="254" w:name="OLE_LINK7268"/>
      <w:bookmarkStart w:id="255" w:name="OLE_LINK7274"/>
      <w:bookmarkStart w:id="256" w:name="OLE_LINK7279"/>
      <w:bookmarkStart w:id="257" w:name="OLE_LINK7288"/>
      <w:bookmarkStart w:id="258" w:name="OLE_LINK7290"/>
      <w:bookmarkStart w:id="259" w:name="OLE_LINK7295"/>
      <w:bookmarkStart w:id="260" w:name="OLE_LINK7300"/>
      <w:bookmarkStart w:id="261" w:name="OLE_LINK7301"/>
      <w:bookmarkStart w:id="262" w:name="OLE_LINK7302"/>
      <w:bookmarkStart w:id="263" w:name="OLE_LINK7305"/>
      <w:bookmarkStart w:id="264" w:name="OLE_LINK7308"/>
      <w:bookmarkStart w:id="265" w:name="OLE_LINK7618"/>
      <w:bookmarkStart w:id="266" w:name="OLE_LINK7623"/>
      <w:bookmarkStart w:id="267" w:name="OLE_LINK7630"/>
      <w:bookmarkStart w:id="268" w:name="OLE_LINK7639"/>
      <w:bookmarkStart w:id="269" w:name="OLE_LINK7644"/>
      <w:bookmarkStart w:id="270" w:name="OLE_LINK7650"/>
      <w:bookmarkStart w:id="271" w:name="OLE_LINK7654"/>
      <w:bookmarkStart w:id="272" w:name="OLE_LINK7666"/>
      <w:bookmarkStart w:id="273" w:name="OLE_LINK7670"/>
      <w:bookmarkStart w:id="274" w:name="OLE_LINK7675"/>
      <w:bookmarkStart w:id="275" w:name="OLE_LINK7681"/>
      <w:bookmarkStart w:id="276" w:name="OLE_LINK7682"/>
      <w:bookmarkStart w:id="277" w:name="OLE_LINK7688"/>
      <w:bookmarkStart w:id="278" w:name="OLE_LINK7693"/>
      <w:bookmarkStart w:id="279" w:name="OLE_LINK7700"/>
      <w:bookmarkStart w:id="280" w:name="OLE_LINK7724"/>
      <w:bookmarkStart w:id="281" w:name="OLE_LINK7727"/>
      <w:bookmarkStart w:id="282" w:name="OLE_LINK7732"/>
      <w:bookmarkStart w:id="283" w:name="OLE_LINK7744"/>
      <w:bookmarkStart w:id="284" w:name="OLE_LINK7753"/>
      <w:bookmarkStart w:id="285" w:name="OLE_LINK7761"/>
      <w:bookmarkStart w:id="286" w:name="OLE_LINK7765"/>
      <w:bookmarkStart w:id="287" w:name="OLE_LINK7769"/>
      <w:bookmarkStart w:id="288" w:name="OLE_LINK7772"/>
      <w:bookmarkStart w:id="289" w:name="OLE_LINK7775"/>
      <w:bookmarkStart w:id="290" w:name="OLE_LINK7779"/>
      <w:bookmarkStart w:id="291" w:name="OLE_LINK7785"/>
      <w:bookmarkStart w:id="292" w:name="OLE_LINK7788"/>
      <w:bookmarkStart w:id="293" w:name="OLE_LINK7791"/>
      <w:bookmarkStart w:id="294" w:name="OLE_LINK7794"/>
      <w:bookmarkStart w:id="295" w:name="OLE_LINK7800"/>
      <w:bookmarkStart w:id="296" w:name="OLE_LINK7803"/>
      <w:bookmarkStart w:id="297" w:name="OLE_LINK7806"/>
      <w:bookmarkStart w:id="298" w:name="OLE_LINK7810"/>
      <w:bookmarkStart w:id="299" w:name="OLE_LINK7811"/>
      <w:bookmarkStart w:id="300" w:name="OLE_LINK7815"/>
      <w:bookmarkStart w:id="301" w:name="OLE_LINK7238"/>
      <w:bookmarkStart w:id="302" w:name="OLE_LINK7245"/>
      <w:bookmarkStart w:id="303" w:name="OLE_LINK7254"/>
      <w:bookmarkStart w:id="304" w:name="OLE_LINK7260"/>
      <w:bookmarkStart w:id="305" w:name="OLE_LINK7263"/>
      <w:bookmarkStart w:id="306" w:name="OLE_LINK7265"/>
      <w:bookmarkStart w:id="307" w:name="OLE_LINK7266"/>
      <w:bookmarkStart w:id="308" w:name="OLE_LINK7272"/>
      <w:bookmarkStart w:id="309" w:name="OLE_LINK7282"/>
      <w:bookmarkStart w:id="310" w:name="OLE_LINK7287"/>
      <w:bookmarkStart w:id="311" w:name="OLE_LINK7292"/>
      <w:bookmarkStart w:id="312" w:name="OLE_LINK7296"/>
      <w:bookmarkStart w:id="313" w:name="OLE_LINK7303"/>
      <w:bookmarkStart w:id="314" w:name="OLE_LINK7307"/>
      <w:bookmarkStart w:id="315" w:name="OLE_LINK7313"/>
      <w:bookmarkStart w:id="316" w:name="OLE_LINK7317"/>
      <w:bookmarkStart w:id="317" w:name="OLE_LINK7322"/>
      <w:bookmarkStart w:id="318" w:name="OLE_LINK7326"/>
      <w:bookmarkStart w:id="319" w:name="OLE_LINK7376"/>
      <w:bookmarkStart w:id="320" w:name="OLE_LINK7379"/>
      <w:bookmarkStart w:id="321" w:name="OLE_LINK7383"/>
      <w:bookmarkStart w:id="322" w:name="OLE_LINK7386"/>
      <w:bookmarkStart w:id="323" w:name="OLE_LINK7389"/>
      <w:bookmarkStart w:id="324" w:name="OLE_LINK7394"/>
      <w:bookmarkStart w:id="325" w:name="OLE_LINK7403"/>
      <w:bookmarkStart w:id="326" w:name="OLE_LINK7422"/>
      <w:bookmarkStart w:id="327" w:name="OLE_LINK7426"/>
      <w:bookmarkStart w:id="328" w:name="OLE_LINK7432"/>
      <w:bookmarkStart w:id="329" w:name="OLE_LINK7440"/>
      <w:bookmarkStart w:id="330" w:name="OLE_LINK7523"/>
      <w:bookmarkStart w:id="331" w:name="OLE_LINK7526"/>
      <w:bookmarkStart w:id="332" w:name="OLE_LINK7533"/>
      <w:bookmarkStart w:id="333" w:name="OLE_LINK7534"/>
      <w:bookmarkStart w:id="334" w:name="OLE_LINK7538"/>
      <w:bookmarkStart w:id="335" w:name="OLE_LINK7548"/>
      <w:bookmarkStart w:id="336" w:name="OLE_LINK7552"/>
      <w:bookmarkStart w:id="337" w:name="OLE_LINK7562"/>
      <w:bookmarkStart w:id="338" w:name="OLE_LINK7572"/>
      <w:bookmarkStart w:id="339" w:name="OLE_LINK7573"/>
      <w:bookmarkStart w:id="340" w:name="OLE_LINK7579"/>
      <w:bookmarkStart w:id="341" w:name="OLE_LINK7588"/>
      <w:bookmarkStart w:id="342" w:name="OLE_LINK7593"/>
      <w:bookmarkStart w:id="343" w:name="OLE_LINK7619"/>
      <w:bookmarkStart w:id="344" w:name="OLE_LINK7631"/>
      <w:bookmarkStart w:id="345" w:name="OLE_LINK7642"/>
      <w:bookmarkStart w:id="346" w:name="OLE_LINK7646"/>
      <w:bookmarkStart w:id="347" w:name="OLE_LINK7648"/>
      <w:bookmarkStart w:id="348" w:name="OLE_LINK7658"/>
      <w:bookmarkStart w:id="349" w:name="OLE_LINK7739"/>
      <w:bookmarkStart w:id="350" w:name="OLE_LINK7743"/>
      <w:bookmarkStart w:id="351" w:name="OLE_LINK7749"/>
      <w:bookmarkStart w:id="352" w:name="OLE_LINK7756"/>
      <w:bookmarkStart w:id="353" w:name="OLE_LINK7786"/>
      <w:bookmarkStart w:id="354" w:name="OLE_LINK7793"/>
      <w:bookmarkStart w:id="355" w:name="OLE_LINK7801"/>
      <w:bookmarkStart w:id="356" w:name="OLE_LINK7805"/>
      <w:bookmarkStart w:id="357" w:name="OLE_LINK7814"/>
      <w:bookmarkStart w:id="358" w:name="OLE_LINK7818"/>
      <w:bookmarkStart w:id="359" w:name="OLE_LINK7822"/>
      <w:bookmarkStart w:id="360" w:name="OLE_LINK7825"/>
      <w:bookmarkStart w:id="361" w:name="OLE_LINK7834"/>
      <w:bookmarkStart w:id="362" w:name="OLE_LINK7840"/>
      <w:bookmarkStart w:id="363" w:name="OLE_LINK7844"/>
      <w:bookmarkStart w:id="364" w:name="OLE_LINK7850"/>
      <w:bookmarkStart w:id="365" w:name="OLE_LINK7853"/>
      <w:bookmarkStart w:id="366" w:name="OLE_LINK7858"/>
      <w:bookmarkStart w:id="367" w:name="OLE_LINK7862"/>
      <w:bookmarkStart w:id="368" w:name="OLE_LINK7863"/>
      <w:bookmarkStart w:id="369" w:name="OLE_LINK7864"/>
      <w:bookmarkStart w:id="370" w:name="OLE_LINK7871"/>
      <w:bookmarkStart w:id="371" w:name="OLE_LINK7877"/>
      <w:bookmarkStart w:id="372" w:name="OLE_LINK7883"/>
      <w:bookmarkStart w:id="373" w:name="OLE_LINK7888"/>
      <w:bookmarkStart w:id="374" w:name="OLE_LINK7898"/>
      <w:bookmarkStart w:id="375" w:name="OLE_LINK7901"/>
      <w:bookmarkStart w:id="376" w:name="OLE_LINK7255"/>
      <w:bookmarkStart w:id="377" w:name="OLE_LINK7261"/>
      <w:bookmarkStart w:id="378" w:name="OLE_LINK7269"/>
      <w:bookmarkStart w:id="379" w:name="OLE_LINK7275"/>
      <w:bookmarkStart w:id="380" w:name="OLE_LINK7280"/>
      <w:bookmarkStart w:id="381" w:name="OLE_LINK7286"/>
      <w:bookmarkStart w:id="382" w:name="OLE_LINK7293"/>
      <w:bookmarkStart w:id="383" w:name="OLE_LINK7304"/>
      <w:bookmarkStart w:id="384" w:name="OLE_LINK7306"/>
      <w:bookmarkStart w:id="385" w:name="OLE_LINK7314"/>
      <w:bookmarkStart w:id="386" w:name="OLE_LINK7324"/>
      <w:bookmarkStart w:id="387" w:name="OLE_LINK7330"/>
      <w:bookmarkStart w:id="388" w:name="OLE_LINK7335"/>
      <w:bookmarkStart w:id="389" w:name="OLE_LINK7340"/>
      <w:bookmarkStart w:id="390" w:name="OLE_LINK7343"/>
      <w:bookmarkStart w:id="391" w:name="OLE_LINK7344"/>
      <w:bookmarkStart w:id="392" w:name="OLE_LINK7348"/>
      <w:bookmarkStart w:id="393" w:name="OLE_LINK7351"/>
      <w:bookmarkStart w:id="394" w:name="OLE_LINK7357"/>
      <w:bookmarkStart w:id="395" w:name="OLE_LINK7360"/>
      <w:bookmarkStart w:id="396" w:name="OLE_LINK7361"/>
      <w:bookmarkStart w:id="397" w:name="OLE_LINK7368"/>
      <w:bookmarkStart w:id="398" w:name="OLE_LINK7372"/>
      <w:bookmarkStart w:id="399" w:name="OLE_LINK7378"/>
      <w:bookmarkStart w:id="400" w:name="OLE_LINK7384"/>
      <w:bookmarkStart w:id="401" w:name="OLE_LINK7395"/>
      <w:bookmarkStart w:id="402" w:name="OLE_LINK7404"/>
      <w:bookmarkStart w:id="403" w:name="OLE_LINK7407"/>
      <w:bookmarkStart w:id="404" w:name="OLE_LINK7411"/>
      <w:bookmarkStart w:id="405" w:name="OLE_LINK7415"/>
      <w:bookmarkStart w:id="406" w:name="OLE_LINK7418"/>
      <w:bookmarkStart w:id="407" w:name="OLE_LINK7424"/>
      <w:bookmarkStart w:id="408" w:name="OLE_LINK7667"/>
      <w:bookmarkStart w:id="409" w:name="OLE_LINK7676"/>
      <w:bookmarkStart w:id="410" w:name="OLE_LINK7685"/>
      <w:bookmarkStart w:id="411" w:name="OLE_LINK7689"/>
      <w:bookmarkStart w:id="412" w:name="OLE_LINK7701"/>
      <w:bookmarkStart w:id="413" w:name="OLE_LINK7708"/>
      <w:bookmarkStart w:id="414" w:name="OLE_LINK7720"/>
      <w:bookmarkStart w:id="415" w:name="OLE_LINK7729"/>
      <w:bookmarkStart w:id="416" w:name="OLE_LINK7747"/>
      <w:bookmarkStart w:id="417" w:name="OLE_LINK7754"/>
      <w:bookmarkStart w:id="418" w:name="OLE_LINK7771"/>
      <w:bookmarkStart w:id="419" w:name="OLE_LINK7776"/>
      <w:bookmarkStart w:id="420" w:name="OLE_LINK7777"/>
      <w:bookmarkStart w:id="421" w:name="OLE_LINK7781"/>
      <w:bookmarkStart w:id="422" w:name="OLE_LINK7787"/>
      <w:bookmarkStart w:id="423" w:name="OLE_LINK7789"/>
      <w:bookmarkStart w:id="424" w:name="OLE_LINK7795"/>
      <w:bookmarkStart w:id="425" w:name="OLE_LINK7804"/>
      <w:bookmarkStart w:id="426" w:name="OLE_LINK7816"/>
      <w:bookmarkStart w:id="427" w:name="OLE_LINK7841"/>
      <w:bookmarkStart w:id="428" w:name="OLE_LINK7848"/>
      <w:bookmarkStart w:id="429" w:name="OLE_LINK7854"/>
      <w:bookmarkStart w:id="430" w:name="OLE_LINK7866"/>
      <w:bookmarkStart w:id="431" w:name="OLE_LINK7878"/>
      <w:bookmarkStart w:id="432" w:name="OLE_LINK7889"/>
      <w:bookmarkStart w:id="433" w:name="OLE_LINK7900"/>
      <w:bookmarkStart w:id="434" w:name="OLE_LINK7906"/>
      <w:bookmarkStart w:id="435" w:name="OLE_LINK7909"/>
      <w:bookmarkStart w:id="436" w:name="OLE_LINK7913"/>
      <w:bookmarkStart w:id="437" w:name="OLE_LINK7916"/>
      <w:bookmarkStart w:id="438" w:name="OLE_LINK1335"/>
      <w:bookmarkStart w:id="439" w:name="OLE_LINK1343"/>
      <w:bookmarkStart w:id="440" w:name="OLE_LINK1344"/>
      <w:bookmarkStart w:id="441" w:name="OLE_LINK1348"/>
      <w:bookmarkStart w:id="442" w:name="OLE_LINK1353"/>
      <w:bookmarkStart w:id="443" w:name="OLE_LINK1356"/>
      <w:bookmarkStart w:id="444" w:name="OLE_LINK1361"/>
      <w:bookmarkStart w:id="445" w:name="OLE_LINK1364"/>
      <w:bookmarkStart w:id="446" w:name="OLE_LINK1365"/>
      <w:bookmarkStart w:id="447" w:name="OLE_LINK1371"/>
      <w:bookmarkStart w:id="448" w:name="OLE_LINK1375"/>
      <w:bookmarkStart w:id="449" w:name="OLE_LINK1379"/>
      <w:bookmarkStart w:id="450" w:name="OLE_LINK1384"/>
      <w:bookmarkStart w:id="451" w:name="OLE_LINK1387"/>
      <w:bookmarkStart w:id="452" w:name="OLE_LINK1391"/>
      <w:bookmarkStart w:id="453" w:name="OLE_LINK1395"/>
      <w:bookmarkStart w:id="454" w:name="OLE_LINK1399"/>
      <w:bookmarkStart w:id="455" w:name="OLE_LINK1402"/>
      <w:bookmarkStart w:id="456" w:name="OLE_LINK1412"/>
      <w:bookmarkStart w:id="457" w:name="OLE_LINK1429"/>
      <w:bookmarkStart w:id="458" w:name="OLE_LINK1433"/>
      <w:bookmarkStart w:id="459" w:name="OLE_LINK1436"/>
      <w:bookmarkStart w:id="460" w:name="OLE_LINK1449"/>
      <w:bookmarkStart w:id="461" w:name="OLE_LINK1452"/>
      <w:bookmarkStart w:id="462" w:name="OLE_LINK1457"/>
      <w:bookmarkStart w:id="463" w:name="OLE_LINK1466"/>
      <w:bookmarkStart w:id="464" w:name="OLE_LINK1474"/>
      <w:bookmarkStart w:id="465" w:name="OLE_LINK1477"/>
      <w:bookmarkStart w:id="466" w:name="OLE_LINK1478"/>
      <w:bookmarkStart w:id="467" w:name="OLE_LINK1484"/>
      <w:bookmarkStart w:id="468" w:name="OLE_LINK1490"/>
      <w:bookmarkStart w:id="469" w:name="OLE_LINK1492"/>
      <w:bookmarkStart w:id="470" w:name="OLE_LINK1496"/>
      <w:bookmarkStart w:id="471" w:name="OLE_LINK1499"/>
      <w:bookmarkStart w:id="472" w:name="OLE_LINK1503"/>
      <w:bookmarkStart w:id="473" w:name="OLE_LINK1508"/>
      <w:bookmarkStart w:id="474" w:name="OLE_LINK7674"/>
      <w:bookmarkStart w:id="475" w:name="OLE_LINK7683"/>
      <w:bookmarkStart w:id="476" w:name="OLE_LINK7704"/>
      <w:bookmarkStart w:id="477" w:name="OLE_LINK7714"/>
      <w:bookmarkStart w:id="478" w:name="OLE_LINK7725"/>
      <w:bookmarkStart w:id="479" w:name="OLE_LINK7731"/>
      <w:bookmarkStart w:id="480" w:name="OLE_LINK7740"/>
      <w:bookmarkStart w:id="481" w:name="OLE_LINK7745"/>
      <w:bookmarkStart w:id="482" w:name="OLE_LINK7755"/>
      <w:bookmarkStart w:id="483" w:name="OLE_LINK7762"/>
      <w:bookmarkStart w:id="484" w:name="OLE_LINK7766"/>
      <w:bookmarkStart w:id="485" w:name="OLE_LINK7780"/>
      <w:bookmarkStart w:id="486" w:name="OLE_LINK7797"/>
      <w:bookmarkStart w:id="487" w:name="OLE_LINK7807"/>
      <w:bookmarkStart w:id="488" w:name="OLE_LINK7817"/>
      <w:bookmarkStart w:id="489" w:name="OLE_LINK7842"/>
      <w:bookmarkStart w:id="490" w:name="OLE_LINK7851"/>
      <w:bookmarkStart w:id="491" w:name="OLE_LINK7859"/>
      <w:bookmarkStart w:id="492" w:name="OLE_LINK7868"/>
      <w:bookmarkStart w:id="493" w:name="OLE_LINK7884"/>
      <w:bookmarkStart w:id="494" w:name="OLE_LINK7902"/>
      <w:bookmarkStart w:id="495" w:name="OLE_LINK7907"/>
      <w:bookmarkStart w:id="496" w:name="OLE_LINK7917"/>
      <w:bookmarkStart w:id="497" w:name="OLE_LINK7920"/>
      <w:bookmarkStart w:id="498" w:name="OLE_LINK7923"/>
      <w:bookmarkStart w:id="499" w:name="OLE_LINK7927"/>
      <w:bookmarkStart w:id="500" w:name="OLE_LINK7933"/>
      <w:bookmarkStart w:id="501" w:name="OLE_LINK7936"/>
      <w:bookmarkStart w:id="502" w:name="OLE_LINK7938"/>
      <w:bookmarkStart w:id="503" w:name="OLE_LINK7947"/>
      <w:bookmarkStart w:id="504" w:name="OLE_LINK7952"/>
      <w:bookmarkStart w:id="505" w:name="OLE_LINK7960"/>
      <w:bookmarkStart w:id="506" w:name="OLE_LINK8010"/>
      <w:bookmarkStart w:id="507" w:name="OLE_LINK8011"/>
      <w:bookmarkStart w:id="508" w:name="OLE_LINK8012"/>
      <w:bookmarkStart w:id="509" w:name="OLE_LINK8015"/>
      <w:bookmarkStart w:id="510" w:name="OLE_LINK8023"/>
      <w:bookmarkStart w:id="511" w:name="OLE_LINK8026"/>
      <w:bookmarkStart w:id="512" w:name="OLE_LINK8027"/>
      <w:bookmarkStart w:id="513" w:name="OLE_LINK8034"/>
      <w:bookmarkStart w:id="514" w:name="OLE_LINK8037"/>
      <w:bookmarkStart w:id="515" w:name="OLE_LINK8046"/>
      <w:bookmarkStart w:id="516" w:name="OLE_LINK8049"/>
      <w:bookmarkStart w:id="517" w:name="OLE_LINK8055"/>
      <w:bookmarkStart w:id="518" w:name="OLE_LINK8059"/>
      <w:bookmarkStart w:id="519" w:name="OLE_LINK8064"/>
      <w:bookmarkStart w:id="520" w:name="OLE_LINK8066"/>
      <w:bookmarkStart w:id="521" w:name="OLE_LINK8072"/>
      <w:bookmarkStart w:id="522" w:name="OLE_LINK8078"/>
      <w:bookmarkStart w:id="523" w:name="OLE_LINK8081"/>
      <w:bookmarkStart w:id="524" w:name="OLE_LINK8089"/>
      <w:bookmarkStart w:id="525" w:name="OLE_LINK8134"/>
      <w:bookmarkStart w:id="526" w:name="OLE_LINK8137"/>
      <w:bookmarkStart w:id="527" w:name="OLE_LINK8138"/>
      <w:bookmarkStart w:id="528" w:name="OLE_LINK8139"/>
      <w:bookmarkStart w:id="529" w:name="OLE_LINK8141"/>
      <w:bookmarkStart w:id="530" w:name="OLE_LINK8144"/>
      <w:bookmarkStart w:id="531" w:name="OLE_LINK8148"/>
      <w:bookmarkStart w:id="532" w:name="OLE_LINK8153"/>
      <w:bookmarkStart w:id="533" w:name="OLE_LINK8157"/>
      <w:bookmarkStart w:id="534" w:name="OLE_LINK8160"/>
      <w:bookmarkStart w:id="535" w:name="OLE_LINK8166"/>
      <w:bookmarkStart w:id="536" w:name="OLE_LINK8171"/>
      <w:bookmarkStart w:id="537" w:name="OLE_LINK8175"/>
      <w:bookmarkStart w:id="538" w:name="OLE_LINK8179"/>
      <w:bookmarkStart w:id="539" w:name="OLE_LINK8185"/>
      <w:bookmarkStart w:id="540" w:name="OLE_LINK8188"/>
      <w:bookmarkStart w:id="541" w:name="OLE_LINK8192"/>
      <w:bookmarkStart w:id="542" w:name="OLE_LINK8199"/>
      <w:bookmarkStart w:id="543" w:name="OLE_LINK8203"/>
      <w:bookmarkStart w:id="544" w:name="OLE_LINK8209"/>
      <w:bookmarkStart w:id="545" w:name="OLE_LINK8217"/>
      <w:bookmarkStart w:id="546" w:name="OLE_LINK8222"/>
      <w:bookmarkStart w:id="547" w:name="OLE_LINK8226"/>
      <w:bookmarkStart w:id="548" w:name="OLE_LINK8229"/>
      <w:bookmarkStart w:id="549" w:name="OLE_LINK8230"/>
      <w:bookmarkStart w:id="550" w:name="OLE_LINK8232"/>
      <w:bookmarkStart w:id="551" w:name="OLE_LINK8239"/>
      <w:bookmarkStart w:id="552" w:name="OLE_LINK1357"/>
      <w:bookmarkStart w:id="553" w:name="OLE_LINK1372"/>
      <w:bookmarkStart w:id="554" w:name="OLE_LINK1381"/>
      <w:bookmarkStart w:id="555" w:name="OLE_LINK1382"/>
      <w:bookmarkStart w:id="556" w:name="OLE_LINK1397"/>
      <w:bookmarkStart w:id="557" w:name="OLE_LINK1407"/>
      <w:bookmarkStart w:id="558" w:name="OLE_LINK1414"/>
      <w:bookmarkStart w:id="559" w:name="OLE_LINK1419"/>
      <w:bookmarkStart w:id="560" w:name="OLE_LINK1424"/>
      <w:bookmarkStart w:id="561" w:name="OLE_LINK1434"/>
      <w:bookmarkStart w:id="562" w:name="OLE_LINK1441"/>
      <w:bookmarkStart w:id="563" w:name="OLE_LINK7845"/>
      <w:bookmarkStart w:id="564" w:name="OLE_LINK7860"/>
      <w:bookmarkStart w:id="565" w:name="OLE_LINK7890"/>
      <w:bookmarkStart w:id="566" w:name="OLE_LINK7914"/>
      <w:bookmarkStart w:id="567" w:name="OLE_LINK7918"/>
      <w:bookmarkStart w:id="568" w:name="OLE_LINK7925"/>
      <w:bookmarkStart w:id="569" w:name="OLE_LINK7929"/>
      <w:bookmarkStart w:id="570" w:name="OLE_LINK7932"/>
      <w:bookmarkStart w:id="571" w:name="OLE_LINK7939"/>
      <w:bookmarkStart w:id="572" w:name="OLE_LINK7944"/>
      <w:bookmarkStart w:id="573" w:name="OLE_LINK7953"/>
      <w:bookmarkStart w:id="574" w:name="OLE_LINK8177"/>
      <w:bookmarkStart w:id="575" w:name="OLE_LINK8186"/>
      <w:bookmarkStart w:id="576" w:name="OLE_LINK8194"/>
      <w:bookmarkStart w:id="577" w:name="OLE_LINK8200"/>
      <w:bookmarkStart w:id="578" w:name="OLE_LINK8206"/>
      <w:bookmarkStart w:id="579" w:name="OLE_LINK8212"/>
      <w:bookmarkStart w:id="580" w:name="OLE_LINK8213"/>
      <w:bookmarkStart w:id="581" w:name="OLE_LINK8214"/>
      <w:bookmarkStart w:id="582" w:name="OLE_LINK8219"/>
      <w:bookmarkStart w:id="583" w:name="OLE_LINK8224"/>
      <w:bookmarkStart w:id="584" w:name="OLE_LINK8227"/>
      <w:bookmarkStart w:id="585" w:name="OLE_LINK8235"/>
      <w:bookmarkStart w:id="586" w:name="OLE_LINK8241"/>
      <w:bookmarkStart w:id="587" w:name="OLE_LINK8245"/>
      <w:bookmarkStart w:id="588" w:name="OLE_LINK8248"/>
      <w:bookmarkStart w:id="589" w:name="OLE_LINK8254"/>
      <w:bookmarkStart w:id="590" w:name="OLE_LINK8262"/>
      <w:bookmarkStart w:id="591" w:name="OLE_LINK8267"/>
      <w:bookmarkStart w:id="592" w:name="OLE_LINK8272"/>
      <w:bookmarkStart w:id="593" w:name="OLE_LINK8276"/>
      <w:bookmarkStart w:id="594" w:name="OLE_LINK8283"/>
      <w:bookmarkStart w:id="595" w:name="OLE_LINK8293"/>
      <w:bookmarkStart w:id="596" w:name="OLE_LINK8297"/>
      <w:bookmarkStart w:id="597" w:name="OLE_LINK8303"/>
      <w:bookmarkStart w:id="598" w:name="OLE_LINK8305"/>
      <w:bookmarkStart w:id="599" w:name="OLE_LINK8311"/>
      <w:bookmarkStart w:id="600" w:name="OLE_LINK8316"/>
      <w:bookmarkStart w:id="601" w:name="OLE_LINK8319"/>
      <w:bookmarkStart w:id="602" w:name="OLE_LINK8323"/>
      <w:bookmarkStart w:id="603" w:name="OLE_LINK8328"/>
      <w:bookmarkStart w:id="604" w:name="OLE_LINK8390"/>
      <w:bookmarkStart w:id="605" w:name="OLE_LINK8393"/>
      <w:bookmarkStart w:id="606" w:name="OLE_LINK8399"/>
      <w:bookmarkStart w:id="607" w:name="OLE_LINK8402"/>
      <w:bookmarkStart w:id="608" w:name="OLE_LINK8403"/>
      <w:bookmarkStart w:id="609" w:name="OLE_LINK8404"/>
      <w:bookmarkStart w:id="610" w:name="OLE_LINK8406"/>
      <w:bookmarkStart w:id="611" w:name="OLE_LINK8410"/>
      <w:bookmarkStart w:id="612" w:name="OLE_LINK8418"/>
      <w:bookmarkStart w:id="613" w:name="OLE_LINK8422"/>
      <w:bookmarkStart w:id="614" w:name="OLE_LINK8426"/>
      <w:bookmarkStart w:id="615" w:name="OLE_LINK8432"/>
      <w:bookmarkStart w:id="616" w:name="OLE_LINK8435"/>
      <w:bookmarkStart w:id="617" w:name="OLE_LINK8438"/>
      <w:bookmarkStart w:id="618" w:name="OLE_LINK8439"/>
      <w:bookmarkStart w:id="619" w:name="OLE_LINK8443"/>
      <w:bookmarkStart w:id="620" w:name="OLE_LINK8444"/>
      <w:bookmarkStart w:id="621" w:name="OLE_LINK8448"/>
      <w:bookmarkStart w:id="622" w:name="OLE_LINK8451"/>
      <w:bookmarkStart w:id="623" w:name="OLE_LINK8455"/>
      <w:bookmarkStart w:id="624" w:name="OLE_LINK8462"/>
      <w:bookmarkStart w:id="625" w:name="OLE_LINK8466"/>
      <w:bookmarkStart w:id="626" w:name="OLE_LINK8467"/>
      <w:bookmarkStart w:id="627" w:name="OLE_LINK8470"/>
      <w:bookmarkStart w:id="628" w:name="OLE_LINK8471"/>
      <w:bookmarkStart w:id="629" w:name="OLE_LINK8475"/>
      <w:bookmarkStart w:id="630" w:name="OLE_LINK8485"/>
      <w:bookmarkStart w:id="631" w:name="OLE_LINK8490"/>
      <w:bookmarkStart w:id="632" w:name="OLE_LINK8495"/>
      <w:bookmarkStart w:id="633" w:name="OLE_LINK8498"/>
      <w:bookmarkStart w:id="634" w:name="OLE_LINK8510"/>
      <w:bookmarkStart w:id="635" w:name="OLE_LINK8548"/>
      <w:bookmarkStart w:id="636" w:name="OLE_LINK8549"/>
      <w:bookmarkStart w:id="637" w:name="OLE_LINK8555"/>
      <w:bookmarkStart w:id="638" w:name="OLE_LINK8558"/>
      <w:bookmarkStart w:id="639" w:name="OLE_LINK8564"/>
      <w:bookmarkStart w:id="640" w:name="OLE_LINK8565"/>
      <w:bookmarkStart w:id="641" w:name="OLE_LINK8575"/>
      <w:bookmarkStart w:id="642" w:name="OLE_LINK8579"/>
      <w:bookmarkStart w:id="643" w:name="OLE_LINK8584"/>
      <w:bookmarkStart w:id="644" w:name="OLE_LINK8586"/>
      <w:bookmarkStart w:id="645" w:name="OLE_LINK8587"/>
      <w:bookmarkStart w:id="646" w:name="OLE_LINK5"/>
      <w:bookmarkStart w:id="647" w:name="OLE_LINK24"/>
      <w:bookmarkStart w:id="648" w:name="OLE_LINK28"/>
      <w:bookmarkStart w:id="649" w:name="OLE_LINK1339"/>
      <w:bookmarkStart w:id="650" w:name="OLE_LINK1347"/>
      <w:bookmarkStart w:id="651" w:name="OLE_LINK1358"/>
      <w:bookmarkStart w:id="652" w:name="OLE_LINK1366"/>
      <w:bookmarkStart w:id="653" w:name="OLE_LINK1376"/>
      <w:bookmarkStart w:id="654" w:name="OLE_LINK1380"/>
      <w:bookmarkStart w:id="655" w:name="OLE_LINK1392"/>
      <w:bookmarkStart w:id="656" w:name="OLE_LINK1401"/>
      <w:bookmarkStart w:id="657" w:name="OLE_LINK1408"/>
      <w:bookmarkStart w:id="658" w:name="OLE_LINK1413"/>
      <w:bookmarkStart w:id="659" w:name="OLE_LINK1417"/>
      <w:bookmarkStart w:id="660" w:name="OLE_LINK1426"/>
      <w:bookmarkStart w:id="661" w:name="OLE_LINK1431"/>
      <w:bookmarkStart w:id="662" w:name="OLE_LINK1442"/>
      <w:bookmarkStart w:id="663" w:name="OLE_LINK1446"/>
      <w:bookmarkStart w:id="664" w:name="OLE_LINK1450"/>
      <w:bookmarkStart w:id="665" w:name="OLE_LINK1458"/>
      <w:bookmarkStart w:id="666" w:name="OLE_LINK1464"/>
      <w:bookmarkStart w:id="667" w:name="OLE_LINK7808"/>
      <w:bookmarkStart w:id="668" w:name="OLE_LINK7819"/>
      <w:bookmarkStart w:id="669" w:name="OLE_LINK7891"/>
      <w:bookmarkStart w:id="670" w:name="OLE_LINK8"/>
      <w:bookmarkStart w:id="671" w:name="OLE_LINK27"/>
      <w:bookmarkStart w:id="672" w:name="OLE_LINK35"/>
      <w:bookmarkStart w:id="673" w:name="OLE_LINK45"/>
      <w:bookmarkStart w:id="674" w:name="OLE_LINK53"/>
      <w:bookmarkStart w:id="675" w:name="OLE_LINK62"/>
      <w:bookmarkStart w:id="676" w:name="OLE_LINK68"/>
      <w:bookmarkStart w:id="677" w:name="OLE_LINK76"/>
      <w:bookmarkStart w:id="678" w:name="OLE_LINK81"/>
      <w:bookmarkStart w:id="679" w:name="OLE_LINK88"/>
      <w:bookmarkStart w:id="680" w:name="OLE_LINK92"/>
      <w:bookmarkStart w:id="681" w:name="OLE_LINK102"/>
      <w:bookmarkStart w:id="682" w:name="OLE_LINK107"/>
      <w:bookmarkStart w:id="683" w:name="OLE_LINK113"/>
      <w:bookmarkStart w:id="684" w:name="OLE_LINK117"/>
      <w:bookmarkStart w:id="685" w:name="OLE_LINK124"/>
      <w:bookmarkStart w:id="686" w:name="OLE_LINK127"/>
      <w:bookmarkStart w:id="687" w:name="OLE_LINK130"/>
      <w:bookmarkStart w:id="688" w:name="OLE_LINK7677"/>
      <w:bookmarkStart w:id="689" w:name="OLE_LINK7726"/>
      <w:bookmarkStart w:id="690" w:name="OLE_LINK7746"/>
      <w:bookmarkStart w:id="691" w:name="OLE_LINK7758"/>
      <w:bookmarkStart w:id="692" w:name="OLE_LINK7767"/>
      <w:bookmarkStart w:id="693" w:name="OLE_LINK7782"/>
      <w:bookmarkStart w:id="694" w:name="OLE_LINK7821"/>
      <w:bookmarkStart w:id="695" w:name="OLE_LINK7919"/>
      <w:bookmarkStart w:id="696" w:name="OLE_LINK7931"/>
      <w:bookmarkStart w:id="697" w:name="OLE_LINK7941"/>
      <w:bookmarkStart w:id="698" w:name="OLE_LINK7945"/>
      <w:bookmarkStart w:id="699" w:name="OLE_LINK7959"/>
      <w:bookmarkStart w:id="700" w:name="OLE_LINK8097"/>
      <w:bookmarkStart w:id="701" w:name="OLE_LINK8101"/>
      <w:bookmarkStart w:id="702" w:name="OLE_LINK8104"/>
      <w:bookmarkStart w:id="703" w:name="OLE_LINK8111"/>
      <w:bookmarkStart w:id="704" w:name="OLE_LINK8118"/>
      <w:bookmarkStart w:id="705" w:name="OLE_LINK8122"/>
      <w:bookmarkStart w:id="706" w:name="OLE_LINK8126"/>
      <w:bookmarkStart w:id="707" w:name="OLE_LINK8133"/>
      <w:bookmarkStart w:id="708" w:name="OLE_LINK8142"/>
      <w:bookmarkStart w:id="709" w:name="OLE_LINK8150"/>
      <w:bookmarkStart w:id="710" w:name="OLE_LINK8154"/>
      <w:bookmarkStart w:id="711" w:name="OLE_LINK8161"/>
      <w:bookmarkStart w:id="712" w:name="OLE_LINK8164"/>
      <w:bookmarkStart w:id="713" w:name="OLE_LINK8169"/>
      <w:bookmarkStart w:id="714" w:name="OLE_LINK8174"/>
      <w:bookmarkStart w:id="715" w:name="OLE_LINK8187"/>
      <w:bookmarkStart w:id="716" w:name="OLE_LINK8195"/>
      <w:bookmarkStart w:id="717" w:name="OLE_LINK8198"/>
      <w:bookmarkStart w:id="718" w:name="OLE_LINK8204"/>
      <w:bookmarkStart w:id="719" w:name="OLE_LINK8210"/>
      <w:bookmarkStart w:id="720" w:name="OLE_LINK8284"/>
      <w:bookmarkStart w:id="721" w:name="OLE_LINK8289"/>
      <w:bookmarkStart w:id="722" w:name="OLE_LINK8292"/>
      <w:bookmarkStart w:id="723" w:name="OLE_LINK8301"/>
      <w:bookmarkStart w:id="724" w:name="OLE_LINK8307"/>
      <w:bookmarkStart w:id="725" w:name="OLE_LINK8312"/>
      <w:bookmarkStart w:id="726" w:name="OLE_LINK8320"/>
      <w:bookmarkStart w:id="727" w:name="OLE_LINK8329"/>
      <w:bookmarkStart w:id="728" w:name="OLE_LINK8332"/>
      <w:bookmarkStart w:id="729" w:name="OLE_LINK8335"/>
      <w:bookmarkStart w:id="730" w:name="OLE_LINK8338"/>
      <w:bookmarkStart w:id="731" w:name="OLE_LINK8343"/>
      <w:bookmarkStart w:id="732" w:name="OLE_LINK8346"/>
      <w:bookmarkStart w:id="733" w:name="OLE_LINK8350"/>
      <w:bookmarkStart w:id="734" w:name="OLE_LINK8351"/>
      <w:bookmarkStart w:id="735" w:name="OLE_LINK8354"/>
      <w:bookmarkStart w:id="736" w:name="OLE_LINK8355"/>
      <w:bookmarkStart w:id="737" w:name="OLE_LINK8360"/>
      <w:bookmarkStart w:id="738" w:name="OLE_LINK8361"/>
      <w:bookmarkStart w:id="739" w:name="OLE_LINK8367"/>
      <w:bookmarkStart w:id="740" w:name="OLE_LINK8368"/>
      <w:bookmarkStart w:id="741" w:name="OLE_LINK31"/>
      <w:bookmarkStart w:id="742" w:name="OLE_LINK38"/>
      <w:bookmarkStart w:id="743" w:name="OLE_LINK1377"/>
      <w:bookmarkStart w:id="744" w:name="OLE_LINK1386"/>
      <w:bookmarkStart w:id="745" w:name="OLE_LINK1403"/>
      <w:bookmarkStart w:id="746" w:name="OLE_LINK1415"/>
      <w:bookmarkStart w:id="747" w:name="OLE_LINK1416"/>
      <w:bookmarkStart w:id="748" w:name="OLE_LINK1421"/>
      <w:bookmarkStart w:id="749" w:name="OLE_LINK1435"/>
      <w:bookmarkStart w:id="750" w:name="OLE_LINK1447"/>
      <w:bookmarkStart w:id="751" w:name="OLE_LINK1453"/>
      <w:bookmarkStart w:id="752" w:name="OLE_LINK1459"/>
      <w:bookmarkStart w:id="753" w:name="OLE_LINK1463"/>
      <w:bookmarkStart w:id="754" w:name="OLE_LINK1468"/>
      <w:bookmarkStart w:id="755" w:name="OLE_LINK1469"/>
      <w:bookmarkStart w:id="756" w:name="OLE_LINK1476"/>
      <w:bookmarkStart w:id="757" w:name="OLE_LINK1481"/>
      <w:bookmarkStart w:id="758" w:name="OLE_LINK1486"/>
      <w:bookmarkStart w:id="759" w:name="OLE_LINK1493"/>
      <w:bookmarkStart w:id="760" w:name="OLE_LINK1494"/>
      <w:bookmarkStart w:id="761" w:name="OLE_LINK1501"/>
      <w:bookmarkStart w:id="762" w:name="OLE_LINK1507"/>
      <w:bookmarkStart w:id="763" w:name="OLE_LINK1512"/>
      <w:bookmarkStart w:id="764" w:name="OLE_LINK1517"/>
      <w:bookmarkStart w:id="765" w:name="OLE_LINK1523"/>
      <w:bookmarkStart w:id="766" w:name="OLE_LINK1526"/>
      <w:bookmarkStart w:id="767" w:name="OLE_LINK1529"/>
      <w:bookmarkStart w:id="768" w:name="OLE_LINK1533"/>
      <w:bookmarkStart w:id="769" w:name="OLE_LINK1539"/>
      <w:bookmarkStart w:id="770" w:name="OLE_LINK1543"/>
      <w:bookmarkStart w:id="771" w:name="OLE_LINK1551"/>
      <w:bookmarkStart w:id="772" w:name="OLE_LINK1737"/>
      <w:bookmarkStart w:id="773" w:name="OLE_LINK1738"/>
      <w:bookmarkStart w:id="774" w:name="OLE_LINK1744"/>
      <w:bookmarkStart w:id="775" w:name="OLE_LINK1752"/>
      <w:bookmarkStart w:id="776" w:name="OLE_LINK1757"/>
      <w:bookmarkStart w:id="777" w:name="OLE_LINK1761"/>
      <w:bookmarkStart w:id="778" w:name="OLE_LINK1766"/>
      <w:bookmarkStart w:id="779" w:name="OLE_LINK1767"/>
      <w:bookmarkStart w:id="780" w:name="OLE_LINK1774"/>
      <w:bookmarkStart w:id="781" w:name="OLE_LINK1780"/>
      <w:bookmarkStart w:id="782" w:name="OLE_LINK1785"/>
      <w:bookmarkStart w:id="783" w:name="OLE_LINK1790"/>
      <w:bookmarkStart w:id="784" w:name="OLE_LINK1791"/>
      <w:bookmarkStart w:id="785" w:name="OLE_LINK1794"/>
      <w:bookmarkStart w:id="786" w:name="OLE_LINK1800"/>
      <w:bookmarkStart w:id="787" w:name="OLE_LINK1810"/>
      <w:bookmarkStart w:id="788" w:name="OLE_LINK1816"/>
      <w:bookmarkStart w:id="789" w:name="OLE_LINK1817"/>
      <w:bookmarkStart w:id="790" w:name="OLE_LINK1824"/>
      <w:bookmarkStart w:id="791" w:name="OLE_LINK1831"/>
      <w:bookmarkStart w:id="792" w:name="OLE_LINK1835"/>
      <w:bookmarkStart w:id="793" w:name="OLE_LINK1836"/>
      <w:bookmarkStart w:id="794" w:name="OLE_LINK1840"/>
      <w:bookmarkStart w:id="795" w:name="OLE_LINK1846"/>
      <w:bookmarkStart w:id="796" w:name="OLE_LINK1847"/>
      <w:bookmarkStart w:id="797" w:name="OLE_LINK1856"/>
      <w:bookmarkStart w:id="798" w:name="OLE_LINK1861"/>
      <w:bookmarkStart w:id="799" w:name="OLE_LINK1866"/>
      <w:bookmarkStart w:id="800" w:name="OLE_LINK1871"/>
      <w:bookmarkStart w:id="801" w:name="OLE_LINK1878"/>
      <w:bookmarkStart w:id="802" w:name="OLE_LINK1879"/>
      <w:bookmarkStart w:id="803" w:name="OLE_LINK1883"/>
      <w:bookmarkStart w:id="804" w:name="OLE_LINK1887"/>
      <w:bookmarkStart w:id="805" w:name="OLE_LINK1893"/>
      <w:bookmarkStart w:id="806" w:name="OLE_LINK1897"/>
      <w:bookmarkStart w:id="807" w:name="OLE_LINK1901"/>
      <w:bookmarkStart w:id="808" w:name="OLE_LINK1905"/>
      <w:bookmarkStart w:id="809" w:name="OLE_LINK1906"/>
      <w:bookmarkStart w:id="810" w:name="OLE_LINK1910"/>
      <w:bookmarkStart w:id="811" w:name="OLE_LINK1911"/>
      <w:bookmarkStart w:id="812" w:name="OLE_LINK1918"/>
      <w:bookmarkStart w:id="813" w:name="OLE_LINK1925"/>
      <w:bookmarkStart w:id="814" w:name="OLE_LINK1931"/>
      <w:bookmarkStart w:id="815" w:name="OLE_LINK1937"/>
      <w:bookmarkStart w:id="816" w:name="OLE_LINK1941"/>
      <w:bookmarkStart w:id="817" w:name="OLE_LINK1946"/>
      <w:bookmarkStart w:id="818" w:name="OLE_LINK1951"/>
      <w:bookmarkStart w:id="819" w:name="OLE_LINK1960"/>
      <w:bookmarkStart w:id="820" w:name="OLE_LINK1967"/>
      <w:bookmarkStart w:id="821" w:name="OLE_LINK1971"/>
      <w:bookmarkStart w:id="822" w:name="OLE_LINK1972"/>
      <w:bookmarkStart w:id="823" w:name="OLE_LINK1978"/>
      <w:bookmarkStart w:id="824" w:name="OLE_LINK1979"/>
      <w:bookmarkStart w:id="825" w:name="OLE_LINK1985"/>
      <w:bookmarkStart w:id="826" w:name="OLE_LINK1986"/>
      <w:bookmarkStart w:id="827" w:name="OLE_LINK1990"/>
      <w:bookmarkStart w:id="828" w:name="OLE_LINK1991"/>
      <w:bookmarkStart w:id="829" w:name="OLE_LINK2002"/>
      <w:bookmarkStart w:id="830" w:name="OLE_LINK2007"/>
      <w:bookmarkStart w:id="831" w:name="OLE_LINK2008"/>
      <w:bookmarkStart w:id="832" w:name="OLE_LINK2012"/>
      <w:bookmarkStart w:id="833" w:name="OLE_LINK2019"/>
      <w:bookmarkStart w:id="834" w:name="OLE_LINK2020"/>
      <w:bookmarkStart w:id="835" w:name="OLE_LINK2024"/>
      <w:bookmarkStart w:id="836" w:name="OLE_LINK2025"/>
      <w:bookmarkStart w:id="837" w:name="OLE_LINK2058"/>
      <w:bookmarkStart w:id="838" w:name="OLE_LINK2064"/>
      <w:bookmarkStart w:id="839" w:name="OLE_LINK2068"/>
      <w:bookmarkStart w:id="840" w:name="OLE_LINK2069"/>
      <w:bookmarkStart w:id="841" w:name="OLE_LINK2077"/>
      <w:bookmarkStart w:id="842" w:name="OLE_LINK2078"/>
      <w:bookmarkStart w:id="843" w:name="OLE_LINK2084"/>
      <w:bookmarkStart w:id="844" w:name="OLE_LINK2090"/>
      <w:bookmarkStart w:id="845" w:name="OLE_LINK2095"/>
      <w:bookmarkStart w:id="846" w:name="OLE_LINK7748"/>
      <w:bookmarkStart w:id="847" w:name="OLE_LINK7759"/>
      <w:bookmarkStart w:id="848" w:name="OLE_LINK7784"/>
      <w:bookmarkStart w:id="849" w:name="OLE_LINK7934"/>
      <w:bookmarkStart w:id="850" w:name="OLE_LINK7949"/>
      <w:bookmarkStart w:id="851" w:name="OLE_LINK7954"/>
      <w:bookmarkStart w:id="852" w:name="OLE_LINK7961"/>
      <w:bookmarkStart w:id="853" w:name="OLE_LINK7967"/>
      <w:bookmarkStart w:id="854" w:name="OLE_LINK7974"/>
      <w:bookmarkStart w:id="855" w:name="OLE_LINK7981"/>
      <w:bookmarkStart w:id="856" w:name="OLE_LINK7988"/>
      <w:bookmarkStart w:id="857" w:name="OLE_LINK7992"/>
      <w:bookmarkStart w:id="858" w:name="OLE_LINK8000"/>
      <w:bookmarkStart w:id="859" w:name="OLE_LINK8005"/>
      <w:bookmarkStart w:id="860" w:name="OLE_LINK8006"/>
      <w:bookmarkStart w:id="861" w:name="OLE_LINK8007"/>
      <w:bookmarkStart w:id="862" w:name="OLE_LINK8016"/>
      <w:bookmarkStart w:id="863" w:name="OLE_LINK8017"/>
      <w:bookmarkStart w:id="864" w:name="OLE_LINK8025"/>
      <w:bookmarkStart w:id="865" w:name="OLE_LINK8033"/>
      <w:bookmarkStart w:id="866" w:name="OLE_LINK8038"/>
      <w:bookmarkStart w:id="867" w:name="OLE_LINK8162"/>
      <w:bookmarkStart w:id="868" w:name="OLE_LINK8176"/>
      <w:bookmarkStart w:id="869" w:name="OLE_LINK8180"/>
      <w:bookmarkStart w:id="870" w:name="OLE_LINK8190"/>
      <w:bookmarkStart w:id="871" w:name="OLE_LINK8207"/>
      <w:bookmarkStart w:id="872" w:name="OLE_LINK8211"/>
      <w:bookmarkStart w:id="873" w:name="OLE_LINK32"/>
      <w:bookmarkStart w:id="874" w:name="OLE_LINK43"/>
      <w:bookmarkStart w:id="875" w:name="OLE_LINK44"/>
      <w:bookmarkStart w:id="876" w:name="OLE_LINK77"/>
      <w:bookmarkStart w:id="877" w:name="OLE_LINK93"/>
      <w:bookmarkStart w:id="878" w:name="OLE_LINK94"/>
      <w:bookmarkStart w:id="879" w:name="OLE_LINK119"/>
      <w:bookmarkStart w:id="880" w:name="OLE_LINK126"/>
      <w:bookmarkStart w:id="881" w:name="OLE_LINK128"/>
      <w:bookmarkStart w:id="882" w:name="OLE_LINK134"/>
      <w:bookmarkStart w:id="883" w:name="OLE_LINK138"/>
      <w:bookmarkStart w:id="884" w:name="OLE_LINK1404"/>
      <w:bookmarkStart w:id="885" w:name="OLE_LINK1422"/>
      <w:bookmarkStart w:id="886" w:name="OLE_LINK1437"/>
      <w:bookmarkStart w:id="887" w:name="OLE_LINK1448"/>
      <w:bookmarkStart w:id="888" w:name="OLE_LINK1461"/>
      <w:bookmarkStart w:id="889" w:name="OLE_LINK1482"/>
      <w:bookmarkStart w:id="890" w:name="OLE_LINK1488"/>
      <w:bookmarkStart w:id="891" w:name="OLE_LINK1500"/>
      <w:bookmarkStart w:id="892" w:name="OLE_LINK1513"/>
      <w:bookmarkStart w:id="893" w:name="OLE_LINK7962"/>
      <w:bookmarkStart w:id="894" w:name="OLE_LINK7975"/>
      <w:bookmarkStart w:id="895" w:name="OLE_LINK7993"/>
      <w:bookmarkStart w:id="896" w:name="OLE_LINK8001"/>
      <w:bookmarkStart w:id="897" w:name="OLE_LINK8018"/>
      <w:bookmarkStart w:id="898" w:name="OLE_LINK8029"/>
      <w:bookmarkStart w:id="899" w:name="OLE_LINK8036"/>
      <w:bookmarkStart w:id="900" w:name="OLE_LINK8039"/>
      <w:bookmarkStart w:id="901" w:name="OLE_LINK8043"/>
      <w:bookmarkStart w:id="902" w:name="OLE_LINK8045"/>
      <w:bookmarkStart w:id="903" w:name="OLE_LINK8053"/>
      <w:bookmarkStart w:id="904" w:name="OLE_LINK7976"/>
      <w:bookmarkStart w:id="905" w:name="OLE_LINK7995"/>
      <w:bookmarkStart w:id="906" w:name="OLE_LINK7996"/>
      <w:bookmarkStart w:id="907" w:name="OLE_LINK8004"/>
      <w:bookmarkStart w:id="908" w:name="OLE_LINK8008"/>
      <w:bookmarkStart w:id="909" w:name="OLE_LINK8021"/>
      <w:bookmarkStart w:id="910" w:name="OLE_LINK8040"/>
      <w:bookmarkStart w:id="911" w:name="OLE_LINK8047"/>
      <w:bookmarkStart w:id="912" w:name="OLE_LINK8048"/>
      <w:bookmarkStart w:id="913" w:name="OLE_LINK8056"/>
      <w:bookmarkStart w:id="914" w:name="OLE_LINK8057"/>
      <w:bookmarkStart w:id="915" w:name="OLE_LINK8067"/>
      <w:bookmarkStart w:id="916" w:name="OLE_LINK8074"/>
      <w:bookmarkStart w:id="917" w:name="OLE_LINK8091"/>
      <w:bookmarkStart w:id="918" w:name="OLE_LINK8096"/>
      <w:bookmarkStart w:id="919" w:name="OLE_LINK8098"/>
      <w:bookmarkStart w:id="920" w:name="OLE_LINK8105"/>
      <w:bookmarkStart w:id="921" w:name="OLE_LINK8106"/>
      <w:bookmarkStart w:id="922" w:name="OLE_LINK8110"/>
      <w:bookmarkStart w:id="923" w:name="OLE_LINK8112"/>
      <w:bookmarkStart w:id="924" w:name="OLE_LINK8116"/>
      <w:bookmarkStart w:id="925" w:name="OLE_LINK8120"/>
      <w:bookmarkStart w:id="926" w:name="OLE_LINK8123"/>
      <w:bookmarkStart w:id="927" w:name="OLE_LINK8128"/>
      <w:bookmarkStart w:id="928" w:name="OLE_LINK8129"/>
      <w:bookmarkStart w:id="929" w:name="OLE_LINK8145"/>
      <w:bookmarkStart w:id="930" w:name="OLE_LINK8146"/>
      <w:bookmarkStart w:id="931" w:name="OLE_LINK8196"/>
      <w:bookmarkStart w:id="932" w:name="OLE_LINK8197"/>
      <w:bookmarkStart w:id="933" w:name="OLE_LINK8215"/>
      <w:bookmarkStart w:id="934" w:name="OLE_LINK8228"/>
      <w:bookmarkStart w:id="935" w:name="OLE_LINK8242"/>
      <w:bookmarkStart w:id="936" w:name="OLE_LINK8246"/>
      <w:bookmarkStart w:id="937" w:name="OLE_LINK8255"/>
      <w:bookmarkStart w:id="938" w:name="OLE_LINK8264"/>
      <w:bookmarkStart w:id="939" w:name="OLE_LINK8313"/>
      <w:bookmarkStart w:id="940" w:name="OLE_LINK8314"/>
      <w:bookmarkStart w:id="941" w:name="OLE_LINK8321"/>
      <w:bookmarkStart w:id="942" w:name="OLE_LINK8331"/>
      <w:bookmarkStart w:id="943" w:name="OLE_LINK8347"/>
      <w:bookmarkStart w:id="944" w:name="OLE_LINK8356"/>
      <w:bookmarkStart w:id="945" w:name="OLE_LINK8362"/>
      <w:bookmarkStart w:id="946" w:name="OLE_LINK8363"/>
      <w:bookmarkStart w:id="947" w:name="OLE_LINK8371"/>
      <w:bookmarkStart w:id="948" w:name="OLE_LINK8379"/>
      <w:bookmarkStart w:id="949" w:name="OLE_LINK8380"/>
      <w:bookmarkStart w:id="950" w:name="OLE_LINK8414"/>
      <w:bookmarkStart w:id="951" w:name="OLE_LINK8416"/>
      <w:bookmarkStart w:id="952" w:name="OLE_LINK8425"/>
      <w:bookmarkStart w:id="953" w:name="OLE_LINK8433"/>
      <w:bookmarkStart w:id="954" w:name="OLE_LINK8434"/>
      <w:bookmarkStart w:id="955" w:name="OLE_LINK8441"/>
      <w:bookmarkStart w:id="956" w:name="OLE_LINK8445"/>
      <w:bookmarkStart w:id="957" w:name="OLE_LINK8456"/>
      <w:bookmarkStart w:id="958" w:name="OLE_LINK8457"/>
      <w:bookmarkStart w:id="959" w:name="OLE_LINK8464"/>
      <w:bookmarkStart w:id="960" w:name="OLE_LINK8472"/>
      <w:bookmarkStart w:id="961" w:name="OLE_LINK8473"/>
      <w:bookmarkStart w:id="962" w:name="OLE_LINK8479"/>
      <w:bookmarkStart w:id="963" w:name="OLE_LINK8487"/>
      <w:bookmarkStart w:id="964" w:name="OLE_LINK8496"/>
      <w:bookmarkStart w:id="965" w:name="OLE_LINK8497"/>
      <w:bookmarkStart w:id="966" w:name="OLE_LINK8505"/>
      <w:bookmarkStart w:id="967" w:name="OLE_LINK8506"/>
      <w:bookmarkStart w:id="968" w:name="OLE_LINK8513"/>
      <w:bookmarkStart w:id="969" w:name="OLE_LINK8514"/>
      <w:bookmarkStart w:id="970" w:name="OLE_LINK8521"/>
      <w:bookmarkStart w:id="971" w:name="OLE_LINK8527"/>
      <w:bookmarkStart w:id="972" w:name="OLE_LINK8537"/>
      <w:bookmarkStart w:id="973" w:name="OLE_LINK8538"/>
      <w:bookmarkStart w:id="974" w:name="OLE_LINK8566"/>
      <w:bookmarkStart w:id="975" w:name="OLE_LINK8567"/>
      <w:bookmarkStart w:id="976" w:name="OLE_LINK8572"/>
      <w:bookmarkStart w:id="977" w:name="OLE_LINK8573"/>
      <w:bookmarkStart w:id="978" w:name="OLE_LINK8574"/>
      <w:bookmarkStart w:id="979" w:name="OLE_LINK8581"/>
      <w:bookmarkStart w:id="980" w:name="OLE_LINK8589"/>
      <w:bookmarkStart w:id="981" w:name="OLE_LINK8594"/>
      <w:bookmarkStart w:id="982" w:name="OLE_LINK8595"/>
      <w:bookmarkStart w:id="983" w:name="OLE_LINK8601"/>
      <w:bookmarkStart w:id="984" w:name="OLE_LINK8602"/>
      <w:bookmarkStart w:id="985" w:name="OLE_LINK8607"/>
      <w:bookmarkStart w:id="986" w:name="OLE_LINK8608"/>
      <w:bookmarkStart w:id="987" w:name="OLE_LINK8612"/>
      <w:bookmarkStart w:id="988" w:name="OLE_LINK8613"/>
      <w:bookmarkStart w:id="989" w:name="OLE_LINK8618"/>
      <w:bookmarkStart w:id="990" w:name="OLE_LINK8622"/>
      <w:bookmarkStart w:id="991" w:name="OLE_LINK8623"/>
      <w:bookmarkStart w:id="992" w:name="OLE_LINK8626"/>
      <w:bookmarkStart w:id="993" w:name="OLE_LINK8627"/>
      <w:bookmarkStart w:id="994" w:name="OLE_LINK8635"/>
      <w:bookmarkStart w:id="995" w:name="OLE_LINK8641"/>
      <w:bookmarkStart w:id="996" w:name="OLE_LINK8647"/>
      <w:bookmarkStart w:id="997" w:name="OLE_LINK8648"/>
      <w:bookmarkStart w:id="998" w:name="OLE_LINK8652"/>
      <w:bookmarkStart w:id="999" w:name="OLE_LINK8656"/>
      <w:bookmarkStart w:id="1000" w:name="OLE_LINK8660"/>
      <w:bookmarkStart w:id="1001" w:name="OLE_LINK8661"/>
      <w:bookmarkStart w:id="1002" w:name="OLE_LINK8667"/>
      <w:bookmarkStart w:id="1003" w:name="OLE_LINK8671"/>
      <w:bookmarkStart w:id="1004" w:name="OLE_LINK8677"/>
      <w:bookmarkStart w:id="1005" w:name="OLE_LINK8694"/>
      <w:bookmarkStart w:id="1006" w:name="OLE_LINK8700"/>
      <w:bookmarkStart w:id="1007" w:name="OLE_LINK8705"/>
      <w:bookmarkStart w:id="1008" w:name="OLE_LINK8706"/>
      <w:bookmarkStart w:id="1009" w:name="OLE_LINK8711"/>
      <w:bookmarkStart w:id="1010" w:name="OLE_LINK8712"/>
      <w:bookmarkStart w:id="1011" w:name="OLE_LINK8717"/>
      <w:bookmarkStart w:id="1012" w:name="OLE_LINK8720"/>
      <w:bookmarkStart w:id="1013" w:name="OLE_LINK8724"/>
      <w:bookmarkStart w:id="1014" w:name="OLE_LINK8727"/>
      <w:bookmarkStart w:id="1015" w:name="OLE_LINK8732"/>
      <w:bookmarkStart w:id="1016" w:name="OLE_LINK8738"/>
      <w:bookmarkStart w:id="1017" w:name="OLE_LINK8748"/>
      <w:bookmarkStart w:id="1018" w:name="OLE_LINK8754"/>
      <w:bookmarkStart w:id="1019" w:name="OLE_LINK8755"/>
      <w:bookmarkStart w:id="1020" w:name="OLE_LINK8761"/>
      <w:bookmarkStart w:id="1021" w:name="OLE_LINK8765"/>
      <w:bookmarkStart w:id="1022" w:name="OLE_LINK8770"/>
      <w:bookmarkStart w:id="1023" w:name="OLE_LINK8776"/>
      <w:bookmarkStart w:id="1024" w:name="OLE_LINK8781"/>
      <w:bookmarkStart w:id="1025" w:name="OLE_LINK8785"/>
      <w:bookmarkStart w:id="1026" w:name="OLE_LINK8843"/>
      <w:bookmarkStart w:id="1027" w:name="OLE_LINK8844"/>
      <w:bookmarkStart w:id="1028" w:name="OLE_LINK8847"/>
      <w:bookmarkStart w:id="1029" w:name="OLE_LINK8848"/>
      <w:bookmarkStart w:id="1030" w:name="OLE_LINK8849"/>
      <w:bookmarkStart w:id="1031" w:name="OLE_LINK8857"/>
      <w:bookmarkStart w:id="1032" w:name="OLE_LINK8858"/>
      <w:bookmarkStart w:id="1033" w:name="OLE_LINK8863"/>
      <w:bookmarkStart w:id="1034" w:name="OLE_LINK8867"/>
      <w:bookmarkStart w:id="1035" w:name="OLE_LINK8874"/>
      <w:bookmarkStart w:id="1036" w:name="OLE_LINK8878"/>
      <w:bookmarkStart w:id="1037" w:name="OLE_LINK8879"/>
      <w:bookmarkStart w:id="1038" w:name="OLE_LINK8885"/>
      <w:bookmarkStart w:id="1039" w:name="OLE_LINK8886"/>
      <w:bookmarkStart w:id="1040" w:name="OLE_LINK8891"/>
      <w:bookmarkStart w:id="1041" w:name="OLE_LINK8897"/>
      <w:bookmarkStart w:id="1042" w:name="OLE_LINK8901"/>
      <w:bookmarkStart w:id="1043" w:name="OLE_LINK8902"/>
      <w:bookmarkStart w:id="1044" w:name="OLE_LINK8908"/>
      <w:bookmarkStart w:id="1045" w:name="OLE_LINK8909"/>
      <w:bookmarkStart w:id="1046" w:name="OLE_LINK8917"/>
      <w:bookmarkStart w:id="1047" w:name="OLE_LINK8922"/>
      <w:bookmarkStart w:id="1048" w:name="OLE_LINK8926"/>
      <w:bookmarkStart w:id="1049" w:name="OLE_LINK8927"/>
      <w:bookmarkStart w:id="1050" w:name="OLE_LINK8935"/>
      <w:bookmarkStart w:id="1051" w:name="OLE_LINK8936"/>
      <w:bookmarkStart w:id="1052" w:name="OLE_LINK8946"/>
      <w:bookmarkStart w:id="1053" w:name="OLE_LINK8947"/>
      <w:bookmarkStart w:id="1054" w:name="OLE_LINK8951"/>
      <w:bookmarkStart w:id="1055" w:name="OLE_LINK8952"/>
      <w:bookmarkStart w:id="1056" w:name="OLE_LINK8956"/>
      <w:bookmarkStart w:id="1057" w:name="OLE_LINK8957"/>
      <w:bookmarkStart w:id="1058" w:name="OLE_LINK8985"/>
      <w:bookmarkStart w:id="1059" w:name="OLE_LINK8986"/>
      <w:bookmarkStart w:id="1060" w:name="OLE_LINK8992"/>
      <w:bookmarkStart w:id="1061" w:name="OLE_LINK8997"/>
      <w:bookmarkStart w:id="1062" w:name="OLE_LINK9003"/>
      <w:bookmarkStart w:id="1063" w:name="OLE_LINK9004"/>
      <w:bookmarkStart w:id="1064" w:name="OLE_LINK9008"/>
      <w:bookmarkStart w:id="1065" w:name="OLE_LINK9013"/>
      <w:bookmarkStart w:id="1066" w:name="OLE_LINK9014"/>
      <w:bookmarkStart w:id="1067" w:name="OLE_LINK9020"/>
      <w:bookmarkStart w:id="1068" w:name="OLE_LINK9021"/>
      <w:bookmarkStart w:id="1069" w:name="OLE_LINK9025"/>
      <w:bookmarkStart w:id="1070" w:name="OLE_LINK9026"/>
      <w:bookmarkStart w:id="1071" w:name="OLE_LINK9035"/>
      <w:bookmarkStart w:id="1072" w:name="OLE_LINK9036"/>
      <w:bookmarkStart w:id="1073" w:name="OLE_LINK71"/>
      <w:bookmarkStart w:id="1074" w:name="OLE_LINK79"/>
      <w:bookmarkStart w:id="1075" w:name="OLE_LINK89"/>
      <w:bookmarkStart w:id="1076" w:name="OLE_LINK95"/>
      <w:bookmarkStart w:id="1077" w:name="OLE_LINK101"/>
      <w:bookmarkStart w:id="1078" w:name="OLE_LINK104"/>
      <w:bookmarkStart w:id="1079" w:name="OLE_LINK114"/>
      <w:bookmarkStart w:id="1080" w:name="OLE_LINK120"/>
      <w:bookmarkStart w:id="1081" w:name="OLE_LINK135"/>
      <w:bookmarkStart w:id="1082" w:name="OLE_LINK136"/>
      <w:bookmarkStart w:id="1083" w:name="OLE_LINK141"/>
      <w:bookmarkStart w:id="1084" w:name="OLE_LINK146"/>
      <w:bookmarkStart w:id="1085" w:name="OLE_LINK148"/>
      <w:bookmarkStart w:id="1086" w:name="OLE_LINK157"/>
      <w:bookmarkStart w:id="1087" w:name="OLE_LINK162"/>
      <w:bookmarkStart w:id="1088" w:name="OLE_LINK163"/>
      <w:bookmarkStart w:id="1089" w:name="OLE_LINK168"/>
      <w:bookmarkStart w:id="1090" w:name="OLE_LINK169"/>
      <w:bookmarkStart w:id="1091" w:name="OLE_LINK173"/>
      <w:bookmarkStart w:id="1092" w:name="OLE_LINK181"/>
      <w:bookmarkStart w:id="1093" w:name="OLE_LINK182"/>
      <w:bookmarkStart w:id="1094" w:name="OLE_LINK193"/>
      <w:bookmarkStart w:id="1095" w:name="OLE_LINK194"/>
      <w:bookmarkStart w:id="1096" w:name="OLE_LINK1409"/>
      <w:bookmarkStart w:id="1097" w:name="OLE_LINK1410"/>
      <w:bookmarkStart w:id="1098" w:name="OLE_LINK1451"/>
      <w:bookmarkStart w:id="1099" w:name="OLE_LINK1454"/>
      <w:bookmarkStart w:id="1100" w:name="OLE_LINK1470"/>
      <w:bookmarkStart w:id="1101" w:name="OLE_LINK1506"/>
      <w:bookmarkStart w:id="1102" w:name="OLE_LINK1515"/>
      <w:bookmarkStart w:id="1103" w:name="OLE_LINK1521"/>
      <w:bookmarkStart w:id="1104" w:name="OLE_LINK1522"/>
      <w:bookmarkStart w:id="1105" w:name="OLE_LINK1535"/>
      <w:bookmarkStart w:id="1106" w:name="OLE_LINK1541"/>
      <w:bookmarkStart w:id="1107" w:name="OLE_LINK1544"/>
      <w:bookmarkStart w:id="1108" w:name="OLE_LINK1549"/>
      <w:bookmarkStart w:id="1109" w:name="OLE_LINK1550"/>
      <w:bookmarkStart w:id="1110" w:name="OLE_LINK1557"/>
      <w:bookmarkStart w:id="1111" w:name="OLE_LINK1558"/>
      <w:bookmarkStart w:id="1112" w:name="OLE_LINK1563"/>
      <w:bookmarkStart w:id="1113" w:name="OLE_LINK1564"/>
      <w:bookmarkStart w:id="1114" w:name="OLE_LINK1567"/>
      <w:bookmarkStart w:id="1115" w:name="OLE_LINK1582"/>
      <w:bookmarkStart w:id="1116" w:name="OLE_LINK1583"/>
      <w:bookmarkStart w:id="1117" w:name="OLE_LINK1590"/>
      <w:bookmarkStart w:id="1118" w:name="OLE_LINK1745"/>
      <w:bookmarkStart w:id="1119" w:name="OLE_LINK1753"/>
      <w:bookmarkStart w:id="1120" w:name="OLE_LINK1754"/>
      <w:bookmarkStart w:id="1121" w:name="OLE_LINK1768"/>
      <w:bookmarkStart w:id="1122" w:name="OLE_LINK1769"/>
      <w:bookmarkStart w:id="1123" w:name="OLE_LINK1776"/>
      <w:bookmarkStart w:id="1124" w:name="OLE_LINK1777"/>
      <w:bookmarkStart w:id="1125" w:name="OLE_LINK1787"/>
      <w:bookmarkStart w:id="1126" w:name="OLE_LINK1792"/>
      <w:bookmarkStart w:id="1127" w:name="OLE_LINK1803"/>
      <w:bookmarkStart w:id="1128" w:name="OLE_LINK1804"/>
      <w:bookmarkStart w:id="1129" w:name="OLE_LINK1811"/>
      <w:bookmarkStart w:id="1130" w:name="OLE_LINK1820"/>
      <w:bookmarkStart w:id="1131" w:name="OLE_LINK1832"/>
      <w:bookmarkStart w:id="1132" w:name="OLE_LINK1833"/>
      <w:bookmarkStart w:id="1133" w:name="OLE_LINK1842"/>
      <w:ins w:id="1134" w:author="yan jiaping" w:date="2024-03-06T14:57:00Z">
        <w:r w:rsidR="00DF23A5">
          <w:rPr>
            <w:rFonts w:ascii="Book Antiqua" w:hAnsi="Book Antiqua"/>
          </w:rPr>
          <w:t>March 6, 2024</w:t>
        </w:r>
      </w:ins>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p>
    <w:p w14:paraId="4FDD5CE5" w14:textId="77777777" w:rsidR="00FC43B4" w:rsidRPr="00163515" w:rsidRDefault="00000000" w:rsidP="00163515">
      <w:pPr>
        <w:adjustRightInd w:val="0"/>
        <w:snapToGrid w:val="0"/>
        <w:spacing w:line="360" w:lineRule="auto"/>
        <w:jc w:val="both"/>
        <w:rPr>
          <w:rFonts w:ascii="Book Antiqua" w:hAnsi="Book Antiqua"/>
        </w:rPr>
      </w:pPr>
      <w:r w:rsidRPr="00163515">
        <w:rPr>
          <w:rFonts w:ascii="Book Antiqua" w:eastAsia="Book Antiqua" w:hAnsi="Book Antiqua" w:cs="Book Antiqua"/>
          <w:b/>
          <w:bCs/>
        </w:rPr>
        <w:t xml:space="preserve">Published online: </w:t>
      </w:r>
    </w:p>
    <w:p w14:paraId="7A41A6C3" w14:textId="77777777" w:rsidR="00FC43B4" w:rsidRPr="00163515" w:rsidRDefault="00FC43B4" w:rsidP="00163515">
      <w:pPr>
        <w:adjustRightInd w:val="0"/>
        <w:snapToGrid w:val="0"/>
        <w:spacing w:line="360" w:lineRule="auto"/>
        <w:jc w:val="both"/>
        <w:rPr>
          <w:rFonts w:ascii="Book Antiqua" w:hAnsi="Book Antiqua"/>
        </w:rPr>
        <w:sectPr w:rsidR="00FC43B4" w:rsidRPr="00163515" w:rsidSect="00913DE1">
          <w:footerReference w:type="default" r:id="rId6"/>
          <w:pgSz w:w="12240" w:h="15840"/>
          <w:pgMar w:top="1440" w:right="1440" w:bottom="1440" w:left="1440" w:header="720" w:footer="720" w:gutter="0"/>
          <w:cols w:space="720"/>
          <w:docGrid w:linePitch="360"/>
        </w:sectPr>
      </w:pPr>
    </w:p>
    <w:p w14:paraId="43A7846B" w14:textId="77777777" w:rsidR="00FC43B4" w:rsidRPr="00163515" w:rsidRDefault="00000000" w:rsidP="00163515">
      <w:pPr>
        <w:adjustRightInd w:val="0"/>
        <w:snapToGrid w:val="0"/>
        <w:spacing w:line="360" w:lineRule="auto"/>
        <w:jc w:val="both"/>
        <w:rPr>
          <w:rFonts w:ascii="Book Antiqua" w:eastAsia="Book Antiqua" w:hAnsi="Book Antiqua" w:cs="Book Antiqua"/>
          <w:b/>
          <w:color w:val="000000"/>
        </w:rPr>
      </w:pPr>
      <w:r w:rsidRPr="00163515">
        <w:rPr>
          <w:rFonts w:ascii="Book Antiqua" w:eastAsia="Book Antiqua" w:hAnsi="Book Antiqua" w:cs="Book Antiqua"/>
          <w:b/>
          <w:color w:val="000000"/>
        </w:rPr>
        <w:lastRenderedPageBreak/>
        <w:t>Abstract</w:t>
      </w:r>
    </w:p>
    <w:p w14:paraId="0C8FE733" w14:textId="77777777" w:rsidR="00FC43B4" w:rsidRPr="00163515" w:rsidRDefault="00000000" w:rsidP="00163515">
      <w:pPr>
        <w:adjustRightInd w:val="0"/>
        <w:snapToGrid w:val="0"/>
        <w:spacing w:line="360" w:lineRule="auto"/>
        <w:jc w:val="both"/>
        <w:rPr>
          <w:rFonts w:ascii="Book Antiqua" w:hAnsi="Book Antiqua"/>
        </w:rPr>
      </w:pPr>
      <w:r w:rsidRPr="00163515">
        <w:rPr>
          <w:rFonts w:ascii="Book Antiqua" w:eastAsia="Book Antiqua" w:hAnsi="Book Antiqua" w:cs="Book Antiqua"/>
        </w:rPr>
        <w:t>BACKGROUND</w:t>
      </w:r>
    </w:p>
    <w:p w14:paraId="07A53957" w14:textId="03DCA9B4" w:rsidR="00FC43B4" w:rsidRPr="00163515" w:rsidRDefault="00000000" w:rsidP="00163515">
      <w:pPr>
        <w:adjustRightInd w:val="0"/>
        <w:snapToGrid w:val="0"/>
        <w:spacing w:line="360" w:lineRule="auto"/>
        <w:jc w:val="both"/>
        <w:rPr>
          <w:rFonts w:ascii="Book Antiqua" w:hAnsi="Book Antiqua"/>
        </w:rPr>
      </w:pPr>
      <w:r w:rsidRPr="00163515">
        <w:rPr>
          <w:rFonts w:ascii="Book Antiqua" w:hAnsi="Book Antiqua"/>
        </w:rPr>
        <w:t>Women with a history of serious psychotic disorders are at increased risk of disease relapse during pregnancy. Long-acting injec</w:t>
      </w:r>
      <w:bookmarkStart w:id="1135" w:name="OLE_LINK1848"/>
      <w:bookmarkStart w:id="1136" w:name="OLE_LINK1849"/>
      <w:r w:rsidRPr="00163515">
        <w:rPr>
          <w:rFonts w:ascii="Book Antiqua" w:hAnsi="Book Antiqua"/>
        </w:rPr>
        <w:t>table</w:t>
      </w:r>
      <w:bookmarkEnd w:id="1135"/>
      <w:bookmarkEnd w:id="1136"/>
      <w:r w:rsidRPr="00163515">
        <w:rPr>
          <w:rFonts w:ascii="Book Antiqua" w:hAnsi="Book Antiqua"/>
        </w:rPr>
        <w:t xml:space="preserve"> (LAI) antipsychotics have been widely used to improve adherence and prevent relapse in patients with various severe psychotic disorders, but there is a </w:t>
      </w:r>
      <w:r w:rsidRPr="00163515">
        <w:rPr>
          <w:rFonts w:ascii="Book Antiqua" w:eastAsia="Book Antiqua" w:hAnsi="Book Antiqua" w:cs="Book Antiqua"/>
          <w:color w:val="000000"/>
        </w:rPr>
        <w:t>lack of high-quality data from previous research on the safety of LAI antipsychotics during pregnancy.</w:t>
      </w:r>
    </w:p>
    <w:p w14:paraId="68957FB7" w14:textId="77777777" w:rsidR="00FC43B4" w:rsidRPr="00163515" w:rsidRDefault="00FC43B4" w:rsidP="00163515">
      <w:pPr>
        <w:adjustRightInd w:val="0"/>
        <w:snapToGrid w:val="0"/>
        <w:spacing w:line="360" w:lineRule="auto"/>
        <w:jc w:val="both"/>
        <w:rPr>
          <w:rFonts w:ascii="Book Antiqua" w:hAnsi="Book Antiqua"/>
        </w:rPr>
      </w:pPr>
    </w:p>
    <w:p w14:paraId="4A5189C3" w14:textId="77777777" w:rsidR="00FC43B4" w:rsidRPr="00163515" w:rsidRDefault="00000000" w:rsidP="00163515">
      <w:pPr>
        <w:adjustRightInd w:val="0"/>
        <w:snapToGrid w:val="0"/>
        <w:spacing w:line="360" w:lineRule="auto"/>
        <w:jc w:val="both"/>
        <w:rPr>
          <w:rFonts w:ascii="Book Antiqua" w:hAnsi="Book Antiqua"/>
        </w:rPr>
      </w:pPr>
      <w:r w:rsidRPr="00163515">
        <w:rPr>
          <w:rFonts w:ascii="Book Antiqua" w:eastAsia="Book Antiqua" w:hAnsi="Book Antiqua" w:cs="Book Antiqua"/>
        </w:rPr>
        <w:t>AIM</w:t>
      </w:r>
    </w:p>
    <w:p w14:paraId="351EE877" w14:textId="77777777" w:rsidR="00FC43B4" w:rsidRPr="00163515" w:rsidRDefault="00000000" w:rsidP="00163515">
      <w:pPr>
        <w:adjustRightInd w:val="0"/>
        <w:snapToGrid w:val="0"/>
        <w:spacing w:line="360" w:lineRule="auto"/>
        <w:jc w:val="both"/>
        <w:rPr>
          <w:rFonts w:ascii="Book Antiqua" w:eastAsia="Book Antiqua" w:hAnsi="Book Antiqua" w:cs="Book Antiqua"/>
          <w:color w:val="000000"/>
        </w:rPr>
      </w:pPr>
      <w:r w:rsidRPr="00163515">
        <w:rPr>
          <w:rFonts w:ascii="Book Antiqua" w:eastAsia="Book Antiqua" w:hAnsi="Book Antiqua" w:cs="Book Antiqua"/>
          <w:color w:val="000000"/>
        </w:rPr>
        <w:t>To summarize relevant data on maternal, pregnancy, neonatal, and developmental outcomes from published cases of LAI antipsychotic use in pregnancy.</w:t>
      </w:r>
    </w:p>
    <w:p w14:paraId="7DC8E2E9" w14:textId="77777777" w:rsidR="00FC43B4" w:rsidRPr="00163515" w:rsidRDefault="00FC43B4" w:rsidP="00163515">
      <w:pPr>
        <w:adjustRightInd w:val="0"/>
        <w:snapToGrid w:val="0"/>
        <w:spacing w:line="360" w:lineRule="auto"/>
        <w:jc w:val="both"/>
        <w:rPr>
          <w:rFonts w:ascii="Book Antiqua" w:hAnsi="Book Antiqua"/>
        </w:rPr>
      </w:pPr>
    </w:p>
    <w:p w14:paraId="1EB60200" w14:textId="77777777" w:rsidR="00FC43B4" w:rsidRPr="00163515" w:rsidRDefault="00000000" w:rsidP="00163515">
      <w:pPr>
        <w:adjustRightInd w:val="0"/>
        <w:snapToGrid w:val="0"/>
        <w:spacing w:line="360" w:lineRule="auto"/>
        <w:jc w:val="both"/>
        <w:rPr>
          <w:rFonts w:ascii="Book Antiqua" w:hAnsi="Book Antiqua"/>
        </w:rPr>
      </w:pPr>
      <w:r w:rsidRPr="00163515">
        <w:rPr>
          <w:rFonts w:ascii="Book Antiqua" w:eastAsia="Book Antiqua" w:hAnsi="Book Antiqua" w:cs="Book Antiqua"/>
        </w:rPr>
        <w:t>METHODS</w:t>
      </w:r>
    </w:p>
    <w:p w14:paraId="47778F7E" w14:textId="77777777" w:rsidR="00FC43B4" w:rsidRPr="00163515" w:rsidRDefault="00000000" w:rsidP="00163515">
      <w:pPr>
        <w:adjustRightInd w:val="0"/>
        <w:snapToGrid w:val="0"/>
        <w:spacing w:line="360" w:lineRule="auto"/>
        <w:jc w:val="both"/>
        <w:rPr>
          <w:rFonts w:ascii="Book Antiqua" w:eastAsia="Times New Roman" w:hAnsi="Book Antiqua"/>
        </w:rPr>
      </w:pPr>
      <w:r w:rsidRPr="00163515">
        <w:rPr>
          <w:rFonts w:ascii="Book Antiqua" w:eastAsia="Times New Roman" w:hAnsi="Book Antiqua"/>
        </w:rPr>
        <w:t xml:space="preserve">A literature search was performed through November 11, 2023, using three online databases: PubMed/MEDLINE, Scopus, and Web of Science. </w:t>
      </w:r>
      <w:r w:rsidRPr="00163515">
        <w:rPr>
          <w:rFonts w:ascii="Book Antiqua" w:eastAsia="Book Antiqua" w:hAnsi="Book Antiqua" w:cs="Book Antiqua"/>
          <w:color w:val="000000"/>
        </w:rPr>
        <w:t>Case reports or case series that reported information about the outcomes of pregnancy in women who used LAI antipsychotics at any point in pregnancy, with available full texts, were included. Descriptive statistics, narrative summation, and tabulation of the extracted data were performed.</w:t>
      </w:r>
    </w:p>
    <w:p w14:paraId="50C8B847" w14:textId="77777777" w:rsidR="00FC43B4" w:rsidRPr="00163515" w:rsidRDefault="00FC43B4" w:rsidP="00163515">
      <w:pPr>
        <w:adjustRightInd w:val="0"/>
        <w:snapToGrid w:val="0"/>
        <w:spacing w:line="360" w:lineRule="auto"/>
        <w:jc w:val="both"/>
        <w:rPr>
          <w:rFonts w:ascii="Book Antiqua" w:hAnsi="Book Antiqua"/>
        </w:rPr>
      </w:pPr>
    </w:p>
    <w:p w14:paraId="3F525E06" w14:textId="77777777" w:rsidR="00FC43B4" w:rsidRPr="00163515" w:rsidRDefault="00000000" w:rsidP="00163515">
      <w:pPr>
        <w:adjustRightInd w:val="0"/>
        <w:snapToGrid w:val="0"/>
        <w:spacing w:line="360" w:lineRule="auto"/>
        <w:jc w:val="both"/>
        <w:rPr>
          <w:rFonts w:ascii="Book Antiqua" w:hAnsi="Book Antiqua"/>
        </w:rPr>
      </w:pPr>
      <w:r w:rsidRPr="00163515">
        <w:rPr>
          <w:rFonts w:ascii="Book Antiqua" w:eastAsia="Book Antiqua" w:hAnsi="Book Antiqua" w:cs="Book Antiqua"/>
        </w:rPr>
        <w:t>RESULTS</w:t>
      </w:r>
    </w:p>
    <w:p w14:paraId="55EDEB0A" w14:textId="77777777" w:rsidR="00FC43B4" w:rsidRPr="00163515" w:rsidRDefault="00000000" w:rsidP="00163515">
      <w:pPr>
        <w:adjustRightInd w:val="0"/>
        <w:snapToGrid w:val="0"/>
        <w:spacing w:line="360" w:lineRule="auto"/>
        <w:jc w:val="both"/>
        <w:rPr>
          <w:rFonts w:ascii="Book Antiqua" w:eastAsia="Book Antiqua" w:hAnsi="Book Antiqua" w:cs="Book Antiqua"/>
        </w:rPr>
      </w:pPr>
      <w:r w:rsidRPr="00163515">
        <w:rPr>
          <w:rFonts w:ascii="Book Antiqua" w:eastAsia="Book Antiqua" w:hAnsi="Book Antiqua" w:cs="Book Antiqua"/>
        </w:rPr>
        <w:t>A total of 19 publications satisfied the inclusion criteria: 3 case series, 15 case reports, and 1 conference abstract. They reported the outcomes of LAI antipsychotic use in 74 women and 77 pregnancies. The use of second-generation LAI antipsychotics was reported in the majority (</w:t>
      </w:r>
      <w:r w:rsidRPr="00163515">
        <w:rPr>
          <w:rFonts w:ascii="Book Antiqua" w:eastAsia="Book Antiqua" w:hAnsi="Book Antiqua" w:cs="Book Antiqua"/>
          <w:i/>
          <w:iCs/>
        </w:rPr>
        <w:t>n</w:t>
      </w:r>
      <w:r w:rsidRPr="00163515">
        <w:rPr>
          <w:rFonts w:ascii="Book Antiqua" w:eastAsia="Book Antiqua" w:hAnsi="Book Antiqua" w:cs="Book Antiqua"/>
        </w:rPr>
        <w:t xml:space="preserve"> = 47; 61.0%) of pregnancies. First-generation LAI antipsychotics were administered during 30 pregnancies (39.0%). Most of the women (approximately 64%) had either satisfactory control of symptoms or no information about relapse, while approximately 12% of them had developed gestational diabetes mellitus. A minority of cases reported adverse outcomes such as stillbirth, spontaneous abortion, preterm birth, low birth weight, congenital anomalies, and neurological </w:t>
      </w:r>
      <w:r w:rsidRPr="00163515">
        <w:rPr>
          <w:rFonts w:ascii="Book Antiqua" w:eastAsia="Book Antiqua" w:hAnsi="Book Antiqua" w:cs="Book Antiqua"/>
        </w:rPr>
        <w:lastRenderedPageBreak/>
        <w:t>manifestations in newborns. However, there were no reports of negative long-term developmental outcomes.</w:t>
      </w:r>
    </w:p>
    <w:p w14:paraId="235EB6D3" w14:textId="77777777" w:rsidR="00FC43B4" w:rsidRPr="00163515" w:rsidRDefault="00FC43B4" w:rsidP="00163515">
      <w:pPr>
        <w:adjustRightInd w:val="0"/>
        <w:snapToGrid w:val="0"/>
        <w:spacing w:line="360" w:lineRule="auto"/>
        <w:jc w:val="both"/>
        <w:rPr>
          <w:rFonts w:ascii="Book Antiqua" w:hAnsi="Book Antiqua"/>
        </w:rPr>
      </w:pPr>
    </w:p>
    <w:p w14:paraId="03988E7A" w14:textId="77777777" w:rsidR="00FC43B4" w:rsidRPr="00163515" w:rsidRDefault="00000000" w:rsidP="00163515">
      <w:pPr>
        <w:adjustRightInd w:val="0"/>
        <w:snapToGrid w:val="0"/>
        <w:spacing w:line="360" w:lineRule="auto"/>
        <w:jc w:val="both"/>
        <w:rPr>
          <w:rFonts w:ascii="Book Antiqua" w:eastAsia="Book Antiqua" w:hAnsi="Book Antiqua" w:cs="Book Antiqua"/>
        </w:rPr>
      </w:pPr>
      <w:r w:rsidRPr="00163515">
        <w:rPr>
          <w:rFonts w:ascii="Book Antiqua" w:eastAsia="Book Antiqua" w:hAnsi="Book Antiqua" w:cs="Book Antiqua"/>
        </w:rPr>
        <w:t>CONCLUSION</w:t>
      </w:r>
    </w:p>
    <w:p w14:paraId="0E9E9F49" w14:textId="77777777" w:rsidR="00FC43B4" w:rsidRPr="00163515" w:rsidRDefault="00000000" w:rsidP="00163515">
      <w:pPr>
        <w:adjustRightInd w:val="0"/>
        <w:snapToGrid w:val="0"/>
        <w:spacing w:line="360" w:lineRule="auto"/>
        <w:jc w:val="both"/>
        <w:rPr>
          <w:rFonts w:ascii="Book Antiqua" w:hAnsi="Book Antiqua"/>
        </w:rPr>
      </w:pPr>
      <w:r w:rsidRPr="00163515">
        <w:rPr>
          <w:rFonts w:ascii="Book Antiqua" w:eastAsia="Book Antiqua" w:hAnsi="Book Antiqua" w:cs="Book Antiqua"/>
        </w:rPr>
        <w:t>Currently available data seem reassuring</w:t>
      </w:r>
      <w:r w:rsidRPr="00163515">
        <w:rPr>
          <w:rFonts w:ascii="Book Antiqua" w:hAnsi="Book Antiqua"/>
        </w:rPr>
        <w:t>, but further well-designed studies are required to properly evaluate the risks and benefits of LAI antipsychotic use during pregnancy.</w:t>
      </w:r>
    </w:p>
    <w:p w14:paraId="0DF9D929" w14:textId="77777777" w:rsidR="00FC43B4" w:rsidRPr="00163515" w:rsidRDefault="00FC43B4" w:rsidP="00163515">
      <w:pPr>
        <w:adjustRightInd w:val="0"/>
        <w:snapToGrid w:val="0"/>
        <w:spacing w:line="360" w:lineRule="auto"/>
        <w:jc w:val="both"/>
        <w:rPr>
          <w:rFonts w:ascii="Book Antiqua" w:hAnsi="Book Antiqua"/>
        </w:rPr>
      </w:pPr>
    </w:p>
    <w:p w14:paraId="450CB889" w14:textId="77777777" w:rsidR="00FC43B4" w:rsidRPr="00163515" w:rsidRDefault="00000000" w:rsidP="00163515">
      <w:pPr>
        <w:adjustRightInd w:val="0"/>
        <w:snapToGrid w:val="0"/>
        <w:spacing w:line="360" w:lineRule="auto"/>
        <w:jc w:val="both"/>
        <w:rPr>
          <w:rFonts w:ascii="Book Antiqua" w:hAnsi="Book Antiqua"/>
        </w:rPr>
      </w:pPr>
      <w:r w:rsidRPr="00163515">
        <w:rPr>
          <w:rFonts w:ascii="Book Antiqua" w:eastAsia="Book Antiqua" w:hAnsi="Book Antiqua" w:cs="Book Antiqua"/>
          <w:b/>
          <w:bCs/>
        </w:rPr>
        <w:t xml:space="preserve">Key Words: </w:t>
      </w:r>
      <w:r w:rsidRPr="00163515">
        <w:rPr>
          <w:rFonts w:ascii="Book Antiqua" w:eastAsia="Book Antiqua" w:hAnsi="Book Antiqua" w:cs="Book Antiqua"/>
        </w:rPr>
        <w:t>Antipsychotic agents; Long-acting injectable; Pregnancy; Outcome; Review</w:t>
      </w:r>
    </w:p>
    <w:p w14:paraId="141033EB" w14:textId="77777777" w:rsidR="00FC43B4" w:rsidRPr="00163515" w:rsidRDefault="00FC43B4" w:rsidP="00163515">
      <w:pPr>
        <w:adjustRightInd w:val="0"/>
        <w:snapToGrid w:val="0"/>
        <w:spacing w:line="360" w:lineRule="auto"/>
        <w:jc w:val="both"/>
        <w:rPr>
          <w:rFonts w:ascii="Book Antiqua" w:hAnsi="Book Antiqua"/>
        </w:rPr>
      </w:pPr>
    </w:p>
    <w:p w14:paraId="4CA4712C" w14:textId="77777777" w:rsidR="00FC43B4" w:rsidRPr="00163515" w:rsidRDefault="00000000" w:rsidP="00163515">
      <w:pPr>
        <w:adjustRightInd w:val="0"/>
        <w:snapToGrid w:val="0"/>
        <w:spacing w:line="360" w:lineRule="auto"/>
        <w:jc w:val="both"/>
        <w:rPr>
          <w:rFonts w:ascii="Book Antiqua" w:hAnsi="Book Antiqua"/>
        </w:rPr>
      </w:pPr>
      <w:proofErr w:type="spellStart"/>
      <w:r w:rsidRPr="00163515">
        <w:rPr>
          <w:rFonts w:ascii="Book Antiqua" w:eastAsia="Book Antiqua" w:hAnsi="Book Antiqua" w:cs="Book Antiqua"/>
        </w:rPr>
        <w:t>Pejčić</w:t>
      </w:r>
      <w:proofErr w:type="spellEnd"/>
      <w:r w:rsidRPr="00163515">
        <w:rPr>
          <w:rFonts w:ascii="Book Antiqua" w:eastAsia="Book Antiqua" w:hAnsi="Book Antiqua" w:cs="Book Antiqua"/>
        </w:rPr>
        <w:t xml:space="preserve"> AV, Stefanović SM, </w:t>
      </w:r>
      <w:proofErr w:type="spellStart"/>
      <w:r w:rsidRPr="00163515">
        <w:rPr>
          <w:rFonts w:ascii="Book Antiqua" w:eastAsia="Book Antiqua" w:hAnsi="Book Antiqua" w:cs="Book Antiqua"/>
        </w:rPr>
        <w:t>Milosavljević</w:t>
      </w:r>
      <w:proofErr w:type="spellEnd"/>
      <w:r w:rsidRPr="00163515">
        <w:rPr>
          <w:rFonts w:ascii="Book Antiqua" w:eastAsia="Book Antiqua" w:hAnsi="Book Antiqua" w:cs="Book Antiqua"/>
        </w:rPr>
        <w:t xml:space="preserve"> MN, </w:t>
      </w:r>
      <w:proofErr w:type="spellStart"/>
      <w:r w:rsidRPr="00163515">
        <w:rPr>
          <w:rFonts w:ascii="Book Antiqua" w:eastAsia="Book Antiqua" w:hAnsi="Book Antiqua" w:cs="Book Antiqua"/>
        </w:rPr>
        <w:t>Janjić</w:t>
      </w:r>
      <w:proofErr w:type="spellEnd"/>
      <w:r w:rsidRPr="00163515">
        <w:rPr>
          <w:rFonts w:ascii="Book Antiqua" w:eastAsia="Book Antiqua" w:hAnsi="Book Antiqua" w:cs="Book Antiqua"/>
        </w:rPr>
        <w:t xml:space="preserve"> VS, </w:t>
      </w:r>
      <w:proofErr w:type="spellStart"/>
      <w:r w:rsidRPr="00163515">
        <w:rPr>
          <w:rFonts w:ascii="Book Antiqua" w:eastAsia="Book Antiqua" w:hAnsi="Book Antiqua" w:cs="Book Antiqua"/>
        </w:rPr>
        <w:t>Folić</w:t>
      </w:r>
      <w:proofErr w:type="spellEnd"/>
      <w:r w:rsidRPr="00163515">
        <w:rPr>
          <w:rFonts w:ascii="Book Antiqua" w:eastAsia="Book Antiqua" w:hAnsi="Book Antiqua" w:cs="Book Antiqua"/>
        </w:rPr>
        <w:t xml:space="preserve"> MM, </w:t>
      </w:r>
      <w:proofErr w:type="spellStart"/>
      <w:r w:rsidRPr="00163515">
        <w:rPr>
          <w:rFonts w:ascii="Book Antiqua" w:eastAsia="Book Antiqua" w:hAnsi="Book Antiqua" w:cs="Book Antiqua"/>
        </w:rPr>
        <w:t>Folić</w:t>
      </w:r>
      <w:proofErr w:type="spellEnd"/>
      <w:r w:rsidRPr="00163515">
        <w:rPr>
          <w:rFonts w:ascii="Book Antiqua" w:eastAsia="Book Antiqua" w:hAnsi="Book Antiqua" w:cs="Book Antiqua"/>
        </w:rPr>
        <w:t xml:space="preserve"> ND, </w:t>
      </w:r>
      <w:proofErr w:type="spellStart"/>
      <w:r w:rsidRPr="00163515">
        <w:rPr>
          <w:rFonts w:ascii="Book Antiqua" w:eastAsia="Book Antiqua" w:hAnsi="Book Antiqua" w:cs="Book Antiqua"/>
        </w:rPr>
        <w:t>Milosavljević</w:t>
      </w:r>
      <w:proofErr w:type="spellEnd"/>
      <w:r w:rsidRPr="00163515">
        <w:rPr>
          <w:rFonts w:ascii="Book Antiqua" w:eastAsia="Book Antiqua" w:hAnsi="Book Antiqua" w:cs="Book Antiqua"/>
        </w:rPr>
        <w:t xml:space="preserve"> JZ. Outcomes of long-acting injectable antipsychotics use in pregnancy: A literature review. </w:t>
      </w:r>
      <w:r w:rsidRPr="00163515">
        <w:rPr>
          <w:rFonts w:ascii="Book Antiqua" w:eastAsia="Book Antiqua" w:hAnsi="Book Antiqua" w:cs="Book Antiqua"/>
          <w:i/>
          <w:iCs/>
        </w:rPr>
        <w:t>World J Psychiatry</w:t>
      </w:r>
      <w:r w:rsidRPr="00163515">
        <w:rPr>
          <w:rFonts w:ascii="Book Antiqua" w:eastAsia="Book Antiqua" w:hAnsi="Book Antiqua" w:cs="Book Antiqua"/>
        </w:rPr>
        <w:t xml:space="preserve"> 2024; In press</w:t>
      </w:r>
    </w:p>
    <w:p w14:paraId="5B9684AB" w14:textId="77777777" w:rsidR="00FC43B4" w:rsidRPr="00163515" w:rsidRDefault="00FC43B4" w:rsidP="00163515">
      <w:pPr>
        <w:adjustRightInd w:val="0"/>
        <w:snapToGrid w:val="0"/>
        <w:spacing w:line="360" w:lineRule="auto"/>
        <w:jc w:val="both"/>
        <w:rPr>
          <w:rFonts w:ascii="Book Antiqua" w:hAnsi="Book Antiqua"/>
        </w:rPr>
      </w:pPr>
    </w:p>
    <w:p w14:paraId="386C6C3D" w14:textId="77777777" w:rsidR="00FC43B4" w:rsidRPr="00163515" w:rsidRDefault="00000000" w:rsidP="00163515">
      <w:pPr>
        <w:adjustRightInd w:val="0"/>
        <w:snapToGrid w:val="0"/>
        <w:spacing w:line="360" w:lineRule="auto"/>
        <w:jc w:val="both"/>
        <w:rPr>
          <w:rFonts w:ascii="Book Antiqua" w:hAnsi="Book Antiqua"/>
        </w:rPr>
      </w:pPr>
      <w:r w:rsidRPr="00163515">
        <w:rPr>
          <w:rFonts w:ascii="Book Antiqua" w:eastAsia="Book Antiqua" w:hAnsi="Book Antiqua" w:cs="Book Antiqua"/>
          <w:b/>
          <w:bCs/>
        </w:rPr>
        <w:t xml:space="preserve">Core Tip: </w:t>
      </w:r>
      <w:r w:rsidRPr="00163515">
        <w:rPr>
          <w:rFonts w:ascii="Book Antiqua" w:eastAsia="Book Antiqua" w:hAnsi="Book Antiqua" w:cs="Book Antiqua"/>
        </w:rPr>
        <w:t>Considering that the currently available research on the use of long-acting injectable antipsychotics in pregnancy consists only of case reports and series, additional well-designed studies are needed to properly evaluate the risks and benefits of their use during pregnancy. Currently available data seem reassuring, given that most of the women seemed to have satisfactory control of the symptoms and that a minority of the cases reported adverse outcomes, such as stillbirth, spontaneous abortion, preterm birth, low birth weight, congenital anomalies, and neurological manifestations in newborns, while there were no reported negative long-term developmental outcomes.</w:t>
      </w:r>
    </w:p>
    <w:p w14:paraId="32812B04" w14:textId="77777777" w:rsidR="00FC43B4" w:rsidRPr="00163515" w:rsidRDefault="00FC43B4" w:rsidP="00163515">
      <w:pPr>
        <w:adjustRightInd w:val="0"/>
        <w:snapToGrid w:val="0"/>
        <w:spacing w:line="360" w:lineRule="auto"/>
        <w:jc w:val="both"/>
        <w:rPr>
          <w:rFonts w:ascii="Book Antiqua" w:hAnsi="Book Antiqua"/>
        </w:rPr>
      </w:pPr>
    </w:p>
    <w:p w14:paraId="205BFD8A" w14:textId="77777777" w:rsidR="00FC43B4" w:rsidRPr="00163515" w:rsidRDefault="00000000" w:rsidP="00163515">
      <w:pPr>
        <w:adjustRightInd w:val="0"/>
        <w:snapToGrid w:val="0"/>
        <w:spacing w:line="360" w:lineRule="auto"/>
        <w:jc w:val="both"/>
        <w:rPr>
          <w:rFonts w:ascii="Book Antiqua" w:hAnsi="Book Antiqua"/>
        </w:rPr>
      </w:pPr>
      <w:r w:rsidRPr="00163515">
        <w:rPr>
          <w:rFonts w:ascii="Book Antiqua" w:eastAsia="Book Antiqua" w:hAnsi="Book Antiqua" w:cs="Book Antiqua"/>
          <w:b/>
          <w:caps/>
          <w:color w:val="000000"/>
          <w:u w:val="single"/>
        </w:rPr>
        <w:t>INTRODUCTION</w:t>
      </w:r>
    </w:p>
    <w:p w14:paraId="041A5CBF" w14:textId="77777777" w:rsidR="00FC43B4" w:rsidRPr="00163515" w:rsidRDefault="00000000" w:rsidP="00163515">
      <w:pPr>
        <w:adjustRightInd w:val="0"/>
        <w:snapToGrid w:val="0"/>
        <w:spacing w:line="360" w:lineRule="auto"/>
        <w:jc w:val="both"/>
        <w:rPr>
          <w:rFonts w:ascii="Book Antiqua" w:hAnsi="Book Antiqua"/>
        </w:rPr>
      </w:pPr>
      <w:r w:rsidRPr="00163515">
        <w:rPr>
          <w:rFonts w:ascii="Book Antiqua" w:eastAsia="Book Antiqua" w:hAnsi="Book Antiqua" w:cs="Book Antiqua"/>
          <w:color w:val="000000"/>
        </w:rPr>
        <w:t>Owing to their unique formulations, specific pharmacokinetic properties (</w:t>
      </w:r>
      <w:r w:rsidRPr="00163515">
        <w:rPr>
          <w:rFonts w:ascii="Book Antiqua" w:eastAsia="Book Antiqua" w:hAnsi="Book Antiqua" w:cs="Book Antiqua"/>
          <w:i/>
          <w:iCs/>
          <w:color w:val="000000"/>
        </w:rPr>
        <w:t>i.e.,</w:t>
      </w:r>
      <w:r w:rsidRPr="00163515">
        <w:rPr>
          <w:rFonts w:ascii="Book Antiqua" w:eastAsia="Book Antiqua" w:hAnsi="Book Antiqua" w:cs="Book Antiqua"/>
          <w:color w:val="000000"/>
        </w:rPr>
        <w:t xml:space="preserve"> flip-flop kinetics), and accompanying innovations in drug delivery mechanisms, long-acting injectable (LAI) antipsychotics have been widely used in clinical practice for decades to improve adherence and prevent relapse, with the ultimate goal of reducing (re)hospitalization and mortality rates in patients with various severe psychotic </w:t>
      </w:r>
      <w:proofErr w:type="gramStart"/>
      <w:r w:rsidRPr="00163515">
        <w:rPr>
          <w:rFonts w:ascii="Book Antiqua" w:eastAsia="Book Antiqua" w:hAnsi="Book Antiqua" w:cs="Book Antiqua"/>
          <w:color w:val="000000"/>
        </w:rPr>
        <w:lastRenderedPageBreak/>
        <w:t>disorders</w:t>
      </w:r>
      <w:r w:rsidRPr="00163515">
        <w:rPr>
          <w:rFonts w:ascii="Book Antiqua" w:eastAsia="Book Antiqua" w:hAnsi="Book Antiqua" w:cs="Book Antiqua"/>
          <w:color w:val="000000"/>
          <w:vertAlign w:val="superscript"/>
        </w:rPr>
        <w:t>[</w:t>
      </w:r>
      <w:proofErr w:type="gramEnd"/>
      <w:r w:rsidRPr="00163515">
        <w:rPr>
          <w:rFonts w:ascii="Book Antiqua" w:eastAsia="Book Antiqua" w:hAnsi="Book Antiqua" w:cs="Book Antiqua"/>
          <w:color w:val="000000"/>
          <w:vertAlign w:val="superscript"/>
        </w:rPr>
        <w:t>1–3]</w:t>
      </w:r>
      <w:r w:rsidRPr="00163515">
        <w:rPr>
          <w:rFonts w:ascii="Book Antiqua" w:eastAsia="Book Antiqua" w:hAnsi="Book Antiqua" w:cs="Book Antiqua"/>
          <w:color w:val="000000"/>
        </w:rPr>
        <w:t xml:space="preserve">. In fact, the use of these depot formulations with less frequent, more convenient dosing generally provides several relevant advantages over their oral </w:t>
      </w:r>
      <w:proofErr w:type="gramStart"/>
      <w:r w:rsidRPr="00163515">
        <w:rPr>
          <w:rFonts w:ascii="Book Antiqua" w:eastAsia="Book Antiqua" w:hAnsi="Book Antiqua" w:cs="Book Antiqua"/>
          <w:color w:val="000000"/>
        </w:rPr>
        <w:t>counterparts</w:t>
      </w:r>
      <w:r w:rsidRPr="00163515">
        <w:rPr>
          <w:rFonts w:ascii="Book Antiqua" w:eastAsia="Book Antiqua" w:hAnsi="Book Antiqua" w:cs="Book Antiqua"/>
          <w:color w:val="000000"/>
          <w:vertAlign w:val="superscript"/>
        </w:rPr>
        <w:t>[</w:t>
      </w:r>
      <w:proofErr w:type="gramEnd"/>
      <w:r w:rsidRPr="00163515">
        <w:rPr>
          <w:rFonts w:ascii="Book Antiqua" w:eastAsia="Book Antiqua" w:hAnsi="Book Antiqua" w:cs="Book Antiqua"/>
          <w:color w:val="000000"/>
          <w:vertAlign w:val="superscript"/>
        </w:rPr>
        <w:t>4–6]</w:t>
      </w:r>
      <w:r w:rsidRPr="00163515">
        <w:rPr>
          <w:rFonts w:ascii="Book Antiqua" w:eastAsia="Book Antiqua" w:hAnsi="Book Antiqua" w:cs="Book Antiqua"/>
          <w:color w:val="000000"/>
        </w:rPr>
        <w:t xml:space="preserve">. By providing slow systemic absorption and continuous drug exposure with more stable blood levels, a potentially greater efficacy and acceptable safety profile are ensured, reflecting the previously mentioned beneficial effects on the main challenges regarding treatment outcomes of chronic diseases such as schizophrenia or bipolar </w:t>
      </w:r>
      <w:proofErr w:type="gramStart"/>
      <w:r w:rsidRPr="00163515">
        <w:rPr>
          <w:rFonts w:ascii="Book Antiqua" w:eastAsia="Book Antiqua" w:hAnsi="Book Antiqua" w:cs="Book Antiqua"/>
          <w:color w:val="000000"/>
        </w:rPr>
        <w:t>disorder</w:t>
      </w:r>
      <w:r w:rsidRPr="00163515">
        <w:rPr>
          <w:rFonts w:ascii="Book Antiqua" w:eastAsia="Book Antiqua" w:hAnsi="Book Antiqua" w:cs="Book Antiqua"/>
          <w:color w:val="000000"/>
          <w:vertAlign w:val="superscript"/>
        </w:rPr>
        <w:t>[</w:t>
      </w:r>
      <w:proofErr w:type="gramEnd"/>
      <w:r w:rsidRPr="00163515">
        <w:rPr>
          <w:rFonts w:ascii="Book Antiqua" w:eastAsia="Book Antiqua" w:hAnsi="Book Antiqua" w:cs="Book Antiqua"/>
          <w:color w:val="000000"/>
          <w:vertAlign w:val="superscript"/>
        </w:rPr>
        <w:t>1,7,8]</w:t>
      </w:r>
      <w:r w:rsidRPr="00163515">
        <w:rPr>
          <w:rFonts w:ascii="Book Antiqua" w:eastAsia="Book Antiqua" w:hAnsi="Book Antiqua" w:cs="Book Antiqua"/>
          <w:color w:val="000000"/>
        </w:rPr>
        <w:t xml:space="preserve">. To date, several LAI antipsychotics have been </w:t>
      </w:r>
      <w:proofErr w:type="gramStart"/>
      <w:r w:rsidRPr="00163515">
        <w:rPr>
          <w:rFonts w:ascii="Book Antiqua" w:eastAsia="Book Antiqua" w:hAnsi="Book Antiqua" w:cs="Book Antiqua"/>
          <w:color w:val="000000"/>
        </w:rPr>
        <w:t>approved</w:t>
      </w:r>
      <w:r w:rsidRPr="00163515">
        <w:rPr>
          <w:rFonts w:ascii="Book Antiqua" w:eastAsia="Book Antiqua" w:hAnsi="Book Antiqua" w:cs="Book Antiqua"/>
          <w:color w:val="000000"/>
          <w:vertAlign w:val="superscript"/>
        </w:rPr>
        <w:t>[</w:t>
      </w:r>
      <w:proofErr w:type="gramEnd"/>
      <w:r w:rsidRPr="00163515">
        <w:rPr>
          <w:rFonts w:ascii="Book Antiqua" w:eastAsia="Book Antiqua" w:hAnsi="Book Antiqua" w:cs="Book Antiqua"/>
          <w:color w:val="000000"/>
          <w:vertAlign w:val="superscript"/>
        </w:rPr>
        <w:t>9,10]</w:t>
      </w:r>
      <w:r w:rsidRPr="00163515">
        <w:rPr>
          <w:rFonts w:ascii="Book Antiqua" w:eastAsia="Book Antiqua" w:hAnsi="Book Antiqua" w:cs="Book Antiqua"/>
          <w:color w:val="000000"/>
        </w:rPr>
        <w:t>, divided into first-generation or typical LAI antipsychotics (</w:t>
      </w:r>
      <w:r w:rsidRPr="00163515">
        <w:rPr>
          <w:rFonts w:ascii="Book Antiqua" w:eastAsia="Book Antiqua" w:hAnsi="Book Antiqua" w:cs="Book Antiqua"/>
          <w:i/>
          <w:iCs/>
          <w:color w:val="000000"/>
        </w:rPr>
        <w:t>e.g.,</w:t>
      </w:r>
      <w:r w:rsidRPr="00163515">
        <w:rPr>
          <w:rFonts w:ascii="Book Antiqua" w:eastAsia="Book Antiqua" w:hAnsi="Book Antiqua" w:cs="Book Antiqua"/>
          <w:color w:val="000000"/>
        </w:rPr>
        <w:t xml:space="preserve"> haloperidol, fluphenazine, flupentixol, and zuclopenthixol) and second-generation or atypical LAI antipsychotics (</w:t>
      </w:r>
      <w:r w:rsidRPr="00163515">
        <w:rPr>
          <w:rFonts w:ascii="Book Antiqua" w:eastAsia="Book Antiqua" w:hAnsi="Book Antiqua" w:cs="Book Antiqua"/>
          <w:i/>
          <w:iCs/>
          <w:color w:val="000000"/>
        </w:rPr>
        <w:t>e.g.,</w:t>
      </w:r>
      <w:r w:rsidRPr="00163515">
        <w:rPr>
          <w:rFonts w:ascii="Book Antiqua" w:eastAsia="Book Antiqua" w:hAnsi="Book Antiqua" w:cs="Book Antiqua"/>
          <w:color w:val="000000"/>
        </w:rPr>
        <w:t xml:space="preserve"> risperidone, olanzapine, aripiprazole, and paliperidone).</w:t>
      </w:r>
    </w:p>
    <w:p w14:paraId="0264B50D" w14:textId="77777777" w:rsidR="00FC43B4" w:rsidRPr="00163515" w:rsidRDefault="00000000" w:rsidP="00163515">
      <w:pPr>
        <w:adjustRightInd w:val="0"/>
        <w:snapToGrid w:val="0"/>
        <w:spacing w:line="360" w:lineRule="auto"/>
        <w:ind w:firstLineChars="200" w:firstLine="480"/>
        <w:jc w:val="both"/>
        <w:rPr>
          <w:rFonts w:ascii="Book Antiqua" w:eastAsia="Book Antiqua" w:hAnsi="Book Antiqua" w:cs="Book Antiqua"/>
          <w:color w:val="000000"/>
        </w:rPr>
      </w:pPr>
      <w:r w:rsidRPr="00163515">
        <w:rPr>
          <w:rFonts w:ascii="Book Antiqua" w:eastAsia="Book Antiqua" w:hAnsi="Book Antiqua" w:cs="Book Antiqua"/>
          <w:color w:val="000000"/>
        </w:rPr>
        <w:t xml:space="preserve">Women with a history of serious psychotic disorders are at increased risk of disease relapse during pregnancy, which can significantly endanger both the mother and the fetus, and satisfactory compliance with antipsychotic medications plays a key role in avoiding treatment </w:t>
      </w:r>
      <w:proofErr w:type="gramStart"/>
      <w:r w:rsidRPr="00163515">
        <w:rPr>
          <w:rFonts w:ascii="Book Antiqua" w:eastAsia="Book Antiqua" w:hAnsi="Book Antiqua" w:cs="Book Antiqua"/>
          <w:color w:val="000000"/>
        </w:rPr>
        <w:t>failure</w:t>
      </w:r>
      <w:r w:rsidRPr="00163515">
        <w:rPr>
          <w:rFonts w:ascii="Book Antiqua" w:eastAsia="Book Antiqua" w:hAnsi="Book Antiqua" w:cs="Book Antiqua"/>
          <w:color w:val="000000"/>
          <w:vertAlign w:val="superscript"/>
        </w:rPr>
        <w:t>[</w:t>
      </w:r>
      <w:proofErr w:type="gramEnd"/>
      <w:r w:rsidRPr="00163515">
        <w:rPr>
          <w:rFonts w:ascii="Book Antiqua" w:eastAsia="Book Antiqua" w:hAnsi="Book Antiqua" w:cs="Book Antiqua"/>
          <w:color w:val="000000"/>
          <w:vertAlign w:val="superscript"/>
        </w:rPr>
        <w:t>11–13]</w:t>
      </w:r>
      <w:r w:rsidRPr="00163515">
        <w:rPr>
          <w:rFonts w:ascii="Book Antiqua" w:eastAsia="Book Antiqua" w:hAnsi="Book Antiqua" w:cs="Book Antiqua"/>
          <w:color w:val="000000"/>
        </w:rPr>
        <w:t xml:space="preserve">. Therefore, continuation and maintenance of antipsychotic therapy are necessary for pregnant </w:t>
      </w:r>
      <w:proofErr w:type="gramStart"/>
      <w:r w:rsidRPr="00163515">
        <w:rPr>
          <w:rFonts w:ascii="Book Antiqua" w:eastAsia="Book Antiqua" w:hAnsi="Book Antiqua" w:cs="Book Antiqua"/>
          <w:color w:val="000000"/>
        </w:rPr>
        <w:t>women</w:t>
      </w:r>
      <w:r w:rsidRPr="00163515">
        <w:rPr>
          <w:rFonts w:ascii="Book Antiqua" w:eastAsia="Book Antiqua" w:hAnsi="Book Antiqua" w:cs="Book Antiqua"/>
          <w:color w:val="000000"/>
          <w:vertAlign w:val="superscript"/>
        </w:rPr>
        <w:t>[</w:t>
      </w:r>
      <w:proofErr w:type="gramEnd"/>
      <w:r w:rsidRPr="00163515">
        <w:rPr>
          <w:rFonts w:ascii="Book Antiqua" w:eastAsia="Book Antiqua" w:hAnsi="Book Antiqua" w:cs="Book Antiqua"/>
          <w:color w:val="000000"/>
          <w:vertAlign w:val="superscript"/>
        </w:rPr>
        <w:t>14]</w:t>
      </w:r>
      <w:r w:rsidRPr="00163515">
        <w:rPr>
          <w:rFonts w:ascii="Book Antiqua" w:eastAsia="Book Antiqua" w:hAnsi="Book Antiqua" w:cs="Book Antiqua"/>
          <w:color w:val="000000"/>
        </w:rPr>
        <w:t xml:space="preserve">. However, in daily clinical practice, antipsychotics are likely to be discontinued when pregnancy is confirmed for fear of possible teratogenicity or </w:t>
      </w:r>
      <w:proofErr w:type="gramStart"/>
      <w:r w:rsidRPr="00163515">
        <w:rPr>
          <w:rFonts w:ascii="Book Antiqua" w:eastAsia="Book Antiqua" w:hAnsi="Book Antiqua" w:cs="Book Antiqua"/>
          <w:color w:val="000000"/>
        </w:rPr>
        <w:t>fetotoxicity</w:t>
      </w:r>
      <w:r w:rsidRPr="00163515">
        <w:rPr>
          <w:rFonts w:ascii="Book Antiqua" w:eastAsia="Book Antiqua" w:hAnsi="Book Antiqua" w:cs="Book Antiqua"/>
          <w:color w:val="000000"/>
          <w:vertAlign w:val="superscript"/>
        </w:rPr>
        <w:t>[</w:t>
      </w:r>
      <w:proofErr w:type="gramEnd"/>
      <w:r w:rsidRPr="00163515">
        <w:rPr>
          <w:rFonts w:ascii="Book Antiqua" w:eastAsia="Book Antiqua" w:hAnsi="Book Antiqua" w:cs="Book Antiqua"/>
          <w:color w:val="000000"/>
          <w:vertAlign w:val="superscript"/>
        </w:rPr>
        <w:t>15,16]</w:t>
      </w:r>
      <w:r w:rsidRPr="00163515">
        <w:rPr>
          <w:rFonts w:ascii="Book Antiqua" w:eastAsia="Book Antiqua" w:hAnsi="Book Antiqua" w:cs="Book Antiqua"/>
          <w:color w:val="000000"/>
        </w:rPr>
        <w:t>. Moreover, despite the current evidence showing that the use of oral antipsychotics is not significantly associated with poor pregnancy outcome</w:t>
      </w:r>
      <w:r w:rsidRPr="00163515">
        <w:rPr>
          <w:rFonts w:ascii="Book Antiqua" w:eastAsia="Book Antiqua" w:hAnsi="Book Antiqua" w:cs="Book Antiqua"/>
          <w:color w:val="000000"/>
          <w:vertAlign w:val="superscript"/>
        </w:rPr>
        <w:t>[17,18]</w:t>
      </w:r>
      <w:r w:rsidRPr="00163515">
        <w:rPr>
          <w:rFonts w:ascii="Book Antiqua" w:eastAsia="Book Antiqua" w:hAnsi="Book Antiqua" w:cs="Book Antiqua"/>
          <w:color w:val="000000"/>
        </w:rPr>
        <w:t>, as well as a lack of high-quality data from previous research on the safety of LAI antipsychotics during pregnancy that does not clearly support their avoidance</w:t>
      </w:r>
      <w:r w:rsidRPr="00163515">
        <w:rPr>
          <w:rFonts w:ascii="Book Antiqua" w:eastAsia="Book Antiqua" w:hAnsi="Book Antiqua" w:cs="Book Antiqua"/>
          <w:color w:val="000000"/>
          <w:vertAlign w:val="superscript"/>
        </w:rPr>
        <w:t>[19–21]</w:t>
      </w:r>
      <w:r w:rsidRPr="00163515">
        <w:rPr>
          <w:rFonts w:ascii="Book Antiqua" w:eastAsia="Book Antiqua" w:hAnsi="Book Antiqua" w:cs="Book Antiqua"/>
          <w:color w:val="000000"/>
        </w:rPr>
        <w:t>, it has been observed that psychiatrists prefer not to start or stop the use of LAI antipsychotics, even in pregnant women with an exceptionally high risk of psychotic symptom recurrence</w:t>
      </w:r>
      <w:r w:rsidRPr="00163515">
        <w:rPr>
          <w:rFonts w:ascii="Book Antiqua" w:eastAsia="Book Antiqua" w:hAnsi="Book Antiqua" w:cs="Book Antiqua"/>
          <w:color w:val="000000"/>
          <w:vertAlign w:val="superscript"/>
        </w:rPr>
        <w:t>[22]</w:t>
      </w:r>
      <w:r w:rsidRPr="00163515">
        <w:rPr>
          <w:rFonts w:ascii="Book Antiqua" w:eastAsia="Book Antiqua" w:hAnsi="Book Antiqua" w:cs="Book Antiqua"/>
          <w:color w:val="000000"/>
        </w:rPr>
        <w:t>.</w:t>
      </w:r>
    </w:p>
    <w:p w14:paraId="6C8266E5" w14:textId="77777777" w:rsidR="00FC43B4" w:rsidRPr="00163515" w:rsidRDefault="00000000" w:rsidP="00163515">
      <w:pPr>
        <w:adjustRightInd w:val="0"/>
        <w:snapToGrid w:val="0"/>
        <w:spacing w:line="360" w:lineRule="auto"/>
        <w:ind w:firstLineChars="200" w:firstLine="480"/>
        <w:jc w:val="both"/>
        <w:rPr>
          <w:rFonts w:ascii="Book Antiqua" w:eastAsia="Book Antiqua" w:hAnsi="Book Antiqua" w:cs="Book Antiqua"/>
          <w:color w:val="000000"/>
        </w:rPr>
      </w:pPr>
      <w:r w:rsidRPr="00163515">
        <w:rPr>
          <w:rFonts w:ascii="Book Antiqua" w:eastAsia="Book Antiqua" w:hAnsi="Book Antiqua" w:cs="Book Antiqua"/>
          <w:color w:val="000000"/>
        </w:rPr>
        <w:t xml:space="preserve">Apart from a significantly lower potential for overdose, LAI antipsychotics appear to share an overall safety profile similar to that of their oral </w:t>
      </w:r>
      <w:proofErr w:type="gramStart"/>
      <w:r w:rsidRPr="00163515">
        <w:rPr>
          <w:rFonts w:ascii="Book Antiqua" w:eastAsia="Book Antiqua" w:hAnsi="Book Antiqua" w:cs="Book Antiqua"/>
          <w:color w:val="000000"/>
        </w:rPr>
        <w:t>counterparts</w:t>
      </w:r>
      <w:r w:rsidRPr="00163515">
        <w:rPr>
          <w:rFonts w:ascii="Book Antiqua" w:eastAsia="Book Antiqua" w:hAnsi="Book Antiqua" w:cs="Book Antiqua"/>
          <w:color w:val="000000"/>
          <w:vertAlign w:val="superscript"/>
        </w:rPr>
        <w:t>[</w:t>
      </w:r>
      <w:proofErr w:type="gramEnd"/>
      <w:r w:rsidRPr="00163515">
        <w:rPr>
          <w:rFonts w:ascii="Book Antiqua" w:eastAsia="Book Antiqua" w:hAnsi="Book Antiqua" w:cs="Book Antiqua"/>
          <w:color w:val="000000"/>
          <w:vertAlign w:val="superscript"/>
        </w:rPr>
        <w:t>23,24]</w:t>
      </w:r>
      <w:r w:rsidRPr="00163515">
        <w:rPr>
          <w:rFonts w:ascii="Book Antiqua" w:eastAsia="Book Antiqua" w:hAnsi="Book Antiqua" w:cs="Book Antiqua"/>
          <w:color w:val="000000"/>
        </w:rPr>
        <w:t xml:space="preserve">. An exception is the depot formulation of </w:t>
      </w:r>
      <w:proofErr w:type="gramStart"/>
      <w:r w:rsidRPr="00163515">
        <w:rPr>
          <w:rFonts w:ascii="Book Antiqua" w:eastAsia="Book Antiqua" w:hAnsi="Book Antiqua" w:cs="Book Antiqua"/>
          <w:color w:val="000000"/>
        </w:rPr>
        <w:t>olanzapine</w:t>
      </w:r>
      <w:r w:rsidRPr="00163515">
        <w:rPr>
          <w:rFonts w:ascii="Book Antiqua" w:eastAsia="Book Antiqua" w:hAnsi="Book Antiqua" w:cs="Book Antiqua"/>
          <w:color w:val="000000"/>
          <w:vertAlign w:val="superscript"/>
        </w:rPr>
        <w:t>[</w:t>
      </w:r>
      <w:proofErr w:type="gramEnd"/>
      <w:r w:rsidRPr="00163515">
        <w:rPr>
          <w:rFonts w:ascii="Book Antiqua" w:eastAsia="Book Antiqua" w:hAnsi="Book Antiqua" w:cs="Book Antiqua"/>
          <w:color w:val="000000"/>
          <w:vertAlign w:val="superscript"/>
        </w:rPr>
        <w:t>25]</w:t>
      </w:r>
      <w:r w:rsidRPr="00163515">
        <w:rPr>
          <w:rFonts w:ascii="Book Antiqua" w:eastAsia="Book Antiqua" w:hAnsi="Book Antiqua" w:cs="Book Antiqua"/>
          <w:color w:val="000000"/>
        </w:rPr>
        <w:t>, which requires strict monitoring for delirium or excessive sedation for a few hours immediately after intramuscular injection</w:t>
      </w:r>
      <w:r w:rsidRPr="00163515">
        <w:rPr>
          <w:rFonts w:ascii="Book Antiqua" w:eastAsia="Book Antiqua" w:hAnsi="Book Antiqua" w:cs="Book Antiqua"/>
          <w:color w:val="000000"/>
          <w:vertAlign w:val="superscript"/>
        </w:rPr>
        <w:t>[26,27]</w:t>
      </w:r>
      <w:r w:rsidRPr="00163515">
        <w:rPr>
          <w:rFonts w:ascii="Book Antiqua" w:eastAsia="Book Antiqua" w:hAnsi="Book Antiqua" w:cs="Book Antiqua"/>
          <w:color w:val="000000"/>
        </w:rPr>
        <w:t xml:space="preserve">. In addition, the women with pharmacokinetic changes reflected in the increased clearance of these drugs during pregnancy may require an increase in their </w:t>
      </w:r>
      <w:proofErr w:type="gramStart"/>
      <w:r w:rsidRPr="00163515">
        <w:rPr>
          <w:rFonts w:ascii="Book Antiqua" w:eastAsia="Book Antiqua" w:hAnsi="Book Antiqua" w:cs="Book Antiqua"/>
          <w:color w:val="000000"/>
        </w:rPr>
        <w:t>doses</w:t>
      </w:r>
      <w:r w:rsidRPr="00163515">
        <w:rPr>
          <w:rFonts w:ascii="Book Antiqua" w:eastAsia="Book Antiqua" w:hAnsi="Book Antiqua" w:cs="Book Antiqua"/>
          <w:color w:val="000000"/>
          <w:vertAlign w:val="superscript"/>
        </w:rPr>
        <w:t>[</w:t>
      </w:r>
      <w:proofErr w:type="gramEnd"/>
      <w:r w:rsidRPr="00163515">
        <w:rPr>
          <w:rFonts w:ascii="Book Antiqua" w:eastAsia="Book Antiqua" w:hAnsi="Book Antiqua" w:cs="Book Antiqua"/>
          <w:color w:val="000000"/>
          <w:vertAlign w:val="superscript"/>
        </w:rPr>
        <w:t>28]</w:t>
      </w:r>
      <w:r w:rsidRPr="00163515">
        <w:rPr>
          <w:rFonts w:ascii="Book Antiqua" w:eastAsia="Book Antiqua" w:hAnsi="Book Antiqua" w:cs="Book Antiqua"/>
          <w:color w:val="000000"/>
        </w:rPr>
        <w:t xml:space="preserve">. Therefore, the decision to use and the choice of an appropriate LAI </w:t>
      </w:r>
      <w:r w:rsidRPr="00163515">
        <w:rPr>
          <w:rFonts w:ascii="Book Antiqua" w:eastAsia="Book Antiqua" w:hAnsi="Book Antiqua" w:cs="Book Antiqua"/>
          <w:color w:val="000000"/>
        </w:rPr>
        <w:lastRenderedPageBreak/>
        <w:t>antipsychotic with an optimal benefit-risk ratio for an individual pregnant woman is challenging because numerous factors need to be considered, such as</w:t>
      </w:r>
      <w:r w:rsidRPr="00163515">
        <w:rPr>
          <w:rFonts w:ascii="Book Antiqua" w:eastAsia="Book Antiqua" w:hAnsi="Book Antiqua" w:cs="Book Antiqua"/>
          <w:color w:val="000000"/>
          <w:vertAlign w:val="superscript"/>
        </w:rPr>
        <w:t>[29–31]</w:t>
      </w:r>
      <w:r w:rsidRPr="00163515">
        <w:rPr>
          <w:rFonts w:ascii="Book Antiqua" w:eastAsia="Book Antiqua" w:hAnsi="Book Antiqua" w:cs="Book Antiqua"/>
          <w:color w:val="000000"/>
        </w:rPr>
        <w:t>: previous compliance to drug therapy (especially psychotropic drugs); use of antipsychotics/LAI antipsychotics in previous pregnancies if any, as well as the outcomes of such pregnancies; history of recurrent psychotic manifestations, especially if they led to long and frequent hospitalizations; history of licit or illicit abuse of psychoactive substances; compliance with the approved indication related to the psychotic or affective disorder; differences in the safety profile of individual LAI antipsychotics (</w:t>
      </w:r>
      <w:r w:rsidRPr="00163515">
        <w:rPr>
          <w:rFonts w:ascii="Book Antiqua" w:eastAsia="Book Antiqua" w:hAnsi="Book Antiqua" w:cs="Book Antiqua"/>
          <w:i/>
          <w:iCs/>
          <w:color w:val="000000"/>
        </w:rPr>
        <w:t>e.g.,</w:t>
      </w:r>
      <w:r w:rsidRPr="00163515">
        <w:rPr>
          <w:rFonts w:ascii="Book Antiqua" w:eastAsia="Book Antiqua" w:hAnsi="Book Antiqua" w:cs="Book Antiqua"/>
          <w:color w:val="000000"/>
        </w:rPr>
        <w:t xml:space="preserve"> metabolic side effects among atypical antipsychotics); need for dose escalation and length of the dosing interval during pregnancy; and a pregnant woman's decision to breastfeed.</w:t>
      </w:r>
    </w:p>
    <w:p w14:paraId="61B261B8" w14:textId="77777777" w:rsidR="00FC43B4" w:rsidRPr="00163515" w:rsidRDefault="00000000" w:rsidP="00163515">
      <w:pPr>
        <w:adjustRightInd w:val="0"/>
        <w:snapToGrid w:val="0"/>
        <w:spacing w:line="360" w:lineRule="auto"/>
        <w:ind w:firstLineChars="200" w:firstLine="480"/>
        <w:jc w:val="both"/>
        <w:rPr>
          <w:rFonts w:ascii="Book Antiqua" w:eastAsia="Book Antiqua" w:hAnsi="Book Antiqua" w:cs="Book Antiqua"/>
          <w:color w:val="000000"/>
        </w:rPr>
      </w:pPr>
      <w:r w:rsidRPr="00163515">
        <w:rPr>
          <w:rFonts w:ascii="Book Antiqua" w:eastAsia="Book Antiqua" w:hAnsi="Book Antiqua" w:cs="Book Antiqua"/>
          <w:color w:val="000000"/>
        </w:rPr>
        <w:t xml:space="preserve">Previous reviews published several years ago identified 12 relevant case reports of both first- and second-generation LAI antipsychotic use during </w:t>
      </w:r>
      <w:proofErr w:type="gramStart"/>
      <w:r w:rsidRPr="00163515">
        <w:rPr>
          <w:rFonts w:ascii="Book Antiqua" w:eastAsia="Book Antiqua" w:hAnsi="Book Antiqua" w:cs="Book Antiqua"/>
          <w:color w:val="000000"/>
        </w:rPr>
        <w:t>pregnancy</w:t>
      </w:r>
      <w:r w:rsidRPr="00163515">
        <w:rPr>
          <w:rFonts w:ascii="Book Antiqua" w:eastAsia="Book Antiqua" w:hAnsi="Book Antiqua" w:cs="Book Antiqua"/>
          <w:color w:val="000000"/>
          <w:vertAlign w:val="superscript"/>
        </w:rPr>
        <w:t>[</w:t>
      </w:r>
      <w:proofErr w:type="gramEnd"/>
      <w:r w:rsidRPr="00163515">
        <w:rPr>
          <w:rFonts w:ascii="Book Antiqua" w:eastAsia="Book Antiqua" w:hAnsi="Book Antiqua" w:cs="Book Antiqua"/>
          <w:color w:val="000000"/>
          <w:vertAlign w:val="superscript"/>
        </w:rPr>
        <w:t>19]</w:t>
      </w:r>
      <w:r w:rsidRPr="00163515">
        <w:rPr>
          <w:rFonts w:ascii="Book Antiqua" w:eastAsia="Book Antiqua" w:hAnsi="Book Antiqua" w:cs="Book Antiqua"/>
          <w:color w:val="000000"/>
        </w:rPr>
        <w:t xml:space="preserve"> and 8 case reports/series of second-generation LAI antipsychotic use during pregnancy</w:t>
      </w:r>
      <w:r w:rsidRPr="00163515">
        <w:rPr>
          <w:rFonts w:ascii="Book Antiqua" w:eastAsia="Book Antiqua" w:hAnsi="Book Antiqua" w:cs="Book Antiqua"/>
          <w:color w:val="000000"/>
          <w:vertAlign w:val="superscript"/>
        </w:rPr>
        <w:t>[32]</w:t>
      </w:r>
      <w:r w:rsidRPr="00163515">
        <w:rPr>
          <w:rFonts w:ascii="Book Antiqua" w:eastAsia="Book Antiqua" w:hAnsi="Book Antiqua" w:cs="Book Antiqua"/>
          <w:color w:val="000000"/>
        </w:rPr>
        <w:t xml:space="preserve">. Considering that these reviews included only selected cases published before January and March 2021, respectively, and that several case reports/series reporting outcomes of pregnancy in women using LAI antipsychotics were published in the </w:t>
      </w:r>
      <w:proofErr w:type="gramStart"/>
      <w:r w:rsidRPr="00163515">
        <w:rPr>
          <w:rFonts w:ascii="Book Antiqua" w:eastAsia="Book Antiqua" w:hAnsi="Book Antiqua" w:cs="Book Antiqua"/>
          <w:color w:val="000000"/>
        </w:rPr>
        <w:t>meantime</w:t>
      </w:r>
      <w:r w:rsidRPr="00163515">
        <w:rPr>
          <w:rFonts w:ascii="Book Antiqua" w:eastAsia="Book Antiqua" w:hAnsi="Book Antiqua" w:cs="Book Antiqua"/>
          <w:color w:val="000000"/>
          <w:vertAlign w:val="superscript"/>
        </w:rPr>
        <w:t>[</w:t>
      </w:r>
      <w:proofErr w:type="gramEnd"/>
      <w:r w:rsidRPr="00163515">
        <w:rPr>
          <w:rFonts w:ascii="Book Antiqua" w:eastAsia="Book Antiqua" w:hAnsi="Book Antiqua" w:cs="Book Antiqua"/>
          <w:color w:val="000000"/>
          <w:vertAlign w:val="superscript"/>
        </w:rPr>
        <w:t>20,33,34]</w:t>
      </w:r>
      <w:r w:rsidRPr="00163515">
        <w:rPr>
          <w:rFonts w:ascii="Book Antiqua" w:eastAsia="Book Antiqua" w:hAnsi="Book Antiqua" w:cs="Book Antiqua"/>
          <w:color w:val="000000"/>
        </w:rPr>
        <w:t xml:space="preserve"> or were published earlier but not included in previous reviews</w:t>
      </w:r>
      <w:r w:rsidRPr="00163515">
        <w:rPr>
          <w:rFonts w:ascii="Book Antiqua" w:eastAsia="Book Antiqua" w:hAnsi="Book Antiqua" w:cs="Book Antiqua"/>
          <w:color w:val="000000"/>
          <w:vertAlign w:val="superscript"/>
        </w:rPr>
        <w:t>[35]</w:t>
      </w:r>
      <w:r w:rsidRPr="00163515">
        <w:rPr>
          <w:rFonts w:ascii="Book Antiqua" w:eastAsia="Book Antiqua" w:hAnsi="Book Antiqua" w:cs="Book Antiqua"/>
          <w:color w:val="000000"/>
        </w:rPr>
        <w:t>, there is a need for an updated review. Therefore, our review aims to provide an up-to-date summary of the relevant data on maternal, pregnancy, neonatal, and developmental outcomes from available published cases of LAI antipsychotic use in pregnancy to help inform clinical decision-making. We also aimed to identify whether there are ongoing clinical studies assessing LAI antipsychotic use during pregnancy.</w:t>
      </w:r>
    </w:p>
    <w:p w14:paraId="135BAA6F" w14:textId="77777777" w:rsidR="00FC43B4" w:rsidRPr="00163515" w:rsidRDefault="00FC43B4" w:rsidP="00163515">
      <w:pPr>
        <w:adjustRightInd w:val="0"/>
        <w:snapToGrid w:val="0"/>
        <w:spacing w:line="360" w:lineRule="auto"/>
        <w:jc w:val="both"/>
        <w:rPr>
          <w:rFonts w:ascii="Book Antiqua" w:hAnsi="Book Antiqua"/>
        </w:rPr>
      </w:pPr>
    </w:p>
    <w:p w14:paraId="3EA62EF4" w14:textId="77777777" w:rsidR="00FC43B4" w:rsidRPr="00163515" w:rsidRDefault="00000000" w:rsidP="00163515">
      <w:pPr>
        <w:adjustRightInd w:val="0"/>
        <w:snapToGrid w:val="0"/>
        <w:spacing w:line="360" w:lineRule="auto"/>
        <w:jc w:val="both"/>
        <w:rPr>
          <w:rFonts w:ascii="Book Antiqua" w:hAnsi="Book Antiqua"/>
        </w:rPr>
      </w:pPr>
      <w:r w:rsidRPr="00163515">
        <w:rPr>
          <w:rFonts w:ascii="Book Antiqua" w:eastAsia="Book Antiqua" w:hAnsi="Book Antiqua" w:cs="Book Antiqua"/>
          <w:b/>
          <w:caps/>
          <w:u w:val="single"/>
        </w:rPr>
        <w:t>MATERIALS AND METHODS</w:t>
      </w:r>
    </w:p>
    <w:p w14:paraId="08641D30" w14:textId="77777777" w:rsidR="00FC43B4" w:rsidRPr="00163515" w:rsidRDefault="00000000" w:rsidP="00163515">
      <w:pPr>
        <w:adjustRightInd w:val="0"/>
        <w:snapToGrid w:val="0"/>
        <w:spacing w:line="360" w:lineRule="auto"/>
        <w:jc w:val="both"/>
        <w:rPr>
          <w:rFonts w:ascii="Book Antiqua" w:eastAsia="Book Antiqua" w:hAnsi="Book Antiqua" w:cs="Book Antiqua"/>
          <w:color w:val="000000"/>
        </w:rPr>
      </w:pPr>
      <w:r w:rsidRPr="00163515">
        <w:rPr>
          <w:rFonts w:ascii="Book Antiqua" w:eastAsia="Book Antiqua" w:hAnsi="Book Antiqua" w:cs="Book Antiqua"/>
          <w:color w:val="000000"/>
        </w:rPr>
        <w:t>Electronic literature searches were conducted using three online databases: PubMed/MEDLINE, Scopus, and Web of Science. A literature search was performed from the beginning of indexing until November 11, 2023, without language or date restrictions. A detailed search strategy for each database is presented in Table 1.</w:t>
      </w:r>
    </w:p>
    <w:p w14:paraId="03C0660D" w14:textId="77777777" w:rsidR="00FC43B4" w:rsidRPr="00163515" w:rsidRDefault="00000000" w:rsidP="00163515">
      <w:pPr>
        <w:adjustRightInd w:val="0"/>
        <w:snapToGrid w:val="0"/>
        <w:spacing w:line="360" w:lineRule="auto"/>
        <w:ind w:firstLineChars="200" w:firstLine="480"/>
        <w:jc w:val="both"/>
        <w:rPr>
          <w:rFonts w:ascii="Book Antiqua" w:eastAsia="Book Antiqua" w:hAnsi="Book Antiqua" w:cs="Book Antiqua"/>
          <w:color w:val="000000"/>
        </w:rPr>
      </w:pPr>
      <w:r w:rsidRPr="00163515">
        <w:rPr>
          <w:rFonts w:ascii="Book Antiqua" w:eastAsia="Book Antiqua" w:hAnsi="Book Antiqua" w:cs="Book Antiqua"/>
          <w:color w:val="000000"/>
        </w:rPr>
        <w:t xml:space="preserve">Case reports or case series that reported information about the outcomes of pregnancy in women who used LAI antipsychotics at any point in pregnancy, with </w:t>
      </w:r>
      <w:r w:rsidRPr="00163515">
        <w:rPr>
          <w:rFonts w:ascii="Book Antiqua" w:eastAsia="Book Antiqua" w:hAnsi="Book Antiqua" w:cs="Book Antiqua"/>
          <w:color w:val="000000"/>
        </w:rPr>
        <w:lastRenderedPageBreak/>
        <w:t>available full texts, were included. LAI antipsychotics included first- (fluphenazine, haloperidol, zuclopenthixol, and flupentixol) and second-generation (aripiprazole, olanzapine, paliperidone, and risperidone) antipsychotics. Conference abstracts were included only if they contained sufficient data for analysis. Reviews, meta-analyses, commentaries, guidelines, “</w:t>
      </w:r>
      <w:r w:rsidRPr="00163515">
        <w:rPr>
          <w:rFonts w:ascii="Book Antiqua" w:eastAsia="Book Antiqua" w:hAnsi="Book Antiqua" w:cs="Book Antiqua"/>
          <w:i/>
          <w:iCs/>
          <w:color w:val="000000"/>
        </w:rPr>
        <w:t>in vitro</w:t>
      </w:r>
      <w:r w:rsidRPr="00163515">
        <w:rPr>
          <w:rFonts w:ascii="Book Antiqua" w:eastAsia="Book Antiqua" w:hAnsi="Book Antiqua" w:cs="Book Antiqua"/>
          <w:color w:val="000000"/>
        </w:rPr>
        <w:t>” studies, and animal studies were excluded. The eligibility of the retrieved publications was reviewed based on their titles and abstracts. When the title and information available in the abstract were insufficient for evaluating whether the publication properly corresponded to the research topic, we tried to retrieve and evaluate the full text. Publications were included that all the authors agreed met the eligibility criteria. Disagreements between the individual judgments were resolved by consensus.</w:t>
      </w:r>
    </w:p>
    <w:p w14:paraId="0717A943" w14:textId="77777777" w:rsidR="00FC43B4" w:rsidRPr="00163515" w:rsidRDefault="00000000" w:rsidP="00163515">
      <w:pPr>
        <w:adjustRightInd w:val="0"/>
        <w:snapToGrid w:val="0"/>
        <w:spacing w:line="360" w:lineRule="auto"/>
        <w:ind w:firstLineChars="200" w:firstLine="480"/>
        <w:jc w:val="both"/>
        <w:rPr>
          <w:rFonts w:ascii="Book Antiqua" w:eastAsia="Book Antiqua" w:hAnsi="Book Antiqua" w:cs="Book Antiqua"/>
          <w:color w:val="000000"/>
        </w:rPr>
      </w:pPr>
      <w:r w:rsidRPr="00163515">
        <w:rPr>
          <w:rFonts w:ascii="Book Antiqua" w:eastAsia="Book Antiqua" w:hAnsi="Book Antiqua" w:cs="Book Antiqua"/>
          <w:color w:val="000000"/>
        </w:rPr>
        <w:t>Additionally, backward and forward citation searches were performed for publications that met the eligibility criteria. Backward citation searching was performed by inspecting the references cited in these publications, while forward citation searching was performed using the Google Scholar citation index on November 21, 2023, to identify publications that cited these publications.</w:t>
      </w:r>
    </w:p>
    <w:p w14:paraId="31C52D15" w14:textId="77777777" w:rsidR="00FC43B4" w:rsidRPr="00163515" w:rsidRDefault="00000000" w:rsidP="00163515">
      <w:pPr>
        <w:adjustRightInd w:val="0"/>
        <w:snapToGrid w:val="0"/>
        <w:spacing w:line="360" w:lineRule="auto"/>
        <w:ind w:firstLineChars="200" w:firstLine="480"/>
        <w:jc w:val="both"/>
        <w:rPr>
          <w:rFonts w:ascii="Book Antiqua" w:eastAsia="Book Antiqua" w:hAnsi="Book Antiqua" w:cs="Book Antiqua"/>
          <w:color w:val="000000"/>
        </w:rPr>
      </w:pPr>
      <w:r w:rsidRPr="00163515">
        <w:rPr>
          <w:rFonts w:ascii="Book Antiqua" w:eastAsia="Book Antiqua" w:hAnsi="Book Antiqua" w:cs="Book Antiqua"/>
          <w:color w:val="000000"/>
        </w:rPr>
        <w:t>We extracted the following data: type of publication, country, number of women, number of pregnancies, maternal age, information about alcohol/tobacco/illicit drug use during pregnancy, psychiatric diagnosis, information about LAI antipsychotic medication (name, dosage, and duration of treatment during pregnancy) and other medications used during pregnancy, maternal treatment outcomes (information about efficacy of LAI antipsychotic use and relapse of symptoms), gestational diabetes mellitus, pregnancy hypertension, premature rupture of membranes, delivery mode, live birth, stillbirth, spontaneous abortion, preterm birth, gestational age at birth, gender of the newborn, birth weight, Apgar score (at 1, 5, and 10 minutes), admission of the newborn to special care nursery or neonatal intensive care unit, neonatal and developmental outcomes, and main conclusions. Descriptive statistics, narrative summation, and tabulation of the extracted data were performed.</w:t>
      </w:r>
    </w:p>
    <w:p w14:paraId="745F4BE1" w14:textId="77777777" w:rsidR="00FC43B4" w:rsidRPr="00163515" w:rsidRDefault="00000000" w:rsidP="00163515">
      <w:pPr>
        <w:adjustRightInd w:val="0"/>
        <w:snapToGrid w:val="0"/>
        <w:spacing w:line="360" w:lineRule="auto"/>
        <w:ind w:firstLineChars="200" w:firstLine="480"/>
        <w:jc w:val="both"/>
        <w:rPr>
          <w:rFonts w:ascii="Book Antiqua" w:eastAsia="Book Antiqua" w:hAnsi="Book Antiqua" w:cs="Book Antiqua"/>
          <w:color w:val="000000"/>
        </w:rPr>
      </w:pPr>
      <w:r w:rsidRPr="00163515">
        <w:rPr>
          <w:rFonts w:ascii="Book Antiqua" w:eastAsia="Book Antiqua" w:hAnsi="Book Antiqua" w:cs="Book Antiqua"/>
          <w:color w:val="000000"/>
        </w:rPr>
        <w:t xml:space="preserve">To identify ongoing clinical studies aimed at assessing the use of LAI antipsychotics during pregnancy, we searched the ClinicalTrials.gov database on </w:t>
      </w:r>
      <w:r w:rsidRPr="00163515">
        <w:rPr>
          <w:rFonts w:ascii="Book Antiqua" w:eastAsia="Book Antiqua" w:hAnsi="Book Antiqua" w:cs="Book Antiqua"/>
          <w:color w:val="000000"/>
        </w:rPr>
        <w:lastRenderedPageBreak/>
        <w:t>January 23, 2024. We performed a search by entering previously mentioned LAI antipsychotics in the intervention/treatment search field, and pregnancy in the condition/disease search field.</w:t>
      </w:r>
    </w:p>
    <w:p w14:paraId="06EEDAFF" w14:textId="77777777" w:rsidR="00FC43B4" w:rsidRPr="00163515" w:rsidRDefault="00FC43B4" w:rsidP="00163515">
      <w:pPr>
        <w:adjustRightInd w:val="0"/>
        <w:snapToGrid w:val="0"/>
        <w:spacing w:line="360" w:lineRule="auto"/>
        <w:jc w:val="both"/>
        <w:rPr>
          <w:rFonts w:ascii="Book Antiqua" w:hAnsi="Book Antiqua"/>
        </w:rPr>
      </w:pPr>
    </w:p>
    <w:p w14:paraId="14541D9D" w14:textId="77777777" w:rsidR="00FC43B4" w:rsidRPr="00163515" w:rsidRDefault="00000000" w:rsidP="00163515">
      <w:pPr>
        <w:adjustRightInd w:val="0"/>
        <w:snapToGrid w:val="0"/>
        <w:spacing w:line="360" w:lineRule="auto"/>
        <w:jc w:val="both"/>
        <w:rPr>
          <w:rFonts w:ascii="Book Antiqua" w:hAnsi="Book Antiqua"/>
        </w:rPr>
      </w:pPr>
      <w:r w:rsidRPr="00163515">
        <w:rPr>
          <w:rFonts w:ascii="Book Antiqua" w:eastAsia="Book Antiqua" w:hAnsi="Book Antiqua" w:cs="Book Antiqua"/>
          <w:b/>
          <w:caps/>
          <w:u w:val="single"/>
        </w:rPr>
        <w:t>RESULTS</w:t>
      </w:r>
    </w:p>
    <w:p w14:paraId="7A00D39E" w14:textId="77777777" w:rsidR="00FC43B4" w:rsidRPr="00163515" w:rsidRDefault="00000000" w:rsidP="00163515">
      <w:pPr>
        <w:adjustRightInd w:val="0"/>
        <w:snapToGrid w:val="0"/>
        <w:spacing w:line="360" w:lineRule="auto"/>
        <w:jc w:val="both"/>
        <w:rPr>
          <w:rFonts w:ascii="Book Antiqua" w:hAnsi="Book Antiqua"/>
        </w:rPr>
      </w:pPr>
      <w:r w:rsidRPr="00163515">
        <w:rPr>
          <w:rFonts w:ascii="Book Antiqua" w:eastAsia="Book Antiqua" w:hAnsi="Book Antiqua" w:cs="Book Antiqua"/>
          <w:b/>
          <w:bCs/>
          <w:i/>
          <w:iCs/>
          <w:color w:val="000000"/>
        </w:rPr>
        <w:t>Results of the literature search</w:t>
      </w:r>
    </w:p>
    <w:p w14:paraId="0CC34E76" w14:textId="77777777" w:rsidR="00FC43B4" w:rsidRPr="00163515" w:rsidRDefault="00000000" w:rsidP="00163515">
      <w:pPr>
        <w:adjustRightInd w:val="0"/>
        <w:snapToGrid w:val="0"/>
        <w:spacing w:line="360" w:lineRule="auto"/>
        <w:jc w:val="both"/>
        <w:rPr>
          <w:rFonts w:ascii="Book Antiqua" w:hAnsi="Book Antiqua"/>
        </w:rPr>
      </w:pPr>
      <w:r w:rsidRPr="00163515">
        <w:rPr>
          <w:rFonts w:ascii="Book Antiqua" w:eastAsia="Book Antiqua" w:hAnsi="Book Antiqua" w:cs="Book Antiqua"/>
          <w:color w:val="000000"/>
        </w:rPr>
        <w:t xml:space="preserve">Our search strategy identified 142 publications in PubMed/MEDLINE, 67 publications in Scopus, and 47 publications in Web of Science, and 200 total publications were screened for eligibility after duplicates were removed. Of these 200 publications, 17 met the inclusion criteria, and 183 were excluded (172 irrelevant publications, 6 review/consensus guidelines, 3 publications with unavailable full text, 1 conference abstract of an already included publication, and 1 conference abstract with incomplete data on pregnancy and delivery outcomes). We identified 2 additional publications via citation search; therefore, 19 publications satisfied the inclusion criteria: 3 case </w:t>
      </w:r>
      <w:proofErr w:type="gramStart"/>
      <w:r w:rsidRPr="00163515">
        <w:rPr>
          <w:rFonts w:ascii="Book Antiqua" w:eastAsia="Book Antiqua" w:hAnsi="Book Antiqua" w:cs="Book Antiqua"/>
          <w:color w:val="000000"/>
        </w:rPr>
        <w:t>series</w:t>
      </w:r>
      <w:r w:rsidRPr="00163515">
        <w:rPr>
          <w:rFonts w:ascii="Book Antiqua" w:eastAsia="Book Antiqua" w:hAnsi="Book Antiqua" w:cs="Book Antiqua"/>
          <w:color w:val="000000"/>
          <w:vertAlign w:val="superscript"/>
        </w:rPr>
        <w:t>[</w:t>
      </w:r>
      <w:proofErr w:type="gramEnd"/>
      <w:r w:rsidRPr="00163515">
        <w:rPr>
          <w:rFonts w:ascii="Book Antiqua" w:eastAsia="Book Antiqua" w:hAnsi="Book Antiqua" w:cs="Book Antiqua"/>
          <w:color w:val="000000"/>
          <w:vertAlign w:val="superscript"/>
        </w:rPr>
        <w:t>20,21,33]</w:t>
      </w:r>
      <w:r w:rsidRPr="00163515">
        <w:rPr>
          <w:rFonts w:ascii="Book Antiqua" w:eastAsia="Book Antiqua" w:hAnsi="Book Antiqua" w:cs="Book Antiqua"/>
          <w:color w:val="000000"/>
        </w:rPr>
        <w:t>, 15 case reports</w:t>
      </w:r>
      <w:r w:rsidRPr="00163515">
        <w:rPr>
          <w:rFonts w:ascii="Book Antiqua" w:eastAsia="Book Antiqua" w:hAnsi="Book Antiqua" w:cs="Book Antiqua"/>
          <w:color w:val="000000"/>
          <w:vertAlign w:val="superscript"/>
        </w:rPr>
        <w:t>[34–48]</w:t>
      </w:r>
      <w:r w:rsidRPr="00163515">
        <w:rPr>
          <w:rFonts w:ascii="Book Antiqua" w:eastAsia="Book Antiqua" w:hAnsi="Book Antiqua" w:cs="Book Antiqua"/>
          <w:color w:val="000000"/>
        </w:rPr>
        <w:t>, and 1 conference abstract</w:t>
      </w:r>
      <w:r w:rsidRPr="00163515">
        <w:rPr>
          <w:rFonts w:ascii="Book Antiqua" w:eastAsia="Book Antiqua" w:hAnsi="Book Antiqua" w:cs="Book Antiqua"/>
          <w:color w:val="000000"/>
          <w:vertAlign w:val="superscript"/>
        </w:rPr>
        <w:t>[49]</w:t>
      </w:r>
      <w:r w:rsidRPr="00163515">
        <w:rPr>
          <w:rFonts w:ascii="Book Antiqua" w:eastAsia="Book Antiqua" w:hAnsi="Book Antiqua" w:cs="Book Antiqua"/>
          <w:color w:val="000000"/>
        </w:rPr>
        <w:t xml:space="preserve">. One case series reported aggregate </w:t>
      </w:r>
      <w:proofErr w:type="gramStart"/>
      <w:r w:rsidRPr="00163515">
        <w:rPr>
          <w:rFonts w:ascii="Book Antiqua" w:eastAsia="Book Antiqua" w:hAnsi="Book Antiqua" w:cs="Book Antiqua"/>
          <w:color w:val="000000"/>
        </w:rPr>
        <w:t>data</w:t>
      </w:r>
      <w:r w:rsidRPr="00163515">
        <w:rPr>
          <w:rFonts w:ascii="Book Antiqua" w:eastAsia="Book Antiqua" w:hAnsi="Book Antiqua" w:cs="Book Antiqua"/>
          <w:color w:val="000000"/>
          <w:vertAlign w:val="superscript"/>
        </w:rPr>
        <w:t>[</w:t>
      </w:r>
      <w:proofErr w:type="gramEnd"/>
      <w:r w:rsidRPr="00163515">
        <w:rPr>
          <w:rFonts w:ascii="Book Antiqua" w:eastAsia="Book Antiqua" w:hAnsi="Book Antiqua" w:cs="Book Antiqua"/>
          <w:color w:val="000000"/>
          <w:vertAlign w:val="superscript"/>
        </w:rPr>
        <w:t>20]</w:t>
      </w:r>
      <w:r w:rsidRPr="00163515">
        <w:rPr>
          <w:rFonts w:ascii="Book Antiqua" w:eastAsia="Book Antiqua" w:hAnsi="Book Antiqua" w:cs="Book Antiqua"/>
          <w:color w:val="000000"/>
        </w:rPr>
        <w:t>, while all others reported individual data.</w:t>
      </w:r>
    </w:p>
    <w:p w14:paraId="3BA5B44C" w14:textId="77777777" w:rsidR="00FC43B4" w:rsidRPr="00163515" w:rsidRDefault="00FC43B4" w:rsidP="00163515">
      <w:pPr>
        <w:adjustRightInd w:val="0"/>
        <w:snapToGrid w:val="0"/>
        <w:spacing w:line="360" w:lineRule="auto"/>
        <w:jc w:val="both"/>
        <w:rPr>
          <w:rFonts w:ascii="Book Antiqua" w:hAnsi="Book Antiqua"/>
        </w:rPr>
      </w:pPr>
    </w:p>
    <w:p w14:paraId="5F02A09F" w14:textId="77777777" w:rsidR="00FC43B4" w:rsidRPr="00163515" w:rsidRDefault="00000000" w:rsidP="00163515">
      <w:pPr>
        <w:adjustRightInd w:val="0"/>
        <w:snapToGrid w:val="0"/>
        <w:spacing w:line="360" w:lineRule="auto"/>
        <w:jc w:val="both"/>
        <w:rPr>
          <w:rFonts w:ascii="Book Antiqua" w:hAnsi="Book Antiqua"/>
        </w:rPr>
      </w:pPr>
      <w:r w:rsidRPr="00163515">
        <w:rPr>
          <w:rFonts w:ascii="Book Antiqua" w:eastAsia="Book Antiqua" w:hAnsi="Book Antiqua" w:cs="Book Antiqua"/>
          <w:b/>
          <w:bCs/>
          <w:i/>
          <w:iCs/>
          <w:color w:val="000000"/>
        </w:rPr>
        <w:t>Main characteristics of included pregnant women</w:t>
      </w:r>
    </w:p>
    <w:p w14:paraId="02D8EBE0" w14:textId="77777777" w:rsidR="00FC43B4" w:rsidRPr="00163515" w:rsidRDefault="00000000" w:rsidP="00163515">
      <w:pPr>
        <w:adjustRightInd w:val="0"/>
        <w:snapToGrid w:val="0"/>
        <w:spacing w:line="360" w:lineRule="auto"/>
        <w:jc w:val="both"/>
        <w:rPr>
          <w:rFonts w:ascii="Book Antiqua" w:hAnsi="Book Antiqua"/>
        </w:rPr>
      </w:pPr>
      <w:r w:rsidRPr="00163515">
        <w:rPr>
          <w:rFonts w:ascii="Book Antiqua" w:eastAsia="Book Antiqua" w:hAnsi="Book Antiqua" w:cs="Book Antiqua"/>
          <w:color w:val="000000"/>
        </w:rPr>
        <w:t>An overview of the included publications/cases is presented in Table 2. They reported the outcomes of LAI antipsychotic use in 74 women and 77 pregnancies. The age of the pregnant women ranged from 20 to 43 years, and most were diagnosed with schizophrenia (</w:t>
      </w:r>
      <w:r w:rsidRPr="00163515">
        <w:rPr>
          <w:rFonts w:ascii="Book Antiqua" w:eastAsia="Book Antiqua" w:hAnsi="Book Antiqua" w:cs="Book Antiqua"/>
          <w:i/>
          <w:iCs/>
          <w:color w:val="000000"/>
        </w:rPr>
        <w:t>n</w:t>
      </w:r>
      <w:r w:rsidRPr="00163515">
        <w:rPr>
          <w:rFonts w:ascii="Book Antiqua" w:eastAsia="Book Antiqua" w:hAnsi="Book Antiqua" w:cs="Book Antiqua"/>
          <w:color w:val="000000"/>
        </w:rPr>
        <w:t xml:space="preserve"> = 43; 58.1%), followed by schizoaffective disorder (</w:t>
      </w:r>
      <w:r w:rsidRPr="00163515">
        <w:rPr>
          <w:rFonts w:ascii="Book Antiqua" w:eastAsia="Book Antiqua" w:hAnsi="Book Antiqua" w:cs="Book Antiqua"/>
          <w:i/>
          <w:iCs/>
          <w:color w:val="000000"/>
        </w:rPr>
        <w:t>n</w:t>
      </w:r>
      <w:r w:rsidRPr="00163515">
        <w:rPr>
          <w:rFonts w:ascii="Book Antiqua" w:eastAsia="Book Antiqua" w:hAnsi="Book Antiqua" w:cs="Book Antiqua"/>
          <w:color w:val="000000"/>
        </w:rPr>
        <w:t xml:space="preserve"> = 8; 10.8%), bipolar disorder (</w:t>
      </w:r>
      <w:r w:rsidRPr="00163515">
        <w:rPr>
          <w:rFonts w:ascii="Book Antiqua" w:eastAsia="Book Antiqua" w:hAnsi="Book Antiqua" w:cs="Book Antiqua"/>
          <w:i/>
          <w:iCs/>
          <w:color w:val="000000"/>
        </w:rPr>
        <w:t>n</w:t>
      </w:r>
      <w:r w:rsidRPr="00163515">
        <w:rPr>
          <w:rFonts w:ascii="Book Antiqua" w:eastAsia="Book Antiqua" w:hAnsi="Book Antiqua" w:cs="Book Antiqua"/>
          <w:color w:val="000000"/>
        </w:rPr>
        <w:t xml:space="preserve"> = 5; 6.8%), and psychosis (</w:t>
      </w:r>
      <w:r w:rsidRPr="00163515">
        <w:rPr>
          <w:rFonts w:ascii="Book Antiqua" w:eastAsia="Book Antiqua" w:hAnsi="Book Antiqua" w:cs="Book Antiqua"/>
          <w:i/>
          <w:iCs/>
          <w:color w:val="000000"/>
        </w:rPr>
        <w:t>n</w:t>
      </w:r>
      <w:r w:rsidRPr="00163515">
        <w:rPr>
          <w:rFonts w:ascii="Book Antiqua" w:eastAsia="Book Antiqua" w:hAnsi="Book Antiqua" w:cs="Book Antiqua"/>
          <w:color w:val="000000"/>
        </w:rPr>
        <w:t xml:space="preserve"> = 3; 4.0%). The exact diagnosis in 15 women (20.3%) reported by Eleftheriou </w:t>
      </w:r>
      <w:r w:rsidRPr="00163515">
        <w:rPr>
          <w:rFonts w:ascii="Book Antiqua" w:eastAsia="Book Antiqua" w:hAnsi="Book Antiqua" w:cs="Book Antiqua"/>
          <w:i/>
          <w:iCs/>
          <w:color w:val="000000"/>
        </w:rPr>
        <w:t xml:space="preserve">et </w:t>
      </w:r>
      <w:proofErr w:type="gramStart"/>
      <w:r w:rsidRPr="00163515">
        <w:rPr>
          <w:rFonts w:ascii="Book Antiqua" w:eastAsia="Book Antiqua" w:hAnsi="Book Antiqua" w:cs="Book Antiqua"/>
          <w:i/>
          <w:iCs/>
          <w:color w:val="000000"/>
        </w:rPr>
        <w:t>al</w:t>
      </w:r>
      <w:r w:rsidRPr="00163515">
        <w:rPr>
          <w:rFonts w:ascii="Book Antiqua" w:eastAsia="Book Antiqua" w:hAnsi="Book Antiqua" w:cs="Book Antiqua"/>
          <w:color w:val="000000"/>
          <w:vertAlign w:val="superscript"/>
        </w:rPr>
        <w:t>[</w:t>
      </w:r>
      <w:proofErr w:type="gramEnd"/>
      <w:r w:rsidRPr="00163515">
        <w:rPr>
          <w:rFonts w:ascii="Book Antiqua" w:eastAsia="Book Antiqua" w:hAnsi="Book Antiqua" w:cs="Book Antiqua"/>
          <w:color w:val="000000"/>
          <w:vertAlign w:val="superscript"/>
        </w:rPr>
        <w:t>33]</w:t>
      </w:r>
      <w:r w:rsidRPr="00163515">
        <w:rPr>
          <w:rFonts w:ascii="Book Antiqua" w:eastAsia="Book Antiqua" w:hAnsi="Book Antiqua" w:cs="Book Antiqua"/>
          <w:color w:val="000000"/>
        </w:rPr>
        <w:t xml:space="preserve"> was not specified (either a bipolar or psychotic disorder). The majority of the women were from Australia (</w:t>
      </w:r>
      <w:r w:rsidRPr="00163515">
        <w:rPr>
          <w:rFonts w:ascii="Book Antiqua" w:eastAsia="Book Antiqua" w:hAnsi="Book Antiqua" w:cs="Book Antiqua"/>
          <w:i/>
          <w:iCs/>
          <w:color w:val="000000"/>
        </w:rPr>
        <w:t>n</w:t>
      </w:r>
      <w:r w:rsidRPr="00163515">
        <w:rPr>
          <w:rFonts w:ascii="Book Antiqua" w:eastAsia="Book Antiqua" w:hAnsi="Book Antiqua" w:cs="Book Antiqua"/>
          <w:color w:val="000000"/>
        </w:rPr>
        <w:t xml:space="preserve"> = 39; 52.7%), followed by Italy (</w:t>
      </w:r>
      <w:r w:rsidRPr="00163515">
        <w:rPr>
          <w:rFonts w:ascii="Book Antiqua" w:eastAsia="Book Antiqua" w:hAnsi="Book Antiqua" w:cs="Book Antiqua"/>
          <w:i/>
          <w:iCs/>
          <w:color w:val="000000"/>
        </w:rPr>
        <w:t>n</w:t>
      </w:r>
      <w:r w:rsidRPr="00163515">
        <w:rPr>
          <w:rFonts w:ascii="Book Antiqua" w:eastAsia="Book Antiqua" w:hAnsi="Book Antiqua" w:cs="Book Antiqua"/>
          <w:color w:val="000000"/>
        </w:rPr>
        <w:t xml:space="preserve"> = 15; 20.3%), Spain (</w:t>
      </w:r>
      <w:r w:rsidRPr="00163515">
        <w:rPr>
          <w:rFonts w:ascii="Book Antiqua" w:eastAsia="Book Antiqua" w:hAnsi="Book Antiqua" w:cs="Book Antiqua"/>
          <w:i/>
          <w:iCs/>
          <w:color w:val="000000"/>
        </w:rPr>
        <w:t>n</w:t>
      </w:r>
      <w:r w:rsidRPr="00163515">
        <w:rPr>
          <w:rFonts w:ascii="Book Antiqua" w:eastAsia="Book Antiqua" w:hAnsi="Book Antiqua" w:cs="Book Antiqua"/>
          <w:color w:val="000000"/>
        </w:rPr>
        <w:t xml:space="preserve"> = 9; 12.2%), Turkey (</w:t>
      </w:r>
      <w:r w:rsidRPr="00163515">
        <w:rPr>
          <w:rFonts w:ascii="Book Antiqua" w:eastAsia="Book Antiqua" w:hAnsi="Book Antiqua" w:cs="Book Antiqua"/>
          <w:i/>
          <w:iCs/>
          <w:color w:val="000000"/>
        </w:rPr>
        <w:t>n</w:t>
      </w:r>
      <w:r w:rsidRPr="00163515">
        <w:rPr>
          <w:rFonts w:ascii="Book Antiqua" w:eastAsia="Book Antiqua" w:hAnsi="Book Antiqua" w:cs="Book Antiqua"/>
          <w:color w:val="000000"/>
        </w:rPr>
        <w:t xml:space="preserve"> = 3; 4.0%), the United States (</w:t>
      </w:r>
      <w:r w:rsidRPr="00163515">
        <w:rPr>
          <w:rFonts w:ascii="Book Antiqua" w:eastAsia="Book Antiqua" w:hAnsi="Book Antiqua" w:cs="Book Antiqua"/>
          <w:i/>
          <w:iCs/>
          <w:color w:val="000000"/>
        </w:rPr>
        <w:t>n</w:t>
      </w:r>
      <w:r w:rsidRPr="00163515">
        <w:rPr>
          <w:rFonts w:ascii="Book Antiqua" w:eastAsia="Book Antiqua" w:hAnsi="Book Antiqua" w:cs="Book Antiqua"/>
          <w:color w:val="000000"/>
        </w:rPr>
        <w:t xml:space="preserve"> = 3; 4.0%), Japan (</w:t>
      </w:r>
      <w:r w:rsidRPr="00163515">
        <w:rPr>
          <w:rFonts w:ascii="Book Antiqua" w:eastAsia="Book Antiqua" w:hAnsi="Book Antiqua" w:cs="Book Antiqua"/>
          <w:i/>
          <w:iCs/>
          <w:color w:val="000000"/>
        </w:rPr>
        <w:t>n</w:t>
      </w:r>
      <w:r w:rsidRPr="00163515">
        <w:rPr>
          <w:rFonts w:ascii="Book Antiqua" w:eastAsia="Book Antiqua" w:hAnsi="Book Antiqua" w:cs="Book Antiqua"/>
          <w:color w:val="000000"/>
        </w:rPr>
        <w:t xml:space="preserve"> = 1; 1.3%), Portugal (</w:t>
      </w:r>
      <w:r w:rsidRPr="00163515">
        <w:rPr>
          <w:rFonts w:ascii="Book Antiqua" w:eastAsia="Book Antiqua" w:hAnsi="Book Antiqua" w:cs="Book Antiqua"/>
          <w:i/>
          <w:iCs/>
          <w:color w:val="000000"/>
        </w:rPr>
        <w:t>n</w:t>
      </w:r>
      <w:r w:rsidRPr="00163515">
        <w:rPr>
          <w:rFonts w:ascii="Book Antiqua" w:eastAsia="Book Antiqua" w:hAnsi="Book Antiqua" w:cs="Book Antiqua"/>
          <w:color w:val="000000"/>
        </w:rPr>
        <w:t xml:space="preserve"> = 1; 1.3%), Serbia (</w:t>
      </w:r>
      <w:r w:rsidRPr="00163515">
        <w:rPr>
          <w:rFonts w:ascii="Book Antiqua" w:eastAsia="Book Antiqua" w:hAnsi="Book Antiqua" w:cs="Book Antiqua"/>
          <w:i/>
          <w:iCs/>
          <w:color w:val="000000"/>
        </w:rPr>
        <w:t>n</w:t>
      </w:r>
      <w:r w:rsidRPr="00163515">
        <w:rPr>
          <w:rFonts w:ascii="Book Antiqua" w:eastAsia="Book Antiqua" w:hAnsi="Book Antiqua" w:cs="Book Antiqua"/>
          <w:color w:val="000000"/>
        </w:rPr>
        <w:t xml:space="preserve"> = 1; 1.3%), South Korea (</w:t>
      </w:r>
      <w:r w:rsidRPr="00163515">
        <w:rPr>
          <w:rFonts w:ascii="Book Antiqua" w:eastAsia="Book Antiqua" w:hAnsi="Book Antiqua" w:cs="Book Antiqua"/>
          <w:i/>
          <w:iCs/>
          <w:color w:val="000000"/>
        </w:rPr>
        <w:t>n</w:t>
      </w:r>
      <w:r w:rsidRPr="00163515">
        <w:rPr>
          <w:rFonts w:ascii="Book Antiqua" w:eastAsia="Book Antiqua" w:hAnsi="Book Antiqua" w:cs="Book Antiqua"/>
          <w:color w:val="000000"/>
        </w:rPr>
        <w:t xml:space="preserve"> = 1; 1.3%), and Sweden (</w:t>
      </w:r>
      <w:r w:rsidRPr="00163515">
        <w:rPr>
          <w:rFonts w:ascii="Book Antiqua" w:eastAsia="Book Antiqua" w:hAnsi="Book Antiqua" w:cs="Book Antiqua"/>
          <w:i/>
          <w:iCs/>
          <w:color w:val="000000"/>
        </w:rPr>
        <w:t>n</w:t>
      </w:r>
      <w:r w:rsidRPr="00163515">
        <w:rPr>
          <w:rFonts w:ascii="Book Antiqua" w:eastAsia="Book Antiqua" w:hAnsi="Book Antiqua" w:cs="Book Antiqua"/>
          <w:color w:val="000000"/>
        </w:rPr>
        <w:t xml:space="preserve"> = 1; 1.3%). Smoking, alcohol consumption, and the use of illicit drugs some point during pregnancy were reported in 33 (44.6%), 3 (4.0%), and 3 (4.0%) women, respectively.</w:t>
      </w:r>
    </w:p>
    <w:p w14:paraId="56DDAA5E" w14:textId="77777777" w:rsidR="00FC43B4" w:rsidRPr="00163515" w:rsidRDefault="00FC43B4" w:rsidP="00163515">
      <w:pPr>
        <w:adjustRightInd w:val="0"/>
        <w:snapToGrid w:val="0"/>
        <w:spacing w:line="360" w:lineRule="auto"/>
        <w:jc w:val="both"/>
        <w:rPr>
          <w:rFonts w:ascii="Book Antiqua" w:hAnsi="Book Antiqua"/>
        </w:rPr>
      </w:pPr>
    </w:p>
    <w:p w14:paraId="10DDC89F" w14:textId="77777777" w:rsidR="00FC43B4" w:rsidRPr="00163515" w:rsidRDefault="00000000" w:rsidP="00163515">
      <w:pPr>
        <w:adjustRightInd w:val="0"/>
        <w:snapToGrid w:val="0"/>
        <w:spacing w:line="360" w:lineRule="auto"/>
        <w:jc w:val="both"/>
        <w:rPr>
          <w:rFonts w:ascii="Book Antiqua" w:hAnsi="Book Antiqua"/>
        </w:rPr>
      </w:pPr>
      <w:r w:rsidRPr="00163515">
        <w:rPr>
          <w:rFonts w:ascii="Book Antiqua" w:eastAsia="Book Antiqua" w:hAnsi="Book Antiqua" w:cs="Book Antiqua"/>
          <w:b/>
          <w:bCs/>
          <w:i/>
          <w:iCs/>
          <w:color w:val="000000"/>
        </w:rPr>
        <w:t>Characteristics of prescribed LAI antipsychotics</w:t>
      </w:r>
    </w:p>
    <w:p w14:paraId="27663888" w14:textId="77777777" w:rsidR="00FC43B4" w:rsidRPr="00163515" w:rsidRDefault="00000000" w:rsidP="00163515">
      <w:pPr>
        <w:adjustRightInd w:val="0"/>
        <w:snapToGrid w:val="0"/>
        <w:spacing w:line="360" w:lineRule="auto"/>
        <w:jc w:val="both"/>
        <w:rPr>
          <w:rFonts w:ascii="Book Antiqua" w:hAnsi="Book Antiqua"/>
        </w:rPr>
      </w:pPr>
      <w:r w:rsidRPr="00163515">
        <w:rPr>
          <w:rFonts w:ascii="Book Antiqua" w:eastAsia="Book Antiqua" w:hAnsi="Book Antiqua" w:cs="Book Antiqua"/>
          <w:color w:val="000000"/>
        </w:rPr>
        <w:t>In the majority (</w:t>
      </w:r>
      <w:r w:rsidRPr="00163515">
        <w:rPr>
          <w:rFonts w:ascii="Book Antiqua" w:eastAsia="Book Antiqua" w:hAnsi="Book Antiqua" w:cs="Book Antiqua"/>
          <w:i/>
          <w:iCs/>
          <w:color w:val="000000"/>
        </w:rPr>
        <w:t>n</w:t>
      </w:r>
      <w:r w:rsidRPr="00163515">
        <w:rPr>
          <w:rFonts w:ascii="Book Antiqua" w:eastAsia="Book Antiqua" w:hAnsi="Book Antiqua" w:cs="Book Antiqua"/>
          <w:color w:val="000000"/>
        </w:rPr>
        <w:t xml:space="preserve"> = 47; 61.0%) of pregnancies, the use of second-generation LAI antipsychotics was reported [aripiprazole was used in 26 (33.8%); paliperidone in 14 (18.2%); risperidone in 6 (7.8%); and olanzapine in 1 (1.3%)]. First-generation LAI antipsychotics were used in 30 (39.0%) pregnancies [zuclopenthixol in 14 (18.2%); flupentixol in 9 (11.7%); fluphenazine in 5 (6.5%); and haloperidol in 2 (2.6%)]. The dosage and duration of LAI antipsychotic treatment during pregnancy varied considerably among individual medications, and this information is presented in Table 2. During more than half of the pregnancies, women reported using medications other than LAI antipsychotics (</w:t>
      </w:r>
      <w:r w:rsidRPr="00163515">
        <w:rPr>
          <w:rFonts w:ascii="Book Antiqua" w:eastAsia="Book Antiqua" w:hAnsi="Book Antiqua" w:cs="Book Antiqua"/>
          <w:i/>
          <w:iCs/>
          <w:color w:val="000000"/>
        </w:rPr>
        <w:t>n</w:t>
      </w:r>
      <w:r w:rsidRPr="00163515">
        <w:rPr>
          <w:rFonts w:ascii="Book Antiqua" w:eastAsia="Book Antiqua" w:hAnsi="Book Antiqua" w:cs="Book Antiqua"/>
          <w:color w:val="000000"/>
        </w:rPr>
        <w:t xml:space="preserve"> = 46; 59.7%). </w:t>
      </w:r>
    </w:p>
    <w:p w14:paraId="179378CC" w14:textId="77777777" w:rsidR="00FC43B4" w:rsidRPr="00163515" w:rsidRDefault="00FC43B4" w:rsidP="00163515">
      <w:pPr>
        <w:adjustRightInd w:val="0"/>
        <w:snapToGrid w:val="0"/>
        <w:spacing w:line="360" w:lineRule="auto"/>
        <w:jc w:val="both"/>
        <w:rPr>
          <w:rFonts w:ascii="Book Antiqua" w:hAnsi="Book Antiqua"/>
        </w:rPr>
      </w:pPr>
    </w:p>
    <w:p w14:paraId="0F8DF737" w14:textId="77777777" w:rsidR="00FC43B4" w:rsidRPr="00163515" w:rsidRDefault="00000000" w:rsidP="00163515">
      <w:pPr>
        <w:adjustRightInd w:val="0"/>
        <w:snapToGrid w:val="0"/>
        <w:spacing w:line="360" w:lineRule="auto"/>
        <w:jc w:val="both"/>
        <w:rPr>
          <w:rFonts w:ascii="Book Antiqua" w:hAnsi="Book Antiqua"/>
        </w:rPr>
      </w:pPr>
      <w:r w:rsidRPr="00163515">
        <w:rPr>
          <w:rFonts w:ascii="Book Antiqua" w:eastAsia="Book Antiqua" w:hAnsi="Book Antiqua" w:cs="Book Antiqua"/>
          <w:b/>
          <w:bCs/>
          <w:i/>
          <w:iCs/>
          <w:color w:val="000000"/>
        </w:rPr>
        <w:t>Maternal outcomes</w:t>
      </w:r>
    </w:p>
    <w:p w14:paraId="5451A8EF" w14:textId="77777777" w:rsidR="00FC43B4" w:rsidRPr="00163515" w:rsidRDefault="00000000" w:rsidP="00163515">
      <w:pPr>
        <w:adjustRightInd w:val="0"/>
        <w:snapToGrid w:val="0"/>
        <w:spacing w:line="360" w:lineRule="auto"/>
        <w:jc w:val="both"/>
        <w:rPr>
          <w:rFonts w:ascii="Book Antiqua" w:hAnsi="Book Antiqua"/>
        </w:rPr>
      </w:pPr>
      <w:r w:rsidRPr="00163515">
        <w:rPr>
          <w:rFonts w:ascii="Book Antiqua" w:eastAsia="Book Antiqua" w:hAnsi="Book Antiqua" w:cs="Book Antiqua"/>
          <w:color w:val="000000"/>
        </w:rPr>
        <w:t xml:space="preserve">Relapse/worsening of the patients’ condition during pregnancy, after delivery, and both during pregnancy and after delivery were reported in 15 (19.5%), 7 (9.1%), and 1 (1.3%) </w:t>
      </w:r>
      <w:proofErr w:type="gramStart"/>
      <w:r w:rsidRPr="00163515">
        <w:rPr>
          <w:rFonts w:ascii="Book Antiqua" w:eastAsia="Book Antiqua" w:hAnsi="Book Antiqua" w:cs="Book Antiqua"/>
          <w:color w:val="000000"/>
        </w:rPr>
        <w:t>pregnancies</w:t>
      </w:r>
      <w:proofErr w:type="gramEnd"/>
      <w:r w:rsidRPr="00163515">
        <w:rPr>
          <w:rFonts w:ascii="Book Antiqua" w:eastAsia="Book Antiqua" w:hAnsi="Book Antiqua" w:cs="Book Antiqua"/>
          <w:color w:val="000000"/>
        </w:rPr>
        <w:t xml:space="preserve">, respectively. One patient (1.3%) required hospitalization for psychosis relapse after stillbirth, while another patient (1.3%) discontinued LAI antipsychotic use without consulting a clinician and was hospitalized for an acute psychotic attack. Improvement or partial control of symptoms was reported in 3 (3.9%) pregnancies. The remaining 49 (63.6%) had satisfactory symptom control or no information about relapse. Gestational diabetes mellitus was reported in nine (11.7%) pregnancies (two during the use of first-generation LAI antipsychotics and seven during the use of second-generation LAI antipsychotics). Elevated blood pressure during pregnancy was reported in 5 (6.5%) pregnancies (all were treated with first-generation LAI antipsychotics). One case </w:t>
      </w:r>
      <w:proofErr w:type="gramStart"/>
      <w:r w:rsidRPr="00163515">
        <w:rPr>
          <w:rFonts w:ascii="Book Antiqua" w:eastAsia="Book Antiqua" w:hAnsi="Book Antiqua" w:cs="Book Antiqua"/>
          <w:color w:val="000000"/>
        </w:rPr>
        <w:t>series</w:t>
      </w:r>
      <w:r w:rsidRPr="00163515">
        <w:rPr>
          <w:rFonts w:ascii="Book Antiqua" w:eastAsia="Book Antiqua" w:hAnsi="Book Antiqua" w:cs="Book Antiqua"/>
          <w:color w:val="000000"/>
          <w:vertAlign w:val="superscript"/>
        </w:rPr>
        <w:t>[</w:t>
      </w:r>
      <w:proofErr w:type="gramEnd"/>
      <w:r w:rsidRPr="00163515">
        <w:rPr>
          <w:rFonts w:ascii="Book Antiqua" w:eastAsia="Book Antiqua" w:hAnsi="Book Antiqua" w:cs="Book Antiqua"/>
          <w:color w:val="000000"/>
          <w:vertAlign w:val="superscript"/>
        </w:rPr>
        <w:t>20]</w:t>
      </w:r>
      <w:r w:rsidRPr="00163515">
        <w:rPr>
          <w:rFonts w:ascii="Book Antiqua" w:eastAsia="Book Antiqua" w:hAnsi="Book Antiqua" w:cs="Book Antiqua"/>
          <w:color w:val="000000"/>
        </w:rPr>
        <w:t xml:space="preserve"> reported that pregnant women treated with LAI antipsychotics were more likely to have obstetric complications, including gestational diabetes and pregnancy hypertension, than the general population. They also had elevated rates of psychiatric admission during pregnancy and statutory child protection involvement, while the outcomes were similar for first- and second-generation LAI antipsychotic </w:t>
      </w:r>
      <w:proofErr w:type="gramStart"/>
      <w:r w:rsidRPr="00163515">
        <w:rPr>
          <w:rFonts w:ascii="Book Antiqua" w:eastAsia="Book Antiqua" w:hAnsi="Book Antiqua" w:cs="Book Antiqua"/>
          <w:color w:val="000000"/>
        </w:rPr>
        <w:t>exposures</w:t>
      </w:r>
      <w:r w:rsidRPr="00163515">
        <w:rPr>
          <w:rFonts w:ascii="Book Antiqua" w:eastAsia="Book Antiqua" w:hAnsi="Book Antiqua" w:cs="Book Antiqua"/>
          <w:color w:val="000000"/>
          <w:vertAlign w:val="superscript"/>
        </w:rPr>
        <w:t>[</w:t>
      </w:r>
      <w:proofErr w:type="gramEnd"/>
      <w:r w:rsidRPr="00163515">
        <w:rPr>
          <w:rFonts w:ascii="Book Antiqua" w:eastAsia="Book Antiqua" w:hAnsi="Book Antiqua" w:cs="Book Antiqua"/>
          <w:color w:val="000000"/>
          <w:vertAlign w:val="superscript"/>
        </w:rPr>
        <w:t>20]</w:t>
      </w:r>
      <w:r w:rsidRPr="00163515">
        <w:rPr>
          <w:rFonts w:ascii="Book Antiqua" w:eastAsia="Book Antiqua" w:hAnsi="Book Antiqua" w:cs="Book Antiqua"/>
          <w:color w:val="000000"/>
        </w:rPr>
        <w:t>.</w:t>
      </w:r>
    </w:p>
    <w:p w14:paraId="5BCABC41" w14:textId="77777777" w:rsidR="00FC43B4" w:rsidRPr="00163515" w:rsidRDefault="00FC43B4" w:rsidP="00163515">
      <w:pPr>
        <w:adjustRightInd w:val="0"/>
        <w:snapToGrid w:val="0"/>
        <w:spacing w:line="360" w:lineRule="auto"/>
        <w:jc w:val="both"/>
        <w:rPr>
          <w:rFonts w:ascii="Book Antiqua" w:hAnsi="Book Antiqua"/>
        </w:rPr>
      </w:pPr>
    </w:p>
    <w:p w14:paraId="0BA4E4E1" w14:textId="77777777" w:rsidR="00FC43B4" w:rsidRPr="00163515" w:rsidRDefault="00000000" w:rsidP="00163515">
      <w:pPr>
        <w:adjustRightInd w:val="0"/>
        <w:snapToGrid w:val="0"/>
        <w:spacing w:line="360" w:lineRule="auto"/>
        <w:jc w:val="both"/>
        <w:rPr>
          <w:rFonts w:ascii="Book Antiqua" w:hAnsi="Book Antiqua"/>
        </w:rPr>
      </w:pPr>
      <w:r w:rsidRPr="00163515">
        <w:rPr>
          <w:rFonts w:ascii="Book Antiqua" w:eastAsia="Book Antiqua" w:hAnsi="Book Antiqua" w:cs="Book Antiqua"/>
          <w:b/>
          <w:bCs/>
          <w:i/>
          <w:iCs/>
          <w:color w:val="000000"/>
        </w:rPr>
        <w:t>Pregnancy and delivery outcomes</w:t>
      </w:r>
    </w:p>
    <w:p w14:paraId="4FED485B" w14:textId="77777777" w:rsidR="00FC43B4" w:rsidRPr="00163515" w:rsidRDefault="00000000" w:rsidP="00163515">
      <w:pPr>
        <w:adjustRightInd w:val="0"/>
        <w:snapToGrid w:val="0"/>
        <w:spacing w:line="360" w:lineRule="auto"/>
        <w:jc w:val="both"/>
        <w:rPr>
          <w:rFonts w:ascii="Book Antiqua" w:hAnsi="Book Antiqua"/>
        </w:rPr>
      </w:pPr>
      <w:r w:rsidRPr="00163515">
        <w:rPr>
          <w:rFonts w:ascii="Book Antiqua" w:eastAsia="Book Antiqua" w:hAnsi="Book Antiqua" w:cs="Book Antiqua"/>
          <w:color w:val="000000"/>
        </w:rPr>
        <w:t xml:space="preserve">Premature rupture of membranes was reported in six pregnancies (7.8%): four involved the use of first-generation LAI antipsychotics and two the use of second-generation LAI antipsychotics. The use of cesarean section as a delivery method was reported in 24 pregnancies (31.2%): 10 involved first-generation and 14 involved second-generation LAI antipsychotic use. One (1.3%) pregnancy ended in stillbirth, whereas two (2.6%) ended in spontaneous abortion (miscarriage), all of which involved the use of aripiprazole LAI. Preterm birth (&lt; 37 </w:t>
      </w:r>
      <w:proofErr w:type="spellStart"/>
      <w:r w:rsidRPr="00163515">
        <w:rPr>
          <w:rFonts w:ascii="Book Antiqua" w:eastAsia="Book Antiqua" w:hAnsi="Book Antiqua" w:cs="Book Antiqua"/>
          <w:color w:val="000000"/>
        </w:rPr>
        <w:t>wk</w:t>
      </w:r>
      <w:proofErr w:type="spellEnd"/>
      <w:r w:rsidRPr="00163515">
        <w:rPr>
          <w:rFonts w:ascii="Book Antiqua" w:eastAsia="Book Antiqua" w:hAnsi="Book Antiqua" w:cs="Book Antiqua"/>
          <w:color w:val="000000"/>
        </w:rPr>
        <w:t>) was reported in 11 (14.3%) pregnancies (6 and 5 involved first- and second-generation LAI use, respectively). The reported birth weight of babies ranged from 1800 to 3880 g, while 7 (9.5% of 74 live births) were specified as having a low birth weight (&lt; 2500 g), all of whom were exposed to second-generation LAI antipsychotics (3 to aripiprazole, 2 to risperidone, and 2 to paliperidone). The average Apgar scores at 1, 5, and 10 min were 8.9, 9.7, and 9.8, respectively.</w:t>
      </w:r>
    </w:p>
    <w:p w14:paraId="5CFDA2E0" w14:textId="77777777" w:rsidR="00FC43B4" w:rsidRPr="00163515" w:rsidRDefault="00FC43B4" w:rsidP="00163515">
      <w:pPr>
        <w:adjustRightInd w:val="0"/>
        <w:snapToGrid w:val="0"/>
        <w:spacing w:line="360" w:lineRule="auto"/>
        <w:jc w:val="both"/>
        <w:rPr>
          <w:rFonts w:ascii="Book Antiqua" w:hAnsi="Book Antiqua"/>
        </w:rPr>
      </w:pPr>
    </w:p>
    <w:p w14:paraId="095E40B9" w14:textId="77777777" w:rsidR="00FC43B4" w:rsidRPr="00163515" w:rsidRDefault="00000000" w:rsidP="00163515">
      <w:pPr>
        <w:adjustRightInd w:val="0"/>
        <w:snapToGrid w:val="0"/>
        <w:spacing w:line="360" w:lineRule="auto"/>
        <w:jc w:val="both"/>
        <w:rPr>
          <w:rFonts w:ascii="Book Antiqua" w:hAnsi="Book Antiqua"/>
        </w:rPr>
      </w:pPr>
      <w:r w:rsidRPr="00163515">
        <w:rPr>
          <w:rFonts w:ascii="Book Antiqua" w:eastAsia="Book Antiqua" w:hAnsi="Book Antiqua" w:cs="Book Antiqua"/>
          <w:b/>
          <w:bCs/>
          <w:i/>
          <w:iCs/>
          <w:color w:val="000000"/>
        </w:rPr>
        <w:t>Neonatal and developmental outcomes</w:t>
      </w:r>
    </w:p>
    <w:p w14:paraId="7FE5A869" w14:textId="77777777" w:rsidR="00FC43B4" w:rsidRPr="00163515" w:rsidRDefault="00000000" w:rsidP="00163515">
      <w:pPr>
        <w:adjustRightInd w:val="0"/>
        <w:snapToGrid w:val="0"/>
        <w:spacing w:line="360" w:lineRule="auto"/>
        <w:jc w:val="both"/>
        <w:rPr>
          <w:rFonts w:ascii="Book Antiqua" w:hAnsi="Book Antiqua"/>
        </w:rPr>
      </w:pPr>
      <w:r w:rsidRPr="00163515">
        <w:rPr>
          <w:rFonts w:ascii="Book Antiqua" w:eastAsia="Book Antiqua" w:hAnsi="Book Antiqua" w:cs="Book Antiqua"/>
          <w:color w:val="000000"/>
        </w:rPr>
        <w:t xml:space="preserve">Admission to a special-care nursery or neonatal intensive care unit was reported in 21 babies (28.4% of 74 live births); 14 and 7 were exposed to first- and second-generation LAI antipsychotics, respectively. One case </w:t>
      </w:r>
      <w:proofErr w:type="gramStart"/>
      <w:r w:rsidRPr="00163515">
        <w:rPr>
          <w:rFonts w:ascii="Book Antiqua" w:eastAsia="Book Antiqua" w:hAnsi="Book Antiqua" w:cs="Book Antiqua"/>
          <w:color w:val="000000"/>
        </w:rPr>
        <w:t>series</w:t>
      </w:r>
      <w:r w:rsidRPr="00163515">
        <w:rPr>
          <w:rFonts w:ascii="Book Antiqua" w:eastAsia="Book Antiqua" w:hAnsi="Book Antiqua" w:cs="Book Antiqua"/>
          <w:color w:val="000000"/>
          <w:vertAlign w:val="superscript"/>
        </w:rPr>
        <w:t>[</w:t>
      </w:r>
      <w:proofErr w:type="gramEnd"/>
      <w:r w:rsidRPr="00163515">
        <w:rPr>
          <w:rFonts w:ascii="Book Antiqua" w:eastAsia="Book Antiqua" w:hAnsi="Book Antiqua" w:cs="Book Antiqua"/>
          <w:color w:val="000000"/>
          <w:vertAlign w:val="superscript"/>
        </w:rPr>
        <w:t>20]</w:t>
      </w:r>
      <w:r w:rsidRPr="00163515">
        <w:rPr>
          <w:rFonts w:ascii="Book Antiqua" w:eastAsia="Book Antiqua" w:hAnsi="Book Antiqua" w:cs="Book Antiqua"/>
          <w:color w:val="000000"/>
        </w:rPr>
        <w:t xml:space="preserve"> reported that pregnant women treated with LAI antipsychotics were more likely to have special care nursery admissions for their babies than the general population, while outcomes were similar for first- and second-generation LAI antipsychotic exposure</w:t>
      </w:r>
      <w:r w:rsidRPr="00163515">
        <w:rPr>
          <w:rFonts w:ascii="Book Antiqua" w:eastAsia="Book Antiqua" w:hAnsi="Book Antiqua" w:cs="Book Antiqua"/>
          <w:color w:val="000000"/>
          <w:vertAlign w:val="superscript"/>
        </w:rPr>
        <w:t>[20]</w:t>
      </w:r>
      <w:r w:rsidRPr="00163515">
        <w:rPr>
          <w:rFonts w:ascii="Book Antiqua" w:eastAsia="Book Antiqua" w:hAnsi="Book Antiqua" w:cs="Book Antiqua"/>
          <w:color w:val="000000"/>
        </w:rPr>
        <w:t>.</w:t>
      </w:r>
    </w:p>
    <w:p w14:paraId="287AAE9F" w14:textId="77777777" w:rsidR="00FC43B4" w:rsidRPr="00163515" w:rsidRDefault="00000000" w:rsidP="00163515">
      <w:pPr>
        <w:adjustRightInd w:val="0"/>
        <w:snapToGrid w:val="0"/>
        <w:spacing w:line="360" w:lineRule="auto"/>
        <w:ind w:firstLineChars="200" w:firstLine="480"/>
        <w:jc w:val="both"/>
        <w:rPr>
          <w:rFonts w:ascii="Book Antiqua" w:eastAsia="Book Antiqua" w:hAnsi="Book Antiqua" w:cs="Book Antiqua"/>
          <w:color w:val="000000"/>
        </w:rPr>
      </w:pPr>
      <w:r w:rsidRPr="00163515">
        <w:rPr>
          <w:rFonts w:ascii="Book Antiqua" w:eastAsia="Book Antiqua" w:hAnsi="Book Antiqua" w:cs="Book Antiqua"/>
          <w:color w:val="000000"/>
        </w:rPr>
        <w:t>Of the five babies who were exposed to fluphenazine LAI, one was born preterm in the 36</w:t>
      </w:r>
      <w:r w:rsidRPr="00163515">
        <w:rPr>
          <w:rFonts w:ascii="Book Antiqua" w:eastAsia="Book Antiqua" w:hAnsi="Book Antiqua" w:cs="Book Antiqua"/>
          <w:color w:val="000000"/>
          <w:vertAlign w:val="superscript"/>
        </w:rPr>
        <w:t>th</w:t>
      </w:r>
      <w:r w:rsidRPr="00163515">
        <w:rPr>
          <w:rFonts w:ascii="Book Antiqua" w:eastAsia="Book Antiqua" w:hAnsi="Book Antiqua" w:cs="Book Antiqua"/>
          <w:color w:val="000000"/>
        </w:rPr>
        <w:t xml:space="preserve"> week with a normal karyotype but with multiple congenital anomalies (</w:t>
      </w:r>
      <w:r w:rsidRPr="00163515">
        <w:rPr>
          <w:rFonts w:ascii="Book Antiqua" w:eastAsia="Book Antiqua" w:hAnsi="Book Antiqua" w:cs="Book Antiqua"/>
          <w:i/>
          <w:iCs/>
          <w:color w:val="000000"/>
        </w:rPr>
        <w:t>e.g.,</w:t>
      </w:r>
      <w:r w:rsidRPr="00163515">
        <w:rPr>
          <w:rFonts w:ascii="Book Antiqua" w:eastAsia="Book Antiqua" w:hAnsi="Book Antiqua" w:cs="Book Antiqua"/>
          <w:color w:val="000000"/>
        </w:rPr>
        <w:t xml:space="preserve"> bilateral cleft lip and palate, imperforate anus, and rectourethral fistula) requiring surgical </w:t>
      </w:r>
      <w:proofErr w:type="gramStart"/>
      <w:r w:rsidRPr="00163515">
        <w:rPr>
          <w:rFonts w:ascii="Book Antiqua" w:eastAsia="Book Antiqua" w:hAnsi="Book Antiqua" w:cs="Book Antiqua"/>
          <w:color w:val="000000"/>
        </w:rPr>
        <w:t>interventions</w:t>
      </w:r>
      <w:r w:rsidRPr="00163515">
        <w:rPr>
          <w:rFonts w:ascii="Book Antiqua" w:eastAsia="Book Antiqua" w:hAnsi="Book Antiqua" w:cs="Book Antiqua"/>
          <w:color w:val="000000"/>
          <w:vertAlign w:val="superscript"/>
        </w:rPr>
        <w:t>[</w:t>
      </w:r>
      <w:proofErr w:type="gramEnd"/>
      <w:r w:rsidRPr="00163515">
        <w:rPr>
          <w:rFonts w:ascii="Book Antiqua" w:eastAsia="Book Antiqua" w:hAnsi="Book Antiqua" w:cs="Book Antiqua"/>
          <w:color w:val="000000"/>
          <w:vertAlign w:val="superscript"/>
        </w:rPr>
        <w:t>36]</w:t>
      </w:r>
      <w:r w:rsidRPr="00163515">
        <w:rPr>
          <w:rFonts w:ascii="Book Antiqua" w:eastAsia="Book Antiqua" w:hAnsi="Book Antiqua" w:cs="Book Antiqua"/>
          <w:color w:val="000000"/>
        </w:rPr>
        <w:t>, while two experienced neurological manifestations at 3</w:t>
      </w:r>
      <w:r w:rsidRPr="00163515">
        <w:rPr>
          <w:rFonts w:ascii="Book Antiqua" w:eastAsia="Book Antiqua" w:hAnsi="Book Antiqua" w:cs="Book Antiqua"/>
          <w:color w:val="000000"/>
          <w:vertAlign w:val="superscript"/>
        </w:rPr>
        <w:t>[37]</w:t>
      </w:r>
      <w:r w:rsidRPr="00163515">
        <w:rPr>
          <w:rFonts w:ascii="Book Antiqua" w:eastAsia="Book Antiqua" w:hAnsi="Book Antiqua" w:cs="Book Antiqua"/>
          <w:color w:val="000000"/>
        </w:rPr>
        <w:t xml:space="preserve"> and 4 </w:t>
      </w:r>
      <w:proofErr w:type="spellStart"/>
      <w:r w:rsidRPr="00163515">
        <w:rPr>
          <w:rFonts w:ascii="Book Antiqua" w:eastAsia="Book Antiqua" w:hAnsi="Book Antiqua" w:cs="Book Antiqua"/>
          <w:color w:val="000000"/>
        </w:rPr>
        <w:t>wk</w:t>
      </w:r>
      <w:proofErr w:type="spellEnd"/>
      <w:r w:rsidRPr="00163515">
        <w:rPr>
          <w:rFonts w:ascii="Book Antiqua" w:eastAsia="Book Antiqua" w:hAnsi="Book Antiqua" w:cs="Book Antiqua"/>
          <w:color w:val="000000"/>
          <w:vertAlign w:val="superscript"/>
        </w:rPr>
        <w:t>[38]</w:t>
      </w:r>
      <w:r w:rsidRPr="00163515">
        <w:rPr>
          <w:rFonts w:ascii="Book Antiqua" w:eastAsia="Book Antiqua" w:hAnsi="Book Antiqua" w:cs="Book Antiqua"/>
          <w:color w:val="000000"/>
        </w:rPr>
        <w:t xml:space="preserve"> after delivery, but afterwards were doing well on follow-up. Neurological manifestations included possible minor extrapyramidal manifestations or withdrawal symptoms, which responded well to diphenhydramine, and this baby was apparently well developed at the 24-month follow-</w:t>
      </w:r>
      <w:proofErr w:type="gramStart"/>
      <w:r w:rsidRPr="00163515">
        <w:rPr>
          <w:rFonts w:ascii="Book Antiqua" w:eastAsia="Book Antiqua" w:hAnsi="Book Antiqua" w:cs="Book Antiqua"/>
          <w:color w:val="000000"/>
        </w:rPr>
        <w:t>up</w:t>
      </w:r>
      <w:r w:rsidRPr="00163515">
        <w:rPr>
          <w:rFonts w:ascii="Book Antiqua" w:eastAsia="Book Antiqua" w:hAnsi="Book Antiqua" w:cs="Book Antiqua"/>
          <w:color w:val="000000"/>
          <w:vertAlign w:val="superscript"/>
        </w:rPr>
        <w:t>[</w:t>
      </w:r>
      <w:proofErr w:type="gramEnd"/>
      <w:r w:rsidRPr="00163515">
        <w:rPr>
          <w:rFonts w:ascii="Book Antiqua" w:eastAsia="Book Antiqua" w:hAnsi="Book Antiqua" w:cs="Book Antiqua"/>
          <w:color w:val="000000"/>
          <w:vertAlign w:val="superscript"/>
        </w:rPr>
        <w:t>37]</w:t>
      </w:r>
      <w:r w:rsidRPr="00163515">
        <w:rPr>
          <w:rFonts w:ascii="Book Antiqua" w:eastAsia="Book Antiqua" w:hAnsi="Book Antiqua" w:cs="Book Antiqua"/>
          <w:color w:val="000000"/>
        </w:rPr>
        <w:t xml:space="preserve">, while the other baby developed </w:t>
      </w:r>
      <w:r w:rsidRPr="00163515">
        <w:rPr>
          <w:rFonts w:ascii="Book Antiqua" w:eastAsia="Book Antiqua" w:hAnsi="Book Antiqua" w:cs="Book Antiqua"/>
          <w:color w:val="000000"/>
        </w:rPr>
        <w:lastRenderedPageBreak/>
        <w:t>symptoms consistent with withdrawal effects (</w:t>
      </w:r>
      <w:r w:rsidRPr="00163515">
        <w:rPr>
          <w:rFonts w:ascii="Book Antiqua" w:eastAsia="Book Antiqua" w:hAnsi="Book Antiqua" w:cs="Book Antiqua"/>
          <w:i/>
          <w:iCs/>
          <w:color w:val="000000"/>
        </w:rPr>
        <w:t>e.g.,</w:t>
      </w:r>
      <w:r w:rsidRPr="00163515">
        <w:rPr>
          <w:rFonts w:ascii="Book Antiqua" w:eastAsia="Book Antiqua" w:hAnsi="Book Antiqua" w:cs="Book Antiqua"/>
          <w:color w:val="000000"/>
        </w:rPr>
        <w:t xml:space="preserve"> excessive irritability, choreiform and dystonic movements, jittery behavior, and hypertonicity), which persisted for 9 months and required treatment with diphenhydramine</w:t>
      </w:r>
      <w:r w:rsidRPr="00163515">
        <w:rPr>
          <w:rFonts w:ascii="Book Antiqua" w:eastAsia="Book Antiqua" w:hAnsi="Book Antiqua" w:cs="Book Antiqua"/>
          <w:color w:val="000000"/>
          <w:vertAlign w:val="superscript"/>
        </w:rPr>
        <w:t>[38]</w:t>
      </w:r>
      <w:r w:rsidRPr="00163515">
        <w:rPr>
          <w:rFonts w:ascii="Book Antiqua" w:eastAsia="Book Antiqua" w:hAnsi="Book Antiqua" w:cs="Book Antiqua"/>
          <w:color w:val="000000"/>
        </w:rPr>
        <w:t>. The baby did not show any abnormalities at the 15-month follow-</w:t>
      </w:r>
      <w:proofErr w:type="gramStart"/>
      <w:r w:rsidRPr="00163515">
        <w:rPr>
          <w:rFonts w:ascii="Book Antiqua" w:eastAsia="Book Antiqua" w:hAnsi="Book Antiqua" w:cs="Book Antiqua"/>
          <w:color w:val="000000"/>
        </w:rPr>
        <w:t>up</w:t>
      </w:r>
      <w:r w:rsidRPr="00163515">
        <w:rPr>
          <w:rFonts w:ascii="Book Antiqua" w:eastAsia="Book Antiqua" w:hAnsi="Book Antiqua" w:cs="Book Antiqua"/>
          <w:color w:val="000000"/>
          <w:vertAlign w:val="superscript"/>
        </w:rPr>
        <w:t>[</w:t>
      </w:r>
      <w:proofErr w:type="gramEnd"/>
      <w:r w:rsidRPr="00163515">
        <w:rPr>
          <w:rFonts w:ascii="Book Antiqua" w:eastAsia="Book Antiqua" w:hAnsi="Book Antiqua" w:cs="Book Antiqua"/>
          <w:color w:val="000000"/>
          <w:vertAlign w:val="superscript"/>
        </w:rPr>
        <w:t>38]</w:t>
      </w:r>
      <w:r w:rsidRPr="00163515">
        <w:rPr>
          <w:rFonts w:ascii="Book Antiqua" w:eastAsia="Book Antiqua" w:hAnsi="Book Antiqua" w:cs="Book Antiqua"/>
          <w:color w:val="000000"/>
        </w:rPr>
        <w:t>.</w:t>
      </w:r>
    </w:p>
    <w:p w14:paraId="0589C196" w14:textId="77777777" w:rsidR="00FC43B4" w:rsidRPr="00163515" w:rsidRDefault="00000000" w:rsidP="00163515">
      <w:pPr>
        <w:adjustRightInd w:val="0"/>
        <w:snapToGrid w:val="0"/>
        <w:spacing w:line="360" w:lineRule="auto"/>
        <w:ind w:firstLineChars="200" w:firstLine="480"/>
        <w:jc w:val="both"/>
        <w:rPr>
          <w:rFonts w:ascii="Book Antiqua" w:eastAsia="Book Antiqua" w:hAnsi="Book Antiqua" w:cs="Book Antiqua"/>
          <w:color w:val="000000"/>
        </w:rPr>
      </w:pPr>
      <w:r w:rsidRPr="00163515">
        <w:rPr>
          <w:rFonts w:ascii="Book Antiqua" w:eastAsia="Book Antiqua" w:hAnsi="Book Antiqua" w:cs="Book Antiqua"/>
          <w:color w:val="000000"/>
        </w:rPr>
        <w:t xml:space="preserve">Of the two babies exposed to haloperidol LAI, </w:t>
      </w:r>
      <w:proofErr w:type="gramStart"/>
      <w:r w:rsidRPr="00163515">
        <w:rPr>
          <w:rFonts w:ascii="Book Antiqua" w:eastAsia="Book Antiqua" w:hAnsi="Book Antiqua" w:cs="Book Antiqua"/>
          <w:color w:val="000000"/>
        </w:rPr>
        <w:t>one</w:t>
      </w:r>
      <w:r w:rsidRPr="00163515">
        <w:rPr>
          <w:rFonts w:ascii="Book Antiqua" w:eastAsia="Book Antiqua" w:hAnsi="Book Antiqua" w:cs="Book Antiqua"/>
          <w:color w:val="000000"/>
          <w:vertAlign w:val="superscript"/>
        </w:rPr>
        <w:t>[</w:t>
      </w:r>
      <w:proofErr w:type="gramEnd"/>
      <w:r w:rsidRPr="00163515">
        <w:rPr>
          <w:rFonts w:ascii="Book Antiqua" w:eastAsia="Book Antiqua" w:hAnsi="Book Antiqua" w:cs="Book Antiqua"/>
          <w:color w:val="000000"/>
          <w:vertAlign w:val="superscript"/>
        </w:rPr>
        <w:t>39]</w:t>
      </w:r>
      <w:r w:rsidRPr="00163515">
        <w:rPr>
          <w:rFonts w:ascii="Book Antiqua" w:eastAsia="Book Antiqua" w:hAnsi="Book Antiqua" w:cs="Book Antiqua"/>
          <w:color w:val="000000"/>
        </w:rPr>
        <w:t xml:space="preserve"> developed possible tardive dyskinesia or withdrawal dyskinesia 8 days after birth, which continued until the 14</w:t>
      </w:r>
      <w:r w:rsidRPr="00163515">
        <w:rPr>
          <w:rFonts w:ascii="Book Antiqua" w:eastAsia="Book Antiqua" w:hAnsi="Book Antiqua" w:cs="Book Antiqua"/>
          <w:color w:val="000000"/>
          <w:vertAlign w:val="superscript"/>
        </w:rPr>
        <w:t>th</w:t>
      </w:r>
      <w:r w:rsidRPr="00163515">
        <w:rPr>
          <w:rFonts w:ascii="Book Antiqua" w:eastAsia="Book Antiqua" w:hAnsi="Book Antiqua" w:cs="Book Antiqua"/>
          <w:color w:val="000000"/>
        </w:rPr>
        <w:t xml:space="preserve"> day of life and was successfully treated with clonazepam.</w:t>
      </w:r>
    </w:p>
    <w:p w14:paraId="10D45756" w14:textId="77777777" w:rsidR="00FC43B4" w:rsidRPr="00163515" w:rsidRDefault="00000000" w:rsidP="00163515">
      <w:pPr>
        <w:adjustRightInd w:val="0"/>
        <w:snapToGrid w:val="0"/>
        <w:spacing w:line="360" w:lineRule="auto"/>
        <w:ind w:firstLineChars="200" w:firstLine="480"/>
        <w:jc w:val="both"/>
        <w:rPr>
          <w:rFonts w:ascii="Book Antiqua" w:eastAsia="Book Antiqua" w:hAnsi="Book Antiqua" w:cs="Book Antiqua"/>
          <w:color w:val="000000"/>
        </w:rPr>
      </w:pPr>
      <w:r w:rsidRPr="00163515">
        <w:rPr>
          <w:rFonts w:ascii="Book Antiqua" w:eastAsia="Book Antiqua" w:hAnsi="Book Antiqua" w:cs="Book Antiqua"/>
          <w:color w:val="000000"/>
        </w:rPr>
        <w:t xml:space="preserve">No significant anomalies or problems were reported in the 14 babies exposed to zuclopenthixol </w:t>
      </w:r>
      <w:proofErr w:type="gramStart"/>
      <w:r w:rsidRPr="00163515">
        <w:rPr>
          <w:rFonts w:ascii="Book Antiqua" w:eastAsia="Book Antiqua" w:hAnsi="Book Antiqua" w:cs="Book Antiqua"/>
          <w:color w:val="000000"/>
        </w:rPr>
        <w:t>LAI</w:t>
      </w:r>
      <w:r w:rsidRPr="00163515">
        <w:rPr>
          <w:rFonts w:ascii="Book Antiqua" w:eastAsia="Book Antiqua" w:hAnsi="Book Antiqua" w:cs="Book Antiqua"/>
          <w:color w:val="000000"/>
          <w:vertAlign w:val="superscript"/>
        </w:rPr>
        <w:t>[</w:t>
      </w:r>
      <w:proofErr w:type="gramEnd"/>
      <w:r w:rsidRPr="00163515">
        <w:rPr>
          <w:rFonts w:ascii="Book Antiqua" w:eastAsia="Book Antiqua" w:hAnsi="Book Antiqua" w:cs="Book Antiqua"/>
          <w:color w:val="000000"/>
          <w:vertAlign w:val="superscript"/>
        </w:rPr>
        <w:t>20,40]</w:t>
      </w:r>
      <w:r w:rsidRPr="00163515">
        <w:rPr>
          <w:rFonts w:ascii="Book Antiqua" w:eastAsia="Book Antiqua" w:hAnsi="Book Antiqua" w:cs="Book Antiqua"/>
          <w:color w:val="000000"/>
        </w:rPr>
        <w:t xml:space="preserve">. Brain ultrasound revealed clinically insignificant periventricular </w:t>
      </w:r>
      <w:proofErr w:type="spellStart"/>
      <w:r w:rsidRPr="00163515">
        <w:rPr>
          <w:rFonts w:ascii="Book Antiqua" w:eastAsia="Book Antiqua" w:hAnsi="Book Antiqua" w:cs="Book Antiqua"/>
          <w:color w:val="000000"/>
        </w:rPr>
        <w:t>hyperechogenicity</w:t>
      </w:r>
      <w:proofErr w:type="spellEnd"/>
      <w:r w:rsidRPr="00163515">
        <w:rPr>
          <w:rFonts w:ascii="Book Antiqua" w:eastAsia="Book Antiqua" w:hAnsi="Book Antiqua" w:cs="Book Antiqua"/>
          <w:color w:val="000000"/>
        </w:rPr>
        <w:t xml:space="preserve"> in only one baby, but she was normally developed at the 3.5-year follow-</w:t>
      </w:r>
      <w:proofErr w:type="gramStart"/>
      <w:r w:rsidRPr="00163515">
        <w:rPr>
          <w:rFonts w:ascii="Book Antiqua" w:eastAsia="Book Antiqua" w:hAnsi="Book Antiqua" w:cs="Book Antiqua"/>
          <w:color w:val="000000"/>
        </w:rPr>
        <w:t>up</w:t>
      </w:r>
      <w:r w:rsidRPr="00163515">
        <w:rPr>
          <w:rFonts w:ascii="Book Antiqua" w:eastAsia="Book Antiqua" w:hAnsi="Book Antiqua" w:cs="Book Antiqua"/>
          <w:color w:val="000000"/>
          <w:vertAlign w:val="superscript"/>
        </w:rPr>
        <w:t>[</w:t>
      </w:r>
      <w:proofErr w:type="gramEnd"/>
      <w:r w:rsidRPr="00163515">
        <w:rPr>
          <w:rFonts w:ascii="Book Antiqua" w:eastAsia="Book Antiqua" w:hAnsi="Book Antiqua" w:cs="Book Antiqua"/>
          <w:color w:val="000000"/>
          <w:vertAlign w:val="superscript"/>
        </w:rPr>
        <w:t>40]</w:t>
      </w:r>
      <w:r w:rsidRPr="00163515">
        <w:rPr>
          <w:rFonts w:ascii="Book Antiqua" w:eastAsia="Book Antiqua" w:hAnsi="Book Antiqua" w:cs="Book Antiqua"/>
          <w:color w:val="000000"/>
        </w:rPr>
        <w:t>.</w:t>
      </w:r>
    </w:p>
    <w:p w14:paraId="3D27286D" w14:textId="77777777" w:rsidR="00FC43B4" w:rsidRPr="00163515" w:rsidRDefault="00000000" w:rsidP="00163515">
      <w:pPr>
        <w:adjustRightInd w:val="0"/>
        <w:snapToGrid w:val="0"/>
        <w:spacing w:line="360" w:lineRule="auto"/>
        <w:ind w:firstLineChars="200" w:firstLine="480"/>
        <w:jc w:val="both"/>
        <w:rPr>
          <w:rFonts w:ascii="Book Antiqua" w:eastAsia="Book Antiqua" w:hAnsi="Book Antiqua" w:cs="Book Antiqua"/>
          <w:color w:val="000000"/>
        </w:rPr>
      </w:pPr>
      <w:r w:rsidRPr="00163515">
        <w:rPr>
          <w:rFonts w:ascii="Book Antiqua" w:eastAsia="Book Antiqua" w:hAnsi="Book Antiqua" w:cs="Book Antiqua"/>
          <w:color w:val="000000"/>
        </w:rPr>
        <w:t xml:space="preserve">Of the nine babies exposed to flupentixol LAI, patent ductus arteriosus was reported only in one baby who was managed </w:t>
      </w:r>
      <w:proofErr w:type="gramStart"/>
      <w:r w:rsidRPr="00163515">
        <w:rPr>
          <w:rFonts w:ascii="Book Antiqua" w:eastAsia="Book Antiqua" w:hAnsi="Book Antiqua" w:cs="Book Antiqua"/>
          <w:color w:val="000000"/>
        </w:rPr>
        <w:t>conservatively</w:t>
      </w:r>
      <w:r w:rsidRPr="00163515">
        <w:rPr>
          <w:rFonts w:ascii="Book Antiqua" w:eastAsia="Book Antiqua" w:hAnsi="Book Antiqua" w:cs="Book Antiqua"/>
          <w:color w:val="000000"/>
          <w:vertAlign w:val="superscript"/>
        </w:rPr>
        <w:t>[</w:t>
      </w:r>
      <w:proofErr w:type="gramEnd"/>
      <w:r w:rsidRPr="00163515">
        <w:rPr>
          <w:rFonts w:ascii="Book Antiqua" w:eastAsia="Book Antiqua" w:hAnsi="Book Antiqua" w:cs="Book Antiqua"/>
          <w:color w:val="000000"/>
          <w:vertAlign w:val="superscript"/>
        </w:rPr>
        <w:t>20]</w:t>
      </w:r>
      <w:r w:rsidRPr="00163515">
        <w:rPr>
          <w:rFonts w:ascii="Book Antiqua" w:eastAsia="Book Antiqua" w:hAnsi="Book Antiqua" w:cs="Book Antiqua"/>
          <w:color w:val="000000"/>
        </w:rPr>
        <w:t>.</w:t>
      </w:r>
    </w:p>
    <w:p w14:paraId="2246C18E" w14:textId="77777777" w:rsidR="00FC43B4" w:rsidRPr="00163515" w:rsidRDefault="00000000" w:rsidP="00163515">
      <w:pPr>
        <w:adjustRightInd w:val="0"/>
        <w:snapToGrid w:val="0"/>
        <w:spacing w:line="360" w:lineRule="auto"/>
        <w:ind w:firstLineChars="200" w:firstLine="480"/>
        <w:jc w:val="both"/>
        <w:rPr>
          <w:rFonts w:ascii="Book Antiqua" w:eastAsia="Book Antiqua" w:hAnsi="Book Antiqua" w:cs="Book Antiqua"/>
          <w:color w:val="000000"/>
        </w:rPr>
      </w:pPr>
      <w:r w:rsidRPr="00163515">
        <w:rPr>
          <w:rFonts w:ascii="Book Antiqua" w:eastAsia="Book Antiqua" w:hAnsi="Book Antiqua" w:cs="Book Antiqua"/>
          <w:color w:val="000000"/>
        </w:rPr>
        <w:t>Of the 23 babies born alive who were exposed to aripiprazole LAI, one</w:t>
      </w:r>
      <w:r w:rsidRPr="00163515">
        <w:rPr>
          <w:rFonts w:ascii="Book Antiqua" w:eastAsia="Book Antiqua" w:hAnsi="Book Antiqua" w:cs="Book Antiqua"/>
          <w:color w:val="000000"/>
          <w:vertAlign w:val="superscript"/>
        </w:rPr>
        <w:t>[21]</w:t>
      </w:r>
      <w:r w:rsidRPr="00163515">
        <w:rPr>
          <w:rFonts w:ascii="Book Antiqua" w:eastAsia="Book Antiqua" w:hAnsi="Book Antiqua" w:cs="Book Antiqua"/>
          <w:color w:val="000000"/>
        </w:rPr>
        <w:t xml:space="preserve"> experienced postural plagiocephaly and hypertonia during the first 6 </w:t>
      </w:r>
      <w:proofErr w:type="spellStart"/>
      <w:r w:rsidRPr="00163515">
        <w:rPr>
          <w:rFonts w:ascii="Book Antiqua" w:eastAsia="Book Antiqua" w:hAnsi="Book Antiqua" w:cs="Book Antiqua"/>
          <w:color w:val="000000"/>
        </w:rPr>
        <w:t>wk</w:t>
      </w:r>
      <w:proofErr w:type="spellEnd"/>
      <w:r w:rsidRPr="00163515">
        <w:rPr>
          <w:rFonts w:ascii="Book Antiqua" w:eastAsia="Book Antiqua" w:hAnsi="Book Antiqua" w:cs="Book Antiqua"/>
          <w:color w:val="000000"/>
        </w:rPr>
        <w:t xml:space="preserve"> of life that resolved with physiotherapy (he developed normally during the 3-year follow-up), one</w:t>
      </w:r>
      <w:r w:rsidRPr="00163515">
        <w:rPr>
          <w:rFonts w:ascii="Book Antiqua" w:eastAsia="Book Antiqua" w:hAnsi="Book Antiqua" w:cs="Book Antiqua"/>
          <w:color w:val="000000"/>
          <w:vertAlign w:val="superscript"/>
        </w:rPr>
        <w:t>[21]</w:t>
      </w:r>
      <w:r w:rsidRPr="00163515">
        <w:rPr>
          <w:rFonts w:ascii="Book Antiqua" w:eastAsia="Book Antiqua" w:hAnsi="Book Antiqua" w:cs="Book Antiqua"/>
          <w:color w:val="000000"/>
        </w:rPr>
        <w:t xml:space="preserve"> remained in the incubator for 1 month due to prematurity (but developed normally during the 2-year follow-up), and one</w:t>
      </w:r>
      <w:r w:rsidRPr="00163515">
        <w:rPr>
          <w:rFonts w:ascii="Book Antiqua" w:eastAsia="Book Antiqua" w:hAnsi="Book Antiqua" w:cs="Book Antiqua"/>
          <w:color w:val="000000"/>
          <w:vertAlign w:val="superscript"/>
        </w:rPr>
        <w:t>[33]</w:t>
      </w:r>
      <w:r w:rsidRPr="00163515">
        <w:rPr>
          <w:rFonts w:ascii="Book Antiqua" w:eastAsia="Book Antiqua" w:hAnsi="Book Antiqua" w:cs="Book Antiqua"/>
          <w:color w:val="000000"/>
        </w:rPr>
        <w:t xml:space="preserve"> was born preterm with Down’s syndrome, developed fetal hydrops complicated by septic shock and massive anuria, and died within 10 d (but this syndrome cannot be considered a drug-induced malformation).</w:t>
      </w:r>
    </w:p>
    <w:p w14:paraId="0F7C23E7" w14:textId="77777777" w:rsidR="00FC43B4" w:rsidRPr="00163515" w:rsidRDefault="00000000" w:rsidP="00163515">
      <w:pPr>
        <w:adjustRightInd w:val="0"/>
        <w:snapToGrid w:val="0"/>
        <w:spacing w:line="360" w:lineRule="auto"/>
        <w:ind w:firstLineChars="200" w:firstLine="480"/>
        <w:jc w:val="both"/>
        <w:rPr>
          <w:rFonts w:ascii="Book Antiqua" w:eastAsia="Book Antiqua" w:hAnsi="Book Antiqua" w:cs="Book Antiqua"/>
          <w:color w:val="000000"/>
        </w:rPr>
      </w:pPr>
      <w:r w:rsidRPr="00163515">
        <w:rPr>
          <w:rFonts w:ascii="Book Antiqua" w:eastAsia="Book Antiqua" w:hAnsi="Book Antiqua" w:cs="Book Antiqua"/>
          <w:color w:val="000000"/>
        </w:rPr>
        <w:t>One baby exposed to olanzapine LAI developed normally during the 3-year follow-</w:t>
      </w:r>
      <w:proofErr w:type="gramStart"/>
      <w:r w:rsidRPr="00163515">
        <w:rPr>
          <w:rFonts w:ascii="Book Antiqua" w:eastAsia="Book Antiqua" w:hAnsi="Book Antiqua" w:cs="Book Antiqua"/>
          <w:color w:val="000000"/>
        </w:rPr>
        <w:t>up</w:t>
      </w:r>
      <w:r w:rsidRPr="00163515">
        <w:rPr>
          <w:rFonts w:ascii="Book Antiqua" w:eastAsia="Book Antiqua" w:hAnsi="Book Antiqua" w:cs="Book Antiqua"/>
          <w:color w:val="000000"/>
          <w:vertAlign w:val="superscript"/>
        </w:rPr>
        <w:t>[</w:t>
      </w:r>
      <w:proofErr w:type="gramEnd"/>
      <w:r w:rsidRPr="00163515">
        <w:rPr>
          <w:rFonts w:ascii="Book Antiqua" w:eastAsia="Book Antiqua" w:hAnsi="Book Antiqua" w:cs="Book Antiqua"/>
          <w:color w:val="000000"/>
          <w:vertAlign w:val="superscript"/>
        </w:rPr>
        <w:t>42]</w:t>
      </w:r>
      <w:r w:rsidRPr="00163515">
        <w:rPr>
          <w:rFonts w:ascii="Book Antiqua" w:eastAsia="Book Antiqua" w:hAnsi="Book Antiqua" w:cs="Book Antiqua"/>
          <w:color w:val="000000"/>
        </w:rPr>
        <w:t>.</w:t>
      </w:r>
    </w:p>
    <w:p w14:paraId="287A1B0D" w14:textId="77777777" w:rsidR="00FC43B4" w:rsidRPr="00163515" w:rsidRDefault="00000000" w:rsidP="00163515">
      <w:pPr>
        <w:adjustRightInd w:val="0"/>
        <w:snapToGrid w:val="0"/>
        <w:spacing w:line="360" w:lineRule="auto"/>
        <w:ind w:firstLineChars="200" w:firstLine="480"/>
        <w:jc w:val="both"/>
        <w:rPr>
          <w:rFonts w:ascii="Book Antiqua" w:eastAsia="Book Antiqua" w:hAnsi="Book Antiqua" w:cs="Book Antiqua"/>
          <w:color w:val="000000"/>
        </w:rPr>
      </w:pPr>
      <w:r w:rsidRPr="00163515">
        <w:rPr>
          <w:rFonts w:ascii="Book Antiqua" w:eastAsia="Book Antiqua" w:hAnsi="Book Antiqua" w:cs="Book Antiqua"/>
          <w:color w:val="000000"/>
        </w:rPr>
        <w:t xml:space="preserve">Of the 14 babies exposed to paliperidone LAI, </w:t>
      </w:r>
      <w:proofErr w:type="gramStart"/>
      <w:r w:rsidRPr="00163515">
        <w:rPr>
          <w:rFonts w:ascii="Book Antiqua" w:eastAsia="Book Antiqua" w:hAnsi="Book Antiqua" w:cs="Book Antiqua"/>
          <w:color w:val="000000"/>
        </w:rPr>
        <w:t>one</w:t>
      </w:r>
      <w:r w:rsidRPr="00163515">
        <w:rPr>
          <w:rFonts w:ascii="Book Antiqua" w:eastAsia="Book Antiqua" w:hAnsi="Book Antiqua" w:cs="Book Antiqua"/>
          <w:color w:val="000000"/>
          <w:vertAlign w:val="superscript"/>
        </w:rPr>
        <w:t>[</w:t>
      </w:r>
      <w:proofErr w:type="gramEnd"/>
      <w:r w:rsidRPr="00163515">
        <w:rPr>
          <w:rFonts w:ascii="Book Antiqua" w:eastAsia="Book Antiqua" w:hAnsi="Book Antiqua" w:cs="Book Antiqua"/>
          <w:color w:val="000000"/>
          <w:vertAlign w:val="superscript"/>
        </w:rPr>
        <w:t>34]</w:t>
      </w:r>
      <w:r w:rsidRPr="00163515">
        <w:rPr>
          <w:rFonts w:ascii="Book Antiqua" w:eastAsia="Book Antiqua" w:hAnsi="Book Antiqua" w:cs="Book Antiqua"/>
          <w:color w:val="000000"/>
        </w:rPr>
        <w:t xml:space="preserve"> experienced transient tachypnea that was managed with nasal continuous positive airway pressure (he developed normally during the 12-month follow-up), while another</w:t>
      </w:r>
      <w:r w:rsidRPr="00163515">
        <w:rPr>
          <w:rFonts w:ascii="Book Antiqua" w:eastAsia="Book Antiqua" w:hAnsi="Book Antiqua" w:cs="Book Antiqua"/>
          <w:color w:val="000000"/>
          <w:vertAlign w:val="superscript"/>
        </w:rPr>
        <w:t>[46]</w:t>
      </w:r>
      <w:r w:rsidRPr="00163515">
        <w:rPr>
          <w:rFonts w:ascii="Book Antiqua" w:eastAsia="Book Antiqua" w:hAnsi="Book Antiqua" w:cs="Book Antiqua"/>
          <w:color w:val="000000"/>
        </w:rPr>
        <w:t xml:space="preserve"> was born with a minor correctable congenital anomaly, bilateral talipes equinovarus, which was managed conservatively (he was otherwise normal and the early postnatal course was uncomplicated). The average maternal plasma concentration of paliperidone in the latter </w:t>
      </w:r>
      <w:proofErr w:type="gramStart"/>
      <w:r w:rsidRPr="00163515">
        <w:rPr>
          <w:rFonts w:ascii="Book Antiqua" w:eastAsia="Book Antiqua" w:hAnsi="Book Antiqua" w:cs="Book Antiqua"/>
          <w:color w:val="000000"/>
        </w:rPr>
        <w:t>case</w:t>
      </w:r>
      <w:r w:rsidRPr="00163515">
        <w:rPr>
          <w:rFonts w:ascii="Book Antiqua" w:eastAsia="Book Antiqua" w:hAnsi="Book Antiqua" w:cs="Book Antiqua"/>
          <w:color w:val="000000"/>
          <w:vertAlign w:val="superscript"/>
        </w:rPr>
        <w:t>[</w:t>
      </w:r>
      <w:proofErr w:type="gramEnd"/>
      <w:r w:rsidRPr="00163515">
        <w:rPr>
          <w:rFonts w:ascii="Book Antiqua" w:eastAsia="Book Antiqua" w:hAnsi="Book Antiqua" w:cs="Book Antiqua"/>
          <w:color w:val="000000"/>
          <w:vertAlign w:val="superscript"/>
        </w:rPr>
        <w:t>46]</w:t>
      </w:r>
      <w:r w:rsidRPr="00163515">
        <w:rPr>
          <w:rFonts w:ascii="Book Antiqua" w:eastAsia="Book Antiqua" w:hAnsi="Book Antiqua" w:cs="Book Antiqua"/>
          <w:color w:val="000000"/>
        </w:rPr>
        <w:t xml:space="preserve"> was 13.8 ng/mL (15 h before delivery, 12.7 ng/mL; 9 h before delivery, </w:t>
      </w:r>
      <w:r w:rsidRPr="00163515">
        <w:rPr>
          <w:rFonts w:ascii="Book Antiqua" w:eastAsia="Book Antiqua" w:hAnsi="Book Antiqua" w:cs="Book Antiqua"/>
          <w:color w:val="000000"/>
        </w:rPr>
        <w:lastRenderedPageBreak/>
        <w:t xml:space="preserve">15.0 ng/mL), while the umbilical vein concentration was approximately half of the average maternal concentration (7.3 ng/mL), implying appreciable fetal exposure to the drug. However, it was also noted that the relationship between the baby's bilateral talipes equinovarus and paliperidone exposure is uncertain, considering that antipsychotic drug exposure in pregnancy has not been previously recognized as an </w:t>
      </w:r>
      <w:proofErr w:type="gramStart"/>
      <w:r w:rsidRPr="00163515">
        <w:rPr>
          <w:rFonts w:ascii="Book Antiqua" w:eastAsia="Book Antiqua" w:hAnsi="Book Antiqua" w:cs="Book Antiqua"/>
          <w:color w:val="000000"/>
        </w:rPr>
        <w:t>association</w:t>
      </w:r>
      <w:r w:rsidRPr="00163515">
        <w:rPr>
          <w:rFonts w:ascii="Book Antiqua" w:eastAsia="Book Antiqua" w:hAnsi="Book Antiqua" w:cs="Book Antiqua"/>
          <w:color w:val="000000"/>
          <w:vertAlign w:val="superscript"/>
        </w:rPr>
        <w:t>[</w:t>
      </w:r>
      <w:proofErr w:type="gramEnd"/>
      <w:r w:rsidRPr="00163515">
        <w:rPr>
          <w:rFonts w:ascii="Book Antiqua" w:eastAsia="Book Antiqua" w:hAnsi="Book Antiqua" w:cs="Book Antiqua"/>
          <w:color w:val="000000"/>
          <w:vertAlign w:val="superscript"/>
        </w:rPr>
        <w:t>46]</w:t>
      </w:r>
      <w:r w:rsidRPr="00163515">
        <w:rPr>
          <w:rFonts w:ascii="Book Antiqua" w:eastAsia="Book Antiqua" w:hAnsi="Book Antiqua" w:cs="Book Antiqua"/>
          <w:color w:val="000000"/>
        </w:rPr>
        <w:t>.</w:t>
      </w:r>
    </w:p>
    <w:p w14:paraId="6F6C9C29" w14:textId="77777777" w:rsidR="00FC43B4" w:rsidRPr="00163515" w:rsidRDefault="00000000" w:rsidP="00163515">
      <w:pPr>
        <w:adjustRightInd w:val="0"/>
        <w:snapToGrid w:val="0"/>
        <w:spacing w:line="360" w:lineRule="auto"/>
        <w:ind w:firstLineChars="200" w:firstLine="480"/>
        <w:jc w:val="both"/>
        <w:rPr>
          <w:rFonts w:ascii="Book Antiqua" w:eastAsia="Book Antiqua" w:hAnsi="Book Antiqua" w:cs="Book Antiqua"/>
          <w:color w:val="000000"/>
        </w:rPr>
      </w:pPr>
      <w:r w:rsidRPr="00163515">
        <w:rPr>
          <w:rFonts w:ascii="Book Antiqua" w:eastAsia="Book Antiqua" w:hAnsi="Book Antiqua" w:cs="Book Antiqua"/>
          <w:color w:val="000000"/>
        </w:rPr>
        <w:t xml:space="preserve">Of the six babies exposed to risperidone LAI, </w:t>
      </w:r>
      <w:proofErr w:type="gramStart"/>
      <w:r w:rsidRPr="00163515">
        <w:rPr>
          <w:rFonts w:ascii="Book Antiqua" w:eastAsia="Book Antiqua" w:hAnsi="Book Antiqua" w:cs="Book Antiqua"/>
          <w:color w:val="000000"/>
        </w:rPr>
        <w:t>one</w:t>
      </w:r>
      <w:r w:rsidRPr="00163515">
        <w:rPr>
          <w:rFonts w:ascii="Book Antiqua" w:eastAsia="Book Antiqua" w:hAnsi="Book Antiqua" w:cs="Book Antiqua"/>
          <w:color w:val="000000"/>
          <w:vertAlign w:val="superscript"/>
        </w:rPr>
        <w:t>[</w:t>
      </w:r>
      <w:proofErr w:type="gramEnd"/>
      <w:r w:rsidRPr="00163515">
        <w:rPr>
          <w:rFonts w:ascii="Book Antiqua" w:eastAsia="Book Antiqua" w:hAnsi="Book Antiqua" w:cs="Book Antiqua"/>
          <w:color w:val="000000"/>
          <w:vertAlign w:val="superscript"/>
        </w:rPr>
        <w:t>20]</w:t>
      </w:r>
      <w:r w:rsidRPr="00163515">
        <w:rPr>
          <w:rFonts w:ascii="Book Antiqua" w:eastAsia="Book Antiqua" w:hAnsi="Book Antiqua" w:cs="Book Antiqua"/>
          <w:color w:val="000000"/>
        </w:rPr>
        <w:t xml:space="preserve"> had undescended testes and was managed conservatively, while another</w:t>
      </w:r>
      <w:r w:rsidRPr="00163515">
        <w:rPr>
          <w:rFonts w:ascii="Book Antiqua" w:eastAsia="Book Antiqua" w:hAnsi="Book Antiqua" w:cs="Book Antiqua"/>
          <w:color w:val="000000"/>
          <w:vertAlign w:val="superscript"/>
        </w:rPr>
        <w:t>[47]</w:t>
      </w:r>
      <w:r w:rsidRPr="00163515">
        <w:rPr>
          <w:rFonts w:ascii="Book Antiqua" w:eastAsia="Book Antiqua" w:hAnsi="Book Antiqua" w:cs="Book Antiqua"/>
          <w:color w:val="000000"/>
        </w:rPr>
        <w:t xml:space="preserve"> had intrauterine growth restriction and was born healthy but preterm with bilateral supernumerary nubs/digits on his hands that were removed after birth (this anomaly was a paternal family trait). This child met developmental milestones at 16 </w:t>
      </w:r>
      <w:proofErr w:type="gramStart"/>
      <w:r w:rsidRPr="00163515">
        <w:rPr>
          <w:rFonts w:ascii="Book Antiqua" w:eastAsia="Book Antiqua" w:hAnsi="Book Antiqua" w:cs="Book Antiqua"/>
          <w:color w:val="000000"/>
        </w:rPr>
        <w:t>months</w:t>
      </w:r>
      <w:r w:rsidRPr="00163515">
        <w:rPr>
          <w:rFonts w:ascii="Book Antiqua" w:eastAsia="Book Antiqua" w:hAnsi="Book Antiqua" w:cs="Book Antiqua"/>
          <w:color w:val="000000"/>
          <w:vertAlign w:val="superscript"/>
        </w:rPr>
        <w:t>[</w:t>
      </w:r>
      <w:proofErr w:type="gramEnd"/>
      <w:r w:rsidRPr="00163515">
        <w:rPr>
          <w:rFonts w:ascii="Book Antiqua" w:eastAsia="Book Antiqua" w:hAnsi="Book Antiqua" w:cs="Book Antiqua"/>
          <w:color w:val="000000"/>
          <w:vertAlign w:val="superscript"/>
        </w:rPr>
        <w:t>47]</w:t>
      </w:r>
      <w:r w:rsidRPr="00163515">
        <w:rPr>
          <w:rFonts w:ascii="Book Antiqua" w:eastAsia="Book Antiqua" w:hAnsi="Book Antiqua" w:cs="Book Antiqua"/>
          <w:color w:val="000000"/>
        </w:rPr>
        <w:t>.</w:t>
      </w:r>
    </w:p>
    <w:p w14:paraId="34AFB3F3" w14:textId="77777777" w:rsidR="00FC43B4" w:rsidRPr="00163515" w:rsidRDefault="00FC43B4" w:rsidP="00163515">
      <w:pPr>
        <w:adjustRightInd w:val="0"/>
        <w:snapToGrid w:val="0"/>
        <w:spacing w:line="360" w:lineRule="auto"/>
        <w:jc w:val="both"/>
        <w:rPr>
          <w:rFonts w:ascii="Book Antiqua" w:hAnsi="Book Antiqua"/>
        </w:rPr>
      </w:pPr>
    </w:p>
    <w:p w14:paraId="53975036" w14:textId="77777777" w:rsidR="00FC43B4" w:rsidRPr="00163515" w:rsidRDefault="00000000" w:rsidP="00163515">
      <w:pPr>
        <w:adjustRightInd w:val="0"/>
        <w:snapToGrid w:val="0"/>
        <w:spacing w:line="360" w:lineRule="auto"/>
        <w:jc w:val="both"/>
        <w:rPr>
          <w:rFonts w:ascii="Book Antiqua" w:eastAsia="Book Antiqua" w:hAnsi="Book Antiqua" w:cs="Book Antiqua"/>
          <w:b/>
          <w:bCs/>
          <w:i/>
          <w:iCs/>
          <w:color w:val="000000"/>
        </w:rPr>
      </w:pPr>
      <w:r w:rsidRPr="00163515">
        <w:rPr>
          <w:rFonts w:ascii="Book Antiqua" w:eastAsia="Book Antiqua" w:hAnsi="Book Antiqua" w:cs="Book Antiqua"/>
          <w:b/>
          <w:bCs/>
          <w:i/>
          <w:iCs/>
          <w:color w:val="000000"/>
        </w:rPr>
        <w:t>Ongoing clinical studies</w:t>
      </w:r>
    </w:p>
    <w:p w14:paraId="6EED06C6" w14:textId="77777777" w:rsidR="00FC43B4" w:rsidRPr="00163515" w:rsidRDefault="00000000" w:rsidP="00163515">
      <w:pPr>
        <w:adjustRightInd w:val="0"/>
        <w:snapToGrid w:val="0"/>
        <w:spacing w:line="360" w:lineRule="auto"/>
        <w:jc w:val="both"/>
        <w:rPr>
          <w:rFonts w:ascii="Book Antiqua" w:eastAsia="Book Antiqua" w:hAnsi="Book Antiqua" w:cs="Book Antiqua"/>
          <w:color w:val="000000"/>
        </w:rPr>
      </w:pPr>
      <w:r w:rsidRPr="00163515">
        <w:rPr>
          <w:rFonts w:ascii="Book Antiqua" w:eastAsia="Book Antiqua" w:hAnsi="Book Antiqua" w:cs="Book Antiqua"/>
          <w:color w:val="000000"/>
        </w:rPr>
        <w:t xml:space="preserve">We identified only one currently recruiting study (“Long-acting Injectable Antipsychotics for Mental Ill-Health in Pregnancy and Postpartum” – NCT05766007) that specifically aims to assess safety and clinical outcomes of LAI antipsychotic use during pregnancy and </w:t>
      </w:r>
      <w:proofErr w:type="gramStart"/>
      <w:r w:rsidRPr="00163515">
        <w:rPr>
          <w:rFonts w:ascii="Book Antiqua" w:eastAsia="Book Antiqua" w:hAnsi="Book Antiqua" w:cs="Book Antiqua"/>
          <w:color w:val="000000"/>
        </w:rPr>
        <w:t>postpartum</w:t>
      </w:r>
      <w:r w:rsidRPr="00163515">
        <w:rPr>
          <w:rFonts w:ascii="Book Antiqua" w:eastAsia="Book Antiqua" w:hAnsi="Book Antiqua" w:cs="Book Antiqua"/>
          <w:color w:val="000000"/>
          <w:vertAlign w:val="superscript"/>
        </w:rPr>
        <w:t>[</w:t>
      </w:r>
      <w:proofErr w:type="gramEnd"/>
      <w:r w:rsidRPr="00163515">
        <w:rPr>
          <w:rFonts w:ascii="Book Antiqua" w:eastAsia="Book Antiqua" w:hAnsi="Book Antiqua" w:cs="Book Antiqua"/>
          <w:color w:val="000000"/>
          <w:vertAlign w:val="superscript"/>
        </w:rPr>
        <w:t>50]</w:t>
      </w:r>
      <w:r w:rsidRPr="00163515">
        <w:rPr>
          <w:rFonts w:ascii="Book Antiqua" w:eastAsia="Book Antiqua" w:hAnsi="Book Antiqua" w:cs="Book Antiqua"/>
          <w:color w:val="000000"/>
        </w:rPr>
        <w:t xml:space="preserve">. This study also aims to determine the magnitude of changes in pharmacokinetics during pregnancy, assess the extent of fetal exposure at delivery, describe breastmilk pharmacokinetics of selected LAI antipsychotics, the extent of breastfed infant exposure, and the sources of variability in maternal and fetal/breastfed infant LAI antipsychotic </w:t>
      </w:r>
      <w:proofErr w:type="gramStart"/>
      <w:r w:rsidRPr="00163515">
        <w:rPr>
          <w:rFonts w:ascii="Book Antiqua" w:eastAsia="Book Antiqua" w:hAnsi="Book Antiqua" w:cs="Book Antiqua"/>
          <w:color w:val="000000"/>
        </w:rPr>
        <w:t>exposure</w:t>
      </w:r>
      <w:r w:rsidRPr="00163515">
        <w:rPr>
          <w:rFonts w:ascii="Book Antiqua" w:eastAsia="Book Antiqua" w:hAnsi="Book Antiqua" w:cs="Book Antiqua"/>
          <w:color w:val="000000"/>
          <w:vertAlign w:val="superscript"/>
        </w:rPr>
        <w:t>[</w:t>
      </w:r>
      <w:proofErr w:type="gramEnd"/>
      <w:r w:rsidRPr="00163515">
        <w:rPr>
          <w:rFonts w:ascii="Book Antiqua" w:eastAsia="Book Antiqua" w:hAnsi="Book Antiqua" w:cs="Book Antiqua"/>
          <w:color w:val="000000"/>
          <w:vertAlign w:val="superscript"/>
        </w:rPr>
        <w:t>50]</w:t>
      </w:r>
      <w:r w:rsidRPr="00163515">
        <w:rPr>
          <w:rFonts w:ascii="Book Antiqua" w:eastAsia="Book Antiqua" w:hAnsi="Book Antiqua" w:cs="Book Antiqua"/>
          <w:color w:val="000000"/>
        </w:rPr>
        <w:t xml:space="preserve">. The study population includes pregnant and postpartum women aged at least 18 years receiving maintenance doses of LAI antipsychotics (risperidone, paliperidone palmitate, fluphenazine decanoate, </w:t>
      </w:r>
      <w:proofErr w:type="spellStart"/>
      <w:r w:rsidRPr="00163515">
        <w:rPr>
          <w:rFonts w:ascii="Book Antiqua" w:eastAsia="Book Antiqua" w:hAnsi="Book Antiqua" w:cs="Book Antiqua"/>
          <w:color w:val="000000"/>
        </w:rPr>
        <w:t>flupenthixol</w:t>
      </w:r>
      <w:proofErr w:type="spellEnd"/>
      <w:r w:rsidRPr="00163515">
        <w:rPr>
          <w:rFonts w:ascii="Book Antiqua" w:eastAsia="Book Antiqua" w:hAnsi="Book Antiqua" w:cs="Book Antiqua"/>
          <w:color w:val="000000"/>
        </w:rPr>
        <w:t xml:space="preserve"> decanoate, and zuclopenthixol </w:t>
      </w:r>
      <w:proofErr w:type="gramStart"/>
      <w:r w:rsidRPr="00163515">
        <w:rPr>
          <w:rFonts w:ascii="Book Antiqua" w:eastAsia="Book Antiqua" w:hAnsi="Book Antiqua" w:cs="Book Antiqua"/>
          <w:color w:val="000000"/>
        </w:rPr>
        <w:t>decanoate)</w:t>
      </w:r>
      <w:r w:rsidRPr="00163515">
        <w:rPr>
          <w:rFonts w:ascii="Book Antiqua" w:eastAsia="Book Antiqua" w:hAnsi="Book Antiqua" w:cs="Book Antiqua"/>
          <w:color w:val="000000"/>
          <w:vertAlign w:val="superscript"/>
        </w:rPr>
        <w:t>[</w:t>
      </w:r>
      <w:proofErr w:type="gramEnd"/>
      <w:r w:rsidRPr="00163515">
        <w:rPr>
          <w:rFonts w:ascii="Book Antiqua" w:eastAsia="Book Antiqua" w:hAnsi="Book Antiqua" w:cs="Book Antiqua"/>
          <w:color w:val="000000"/>
          <w:vertAlign w:val="superscript"/>
        </w:rPr>
        <w:t>50]</w:t>
      </w:r>
      <w:r w:rsidRPr="00163515">
        <w:rPr>
          <w:rFonts w:ascii="Book Antiqua" w:eastAsia="Book Antiqua" w:hAnsi="Book Antiqua" w:cs="Book Antiqua"/>
          <w:color w:val="000000"/>
        </w:rPr>
        <w:t xml:space="preserve">. This observational prospective cohort study is being conducted in Nigeria and is sponsored by the University of </w:t>
      </w:r>
      <w:proofErr w:type="gramStart"/>
      <w:r w:rsidRPr="00163515">
        <w:rPr>
          <w:rFonts w:ascii="Book Antiqua" w:eastAsia="Book Antiqua" w:hAnsi="Book Antiqua" w:cs="Book Antiqua"/>
          <w:color w:val="000000"/>
        </w:rPr>
        <w:t>Liverpool</w:t>
      </w:r>
      <w:r w:rsidRPr="00163515">
        <w:rPr>
          <w:rFonts w:ascii="Book Antiqua" w:eastAsia="Book Antiqua" w:hAnsi="Book Antiqua" w:cs="Book Antiqua"/>
          <w:color w:val="000000"/>
          <w:vertAlign w:val="superscript"/>
        </w:rPr>
        <w:t>[</w:t>
      </w:r>
      <w:proofErr w:type="gramEnd"/>
      <w:r w:rsidRPr="00163515">
        <w:rPr>
          <w:rFonts w:ascii="Book Antiqua" w:eastAsia="Book Antiqua" w:hAnsi="Book Antiqua" w:cs="Book Antiqua"/>
          <w:color w:val="000000"/>
          <w:vertAlign w:val="superscript"/>
        </w:rPr>
        <w:t>50]</w:t>
      </w:r>
      <w:r w:rsidRPr="00163515">
        <w:rPr>
          <w:rFonts w:ascii="Book Antiqua" w:eastAsia="Book Antiqua" w:hAnsi="Book Antiqua" w:cs="Book Antiqua"/>
          <w:color w:val="000000"/>
        </w:rPr>
        <w:t>. The study started on August 01, 2023 and is estimated to be completed in August 2025</w:t>
      </w:r>
      <w:r w:rsidRPr="00163515">
        <w:rPr>
          <w:rFonts w:ascii="Book Antiqua" w:eastAsia="Book Antiqua" w:hAnsi="Book Antiqua" w:cs="Book Antiqua"/>
          <w:color w:val="000000"/>
          <w:vertAlign w:val="superscript"/>
        </w:rPr>
        <w:t>[50]</w:t>
      </w:r>
      <w:r w:rsidRPr="00163515">
        <w:rPr>
          <w:rFonts w:ascii="Book Antiqua" w:eastAsia="Book Antiqua" w:hAnsi="Book Antiqua" w:cs="Book Antiqua"/>
          <w:color w:val="000000"/>
        </w:rPr>
        <w:t>. The estimated number of participants enrolled is 125</w:t>
      </w:r>
      <w:r w:rsidRPr="00163515">
        <w:rPr>
          <w:rFonts w:ascii="Book Antiqua" w:eastAsia="Book Antiqua" w:hAnsi="Book Antiqua" w:cs="Book Antiqua"/>
          <w:color w:val="000000"/>
          <w:vertAlign w:val="superscript"/>
        </w:rPr>
        <w:t>[50]</w:t>
      </w:r>
      <w:r w:rsidRPr="00163515">
        <w:rPr>
          <w:rFonts w:ascii="Book Antiqua" w:eastAsia="Book Antiqua" w:hAnsi="Book Antiqua" w:cs="Book Antiqua"/>
          <w:color w:val="000000"/>
        </w:rPr>
        <w:t>. We also found three currently recruiting studies that aim to evaluate outcomes of antipsychotic treatment during pregnancy, but these are not restricted to LAI antipsychotic use: “Maternal And Infant Antipsychotic Study” (NCT06049953)</w:t>
      </w:r>
      <w:r w:rsidRPr="00163515">
        <w:rPr>
          <w:rFonts w:ascii="Book Antiqua" w:eastAsia="Book Antiqua" w:hAnsi="Book Antiqua" w:cs="Book Antiqua"/>
          <w:color w:val="000000"/>
          <w:vertAlign w:val="superscript"/>
        </w:rPr>
        <w:t>[51]</w:t>
      </w:r>
      <w:r w:rsidRPr="00163515">
        <w:rPr>
          <w:rFonts w:ascii="Book Antiqua" w:eastAsia="Book Antiqua" w:hAnsi="Book Antiqua" w:cs="Book Antiqua"/>
          <w:color w:val="000000"/>
        </w:rPr>
        <w:t xml:space="preserve"> being </w:t>
      </w:r>
      <w:r w:rsidRPr="00163515">
        <w:rPr>
          <w:rFonts w:ascii="Book Antiqua" w:eastAsia="Book Antiqua" w:hAnsi="Book Antiqua" w:cs="Book Antiqua"/>
          <w:color w:val="000000"/>
        </w:rPr>
        <w:lastRenderedPageBreak/>
        <w:t>conducted in the United States since 2023, “National Pregnancy Registry for Psychiatric Medications” (NCT01246765)</w:t>
      </w:r>
      <w:r w:rsidRPr="00163515">
        <w:rPr>
          <w:rFonts w:ascii="Book Antiqua" w:eastAsia="Book Antiqua" w:hAnsi="Book Antiqua" w:cs="Book Antiqua"/>
          <w:color w:val="000000"/>
          <w:vertAlign w:val="superscript"/>
        </w:rPr>
        <w:t>[52]</w:t>
      </w:r>
      <w:r w:rsidRPr="00163515">
        <w:rPr>
          <w:rFonts w:ascii="Book Antiqua" w:eastAsia="Book Antiqua" w:hAnsi="Book Antiqua" w:cs="Book Antiqua"/>
          <w:color w:val="000000"/>
        </w:rPr>
        <w:t xml:space="preserve"> being conducted in the United States since 2008, and “The National Register of Antipsychotic Medication in Pregnancy” (NCT00686946)</w:t>
      </w:r>
      <w:r w:rsidRPr="00163515">
        <w:rPr>
          <w:rFonts w:ascii="Book Antiqua" w:eastAsia="Book Antiqua" w:hAnsi="Book Antiqua" w:cs="Book Antiqua"/>
          <w:color w:val="000000"/>
          <w:vertAlign w:val="superscript"/>
        </w:rPr>
        <w:t>[53]</w:t>
      </w:r>
      <w:r w:rsidRPr="00163515">
        <w:rPr>
          <w:rFonts w:ascii="Book Antiqua" w:eastAsia="Book Antiqua" w:hAnsi="Book Antiqua" w:cs="Book Antiqua"/>
          <w:color w:val="000000"/>
        </w:rPr>
        <w:t xml:space="preserve"> being conducted in Australia since 2005.</w:t>
      </w:r>
    </w:p>
    <w:p w14:paraId="1629CDFF" w14:textId="77777777" w:rsidR="00FC43B4" w:rsidRPr="00163515" w:rsidRDefault="00FC43B4" w:rsidP="00163515">
      <w:pPr>
        <w:adjustRightInd w:val="0"/>
        <w:snapToGrid w:val="0"/>
        <w:spacing w:line="360" w:lineRule="auto"/>
        <w:jc w:val="both"/>
        <w:rPr>
          <w:rFonts w:ascii="Book Antiqua" w:hAnsi="Book Antiqua"/>
        </w:rPr>
      </w:pPr>
    </w:p>
    <w:p w14:paraId="5CD0710C" w14:textId="77777777" w:rsidR="00FC43B4" w:rsidRPr="00163515" w:rsidRDefault="00000000" w:rsidP="00163515">
      <w:pPr>
        <w:adjustRightInd w:val="0"/>
        <w:snapToGrid w:val="0"/>
        <w:spacing w:line="360" w:lineRule="auto"/>
        <w:jc w:val="both"/>
        <w:rPr>
          <w:rFonts w:ascii="Book Antiqua" w:hAnsi="Book Antiqua"/>
        </w:rPr>
      </w:pPr>
      <w:r w:rsidRPr="00163515">
        <w:rPr>
          <w:rFonts w:ascii="Book Antiqua" w:eastAsia="Book Antiqua" w:hAnsi="Book Antiqua" w:cs="Book Antiqua"/>
          <w:b/>
          <w:bCs/>
          <w:caps/>
          <w:color w:val="000000"/>
          <w:u w:val="single"/>
        </w:rPr>
        <w:t>DISCUSSION</w:t>
      </w:r>
    </w:p>
    <w:p w14:paraId="438DC927" w14:textId="77777777" w:rsidR="00FC43B4" w:rsidRPr="00163515" w:rsidRDefault="00000000" w:rsidP="00163515">
      <w:pPr>
        <w:adjustRightInd w:val="0"/>
        <w:snapToGrid w:val="0"/>
        <w:spacing w:line="360" w:lineRule="auto"/>
        <w:jc w:val="both"/>
        <w:rPr>
          <w:rFonts w:ascii="Book Antiqua" w:eastAsia="Book Antiqua" w:hAnsi="Book Antiqua" w:cs="Book Antiqua"/>
          <w:color w:val="000000"/>
        </w:rPr>
      </w:pPr>
      <w:r w:rsidRPr="00163515">
        <w:rPr>
          <w:rFonts w:ascii="Book Antiqua" w:eastAsia="Book Antiqua" w:hAnsi="Book Antiqua" w:cs="Book Antiqua"/>
          <w:color w:val="000000"/>
        </w:rPr>
        <w:t xml:space="preserve">The currently available research on the use of LAI antipsychotics during pregnancy consists only of case reports and series, which are small and not generalizable. It is difficult to adequately interpret the data from these publications because many of the women who were evaluated had concurrent prescriptions for LAI and oral antipsychotics or other medications at some point throughout their pregnancy, and no control group was available for comparison. However, most of the women included in our review (about 64%) either had satisfactory control of the symptoms or no information about relapse, while about 12% had developed gestational diabetes mellitus (mostly on second-generation LAI antipsychotics). It is also important to note that a minority of cases reported adverse outcomes, such as stillbirth, spontaneous abortion, preterm birth, low birth weight, congenital anomalies, and neurological manifestations in newborns. Stillbirth and spontaneous abortion were reported only during the use of aripiprazole LAI, whereas low birth weight was reported only in newborns exposed to second-generation LAI antipsychotics. Preterm birth was reported with both first- and second-generation LAI antipsychotics. Neurological manifestations in newborns, including possible minor extrapyramidal manifestations, withdrawal symptoms, tardive dyskinesia, and withdrawal dyskinesia, were reported only for first-generation LAI (fluphenazine and haloperidol). Multiple congenital anomalies, such as bilateral cleft lip and palate, imperforate anus, and rectourethral fistula requiring surgical intervention, were reported in only one baby exposed to fluphenazine LAI. Other reported congenital anomalies were mostly managed conservatively. Only one neonate born preterm and exposed to aripiprazole LAI died 10 d after birth. However, the baby was born with Down’s syndrome, which cannot be considered a drug-induced malformation, and developed fetal hydrops, septic shock, and anuria. In addition, no </w:t>
      </w:r>
      <w:r w:rsidRPr="00163515">
        <w:rPr>
          <w:rFonts w:ascii="Book Antiqua" w:eastAsia="Book Antiqua" w:hAnsi="Book Antiqua" w:cs="Book Antiqua"/>
          <w:color w:val="000000"/>
        </w:rPr>
        <w:lastRenderedPageBreak/>
        <w:t>negative long-term developmental outcomes following exposure to LAI antipsychotics during pregnancy were reported.</w:t>
      </w:r>
    </w:p>
    <w:p w14:paraId="316AB74F" w14:textId="77777777" w:rsidR="00FC43B4" w:rsidRPr="00163515" w:rsidRDefault="00000000" w:rsidP="00163515">
      <w:pPr>
        <w:adjustRightInd w:val="0"/>
        <w:snapToGrid w:val="0"/>
        <w:spacing w:line="360" w:lineRule="auto"/>
        <w:ind w:firstLineChars="200" w:firstLine="480"/>
        <w:jc w:val="both"/>
        <w:rPr>
          <w:rFonts w:ascii="Book Antiqua" w:eastAsia="Book Antiqua" w:hAnsi="Book Antiqua" w:cs="Book Antiqua"/>
          <w:color w:val="000000"/>
        </w:rPr>
      </w:pPr>
      <w:r w:rsidRPr="00163515">
        <w:rPr>
          <w:rFonts w:ascii="Book Antiqua" w:eastAsia="Book Antiqua" w:hAnsi="Book Antiqua" w:cs="Book Antiqua"/>
          <w:color w:val="000000"/>
        </w:rPr>
        <w:t>As previously noted, in terms of the use of LAI formulations in pregnancy as compared to that of oral formulations, there are currently no data in the literature that can be generalized; therefore, whether the risks of LAI antipsychotic use are the same, or more or less concerning, or if there are completely different risks involved compared to those of oral antipsychotics remains unclear</w:t>
      </w:r>
      <w:r w:rsidRPr="00163515">
        <w:rPr>
          <w:rFonts w:ascii="Book Antiqua" w:eastAsia="Book Antiqua" w:hAnsi="Book Antiqua" w:cs="Book Antiqua"/>
          <w:color w:val="000000"/>
          <w:vertAlign w:val="superscript"/>
        </w:rPr>
        <w:t>[19,32]</w:t>
      </w:r>
      <w:r w:rsidRPr="00163515">
        <w:rPr>
          <w:rFonts w:ascii="Book Antiqua" w:eastAsia="Book Antiqua" w:hAnsi="Book Antiqua" w:cs="Book Antiqua"/>
          <w:color w:val="000000"/>
        </w:rPr>
        <w:t xml:space="preserve">. However, more constant plasma drug levels associated with the use of LAI formulations may reduce fetal exposure to the highly fluctuating plasma drug levels associated with the use of oral </w:t>
      </w:r>
      <w:proofErr w:type="gramStart"/>
      <w:r w:rsidRPr="00163515">
        <w:rPr>
          <w:rFonts w:ascii="Book Antiqua" w:eastAsia="Book Antiqua" w:hAnsi="Book Antiqua" w:cs="Book Antiqua"/>
          <w:color w:val="000000"/>
        </w:rPr>
        <w:t>formulations</w:t>
      </w:r>
      <w:r w:rsidRPr="00163515">
        <w:rPr>
          <w:rFonts w:ascii="Book Antiqua" w:eastAsia="Book Antiqua" w:hAnsi="Book Antiqua" w:cs="Book Antiqua"/>
          <w:color w:val="000000"/>
          <w:vertAlign w:val="superscript"/>
        </w:rPr>
        <w:t>[</w:t>
      </w:r>
      <w:proofErr w:type="gramEnd"/>
      <w:r w:rsidRPr="00163515">
        <w:rPr>
          <w:rFonts w:ascii="Book Antiqua" w:eastAsia="Book Antiqua" w:hAnsi="Book Antiqua" w:cs="Book Antiqua"/>
          <w:color w:val="000000"/>
          <w:vertAlign w:val="superscript"/>
        </w:rPr>
        <w:t>32,54]</w:t>
      </w:r>
      <w:r w:rsidRPr="00163515">
        <w:rPr>
          <w:rFonts w:ascii="Book Antiqua" w:eastAsia="Book Antiqua" w:hAnsi="Book Antiqua" w:cs="Book Antiqua"/>
          <w:color w:val="000000"/>
        </w:rPr>
        <w:t xml:space="preserve">. One case </w:t>
      </w:r>
      <w:proofErr w:type="gramStart"/>
      <w:r w:rsidRPr="00163515">
        <w:rPr>
          <w:rFonts w:ascii="Book Antiqua" w:eastAsia="Book Antiqua" w:hAnsi="Book Antiqua" w:cs="Book Antiqua"/>
          <w:color w:val="000000"/>
        </w:rPr>
        <w:t>series</w:t>
      </w:r>
      <w:r w:rsidRPr="00163515">
        <w:rPr>
          <w:rFonts w:ascii="Book Antiqua" w:eastAsia="Book Antiqua" w:hAnsi="Book Antiqua" w:cs="Book Antiqua"/>
          <w:color w:val="000000"/>
          <w:vertAlign w:val="superscript"/>
        </w:rPr>
        <w:t>[</w:t>
      </w:r>
      <w:proofErr w:type="gramEnd"/>
      <w:r w:rsidRPr="00163515">
        <w:rPr>
          <w:rFonts w:ascii="Book Antiqua" w:eastAsia="Book Antiqua" w:hAnsi="Book Antiqua" w:cs="Book Antiqua"/>
          <w:color w:val="000000"/>
          <w:vertAlign w:val="superscript"/>
        </w:rPr>
        <w:t>20]</w:t>
      </w:r>
      <w:r w:rsidRPr="00163515">
        <w:rPr>
          <w:rFonts w:ascii="Book Antiqua" w:eastAsia="Book Antiqua" w:hAnsi="Book Antiqua" w:cs="Book Antiqua"/>
          <w:color w:val="000000"/>
        </w:rPr>
        <w:t xml:space="preserve"> found that pregnant women treated with LAI antipsychotics were more likely to have obstetric complications and special care nursery admission for their babies compared to the general population, and outcomes were similar between first- and second-generation LAI antipsychotic exposure. Determining whether the outcomes are due to illness or medication factors (class of medication or long-acting formulations) remains an ongoing problem in this </w:t>
      </w:r>
      <w:proofErr w:type="gramStart"/>
      <w:r w:rsidRPr="00163515">
        <w:rPr>
          <w:rFonts w:ascii="Book Antiqua" w:eastAsia="Book Antiqua" w:hAnsi="Book Antiqua" w:cs="Book Antiqua"/>
          <w:color w:val="000000"/>
        </w:rPr>
        <w:t>area</w:t>
      </w:r>
      <w:r w:rsidRPr="00163515">
        <w:rPr>
          <w:rFonts w:ascii="Book Antiqua" w:eastAsia="Book Antiqua" w:hAnsi="Book Antiqua" w:cs="Book Antiqua"/>
          <w:color w:val="000000"/>
          <w:vertAlign w:val="superscript"/>
        </w:rPr>
        <w:t>[</w:t>
      </w:r>
      <w:proofErr w:type="gramEnd"/>
      <w:r w:rsidRPr="00163515">
        <w:rPr>
          <w:rFonts w:ascii="Book Antiqua" w:eastAsia="Book Antiqua" w:hAnsi="Book Antiqua" w:cs="Book Antiqua"/>
          <w:color w:val="000000"/>
          <w:vertAlign w:val="superscript"/>
        </w:rPr>
        <w:t>20]</w:t>
      </w:r>
      <w:r w:rsidRPr="00163515">
        <w:rPr>
          <w:rFonts w:ascii="Book Antiqua" w:eastAsia="Book Antiqua" w:hAnsi="Book Antiqua" w:cs="Book Antiqua"/>
          <w:color w:val="000000"/>
        </w:rPr>
        <w:t xml:space="preserve">. In addition, some studies on the use of oral antipsychotics during pregnancy indicate a possible increased risk for complications like gestational </w:t>
      </w:r>
      <w:proofErr w:type="gramStart"/>
      <w:r w:rsidRPr="00163515">
        <w:rPr>
          <w:rFonts w:ascii="Book Antiqua" w:eastAsia="Book Antiqua" w:hAnsi="Book Antiqua" w:cs="Book Antiqua"/>
          <w:color w:val="000000"/>
        </w:rPr>
        <w:t>diabetes</w:t>
      </w:r>
      <w:r w:rsidRPr="00163515">
        <w:rPr>
          <w:rFonts w:ascii="Book Antiqua" w:eastAsia="Book Antiqua" w:hAnsi="Book Antiqua" w:cs="Book Antiqua"/>
          <w:color w:val="000000"/>
          <w:vertAlign w:val="superscript"/>
        </w:rPr>
        <w:t>[</w:t>
      </w:r>
      <w:proofErr w:type="gramEnd"/>
      <w:r w:rsidRPr="00163515">
        <w:rPr>
          <w:rFonts w:ascii="Book Antiqua" w:eastAsia="Book Antiqua" w:hAnsi="Book Antiqua" w:cs="Book Antiqua"/>
          <w:color w:val="000000"/>
          <w:vertAlign w:val="superscript"/>
        </w:rPr>
        <w:t>55–59]</w:t>
      </w:r>
      <w:r w:rsidRPr="00163515">
        <w:rPr>
          <w:rFonts w:ascii="Book Antiqua" w:eastAsia="Book Antiqua" w:hAnsi="Book Antiqua" w:cs="Book Antiqua"/>
          <w:color w:val="000000"/>
        </w:rPr>
        <w:t>, preterm birth</w:t>
      </w:r>
      <w:r w:rsidRPr="00163515">
        <w:rPr>
          <w:rFonts w:ascii="Book Antiqua" w:eastAsia="Book Antiqua" w:hAnsi="Book Antiqua" w:cs="Book Antiqua"/>
          <w:color w:val="000000"/>
          <w:vertAlign w:val="superscript"/>
        </w:rPr>
        <w:t>[56,60–62]</w:t>
      </w:r>
      <w:r w:rsidRPr="00163515">
        <w:rPr>
          <w:rFonts w:ascii="Book Antiqua" w:eastAsia="Book Antiqua" w:hAnsi="Book Antiqua" w:cs="Book Antiqua"/>
          <w:color w:val="000000"/>
        </w:rPr>
        <w:t>, congenital malformations</w:t>
      </w:r>
      <w:r w:rsidRPr="00163515">
        <w:rPr>
          <w:rFonts w:ascii="Book Antiqua" w:eastAsia="Book Antiqua" w:hAnsi="Book Antiqua" w:cs="Book Antiqua"/>
          <w:color w:val="000000"/>
          <w:vertAlign w:val="superscript"/>
        </w:rPr>
        <w:t>[63–65]</w:t>
      </w:r>
      <w:r w:rsidRPr="00163515">
        <w:rPr>
          <w:rFonts w:ascii="Book Antiqua" w:eastAsia="Book Antiqua" w:hAnsi="Book Antiqua" w:cs="Book Antiqua"/>
          <w:color w:val="000000"/>
        </w:rPr>
        <w:t>, withdrawal symptoms</w:t>
      </w:r>
      <w:r w:rsidRPr="00163515">
        <w:rPr>
          <w:rFonts w:ascii="Book Antiqua" w:eastAsia="Book Antiqua" w:hAnsi="Book Antiqua" w:cs="Book Antiqua"/>
          <w:color w:val="000000"/>
          <w:vertAlign w:val="superscript"/>
        </w:rPr>
        <w:t>[66]</w:t>
      </w:r>
      <w:r w:rsidRPr="00163515">
        <w:rPr>
          <w:rFonts w:ascii="Book Antiqua" w:eastAsia="Book Antiqua" w:hAnsi="Book Antiqua" w:cs="Book Antiqua"/>
          <w:color w:val="000000"/>
        </w:rPr>
        <w:t>, and neonatal hospitalization</w:t>
      </w:r>
      <w:r w:rsidRPr="00163515">
        <w:rPr>
          <w:rFonts w:ascii="Book Antiqua" w:eastAsia="Book Antiqua" w:hAnsi="Book Antiqua" w:cs="Book Antiqua"/>
          <w:color w:val="000000"/>
          <w:vertAlign w:val="superscript"/>
        </w:rPr>
        <w:t>[66–69]</w:t>
      </w:r>
      <w:r w:rsidRPr="00163515">
        <w:rPr>
          <w:rFonts w:ascii="Book Antiqua" w:eastAsia="Book Antiqua" w:hAnsi="Book Antiqua" w:cs="Book Antiqua"/>
          <w:color w:val="000000"/>
        </w:rPr>
        <w:t xml:space="preserve">. Nevertheless, many of these findings have not been consistent across </w:t>
      </w:r>
      <w:proofErr w:type="gramStart"/>
      <w:r w:rsidRPr="00163515">
        <w:rPr>
          <w:rFonts w:ascii="Book Antiqua" w:eastAsia="Book Antiqua" w:hAnsi="Book Antiqua" w:cs="Book Antiqua"/>
          <w:color w:val="000000"/>
        </w:rPr>
        <w:t>studies</w:t>
      </w:r>
      <w:r w:rsidRPr="00163515">
        <w:rPr>
          <w:rFonts w:ascii="Book Antiqua" w:eastAsia="Book Antiqua" w:hAnsi="Book Antiqua" w:cs="Book Antiqua"/>
          <w:color w:val="000000"/>
          <w:vertAlign w:val="superscript"/>
        </w:rPr>
        <w:t>[</w:t>
      </w:r>
      <w:proofErr w:type="gramEnd"/>
      <w:r w:rsidRPr="00163515">
        <w:rPr>
          <w:rFonts w:ascii="Book Antiqua" w:eastAsia="Book Antiqua" w:hAnsi="Book Antiqua" w:cs="Book Antiqua"/>
          <w:color w:val="000000"/>
          <w:vertAlign w:val="superscript"/>
        </w:rPr>
        <w:t>60,62,70–75]</w:t>
      </w:r>
      <w:r w:rsidRPr="00163515">
        <w:rPr>
          <w:rFonts w:ascii="Book Antiqua" w:eastAsia="Book Antiqua" w:hAnsi="Book Antiqua" w:cs="Book Antiqua"/>
          <w:color w:val="000000"/>
        </w:rPr>
        <w:t xml:space="preserve">. Furthermore, these studies are inherently confounded by indications as most have examined the use of medications during </w:t>
      </w:r>
      <w:proofErr w:type="gramStart"/>
      <w:r w:rsidRPr="00163515">
        <w:rPr>
          <w:rFonts w:ascii="Book Antiqua" w:eastAsia="Book Antiqua" w:hAnsi="Book Antiqua" w:cs="Book Antiqua"/>
          <w:color w:val="000000"/>
        </w:rPr>
        <w:t>pregnancy</w:t>
      </w:r>
      <w:r w:rsidRPr="00163515">
        <w:rPr>
          <w:rFonts w:ascii="Book Antiqua" w:eastAsia="Book Antiqua" w:hAnsi="Book Antiqua" w:cs="Book Antiqua"/>
          <w:color w:val="000000"/>
          <w:vertAlign w:val="superscript"/>
        </w:rPr>
        <w:t>[</w:t>
      </w:r>
      <w:proofErr w:type="gramEnd"/>
      <w:r w:rsidRPr="00163515">
        <w:rPr>
          <w:rFonts w:ascii="Book Antiqua" w:eastAsia="Book Antiqua" w:hAnsi="Book Antiqua" w:cs="Book Antiqua"/>
          <w:color w:val="000000"/>
          <w:vertAlign w:val="superscript"/>
        </w:rPr>
        <w:t>19,76]</w:t>
      </w:r>
      <w:r w:rsidRPr="00163515">
        <w:rPr>
          <w:rFonts w:ascii="Book Antiqua" w:eastAsia="Book Antiqua" w:hAnsi="Book Antiqua" w:cs="Book Antiqua"/>
          <w:color w:val="000000"/>
        </w:rPr>
        <w:t xml:space="preserve">. It is also difficult to distinguish the effects of maternal illness from those of antipsychotic medications because there is documented evidence that the offspring of women with psychotic illness are highly likely to be at an increased risk of adverse outcomes due to higher rates of smoking, alcohol consumption, illicit substance use, maternal obesity, and reduced serum folate levels related to low dietary vitamin </w:t>
      </w:r>
      <w:proofErr w:type="gramStart"/>
      <w:r w:rsidRPr="00163515">
        <w:rPr>
          <w:rFonts w:ascii="Book Antiqua" w:eastAsia="Book Antiqua" w:hAnsi="Book Antiqua" w:cs="Book Antiqua"/>
          <w:color w:val="000000"/>
        </w:rPr>
        <w:t>intake</w:t>
      </w:r>
      <w:r w:rsidRPr="00163515">
        <w:rPr>
          <w:rFonts w:ascii="Book Antiqua" w:eastAsia="Book Antiqua" w:hAnsi="Book Antiqua" w:cs="Book Antiqua"/>
          <w:color w:val="000000"/>
          <w:vertAlign w:val="superscript"/>
        </w:rPr>
        <w:t>[</w:t>
      </w:r>
      <w:proofErr w:type="gramEnd"/>
      <w:r w:rsidRPr="00163515">
        <w:rPr>
          <w:rFonts w:ascii="Book Antiqua" w:eastAsia="Book Antiqua" w:hAnsi="Book Antiqua" w:cs="Book Antiqua"/>
          <w:color w:val="000000"/>
          <w:vertAlign w:val="superscript"/>
        </w:rPr>
        <w:t>77–80]</w:t>
      </w:r>
      <w:r w:rsidRPr="00163515">
        <w:rPr>
          <w:rFonts w:ascii="Book Antiqua" w:eastAsia="Book Antiqua" w:hAnsi="Book Antiqua" w:cs="Book Antiqua"/>
          <w:color w:val="000000"/>
        </w:rPr>
        <w:t>.</w:t>
      </w:r>
    </w:p>
    <w:p w14:paraId="660718E1" w14:textId="77777777" w:rsidR="00FC43B4" w:rsidRPr="00163515" w:rsidRDefault="00000000" w:rsidP="00163515">
      <w:pPr>
        <w:adjustRightInd w:val="0"/>
        <w:snapToGrid w:val="0"/>
        <w:spacing w:line="360" w:lineRule="auto"/>
        <w:ind w:firstLineChars="200" w:firstLine="480"/>
        <w:jc w:val="both"/>
        <w:rPr>
          <w:rFonts w:ascii="Book Antiqua" w:eastAsia="Book Antiqua" w:hAnsi="Book Antiqua" w:cs="Book Antiqua"/>
          <w:color w:val="000000"/>
        </w:rPr>
      </w:pPr>
      <w:r w:rsidRPr="00163515">
        <w:rPr>
          <w:rFonts w:ascii="Book Antiqua" w:eastAsia="Book Antiqua" w:hAnsi="Book Antiqua" w:cs="Book Antiqua"/>
          <w:color w:val="000000"/>
        </w:rPr>
        <w:t xml:space="preserve">Another interesting observation in our review was that stillbirth and spontaneous abortion were only reported with the use of aripiprazole LAI. However, no causal relationship between these adverse pregnancy outcomes and the use of aripiprazole LAI could be established based on these data. One large nationwide cohort study found </w:t>
      </w:r>
      <w:r w:rsidRPr="00163515">
        <w:rPr>
          <w:rFonts w:ascii="Book Antiqua" w:eastAsia="Book Antiqua" w:hAnsi="Book Antiqua" w:cs="Book Antiqua"/>
          <w:color w:val="000000"/>
        </w:rPr>
        <w:lastRenderedPageBreak/>
        <w:t xml:space="preserve">that women exposed to oral antipsychotics during pregnancy had a 34% higher risk of spontaneous abortion than unexposed women; however, the risk was similar to that in women exposed before (but not during) </w:t>
      </w:r>
      <w:proofErr w:type="gramStart"/>
      <w:r w:rsidRPr="00163515">
        <w:rPr>
          <w:rFonts w:ascii="Book Antiqua" w:eastAsia="Book Antiqua" w:hAnsi="Book Antiqua" w:cs="Book Antiqua"/>
          <w:color w:val="000000"/>
        </w:rPr>
        <w:t>pregnancy</w:t>
      </w:r>
      <w:r w:rsidRPr="00163515">
        <w:rPr>
          <w:rFonts w:ascii="Book Antiqua" w:eastAsia="Book Antiqua" w:hAnsi="Book Antiqua" w:cs="Book Antiqua"/>
          <w:color w:val="000000"/>
          <w:vertAlign w:val="superscript"/>
        </w:rPr>
        <w:t>[</w:t>
      </w:r>
      <w:proofErr w:type="gramEnd"/>
      <w:r w:rsidRPr="00163515">
        <w:rPr>
          <w:rFonts w:ascii="Book Antiqua" w:eastAsia="Book Antiqua" w:hAnsi="Book Antiqua" w:cs="Book Antiqua"/>
          <w:color w:val="000000"/>
          <w:vertAlign w:val="superscript"/>
        </w:rPr>
        <w:t>81]</w:t>
      </w:r>
      <w:r w:rsidRPr="00163515">
        <w:rPr>
          <w:rFonts w:ascii="Book Antiqua" w:eastAsia="Book Antiqua" w:hAnsi="Book Antiqua" w:cs="Book Antiqua"/>
          <w:color w:val="000000"/>
        </w:rPr>
        <w:t xml:space="preserve">. In addition, the risk did not increase in exposed pregnancies compared with unexposed pregnancies in the same </w:t>
      </w:r>
      <w:proofErr w:type="gramStart"/>
      <w:r w:rsidRPr="00163515">
        <w:rPr>
          <w:rFonts w:ascii="Book Antiqua" w:eastAsia="Book Antiqua" w:hAnsi="Book Antiqua" w:cs="Book Antiqua"/>
          <w:color w:val="000000"/>
        </w:rPr>
        <w:t>women</w:t>
      </w:r>
      <w:r w:rsidRPr="00163515">
        <w:rPr>
          <w:rFonts w:ascii="Book Antiqua" w:eastAsia="Book Antiqua" w:hAnsi="Book Antiqua" w:cs="Book Antiqua"/>
          <w:color w:val="000000"/>
          <w:vertAlign w:val="superscript"/>
        </w:rPr>
        <w:t>[</w:t>
      </w:r>
      <w:proofErr w:type="gramEnd"/>
      <w:r w:rsidRPr="00163515">
        <w:rPr>
          <w:rFonts w:ascii="Book Antiqua" w:eastAsia="Book Antiqua" w:hAnsi="Book Antiqua" w:cs="Book Antiqua"/>
          <w:color w:val="000000"/>
          <w:vertAlign w:val="superscript"/>
        </w:rPr>
        <w:t>81]</w:t>
      </w:r>
      <w:r w:rsidRPr="00163515">
        <w:rPr>
          <w:rFonts w:ascii="Book Antiqua" w:eastAsia="Book Antiqua" w:hAnsi="Book Antiqua" w:cs="Book Antiqua"/>
          <w:color w:val="000000"/>
        </w:rPr>
        <w:t xml:space="preserve">. Risk estimates were also rather similar for several types of antipsychotic medications, but the confidence intervals were wide, and the numbers were too small to perform adjusted analyses for most </w:t>
      </w:r>
      <w:proofErr w:type="gramStart"/>
      <w:r w:rsidRPr="00163515">
        <w:rPr>
          <w:rFonts w:ascii="Book Antiqua" w:eastAsia="Book Antiqua" w:hAnsi="Book Antiqua" w:cs="Book Antiqua"/>
          <w:color w:val="000000"/>
        </w:rPr>
        <w:t>drugs</w:t>
      </w:r>
      <w:r w:rsidRPr="00163515">
        <w:rPr>
          <w:rFonts w:ascii="Book Antiqua" w:eastAsia="Book Antiqua" w:hAnsi="Book Antiqua" w:cs="Book Antiqua"/>
          <w:color w:val="000000"/>
          <w:vertAlign w:val="superscript"/>
        </w:rPr>
        <w:t>[</w:t>
      </w:r>
      <w:proofErr w:type="gramEnd"/>
      <w:r w:rsidRPr="00163515">
        <w:rPr>
          <w:rFonts w:ascii="Book Antiqua" w:eastAsia="Book Antiqua" w:hAnsi="Book Antiqua" w:cs="Book Antiqua"/>
          <w:color w:val="000000"/>
          <w:vertAlign w:val="superscript"/>
        </w:rPr>
        <w:t>81]</w:t>
      </w:r>
      <w:r w:rsidRPr="00163515">
        <w:rPr>
          <w:rFonts w:ascii="Book Antiqua" w:eastAsia="Book Antiqua" w:hAnsi="Book Antiqua" w:cs="Book Antiqua"/>
          <w:color w:val="000000"/>
        </w:rPr>
        <w:t xml:space="preserve">. Previous smaller studies did not find an increased risk of spontaneous abortion after prenatal exposure to atypical </w:t>
      </w:r>
      <w:proofErr w:type="gramStart"/>
      <w:r w:rsidRPr="00163515">
        <w:rPr>
          <w:rFonts w:ascii="Book Antiqua" w:eastAsia="Book Antiqua" w:hAnsi="Book Antiqua" w:cs="Book Antiqua"/>
          <w:color w:val="000000"/>
        </w:rPr>
        <w:t>antipsychotics</w:t>
      </w:r>
      <w:r w:rsidRPr="00163515">
        <w:rPr>
          <w:rFonts w:ascii="Book Antiqua" w:eastAsia="Book Antiqua" w:hAnsi="Book Antiqua" w:cs="Book Antiqua"/>
          <w:color w:val="000000"/>
          <w:vertAlign w:val="superscript"/>
        </w:rPr>
        <w:t>[</w:t>
      </w:r>
      <w:proofErr w:type="gramEnd"/>
      <w:r w:rsidRPr="00163515">
        <w:rPr>
          <w:rFonts w:ascii="Book Antiqua" w:eastAsia="Book Antiqua" w:hAnsi="Book Antiqua" w:cs="Book Antiqua"/>
          <w:color w:val="000000"/>
          <w:vertAlign w:val="superscript"/>
        </w:rPr>
        <w:t>82,83]</w:t>
      </w:r>
      <w:r w:rsidRPr="00163515">
        <w:rPr>
          <w:rFonts w:ascii="Book Antiqua" w:eastAsia="Book Antiqua" w:hAnsi="Book Antiqua" w:cs="Book Antiqua"/>
          <w:color w:val="000000"/>
        </w:rPr>
        <w:t>, therefore, the authors suggested that the overall higher risk of spontaneous abortion initially observed could be due to factors related to the underlying disease rather than antipsychotic medications</w:t>
      </w:r>
      <w:r w:rsidRPr="00163515">
        <w:rPr>
          <w:rFonts w:ascii="Book Antiqua" w:eastAsia="Book Antiqua" w:hAnsi="Book Antiqua" w:cs="Book Antiqua"/>
          <w:color w:val="000000"/>
          <w:vertAlign w:val="superscript"/>
        </w:rPr>
        <w:t>[81]</w:t>
      </w:r>
      <w:r w:rsidRPr="00163515">
        <w:rPr>
          <w:rFonts w:ascii="Book Antiqua" w:eastAsia="Book Antiqua" w:hAnsi="Book Antiqua" w:cs="Book Antiqua"/>
          <w:color w:val="000000"/>
        </w:rPr>
        <w:t xml:space="preserve">. In contrast, in the same study, the risk of stillbirth was twofold higher in pregnancies exposed to antipsychotics; however, owing to the small number of cases, they could not simultaneously adjust for multiple </w:t>
      </w:r>
      <w:proofErr w:type="gramStart"/>
      <w:r w:rsidRPr="00163515">
        <w:rPr>
          <w:rFonts w:ascii="Book Antiqua" w:eastAsia="Book Antiqua" w:hAnsi="Book Antiqua" w:cs="Book Antiqua"/>
          <w:color w:val="000000"/>
        </w:rPr>
        <w:t>confounders</w:t>
      </w:r>
      <w:r w:rsidRPr="00163515">
        <w:rPr>
          <w:rFonts w:ascii="Book Antiqua" w:eastAsia="Book Antiqua" w:hAnsi="Book Antiqua" w:cs="Book Antiqua"/>
          <w:color w:val="000000"/>
          <w:vertAlign w:val="superscript"/>
        </w:rPr>
        <w:t>[</w:t>
      </w:r>
      <w:proofErr w:type="gramEnd"/>
      <w:r w:rsidRPr="00163515">
        <w:rPr>
          <w:rFonts w:ascii="Book Antiqua" w:eastAsia="Book Antiqua" w:hAnsi="Book Antiqua" w:cs="Book Antiqua"/>
          <w:color w:val="000000"/>
          <w:vertAlign w:val="superscript"/>
        </w:rPr>
        <w:t>81]</w:t>
      </w:r>
      <w:r w:rsidRPr="00163515">
        <w:rPr>
          <w:rFonts w:ascii="Book Antiqua" w:eastAsia="Book Antiqua" w:hAnsi="Book Antiqua" w:cs="Book Antiqua"/>
          <w:color w:val="000000"/>
        </w:rPr>
        <w:t xml:space="preserve">. A previous study found that the number of stillbirths was within the reference range (0 in 561 pregnant women exposed to second-generation antipsychotics and 2 in 284 pregnant women exposed to first-generation </w:t>
      </w:r>
      <w:proofErr w:type="gramStart"/>
      <w:r w:rsidRPr="00163515">
        <w:rPr>
          <w:rFonts w:ascii="Book Antiqua" w:eastAsia="Book Antiqua" w:hAnsi="Book Antiqua" w:cs="Book Antiqua"/>
          <w:color w:val="000000"/>
        </w:rPr>
        <w:t>antipsychotics)</w:t>
      </w:r>
      <w:r w:rsidRPr="00163515">
        <w:rPr>
          <w:rFonts w:ascii="Book Antiqua" w:eastAsia="Book Antiqua" w:hAnsi="Book Antiqua" w:cs="Book Antiqua"/>
          <w:color w:val="000000"/>
          <w:vertAlign w:val="superscript"/>
        </w:rPr>
        <w:t>[</w:t>
      </w:r>
      <w:proofErr w:type="gramEnd"/>
      <w:r w:rsidRPr="00163515">
        <w:rPr>
          <w:rFonts w:ascii="Book Antiqua" w:eastAsia="Book Antiqua" w:hAnsi="Book Antiqua" w:cs="Book Antiqua"/>
          <w:color w:val="000000"/>
          <w:vertAlign w:val="superscript"/>
        </w:rPr>
        <w:t>82]</w:t>
      </w:r>
      <w:r w:rsidRPr="00163515">
        <w:rPr>
          <w:rFonts w:ascii="Book Antiqua" w:eastAsia="Book Antiqua" w:hAnsi="Book Antiqua" w:cs="Book Antiqua"/>
          <w:color w:val="000000"/>
        </w:rPr>
        <w:t>.</w:t>
      </w:r>
    </w:p>
    <w:p w14:paraId="39525F02" w14:textId="77777777" w:rsidR="00FC43B4" w:rsidRPr="00163515" w:rsidRDefault="00000000" w:rsidP="00163515">
      <w:pPr>
        <w:adjustRightInd w:val="0"/>
        <w:snapToGrid w:val="0"/>
        <w:spacing w:line="360" w:lineRule="auto"/>
        <w:ind w:firstLineChars="200" w:firstLine="480"/>
        <w:jc w:val="both"/>
        <w:rPr>
          <w:rFonts w:ascii="Book Antiqua" w:eastAsia="Book Antiqua" w:hAnsi="Book Antiqua" w:cs="Book Antiqua"/>
          <w:color w:val="000000"/>
        </w:rPr>
      </w:pPr>
      <w:r w:rsidRPr="00163515">
        <w:rPr>
          <w:rFonts w:ascii="Book Antiqua" w:eastAsia="Book Antiqua" w:hAnsi="Book Antiqua" w:cs="Book Antiqua"/>
          <w:color w:val="000000"/>
        </w:rPr>
        <w:t xml:space="preserve">Although most of the women included in our review (approximately 64%) either had satisfactory control of symptoms or no information about relapse, one case </w:t>
      </w:r>
      <w:proofErr w:type="gramStart"/>
      <w:r w:rsidRPr="00163515">
        <w:rPr>
          <w:rFonts w:ascii="Book Antiqua" w:eastAsia="Book Antiqua" w:hAnsi="Book Antiqua" w:cs="Book Antiqua"/>
          <w:color w:val="000000"/>
        </w:rPr>
        <w:t>series</w:t>
      </w:r>
      <w:r w:rsidRPr="00163515">
        <w:rPr>
          <w:rFonts w:ascii="Book Antiqua" w:eastAsia="Book Antiqua" w:hAnsi="Book Antiqua" w:cs="Book Antiqua"/>
          <w:color w:val="000000"/>
          <w:vertAlign w:val="superscript"/>
        </w:rPr>
        <w:t>[</w:t>
      </w:r>
      <w:proofErr w:type="gramEnd"/>
      <w:r w:rsidRPr="00163515">
        <w:rPr>
          <w:rFonts w:ascii="Book Antiqua" w:eastAsia="Book Antiqua" w:hAnsi="Book Antiqua" w:cs="Book Antiqua"/>
          <w:color w:val="000000"/>
          <w:vertAlign w:val="superscript"/>
        </w:rPr>
        <w:t>20]</w:t>
      </w:r>
      <w:r w:rsidRPr="00163515">
        <w:rPr>
          <w:rFonts w:ascii="Book Antiqua" w:eastAsia="Book Antiqua" w:hAnsi="Book Antiqua" w:cs="Book Antiqua"/>
          <w:color w:val="000000"/>
        </w:rPr>
        <w:t xml:space="preserve"> reported that pregnant women treated with LAI antipsychotics had elevated rates of psychiatric admissions during pregnancy and statutory child protection involvement, suggesting potential destabilization in the mental state associated with pregnancy or compounding psychosocial comorbidities</w:t>
      </w:r>
      <w:r w:rsidRPr="00163515">
        <w:rPr>
          <w:rFonts w:ascii="Book Antiqua" w:eastAsia="Book Antiqua" w:hAnsi="Book Antiqua" w:cs="Book Antiqua"/>
          <w:color w:val="000000"/>
          <w:vertAlign w:val="superscript"/>
        </w:rPr>
        <w:t>[20]</w:t>
      </w:r>
      <w:r w:rsidRPr="00163515">
        <w:rPr>
          <w:rFonts w:ascii="Book Antiqua" w:eastAsia="Book Antiqua" w:hAnsi="Book Antiqua" w:cs="Book Antiqua"/>
          <w:color w:val="000000"/>
        </w:rPr>
        <w:t>.</w:t>
      </w:r>
    </w:p>
    <w:p w14:paraId="28139F74" w14:textId="77777777" w:rsidR="00FC43B4" w:rsidRPr="00163515" w:rsidRDefault="00000000" w:rsidP="00163515">
      <w:pPr>
        <w:adjustRightInd w:val="0"/>
        <w:snapToGrid w:val="0"/>
        <w:spacing w:line="360" w:lineRule="auto"/>
        <w:ind w:firstLineChars="200" w:firstLine="480"/>
        <w:jc w:val="both"/>
        <w:rPr>
          <w:rFonts w:ascii="Book Antiqua" w:eastAsia="Book Antiqua" w:hAnsi="Book Antiqua" w:cs="Book Antiqua"/>
          <w:color w:val="000000"/>
        </w:rPr>
      </w:pPr>
      <w:r w:rsidRPr="00163515">
        <w:rPr>
          <w:rFonts w:ascii="Book Antiqua" w:eastAsia="Book Antiqua" w:hAnsi="Book Antiqua" w:cs="Book Antiqua"/>
          <w:color w:val="000000"/>
        </w:rPr>
        <w:t xml:space="preserve">For women on LAI antipsychotic treatment who become pregnant, it can be difficult to decide whether to continue with LAI or to switch to an oral form of the same antipsychotic, particularly considering that the discontinuation of antipsychotics during pregnancy is linked to an increased risk of bipolar and schizophrenia episode </w:t>
      </w:r>
      <w:proofErr w:type="gramStart"/>
      <w:r w:rsidRPr="00163515">
        <w:rPr>
          <w:rFonts w:ascii="Book Antiqua" w:eastAsia="Book Antiqua" w:hAnsi="Book Antiqua" w:cs="Book Antiqua"/>
          <w:color w:val="000000"/>
        </w:rPr>
        <w:t>recurrence</w:t>
      </w:r>
      <w:r w:rsidRPr="00163515">
        <w:rPr>
          <w:rFonts w:ascii="Book Antiqua" w:eastAsia="Book Antiqua" w:hAnsi="Book Antiqua" w:cs="Book Antiqua"/>
          <w:color w:val="000000"/>
          <w:vertAlign w:val="superscript"/>
        </w:rPr>
        <w:t>[</w:t>
      </w:r>
      <w:proofErr w:type="gramEnd"/>
      <w:r w:rsidRPr="00163515">
        <w:rPr>
          <w:rFonts w:ascii="Book Antiqua" w:eastAsia="Book Antiqua" w:hAnsi="Book Antiqua" w:cs="Book Antiqua"/>
          <w:color w:val="000000"/>
          <w:vertAlign w:val="superscript"/>
        </w:rPr>
        <w:t>84]</w:t>
      </w:r>
      <w:r w:rsidRPr="00163515">
        <w:rPr>
          <w:rFonts w:ascii="Book Antiqua" w:eastAsia="Book Antiqua" w:hAnsi="Book Antiqua" w:cs="Book Antiqua"/>
          <w:color w:val="000000"/>
        </w:rPr>
        <w:t xml:space="preserve">. Each situation needs to be individually weighed on a case-by-case basis, and clinicians should plan, evaluate, and tailor treatment and management strategies during pregnancy, considering the patient's medical history, current treatment, and </w:t>
      </w:r>
      <w:proofErr w:type="gramStart"/>
      <w:r w:rsidRPr="00163515">
        <w:rPr>
          <w:rFonts w:ascii="Book Antiqua" w:eastAsia="Book Antiqua" w:hAnsi="Book Antiqua" w:cs="Book Antiqua"/>
          <w:color w:val="000000"/>
        </w:rPr>
        <w:lastRenderedPageBreak/>
        <w:t>symptomatology</w:t>
      </w:r>
      <w:r w:rsidRPr="00163515">
        <w:rPr>
          <w:rFonts w:ascii="Book Antiqua" w:eastAsia="Book Antiqua" w:hAnsi="Book Antiqua" w:cs="Book Antiqua"/>
          <w:color w:val="000000"/>
          <w:vertAlign w:val="superscript"/>
        </w:rPr>
        <w:t>[</w:t>
      </w:r>
      <w:proofErr w:type="gramEnd"/>
      <w:r w:rsidRPr="00163515">
        <w:rPr>
          <w:rFonts w:ascii="Book Antiqua" w:eastAsia="Book Antiqua" w:hAnsi="Book Antiqua" w:cs="Book Antiqua"/>
          <w:color w:val="000000"/>
          <w:vertAlign w:val="superscript"/>
        </w:rPr>
        <w:t>32]</w:t>
      </w:r>
      <w:r w:rsidRPr="00163515">
        <w:rPr>
          <w:rFonts w:ascii="Book Antiqua" w:eastAsia="Book Antiqua" w:hAnsi="Book Antiqua" w:cs="Book Antiqua"/>
          <w:color w:val="000000"/>
        </w:rPr>
        <w:t>. Further well-designed research (</w:t>
      </w:r>
      <w:r w:rsidRPr="00163515">
        <w:rPr>
          <w:rFonts w:ascii="Book Antiqua" w:eastAsia="Book Antiqua" w:hAnsi="Book Antiqua" w:cs="Book Antiqua"/>
          <w:i/>
          <w:iCs/>
          <w:color w:val="000000"/>
        </w:rPr>
        <w:t>e.g.,</w:t>
      </w:r>
      <w:r w:rsidRPr="00163515">
        <w:rPr>
          <w:rFonts w:ascii="Book Antiqua" w:eastAsia="Book Antiqua" w:hAnsi="Book Antiqua" w:cs="Book Antiqua"/>
          <w:color w:val="000000"/>
        </w:rPr>
        <w:t xml:space="preserve"> prospective longitudinal, observational, and database studies) is needed to properly evaluate the risks and benefits of continuing LAI </w:t>
      </w:r>
      <w:r w:rsidRPr="00163515">
        <w:rPr>
          <w:rFonts w:ascii="Book Antiqua" w:eastAsia="Book Antiqua" w:hAnsi="Book Antiqua" w:cs="Book Antiqua"/>
          <w:i/>
          <w:iCs/>
          <w:color w:val="000000"/>
        </w:rPr>
        <w:t>vs</w:t>
      </w:r>
      <w:r w:rsidRPr="00163515">
        <w:rPr>
          <w:rFonts w:ascii="Book Antiqua" w:eastAsia="Book Antiqua" w:hAnsi="Book Antiqua" w:cs="Book Antiqua"/>
          <w:color w:val="000000"/>
        </w:rPr>
        <w:t xml:space="preserve"> switching to oral </w:t>
      </w:r>
      <w:proofErr w:type="gramStart"/>
      <w:r w:rsidRPr="00163515">
        <w:rPr>
          <w:rFonts w:ascii="Book Antiqua" w:eastAsia="Book Antiqua" w:hAnsi="Book Antiqua" w:cs="Book Antiqua"/>
          <w:color w:val="000000"/>
        </w:rPr>
        <w:t>antipsychotics</w:t>
      </w:r>
      <w:r w:rsidRPr="00163515">
        <w:rPr>
          <w:rFonts w:ascii="Book Antiqua" w:eastAsia="Book Antiqua" w:hAnsi="Book Antiqua" w:cs="Book Antiqua"/>
          <w:color w:val="000000"/>
          <w:vertAlign w:val="superscript"/>
        </w:rPr>
        <w:t>[</w:t>
      </w:r>
      <w:proofErr w:type="gramEnd"/>
      <w:r w:rsidRPr="00163515">
        <w:rPr>
          <w:rFonts w:ascii="Book Antiqua" w:eastAsia="Book Antiqua" w:hAnsi="Book Antiqua" w:cs="Book Antiqua"/>
          <w:color w:val="000000"/>
          <w:vertAlign w:val="superscript"/>
        </w:rPr>
        <w:t>19,32]</w:t>
      </w:r>
      <w:r w:rsidRPr="00163515">
        <w:rPr>
          <w:rFonts w:ascii="Book Antiqua" w:eastAsia="Book Antiqua" w:hAnsi="Book Antiqua" w:cs="Book Antiqua"/>
          <w:color w:val="000000"/>
        </w:rPr>
        <w:t xml:space="preserve">. A shared large database, i.e., registers, for monitoring outcomes of mothers and their children over time could make significant progress in this area, and clinicians could incorporate planned longitudinal follow-up following discharge in their clinical practice to systematically collect all clinical variables of newborns exposed to LAI antipsychotics during pregnancy and the postpartum mental health status of </w:t>
      </w:r>
      <w:proofErr w:type="gramStart"/>
      <w:r w:rsidRPr="00163515">
        <w:rPr>
          <w:rFonts w:ascii="Book Antiqua" w:eastAsia="Book Antiqua" w:hAnsi="Book Antiqua" w:cs="Book Antiqua"/>
          <w:color w:val="000000"/>
        </w:rPr>
        <w:t>women</w:t>
      </w:r>
      <w:r w:rsidRPr="00163515">
        <w:rPr>
          <w:rFonts w:ascii="Book Antiqua" w:eastAsia="Book Antiqua" w:hAnsi="Book Antiqua" w:cs="Book Antiqua"/>
          <w:color w:val="000000"/>
          <w:vertAlign w:val="superscript"/>
        </w:rPr>
        <w:t>[</w:t>
      </w:r>
      <w:proofErr w:type="gramEnd"/>
      <w:r w:rsidRPr="00163515">
        <w:rPr>
          <w:rFonts w:ascii="Book Antiqua" w:eastAsia="Book Antiqua" w:hAnsi="Book Antiqua" w:cs="Book Antiqua"/>
          <w:color w:val="000000"/>
          <w:vertAlign w:val="superscript"/>
        </w:rPr>
        <w:t>32]</w:t>
      </w:r>
      <w:r w:rsidRPr="00163515">
        <w:rPr>
          <w:rFonts w:ascii="Book Antiqua" w:eastAsia="Book Antiqua" w:hAnsi="Book Antiqua" w:cs="Book Antiqua"/>
          <w:color w:val="000000"/>
        </w:rPr>
        <w:t xml:space="preserve">. Our review identified only one ongoing observational prospective cohort clinical study conducted with the specific aim of assessing the safety and clinical outcomes of LAI antipsychotic use during </w:t>
      </w:r>
      <w:proofErr w:type="gramStart"/>
      <w:r w:rsidRPr="00163515">
        <w:rPr>
          <w:rFonts w:ascii="Book Antiqua" w:eastAsia="Book Antiqua" w:hAnsi="Book Antiqua" w:cs="Book Antiqua"/>
          <w:color w:val="000000"/>
        </w:rPr>
        <w:t>pregnancy</w:t>
      </w:r>
      <w:r w:rsidRPr="00163515">
        <w:rPr>
          <w:rFonts w:ascii="Book Antiqua" w:eastAsia="Book Antiqua" w:hAnsi="Book Antiqua" w:cs="Book Antiqua"/>
          <w:color w:val="000000"/>
          <w:vertAlign w:val="superscript"/>
        </w:rPr>
        <w:t>[</w:t>
      </w:r>
      <w:proofErr w:type="gramEnd"/>
      <w:r w:rsidRPr="00163515">
        <w:rPr>
          <w:rFonts w:ascii="Book Antiqua" w:eastAsia="Book Antiqua" w:hAnsi="Book Antiqua" w:cs="Book Antiqua"/>
          <w:color w:val="000000"/>
          <w:vertAlign w:val="superscript"/>
        </w:rPr>
        <w:t>50]</w:t>
      </w:r>
      <w:r w:rsidRPr="00163515">
        <w:rPr>
          <w:rFonts w:ascii="Book Antiqua" w:eastAsia="Book Antiqua" w:hAnsi="Book Antiqua" w:cs="Book Antiqua"/>
          <w:color w:val="000000"/>
        </w:rPr>
        <w:t>. We hope that this study will provide further insights into the risks and benefits of LAI antipsychotic use during pregnancy.</w:t>
      </w:r>
    </w:p>
    <w:p w14:paraId="13D8E2CF" w14:textId="77777777" w:rsidR="00FC43B4" w:rsidRPr="00163515" w:rsidRDefault="00FC43B4" w:rsidP="00163515">
      <w:pPr>
        <w:adjustRightInd w:val="0"/>
        <w:snapToGrid w:val="0"/>
        <w:spacing w:line="360" w:lineRule="auto"/>
        <w:jc w:val="both"/>
        <w:rPr>
          <w:rFonts w:ascii="Book Antiqua" w:hAnsi="Book Antiqua"/>
        </w:rPr>
      </w:pPr>
    </w:p>
    <w:p w14:paraId="0281E57C" w14:textId="77777777" w:rsidR="00FC43B4" w:rsidRPr="00163515" w:rsidRDefault="00000000" w:rsidP="00163515">
      <w:pPr>
        <w:adjustRightInd w:val="0"/>
        <w:snapToGrid w:val="0"/>
        <w:spacing w:line="360" w:lineRule="auto"/>
        <w:jc w:val="both"/>
        <w:rPr>
          <w:rFonts w:ascii="Book Antiqua" w:hAnsi="Book Antiqua"/>
        </w:rPr>
      </w:pPr>
      <w:r w:rsidRPr="00163515">
        <w:rPr>
          <w:rFonts w:ascii="Book Antiqua" w:eastAsia="Book Antiqua" w:hAnsi="Book Antiqua" w:cs="Book Antiqua"/>
          <w:b/>
          <w:caps/>
          <w:color w:val="000000"/>
          <w:u w:val="single"/>
        </w:rPr>
        <w:t>CONCLUSION</w:t>
      </w:r>
    </w:p>
    <w:p w14:paraId="4C4D880F" w14:textId="77777777" w:rsidR="00FC43B4" w:rsidRPr="00163515" w:rsidRDefault="00000000" w:rsidP="00163515">
      <w:pPr>
        <w:adjustRightInd w:val="0"/>
        <w:snapToGrid w:val="0"/>
        <w:spacing w:line="360" w:lineRule="auto"/>
        <w:jc w:val="both"/>
        <w:rPr>
          <w:rFonts w:ascii="Book Antiqua" w:eastAsia="Book Antiqua" w:hAnsi="Book Antiqua" w:cs="Book Antiqua"/>
          <w:color w:val="000000"/>
        </w:rPr>
      </w:pPr>
      <w:r w:rsidRPr="00163515">
        <w:rPr>
          <w:rFonts w:ascii="Book Antiqua" w:eastAsia="Book Antiqua" w:hAnsi="Book Antiqua" w:cs="Book Antiqua"/>
          <w:color w:val="000000"/>
        </w:rPr>
        <w:t>Most of the women included in our review had either satisfactory symptom control or no information about relapse. A minority of the cases reported adverse outcomes, such as stillbirth, spontaneous abortion, preterm birth, low birth weight, congenital anomalies, and neurological manifestations in newborns, and there were no reported negative long-term developmental outcomes. Further well-designed studies are required to evaluate the risks and benefits of LAI antipsychotic use during pregnancy.</w:t>
      </w:r>
    </w:p>
    <w:p w14:paraId="55698243" w14:textId="77777777" w:rsidR="00FC43B4" w:rsidRPr="00163515" w:rsidRDefault="00FC43B4" w:rsidP="00163515">
      <w:pPr>
        <w:adjustRightInd w:val="0"/>
        <w:snapToGrid w:val="0"/>
        <w:spacing w:line="360" w:lineRule="auto"/>
        <w:jc w:val="both"/>
        <w:rPr>
          <w:rFonts w:ascii="Book Antiqua" w:eastAsia="Book Antiqua" w:hAnsi="Book Antiqua" w:cs="Book Antiqua"/>
          <w:color w:val="000000"/>
        </w:rPr>
      </w:pPr>
    </w:p>
    <w:p w14:paraId="4BB73AE0" w14:textId="77777777" w:rsidR="00FC43B4" w:rsidRPr="00163515" w:rsidRDefault="00000000" w:rsidP="00163515">
      <w:pPr>
        <w:adjustRightInd w:val="0"/>
        <w:snapToGrid w:val="0"/>
        <w:spacing w:line="360" w:lineRule="auto"/>
        <w:jc w:val="both"/>
        <w:rPr>
          <w:rFonts w:ascii="Book Antiqua" w:hAnsi="Book Antiqua"/>
        </w:rPr>
      </w:pPr>
      <w:r w:rsidRPr="00163515">
        <w:rPr>
          <w:rFonts w:ascii="Book Antiqua" w:eastAsia="Book Antiqua" w:hAnsi="Book Antiqua" w:cs="Book Antiqua"/>
          <w:b/>
          <w:caps/>
          <w:u w:val="single"/>
        </w:rPr>
        <w:t>ARTICLE HIGHLIGHTS</w:t>
      </w:r>
    </w:p>
    <w:p w14:paraId="4F5A8ADA" w14:textId="77777777" w:rsidR="00FC43B4" w:rsidRPr="00163515" w:rsidRDefault="00000000" w:rsidP="00163515">
      <w:pPr>
        <w:adjustRightInd w:val="0"/>
        <w:snapToGrid w:val="0"/>
        <w:spacing w:line="360" w:lineRule="auto"/>
        <w:jc w:val="both"/>
        <w:rPr>
          <w:rFonts w:ascii="Book Antiqua" w:hAnsi="Book Antiqua"/>
        </w:rPr>
      </w:pPr>
      <w:r w:rsidRPr="00163515">
        <w:rPr>
          <w:rFonts w:ascii="Book Antiqua" w:eastAsia="Book Antiqua" w:hAnsi="Book Antiqua" w:cs="Book Antiqua"/>
          <w:b/>
          <w:i/>
        </w:rPr>
        <w:t>Research background</w:t>
      </w:r>
    </w:p>
    <w:p w14:paraId="5F8DA11D" w14:textId="77777777" w:rsidR="00FC43B4" w:rsidRPr="00163515" w:rsidRDefault="00000000" w:rsidP="00163515">
      <w:pPr>
        <w:adjustRightInd w:val="0"/>
        <w:snapToGrid w:val="0"/>
        <w:spacing w:line="360" w:lineRule="auto"/>
        <w:jc w:val="both"/>
        <w:rPr>
          <w:rFonts w:ascii="Book Antiqua" w:eastAsia="Book Antiqua" w:hAnsi="Book Antiqua" w:cs="Book Antiqua"/>
        </w:rPr>
      </w:pPr>
      <w:r w:rsidRPr="00163515">
        <w:rPr>
          <w:rFonts w:ascii="Book Antiqua" w:eastAsia="Book Antiqua" w:hAnsi="Book Antiqua" w:cs="Book Antiqua"/>
        </w:rPr>
        <w:t>Long-acting injectable (LAI) antipsychotics have been widely used to improve adherence and prevent relapse in patients with various severe psychotic disorders, but there is a lack of high-quality data from previous research on the safety of LAI antipsychotics during pregnancy.</w:t>
      </w:r>
    </w:p>
    <w:p w14:paraId="576AC028" w14:textId="77777777" w:rsidR="00FC43B4" w:rsidRPr="00163515" w:rsidRDefault="00FC43B4" w:rsidP="00163515">
      <w:pPr>
        <w:adjustRightInd w:val="0"/>
        <w:snapToGrid w:val="0"/>
        <w:spacing w:line="360" w:lineRule="auto"/>
        <w:jc w:val="both"/>
        <w:rPr>
          <w:rFonts w:ascii="Book Antiqua" w:hAnsi="Book Antiqua"/>
        </w:rPr>
      </w:pPr>
    </w:p>
    <w:p w14:paraId="355AAA94" w14:textId="77777777" w:rsidR="00FC43B4" w:rsidRPr="00163515" w:rsidRDefault="00000000" w:rsidP="00163515">
      <w:pPr>
        <w:adjustRightInd w:val="0"/>
        <w:snapToGrid w:val="0"/>
        <w:spacing w:line="360" w:lineRule="auto"/>
        <w:jc w:val="both"/>
        <w:rPr>
          <w:rFonts w:ascii="Book Antiqua" w:hAnsi="Book Antiqua"/>
        </w:rPr>
      </w:pPr>
      <w:r w:rsidRPr="00163515">
        <w:rPr>
          <w:rFonts w:ascii="Book Antiqua" w:eastAsia="Book Antiqua" w:hAnsi="Book Antiqua" w:cs="Book Antiqua"/>
          <w:b/>
          <w:i/>
        </w:rPr>
        <w:t>Research motivation</w:t>
      </w:r>
    </w:p>
    <w:p w14:paraId="724EC6C1" w14:textId="77777777" w:rsidR="00FC43B4" w:rsidRPr="00163515" w:rsidRDefault="00000000" w:rsidP="00163515">
      <w:pPr>
        <w:adjustRightInd w:val="0"/>
        <w:snapToGrid w:val="0"/>
        <w:spacing w:line="360" w:lineRule="auto"/>
        <w:jc w:val="both"/>
        <w:rPr>
          <w:rFonts w:ascii="Book Antiqua" w:eastAsia="Book Antiqua" w:hAnsi="Book Antiqua" w:cs="Book Antiqua"/>
        </w:rPr>
      </w:pPr>
      <w:r w:rsidRPr="00163515">
        <w:rPr>
          <w:rFonts w:ascii="Book Antiqua" w:eastAsia="Book Antiqua" w:hAnsi="Book Antiqua" w:cs="Book Antiqua"/>
        </w:rPr>
        <w:lastRenderedPageBreak/>
        <w:t>Considering that previous reviews on this topic included only selected cases published before January and March 2021, respectively, and that several case reports/series reporting outcomes of pregnancy in women using LAI antipsychotics were published in the meantime or were published earlier but not included in previous reviews, there is a need for an updated review.</w:t>
      </w:r>
    </w:p>
    <w:p w14:paraId="532BD5E5" w14:textId="77777777" w:rsidR="00FC43B4" w:rsidRPr="00163515" w:rsidRDefault="00FC43B4" w:rsidP="00163515">
      <w:pPr>
        <w:adjustRightInd w:val="0"/>
        <w:snapToGrid w:val="0"/>
        <w:spacing w:line="360" w:lineRule="auto"/>
        <w:jc w:val="both"/>
        <w:rPr>
          <w:rFonts w:ascii="Book Antiqua" w:hAnsi="Book Antiqua"/>
        </w:rPr>
      </w:pPr>
    </w:p>
    <w:p w14:paraId="53B98EBA" w14:textId="77777777" w:rsidR="00FC43B4" w:rsidRPr="00163515" w:rsidRDefault="00000000" w:rsidP="00163515">
      <w:pPr>
        <w:adjustRightInd w:val="0"/>
        <w:snapToGrid w:val="0"/>
        <w:spacing w:line="360" w:lineRule="auto"/>
        <w:jc w:val="both"/>
        <w:rPr>
          <w:rFonts w:ascii="Book Antiqua" w:hAnsi="Book Antiqua"/>
        </w:rPr>
      </w:pPr>
      <w:r w:rsidRPr="00163515">
        <w:rPr>
          <w:rFonts w:ascii="Book Antiqua" w:eastAsia="Book Antiqua" w:hAnsi="Book Antiqua" w:cs="Book Antiqua"/>
          <w:b/>
          <w:i/>
        </w:rPr>
        <w:t>Research objectives</w:t>
      </w:r>
    </w:p>
    <w:p w14:paraId="10A55BED" w14:textId="77777777" w:rsidR="00FC43B4" w:rsidRPr="00163515" w:rsidRDefault="00000000" w:rsidP="00163515">
      <w:pPr>
        <w:adjustRightInd w:val="0"/>
        <w:snapToGrid w:val="0"/>
        <w:spacing w:line="360" w:lineRule="auto"/>
        <w:jc w:val="both"/>
        <w:rPr>
          <w:rFonts w:ascii="Book Antiqua" w:eastAsia="Book Antiqua" w:hAnsi="Book Antiqua" w:cs="Book Antiqua"/>
        </w:rPr>
      </w:pPr>
      <w:r w:rsidRPr="00163515">
        <w:rPr>
          <w:rFonts w:ascii="Book Antiqua" w:eastAsia="Book Antiqua" w:hAnsi="Book Antiqua" w:cs="Book Antiqua"/>
        </w:rPr>
        <w:t>We aimed to provide an up-to-date summary of the relevant data on maternal, pregnancy, neonatal, and developmental outcomes from available published cases of LAI antipsychotic use in pregnancy.</w:t>
      </w:r>
    </w:p>
    <w:p w14:paraId="32C44B38" w14:textId="77777777" w:rsidR="00FC43B4" w:rsidRPr="00163515" w:rsidRDefault="00FC43B4" w:rsidP="00163515">
      <w:pPr>
        <w:adjustRightInd w:val="0"/>
        <w:snapToGrid w:val="0"/>
        <w:spacing w:line="360" w:lineRule="auto"/>
        <w:jc w:val="both"/>
        <w:rPr>
          <w:rFonts w:ascii="Book Antiqua" w:hAnsi="Book Antiqua"/>
        </w:rPr>
      </w:pPr>
    </w:p>
    <w:p w14:paraId="2F867F0F" w14:textId="77777777" w:rsidR="00FC43B4" w:rsidRPr="00163515" w:rsidRDefault="00000000" w:rsidP="00163515">
      <w:pPr>
        <w:adjustRightInd w:val="0"/>
        <w:snapToGrid w:val="0"/>
        <w:spacing w:line="360" w:lineRule="auto"/>
        <w:jc w:val="both"/>
        <w:rPr>
          <w:rFonts w:ascii="Book Antiqua" w:hAnsi="Book Antiqua"/>
        </w:rPr>
      </w:pPr>
      <w:r w:rsidRPr="00163515">
        <w:rPr>
          <w:rFonts w:ascii="Book Antiqua" w:eastAsia="Book Antiqua" w:hAnsi="Book Antiqua" w:cs="Book Antiqua"/>
          <w:b/>
          <w:i/>
        </w:rPr>
        <w:t>Research methods</w:t>
      </w:r>
    </w:p>
    <w:p w14:paraId="55C52283" w14:textId="77777777" w:rsidR="00FC43B4" w:rsidRPr="00163515" w:rsidRDefault="00000000" w:rsidP="00163515">
      <w:pPr>
        <w:adjustRightInd w:val="0"/>
        <w:snapToGrid w:val="0"/>
        <w:spacing w:line="360" w:lineRule="auto"/>
        <w:jc w:val="both"/>
        <w:rPr>
          <w:rFonts w:ascii="Book Antiqua" w:eastAsia="Book Antiqua" w:hAnsi="Book Antiqua" w:cs="Book Antiqua"/>
        </w:rPr>
      </w:pPr>
      <w:r w:rsidRPr="00163515">
        <w:rPr>
          <w:rFonts w:ascii="Book Antiqua" w:eastAsia="Book Antiqua" w:hAnsi="Book Antiqua" w:cs="Book Antiqua"/>
        </w:rPr>
        <w:t>A literature search was performed through November 11, 2023, using three online databases: PubMed/MEDLINE, Scopus, and Web of Science. Case reports or case series that reported information about the outcomes of pregnancy in women who used LAI antipsychotics at any point in pregnancy, with available full texts, were included. Descriptive statistics, narrative summation, and tabulation of the extracted data were performed.</w:t>
      </w:r>
    </w:p>
    <w:p w14:paraId="06C9E10C" w14:textId="77777777" w:rsidR="00FC43B4" w:rsidRPr="00163515" w:rsidRDefault="00FC43B4" w:rsidP="00163515">
      <w:pPr>
        <w:adjustRightInd w:val="0"/>
        <w:snapToGrid w:val="0"/>
        <w:spacing w:line="360" w:lineRule="auto"/>
        <w:jc w:val="both"/>
        <w:rPr>
          <w:rFonts w:ascii="Book Antiqua" w:hAnsi="Book Antiqua"/>
        </w:rPr>
      </w:pPr>
    </w:p>
    <w:p w14:paraId="09CB3A97" w14:textId="77777777" w:rsidR="00FC43B4" w:rsidRPr="00163515" w:rsidRDefault="00000000" w:rsidP="00163515">
      <w:pPr>
        <w:adjustRightInd w:val="0"/>
        <w:snapToGrid w:val="0"/>
        <w:spacing w:line="360" w:lineRule="auto"/>
        <w:jc w:val="both"/>
        <w:rPr>
          <w:rFonts w:ascii="Book Antiqua" w:hAnsi="Book Antiqua"/>
        </w:rPr>
      </w:pPr>
      <w:r w:rsidRPr="00163515">
        <w:rPr>
          <w:rFonts w:ascii="Book Antiqua" w:eastAsia="Book Antiqua" w:hAnsi="Book Antiqua" w:cs="Book Antiqua"/>
          <w:b/>
          <w:i/>
        </w:rPr>
        <w:t>Research results</w:t>
      </w:r>
    </w:p>
    <w:p w14:paraId="5493734B" w14:textId="444696FF" w:rsidR="00FC43B4" w:rsidRPr="00163515" w:rsidRDefault="00000000" w:rsidP="00163515">
      <w:pPr>
        <w:adjustRightInd w:val="0"/>
        <w:snapToGrid w:val="0"/>
        <w:spacing w:line="360" w:lineRule="auto"/>
        <w:jc w:val="both"/>
        <w:rPr>
          <w:rFonts w:ascii="Book Antiqua" w:eastAsia="Book Antiqua" w:hAnsi="Book Antiqua" w:cs="Book Antiqua"/>
        </w:rPr>
      </w:pPr>
      <w:r w:rsidRPr="00163515">
        <w:rPr>
          <w:rFonts w:ascii="Book Antiqua" w:eastAsia="Book Antiqua" w:hAnsi="Book Antiqua" w:cs="Book Antiqua"/>
        </w:rPr>
        <w:t>A total of 19 publications satisfied the inclusion criteria: 3 case series, 15 case reports, and 1 conference abstract. They reported the outcomes of LAI antipsychotic use in 74 women and 77 pregnancies. Most of the women (approximately 64%) had either satisfactory control of symptoms or no information about relapse. A minority of cases reported adverse outcomes such as stillbirth, spontaneous abortion, preterm birth, low birth weight, congenital anomalies, and neurological manifestations in newborns. However, there were no reports of negative long-term developmental outcomes.</w:t>
      </w:r>
    </w:p>
    <w:p w14:paraId="37BAE62E" w14:textId="77777777" w:rsidR="00FC43B4" w:rsidRPr="00163515" w:rsidRDefault="00FC43B4" w:rsidP="00163515">
      <w:pPr>
        <w:adjustRightInd w:val="0"/>
        <w:snapToGrid w:val="0"/>
        <w:spacing w:line="360" w:lineRule="auto"/>
        <w:jc w:val="both"/>
        <w:rPr>
          <w:rFonts w:ascii="Book Antiqua" w:hAnsi="Book Antiqua"/>
        </w:rPr>
      </w:pPr>
    </w:p>
    <w:p w14:paraId="6474A71F" w14:textId="0EECD59D" w:rsidR="00163515" w:rsidRPr="00163515" w:rsidRDefault="00163515" w:rsidP="00163515">
      <w:pPr>
        <w:pStyle w:val="pf0"/>
        <w:adjustRightInd w:val="0"/>
        <w:snapToGrid w:val="0"/>
        <w:spacing w:before="0" w:beforeAutospacing="0" w:after="0" w:afterAutospacing="0" w:line="360" w:lineRule="auto"/>
        <w:jc w:val="both"/>
        <w:rPr>
          <w:rFonts w:ascii="Book Antiqua" w:hAnsi="Book Antiqua" w:cs="Arial"/>
        </w:rPr>
      </w:pPr>
      <w:r w:rsidRPr="00163515">
        <w:rPr>
          <w:rStyle w:val="cf01"/>
          <w:rFonts w:ascii="Book Antiqua" w:hAnsi="Book Antiqua" w:cs="Arial" w:hint="default"/>
          <w:sz w:val="24"/>
          <w:szCs w:val="24"/>
        </w:rPr>
        <w:t>Research conclusions</w:t>
      </w:r>
    </w:p>
    <w:p w14:paraId="6A3C4AEB" w14:textId="05896687" w:rsidR="00163515" w:rsidRDefault="00163515" w:rsidP="00163515">
      <w:pPr>
        <w:pStyle w:val="pf0"/>
        <w:adjustRightInd w:val="0"/>
        <w:snapToGrid w:val="0"/>
        <w:spacing w:before="0" w:beforeAutospacing="0" w:after="0" w:afterAutospacing="0" w:line="360" w:lineRule="auto"/>
        <w:jc w:val="both"/>
        <w:rPr>
          <w:rStyle w:val="cf11"/>
          <w:rFonts w:ascii="Book Antiqua" w:hAnsi="Book Antiqua" w:cs="Arial" w:hint="default"/>
          <w:sz w:val="24"/>
          <w:szCs w:val="24"/>
        </w:rPr>
      </w:pPr>
      <w:r w:rsidRPr="00163515">
        <w:rPr>
          <w:rStyle w:val="cf11"/>
          <w:rFonts w:ascii="Book Antiqua" w:hAnsi="Book Antiqua" w:cs="Arial" w:hint="default"/>
          <w:sz w:val="24"/>
          <w:szCs w:val="24"/>
        </w:rPr>
        <w:lastRenderedPageBreak/>
        <w:t>Currently available data seem reassuring, given that most of the women seemed to have satisfactory control of the symptoms and that a minority of the cases reported adverse outcomes.</w:t>
      </w:r>
    </w:p>
    <w:p w14:paraId="3BB17677" w14:textId="77777777" w:rsidR="0060561E" w:rsidRPr="00163515" w:rsidRDefault="0060561E" w:rsidP="00163515">
      <w:pPr>
        <w:pStyle w:val="pf0"/>
        <w:adjustRightInd w:val="0"/>
        <w:snapToGrid w:val="0"/>
        <w:spacing w:before="0" w:beforeAutospacing="0" w:after="0" w:afterAutospacing="0" w:line="360" w:lineRule="auto"/>
        <w:jc w:val="both"/>
        <w:rPr>
          <w:rFonts w:ascii="Book Antiqua" w:hAnsi="Book Antiqua" w:cs="Arial"/>
        </w:rPr>
      </w:pPr>
    </w:p>
    <w:p w14:paraId="26130079" w14:textId="77777777" w:rsidR="00163515" w:rsidRPr="00163515" w:rsidRDefault="00163515" w:rsidP="00163515">
      <w:pPr>
        <w:pStyle w:val="pf0"/>
        <w:adjustRightInd w:val="0"/>
        <w:snapToGrid w:val="0"/>
        <w:spacing w:before="0" w:beforeAutospacing="0" w:after="0" w:afterAutospacing="0" w:line="360" w:lineRule="auto"/>
        <w:jc w:val="both"/>
        <w:rPr>
          <w:rFonts w:ascii="Book Antiqua" w:hAnsi="Book Antiqua" w:cs="Arial"/>
        </w:rPr>
      </w:pPr>
      <w:r w:rsidRPr="00163515">
        <w:rPr>
          <w:rStyle w:val="cf01"/>
          <w:rFonts w:ascii="Book Antiqua" w:hAnsi="Book Antiqua" w:cs="Arial" w:hint="default"/>
          <w:sz w:val="24"/>
          <w:szCs w:val="24"/>
        </w:rPr>
        <w:t>Research perspectives</w:t>
      </w:r>
    </w:p>
    <w:p w14:paraId="4205F966" w14:textId="77777777" w:rsidR="00163515" w:rsidRPr="00163515" w:rsidRDefault="00163515" w:rsidP="00163515">
      <w:pPr>
        <w:pStyle w:val="pf0"/>
        <w:adjustRightInd w:val="0"/>
        <w:snapToGrid w:val="0"/>
        <w:spacing w:before="0" w:beforeAutospacing="0" w:after="0" w:afterAutospacing="0" w:line="360" w:lineRule="auto"/>
        <w:jc w:val="both"/>
        <w:rPr>
          <w:rFonts w:ascii="Book Antiqua" w:hAnsi="Book Antiqua" w:cs="Arial"/>
        </w:rPr>
      </w:pPr>
      <w:r w:rsidRPr="00163515">
        <w:rPr>
          <w:rStyle w:val="cf11"/>
          <w:rFonts w:ascii="Book Antiqua" w:hAnsi="Book Antiqua" w:cs="Arial" w:hint="default"/>
          <w:sz w:val="24"/>
          <w:szCs w:val="24"/>
        </w:rPr>
        <w:t>Considering that the currently available research consists only of case reports and series, additional well-designed studies are needed to properly evaluate the risks and benefits of LAI antipsychotic use during pregnancy.</w:t>
      </w:r>
    </w:p>
    <w:p w14:paraId="62A897ED" w14:textId="77777777" w:rsidR="00FC43B4" w:rsidRPr="00163515" w:rsidRDefault="00FC43B4" w:rsidP="00163515">
      <w:pPr>
        <w:adjustRightInd w:val="0"/>
        <w:snapToGrid w:val="0"/>
        <w:spacing w:line="360" w:lineRule="auto"/>
        <w:jc w:val="both"/>
        <w:rPr>
          <w:rFonts w:ascii="Book Antiqua" w:hAnsi="Book Antiqua"/>
        </w:rPr>
      </w:pPr>
    </w:p>
    <w:p w14:paraId="78D95482" w14:textId="77777777" w:rsidR="00FC43B4" w:rsidRPr="00163515" w:rsidRDefault="00000000" w:rsidP="00163515">
      <w:pPr>
        <w:adjustRightInd w:val="0"/>
        <w:snapToGrid w:val="0"/>
        <w:spacing w:line="360" w:lineRule="auto"/>
        <w:jc w:val="both"/>
        <w:rPr>
          <w:rFonts w:ascii="Book Antiqua" w:hAnsi="Book Antiqua"/>
        </w:rPr>
      </w:pPr>
      <w:r w:rsidRPr="00163515">
        <w:rPr>
          <w:rFonts w:ascii="Book Antiqua" w:eastAsia="Book Antiqua" w:hAnsi="Book Antiqua" w:cs="Book Antiqua"/>
          <w:b/>
          <w:color w:val="000000"/>
        </w:rPr>
        <w:t>REFERENCES</w:t>
      </w:r>
    </w:p>
    <w:p w14:paraId="448BF144" w14:textId="77777777" w:rsidR="00FC43B4" w:rsidRPr="00163515" w:rsidRDefault="00000000" w:rsidP="00163515">
      <w:pPr>
        <w:adjustRightInd w:val="0"/>
        <w:snapToGrid w:val="0"/>
        <w:spacing w:line="360" w:lineRule="auto"/>
        <w:jc w:val="both"/>
        <w:rPr>
          <w:rFonts w:ascii="Book Antiqua" w:hAnsi="Book Antiqua"/>
        </w:rPr>
      </w:pPr>
      <w:bookmarkStart w:id="1137" w:name="OLE_LINK1844"/>
      <w:bookmarkStart w:id="1138" w:name="OLE_LINK1845"/>
      <w:r w:rsidRPr="00163515">
        <w:rPr>
          <w:rFonts w:ascii="Book Antiqua" w:eastAsia="Book Antiqua" w:hAnsi="Book Antiqua" w:cs="Book Antiqua"/>
        </w:rPr>
        <w:t xml:space="preserve">1 </w:t>
      </w:r>
      <w:r w:rsidRPr="00163515">
        <w:rPr>
          <w:rFonts w:ascii="Book Antiqua" w:eastAsia="Book Antiqua" w:hAnsi="Book Antiqua" w:cs="Book Antiqua"/>
          <w:b/>
          <w:bCs/>
        </w:rPr>
        <w:t>Kishimoto T</w:t>
      </w:r>
      <w:r w:rsidRPr="00163515">
        <w:rPr>
          <w:rFonts w:ascii="Book Antiqua" w:eastAsia="Book Antiqua" w:hAnsi="Book Antiqua" w:cs="Book Antiqua"/>
        </w:rPr>
        <w:t xml:space="preserve">, Hagi K, Nitta M, </w:t>
      </w:r>
      <w:proofErr w:type="spellStart"/>
      <w:r w:rsidRPr="00163515">
        <w:rPr>
          <w:rFonts w:ascii="Book Antiqua" w:eastAsia="Book Antiqua" w:hAnsi="Book Antiqua" w:cs="Book Antiqua"/>
        </w:rPr>
        <w:t>Leucht</w:t>
      </w:r>
      <w:proofErr w:type="spellEnd"/>
      <w:r w:rsidRPr="00163515">
        <w:rPr>
          <w:rFonts w:ascii="Book Antiqua" w:eastAsia="Book Antiqua" w:hAnsi="Book Antiqua" w:cs="Book Antiqua"/>
        </w:rPr>
        <w:t xml:space="preserve"> S, </w:t>
      </w:r>
      <w:proofErr w:type="spellStart"/>
      <w:r w:rsidRPr="00163515">
        <w:rPr>
          <w:rFonts w:ascii="Book Antiqua" w:eastAsia="Book Antiqua" w:hAnsi="Book Antiqua" w:cs="Book Antiqua"/>
        </w:rPr>
        <w:t>Olfson</w:t>
      </w:r>
      <w:proofErr w:type="spellEnd"/>
      <w:r w:rsidRPr="00163515">
        <w:rPr>
          <w:rFonts w:ascii="Book Antiqua" w:eastAsia="Book Antiqua" w:hAnsi="Book Antiqua" w:cs="Book Antiqua"/>
        </w:rPr>
        <w:t xml:space="preserve"> M, Kane JM, Correll CU. Effectiveness of Long-Acting Injectable </w:t>
      </w:r>
      <w:r w:rsidRPr="00163515">
        <w:rPr>
          <w:rFonts w:ascii="Book Antiqua" w:eastAsia="Book Antiqua" w:hAnsi="Book Antiqua" w:cs="Book Antiqua"/>
          <w:i/>
          <w:iCs/>
        </w:rPr>
        <w:t>vs</w:t>
      </w:r>
      <w:r w:rsidRPr="00163515">
        <w:rPr>
          <w:rFonts w:ascii="Book Antiqua" w:eastAsia="Book Antiqua" w:hAnsi="Book Antiqua" w:cs="Book Antiqua"/>
        </w:rPr>
        <w:t xml:space="preserve"> Oral Antipsychotics in Patients </w:t>
      </w:r>
      <w:proofErr w:type="gramStart"/>
      <w:r w:rsidRPr="00163515">
        <w:rPr>
          <w:rFonts w:ascii="Book Antiqua" w:eastAsia="Book Antiqua" w:hAnsi="Book Antiqua" w:cs="Book Antiqua"/>
        </w:rPr>
        <w:t>With</w:t>
      </w:r>
      <w:proofErr w:type="gramEnd"/>
      <w:r w:rsidRPr="00163515">
        <w:rPr>
          <w:rFonts w:ascii="Book Antiqua" w:eastAsia="Book Antiqua" w:hAnsi="Book Antiqua" w:cs="Book Antiqua"/>
        </w:rPr>
        <w:t xml:space="preserve"> Schizophrenia: A Meta-analysis of Prospective and Retrospective Cohort Studies. </w:t>
      </w:r>
      <w:proofErr w:type="spellStart"/>
      <w:r w:rsidRPr="00163515">
        <w:rPr>
          <w:rFonts w:ascii="Book Antiqua" w:eastAsia="Book Antiqua" w:hAnsi="Book Antiqua" w:cs="Book Antiqua"/>
          <w:i/>
          <w:iCs/>
        </w:rPr>
        <w:t>Schizophr</w:t>
      </w:r>
      <w:proofErr w:type="spellEnd"/>
      <w:r w:rsidRPr="00163515">
        <w:rPr>
          <w:rFonts w:ascii="Book Antiqua" w:eastAsia="Book Antiqua" w:hAnsi="Book Antiqua" w:cs="Book Antiqua"/>
          <w:i/>
          <w:iCs/>
        </w:rPr>
        <w:t xml:space="preserve"> Bull</w:t>
      </w:r>
      <w:r w:rsidRPr="00163515">
        <w:rPr>
          <w:rFonts w:ascii="Book Antiqua" w:eastAsia="Book Antiqua" w:hAnsi="Book Antiqua" w:cs="Book Antiqua"/>
        </w:rPr>
        <w:t xml:space="preserve"> 2018; </w:t>
      </w:r>
      <w:r w:rsidRPr="00163515">
        <w:rPr>
          <w:rFonts w:ascii="Book Antiqua" w:eastAsia="Book Antiqua" w:hAnsi="Book Antiqua" w:cs="Book Antiqua"/>
          <w:b/>
          <w:bCs/>
        </w:rPr>
        <w:t>44</w:t>
      </w:r>
      <w:r w:rsidRPr="00163515">
        <w:rPr>
          <w:rFonts w:ascii="Book Antiqua" w:eastAsia="Book Antiqua" w:hAnsi="Book Antiqua" w:cs="Book Antiqua"/>
        </w:rPr>
        <w:t>: 603-619 [PMID: 29868849 DOI: 10.1093/</w:t>
      </w:r>
      <w:proofErr w:type="spellStart"/>
      <w:r w:rsidRPr="00163515">
        <w:rPr>
          <w:rFonts w:ascii="Book Antiqua" w:eastAsia="Book Antiqua" w:hAnsi="Book Antiqua" w:cs="Book Antiqua"/>
        </w:rPr>
        <w:t>schbul</w:t>
      </w:r>
      <w:proofErr w:type="spellEnd"/>
      <w:r w:rsidRPr="00163515">
        <w:rPr>
          <w:rFonts w:ascii="Book Antiqua" w:eastAsia="Book Antiqua" w:hAnsi="Book Antiqua" w:cs="Book Antiqua"/>
        </w:rPr>
        <w:t>/sbx090]</w:t>
      </w:r>
    </w:p>
    <w:p w14:paraId="47B3A93A" w14:textId="77777777" w:rsidR="00FC43B4" w:rsidRPr="00163515" w:rsidRDefault="00000000" w:rsidP="00163515">
      <w:pPr>
        <w:adjustRightInd w:val="0"/>
        <w:snapToGrid w:val="0"/>
        <w:spacing w:line="360" w:lineRule="auto"/>
        <w:jc w:val="both"/>
        <w:rPr>
          <w:rFonts w:ascii="Book Antiqua" w:hAnsi="Book Antiqua"/>
        </w:rPr>
      </w:pPr>
      <w:r w:rsidRPr="00163515">
        <w:rPr>
          <w:rFonts w:ascii="Book Antiqua" w:eastAsia="Book Antiqua" w:hAnsi="Book Antiqua" w:cs="Book Antiqua"/>
        </w:rPr>
        <w:t xml:space="preserve">2 </w:t>
      </w:r>
      <w:r w:rsidRPr="00163515">
        <w:rPr>
          <w:rFonts w:ascii="Book Antiqua" w:eastAsia="Book Antiqua" w:hAnsi="Book Antiqua" w:cs="Book Antiqua"/>
          <w:b/>
          <w:bCs/>
        </w:rPr>
        <w:t>Russu A</w:t>
      </w:r>
      <w:r w:rsidRPr="00163515">
        <w:rPr>
          <w:rFonts w:ascii="Book Antiqua" w:eastAsia="Book Antiqua" w:hAnsi="Book Antiqua" w:cs="Book Antiqua"/>
        </w:rPr>
        <w:t xml:space="preserve">, Savitz A, Mathews M, Gopal S, Feng Y, Samtani MN. Pharmacokinetic-Pharmacodynamic Characterization of Relapse Risk for Paliperidone Palmitate 1-Month and 3-Month Formulations. </w:t>
      </w:r>
      <w:r w:rsidRPr="00163515">
        <w:rPr>
          <w:rFonts w:ascii="Book Antiqua" w:eastAsia="Book Antiqua" w:hAnsi="Book Antiqua" w:cs="Book Antiqua"/>
          <w:i/>
          <w:iCs/>
        </w:rPr>
        <w:t xml:space="preserve">J Clin </w:t>
      </w:r>
      <w:proofErr w:type="spellStart"/>
      <w:r w:rsidRPr="00163515">
        <w:rPr>
          <w:rFonts w:ascii="Book Antiqua" w:eastAsia="Book Antiqua" w:hAnsi="Book Antiqua" w:cs="Book Antiqua"/>
          <w:i/>
          <w:iCs/>
        </w:rPr>
        <w:t>Psychopharmacol</w:t>
      </w:r>
      <w:proofErr w:type="spellEnd"/>
      <w:r w:rsidRPr="00163515">
        <w:rPr>
          <w:rFonts w:ascii="Book Antiqua" w:eastAsia="Book Antiqua" w:hAnsi="Book Antiqua" w:cs="Book Antiqua"/>
        </w:rPr>
        <w:t xml:space="preserve"> 2019; </w:t>
      </w:r>
      <w:r w:rsidRPr="00163515">
        <w:rPr>
          <w:rFonts w:ascii="Book Antiqua" w:eastAsia="Book Antiqua" w:hAnsi="Book Antiqua" w:cs="Book Antiqua"/>
          <w:b/>
          <w:bCs/>
        </w:rPr>
        <w:t>39</w:t>
      </w:r>
      <w:r w:rsidRPr="00163515">
        <w:rPr>
          <w:rFonts w:ascii="Book Antiqua" w:eastAsia="Book Antiqua" w:hAnsi="Book Antiqua" w:cs="Book Antiqua"/>
        </w:rPr>
        <w:t>: 567-574 [PMID: 31688450 DOI: 10.1097/JCP.0000000000001137]</w:t>
      </w:r>
    </w:p>
    <w:p w14:paraId="526FE2A5" w14:textId="77777777" w:rsidR="00FC43B4" w:rsidRPr="00163515" w:rsidRDefault="00000000" w:rsidP="00163515">
      <w:pPr>
        <w:adjustRightInd w:val="0"/>
        <w:snapToGrid w:val="0"/>
        <w:spacing w:line="360" w:lineRule="auto"/>
        <w:jc w:val="both"/>
        <w:rPr>
          <w:rFonts w:ascii="Book Antiqua" w:hAnsi="Book Antiqua"/>
        </w:rPr>
      </w:pPr>
      <w:r w:rsidRPr="00163515">
        <w:rPr>
          <w:rFonts w:ascii="Book Antiqua" w:eastAsia="Book Antiqua" w:hAnsi="Book Antiqua" w:cs="Book Antiqua"/>
        </w:rPr>
        <w:t xml:space="preserve">3 </w:t>
      </w:r>
      <w:r w:rsidRPr="00163515">
        <w:rPr>
          <w:rFonts w:ascii="Book Antiqua" w:eastAsia="Book Antiqua" w:hAnsi="Book Antiqua" w:cs="Book Antiqua"/>
          <w:b/>
          <w:bCs/>
        </w:rPr>
        <w:t>Taipale H</w:t>
      </w:r>
      <w:r w:rsidRPr="00163515">
        <w:rPr>
          <w:rFonts w:ascii="Book Antiqua" w:eastAsia="Book Antiqua" w:hAnsi="Book Antiqua" w:cs="Book Antiqua"/>
        </w:rPr>
        <w:t xml:space="preserve">, </w:t>
      </w:r>
      <w:proofErr w:type="spellStart"/>
      <w:r w:rsidRPr="00163515">
        <w:rPr>
          <w:rFonts w:ascii="Book Antiqua" w:eastAsia="Book Antiqua" w:hAnsi="Book Antiqua" w:cs="Book Antiqua"/>
        </w:rPr>
        <w:t>Mittendorfer-Rutz</w:t>
      </w:r>
      <w:proofErr w:type="spellEnd"/>
      <w:r w:rsidRPr="00163515">
        <w:rPr>
          <w:rFonts w:ascii="Book Antiqua" w:eastAsia="Book Antiqua" w:hAnsi="Book Antiqua" w:cs="Book Antiqua"/>
        </w:rPr>
        <w:t xml:space="preserve"> E, Alexanderson K, </w:t>
      </w:r>
      <w:proofErr w:type="spellStart"/>
      <w:r w:rsidRPr="00163515">
        <w:rPr>
          <w:rFonts w:ascii="Book Antiqua" w:eastAsia="Book Antiqua" w:hAnsi="Book Antiqua" w:cs="Book Antiqua"/>
        </w:rPr>
        <w:t>Majak</w:t>
      </w:r>
      <w:proofErr w:type="spellEnd"/>
      <w:r w:rsidRPr="00163515">
        <w:rPr>
          <w:rFonts w:ascii="Book Antiqua" w:eastAsia="Book Antiqua" w:hAnsi="Book Antiqua" w:cs="Book Antiqua"/>
        </w:rPr>
        <w:t xml:space="preserve"> M, </w:t>
      </w:r>
      <w:proofErr w:type="spellStart"/>
      <w:r w:rsidRPr="00163515">
        <w:rPr>
          <w:rFonts w:ascii="Book Antiqua" w:eastAsia="Book Antiqua" w:hAnsi="Book Antiqua" w:cs="Book Antiqua"/>
        </w:rPr>
        <w:t>Mehtälä</w:t>
      </w:r>
      <w:proofErr w:type="spellEnd"/>
      <w:r w:rsidRPr="00163515">
        <w:rPr>
          <w:rFonts w:ascii="Book Antiqua" w:eastAsia="Book Antiqua" w:hAnsi="Book Antiqua" w:cs="Book Antiqua"/>
        </w:rPr>
        <w:t xml:space="preserve"> J, </w:t>
      </w:r>
      <w:proofErr w:type="spellStart"/>
      <w:r w:rsidRPr="00163515">
        <w:rPr>
          <w:rFonts w:ascii="Book Antiqua" w:eastAsia="Book Antiqua" w:hAnsi="Book Antiqua" w:cs="Book Antiqua"/>
        </w:rPr>
        <w:t>Hoti</w:t>
      </w:r>
      <w:proofErr w:type="spellEnd"/>
      <w:r w:rsidRPr="00163515">
        <w:rPr>
          <w:rFonts w:ascii="Book Antiqua" w:eastAsia="Book Antiqua" w:hAnsi="Book Antiqua" w:cs="Book Antiqua"/>
        </w:rPr>
        <w:t xml:space="preserve"> F, </w:t>
      </w:r>
      <w:proofErr w:type="spellStart"/>
      <w:r w:rsidRPr="00163515">
        <w:rPr>
          <w:rFonts w:ascii="Book Antiqua" w:eastAsia="Book Antiqua" w:hAnsi="Book Antiqua" w:cs="Book Antiqua"/>
        </w:rPr>
        <w:t>Jedenius</w:t>
      </w:r>
      <w:proofErr w:type="spellEnd"/>
      <w:r w:rsidRPr="00163515">
        <w:rPr>
          <w:rFonts w:ascii="Book Antiqua" w:eastAsia="Book Antiqua" w:hAnsi="Book Antiqua" w:cs="Book Antiqua"/>
        </w:rPr>
        <w:t xml:space="preserve"> E, </w:t>
      </w:r>
      <w:proofErr w:type="spellStart"/>
      <w:r w:rsidRPr="00163515">
        <w:rPr>
          <w:rFonts w:ascii="Book Antiqua" w:eastAsia="Book Antiqua" w:hAnsi="Book Antiqua" w:cs="Book Antiqua"/>
        </w:rPr>
        <w:t>Enkusson</w:t>
      </w:r>
      <w:proofErr w:type="spellEnd"/>
      <w:r w:rsidRPr="00163515">
        <w:rPr>
          <w:rFonts w:ascii="Book Antiqua" w:eastAsia="Book Antiqua" w:hAnsi="Book Antiqua" w:cs="Book Antiqua"/>
        </w:rPr>
        <w:t xml:space="preserve"> D, </w:t>
      </w:r>
      <w:proofErr w:type="spellStart"/>
      <w:r w:rsidRPr="00163515">
        <w:rPr>
          <w:rFonts w:ascii="Book Antiqua" w:eastAsia="Book Antiqua" w:hAnsi="Book Antiqua" w:cs="Book Antiqua"/>
        </w:rPr>
        <w:t>Leval</w:t>
      </w:r>
      <w:proofErr w:type="spellEnd"/>
      <w:r w:rsidRPr="00163515">
        <w:rPr>
          <w:rFonts w:ascii="Book Antiqua" w:eastAsia="Book Antiqua" w:hAnsi="Book Antiqua" w:cs="Book Antiqua"/>
        </w:rPr>
        <w:t xml:space="preserve"> A, Sermon J, Tanskanen A, Tiihonen J. Antipsychotics and mortality in a nationwide cohort of 29,823 patients with schizophrenia. </w:t>
      </w:r>
      <w:proofErr w:type="spellStart"/>
      <w:r w:rsidRPr="00163515">
        <w:rPr>
          <w:rFonts w:ascii="Book Antiqua" w:eastAsia="Book Antiqua" w:hAnsi="Book Antiqua" w:cs="Book Antiqua"/>
          <w:i/>
          <w:iCs/>
        </w:rPr>
        <w:t>Schizophr</w:t>
      </w:r>
      <w:proofErr w:type="spellEnd"/>
      <w:r w:rsidRPr="00163515">
        <w:rPr>
          <w:rFonts w:ascii="Book Antiqua" w:eastAsia="Book Antiqua" w:hAnsi="Book Antiqua" w:cs="Book Antiqua"/>
          <w:i/>
          <w:iCs/>
        </w:rPr>
        <w:t xml:space="preserve"> Res</w:t>
      </w:r>
      <w:r w:rsidRPr="00163515">
        <w:rPr>
          <w:rFonts w:ascii="Book Antiqua" w:eastAsia="Book Antiqua" w:hAnsi="Book Antiqua" w:cs="Book Antiqua"/>
        </w:rPr>
        <w:t xml:space="preserve"> 2018; </w:t>
      </w:r>
      <w:r w:rsidRPr="00163515">
        <w:rPr>
          <w:rFonts w:ascii="Book Antiqua" w:eastAsia="Book Antiqua" w:hAnsi="Book Antiqua" w:cs="Book Antiqua"/>
          <w:b/>
          <w:bCs/>
        </w:rPr>
        <w:t>197</w:t>
      </w:r>
      <w:r w:rsidRPr="00163515">
        <w:rPr>
          <w:rFonts w:ascii="Book Antiqua" w:eastAsia="Book Antiqua" w:hAnsi="Book Antiqua" w:cs="Book Antiqua"/>
        </w:rPr>
        <w:t>: 274-280 [PMID: 29274734 DOI: 10.1016/j.schres.2017.12.010]</w:t>
      </w:r>
    </w:p>
    <w:p w14:paraId="2956C635" w14:textId="77777777" w:rsidR="00FC43B4" w:rsidRPr="00163515" w:rsidRDefault="00000000" w:rsidP="00163515">
      <w:pPr>
        <w:adjustRightInd w:val="0"/>
        <w:snapToGrid w:val="0"/>
        <w:spacing w:line="360" w:lineRule="auto"/>
        <w:jc w:val="both"/>
        <w:rPr>
          <w:rFonts w:ascii="Book Antiqua" w:hAnsi="Book Antiqua"/>
        </w:rPr>
      </w:pPr>
      <w:r w:rsidRPr="00163515">
        <w:rPr>
          <w:rFonts w:ascii="Book Antiqua" w:eastAsia="Book Antiqua" w:hAnsi="Book Antiqua" w:cs="Book Antiqua"/>
        </w:rPr>
        <w:t xml:space="preserve">4 </w:t>
      </w:r>
      <w:r w:rsidRPr="00163515">
        <w:rPr>
          <w:rFonts w:ascii="Book Antiqua" w:eastAsia="Book Antiqua" w:hAnsi="Book Antiqua" w:cs="Book Antiqua"/>
          <w:b/>
          <w:bCs/>
        </w:rPr>
        <w:t>Kishimoto T</w:t>
      </w:r>
      <w:r w:rsidRPr="00163515">
        <w:rPr>
          <w:rFonts w:ascii="Book Antiqua" w:eastAsia="Book Antiqua" w:hAnsi="Book Antiqua" w:cs="Book Antiqua"/>
        </w:rPr>
        <w:t xml:space="preserve">, Hagi K, Kurokawa S, Kane JM, Correll CU. Long-acting injectable versus oral antipsychotics for the maintenance treatment of schizophrenia: a systematic review and comparative meta-analysis of </w:t>
      </w:r>
      <w:proofErr w:type="spellStart"/>
      <w:r w:rsidRPr="00163515">
        <w:rPr>
          <w:rFonts w:ascii="Book Antiqua" w:eastAsia="Book Antiqua" w:hAnsi="Book Antiqua" w:cs="Book Antiqua"/>
        </w:rPr>
        <w:t>randomised</w:t>
      </w:r>
      <w:proofErr w:type="spellEnd"/>
      <w:r w:rsidRPr="00163515">
        <w:rPr>
          <w:rFonts w:ascii="Book Antiqua" w:eastAsia="Book Antiqua" w:hAnsi="Book Antiqua" w:cs="Book Antiqua"/>
        </w:rPr>
        <w:t xml:space="preserve">, cohort, and pre-post studies. </w:t>
      </w:r>
      <w:r w:rsidRPr="00163515">
        <w:rPr>
          <w:rFonts w:ascii="Book Antiqua" w:eastAsia="Book Antiqua" w:hAnsi="Book Antiqua" w:cs="Book Antiqua"/>
          <w:i/>
          <w:iCs/>
        </w:rPr>
        <w:t>Lancet Psychiatry</w:t>
      </w:r>
      <w:r w:rsidRPr="00163515">
        <w:rPr>
          <w:rFonts w:ascii="Book Antiqua" w:eastAsia="Book Antiqua" w:hAnsi="Book Antiqua" w:cs="Book Antiqua"/>
        </w:rPr>
        <w:t xml:space="preserve"> 2021; </w:t>
      </w:r>
      <w:r w:rsidRPr="00163515">
        <w:rPr>
          <w:rFonts w:ascii="Book Antiqua" w:eastAsia="Book Antiqua" w:hAnsi="Book Antiqua" w:cs="Book Antiqua"/>
          <w:b/>
          <w:bCs/>
        </w:rPr>
        <w:t>8</w:t>
      </w:r>
      <w:r w:rsidRPr="00163515">
        <w:rPr>
          <w:rFonts w:ascii="Book Antiqua" w:eastAsia="Book Antiqua" w:hAnsi="Book Antiqua" w:cs="Book Antiqua"/>
        </w:rPr>
        <w:t>: 387-404 [PMID: 33862018 DOI: 10.1016/S2215-0366(21)00039-0]</w:t>
      </w:r>
    </w:p>
    <w:p w14:paraId="00FEB92C" w14:textId="77777777" w:rsidR="00FC43B4" w:rsidRPr="00163515" w:rsidRDefault="00000000" w:rsidP="00163515">
      <w:pPr>
        <w:adjustRightInd w:val="0"/>
        <w:snapToGrid w:val="0"/>
        <w:spacing w:line="360" w:lineRule="auto"/>
        <w:jc w:val="both"/>
        <w:rPr>
          <w:rFonts w:ascii="Book Antiqua" w:hAnsi="Book Antiqua"/>
        </w:rPr>
      </w:pPr>
      <w:r w:rsidRPr="00163515">
        <w:rPr>
          <w:rFonts w:ascii="Book Antiqua" w:eastAsia="Book Antiqua" w:hAnsi="Book Antiqua" w:cs="Book Antiqua"/>
        </w:rPr>
        <w:t xml:space="preserve">5 </w:t>
      </w:r>
      <w:r w:rsidRPr="00163515">
        <w:rPr>
          <w:rFonts w:ascii="Book Antiqua" w:eastAsia="Book Antiqua" w:hAnsi="Book Antiqua" w:cs="Book Antiqua"/>
          <w:b/>
          <w:bCs/>
        </w:rPr>
        <w:t>Lin D</w:t>
      </w:r>
      <w:r w:rsidRPr="00163515">
        <w:rPr>
          <w:rFonts w:ascii="Book Antiqua" w:eastAsia="Book Antiqua" w:hAnsi="Book Antiqua" w:cs="Book Antiqua"/>
        </w:rPr>
        <w:t xml:space="preserve">, Thompson-Leduc P, </w:t>
      </w:r>
      <w:proofErr w:type="spellStart"/>
      <w:r w:rsidRPr="00163515">
        <w:rPr>
          <w:rFonts w:ascii="Book Antiqua" w:eastAsia="Book Antiqua" w:hAnsi="Book Antiqua" w:cs="Book Antiqua"/>
        </w:rPr>
        <w:t>Ghelerter</w:t>
      </w:r>
      <w:proofErr w:type="spellEnd"/>
      <w:r w:rsidRPr="00163515">
        <w:rPr>
          <w:rFonts w:ascii="Book Antiqua" w:eastAsia="Book Antiqua" w:hAnsi="Book Antiqua" w:cs="Book Antiqua"/>
        </w:rPr>
        <w:t xml:space="preserve"> I, Nguyen H, </w:t>
      </w:r>
      <w:proofErr w:type="spellStart"/>
      <w:r w:rsidRPr="00163515">
        <w:rPr>
          <w:rFonts w:ascii="Book Antiqua" w:eastAsia="Book Antiqua" w:hAnsi="Book Antiqua" w:cs="Book Antiqua"/>
        </w:rPr>
        <w:t>Lafeuille</w:t>
      </w:r>
      <w:proofErr w:type="spellEnd"/>
      <w:r w:rsidRPr="00163515">
        <w:rPr>
          <w:rFonts w:ascii="Book Antiqua" w:eastAsia="Book Antiqua" w:hAnsi="Book Antiqua" w:cs="Book Antiqua"/>
        </w:rPr>
        <w:t xml:space="preserve"> MH, Benson C, Mavros P, Lefebvre P. Real-World Evidence of the Clinical and Economic Impact of Long-Acting Injectable Versus Oral Antipsychotics Among Patients with Schizophrenia in the United </w:t>
      </w:r>
      <w:r w:rsidRPr="00163515">
        <w:rPr>
          <w:rFonts w:ascii="Book Antiqua" w:eastAsia="Book Antiqua" w:hAnsi="Book Antiqua" w:cs="Book Antiqua"/>
        </w:rPr>
        <w:lastRenderedPageBreak/>
        <w:t xml:space="preserve">States: A Systematic Review and Meta-Analysis. </w:t>
      </w:r>
      <w:r w:rsidRPr="00163515">
        <w:rPr>
          <w:rFonts w:ascii="Book Antiqua" w:eastAsia="Book Antiqua" w:hAnsi="Book Antiqua" w:cs="Book Antiqua"/>
          <w:i/>
          <w:iCs/>
        </w:rPr>
        <w:t>CNS Drugs</w:t>
      </w:r>
      <w:r w:rsidRPr="00163515">
        <w:rPr>
          <w:rFonts w:ascii="Book Antiqua" w:eastAsia="Book Antiqua" w:hAnsi="Book Antiqua" w:cs="Book Antiqua"/>
        </w:rPr>
        <w:t xml:space="preserve"> 2021; </w:t>
      </w:r>
      <w:r w:rsidRPr="00163515">
        <w:rPr>
          <w:rFonts w:ascii="Book Antiqua" w:eastAsia="Book Antiqua" w:hAnsi="Book Antiqua" w:cs="Book Antiqua"/>
          <w:b/>
          <w:bCs/>
        </w:rPr>
        <w:t>35</w:t>
      </w:r>
      <w:r w:rsidRPr="00163515">
        <w:rPr>
          <w:rFonts w:ascii="Book Antiqua" w:eastAsia="Book Antiqua" w:hAnsi="Book Antiqua" w:cs="Book Antiqua"/>
        </w:rPr>
        <w:t>: 469-481 [PMID: 33909272 DOI: 10.1007/s40263-021-00815-y]</w:t>
      </w:r>
    </w:p>
    <w:p w14:paraId="47127F43" w14:textId="77777777" w:rsidR="00FC43B4" w:rsidRPr="00163515" w:rsidRDefault="00000000" w:rsidP="00163515">
      <w:pPr>
        <w:adjustRightInd w:val="0"/>
        <w:snapToGrid w:val="0"/>
        <w:spacing w:line="360" w:lineRule="auto"/>
        <w:jc w:val="both"/>
        <w:rPr>
          <w:rFonts w:ascii="Book Antiqua" w:hAnsi="Book Antiqua"/>
        </w:rPr>
      </w:pPr>
      <w:r w:rsidRPr="00163515">
        <w:rPr>
          <w:rFonts w:ascii="Book Antiqua" w:eastAsia="Book Antiqua" w:hAnsi="Book Antiqua" w:cs="Book Antiqua"/>
        </w:rPr>
        <w:t xml:space="preserve">6 </w:t>
      </w:r>
      <w:proofErr w:type="spellStart"/>
      <w:r w:rsidRPr="00163515">
        <w:rPr>
          <w:rFonts w:ascii="Book Antiqua" w:eastAsia="Book Antiqua" w:hAnsi="Book Antiqua" w:cs="Book Antiqua"/>
          <w:b/>
          <w:bCs/>
        </w:rPr>
        <w:t>Toja-Camba</w:t>
      </w:r>
      <w:proofErr w:type="spellEnd"/>
      <w:r w:rsidRPr="00163515">
        <w:rPr>
          <w:rFonts w:ascii="Book Antiqua" w:eastAsia="Book Antiqua" w:hAnsi="Book Antiqua" w:cs="Book Antiqua"/>
          <w:b/>
          <w:bCs/>
        </w:rPr>
        <w:t xml:space="preserve"> FJ</w:t>
      </w:r>
      <w:r w:rsidRPr="00163515">
        <w:rPr>
          <w:rFonts w:ascii="Book Antiqua" w:eastAsia="Book Antiqua" w:hAnsi="Book Antiqua" w:cs="Book Antiqua"/>
        </w:rPr>
        <w:t xml:space="preserve">, </w:t>
      </w:r>
      <w:proofErr w:type="spellStart"/>
      <w:r w:rsidRPr="00163515">
        <w:rPr>
          <w:rFonts w:ascii="Book Antiqua" w:eastAsia="Book Antiqua" w:hAnsi="Book Antiqua" w:cs="Book Antiqua"/>
        </w:rPr>
        <w:t>Gesto-Antelo</w:t>
      </w:r>
      <w:proofErr w:type="spellEnd"/>
      <w:r w:rsidRPr="00163515">
        <w:rPr>
          <w:rFonts w:ascii="Book Antiqua" w:eastAsia="Book Antiqua" w:hAnsi="Book Antiqua" w:cs="Book Antiqua"/>
        </w:rPr>
        <w:t xml:space="preserve"> N, </w:t>
      </w:r>
      <w:proofErr w:type="spellStart"/>
      <w:r w:rsidRPr="00163515">
        <w:rPr>
          <w:rFonts w:ascii="Book Antiqua" w:eastAsia="Book Antiqua" w:hAnsi="Book Antiqua" w:cs="Book Antiqua"/>
        </w:rPr>
        <w:t>Maroñas</w:t>
      </w:r>
      <w:proofErr w:type="spellEnd"/>
      <w:r w:rsidRPr="00163515">
        <w:rPr>
          <w:rFonts w:ascii="Book Antiqua" w:eastAsia="Book Antiqua" w:hAnsi="Book Antiqua" w:cs="Book Antiqua"/>
        </w:rPr>
        <w:t xml:space="preserve"> O, </w:t>
      </w:r>
      <w:proofErr w:type="spellStart"/>
      <w:r w:rsidRPr="00163515">
        <w:rPr>
          <w:rFonts w:ascii="Book Antiqua" w:eastAsia="Book Antiqua" w:hAnsi="Book Antiqua" w:cs="Book Antiqua"/>
        </w:rPr>
        <w:t>Echarri</w:t>
      </w:r>
      <w:proofErr w:type="spellEnd"/>
      <w:r w:rsidRPr="00163515">
        <w:rPr>
          <w:rFonts w:ascii="Book Antiqua" w:eastAsia="Book Antiqua" w:hAnsi="Book Antiqua" w:cs="Book Antiqua"/>
        </w:rPr>
        <w:t xml:space="preserve"> Arrieta E, Zarra-Ferro I, González-Barcia M, </w:t>
      </w:r>
      <w:proofErr w:type="spellStart"/>
      <w:r w:rsidRPr="00163515">
        <w:rPr>
          <w:rFonts w:ascii="Book Antiqua" w:eastAsia="Book Antiqua" w:hAnsi="Book Antiqua" w:cs="Book Antiqua"/>
        </w:rPr>
        <w:t>Bandín-Vilar</w:t>
      </w:r>
      <w:proofErr w:type="spellEnd"/>
      <w:r w:rsidRPr="00163515">
        <w:rPr>
          <w:rFonts w:ascii="Book Antiqua" w:eastAsia="Book Antiqua" w:hAnsi="Book Antiqua" w:cs="Book Antiqua"/>
        </w:rPr>
        <w:t xml:space="preserve"> E, </w:t>
      </w:r>
      <w:proofErr w:type="spellStart"/>
      <w:r w:rsidRPr="00163515">
        <w:rPr>
          <w:rFonts w:ascii="Book Antiqua" w:eastAsia="Book Antiqua" w:hAnsi="Book Antiqua" w:cs="Book Antiqua"/>
        </w:rPr>
        <w:t>Mangas</w:t>
      </w:r>
      <w:proofErr w:type="spellEnd"/>
      <w:r w:rsidRPr="00163515">
        <w:rPr>
          <w:rFonts w:ascii="Book Antiqua" w:eastAsia="Book Antiqua" w:hAnsi="Book Antiqua" w:cs="Book Antiqua"/>
        </w:rPr>
        <w:t xml:space="preserve"> </w:t>
      </w:r>
      <w:proofErr w:type="spellStart"/>
      <w:r w:rsidRPr="00163515">
        <w:rPr>
          <w:rFonts w:ascii="Book Antiqua" w:eastAsia="Book Antiqua" w:hAnsi="Book Antiqua" w:cs="Book Antiqua"/>
        </w:rPr>
        <w:t>Sanjuan</w:t>
      </w:r>
      <w:proofErr w:type="spellEnd"/>
      <w:r w:rsidRPr="00163515">
        <w:rPr>
          <w:rFonts w:ascii="Book Antiqua" w:eastAsia="Book Antiqua" w:hAnsi="Book Antiqua" w:cs="Book Antiqua"/>
        </w:rPr>
        <w:t xml:space="preserve"> V, Facal F, Arrojo Romero M, </w:t>
      </w:r>
      <w:proofErr w:type="spellStart"/>
      <w:r w:rsidRPr="00163515">
        <w:rPr>
          <w:rFonts w:ascii="Book Antiqua" w:eastAsia="Book Antiqua" w:hAnsi="Book Antiqua" w:cs="Book Antiqua"/>
        </w:rPr>
        <w:t>Carracedo</w:t>
      </w:r>
      <w:proofErr w:type="spellEnd"/>
      <w:r w:rsidRPr="00163515">
        <w:rPr>
          <w:rFonts w:ascii="Book Antiqua" w:eastAsia="Book Antiqua" w:hAnsi="Book Antiqua" w:cs="Book Antiqua"/>
        </w:rPr>
        <w:t xml:space="preserve"> A, </w:t>
      </w:r>
      <w:proofErr w:type="spellStart"/>
      <w:r w:rsidRPr="00163515">
        <w:rPr>
          <w:rFonts w:ascii="Book Antiqua" w:eastAsia="Book Antiqua" w:hAnsi="Book Antiqua" w:cs="Book Antiqua"/>
        </w:rPr>
        <w:t>Mondelo</w:t>
      </w:r>
      <w:proofErr w:type="spellEnd"/>
      <w:r w:rsidRPr="00163515">
        <w:rPr>
          <w:rFonts w:ascii="Book Antiqua" w:eastAsia="Book Antiqua" w:hAnsi="Book Antiqua" w:cs="Book Antiqua"/>
        </w:rPr>
        <w:t>-García C, Fernández-</w:t>
      </w:r>
      <w:proofErr w:type="spellStart"/>
      <w:r w:rsidRPr="00163515">
        <w:rPr>
          <w:rFonts w:ascii="Book Antiqua" w:eastAsia="Book Antiqua" w:hAnsi="Book Antiqua" w:cs="Book Antiqua"/>
        </w:rPr>
        <w:t>Ferreiro</w:t>
      </w:r>
      <w:proofErr w:type="spellEnd"/>
      <w:r w:rsidRPr="00163515">
        <w:rPr>
          <w:rFonts w:ascii="Book Antiqua" w:eastAsia="Book Antiqua" w:hAnsi="Book Antiqua" w:cs="Book Antiqua"/>
        </w:rPr>
        <w:t xml:space="preserve"> A. Review of Pharmacokinetics and Pharmacogenetics in Atypical Long-Acting Injectable Antipsychotics. </w:t>
      </w:r>
      <w:r w:rsidRPr="00163515">
        <w:rPr>
          <w:rFonts w:ascii="Book Antiqua" w:eastAsia="Book Antiqua" w:hAnsi="Book Antiqua" w:cs="Book Antiqua"/>
          <w:i/>
          <w:iCs/>
        </w:rPr>
        <w:t>Pharmaceutics</w:t>
      </w:r>
      <w:r w:rsidRPr="00163515">
        <w:rPr>
          <w:rFonts w:ascii="Book Antiqua" w:eastAsia="Book Antiqua" w:hAnsi="Book Antiqua" w:cs="Book Antiqua"/>
        </w:rPr>
        <w:t xml:space="preserve"> 2021; </w:t>
      </w:r>
      <w:r w:rsidRPr="00163515">
        <w:rPr>
          <w:rFonts w:ascii="Book Antiqua" w:eastAsia="Book Antiqua" w:hAnsi="Book Antiqua" w:cs="Book Antiqua"/>
          <w:b/>
          <w:bCs/>
        </w:rPr>
        <w:t>13</w:t>
      </w:r>
      <w:r w:rsidRPr="00163515">
        <w:rPr>
          <w:rFonts w:ascii="Book Antiqua" w:eastAsia="Book Antiqua" w:hAnsi="Book Antiqua" w:cs="Book Antiqua"/>
        </w:rPr>
        <w:t xml:space="preserve"> [PMID: 34201784 DOI: 10.3390/pharmaceutics13070935]</w:t>
      </w:r>
    </w:p>
    <w:p w14:paraId="2BA9029C" w14:textId="77777777" w:rsidR="00FC43B4" w:rsidRPr="00163515" w:rsidRDefault="00000000" w:rsidP="00163515">
      <w:pPr>
        <w:adjustRightInd w:val="0"/>
        <w:snapToGrid w:val="0"/>
        <w:spacing w:line="360" w:lineRule="auto"/>
        <w:jc w:val="both"/>
        <w:rPr>
          <w:rFonts w:ascii="Book Antiqua" w:hAnsi="Book Antiqua"/>
        </w:rPr>
      </w:pPr>
      <w:r w:rsidRPr="00163515">
        <w:rPr>
          <w:rFonts w:ascii="Book Antiqua" w:eastAsia="Book Antiqua" w:hAnsi="Book Antiqua" w:cs="Book Antiqua"/>
        </w:rPr>
        <w:t xml:space="preserve">7 </w:t>
      </w:r>
      <w:r w:rsidRPr="00163515">
        <w:rPr>
          <w:rFonts w:ascii="Book Antiqua" w:eastAsia="Book Antiqua" w:hAnsi="Book Antiqua" w:cs="Book Antiqua"/>
          <w:b/>
          <w:bCs/>
        </w:rPr>
        <w:t>Misawa F</w:t>
      </w:r>
      <w:r w:rsidRPr="00163515">
        <w:rPr>
          <w:rFonts w:ascii="Book Antiqua" w:eastAsia="Book Antiqua" w:hAnsi="Book Antiqua" w:cs="Book Antiqua"/>
        </w:rPr>
        <w:t xml:space="preserve">, Kishimoto T, Hagi K, Kane JM, Correll CU. Safety and tolerability of long-acting injectable versus oral antipsychotics: A meta-analysis of randomized controlled studies comparing the same antipsychotics. </w:t>
      </w:r>
      <w:proofErr w:type="spellStart"/>
      <w:r w:rsidRPr="00163515">
        <w:rPr>
          <w:rFonts w:ascii="Book Antiqua" w:eastAsia="Book Antiqua" w:hAnsi="Book Antiqua" w:cs="Book Antiqua"/>
          <w:i/>
          <w:iCs/>
        </w:rPr>
        <w:t>Schizophr</w:t>
      </w:r>
      <w:proofErr w:type="spellEnd"/>
      <w:r w:rsidRPr="00163515">
        <w:rPr>
          <w:rFonts w:ascii="Book Antiqua" w:eastAsia="Book Antiqua" w:hAnsi="Book Antiqua" w:cs="Book Antiqua"/>
          <w:i/>
          <w:iCs/>
        </w:rPr>
        <w:t xml:space="preserve"> Res</w:t>
      </w:r>
      <w:r w:rsidRPr="00163515">
        <w:rPr>
          <w:rFonts w:ascii="Book Antiqua" w:eastAsia="Book Antiqua" w:hAnsi="Book Antiqua" w:cs="Book Antiqua"/>
        </w:rPr>
        <w:t xml:space="preserve"> 2016; </w:t>
      </w:r>
      <w:r w:rsidRPr="00163515">
        <w:rPr>
          <w:rFonts w:ascii="Book Antiqua" w:eastAsia="Book Antiqua" w:hAnsi="Book Antiqua" w:cs="Book Antiqua"/>
          <w:b/>
          <w:bCs/>
        </w:rPr>
        <w:t>176</w:t>
      </w:r>
      <w:r w:rsidRPr="00163515">
        <w:rPr>
          <w:rFonts w:ascii="Book Antiqua" w:eastAsia="Book Antiqua" w:hAnsi="Book Antiqua" w:cs="Book Antiqua"/>
        </w:rPr>
        <w:t>: 220-230 [PMID: 27499361 DOI: 10.1016/j.schres.2016.07.018]</w:t>
      </w:r>
    </w:p>
    <w:p w14:paraId="0DD5F4BD" w14:textId="77777777" w:rsidR="00FC43B4" w:rsidRPr="00163515" w:rsidRDefault="00000000" w:rsidP="00163515">
      <w:pPr>
        <w:adjustRightInd w:val="0"/>
        <w:snapToGrid w:val="0"/>
        <w:spacing w:line="360" w:lineRule="auto"/>
        <w:jc w:val="both"/>
        <w:rPr>
          <w:rFonts w:ascii="Book Antiqua" w:hAnsi="Book Antiqua"/>
        </w:rPr>
      </w:pPr>
      <w:r w:rsidRPr="00163515">
        <w:rPr>
          <w:rFonts w:ascii="Book Antiqua" w:eastAsia="Book Antiqua" w:hAnsi="Book Antiqua" w:cs="Book Antiqua"/>
        </w:rPr>
        <w:t xml:space="preserve">8 </w:t>
      </w:r>
      <w:r w:rsidRPr="00163515">
        <w:rPr>
          <w:rFonts w:ascii="Book Antiqua" w:eastAsia="Book Antiqua" w:hAnsi="Book Antiqua" w:cs="Book Antiqua"/>
          <w:b/>
          <w:bCs/>
        </w:rPr>
        <w:t>Ma N</w:t>
      </w:r>
      <w:r w:rsidRPr="00163515">
        <w:rPr>
          <w:rFonts w:ascii="Book Antiqua" w:eastAsia="Book Antiqua" w:hAnsi="Book Antiqua" w:cs="Book Antiqua"/>
        </w:rPr>
        <w:t xml:space="preserve">, Zhang L, Zhang W, He Y, Ye C, Li X. Long-Acting Injectable Antipsychotic Treatment for Schizophrenia in Asian Population: A Scoping Review. </w:t>
      </w:r>
      <w:proofErr w:type="spellStart"/>
      <w:r w:rsidRPr="00163515">
        <w:rPr>
          <w:rFonts w:ascii="Book Antiqua" w:eastAsia="Book Antiqua" w:hAnsi="Book Antiqua" w:cs="Book Antiqua"/>
          <w:i/>
          <w:iCs/>
        </w:rPr>
        <w:t>Neuropsychiatr</w:t>
      </w:r>
      <w:proofErr w:type="spellEnd"/>
      <w:r w:rsidRPr="00163515">
        <w:rPr>
          <w:rFonts w:ascii="Book Antiqua" w:eastAsia="Book Antiqua" w:hAnsi="Book Antiqua" w:cs="Book Antiqua"/>
          <w:i/>
          <w:iCs/>
        </w:rPr>
        <w:t xml:space="preserve"> Dis Treat</w:t>
      </w:r>
      <w:r w:rsidRPr="00163515">
        <w:rPr>
          <w:rFonts w:ascii="Book Antiqua" w:eastAsia="Book Antiqua" w:hAnsi="Book Antiqua" w:cs="Book Antiqua"/>
        </w:rPr>
        <w:t xml:space="preserve"> 2023; </w:t>
      </w:r>
      <w:r w:rsidRPr="00163515">
        <w:rPr>
          <w:rFonts w:ascii="Book Antiqua" w:eastAsia="Book Antiqua" w:hAnsi="Book Antiqua" w:cs="Book Antiqua"/>
          <w:b/>
          <w:bCs/>
        </w:rPr>
        <w:t>19</w:t>
      </w:r>
      <w:r w:rsidRPr="00163515">
        <w:rPr>
          <w:rFonts w:ascii="Book Antiqua" w:eastAsia="Book Antiqua" w:hAnsi="Book Antiqua" w:cs="Book Antiqua"/>
        </w:rPr>
        <w:t>: 1987-2006 [PMID: 37745189 DOI: 10.2147/NDT.S413371]</w:t>
      </w:r>
    </w:p>
    <w:p w14:paraId="641AB6DF" w14:textId="77777777" w:rsidR="00FC43B4" w:rsidRPr="00163515" w:rsidRDefault="00000000" w:rsidP="00163515">
      <w:pPr>
        <w:adjustRightInd w:val="0"/>
        <w:snapToGrid w:val="0"/>
        <w:spacing w:line="360" w:lineRule="auto"/>
        <w:jc w:val="both"/>
        <w:rPr>
          <w:rFonts w:ascii="Book Antiqua" w:hAnsi="Book Antiqua"/>
        </w:rPr>
      </w:pPr>
      <w:r w:rsidRPr="00163515">
        <w:rPr>
          <w:rFonts w:ascii="Book Antiqua" w:eastAsia="Book Antiqua" w:hAnsi="Book Antiqua" w:cs="Book Antiqua"/>
        </w:rPr>
        <w:t xml:space="preserve">9 </w:t>
      </w:r>
      <w:r w:rsidRPr="00163515">
        <w:rPr>
          <w:rFonts w:ascii="Book Antiqua" w:eastAsia="Book Antiqua" w:hAnsi="Book Antiqua" w:cs="Book Antiqua"/>
          <w:b/>
          <w:bCs/>
        </w:rPr>
        <w:t>Correll CU</w:t>
      </w:r>
      <w:r w:rsidRPr="00163515">
        <w:rPr>
          <w:rFonts w:ascii="Book Antiqua" w:eastAsia="Book Antiqua" w:hAnsi="Book Antiqua" w:cs="Book Antiqua"/>
        </w:rPr>
        <w:t xml:space="preserve">, Kim E, Sliwa JK, Hamm W, Gopal S, Mathews M, Venkatasubramanian R, Saklad SR. Pharmacokinetic Characteristics of Long-Acting Injectable Antipsychotics for Schizophrenia: An Overview. </w:t>
      </w:r>
      <w:r w:rsidRPr="00163515">
        <w:rPr>
          <w:rFonts w:ascii="Book Antiqua" w:eastAsia="Book Antiqua" w:hAnsi="Book Antiqua" w:cs="Book Antiqua"/>
          <w:i/>
          <w:iCs/>
        </w:rPr>
        <w:t>CNS Drugs</w:t>
      </w:r>
      <w:r w:rsidRPr="00163515">
        <w:rPr>
          <w:rFonts w:ascii="Book Antiqua" w:eastAsia="Book Antiqua" w:hAnsi="Book Antiqua" w:cs="Book Antiqua"/>
        </w:rPr>
        <w:t xml:space="preserve"> 2021; </w:t>
      </w:r>
      <w:r w:rsidRPr="00163515">
        <w:rPr>
          <w:rFonts w:ascii="Book Antiqua" w:eastAsia="Book Antiqua" w:hAnsi="Book Antiqua" w:cs="Book Antiqua"/>
          <w:b/>
          <w:bCs/>
        </w:rPr>
        <w:t>35</w:t>
      </w:r>
      <w:r w:rsidRPr="00163515">
        <w:rPr>
          <w:rFonts w:ascii="Book Antiqua" w:eastAsia="Book Antiqua" w:hAnsi="Book Antiqua" w:cs="Book Antiqua"/>
        </w:rPr>
        <w:t>: 39-59 [PMID: 33507525 DOI: 10.1007/s40263-020-00779-5]</w:t>
      </w:r>
    </w:p>
    <w:p w14:paraId="6FE67C66" w14:textId="77777777" w:rsidR="00FC43B4" w:rsidRPr="00163515" w:rsidRDefault="00000000" w:rsidP="00163515">
      <w:pPr>
        <w:adjustRightInd w:val="0"/>
        <w:snapToGrid w:val="0"/>
        <w:spacing w:line="360" w:lineRule="auto"/>
        <w:jc w:val="both"/>
        <w:rPr>
          <w:rFonts w:ascii="Book Antiqua" w:hAnsi="Book Antiqua"/>
        </w:rPr>
      </w:pPr>
      <w:r w:rsidRPr="00163515">
        <w:rPr>
          <w:rFonts w:ascii="Book Antiqua" w:eastAsia="Book Antiqua" w:hAnsi="Book Antiqua" w:cs="Book Antiqua"/>
        </w:rPr>
        <w:t xml:space="preserve">10 </w:t>
      </w:r>
      <w:r w:rsidRPr="00163515">
        <w:rPr>
          <w:rFonts w:ascii="Book Antiqua" w:eastAsia="Book Antiqua" w:hAnsi="Book Antiqua" w:cs="Book Antiqua"/>
          <w:b/>
          <w:bCs/>
        </w:rPr>
        <w:t>Lian L</w:t>
      </w:r>
      <w:r w:rsidRPr="00163515">
        <w:rPr>
          <w:rFonts w:ascii="Book Antiqua" w:eastAsia="Book Antiqua" w:hAnsi="Book Antiqua" w:cs="Book Antiqua"/>
        </w:rPr>
        <w:t xml:space="preserve">, Kim DD, </w:t>
      </w:r>
      <w:proofErr w:type="spellStart"/>
      <w:r w:rsidRPr="00163515">
        <w:rPr>
          <w:rFonts w:ascii="Book Antiqua" w:eastAsia="Book Antiqua" w:hAnsi="Book Antiqua" w:cs="Book Antiqua"/>
        </w:rPr>
        <w:t>Procyshyn</w:t>
      </w:r>
      <w:proofErr w:type="spellEnd"/>
      <w:r w:rsidRPr="00163515">
        <w:rPr>
          <w:rFonts w:ascii="Book Antiqua" w:eastAsia="Book Antiqua" w:hAnsi="Book Antiqua" w:cs="Book Antiqua"/>
        </w:rPr>
        <w:t xml:space="preserve"> RM, </w:t>
      </w:r>
      <w:proofErr w:type="spellStart"/>
      <w:r w:rsidRPr="00163515">
        <w:rPr>
          <w:rFonts w:ascii="Book Antiqua" w:eastAsia="Book Antiqua" w:hAnsi="Book Antiqua" w:cs="Book Antiqua"/>
        </w:rPr>
        <w:t>Cázares</w:t>
      </w:r>
      <w:proofErr w:type="spellEnd"/>
      <w:r w:rsidRPr="00163515">
        <w:rPr>
          <w:rFonts w:ascii="Book Antiqua" w:eastAsia="Book Antiqua" w:hAnsi="Book Antiqua" w:cs="Book Antiqua"/>
        </w:rPr>
        <w:t xml:space="preserve"> D, Honer WG, Barr AM. Long-acting injectable antipsychotics for early psychosis: A comprehensive systematic review. </w:t>
      </w:r>
      <w:proofErr w:type="spellStart"/>
      <w:r w:rsidRPr="00163515">
        <w:rPr>
          <w:rFonts w:ascii="Book Antiqua" w:eastAsia="Book Antiqua" w:hAnsi="Book Antiqua" w:cs="Book Antiqua"/>
          <w:i/>
          <w:iCs/>
        </w:rPr>
        <w:t>PLoS</w:t>
      </w:r>
      <w:proofErr w:type="spellEnd"/>
      <w:r w:rsidRPr="00163515">
        <w:rPr>
          <w:rFonts w:ascii="Book Antiqua" w:eastAsia="Book Antiqua" w:hAnsi="Book Antiqua" w:cs="Book Antiqua"/>
          <w:i/>
          <w:iCs/>
        </w:rPr>
        <w:t xml:space="preserve"> One</w:t>
      </w:r>
      <w:r w:rsidRPr="00163515">
        <w:rPr>
          <w:rFonts w:ascii="Book Antiqua" w:eastAsia="Book Antiqua" w:hAnsi="Book Antiqua" w:cs="Book Antiqua"/>
        </w:rPr>
        <w:t xml:space="preserve"> 2022; </w:t>
      </w:r>
      <w:r w:rsidRPr="00163515">
        <w:rPr>
          <w:rFonts w:ascii="Book Antiqua" w:eastAsia="Book Antiqua" w:hAnsi="Book Antiqua" w:cs="Book Antiqua"/>
          <w:b/>
          <w:bCs/>
        </w:rPr>
        <w:t>17</w:t>
      </w:r>
      <w:r w:rsidRPr="00163515">
        <w:rPr>
          <w:rFonts w:ascii="Book Antiqua" w:eastAsia="Book Antiqua" w:hAnsi="Book Antiqua" w:cs="Book Antiqua"/>
        </w:rPr>
        <w:t>: e0267808 [PMID: 35486616 DOI: 10.1371/journal.pone.0267808]</w:t>
      </w:r>
    </w:p>
    <w:p w14:paraId="783F4AC4" w14:textId="77777777" w:rsidR="00FC43B4" w:rsidRPr="00163515" w:rsidRDefault="00000000" w:rsidP="00163515">
      <w:pPr>
        <w:adjustRightInd w:val="0"/>
        <w:snapToGrid w:val="0"/>
        <w:spacing w:line="360" w:lineRule="auto"/>
        <w:jc w:val="both"/>
        <w:rPr>
          <w:rFonts w:ascii="Book Antiqua" w:hAnsi="Book Antiqua"/>
        </w:rPr>
      </w:pPr>
      <w:r w:rsidRPr="00163515">
        <w:rPr>
          <w:rFonts w:ascii="Book Antiqua" w:eastAsia="Book Antiqua" w:hAnsi="Book Antiqua" w:cs="Book Antiqua"/>
        </w:rPr>
        <w:t xml:space="preserve">11 </w:t>
      </w:r>
      <w:proofErr w:type="spellStart"/>
      <w:r w:rsidRPr="00163515">
        <w:rPr>
          <w:rFonts w:ascii="Book Antiqua" w:eastAsia="Book Antiqua" w:hAnsi="Book Antiqua" w:cs="Book Antiqua"/>
          <w:b/>
          <w:bCs/>
        </w:rPr>
        <w:t>Abdelhafez</w:t>
      </w:r>
      <w:proofErr w:type="spellEnd"/>
      <w:r w:rsidRPr="00163515">
        <w:rPr>
          <w:rFonts w:ascii="Book Antiqua" w:eastAsia="Book Antiqua" w:hAnsi="Book Antiqua" w:cs="Book Antiqua"/>
          <w:b/>
          <w:bCs/>
        </w:rPr>
        <w:t xml:space="preserve"> MA</w:t>
      </w:r>
      <w:r w:rsidRPr="00163515">
        <w:rPr>
          <w:rFonts w:ascii="Book Antiqua" w:eastAsia="Book Antiqua" w:hAnsi="Book Antiqua" w:cs="Book Antiqua"/>
        </w:rPr>
        <w:t xml:space="preserve">, Ahmed KM, Ahmed NM, Ismail M, Mohd Daud MNB, Ping NPT, </w:t>
      </w:r>
      <w:proofErr w:type="spellStart"/>
      <w:r w:rsidRPr="00163515">
        <w:rPr>
          <w:rFonts w:ascii="Book Antiqua" w:eastAsia="Book Antiqua" w:hAnsi="Book Antiqua" w:cs="Book Antiqua"/>
        </w:rPr>
        <w:t>Eldiasty</w:t>
      </w:r>
      <w:proofErr w:type="spellEnd"/>
      <w:r w:rsidRPr="00163515">
        <w:rPr>
          <w:rFonts w:ascii="Book Antiqua" w:eastAsia="Book Antiqua" w:hAnsi="Book Antiqua" w:cs="Book Antiqua"/>
        </w:rPr>
        <w:t xml:space="preserve"> A, Amri MFB, Jeffree MS, Kadir F, Pg Baharuddin DM, Bolong MFB, </w:t>
      </w:r>
      <w:proofErr w:type="spellStart"/>
      <w:r w:rsidRPr="00163515">
        <w:rPr>
          <w:rFonts w:ascii="Book Antiqua" w:eastAsia="Book Antiqua" w:hAnsi="Book Antiqua" w:cs="Book Antiqua"/>
        </w:rPr>
        <w:t>Hayati</w:t>
      </w:r>
      <w:proofErr w:type="spellEnd"/>
      <w:r w:rsidRPr="00163515">
        <w:rPr>
          <w:rFonts w:ascii="Book Antiqua" w:eastAsia="Book Antiqua" w:hAnsi="Book Antiqua" w:cs="Book Antiqua"/>
        </w:rPr>
        <w:t xml:space="preserve"> F, </w:t>
      </w:r>
      <w:proofErr w:type="spellStart"/>
      <w:r w:rsidRPr="00163515">
        <w:rPr>
          <w:rFonts w:ascii="Book Antiqua" w:eastAsia="Book Antiqua" w:hAnsi="Book Antiqua" w:cs="Book Antiqua"/>
        </w:rPr>
        <w:t>BtAzizan</w:t>
      </w:r>
      <w:proofErr w:type="spellEnd"/>
      <w:r w:rsidRPr="00163515">
        <w:rPr>
          <w:rFonts w:ascii="Book Antiqua" w:eastAsia="Book Antiqua" w:hAnsi="Book Antiqua" w:cs="Book Antiqua"/>
        </w:rPr>
        <w:t xml:space="preserve"> N, </w:t>
      </w:r>
      <w:proofErr w:type="spellStart"/>
      <w:r w:rsidRPr="00163515">
        <w:rPr>
          <w:rFonts w:ascii="Book Antiqua" w:eastAsia="Book Antiqua" w:hAnsi="Book Antiqua" w:cs="Book Antiqua"/>
        </w:rPr>
        <w:t>Sumpat</w:t>
      </w:r>
      <w:proofErr w:type="spellEnd"/>
      <w:r w:rsidRPr="00163515">
        <w:rPr>
          <w:rFonts w:ascii="Book Antiqua" w:eastAsia="Book Antiqua" w:hAnsi="Book Antiqua" w:cs="Book Antiqua"/>
        </w:rPr>
        <w:t xml:space="preserve"> D, Syed Abdul Rahim SS, Abdel Malek EH. Psychiatric illness and pregnancy: A literature review. </w:t>
      </w:r>
      <w:proofErr w:type="spellStart"/>
      <w:r w:rsidRPr="00163515">
        <w:rPr>
          <w:rFonts w:ascii="Book Antiqua" w:eastAsia="Book Antiqua" w:hAnsi="Book Antiqua" w:cs="Book Antiqua"/>
          <w:i/>
          <w:iCs/>
        </w:rPr>
        <w:t>Heliyon</w:t>
      </w:r>
      <w:proofErr w:type="spellEnd"/>
      <w:r w:rsidRPr="00163515">
        <w:rPr>
          <w:rFonts w:ascii="Book Antiqua" w:eastAsia="Book Antiqua" w:hAnsi="Book Antiqua" w:cs="Book Antiqua"/>
        </w:rPr>
        <w:t xml:space="preserve"> 2023; </w:t>
      </w:r>
      <w:r w:rsidRPr="00163515">
        <w:rPr>
          <w:rFonts w:ascii="Book Antiqua" w:eastAsia="Book Antiqua" w:hAnsi="Book Antiqua" w:cs="Book Antiqua"/>
          <w:b/>
          <w:bCs/>
        </w:rPr>
        <w:t>9</w:t>
      </w:r>
      <w:r w:rsidRPr="00163515">
        <w:rPr>
          <w:rFonts w:ascii="Book Antiqua" w:eastAsia="Book Antiqua" w:hAnsi="Book Antiqua" w:cs="Book Antiqua"/>
        </w:rPr>
        <w:t xml:space="preserve">: e20958 [PMID: 37954333 DOI: </w:t>
      </w:r>
      <w:proofErr w:type="gramStart"/>
      <w:r w:rsidRPr="00163515">
        <w:rPr>
          <w:rFonts w:ascii="Book Antiqua" w:eastAsia="Book Antiqua" w:hAnsi="Book Antiqua" w:cs="Book Antiqua"/>
        </w:rPr>
        <w:t>10.1016/j.heliyon.2023.e</w:t>
      </w:r>
      <w:proofErr w:type="gramEnd"/>
      <w:r w:rsidRPr="00163515">
        <w:rPr>
          <w:rFonts w:ascii="Book Antiqua" w:eastAsia="Book Antiqua" w:hAnsi="Book Antiqua" w:cs="Book Antiqua"/>
        </w:rPr>
        <w:t>20958]</w:t>
      </w:r>
    </w:p>
    <w:p w14:paraId="2F2428D5" w14:textId="77777777" w:rsidR="00FC43B4" w:rsidRPr="00163515" w:rsidRDefault="00000000" w:rsidP="00163515">
      <w:pPr>
        <w:adjustRightInd w:val="0"/>
        <w:snapToGrid w:val="0"/>
        <w:spacing w:line="360" w:lineRule="auto"/>
        <w:jc w:val="both"/>
        <w:rPr>
          <w:rFonts w:ascii="Book Antiqua" w:hAnsi="Book Antiqua"/>
        </w:rPr>
      </w:pPr>
      <w:r w:rsidRPr="00163515">
        <w:rPr>
          <w:rFonts w:ascii="Book Antiqua" w:eastAsia="Book Antiqua" w:hAnsi="Book Antiqua" w:cs="Book Antiqua"/>
        </w:rPr>
        <w:t xml:space="preserve">12 </w:t>
      </w:r>
      <w:r w:rsidRPr="00163515">
        <w:rPr>
          <w:rFonts w:ascii="Book Antiqua" w:eastAsia="Book Antiqua" w:hAnsi="Book Antiqua" w:cs="Book Antiqua"/>
          <w:b/>
          <w:bCs/>
        </w:rPr>
        <w:t>Mohamed MA</w:t>
      </w:r>
      <w:r w:rsidRPr="00163515">
        <w:rPr>
          <w:rFonts w:ascii="Book Antiqua" w:eastAsia="Book Antiqua" w:hAnsi="Book Antiqua" w:cs="Book Antiqua"/>
        </w:rPr>
        <w:t xml:space="preserve">, </w:t>
      </w:r>
      <w:proofErr w:type="spellStart"/>
      <w:r w:rsidRPr="00163515">
        <w:rPr>
          <w:rFonts w:ascii="Book Antiqua" w:eastAsia="Book Antiqua" w:hAnsi="Book Antiqua" w:cs="Book Antiqua"/>
        </w:rPr>
        <w:t>Elhelbawy</w:t>
      </w:r>
      <w:proofErr w:type="spellEnd"/>
      <w:r w:rsidRPr="00163515">
        <w:rPr>
          <w:rFonts w:ascii="Book Antiqua" w:eastAsia="Book Antiqua" w:hAnsi="Book Antiqua" w:cs="Book Antiqua"/>
        </w:rPr>
        <w:t xml:space="preserve"> A, Khalid M, </w:t>
      </w:r>
      <w:proofErr w:type="spellStart"/>
      <w:r w:rsidRPr="00163515">
        <w:rPr>
          <w:rFonts w:ascii="Book Antiqua" w:eastAsia="Book Antiqua" w:hAnsi="Book Antiqua" w:cs="Book Antiqua"/>
        </w:rPr>
        <w:t>AbdAllatif</w:t>
      </w:r>
      <w:proofErr w:type="spellEnd"/>
      <w:r w:rsidRPr="00163515">
        <w:rPr>
          <w:rFonts w:ascii="Book Antiqua" w:eastAsia="Book Antiqua" w:hAnsi="Book Antiqua" w:cs="Book Antiqua"/>
        </w:rPr>
        <w:t xml:space="preserve"> LA, </w:t>
      </w:r>
      <w:proofErr w:type="spellStart"/>
      <w:r w:rsidRPr="00163515">
        <w:rPr>
          <w:rFonts w:ascii="Book Antiqua" w:eastAsia="Book Antiqua" w:hAnsi="Book Antiqua" w:cs="Book Antiqua"/>
        </w:rPr>
        <w:t>Lialy</w:t>
      </w:r>
      <w:proofErr w:type="spellEnd"/>
      <w:r w:rsidRPr="00163515">
        <w:rPr>
          <w:rFonts w:ascii="Book Antiqua" w:eastAsia="Book Antiqua" w:hAnsi="Book Antiqua" w:cs="Book Antiqua"/>
        </w:rPr>
        <w:t xml:space="preserve"> HE. Effects of bipolar disorder on maternal and fetal health during pregnancy: a systematic review. </w:t>
      </w:r>
      <w:r w:rsidRPr="00163515">
        <w:rPr>
          <w:rFonts w:ascii="Book Antiqua" w:eastAsia="Book Antiqua" w:hAnsi="Book Antiqua" w:cs="Book Antiqua"/>
          <w:i/>
          <w:iCs/>
        </w:rPr>
        <w:t>BMC Pregnancy Childbirth</w:t>
      </w:r>
      <w:r w:rsidRPr="00163515">
        <w:rPr>
          <w:rFonts w:ascii="Book Antiqua" w:eastAsia="Book Antiqua" w:hAnsi="Book Antiqua" w:cs="Book Antiqua"/>
        </w:rPr>
        <w:t xml:space="preserve"> 2023; </w:t>
      </w:r>
      <w:r w:rsidRPr="00163515">
        <w:rPr>
          <w:rFonts w:ascii="Book Antiqua" w:eastAsia="Book Antiqua" w:hAnsi="Book Antiqua" w:cs="Book Antiqua"/>
          <w:b/>
          <w:bCs/>
        </w:rPr>
        <w:t>23</w:t>
      </w:r>
      <w:r w:rsidRPr="00163515">
        <w:rPr>
          <w:rFonts w:ascii="Book Antiqua" w:eastAsia="Book Antiqua" w:hAnsi="Book Antiqua" w:cs="Book Antiqua"/>
        </w:rPr>
        <w:t>: 617 [PMID: 37641006 DOI: 10.1186/s12884-023-05924-8]</w:t>
      </w:r>
    </w:p>
    <w:p w14:paraId="193F2EF3" w14:textId="77777777" w:rsidR="00FC43B4" w:rsidRPr="00163515" w:rsidRDefault="00000000" w:rsidP="00163515">
      <w:pPr>
        <w:adjustRightInd w:val="0"/>
        <w:snapToGrid w:val="0"/>
        <w:spacing w:line="360" w:lineRule="auto"/>
        <w:jc w:val="both"/>
        <w:rPr>
          <w:rFonts w:ascii="Book Antiqua" w:hAnsi="Book Antiqua"/>
        </w:rPr>
      </w:pPr>
      <w:r w:rsidRPr="00163515">
        <w:rPr>
          <w:rFonts w:ascii="Book Antiqua" w:eastAsia="Book Antiqua" w:hAnsi="Book Antiqua" w:cs="Book Antiqua"/>
        </w:rPr>
        <w:lastRenderedPageBreak/>
        <w:t xml:space="preserve">13 </w:t>
      </w:r>
      <w:r w:rsidRPr="00163515">
        <w:rPr>
          <w:rFonts w:ascii="Book Antiqua" w:eastAsia="Book Antiqua" w:hAnsi="Book Antiqua" w:cs="Book Antiqua"/>
          <w:b/>
          <w:bCs/>
        </w:rPr>
        <w:t>Tang W</w:t>
      </w:r>
      <w:r w:rsidRPr="00163515">
        <w:rPr>
          <w:rFonts w:ascii="Book Antiqua" w:eastAsia="Book Antiqua" w:hAnsi="Book Antiqua" w:cs="Book Antiqua"/>
        </w:rPr>
        <w:t xml:space="preserve">, Zhou LJ, Zhang WQ, Jia YJ, Hu FH, Chen HL. Adverse perinatal pregnancy outcomes in women with schizophrenia: A systematic review and meta-analysis. </w:t>
      </w:r>
      <w:proofErr w:type="spellStart"/>
      <w:r w:rsidRPr="00163515">
        <w:rPr>
          <w:rFonts w:ascii="Book Antiqua" w:eastAsia="Book Antiqua" w:hAnsi="Book Antiqua" w:cs="Book Antiqua"/>
          <w:i/>
          <w:iCs/>
        </w:rPr>
        <w:t>Schizophr</w:t>
      </w:r>
      <w:proofErr w:type="spellEnd"/>
      <w:r w:rsidRPr="00163515">
        <w:rPr>
          <w:rFonts w:ascii="Book Antiqua" w:eastAsia="Book Antiqua" w:hAnsi="Book Antiqua" w:cs="Book Antiqua"/>
          <w:i/>
          <w:iCs/>
        </w:rPr>
        <w:t xml:space="preserve"> Res</w:t>
      </w:r>
      <w:r w:rsidRPr="00163515">
        <w:rPr>
          <w:rFonts w:ascii="Book Antiqua" w:eastAsia="Book Antiqua" w:hAnsi="Book Antiqua" w:cs="Book Antiqua"/>
        </w:rPr>
        <w:t xml:space="preserve"> 2023; </w:t>
      </w:r>
      <w:r w:rsidRPr="00163515">
        <w:rPr>
          <w:rFonts w:ascii="Book Antiqua" w:eastAsia="Book Antiqua" w:hAnsi="Book Antiqua" w:cs="Book Antiqua"/>
          <w:b/>
          <w:bCs/>
        </w:rPr>
        <w:t>262</w:t>
      </w:r>
      <w:r w:rsidRPr="00163515">
        <w:rPr>
          <w:rFonts w:ascii="Book Antiqua" w:eastAsia="Book Antiqua" w:hAnsi="Book Antiqua" w:cs="Book Antiqua"/>
        </w:rPr>
        <w:t>: 156-167 [PMID: 37979419 DOI: 10.1016/j.schres.2023.11.001]</w:t>
      </w:r>
    </w:p>
    <w:p w14:paraId="27F8E344" w14:textId="77777777" w:rsidR="00FC43B4" w:rsidRPr="00163515" w:rsidRDefault="00000000" w:rsidP="00163515">
      <w:pPr>
        <w:adjustRightInd w:val="0"/>
        <w:snapToGrid w:val="0"/>
        <w:spacing w:line="360" w:lineRule="auto"/>
        <w:jc w:val="both"/>
        <w:rPr>
          <w:rFonts w:ascii="Book Antiqua" w:hAnsi="Book Antiqua"/>
        </w:rPr>
      </w:pPr>
      <w:r w:rsidRPr="00163515">
        <w:rPr>
          <w:rFonts w:ascii="Book Antiqua" w:eastAsia="Book Antiqua" w:hAnsi="Book Antiqua" w:cs="Book Antiqua"/>
        </w:rPr>
        <w:t xml:space="preserve">14 </w:t>
      </w:r>
      <w:proofErr w:type="spellStart"/>
      <w:r w:rsidRPr="00163515">
        <w:rPr>
          <w:rFonts w:ascii="Book Antiqua" w:eastAsia="Book Antiqua" w:hAnsi="Book Antiqua" w:cs="Book Antiqua"/>
          <w:b/>
          <w:bCs/>
        </w:rPr>
        <w:t>Edinoff</w:t>
      </w:r>
      <w:proofErr w:type="spellEnd"/>
      <w:r w:rsidRPr="00163515">
        <w:rPr>
          <w:rFonts w:ascii="Book Antiqua" w:eastAsia="Book Antiqua" w:hAnsi="Book Antiqua" w:cs="Book Antiqua"/>
          <w:b/>
          <w:bCs/>
        </w:rPr>
        <w:t xml:space="preserve"> AN</w:t>
      </w:r>
      <w:r w:rsidRPr="00163515">
        <w:rPr>
          <w:rFonts w:ascii="Book Antiqua" w:eastAsia="Book Antiqua" w:hAnsi="Book Antiqua" w:cs="Book Antiqua"/>
        </w:rPr>
        <w:t xml:space="preserve">, </w:t>
      </w:r>
      <w:proofErr w:type="spellStart"/>
      <w:r w:rsidRPr="00163515">
        <w:rPr>
          <w:rFonts w:ascii="Book Antiqua" w:eastAsia="Book Antiqua" w:hAnsi="Book Antiqua" w:cs="Book Antiqua"/>
        </w:rPr>
        <w:t>Sathivadivel</w:t>
      </w:r>
      <w:proofErr w:type="spellEnd"/>
      <w:r w:rsidRPr="00163515">
        <w:rPr>
          <w:rFonts w:ascii="Book Antiqua" w:eastAsia="Book Antiqua" w:hAnsi="Book Antiqua" w:cs="Book Antiqua"/>
        </w:rPr>
        <w:t xml:space="preserve"> N, McNeil SE, Ly AI, Kweon J, Kelkar N, Cornett EM, Kaye AM, Kaye AD. Antipsychotic Use in Pregnancy: Patient Mental Health Challenges, Teratogenicity, Pregnancy Complications, and Postnatal Risks. </w:t>
      </w:r>
      <w:r w:rsidRPr="00163515">
        <w:rPr>
          <w:rFonts w:ascii="Book Antiqua" w:eastAsia="Book Antiqua" w:hAnsi="Book Antiqua" w:cs="Book Antiqua"/>
          <w:i/>
          <w:iCs/>
        </w:rPr>
        <w:t>Neurol Int</w:t>
      </w:r>
      <w:r w:rsidRPr="00163515">
        <w:rPr>
          <w:rFonts w:ascii="Book Antiqua" w:eastAsia="Book Antiqua" w:hAnsi="Book Antiqua" w:cs="Book Antiqua"/>
        </w:rPr>
        <w:t xml:space="preserve"> 2022; </w:t>
      </w:r>
      <w:r w:rsidRPr="00163515">
        <w:rPr>
          <w:rFonts w:ascii="Book Antiqua" w:eastAsia="Book Antiqua" w:hAnsi="Book Antiqua" w:cs="Book Antiqua"/>
          <w:b/>
          <w:bCs/>
        </w:rPr>
        <w:t>14</w:t>
      </w:r>
      <w:r w:rsidRPr="00163515">
        <w:rPr>
          <w:rFonts w:ascii="Book Antiqua" w:eastAsia="Book Antiqua" w:hAnsi="Book Antiqua" w:cs="Book Antiqua"/>
        </w:rPr>
        <w:t>: 62-74 [PMID: 35076595 DOI: 10.3390/neurolint14010005]</w:t>
      </w:r>
    </w:p>
    <w:p w14:paraId="12336A05" w14:textId="77777777" w:rsidR="00FC43B4" w:rsidRPr="00163515" w:rsidRDefault="00000000" w:rsidP="00163515">
      <w:pPr>
        <w:adjustRightInd w:val="0"/>
        <w:snapToGrid w:val="0"/>
        <w:spacing w:line="360" w:lineRule="auto"/>
        <w:jc w:val="both"/>
        <w:rPr>
          <w:rFonts w:ascii="Book Antiqua" w:hAnsi="Book Antiqua"/>
        </w:rPr>
      </w:pPr>
      <w:r w:rsidRPr="00163515">
        <w:rPr>
          <w:rFonts w:ascii="Book Antiqua" w:eastAsia="Book Antiqua" w:hAnsi="Book Antiqua" w:cs="Book Antiqua"/>
        </w:rPr>
        <w:t xml:space="preserve">15 </w:t>
      </w:r>
      <w:r w:rsidRPr="00163515">
        <w:rPr>
          <w:rFonts w:ascii="Book Antiqua" w:eastAsia="Book Antiqua" w:hAnsi="Book Antiqua" w:cs="Book Antiqua"/>
          <w:b/>
          <w:bCs/>
        </w:rPr>
        <w:t>Petersen I</w:t>
      </w:r>
      <w:r w:rsidRPr="00163515">
        <w:rPr>
          <w:rFonts w:ascii="Book Antiqua" w:eastAsia="Book Antiqua" w:hAnsi="Book Antiqua" w:cs="Book Antiqua"/>
        </w:rPr>
        <w:t xml:space="preserve">, McCrea RL, Osborn DJ, Evans S, Pinfold V, Cowen PJ, Gilbert R, Nazareth I. Discontinuation of antipsychotic medication in pregnancy: a cohort study. </w:t>
      </w:r>
      <w:proofErr w:type="spellStart"/>
      <w:r w:rsidRPr="00163515">
        <w:rPr>
          <w:rFonts w:ascii="Book Antiqua" w:eastAsia="Book Antiqua" w:hAnsi="Book Antiqua" w:cs="Book Antiqua"/>
          <w:i/>
          <w:iCs/>
        </w:rPr>
        <w:t>Schizophr</w:t>
      </w:r>
      <w:proofErr w:type="spellEnd"/>
      <w:r w:rsidRPr="00163515">
        <w:rPr>
          <w:rFonts w:ascii="Book Antiqua" w:eastAsia="Book Antiqua" w:hAnsi="Book Antiqua" w:cs="Book Antiqua"/>
          <w:i/>
          <w:iCs/>
        </w:rPr>
        <w:t xml:space="preserve"> Res</w:t>
      </w:r>
      <w:r w:rsidRPr="00163515">
        <w:rPr>
          <w:rFonts w:ascii="Book Antiqua" w:eastAsia="Book Antiqua" w:hAnsi="Book Antiqua" w:cs="Book Antiqua"/>
        </w:rPr>
        <w:t xml:space="preserve"> 2014; </w:t>
      </w:r>
      <w:r w:rsidRPr="00163515">
        <w:rPr>
          <w:rFonts w:ascii="Book Antiqua" w:eastAsia="Book Antiqua" w:hAnsi="Book Antiqua" w:cs="Book Antiqua"/>
          <w:b/>
          <w:bCs/>
        </w:rPr>
        <w:t>159</w:t>
      </w:r>
      <w:r w:rsidRPr="00163515">
        <w:rPr>
          <w:rFonts w:ascii="Book Antiqua" w:eastAsia="Book Antiqua" w:hAnsi="Book Antiqua" w:cs="Book Antiqua"/>
        </w:rPr>
        <w:t>: 218-225 [PMID: 25171856 DOI: 10.1016/j.schres.2014.07.034]</w:t>
      </w:r>
    </w:p>
    <w:p w14:paraId="5976EBC6" w14:textId="77777777" w:rsidR="00FC43B4" w:rsidRPr="00163515" w:rsidRDefault="00000000" w:rsidP="00163515">
      <w:pPr>
        <w:adjustRightInd w:val="0"/>
        <w:snapToGrid w:val="0"/>
        <w:spacing w:line="360" w:lineRule="auto"/>
        <w:jc w:val="both"/>
        <w:rPr>
          <w:rFonts w:ascii="Book Antiqua" w:hAnsi="Book Antiqua"/>
        </w:rPr>
      </w:pPr>
      <w:r w:rsidRPr="00163515">
        <w:rPr>
          <w:rFonts w:ascii="Book Antiqua" w:eastAsia="Book Antiqua" w:hAnsi="Book Antiqua" w:cs="Book Antiqua"/>
        </w:rPr>
        <w:t xml:space="preserve">16 </w:t>
      </w:r>
      <w:r w:rsidRPr="00163515">
        <w:rPr>
          <w:rFonts w:ascii="Book Antiqua" w:eastAsia="Book Antiqua" w:hAnsi="Book Antiqua" w:cs="Book Antiqua"/>
          <w:b/>
          <w:bCs/>
        </w:rPr>
        <w:t>Park Y</w:t>
      </w:r>
      <w:r w:rsidRPr="00163515">
        <w:rPr>
          <w:rFonts w:ascii="Book Antiqua" w:eastAsia="Book Antiqua" w:hAnsi="Book Antiqua" w:cs="Book Antiqua"/>
        </w:rPr>
        <w:t xml:space="preserve">, Huybrechts KF, Cohen JM, Bateman BT, Desai RJ, </w:t>
      </w:r>
      <w:proofErr w:type="spellStart"/>
      <w:r w:rsidRPr="00163515">
        <w:rPr>
          <w:rFonts w:ascii="Book Antiqua" w:eastAsia="Book Antiqua" w:hAnsi="Book Antiqua" w:cs="Book Antiqua"/>
        </w:rPr>
        <w:t>Patorno</w:t>
      </w:r>
      <w:proofErr w:type="spellEnd"/>
      <w:r w:rsidRPr="00163515">
        <w:rPr>
          <w:rFonts w:ascii="Book Antiqua" w:eastAsia="Book Antiqua" w:hAnsi="Book Antiqua" w:cs="Book Antiqua"/>
        </w:rPr>
        <w:t xml:space="preserve"> E, </w:t>
      </w:r>
      <w:proofErr w:type="spellStart"/>
      <w:r w:rsidRPr="00163515">
        <w:rPr>
          <w:rFonts w:ascii="Book Antiqua" w:eastAsia="Book Antiqua" w:hAnsi="Book Antiqua" w:cs="Book Antiqua"/>
        </w:rPr>
        <w:t>Mogun</w:t>
      </w:r>
      <w:proofErr w:type="spellEnd"/>
      <w:r w:rsidRPr="00163515">
        <w:rPr>
          <w:rFonts w:ascii="Book Antiqua" w:eastAsia="Book Antiqua" w:hAnsi="Book Antiqua" w:cs="Book Antiqua"/>
        </w:rPr>
        <w:t xml:space="preserve"> H, Cohen LS, Hernandez-Diaz S. Antipsychotic Medication Use Among Publicly Insured Pregnant Women in the United States. </w:t>
      </w:r>
      <w:proofErr w:type="spellStart"/>
      <w:r w:rsidRPr="00163515">
        <w:rPr>
          <w:rFonts w:ascii="Book Antiqua" w:eastAsia="Book Antiqua" w:hAnsi="Book Antiqua" w:cs="Book Antiqua"/>
          <w:i/>
          <w:iCs/>
        </w:rPr>
        <w:t>Psychiatr</w:t>
      </w:r>
      <w:proofErr w:type="spellEnd"/>
      <w:r w:rsidRPr="00163515">
        <w:rPr>
          <w:rFonts w:ascii="Book Antiqua" w:eastAsia="Book Antiqua" w:hAnsi="Book Antiqua" w:cs="Book Antiqua"/>
          <w:i/>
          <w:iCs/>
        </w:rPr>
        <w:t xml:space="preserve"> Serv</w:t>
      </w:r>
      <w:r w:rsidRPr="00163515">
        <w:rPr>
          <w:rFonts w:ascii="Book Antiqua" w:eastAsia="Book Antiqua" w:hAnsi="Book Antiqua" w:cs="Book Antiqua"/>
        </w:rPr>
        <w:t xml:space="preserve"> 2017; </w:t>
      </w:r>
      <w:r w:rsidRPr="00163515">
        <w:rPr>
          <w:rFonts w:ascii="Book Antiqua" w:eastAsia="Book Antiqua" w:hAnsi="Book Antiqua" w:cs="Book Antiqua"/>
          <w:b/>
          <w:bCs/>
        </w:rPr>
        <w:t>68</w:t>
      </w:r>
      <w:r w:rsidRPr="00163515">
        <w:rPr>
          <w:rFonts w:ascii="Book Antiqua" w:eastAsia="Book Antiqua" w:hAnsi="Book Antiqua" w:cs="Book Antiqua"/>
        </w:rPr>
        <w:t>: 1112-1119 [PMID: 28617210 DOI: 10.1176/appi.ps.201600408]</w:t>
      </w:r>
    </w:p>
    <w:p w14:paraId="42400058" w14:textId="77777777" w:rsidR="00FC43B4" w:rsidRPr="00163515" w:rsidRDefault="00000000" w:rsidP="00163515">
      <w:pPr>
        <w:adjustRightInd w:val="0"/>
        <w:snapToGrid w:val="0"/>
        <w:spacing w:line="360" w:lineRule="auto"/>
        <w:jc w:val="both"/>
        <w:rPr>
          <w:rFonts w:ascii="Book Antiqua" w:hAnsi="Book Antiqua"/>
        </w:rPr>
      </w:pPr>
      <w:r w:rsidRPr="00163515">
        <w:rPr>
          <w:rFonts w:ascii="Book Antiqua" w:eastAsia="Book Antiqua" w:hAnsi="Book Antiqua" w:cs="Book Antiqua"/>
        </w:rPr>
        <w:t xml:space="preserve">17 </w:t>
      </w:r>
      <w:r w:rsidRPr="00163515">
        <w:rPr>
          <w:rFonts w:ascii="Book Antiqua" w:eastAsia="Book Antiqua" w:hAnsi="Book Antiqua" w:cs="Book Antiqua"/>
          <w:b/>
          <w:bCs/>
        </w:rPr>
        <w:t>Cohen LS</w:t>
      </w:r>
      <w:r w:rsidRPr="00163515">
        <w:rPr>
          <w:rFonts w:ascii="Book Antiqua" w:eastAsia="Book Antiqua" w:hAnsi="Book Antiqua" w:cs="Book Antiqua"/>
        </w:rPr>
        <w:t xml:space="preserve">, </w:t>
      </w:r>
      <w:proofErr w:type="spellStart"/>
      <w:r w:rsidRPr="00163515">
        <w:rPr>
          <w:rFonts w:ascii="Book Antiqua" w:eastAsia="Book Antiqua" w:hAnsi="Book Antiqua" w:cs="Book Antiqua"/>
        </w:rPr>
        <w:t>Viguera</w:t>
      </w:r>
      <w:proofErr w:type="spellEnd"/>
      <w:r w:rsidRPr="00163515">
        <w:rPr>
          <w:rFonts w:ascii="Book Antiqua" w:eastAsia="Book Antiqua" w:hAnsi="Book Antiqua" w:cs="Book Antiqua"/>
        </w:rPr>
        <w:t xml:space="preserve"> AC, </w:t>
      </w:r>
      <w:proofErr w:type="spellStart"/>
      <w:r w:rsidRPr="00163515">
        <w:rPr>
          <w:rFonts w:ascii="Book Antiqua" w:eastAsia="Book Antiqua" w:hAnsi="Book Antiqua" w:cs="Book Antiqua"/>
        </w:rPr>
        <w:t>McInerney</w:t>
      </w:r>
      <w:proofErr w:type="spellEnd"/>
      <w:r w:rsidRPr="00163515">
        <w:rPr>
          <w:rFonts w:ascii="Book Antiqua" w:eastAsia="Book Antiqua" w:hAnsi="Book Antiqua" w:cs="Book Antiqua"/>
        </w:rPr>
        <w:t xml:space="preserve"> KA, Freeman MP, Sosinsky AZ, </w:t>
      </w:r>
      <w:proofErr w:type="spellStart"/>
      <w:r w:rsidRPr="00163515">
        <w:rPr>
          <w:rFonts w:ascii="Book Antiqua" w:eastAsia="Book Antiqua" w:hAnsi="Book Antiqua" w:cs="Book Antiqua"/>
        </w:rPr>
        <w:t>Moustafa</w:t>
      </w:r>
      <w:proofErr w:type="spellEnd"/>
      <w:r w:rsidRPr="00163515">
        <w:rPr>
          <w:rFonts w:ascii="Book Antiqua" w:eastAsia="Book Antiqua" w:hAnsi="Book Antiqua" w:cs="Book Antiqua"/>
        </w:rPr>
        <w:t xml:space="preserve"> D, </w:t>
      </w:r>
      <w:proofErr w:type="spellStart"/>
      <w:r w:rsidRPr="00163515">
        <w:rPr>
          <w:rFonts w:ascii="Book Antiqua" w:eastAsia="Book Antiqua" w:hAnsi="Book Antiqua" w:cs="Book Antiqua"/>
        </w:rPr>
        <w:t>Marfurt</w:t>
      </w:r>
      <w:proofErr w:type="spellEnd"/>
      <w:r w:rsidRPr="00163515">
        <w:rPr>
          <w:rFonts w:ascii="Book Antiqua" w:eastAsia="Book Antiqua" w:hAnsi="Book Antiqua" w:cs="Book Antiqua"/>
        </w:rPr>
        <w:t xml:space="preserve"> SP, Kwiatkowski MA, Murphy SK, Farrell AM, </w:t>
      </w:r>
      <w:proofErr w:type="spellStart"/>
      <w:r w:rsidRPr="00163515">
        <w:rPr>
          <w:rFonts w:ascii="Book Antiqua" w:eastAsia="Book Antiqua" w:hAnsi="Book Antiqua" w:cs="Book Antiqua"/>
        </w:rPr>
        <w:t>Chitayat</w:t>
      </w:r>
      <w:proofErr w:type="spellEnd"/>
      <w:r w:rsidRPr="00163515">
        <w:rPr>
          <w:rFonts w:ascii="Book Antiqua" w:eastAsia="Book Antiqua" w:hAnsi="Book Antiqua" w:cs="Book Antiqua"/>
        </w:rPr>
        <w:t xml:space="preserve"> D, Hernández-Díaz S. Reproductive Safety of Second-Generation Antipsychotics: Current Data </w:t>
      </w:r>
      <w:proofErr w:type="gramStart"/>
      <w:r w:rsidRPr="00163515">
        <w:rPr>
          <w:rFonts w:ascii="Book Antiqua" w:eastAsia="Book Antiqua" w:hAnsi="Book Antiqua" w:cs="Book Antiqua"/>
        </w:rPr>
        <w:t>From</w:t>
      </w:r>
      <w:proofErr w:type="gramEnd"/>
      <w:r w:rsidRPr="00163515">
        <w:rPr>
          <w:rFonts w:ascii="Book Antiqua" w:eastAsia="Book Antiqua" w:hAnsi="Book Antiqua" w:cs="Book Antiqua"/>
        </w:rPr>
        <w:t xml:space="preserve"> the Massachusetts General Hospital National Pregnancy Registry for Atypical Antipsychotics. </w:t>
      </w:r>
      <w:r w:rsidRPr="00163515">
        <w:rPr>
          <w:rFonts w:ascii="Book Antiqua" w:eastAsia="Book Antiqua" w:hAnsi="Book Antiqua" w:cs="Book Antiqua"/>
          <w:i/>
          <w:iCs/>
        </w:rPr>
        <w:t>Am J Psychiatry</w:t>
      </w:r>
      <w:r w:rsidRPr="00163515">
        <w:rPr>
          <w:rFonts w:ascii="Book Antiqua" w:eastAsia="Book Antiqua" w:hAnsi="Book Antiqua" w:cs="Book Antiqua"/>
        </w:rPr>
        <w:t xml:space="preserve"> 2016; </w:t>
      </w:r>
      <w:r w:rsidRPr="00163515">
        <w:rPr>
          <w:rFonts w:ascii="Book Antiqua" w:eastAsia="Book Antiqua" w:hAnsi="Book Antiqua" w:cs="Book Antiqua"/>
          <w:b/>
          <w:bCs/>
        </w:rPr>
        <w:t>173</w:t>
      </w:r>
      <w:r w:rsidRPr="00163515">
        <w:rPr>
          <w:rFonts w:ascii="Book Antiqua" w:eastAsia="Book Antiqua" w:hAnsi="Book Antiqua" w:cs="Book Antiqua"/>
        </w:rPr>
        <w:t>: 263-270 [PMID: 26441156 DOI: 10.1176/appi.ajp.2015.15040506]</w:t>
      </w:r>
    </w:p>
    <w:p w14:paraId="2C59FBA6" w14:textId="77777777" w:rsidR="00FC43B4" w:rsidRPr="00163515" w:rsidRDefault="00000000" w:rsidP="00163515">
      <w:pPr>
        <w:adjustRightInd w:val="0"/>
        <w:snapToGrid w:val="0"/>
        <w:spacing w:line="360" w:lineRule="auto"/>
        <w:jc w:val="both"/>
        <w:rPr>
          <w:rFonts w:ascii="Book Antiqua" w:hAnsi="Book Antiqua"/>
        </w:rPr>
      </w:pPr>
      <w:r w:rsidRPr="00163515">
        <w:rPr>
          <w:rFonts w:ascii="Book Antiqua" w:eastAsia="Book Antiqua" w:hAnsi="Book Antiqua" w:cs="Book Antiqua"/>
        </w:rPr>
        <w:t xml:space="preserve">18 </w:t>
      </w:r>
      <w:r w:rsidRPr="00163515">
        <w:rPr>
          <w:rFonts w:ascii="Book Antiqua" w:eastAsia="Book Antiqua" w:hAnsi="Book Antiqua" w:cs="Book Antiqua"/>
          <w:b/>
          <w:bCs/>
        </w:rPr>
        <w:t>Slomski A</w:t>
      </w:r>
      <w:r w:rsidRPr="00163515">
        <w:rPr>
          <w:rFonts w:ascii="Book Antiqua" w:eastAsia="Book Antiqua" w:hAnsi="Book Antiqua" w:cs="Book Antiqua"/>
        </w:rPr>
        <w:t xml:space="preserve">. Antipsychotic Use During Pregnancy Isn't Harmful to Children. </w:t>
      </w:r>
      <w:r w:rsidRPr="00163515">
        <w:rPr>
          <w:rFonts w:ascii="Book Antiqua" w:eastAsia="Book Antiqua" w:hAnsi="Book Antiqua" w:cs="Book Antiqua"/>
          <w:i/>
          <w:iCs/>
        </w:rPr>
        <w:t>JAMA</w:t>
      </w:r>
      <w:r w:rsidRPr="00163515">
        <w:rPr>
          <w:rFonts w:ascii="Book Antiqua" w:eastAsia="Book Antiqua" w:hAnsi="Book Antiqua" w:cs="Book Antiqua"/>
        </w:rPr>
        <w:t xml:space="preserve"> 2021; </w:t>
      </w:r>
      <w:r w:rsidRPr="00163515">
        <w:rPr>
          <w:rFonts w:ascii="Book Antiqua" w:eastAsia="Book Antiqua" w:hAnsi="Book Antiqua" w:cs="Book Antiqua"/>
          <w:b/>
          <w:bCs/>
        </w:rPr>
        <w:t>326</w:t>
      </w:r>
      <w:r w:rsidRPr="00163515">
        <w:rPr>
          <w:rFonts w:ascii="Book Antiqua" w:eastAsia="Book Antiqua" w:hAnsi="Book Antiqua" w:cs="Book Antiqua"/>
        </w:rPr>
        <w:t>: 1666 [PMID: 34726717 DOI: 10.1001/jama.2021.19073]</w:t>
      </w:r>
    </w:p>
    <w:p w14:paraId="1317D451" w14:textId="77777777" w:rsidR="00FC43B4" w:rsidRPr="00163515" w:rsidRDefault="00000000" w:rsidP="00163515">
      <w:pPr>
        <w:adjustRightInd w:val="0"/>
        <w:snapToGrid w:val="0"/>
        <w:spacing w:line="360" w:lineRule="auto"/>
        <w:jc w:val="both"/>
        <w:rPr>
          <w:rFonts w:ascii="Book Antiqua" w:hAnsi="Book Antiqua"/>
        </w:rPr>
      </w:pPr>
      <w:r w:rsidRPr="00163515">
        <w:rPr>
          <w:rFonts w:ascii="Book Antiqua" w:eastAsia="Book Antiqua" w:hAnsi="Book Antiqua" w:cs="Book Antiqua"/>
        </w:rPr>
        <w:t xml:space="preserve">19 </w:t>
      </w:r>
      <w:r w:rsidRPr="00163515">
        <w:rPr>
          <w:rFonts w:ascii="Book Antiqua" w:eastAsia="Book Antiqua" w:hAnsi="Book Antiqua" w:cs="Book Antiqua"/>
          <w:b/>
          <w:bCs/>
        </w:rPr>
        <w:t>O'Sullivan DL</w:t>
      </w:r>
      <w:r w:rsidRPr="00163515">
        <w:rPr>
          <w:rFonts w:ascii="Book Antiqua" w:eastAsia="Book Antiqua" w:hAnsi="Book Antiqua" w:cs="Book Antiqua"/>
        </w:rPr>
        <w:t xml:space="preserve">, Byatt N, Dossett EC. Long-Acting Injectable Antipsychotic Medications in Pregnancy: A Review. </w:t>
      </w:r>
      <w:r w:rsidRPr="00163515">
        <w:rPr>
          <w:rFonts w:ascii="Book Antiqua" w:eastAsia="Book Antiqua" w:hAnsi="Book Antiqua" w:cs="Book Antiqua"/>
          <w:i/>
          <w:iCs/>
        </w:rPr>
        <w:t xml:space="preserve">J </w:t>
      </w:r>
      <w:proofErr w:type="spellStart"/>
      <w:r w:rsidRPr="00163515">
        <w:rPr>
          <w:rFonts w:ascii="Book Antiqua" w:eastAsia="Book Antiqua" w:hAnsi="Book Antiqua" w:cs="Book Antiqua"/>
          <w:i/>
          <w:iCs/>
        </w:rPr>
        <w:t>Acad</w:t>
      </w:r>
      <w:proofErr w:type="spellEnd"/>
      <w:r w:rsidRPr="00163515">
        <w:rPr>
          <w:rFonts w:ascii="Book Antiqua" w:eastAsia="Book Antiqua" w:hAnsi="Book Antiqua" w:cs="Book Antiqua"/>
          <w:i/>
          <w:iCs/>
        </w:rPr>
        <w:t xml:space="preserve"> Consult Liaison Psychiatry</w:t>
      </w:r>
      <w:r w:rsidRPr="00163515">
        <w:rPr>
          <w:rFonts w:ascii="Book Antiqua" w:eastAsia="Book Antiqua" w:hAnsi="Book Antiqua" w:cs="Book Antiqua"/>
        </w:rPr>
        <w:t xml:space="preserve"> 2022; </w:t>
      </w:r>
      <w:r w:rsidRPr="00163515">
        <w:rPr>
          <w:rFonts w:ascii="Book Antiqua" w:eastAsia="Book Antiqua" w:hAnsi="Book Antiqua" w:cs="Book Antiqua"/>
          <w:b/>
          <w:bCs/>
        </w:rPr>
        <w:t>63</w:t>
      </w:r>
      <w:r w:rsidRPr="00163515">
        <w:rPr>
          <w:rFonts w:ascii="Book Antiqua" w:eastAsia="Book Antiqua" w:hAnsi="Book Antiqua" w:cs="Book Antiqua"/>
        </w:rPr>
        <w:t>: 53-60 [PMID: 34461296 DOI: 10.1016/j.jaclp.2021.08.011]</w:t>
      </w:r>
    </w:p>
    <w:p w14:paraId="1438E612" w14:textId="77777777" w:rsidR="00FC43B4" w:rsidRPr="00163515" w:rsidRDefault="00000000" w:rsidP="00163515">
      <w:pPr>
        <w:adjustRightInd w:val="0"/>
        <w:snapToGrid w:val="0"/>
        <w:spacing w:line="360" w:lineRule="auto"/>
        <w:jc w:val="both"/>
        <w:rPr>
          <w:rFonts w:ascii="Book Antiqua" w:hAnsi="Book Antiqua"/>
        </w:rPr>
      </w:pPr>
      <w:r w:rsidRPr="00163515">
        <w:rPr>
          <w:rFonts w:ascii="Book Antiqua" w:eastAsia="Book Antiqua" w:hAnsi="Book Antiqua" w:cs="Book Antiqua"/>
        </w:rPr>
        <w:t xml:space="preserve">20 </w:t>
      </w:r>
      <w:r w:rsidRPr="00163515">
        <w:rPr>
          <w:rFonts w:ascii="Book Antiqua" w:eastAsia="Book Antiqua" w:hAnsi="Book Antiqua" w:cs="Book Antiqua"/>
          <w:b/>
          <w:bCs/>
        </w:rPr>
        <w:t>Nguyen T</w:t>
      </w:r>
      <w:r w:rsidRPr="00163515">
        <w:rPr>
          <w:rFonts w:ascii="Book Antiqua" w:eastAsia="Book Antiqua" w:hAnsi="Book Antiqua" w:cs="Book Antiqua"/>
        </w:rPr>
        <w:t xml:space="preserve">, Frayne J, Watson S, </w:t>
      </w:r>
      <w:proofErr w:type="spellStart"/>
      <w:r w:rsidRPr="00163515">
        <w:rPr>
          <w:rFonts w:ascii="Book Antiqua" w:eastAsia="Book Antiqua" w:hAnsi="Book Antiqua" w:cs="Book Antiqua"/>
        </w:rPr>
        <w:t>Lebedevs</w:t>
      </w:r>
      <w:proofErr w:type="spellEnd"/>
      <w:r w:rsidRPr="00163515">
        <w:rPr>
          <w:rFonts w:ascii="Book Antiqua" w:eastAsia="Book Antiqua" w:hAnsi="Book Antiqua" w:cs="Book Antiqua"/>
        </w:rPr>
        <w:t xml:space="preserve"> T, Teoh S, </w:t>
      </w:r>
      <w:proofErr w:type="spellStart"/>
      <w:r w:rsidRPr="00163515">
        <w:rPr>
          <w:rFonts w:ascii="Book Antiqua" w:eastAsia="Book Antiqua" w:hAnsi="Book Antiqua" w:cs="Book Antiqua"/>
        </w:rPr>
        <w:t>Galbally</w:t>
      </w:r>
      <w:proofErr w:type="spellEnd"/>
      <w:r w:rsidRPr="00163515">
        <w:rPr>
          <w:rFonts w:ascii="Book Antiqua" w:eastAsia="Book Antiqua" w:hAnsi="Book Antiqua" w:cs="Book Antiqua"/>
        </w:rPr>
        <w:t xml:space="preserve"> M. Long-acting injectable antipsychotic treatment during pregnancy: Outcomes for women at a tertiary maternity hospital. </w:t>
      </w:r>
      <w:r w:rsidRPr="00163515">
        <w:rPr>
          <w:rFonts w:ascii="Book Antiqua" w:eastAsia="Book Antiqua" w:hAnsi="Book Antiqua" w:cs="Book Antiqua"/>
          <w:i/>
          <w:iCs/>
        </w:rPr>
        <w:t>Psychiatry Res</w:t>
      </w:r>
      <w:r w:rsidRPr="00163515">
        <w:rPr>
          <w:rFonts w:ascii="Book Antiqua" w:eastAsia="Book Antiqua" w:hAnsi="Book Antiqua" w:cs="Book Antiqua"/>
        </w:rPr>
        <w:t xml:space="preserve"> 2022; </w:t>
      </w:r>
      <w:r w:rsidRPr="00163515">
        <w:rPr>
          <w:rFonts w:ascii="Book Antiqua" w:eastAsia="Book Antiqua" w:hAnsi="Book Antiqua" w:cs="Book Antiqua"/>
          <w:b/>
          <w:bCs/>
        </w:rPr>
        <w:t>313</w:t>
      </w:r>
      <w:r w:rsidRPr="00163515">
        <w:rPr>
          <w:rFonts w:ascii="Book Antiqua" w:eastAsia="Book Antiqua" w:hAnsi="Book Antiqua" w:cs="Book Antiqua"/>
        </w:rPr>
        <w:t>: 114614 [PMID: 35576628 DOI: 10.1016/j.psychres.2022.114614]</w:t>
      </w:r>
    </w:p>
    <w:p w14:paraId="65DEEE51" w14:textId="77777777" w:rsidR="00FC43B4" w:rsidRPr="00163515" w:rsidRDefault="00000000" w:rsidP="00163515">
      <w:pPr>
        <w:adjustRightInd w:val="0"/>
        <w:snapToGrid w:val="0"/>
        <w:spacing w:line="360" w:lineRule="auto"/>
        <w:jc w:val="both"/>
        <w:rPr>
          <w:rFonts w:ascii="Book Antiqua" w:hAnsi="Book Antiqua"/>
        </w:rPr>
      </w:pPr>
      <w:r w:rsidRPr="00163515">
        <w:rPr>
          <w:rFonts w:ascii="Book Antiqua" w:eastAsia="Book Antiqua" w:hAnsi="Book Antiqua" w:cs="Book Antiqua"/>
        </w:rPr>
        <w:lastRenderedPageBreak/>
        <w:t xml:space="preserve">21 </w:t>
      </w:r>
      <w:r w:rsidRPr="00163515">
        <w:rPr>
          <w:rFonts w:ascii="Book Antiqua" w:eastAsia="Book Antiqua" w:hAnsi="Book Antiqua" w:cs="Book Antiqua"/>
          <w:b/>
          <w:bCs/>
        </w:rPr>
        <w:t>Fernández-Abascal B</w:t>
      </w:r>
      <w:r w:rsidRPr="00163515">
        <w:rPr>
          <w:rFonts w:ascii="Book Antiqua" w:eastAsia="Book Antiqua" w:hAnsi="Book Antiqua" w:cs="Book Antiqua"/>
        </w:rPr>
        <w:t xml:space="preserve">, Recio-Barbero M, Sáenz-Herrero M, Segarra R. Long-acting injectable aripiprazole in pregnant women with schizophrenia: a case-series report. </w:t>
      </w:r>
      <w:proofErr w:type="spellStart"/>
      <w:r w:rsidRPr="00163515">
        <w:rPr>
          <w:rFonts w:ascii="Book Antiqua" w:eastAsia="Book Antiqua" w:hAnsi="Book Antiqua" w:cs="Book Antiqua"/>
          <w:i/>
          <w:iCs/>
        </w:rPr>
        <w:t>Ther</w:t>
      </w:r>
      <w:proofErr w:type="spellEnd"/>
      <w:r w:rsidRPr="00163515">
        <w:rPr>
          <w:rFonts w:ascii="Book Antiqua" w:eastAsia="Book Antiqua" w:hAnsi="Book Antiqua" w:cs="Book Antiqua"/>
          <w:i/>
          <w:iCs/>
        </w:rPr>
        <w:t xml:space="preserve"> Adv </w:t>
      </w:r>
      <w:proofErr w:type="spellStart"/>
      <w:r w:rsidRPr="00163515">
        <w:rPr>
          <w:rFonts w:ascii="Book Antiqua" w:eastAsia="Book Antiqua" w:hAnsi="Book Antiqua" w:cs="Book Antiqua"/>
          <w:i/>
          <w:iCs/>
        </w:rPr>
        <w:t>Psychopharmacol</w:t>
      </w:r>
      <w:proofErr w:type="spellEnd"/>
      <w:r w:rsidRPr="00163515">
        <w:rPr>
          <w:rFonts w:ascii="Book Antiqua" w:eastAsia="Book Antiqua" w:hAnsi="Book Antiqua" w:cs="Book Antiqua"/>
        </w:rPr>
        <w:t xml:space="preserve"> 2021; </w:t>
      </w:r>
      <w:r w:rsidRPr="00163515">
        <w:rPr>
          <w:rFonts w:ascii="Book Antiqua" w:eastAsia="Book Antiqua" w:hAnsi="Book Antiqua" w:cs="Book Antiqua"/>
          <w:b/>
          <w:bCs/>
        </w:rPr>
        <w:t>11</w:t>
      </w:r>
      <w:r w:rsidRPr="00163515">
        <w:rPr>
          <w:rFonts w:ascii="Book Antiqua" w:eastAsia="Book Antiqua" w:hAnsi="Book Antiqua" w:cs="Book Antiqua"/>
        </w:rPr>
        <w:t>: 2045125321991277 [PMID: 35186259 DOI: 10.1177/2045125321991277]</w:t>
      </w:r>
    </w:p>
    <w:p w14:paraId="346998F4" w14:textId="77777777" w:rsidR="00FC43B4" w:rsidRPr="00163515" w:rsidRDefault="00000000" w:rsidP="00163515">
      <w:pPr>
        <w:adjustRightInd w:val="0"/>
        <w:snapToGrid w:val="0"/>
        <w:spacing w:line="360" w:lineRule="auto"/>
        <w:jc w:val="both"/>
        <w:rPr>
          <w:rFonts w:ascii="Book Antiqua" w:hAnsi="Book Antiqua"/>
        </w:rPr>
      </w:pPr>
      <w:r w:rsidRPr="00163515">
        <w:rPr>
          <w:rFonts w:ascii="Book Antiqua" w:eastAsia="Book Antiqua" w:hAnsi="Book Antiqua" w:cs="Book Antiqua"/>
        </w:rPr>
        <w:t xml:space="preserve">22 </w:t>
      </w:r>
      <w:proofErr w:type="spellStart"/>
      <w:r w:rsidRPr="00163515">
        <w:rPr>
          <w:rFonts w:ascii="Book Antiqua" w:eastAsia="Book Antiqua" w:hAnsi="Book Antiqua" w:cs="Book Antiqua"/>
          <w:b/>
          <w:bCs/>
        </w:rPr>
        <w:t>Brissos</w:t>
      </w:r>
      <w:proofErr w:type="spellEnd"/>
      <w:r w:rsidRPr="00163515">
        <w:rPr>
          <w:rFonts w:ascii="Book Antiqua" w:eastAsia="Book Antiqua" w:hAnsi="Book Antiqua" w:cs="Book Antiqua"/>
          <w:b/>
          <w:bCs/>
        </w:rPr>
        <w:t xml:space="preserve"> S</w:t>
      </w:r>
      <w:r w:rsidRPr="00163515">
        <w:rPr>
          <w:rFonts w:ascii="Book Antiqua" w:eastAsia="Book Antiqua" w:hAnsi="Book Antiqua" w:cs="Book Antiqua"/>
        </w:rPr>
        <w:t xml:space="preserve">, </w:t>
      </w:r>
      <w:proofErr w:type="spellStart"/>
      <w:r w:rsidRPr="00163515">
        <w:rPr>
          <w:rFonts w:ascii="Book Antiqua" w:eastAsia="Book Antiqua" w:hAnsi="Book Antiqua" w:cs="Book Antiqua"/>
        </w:rPr>
        <w:t>Veguilla</w:t>
      </w:r>
      <w:proofErr w:type="spellEnd"/>
      <w:r w:rsidRPr="00163515">
        <w:rPr>
          <w:rFonts w:ascii="Book Antiqua" w:eastAsia="Book Antiqua" w:hAnsi="Book Antiqua" w:cs="Book Antiqua"/>
        </w:rPr>
        <w:t xml:space="preserve"> MR, Taylor D, </w:t>
      </w:r>
      <w:proofErr w:type="spellStart"/>
      <w:r w:rsidRPr="00163515">
        <w:rPr>
          <w:rFonts w:ascii="Book Antiqua" w:eastAsia="Book Antiqua" w:hAnsi="Book Antiqua" w:cs="Book Antiqua"/>
        </w:rPr>
        <w:t>Balanzá</w:t>
      </w:r>
      <w:proofErr w:type="spellEnd"/>
      <w:r w:rsidRPr="00163515">
        <w:rPr>
          <w:rFonts w:ascii="Book Antiqua" w:eastAsia="Book Antiqua" w:hAnsi="Book Antiqua" w:cs="Book Antiqua"/>
        </w:rPr>
        <w:t xml:space="preserve">-Martinez V. The role of long-acting injectable antipsychotics in schizophrenia: a critical appraisal. </w:t>
      </w:r>
      <w:proofErr w:type="spellStart"/>
      <w:r w:rsidRPr="00163515">
        <w:rPr>
          <w:rFonts w:ascii="Book Antiqua" w:eastAsia="Book Antiqua" w:hAnsi="Book Antiqua" w:cs="Book Antiqua"/>
          <w:i/>
          <w:iCs/>
        </w:rPr>
        <w:t>Ther</w:t>
      </w:r>
      <w:proofErr w:type="spellEnd"/>
      <w:r w:rsidRPr="00163515">
        <w:rPr>
          <w:rFonts w:ascii="Book Antiqua" w:eastAsia="Book Antiqua" w:hAnsi="Book Antiqua" w:cs="Book Antiqua"/>
          <w:i/>
          <w:iCs/>
        </w:rPr>
        <w:t xml:space="preserve"> Adv </w:t>
      </w:r>
      <w:proofErr w:type="spellStart"/>
      <w:r w:rsidRPr="00163515">
        <w:rPr>
          <w:rFonts w:ascii="Book Antiqua" w:eastAsia="Book Antiqua" w:hAnsi="Book Antiqua" w:cs="Book Antiqua"/>
          <w:i/>
          <w:iCs/>
        </w:rPr>
        <w:t>Psychopharmacol</w:t>
      </w:r>
      <w:proofErr w:type="spellEnd"/>
      <w:r w:rsidRPr="00163515">
        <w:rPr>
          <w:rFonts w:ascii="Book Antiqua" w:eastAsia="Book Antiqua" w:hAnsi="Book Antiqua" w:cs="Book Antiqua"/>
        </w:rPr>
        <w:t xml:space="preserve"> 2014; </w:t>
      </w:r>
      <w:r w:rsidRPr="00163515">
        <w:rPr>
          <w:rFonts w:ascii="Book Antiqua" w:eastAsia="Book Antiqua" w:hAnsi="Book Antiqua" w:cs="Book Antiqua"/>
          <w:b/>
          <w:bCs/>
        </w:rPr>
        <w:t>4</w:t>
      </w:r>
      <w:r w:rsidRPr="00163515">
        <w:rPr>
          <w:rFonts w:ascii="Book Antiqua" w:eastAsia="Book Antiqua" w:hAnsi="Book Antiqua" w:cs="Book Antiqua"/>
        </w:rPr>
        <w:t>: 198-219 [PMID: 25360245 DOI: 10.1177/2045125314540297]</w:t>
      </w:r>
    </w:p>
    <w:p w14:paraId="521DA853" w14:textId="77777777" w:rsidR="00FC43B4" w:rsidRPr="00163515" w:rsidRDefault="00000000" w:rsidP="00163515">
      <w:pPr>
        <w:adjustRightInd w:val="0"/>
        <w:snapToGrid w:val="0"/>
        <w:spacing w:line="360" w:lineRule="auto"/>
        <w:jc w:val="both"/>
        <w:rPr>
          <w:rFonts w:ascii="Book Antiqua" w:hAnsi="Book Antiqua"/>
        </w:rPr>
      </w:pPr>
      <w:r w:rsidRPr="00163515">
        <w:rPr>
          <w:rFonts w:ascii="Book Antiqua" w:eastAsia="Book Antiqua" w:hAnsi="Book Antiqua" w:cs="Book Antiqua"/>
        </w:rPr>
        <w:t xml:space="preserve">23 </w:t>
      </w:r>
      <w:r w:rsidRPr="00163515">
        <w:rPr>
          <w:rFonts w:ascii="Book Antiqua" w:eastAsia="Book Antiqua" w:hAnsi="Book Antiqua" w:cs="Book Antiqua"/>
          <w:b/>
          <w:bCs/>
        </w:rPr>
        <w:t>Wang D</w:t>
      </w:r>
      <w:r w:rsidRPr="00163515">
        <w:rPr>
          <w:rFonts w:ascii="Book Antiqua" w:eastAsia="Book Antiqua" w:hAnsi="Book Antiqua" w:cs="Book Antiqua"/>
        </w:rPr>
        <w:t>, Schneider-</w:t>
      </w:r>
      <w:proofErr w:type="spellStart"/>
      <w:r w:rsidRPr="00163515">
        <w:rPr>
          <w:rFonts w:ascii="Book Antiqua" w:eastAsia="Book Antiqua" w:hAnsi="Book Antiqua" w:cs="Book Antiqua"/>
        </w:rPr>
        <w:t>Thoma</w:t>
      </w:r>
      <w:proofErr w:type="spellEnd"/>
      <w:r w:rsidRPr="00163515">
        <w:rPr>
          <w:rFonts w:ascii="Book Antiqua" w:eastAsia="Book Antiqua" w:hAnsi="Book Antiqua" w:cs="Book Antiqua"/>
        </w:rPr>
        <w:t xml:space="preserve"> J, </w:t>
      </w:r>
      <w:proofErr w:type="spellStart"/>
      <w:r w:rsidRPr="00163515">
        <w:rPr>
          <w:rFonts w:ascii="Book Antiqua" w:eastAsia="Book Antiqua" w:hAnsi="Book Antiqua" w:cs="Book Antiqua"/>
        </w:rPr>
        <w:t>Siafis</w:t>
      </w:r>
      <w:proofErr w:type="spellEnd"/>
      <w:r w:rsidRPr="00163515">
        <w:rPr>
          <w:rFonts w:ascii="Book Antiqua" w:eastAsia="Book Antiqua" w:hAnsi="Book Antiqua" w:cs="Book Antiqua"/>
        </w:rPr>
        <w:t xml:space="preserve"> S, </w:t>
      </w:r>
      <w:proofErr w:type="spellStart"/>
      <w:r w:rsidRPr="00163515">
        <w:rPr>
          <w:rFonts w:ascii="Book Antiqua" w:eastAsia="Book Antiqua" w:hAnsi="Book Antiqua" w:cs="Book Antiqua"/>
        </w:rPr>
        <w:t>Burschinski</w:t>
      </w:r>
      <w:proofErr w:type="spellEnd"/>
      <w:r w:rsidRPr="00163515">
        <w:rPr>
          <w:rFonts w:ascii="Book Antiqua" w:eastAsia="Book Antiqua" w:hAnsi="Book Antiqua" w:cs="Book Antiqua"/>
        </w:rPr>
        <w:t xml:space="preserve"> A, Dong S, Wu H, Zhu Y, Davis JM, Priller J, Leucht S. Long-Acting Injectable Second-Generation Antipsychotics </w:t>
      </w:r>
      <w:r w:rsidRPr="00163515">
        <w:rPr>
          <w:rFonts w:ascii="Book Antiqua" w:eastAsia="Book Antiqua" w:hAnsi="Book Antiqua" w:cs="Book Antiqua"/>
          <w:i/>
          <w:iCs/>
        </w:rPr>
        <w:t>vs</w:t>
      </w:r>
      <w:r w:rsidRPr="00163515">
        <w:rPr>
          <w:rFonts w:ascii="Book Antiqua" w:eastAsia="Book Antiqua" w:hAnsi="Book Antiqua" w:cs="Book Antiqua"/>
        </w:rPr>
        <w:t xml:space="preserve"> Placebo and Their Oral Formulations in Acute Schizophrenia: A Systematic Review and Meta-Analysis of Randomized-Controlled-Trials. </w:t>
      </w:r>
      <w:proofErr w:type="spellStart"/>
      <w:r w:rsidRPr="00163515">
        <w:rPr>
          <w:rFonts w:ascii="Book Antiqua" w:eastAsia="Book Antiqua" w:hAnsi="Book Antiqua" w:cs="Book Antiqua"/>
          <w:i/>
          <w:iCs/>
        </w:rPr>
        <w:t>Schizophr</w:t>
      </w:r>
      <w:proofErr w:type="spellEnd"/>
      <w:r w:rsidRPr="00163515">
        <w:rPr>
          <w:rFonts w:ascii="Book Antiqua" w:eastAsia="Book Antiqua" w:hAnsi="Book Antiqua" w:cs="Book Antiqua"/>
          <w:i/>
          <w:iCs/>
        </w:rPr>
        <w:t xml:space="preserve"> Bull</w:t>
      </w:r>
      <w:r w:rsidRPr="00163515">
        <w:rPr>
          <w:rFonts w:ascii="Book Antiqua" w:eastAsia="Book Antiqua" w:hAnsi="Book Antiqua" w:cs="Book Antiqua"/>
        </w:rPr>
        <w:t xml:space="preserve"> 2024; </w:t>
      </w:r>
      <w:r w:rsidRPr="00163515">
        <w:rPr>
          <w:rFonts w:ascii="Book Antiqua" w:eastAsia="Book Antiqua" w:hAnsi="Book Antiqua" w:cs="Book Antiqua"/>
          <w:b/>
          <w:bCs/>
        </w:rPr>
        <w:t>50</w:t>
      </w:r>
      <w:r w:rsidRPr="00163515">
        <w:rPr>
          <w:rFonts w:ascii="Book Antiqua" w:eastAsia="Book Antiqua" w:hAnsi="Book Antiqua" w:cs="Book Antiqua"/>
        </w:rPr>
        <w:t>: 132-144 [PMID: 37350486 DOI: 10.1093/</w:t>
      </w:r>
      <w:proofErr w:type="spellStart"/>
      <w:r w:rsidRPr="00163515">
        <w:rPr>
          <w:rFonts w:ascii="Book Antiqua" w:eastAsia="Book Antiqua" w:hAnsi="Book Antiqua" w:cs="Book Antiqua"/>
        </w:rPr>
        <w:t>schbul</w:t>
      </w:r>
      <w:proofErr w:type="spellEnd"/>
      <w:r w:rsidRPr="00163515">
        <w:rPr>
          <w:rFonts w:ascii="Book Antiqua" w:eastAsia="Book Antiqua" w:hAnsi="Book Antiqua" w:cs="Book Antiqua"/>
        </w:rPr>
        <w:t>/sbad089]</w:t>
      </w:r>
    </w:p>
    <w:p w14:paraId="56CF5044" w14:textId="77777777" w:rsidR="00FC43B4" w:rsidRPr="00163515" w:rsidRDefault="00000000" w:rsidP="00163515">
      <w:pPr>
        <w:adjustRightInd w:val="0"/>
        <w:snapToGrid w:val="0"/>
        <w:spacing w:line="360" w:lineRule="auto"/>
        <w:jc w:val="both"/>
        <w:rPr>
          <w:rFonts w:ascii="Book Antiqua" w:hAnsi="Book Antiqua"/>
        </w:rPr>
      </w:pPr>
      <w:r w:rsidRPr="00163515">
        <w:rPr>
          <w:rFonts w:ascii="Book Antiqua" w:eastAsia="Book Antiqua" w:hAnsi="Book Antiqua" w:cs="Book Antiqua"/>
        </w:rPr>
        <w:t xml:space="preserve">24 </w:t>
      </w:r>
      <w:proofErr w:type="spellStart"/>
      <w:r w:rsidRPr="00163515">
        <w:rPr>
          <w:rFonts w:ascii="Book Antiqua" w:eastAsia="Book Antiqua" w:hAnsi="Book Antiqua" w:cs="Book Antiqua"/>
          <w:b/>
          <w:bCs/>
        </w:rPr>
        <w:t>Sathienluckana</w:t>
      </w:r>
      <w:proofErr w:type="spellEnd"/>
      <w:r w:rsidRPr="00163515">
        <w:rPr>
          <w:rFonts w:ascii="Book Antiqua" w:eastAsia="Book Antiqua" w:hAnsi="Book Antiqua" w:cs="Book Antiqua"/>
          <w:b/>
          <w:bCs/>
        </w:rPr>
        <w:t xml:space="preserve"> T</w:t>
      </w:r>
      <w:r w:rsidRPr="00163515">
        <w:rPr>
          <w:rFonts w:ascii="Book Antiqua" w:eastAsia="Book Antiqua" w:hAnsi="Book Antiqua" w:cs="Book Antiqua"/>
        </w:rPr>
        <w:t xml:space="preserve">, </w:t>
      </w:r>
      <w:proofErr w:type="spellStart"/>
      <w:r w:rsidRPr="00163515">
        <w:rPr>
          <w:rFonts w:ascii="Book Antiqua" w:eastAsia="Book Antiqua" w:hAnsi="Book Antiqua" w:cs="Book Antiqua"/>
        </w:rPr>
        <w:t>Tiangpattanawong</w:t>
      </w:r>
      <w:proofErr w:type="spellEnd"/>
      <w:r w:rsidRPr="00163515">
        <w:rPr>
          <w:rFonts w:ascii="Book Antiqua" w:eastAsia="Book Antiqua" w:hAnsi="Book Antiqua" w:cs="Book Antiqua"/>
        </w:rPr>
        <w:t xml:space="preserve"> P, </w:t>
      </w:r>
      <w:proofErr w:type="spellStart"/>
      <w:r w:rsidRPr="00163515">
        <w:rPr>
          <w:rFonts w:ascii="Book Antiqua" w:eastAsia="Book Antiqua" w:hAnsi="Book Antiqua" w:cs="Book Antiqua"/>
        </w:rPr>
        <w:t>Chaiyasukthananoan</w:t>
      </w:r>
      <w:proofErr w:type="spellEnd"/>
      <w:r w:rsidRPr="00163515">
        <w:rPr>
          <w:rFonts w:ascii="Book Antiqua" w:eastAsia="Book Antiqua" w:hAnsi="Book Antiqua" w:cs="Book Antiqua"/>
        </w:rPr>
        <w:t xml:space="preserve"> K, </w:t>
      </w:r>
      <w:proofErr w:type="spellStart"/>
      <w:r w:rsidRPr="00163515">
        <w:rPr>
          <w:rFonts w:ascii="Book Antiqua" w:eastAsia="Book Antiqua" w:hAnsi="Book Antiqua" w:cs="Book Antiqua"/>
        </w:rPr>
        <w:t>Jittayanan</w:t>
      </w:r>
      <w:proofErr w:type="spellEnd"/>
      <w:r w:rsidRPr="00163515">
        <w:rPr>
          <w:rFonts w:ascii="Book Antiqua" w:eastAsia="Book Antiqua" w:hAnsi="Book Antiqua" w:cs="Book Antiqua"/>
        </w:rPr>
        <w:t xml:space="preserve"> P, </w:t>
      </w:r>
      <w:proofErr w:type="spellStart"/>
      <w:r w:rsidRPr="00163515">
        <w:rPr>
          <w:rFonts w:ascii="Book Antiqua" w:eastAsia="Book Antiqua" w:hAnsi="Book Antiqua" w:cs="Book Antiqua"/>
        </w:rPr>
        <w:t>Sawetwangsing</w:t>
      </w:r>
      <w:proofErr w:type="spellEnd"/>
      <w:r w:rsidRPr="00163515">
        <w:rPr>
          <w:rFonts w:ascii="Book Antiqua" w:eastAsia="Book Antiqua" w:hAnsi="Book Antiqua" w:cs="Book Antiqua"/>
        </w:rPr>
        <w:t xml:space="preserve"> H, </w:t>
      </w:r>
      <w:proofErr w:type="spellStart"/>
      <w:r w:rsidRPr="00163515">
        <w:rPr>
          <w:rFonts w:ascii="Book Antiqua" w:eastAsia="Book Antiqua" w:hAnsi="Book Antiqua" w:cs="Book Antiqua"/>
        </w:rPr>
        <w:t>Puchsaka</w:t>
      </w:r>
      <w:proofErr w:type="spellEnd"/>
      <w:r w:rsidRPr="00163515">
        <w:rPr>
          <w:rFonts w:ascii="Book Antiqua" w:eastAsia="Book Antiqua" w:hAnsi="Book Antiqua" w:cs="Book Antiqua"/>
        </w:rPr>
        <w:t xml:space="preserve"> P. Comparison of Efficacy and Safety between Long-Acting Injectable Antipsychotic Monotherapy and Combination of Long-Acting Injectable and Oral Antipsychotics in Patients with Schizophrenia. </w:t>
      </w:r>
      <w:proofErr w:type="spellStart"/>
      <w:r w:rsidRPr="00163515">
        <w:rPr>
          <w:rFonts w:ascii="Book Antiqua" w:eastAsia="Book Antiqua" w:hAnsi="Book Antiqua" w:cs="Book Antiqua"/>
          <w:i/>
          <w:iCs/>
        </w:rPr>
        <w:t>Schizophr</w:t>
      </w:r>
      <w:proofErr w:type="spellEnd"/>
      <w:r w:rsidRPr="00163515">
        <w:rPr>
          <w:rFonts w:ascii="Book Antiqua" w:eastAsia="Book Antiqua" w:hAnsi="Book Antiqua" w:cs="Book Antiqua"/>
          <w:i/>
          <w:iCs/>
        </w:rPr>
        <w:t xml:space="preserve"> Res Treatment</w:t>
      </w:r>
      <w:r w:rsidRPr="00163515">
        <w:rPr>
          <w:rFonts w:ascii="Book Antiqua" w:eastAsia="Book Antiqua" w:hAnsi="Book Antiqua" w:cs="Book Antiqua"/>
        </w:rPr>
        <w:t xml:space="preserve"> 2021; </w:t>
      </w:r>
      <w:r w:rsidRPr="00163515">
        <w:rPr>
          <w:rFonts w:ascii="Book Antiqua" w:eastAsia="Book Antiqua" w:hAnsi="Book Antiqua" w:cs="Book Antiqua"/>
          <w:b/>
          <w:bCs/>
        </w:rPr>
        <w:t>2021</w:t>
      </w:r>
      <w:r w:rsidRPr="00163515">
        <w:rPr>
          <w:rFonts w:ascii="Book Antiqua" w:eastAsia="Book Antiqua" w:hAnsi="Book Antiqua" w:cs="Book Antiqua"/>
        </w:rPr>
        <w:t>: 8403986 [PMID: 34868682 DOI: 10.1155/2021/8403986]</w:t>
      </w:r>
    </w:p>
    <w:p w14:paraId="6A4731EB" w14:textId="77777777" w:rsidR="00FC43B4" w:rsidRPr="00163515" w:rsidRDefault="00000000" w:rsidP="00163515">
      <w:pPr>
        <w:adjustRightInd w:val="0"/>
        <w:snapToGrid w:val="0"/>
        <w:spacing w:line="360" w:lineRule="auto"/>
        <w:jc w:val="both"/>
        <w:rPr>
          <w:rFonts w:ascii="Book Antiqua" w:hAnsi="Book Antiqua"/>
        </w:rPr>
      </w:pPr>
      <w:r w:rsidRPr="00163515">
        <w:rPr>
          <w:rFonts w:ascii="Book Antiqua" w:eastAsia="Book Antiqua" w:hAnsi="Book Antiqua" w:cs="Book Antiqua"/>
        </w:rPr>
        <w:t xml:space="preserve">25 </w:t>
      </w:r>
      <w:r w:rsidRPr="00163515">
        <w:rPr>
          <w:rFonts w:ascii="Book Antiqua" w:eastAsia="Book Antiqua" w:hAnsi="Book Antiqua" w:cs="Book Antiqua"/>
          <w:b/>
          <w:bCs/>
        </w:rPr>
        <w:t>McDonnell DP</w:t>
      </w:r>
      <w:r w:rsidRPr="00163515">
        <w:rPr>
          <w:rFonts w:ascii="Book Antiqua" w:eastAsia="Book Antiqua" w:hAnsi="Book Antiqua" w:cs="Book Antiqua"/>
        </w:rPr>
        <w:t xml:space="preserve">, </w:t>
      </w:r>
      <w:proofErr w:type="spellStart"/>
      <w:r w:rsidRPr="00163515">
        <w:rPr>
          <w:rFonts w:ascii="Book Antiqua" w:eastAsia="Book Antiqua" w:hAnsi="Book Antiqua" w:cs="Book Antiqua"/>
        </w:rPr>
        <w:t>Detke</w:t>
      </w:r>
      <w:proofErr w:type="spellEnd"/>
      <w:r w:rsidRPr="00163515">
        <w:rPr>
          <w:rFonts w:ascii="Book Antiqua" w:eastAsia="Book Antiqua" w:hAnsi="Book Antiqua" w:cs="Book Antiqua"/>
        </w:rPr>
        <w:t xml:space="preserve"> HC, Bergstrom RF, </w:t>
      </w:r>
      <w:proofErr w:type="spellStart"/>
      <w:r w:rsidRPr="00163515">
        <w:rPr>
          <w:rFonts w:ascii="Book Antiqua" w:eastAsia="Book Antiqua" w:hAnsi="Book Antiqua" w:cs="Book Antiqua"/>
        </w:rPr>
        <w:t>Kothare</w:t>
      </w:r>
      <w:proofErr w:type="spellEnd"/>
      <w:r w:rsidRPr="00163515">
        <w:rPr>
          <w:rFonts w:ascii="Book Antiqua" w:eastAsia="Book Antiqua" w:hAnsi="Book Antiqua" w:cs="Book Antiqua"/>
        </w:rPr>
        <w:t xml:space="preserve"> P, Johnson J, </w:t>
      </w:r>
      <w:proofErr w:type="spellStart"/>
      <w:r w:rsidRPr="00163515">
        <w:rPr>
          <w:rFonts w:ascii="Book Antiqua" w:eastAsia="Book Antiqua" w:hAnsi="Book Antiqua" w:cs="Book Antiqua"/>
        </w:rPr>
        <w:t>Stickelmeyer</w:t>
      </w:r>
      <w:proofErr w:type="spellEnd"/>
      <w:r w:rsidRPr="00163515">
        <w:rPr>
          <w:rFonts w:ascii="Book Antiqua" w:eastAsia="Book Antiqua" w:hAnsi="Book Antiqua" w:cs="Book Antiqua"/>
        </w:rPr>
        <w:t xml:space="preserve"> M, Sanchez-Felix MV, </w:t>
      </w:r>
      <w:proofErr w:type="spellStart"/>
      <w:r w:rsidRPr="00163515">
        <w:rPr>
          <w:rFonts w:ascii="Book Antiqua" w:eastAsia="Book Antiqua" w:hAnsi="Book Antiqua" w:cs="Book Antiqua"/>
        </w:rPr>
        <w:t>Sorsaburu</w:t>
      </w:r>
      <w:proofErr w:type="spellEnd"/>
      <w:r w:rsidRPr="00163515">
        <w:rPr>
          <w:rFonts w:ascii="Book Antiqua" w:eastAsia="Book Antiqua" w:hAnsi="Book Antiqua" w:cs="Book Antiqua"/>
        </w:rPr>
        <w:t xml:space="preserve"> S, Mitchell MI. Post-injection delirium/sedation syndrome in patients with schizophrenia treated with olanzapine long-acting injection, II: investigations of mechanism. </w:t>
      </w:r>
      <w:r w:rsidRPr="00163515">
        <w:rPr>
          <w:rFonts w:ascii="Book Antiqua" w:eastAsia="Book Antiqua" w:hAnsi="Book Antiqua" w:cs="Book Antiqua"/>
          <w:i/>
          <w:iCs/>
        </w:rPr>
        <w:t>BMC Psychiatry</w:t>
      </w:r>
      <w:r w:rsidRPr="00163515">
        <w:rPr>
          <w:rFonts w:ascii="Book Antiqua" w:eastAsia="Book Antiqua" w:hAnsi="Book Antiqua" w:cs="Book Antiqua"/>
        </w:rPr>
        <w:t xml:space="preserve"> 2010; </w:t>
      </w:r>
      <w:r w:rsidRPr="00163515">
        <w:rPr>
          <w:rFonts w:ascii="Book Antiqua" w:eastAsia="Book Antiqua" w:hAnsi="Book Antiqua" w:cs="Book Antiqua"/>
          <w:b/>
          <w:bCs/>
        </w:rPr>
        <w:t>10</w:t>
      </w:r>
      <w:r w:rsidRPr="00163515">
        <w:rPr>
          <w:rFonts w:ascii="Book Antiqua" w:eastAsia="Book Antiqua" w:hAnsi="Book Antiqua" w:cs="Book Antiqua"/>
        </w:rPr>
        <w:t>: 45 [PMID: 20537130 DOI: 10.1186/1471-244X-10-45]</w:t>
      </w:r>
    </w:p>
    <w:p w14:paraId="4852EFD1" w14:textId="77777777" w:rsidR="00FC43B4" w:rsidRPr="00163515" w:rsidRDefault="00000000" w:rsidP="00163515">
      <w:pPr>
        <w:adjustRightInd w:val="0"/>
        <w:snapToGrid w:val="0"/>
        <w:spacing w:line="360" w:lineRule="auto"/>
        <w:jc w:val="both"/>
        <w:rPr>
          <w:rFonts w:ascii="Book Antiqua" w:hAnsi="Book Antiqua"/>
        </w:rPr>
      </w:pPr>
      <w:r w:rsidRPr="00163515">
        <w:rPr>
          <w:rFonts w:ascii="Book Antiqua" w:eastAsia="Book Antiqua" w:hAnsi="Book Antiqua" w:cs="Book Antiqua"/>
        </w:rPr>
        <w:t xml:space="preserve">26 </w:t>
      </w:r>
      <w:proofErr w:type="spellStart"/>
      <w:r w:rsidRPr="00163515">
        <w:rPr>
          <w:rFonts w:ascii="Book Antiqua" w:eastAsia="Book Antiqua" w:hAnsi="Book Antiqua" w:cs="Book Antiqua"/>
          <w:b/>
          <w:bCs/>
        </w:rPr>
        <w:t>Podgorná</w:t>
      </w:r>
      <w:proofErr w:type="spellEnd"/>
      <w:r w:rsidRPr="00163515">
        <w:rPr>
          <w:rFonts w:ascii="Book Antiqua" w:eastAsia="Book Antiqua" w:hAnsi="Book Antiqua" w:cs="Book Antiqua"/>
          <w:b/>
          <w:bCs/>
        </w:rPr>
        <w:t xml:space="preserve"> G</w:t>
      </w:r>
      <w:r w:rsidRPr="00163515">
        <w:rPr>
          <w:rFonts w:ascii="Book Antiqua" w:eastAsia="Book Antiqua" w:hAnsi="Book Antiqua" w:cs="Book Antiqua"/>
        </w:rPr>
        <w:t xml:space="preserve">, Albrecht J, Buday J, Mareš T, Le TH, </w:t>
      </w:r>
      <w:proofErr w:type="spellStart"/>
      <w:r w:rsidRPr="00163515">
        <w:rPr>
          <w:rFonts w:ascii="Book Antiqua" w:eastAsia="Book Antiqua" w:hAnsi="Book Antiqua" w:cs="Book Antiqua"/>
        </w:rPr>
        <w:t>Kališová</w:t>
      </w:r>
      <w:proofErr w:type="spellEnd"/>
      <w:r w:rsidRPr="00163515">
        <w:rPr>
          <w:rFonts w:ascii="Book Antiqua" w:eastAsia="Book Antiqua" w:hAnsi="Book Antiqua" w:cs="Book Antiqua"/>
        </w:rPr>
        <w:t xml:space="preserve"> L, Anders M. Post-Injection Delirium/Sedation Syndrome: A Case Report and 2-Year Follow-Up. </w:t>
      </w:r>
      <w:r w:rsidRPr="00163515">
        <w:rPr>
          <w:rFonts w:ascii="Book Antiqua" w:eastAsia="Book Antiqua" w:hAnsi="Book Antiqua" w:cs="Book Antiqua"/>
          <w:i/>
          <w:iCs/>
        </w:rPr>
        <w:t>Am J Case Rep</w:t>
      </w:r>
      <w:r w:rsidRPr="00163515">
        <w:rPr>
          <w:rFonts w:ascii="Book Antiqua" w:eastAsia="Book Antiqua" w:hAnsi="Book Antiqua" w:cs="Book Antiqua"/>
        </w:rPr>
        <w:t xml:space="preserve"> 2022; </w:t>
      </w:r>
      <w:r w:rsidRPr="00163515">
        <w:rPr>
          <w:rFonts w:ascii="Book Antiqua" w:eastAsia="Book Antiqua" w:hAnsi="Book Antiqua" w:cs="Book Antiqua"/>
          <w:b/>
          <w:bCs/>
        </w:rPr>
        <w:t>23</w:t>
      </w:r>
      <w:r w:rsidRPr="00163515">
        <w:rPr>
          <w:rFonts w:ascii="Book Antiqua" w:eastAsia="Book Antiqua" w:hAnsi="Book Antiqua" w:cs="Book Antiqua"/>
        </w:rPr>
        <w:t>: e937579 [PMID: 36245104 DOI: 10.12659/AJCR.937579]</w:t>
      </w:r>
    </w:p>
    <w:p w14:paraId="30C710E6" w14:textId="77777777" w:rsidR="00FC43B4" w:rsidRPr="00163515" w:rsidRDefault="00000000" w:rsidP="00163515">
      <w:pPr>
        <w:adjustRightInd w:val="0"/>
        <w:snapToGrid w:val="0"/>
        <w:spacing w:line="360" w:lineRule="auto"/>
        <w:jc w:val="both"/>
        <w:rPr>
          <w:rFonts w:ascii="Book Antiqua" w:hAnsi="Book Antiqua"/>
        </w:rPr>
      </w:pPr>
      <w:r w:rsidRPr="00163515">
        <w:rPr>
          <w:rFonts w:ascii="Book Antiqua" w:eastAsia="Book Antiqua" w:hAnsi="Book Antiqua" w:cs="Book Antiqua"/>
        </w:rPr>
        <w:t xml:space="preserve">27 </w:t>
      </w:r>
      <w:r w:rsidRPr="00163515">
        <w:rPr>
          <w:rFonts w:ascii="Book Antiqua" w:eastAsia="Book Antiqua" w:hAnsi="Book Antiqua" w:cs="Book Antiqua"/>
          <w:b/>
          <w:bCs/>
        </w:rPr>
        <w:t>Torrico TJ</w:t>
      </w:r>
      <w:r w:rsidRPr="00163515">
        <w:rPr>
          <w:rFonts w:ascii="Book Antiqua" w:eastAsia="Book Antiqua" w:hAnsi="Book Antiqua" w:cs="Book Antiqua"/>
        </w:rPr>
        <w:t xml:space="preserve">. The pathophysiology of rapid fluctuations in mental status associated with olanzapine: A case report. </w:t>
      </w:r>
      <w:r w:rsidRPr="00163515">
        <w:rPr>
          <w:rFonts w:ascii="Book Antiqua" w:eastAsia="Book Antiqua" w:hAnsi="Book Antiqua" w:cs="Book Antiqua"/>
          <w:i/>
          <w:iCs/>
        </w:rPr>
        <w:t>Front Psychiatry</w:t>
      </w:r>
      <w:r w:rsidRPr="00163515">
        <w:rPr>
          <w:rFonts w:ascii="Book Antiqua" w:eastAsia="Book Antiqua" w:hAnsi="Book Antiqua" w:cs="Book Antiqua"/>
        </w:rPr>
        <w:t xml:space="preserve"> 2022; </w:t>
      </w:r>
      <w:r w:rsidRPr="00163515">
        <w:rPr>
          <w:rFonts w:ascii="Book Antiqua" w:eastAsia="Book Antiqua" w:hAnsi="Book Antiqua" w:cs="Book Antiqua"/>
          <w:b/>
          <w:bCs/>
        </w:rPr>
        <w:t>13</w:t>
      </w:r>
      <w:r w:rsidRPr="00163515">
        <w:rPr>
          <w:rFonts w:ascii="Book Antiqua" w:eastAsia="Book Antiqua" w:hAnsi="Book Antiqua" w:cs="Book Antiqua"/>
        </w:rPr>
        <w:t>: 1028350 [PMID: 37082516 DOI: 10.3389/fpsyt.2022.1028350]</w:t>
      </w:r>
    </w:p>
    <w:p w14:paraId="5FE01794" w14:textId="77777777" w:rsidR="00FC43B4" w:rsidRPr="00163515" w:rsidRDefault="00000000" w:rsidP="00163515">
      <w:pPr>
        <w:adjustRightInd w:val="0"/>
        <w:snapToGrid w:val="0"/>
        <w:spacing w:line="360" w:lineRule="auto"/>
        <w:jc w:val="both"/>
        <w:rPr>
          <w:rFonts w:ascii="Book Antiqua" w:hAnsi="Book Antiqua"/>
        </w:rPr>
      </w:pPr>
      <w:r w:rsidRPr="00163515">
        <w:rPr>
          <w:rFonts w:ascii="Book Antiqua" w:eastAsia="Book Antiqua" w:hAnsi="Book Antiqua" w:cs="Book Antiqua"/>
        </w:rPr>
        <w:lastRenderedPageBreak/>
        <w:t xml:space="preserve">28 </w:t>
      </w:r>
      <w:r w:rsidRPr="00163515">
        <w:rPr>
          <w:rFonts w:ascii="Book Antiqua" w:eastAsia="Book Antiqua" w:hAnsi="Book Antiqua" w:cs="Book Antiqua"/>
          <w:b/>
          <w:bCs/>
        </w:rPr>
        <w:t>Westin AA</w:t>
      </w:r>
      <w:r w:rsidRPr="00163515">
        <w:rPr>
          <w:rFonts w:ascii="Book Antiqua" w:eastAsia="Book Antiqua" w:hAnsi="Book Antiqua" w:cs="Book Antiqua"/>
        </w:rPr>
        <w:t xml:space="preserve">, Brekke M, Molden E, Skogvoll E, </w:t>
      </w:r>
      <w:proofErr w:type="spellStart"/>
      <w:r w:rsidRPr="00163515">
        <w:rPr>
          <w:rFonts w:ascii="Book Antiqua" w:eastAsia="Book Antiqua" w:hAnsi="Book Antiqua" w:cs="Book Antiqua"/>
        </w:rPr>
        <w:t>Castberg</w:t>
      </w:r>
      <w:proofErr w:type="spellEnd"/>
      <w:r w:rsidRPr="00163515">
        <w:rPr>
          <w:rFonts w:ascii="Book Antiqua" w:eastAsia="Book Antiqua" w:hAnsi="Book Antiqua" w:cs="Book Antiqua"/>
        </w:rPr>
        <w:t xml:space="preserve"> I, </w:t>
      </w:r>
      <w:proofErr w:type="spellStart"/>
      <w:r w:rsidRPr="00163515">
        <w:rPr>
          <w:rFonts w:ascii="Book Antiqua" w:eastAsia="Book Antiqua" w:hAnsi="Book Antiqua" w:cs="Book Antiqua"/>
        </w:rPr>
        <w:t>Spigset</w:t>
      </w:r>
      <w:proofErr w:type="spellEnd"/>
      <w:r w:rsidRPr="00163515">
        <w:rPr>
          <w:rFonts w:ascii="Book Antiqua" w:eastAsia="Book Antiqua" w:hAnsi="Book Antiqua" w:cs="Book Antiqua"/>
        </w:rPr>
        <w:t xml:space="preserve"> O. Treatment </w:t>
      </w:r>
      <w:proofErr w:type="gramStart"/>
      <w:r w:rsidRPr="00163515">
        <w:rPr>
          <w:rFonts w:ascii="Book Antiqua" w:eastAsia="Book Antiqua" w:hAnsi="Book Antiqua" w:cs="Book Antiqua"/>
        </w:rPr>
        <w:t>With</w:t>
      </w:r>
      <w:proofErr w:type="gramEnd"/>
      <w:r w:rsidRPr="00163515">
        <w:rPr>
          <w:rFonts w:ascii="Book Antiqua" w:eastAsia="Book Antiqua" w:hAnsi="Book Antiqua" w:cs="Book Antiqua"/>
        </w:rPr>
        <w:t xml:space="preserve"> Antipsychotics in Pregnancy: Changes in Drug Disposition. </w:t>
      </w:r>
      <w:r w:rsidRPr="00163515">
        <w:rPr>
          <w:rFonts w:ascii="Book Antiqua" w:eastAsia="Book Antiqua" w:hAnsi="Book Antiqua" w:cs="Book Antiqua"/>
          <w:i/>
          <w:iCs/>
        </w:rPr>
        <w:t xml:space="preserve">Clin </w:t>
      </w:r>
      <w:proofErr w:type="spellStart"/>
      <w:r w:rsidRPr="00163515">
        <w:rPr>
          <w:rFonts w:ascii="Book Antiqua" w:eastAsia="Book Antiqua" w:hAnsi="Book Antiqua" w:cs="Book Antiqua"/>
          <w:i/>
          <w:iCs/>
        </w:rPr>
        <w:t>Pharmacol</w:t>
      </w:r>
      <w:proofErr w:type="spellEnd"/>
      <w:r w:rsidRPr="00163515">
        <w:rPr>
          <w:rFonts w:ascii="Book Antiqua" w:eastAsia="Book Antiqua" w:hAnsi="Book Antiqua" w:cs="Book Antiqua"/>
          <w:i/>
          <w:iCs/>
        </w:rPr>
        <w:t xml:space="preserve"> </w:t>
      </w:r>
      <w:proofErr w:type="spellStart"/>
      <w:r w:rsidRPr="00163515">
        <w:rPr>
          <w:rFonts w:ascii="Book Antiqua" w:eastAsia="Book Antiqua" w:hAnsi="Book Antiqua" w:cs="Book Antiqua"/>
          <w:i/>
          <w:iCs/>
        </w:rPr>
        <w:t>Ther</w:t>
      </w:r>
      <w:proofErr w:type="spellEnd"/>
      <w:r w:rsidRPr="00163515">
        <w:rPr>
          <w:rFonts w:ascii="Book Antiqua" w:eastAsia="Book Antiqua" w:hAnsi="Book Antiqua" w:cs="Book Antiqua"/>
        </w:rPr>
        <w:t xml:space="preserve"> 2018; </w:t>
      </w:r>
      <w:r w:rsidRPr="00163515">
        <w:rPr>
          <w:rFonts w:ascii="Book Antiqua" w:eastAsia="Book Antiqua" w:hAnsi="Book Antiqua" w:cs="Book Antiqua"/>
          <w:b/>
          <w:bCs/>
        </w:rPr>
        <w:t>103</w:t>
      </w:r>
      <w:r w:rsidRPr="00163515">
        <w:rPr>
          <w:rFonts w:ascii="Book Antiqua" w:eastAsia="Book Antiqua" w:hAnsi="Book Antiqua" w:cs="Book Antiqua"/>
        </w:rPr>
        <w:t>: 477-484 [PMID: 28643331 DOI: 10.1002/cpt.770]</w:t>
      </w:r>
    </w:p>
    <w:p w14:paraId="32F5624E" w14:textId="77777777" w:rsidR="00FC43B4" w:rsidRPr="00163515" w:rsidRDefault="00000000" w:rsidP="00163515">
      <w:pPr>
        <w:adjustRightInd w:val="0"/>
        <w:snapToGrid w:val="0"/>
        <w:spacing w:line="360" w:lineRule="auto"/>
        <w:jc w:val="both"/>
        <w:rPr>
          <w:rFonts w:ascii="Book Antiqua" w:hAnsi="Book Antiqua"/>
        </w:rPr>
      </w:pPr>
      <w:r w:rsidRPr="00163515">
        <w:rPr>
          <w:rFonts w:ascii="Book Antiqua" w:eastAsia="Book Antiqua" w:hAnsi="Book Antiqua" w:cs="Book Antiqua"/>
        </w:rPr>
        <w:t xml:space="preserve">29 </w:t>
      </w:r>
      <w:r w:rsidRPr="00163515">
        <w:rPr>
          <w:rFonts w:ascii="Book Antiqua" w:eastAsia="Book Antiqua" w:hAnsi="Book Antiqua" w:cs="Book Antiqua"/>
          <w:b/>
          <w:bCs/>
        </w:rPr>
        <w:t>Reinstein SA</w:t>
      </w:r>
      <w:r w:rsidRPr="00163515">
        <w:rPr>
          <w:rFonts w:ascii="Book Antiqua" w:eastAsia="Book Antiqua" w:hAnsi="Book Antiqua" w:cs="Book Antiqua"/>
        </w:rPr>
        <w:t xml:space="preserve">, Cosgrove J, </w:t>
      </w:r>
      <w:proofErr w:type="spellStart"/>
      <w:r w:rsidRPr="00163515">
        <w:rPr>
          <w:rFonts w:ascii="Book Antiqua" w:eastAsia="Book Antiqua" w:hAnsi="Book Antiqua" w:cs="Book Antiqua"/>
        </w:rPr>
        <w:t>Malekshahi</w:t>
      </w:r>
      <w:proofErr w:type="spellEnd"/>
      <w:r w:rsidRPr="00163515">
        <w:rPr>
          <w:rFonts w:ascii="Book Antiqua" w:eastAsia="Book Antiqua" w:hAnsi="Book Antiqua" w:cs="Book Antiqua"/>
        </w:rPr>
        <w:t xml:space="preserve"> T, </w:t>
      </w:r>
      <w:proofErr w:type="spellStart"/>
      <w:r w:rsidRPr="00163515">
        <w:rPr>
          <w:rFonts w:ascii="Book Antiqua" w:eastAsia="Book Antiqua" w:hAnsi="Book Antiqua" w:cs="Book Antiqua"/>
        </w:rPr>
        <w:t>Deligiannidis</w:t>
      </w:r>
      <w:proofErr w:type="spellEnd"/>
      <w:r w:rsidRPr="00163515">
        <w:rPr>
          <w:rFonts w:ascii="Book Antiqua" w:eastAsia="Book Antiqua" w:hAnsi="Book Antiqua" w:cs="Book Antiqua"/>
        </w:rPr>
        <w:t xml:space="preserve"> KM. Long-Acting Injectable Antipsychotic Use During Pregnancy: A Brief Review and Concise Guide for Clinicians. </w:t>
      </w:r>
      <w:r w:rsidRPr="00163515">
        <w:rPr>
          <w:rFonts w:ascii="Book Antiqua" w:eastAsia="Book Antiqua" w:hAnsi="Book Antiqua" w:cs="Book Antiqua"/>
          <w:i/>
          <w:iCs/>
        </w:rPr>
        <w:t>J Clin Psychiatry</w:t>
      </w:r>
      <w:r w:rsidRPr="00163515">
        <w:rPr>
          <w:rFonts w:ascii="Book Antiqua" w:eastAsia="Book Antiqua" w:hAnsi="Book Antiqua" w:cs="Book Antiqua"/>
        </w:rPr>
        <w:t xml:space="preserve"> 2020; </w:t>
      </w:r>
      <w:r w:rsidRPr="00163515">
        <w:rPr>
          <w:rFonts w:ascii="Book Antiqua" w:eastAsia="Book Antiqua" w:hAnsi="Book Antiqua" w:cs="Book Antiqua"/>
          <w:b/>
          <w:bCs/>
        </w:rPr>
        <w:t>81</w:t>
      </w:r>
      <w:r w:rsidRPr="00163515">
        <w:rPr>
          <w:rFonts w:ascii="Book Antiqua" w:eastAsia="Book Antiqua" w:hAnsi="Book Antiqua" w:cs="Book Antiqua"/>
        </w:rPr>
        <w:t xml:space="preserve"> [PMID: 33238084 DOI: 10.4088/JCP.20ac13597]</w:t>
      </w:r>
    </w:p>
    <w:p w14:paraId="0AC92680" w14:textId="77777777" w:rsidR="00FC43B4" w:rsidRPr="00163515" w:rsidRDefault="00000000" w:rsidP="00163515">
      <w:pPr>
        <w:adjustRightInd w:val="0"/>
        <w:snapToGrid w:val="0"/>
        <w:spacing w:line="360" w:lineRule="auto"/>
        <w:jc w:val="both"/>
        <w:rPr>
          <w:rFonts w:ascii="Book Antiqua" w:hAnsi="Book Antiqua"/>
        </w:rPr>
      </w:pPr>
      <w:r w:rsidRPr="00163515">
        <w:rPr>
          <w:rFonts w:ascii="Book Antiqua" w:eastAsia="Book Antiqua" w:hAnsi="Book Antiqua" w:cs="Book Antiqua"/>
        </w:rPr>
        <w:t xml:space="preserve">30 </w:t>
      </w:r>
      <w:r w:rsidRPr="00163515">
        <w:rPr>
          <w:rFonts w:ascii="Book Antiqua" w:eastAsia="Book Antiqua" w:hAnsi="Book Antiqua" w:cs="Book Antiqua"/>
          <w:b/>
          <w:bCs/>
        </w:rPr>
        <w:t>Raffi ER</w:t>
      </w:r>
      <w:r w:rsidRPr="00163515">
        <w:rPr>
          <w:rFonts w:ascii="Book Antiqua" w:eastAsia="Book Antiqua" w:hAnsi="Book Antiqua" w:cs="Book Antiqua"/>
        </w:rPr>
        <w:t xml:space="preserve">, </w:t>
      </w:r>
      <w:proofErr w:type="spellStart"/>
      <w:r w:rsidRPr="00163515">
        <w:rPr>
          <w:rFonts w:ascii="Book Antiqua" w:eastAsia="Book Antiqua" w:hAnsi="Book Antiqua" w:cs="Book Antiqua"/>
        </w:rPr>
        <w:t>Nonacs</w:t>
      </w:r>
      <w:proofErr w:type="spellEnd"/>
      <w:r w:rsidRPr="00163515">
        <w:rPr>
          <w:rFonts w:ascii="Book Antiqua" w:eastAsia="Book Antiqua" w:hAnsi="Book Antiqua" w:cs="Book Antiqua"/>
        </w:rPr>
        <w:t xml:space="preserve"> R, Cohen LS. Safety of Psychotropic Medications During Pregnancy. </w:t>
      </w:r>
      <w:r w:rsidRPr="00163515">
        <w:rPr>
          <w:rFonts w:ascii="Book Antiqua" w:eastAsia="Book Antiqua" w:hAnsi="Book Antiqua" w:cs="Book Antiqua"/>
          <w:i/>
          <w:iCs/>
        </w:rPr>
        <w:t xml:space="preserve">Clin </w:t>
      </w:r>
      <w:proofErr w:type="spellStart"/>
      <w:r w:rsidRPr="00163515">
        <w:rPr>
          <w:rFonts w:ascii="Book Antiqua" w:eastAsia="Book Antiqua" w:hAnsi="Book Antiqua" w:cs="Book Antiqua"/>
          <w:i/>
          <w:iCs/>
        </w:rPr>
        <w:t>Perinatol</w:t>
      </w:r>
      <w:proofErr w:type="spellEnd"/>
      <w:r w:rsidRPr="00163515">
        <w:rPr>
          <w:rFonts w:ascii="Book Antiqua" w:eastAsia="Book Antiqua" w:hAnsi="Book Antiqua" w:cs="Book Antiqua"/>
        </w:rPr>
        <w:t xml:space="preserve"> 2019; </w:t>
      </w:r>
      <w:r w:rsidRPr="00163515">
        <w:rPr>
          <w:rFonts w:ascii="Book Antiqua" w:eastAsia="Book Antiqua" w:hAnsi="Book Antiqua" w:cs="Book Antiqua"/>
          <w:b/>
          <w:bCs/>
        </w:rPr>
        <w:t>46</w:t>
      </w:r>
      <w:r w:rsidRPr="00163515">
        <w:rPr>
          <w:rFonts w:ascii="Book Antiqua" w:eastAsia="Book Antiqua" w:hAnsi="Book Antiqua" w:cs="Book Antiqua"/>
        </w:rPr>
        <w:t>: 215-234 [PMID: 31010557 DOI: 10.1016/j.clp.2019.02.004]</w:t>
      </w:r>
    </w:p>
    <w:p w14:paraId="61D6C002" w14:textId="77777777" w:rsidR="00FC43B4" w:rsidRPr="00163515" w:rsidRDefault="00000000" w:rsidP="00163515">
      <w:pPr>
        <w:adjustRightInd w:val="0"/>
        <w:snapToGrid w:val="0"/>
        <w:spacing w:line="360" w:lineRule="auto"/>
        <w:jc w:val="both"/>
        <w:rPr>
          <w:rFonts w:ascii="Book Antiqua" w:hAnsi="Book Antiqua"/>
        </w:rPr>
      </w:pPr>
      <w:r w:rsidRPr="00163515">
        <w:rPr>
          <w:rFonts w:ascii="Book Antiqua" w:eastAsia="Book Antiqua" w:hAnsi="Book Antiqua" w:cs="Book Antiqua"/>
        </w:rPr>
        <w:t xml:space="preserve">31 </w:t>
      </w:r>
      <w:proofErr w:type="spellStart"/>
      <w:r w:rsidRPr="00163515">
        <w:rPr>
          <w:rFonts w:ascii="Book Antiqua" w:eastAsia="Book Antiqua" w:hAnsi="Book Antiqua" w:cs="Book Antiqua"/>
          <w:b/>
          <w:bCs/>
        </w:rPr>
        <w:t>Dazzan</w:t>
      </w:r>
      <w:proofErr w:type="spellEnd"/>
      <w:r w:rsidRPr="00163515">
        <w:rPr>
          <w:rFonts w:ascii="Book Antiqua" w:eastAsia="Book Antiqua" w:hAnsi="Book Antiqua" w:cs="Book Antiqua"/>
          <w:b/>
          <w:bCs/>
        </w:rPr>
        <w:t xml:space="preserve"> P</w:t>
      </w:r>
      <w:r w:rsidRPr="00163515">
        <w:rPr>
          <w:rFonts w:ascii="Book Antiqua" w:eastAsia="Book Antiqua" w:hAnsi="Book Antiqua" w:cs="Book Antiqua"/>
        </w:rPr>
        <w:t xml:space="preserve">. Schizophrenia during pregnancy. </w:t>
      </w:r>
      <w:proofErr w:type="spellStart"/>
      <w:r w:rsidRPr="00163515">
        <w:rPr>
          <w:rFonts w:ascii="Book Antiqua" w:eastAsia="Book Antiqua" w:hAnsi="Book Antiqua" w:cs="Book Antiqua"/>
          <w:i/>
          <w:iCs/>
        </w:rPr>
        <w:t>Curr</w:t>
      </w:r>
      <w:proofErr w:type="spellEnd"/>
      <w:r w:rsidRPr="00163515">
        <w:rPr>
          <w:rFonts w:ascii="Book Antiqua" w:eastAsia="Book Antiqua" w:hAnsi="Book Antiqua" w:cs="Book Antiqua"/>
          <w:i/>
          <w:iCs/>
        </w:rPr>
        <w:t xml:space="preserve"> </w:t>
      </w:r>
      <w:proofErr w:type="spellStart"/>
      <w:r w:rsidRPr="00163515">
        <w:rPr>
          <w:rFonts w:ascii="Book Antiqua" w:eastAsia="Book Antiqua" w:hAnsi="Book Antiqua" w:cs="Book Antiqua"/>
          <w:i/>
          <w:iCs/>
        </w:rPr>
        <w:t>Opin</w:t>
      </w:r>
      <w:proofErr w:type="spellEnd"/>
      <w:r w:rsidRPr="00163515">
        <w:rPr>
          <w:rFonts w:ascii="Book Antiqua" w:eastAsia="Book Antiqua" w:hAnsi="Book Antiqua" w:cs="Book Antiqua"/>
          <w:i/>
          <w:iCs/>
        </w:rPr>
        <w:t xml:space="preserve"> Psychiatry</w:t>
      </w:r>
      <w:r w:rsidRPr="00163515">
        <w:rPr>
          <w:rFonts w:ascii="Book Antiqua" w:eastAsia="Book Antiqua" w:hAnsi="Book Antiqua" w:cs="Book Antiqua"/>
        </w:rPr>
        <w:t xml:space="preserve"> 2021; </w:t>
      </w:r>
      <w:r w:rsidRPr="00163515">
        <w:rPr>
          <w:rFonts w:ascii="Book Antiqua" w:eastAsia="Book Antiqua" w:hAnsi="Book Antiqua" w:cs="Book Antiqua"/>
          <w:b/>
          <w:bCs/>
        </w:rPr>
        <w:t>34</w:t>
      </w:r>
      <w:r w:rsidRPr="00163515">
        <w:rPr>
          <w:rFonts w:ascii="Book Antiqua" w:eastAsia="Book Antiqua" w:hAnsi="Book Antiqua" w:cs="Book Antiqua"/>
        </w:rPr>
        <w:t>: 238-244 [PMID: 33656465 DOI: 10.1097/YCO.0000000000000706]</w:t>
      </w:r>
    </w:p>
    <w:p w14:paraId="0690FFD2" w14:textId="77777777" w:rsidR="00FC43B4" w:rsidRPr="00163515" w:rsidRDefault="00000000" w:rsidP="00163515">
      <w:pPr>
        <w:adjustRightInd w:val="0"/>
        <w:snapToGrid w:val="0"/>
        <w:spacing w:line="360" w:lineRule="auto"/>
        <w:jc w:val="both"/>
        <w:rPr>
          <w:rFonts w:ascii="Book Antiqua" w:hAnsi="Book Antiqua"/>
        </w:rPr>
      </w:pPr>
      <w:r w:rsidRPr="00163515">
        <w:rPr>
          <w:rFonts w:ascii="Book Antiqua" w:eastAsia="Book Antiqua" w:hAnsi="Book Antiqua" w:cs="Book Antiqua"/>
        </w:rPr>
        <w:t xml:space="preserve">32 </w:t>
      </w:r>
      <w:proofErr w:type="spellStart"/>
      <w:r w:rsidRPr="00163515">
        <w:rPr>
          <w:rFonts w:ascii="Book Antiqua" w:eastAsia="Book Antiqua" w:hAnsi="Book Antiqua" w:cs="Book Antiqua"/>
          <w:b/>
          <w:bCs/>
        </w:rPr>
        <w:t>Orsolini</w:t>
      </w:r>
      <w:proofErr w:type="spellEnd"/>
      <w:r w:rsidRPr="00163515">
        <w:rPr>
          <w:rFonts w:ascii="Book Antiqua" w:eastAsia="Book Antiqua" w:hAnsi="Book Antiqua" w:cs="Book Antiqua"/>
          <w:b/>
          <w:bCs/>
        </w:rPr>
        <w:t xml:space="preserve"> L</w:t>
      </w:r>
      <w:r w:rsidRPr="00163515">
        <w:rPr>
          <w:rFonts w:ascii="Book Antiqua" w:eastAsia="Book Antiqua" w:hAnsi="Book Antiqua" w:cs="Book Antiqua"/>
        </w:rPr>
        <w:t xml:space="preserve">, </w:t>
      </w:r>
      <w:proofErr w:type="spellStart"/>
      <w:r w:rsidRPr="00163515">
        <w:rPr>
          <w:rFonts w:ascii="Book Antiqua" w:eastAsia="Book Antiqua" w:hAnsi="Book Antiqua" w:cs="Book Antiqua"/>
        </w:rPr>
        <w:t>Sceusa</w:t>
      </w:r>
      <w:proofErr w:type="spellEnd"/>
      <w:r w:rsidRPr="00163515">
        <w:rPr>
          <w:rFonts w:ascii="Book Antiqua" w:eastAsia="Book Antiqua" w:hAnsi="Book Antiqua" w:cs="Book Antiqua"/>
        </w:rPr>
        <w:t xml:space="preserve"> F, </w:t>
      </w:r>
      <w:proofErr w:type="spellStart"/>
      <w:r w:rsidRPr="00163515">
        <w:rPr>
          <w:rFonts w:ascii="Book Antiqua" w:eastAsia="Book Antiqua" w:hAnsi="Book Antiqua" w:cs="Book Antiqua"/>
        </w:rPr>
        <w:t>Pompili</w:t>
      </w:r>
      <w:proofErr w:type="spellEnd"/>
      <w:r w:rsidRPr="00163515">
        <w:rPr>
          <w:rFonts w:ascii="Book Antiqua" w:eastAsia="Book Antiqua" w:hAnsi="Book Antiqua" w:cs="Book Antiqua"/>
        </w:rPr>
        <w:t xml:space="preserve"> S, Mauro A, Salvi V, Volpe U. Severe and persistent mental illness (SPMI) in pregnancy and breastfeeding: focus on second-generation </w:t>
      </w:r>
      <w:proofErr w:type="gramStart"/>
      <w:r w:rsidRPr="00163515">
        <w:rPr>
          <w:rFonts w:ascii="Book Antiqua" w:eastAsia="Book Antiqua" w:hAnsi="Book Antiqua" w:cs="Book Antiqua"/>
        </w:rPr>
        <w:t>long acting</w:t>
      </w:r>
      <w:proofErr w:type="gramEnd"/>
      <w:r w:rsidRPr="00163515">
        <w:rPr>
          <w:rFonts w:ascii="Book Antiqua" w:eastAsia="Book Antiqua" w:hAnsi="Book Antiqua" w:cs="Book Antiqua"/>
        </w:rPr>
        <w:t xml:space="preserve"> injectable antipsychotics. </w:t>
      </w:r>
      <w:r w:rsidRPr="00163515">
        <w:rPr>
          <w:rFonts w:ascii="Book Antiqua" w:eastAsia="Book Antiqua" w:hAnsi="Book Antiqua" w:cs="Book Antiqua"/>
          <w:i/>
          <w:iCs/>
        </w:rPr>
        <w:t xml:space="preserve">Expert </w:t>
      </w:r>
      <w:proofErr w:type="spellStart"/>
      <w:r w:rsidRPr="00163515">
        <w:rPr>
          <w:rFonts w:ascii="Book Antiqua" w:eastAsia="Book Antiqua" w:hAnsi="Book Antiqua" w:cs="Book Antiqua"/>
          <w:i/>
          <w:iCs/>
        </w:rPr>
        <w:t>Opin</w:t>
      </w:r>
      <w:proofErr w:type="spellEnd"/>
      <w:r w:rsidRPr="00163515">
        <w:rPr>
          <w:rFonts w:ascii="Book Antiqua" w:eastAsia="Book Antiqua" w:hAnsi="Book Antiqua" w:cs="Book Antiqua"/>
          <w:i/>
          <w:iCs/>
        </w:rPr>
        <w:t xml:space="preserve"> Drug </w:t>
      </w:r>
      <w:proofErr w:type="spellStart"/>
      <w:r w:rsidRPr="00163515">
        <w:rPr>
          <w:rFonts w:ascii="Book Antiqua" w:eastAsia="Book Antiqua" w:hAnsi="Book Antiqua" w:cs="Book Antiqua"/>
          <w:i/>
          <w:iCs/>
        </w:rPr>
        <w:t>Saf</w:t>
      </w:r>
      <w:proofErr w:type="spellEnd"/>
      <w:r w:rsidRPr="00163515">
        <w:rPr>
          <w:rFonts w:ascii="Book Antiqua" w:eastAsia="Book Antiqua" w:hAnsi="Book Antiqua" w:cs="Book Antiqua"/>
        </w:rPr>
        <w:t xml:space="preserve"> 2021; </w:t>
      </w:r>
      <w:r w:rsidRPr="00163515">
        <w:rPr>
          <w:rFonts w:ascii="Book Antiqua" w:eastAsia="Book Antiqua" w:hAnsi="Book Antiqua" w:cs="Book Antiqua"/>
          <w:b/>
          <w:bCs/>
        </w:rPr>
        <w:t>20</w:t>
      </w:r>
      <w:r w:rsidRPr="00163515">
        <w:rPr>
          <w:rFonts w:ascii="Book Antiqua" w:eastAsia="Book Antiqua" w:hAnsi="Book Antiqua" w:cs="Book Antiqua"/>
        </w:rPr>
        <w:t>: 1207-1224 [PMID: 33966552 DOI: 10.1080/14740338.2021.1928634]</w:t>
      </w:r>
    </w:p>
    <w:p w14:paraId="03B2CEC5" w14:textId="77777777" w:rsidR="00FC43B4" w:rsidRPr="00163515" w:rsidRDefault="00000000" w:rsidP="00163515">
      <w:pPr>
        <w:adjustRightInd w:val="0"/>
        <w:snapToGrid w:val="0"/>
        <w:spacing w:line="360" w:lineRule="auto"/>
        <w:jc w:val="both"/>
        <w:rPr>
          <w:rFonts w:ascii="Book Antiqua" w:hAnsi="Book Antiqua"/>
        </w:rPr>
      </w:pPr>
      <w:r w:rsidRPr="00163515">
        <w:rPr>
          <w:rFonts w:ascii="Book Antiqua" w:eastAsia="Book Antiqua" w:hAnsi="Book Antiqua" w:cs="Book Antiqua"/>
        </w:rPr>
        <w:t xml:space="preserve">33 </w:t>
      </w:r>
      <w:r w:rsidRPr="00163515">
        <w:rPr>
          <w:rFonts w:ascii="Book Antiqua" w:eastAsia="Book Antiqua" w:hAnsi="Book Antiqua" w:cs="Book Antiqua"/>
          <w:b/>
          <w:bCs/>
        </w:rPr>
        <w:t>Eleftheriou G</w:t>
      </w:r>
      <w:r w:rsidRPr="00163515">
        <w:rPr>
          <w:rFonts w:ascii="Book Antiqua" w:eastAsia="Book Antiqua" w:hAnsi="Book Antiqua" w:cs="Book Antiqua"/>
        </w:rPr>
        <w:t xml:space="preserve">, Butera R, Sangiovanni A, Palumbo C, Bondi E. Long-Acting Injectable Antipsychotic Treatment during Pregnancy: A Case Series. </w:t>
      </w:r>
      <w:r w:rsidRPr="00163515">
        <w:rPr>
          <w:rFonts w:ascii="Book Antiqua" w:eastAsia="Book Antiqua" w:hAnsi="Book Antiqua" w:cs="Book Antiqua"/>
          <w:i/>
          <w:iCs/>
        </w:rPr>
        <w:t>Int J Environ Res Public Health</w:t>
      </w:r>
      <w:r w:rsidRPr="00163515">
        <w:rPr>
          <w:rFonts w:ascii="Book Antiqua" w:eastAsia="Book Antiqua" w:hAnsi="Book Antiqua" w:cs="Book Antiqua"/>
        </w:rPr>
        <w:t xml:space="preserve"> 2023; </w:t>
      </w:r>
      <w:r w:rsidRPr="00163515">
        <w:rPr>
          <w:rFonts w:ascii="Book Antiqua" w:eastAsia="Book Antiqua" w:hAnsi="Book Antiqua" w:cs="Book Antiqua"/>
          <w:b/>
          <w:bCs/>
        </w:rPr>
        <w:t>20</w:t>
      </w:r>
      <w:r w:rsidRPr="00163515">
        <w:rPr>
          <w:rFonts w:ascii="Book Antiqua" w:eastAsia="Book Antiqua" w:hAnsi="Book Antiqua" w:cs="Book Antiqua"/>
        </w:rPr>
        <w:t xml:space="preserve"> [PMID: 36833772 DOI: 10.3390/ijerph20043080]</w:t>
      </w:r>
    </w:p>
    <w:p w14:paraId="7DB306DF" w14:textId="77777777" w:rsidR="00FC43B4" w:rsidRPr="00163515" w:rsidRDefault="00000000" w:rsidP="00163515">
      <w:pPr>
        <w:adjustRightInd w:val="0"/>
        <w:snapToGrid w:val="0"/>
        <w:spacing w:line="360" w:lineRule="auto"/>
        <w:jc w:val="both"/>
        <w:rPr>
          <w:rFonts w:ascii="Book Antiqua" w:hAnsi="Book Antiqua"/>
        </w:rPr>
      </w:pPr>
      <w:r w:rsidRPr="00163515">
        <w:rPr>
          <w:rFonts w:ascii="Book Antiqua" w:eastAsia="Book Antiqua" w:hAnsi="Book Antiqua" w:cs="Book Antiqua"/>
        </w:rPr>
        <w:t xml:space="preserve">34 </w:t>
      </w:r>
      <w:r w:rsidRPr="00163515">
        <w:rPr>
          <w:rFonts w:ascii="Book Antiqua" w:eastAsia="Book Antiqua" w:hAnsi="Book Antiqua" w:cs="Book Antiqua"/>
          <w:b/>
          <w:bCs/>
        </w:rPr>
        <w:t>Iwata Y</w:t>
      </w:r>
      <w:r w:rsidRPr="00163515">
        <w:rPr>
          <w:rFonts w:ascii="Book Antiqua" w:eastAsia="Book Antiqua" w:hAnsi="Book Antiqua" w:cs="Book Antiqua"/>
        </w:rPr>
        <w:t xml:space="preserve">, </w:t>
      </w:r>
      <w:proofErr w:type="spellStart"/>
      <w:r w:rsidRPr="00163515">
        <w:rPr>
          <w:rFonts w:ascii="Book Antiqua" w:eastAsia="Book Antiqua" w:hAnsi="Book Antiqua" w:cs="Book Antiqua"/>
        </w:rPr>
        <w:t>Aruga</w:t>
      </w:r>
      <w:proofErr w:type="spellEnd"/>
      <w:r w:rsidRPr="00163515">
        <w:rPr>
          <w:rFonts w:ascii="Book Antiqua" w:eastAsia="Book Antiqua" w:hAnsi="Book Antiqua" w:cs="Book Antiqua"/>
        </w:rPr>
        <w:t xml:space="preserve"> Y, </w:t>
      </w:r>
      <w:proofErr w:type="spellStart"/>
      <w:r w:rsidRPr="00163515">
        <w:rPr>
          <w:rFonts w:ascii="Book Antiqua" w:eastAsia="Book Antiqua" w:hAnsi="Book Antiqua" w:cs="Book Antiqua"/>
        </w:rPr>
        <w:t>Ohtsuki</w:t>
      </w:r>
      <w:proofErr w:type="spellEnd"/>
      <w:r w:rsidRPr="00163515">
        <w:rPr>
          <w:rFonts w:ascii="Book Antiqua" w:eastAsia="Book Antiqua" w:hAnsi="Book Antiqua" w:cs="Book Antiqua"/>
        </w:rPr>
        <w:t xml:space="preserve"> M, Inoue M, Yasuda K, Hirata T, Uemura T, Suzuki T. Successful Introduction of Paliperidone Palmitate for Pregnant Woman </w:t>
      </w:r>
      <w:proofErr w:type="gramStart"/>
      <w:r w:rsidRPr="00163515">
        <w:rPr>
          <w:rFonts w:ascii="Book Antiqua" w:eastAsia="Book Antiqua" w:hAnsi="Book Antiqua" w:cs="Book Antiqua"/>
        </w:rPr>
        <w:t>With</w:t>
      </w:r>
      <w:proofErr w:type="gramEnd"/>
      <w:r w:rsidRPr="00163515">
        <w:rPr>
          <w:rFonts w:ascii="Book Antiqua" w:eastAsia="Book Antiqua" w:hAnsi="Book Antiqua" w:cs="Book Antiqua"/>
        </w:rPr>
        <w:t xml:space="preserve"> Schizophrenia: Case Presentation and Literature Review. </w:t>
      </w:r>
      <w:r w:rsidRPr="00163515">
        <w:rPr>
          <w:rFonts w:ascii="Book Antiqua" w:eastAsia="Book Antiqua" w:hAnsi="Book Antiqua" w:cs="Book Antiqua"/>
          <w:i/>
          <w:iCs/>
        </w:rPr>
        <w:t xml:space="preserve">J Clin </w:t>
      </w:r>
      <w:proofErr w:type="spellStart"/>
      <w:r w:rsidRPr="00163515">
        <w:rPr>
          <w:rFonts w:ascii="Book Antiqua" w:eastAsia="Book Antiqua" w:hAnsi="Book Antiqua" w:cs="Book Antiqua"/>
          <w:i/>
          <w:iCs/>
        </w:rPr>
        <w:t>Psychopharmacol</w:t>
      </w:r>
      <w:proofErr w:type="spellEnd"/>
      <w:r w:rsidRPr="00163515">
        <w:rPr>
          <w:rFonts w:ascii="Book Antiqua" w:eastAsia="Book Antiqua" w:hAnsi="Book Antiqua" w:cs="Book Antiqua"/>
        </w:rPr>
        <w:t xml:space="preserve"> 2021; </w:t>
      </w:r>
      <w:r w:rsidRPr="00163515">
        <w:rPr>
          <w:rFonts w:ascii="Book Antiqua" w:eastAsia="Book Antiqua" w:hAnsi="Book Antiqua" w:cs="Book Antiqua"/>
          <w:b/>
          <w:bCs/>
        </w:rPr>
        <w:t>41</w:t>
      </w:r>
      <w:r w:rsidRPr="00163515">
        <w:rPr>
          <w:rFonts w:ascii="Book Antiqua" w:eastAsia="Book Antiqua" w:hAnsi="Book Antiqua" w:cs="Book Antiqua"/>
        </w:rPr>
        <w:t>: 210-212 [PMID: 33666403 DOI: 10.1097/JCP.0000000000001338]</w:t>
      </w:r>
    </w:p>
    <w:p w14:paraId="581B98C3" w14:textId="77777777" w:rsidR="00FC43B4" w:rsidRPr="00163515" w:rsidRDefault="00000000" w:rsidP="00163515">
      <w:pPr>
        <w:adjustRightInd w:val="0"/>
        <w:snapToGrid w:val="0"/>
        <w:spacing w:line="360" w:lineRule="auto"/>
        <w:jc w:val="both"/>
        <w:rPr>
          <w:rFonts w:ascii="Book Antiqua" w:hAnsi="Book Antiqua"/>
        </w:rPr>
      </w:pPr>
      <w:r w:rsidRPr="00163515">
        <w:rPr>
          <w:rFonts w:ascii="Book Antiqua" w:eastAsia="Book Antiqua" w:hAnsi="Book Antiqua" w:cs="Book Antiqua"/>
        </w:rPr>
        <w:t xml:space="preserve">35 </w:t>
      </w:r>
      <w:proofErr w:type="spellStart"/>
      <w:r w:rsidRPr="00163515">
        <w:rPr>
          <w:rFonts w:ascii="Book Antiqua" w:eastAsia="Book Antiqua" w:hAnsi="Book Antiqua" w:cs="Book Antiqua"/>
          <w:b/>
          <w:bCs/>
        </w:rPr>
        <w:t>Erdoğan</w:t>
      </w:r>
      <w:proofErr w:type="spellEnd"/>
      <w:r w:rsidRPr="00163515">
        <w:rPr>
          <w:rFonts w:ascii="Book Antiqua" w:eastAsia="Book Antiqua" w:hAnsi="Book Antiqua" w:cs="Book Antiqua"/>
          <w:b/>
          <w:bCs/>
        </w:rPr>
        <w:t xml:space="preserve"> E,</w:t>
      </w:r>
      <w:r w:rsidRPr="00163515">
        <w:rPr>
          <w:rFonts w:ascii="Book Antiqua" w:eastAsia="Book Antiqua" w:hAnsi="Book Antiqua" w:cs="Book Antiqua"/>
        </w:rPr>
        <w:t xml:space="preserve"> </w:t>
      </w:r>
      <w:proofErr w:type="spellStart"/>
      <w:r w:rsidRPr="00163515">
        <w:rPr>
          <w:rFonts w:ascii="Book Antiqua" w:eastAsia="Book Antiqua" w:hAnsi="Book Antiqua" w:cs="Book Antiqua"/>
        </w:rPr>
        <w:t>Delibas</w:t>
      </w:r>
      <w:proofErr w:type="spellEnd"/>
      <w:r w:rsidRPr="00163515">
        <w:rPr>
          <w:rFonts w:ascii="Book Antiqua" w:eastAsia="Book Antiqua" w:hAnsi="Book Antiqua" w:cs="Book Antiqua"/>
        </w:rPr>
        <w:t xml:space="preserve"> DH, </w:t>
      </w:r>
      <w:proofErr w:type="spellStart"/>
      <w:r w:rsidRPr="00163515">
        <w:rPr>
          <w:rFonts w:ascii="Book Antiqua" w:eastAsia="Book Antiqua" w:hAnsi="Book Antiqua" w:cs="Book Antiqua"/>
        </w:rPr>
        <w:t>Özcan</w:t>
      </w:r>
      <w:proofErr w:type="spellEnd"/>
      <w:r w:rsidRPr="00163515">
        <w:rPr>
          <w:rFonts w:ascii="Book Antiqua" w:eastAsia="Book Antiqua" w:hAnsi="Book Antiqua" w:cs="Book Antiqua"/>
        </w:rPr>
        <w:t xml:space="preserve"> S, </w:t>
      </w:r>
      <w:proofErr w:type="spellStart"/>
      <w:r w:rsidRPr="00163515">
        <w:rPr>
          <w:rFonts w:ascii="Book Antiqua" w:eastAsia="Book Antiqua" w:hAnsi="Book Antiqua" w:cs="Book Antiqua"/>
        </w:rPr>
        <w:t>Erdoğan</w:t>
      </w:r>
      <w:proofErr w:type="spellEnd"/>
      <w:r w:rsidRPr="00163515">
        <w:rPr>
          <w:rFonts w:ascii="Book Antiqua" w:eastAsia="Book Antiqua" w:hAnsi="Book Antiqua" w:cs="Book Antiqua"/>
        </w:rPr>
        <w:t xml:space="preserve"> İ, </w:t>
      </w:r>
      <w:proofErr w:type="spellStart"/>
      <w:r w:rsidRPr="00163515">
        <w:rPr>
          <w:rFonts w:ascii="Book Antiqua" w:eastAsia="Book Antiqua" w:hAnsi="Book Antiqua" w:cs="Book Antiqua"/>
        </w:rPr>
        <w:t>Sertoz</w:t>
      </w:r>
      <w:proofErr w:type="spellEnd"/>
      <w:r w:rsidRPr="00163515">
        <w:rPr>
          <w:rFonts w:ascii="Book Antiqua" w:eastAsia="Book Antiqua" w:hAnsi="Book Antiqua" w:cs="Book Antiqua"/>
        </w:rPr>
        <w:t xml:space="preserve"> ÖÖ. Maternal and newborn outcomes following paliperidone palmitate use during pregnancy and puerperal period in two women with schizophrenia. </w:t>
      </w:r>
      <w:proofErr w:type="spellStart"/>
      <w:r w:rsidRPr="00163515">
        <w:rPr>
          <w:rFonts w:ascii="Book Antiqua" w:eastAsia="Book Antiqua" w:hAnsi="Book Antiqua" w:cs="Book Antiqua"/>
          <w:i/>
          <w:iCs/>
        </w:rPr>
        <w:t>Cukurova</w:t>
      </w:r>
      <w:proofErr w:type="spellEnd"/>
      <w:r w:rsidRPr="00163515">
        <w:rPr>
          <w:rFonts w:ascii="Book Antiqua" w:eastAsia="Book Antiqua" w:hAnsi="Book Antiqua" w:cs="Book Antiqua"/>
          <w:i/>
          <w:iCs/>
        </w:rPr>
        <w:t xml:space="preserve"> Med J</w:t>
      </w:r>
      <w:r w:rsidRPr="00163515">
        <w:rPr>
          <w:rFonts w:ascii="Book Antiqua" w:eastAsia="Book Antiqua" w:hAnsi="Book Antiqua" w:cs="Book Antiqua"/>
        </w:rPr>
        <w:t xml:space="preserve"> 2017; </w:t>
      </w:r>
      <w:r w:rsidRPr="00163515">
        <w:rPr>
          <w:rFonts w:ascii="Book Antiqua" w:eastAsia="Book Antiqua" w:hAnsi="Book Antiqua" w:cs="Book Antiqua"/>
          <w:b/>
          <w:bCs/>
        </w:rPr>
        <w:t>42</w:t>
      </w:r>
      <w:r w:rsidRPr="00163515">
        <w:rPr>
          <w:rFonts w:ascii="Book Antiqua" w:eastAsia="Book Antiqua" w:hAnsi="Book Antiqua" w:cs="Book Antiqua"/>
        </w:rPr>
        <w:t>: 758-762 [DOI: 10.17826/cumj.325991]</w:t>
      </w:r>
    </w:p>
    <w:p w14:paraId="35C06581" w14:textId="77777777" w:rsidR="00FC43B4" w:rsidRPr="00163515" w:rsidRDefault="00000000" w:rsidP="00163515">
      <w:pPr>
        <w:adjustRightInd w:val="0"/>
        <w:snapToGrid w:val="0"/>
        <w:spacing w:line="360" w:lineRule="auto"/>
        <w:jc w:val="both"/>
        <w:rPr>
          <w:rFonts w:ascii="Book Antiqua" w:hAnsi="Book Antiqua"/>
        </w:rPr>
      </w:pPr>
      <w:r w:rsidRPr="00163515">
        <w:rPr>
          <w:rFonts w:ascii="Book Antiqua" w:eastAsia="Book Antiqua" w:hAnsi="Book Antiqua" w:cs="Book Antiqua"/>
        </w:rPr>
        <w:t xml:space="preserve">36 </w:t>
      </w:r>
      <w:r w:rsidRPr="00163515">
        <w:rPr>
          <w:rFonts w:ascii="Book Antiqua" w:eastAsia="Book Antiqua" w:hAnsi="Book Antiqua" w:cs="Book Antiqua"/>
          <w:b/>
          <w:bCs/>
        </w:rPr>
        <w:t>Donaldson GL</w:t>
      </w:r>
      <w:r w:rsidRPr="00163515">
        <w:rPr>
          <w:rFonts w:ascii="Book Antiqua" w:eastAsia="Book Antiqua" w:hAnsi="Book Antiqua" w:cs="Book Antiqua"/>
        </w:rPr>
        <w:t xml:space="preserve">, Bury RG. Multiple congenital abnormalities in a newborn boy associated with maternal use of fluphenazine enanthate and other drugs during pregnancy. </w:t>
      </w:r>
      <w:r w:rsidRPr="00163515">
        <w:rPr>
          <w:rFonts w:ascii="Book Antiqua" w:eastAsia="Book Antiqua" w:hAnsi="Book Antiqua" w:cs="Book Antiqua"/>
          <w:i/>
          <w:iCs/>
        </w:rPr>
        <w:t xml:space="preserve">Acta </w:t>
      </w:r>
      <w:proofErr w:type="spellStart"/>
      <w:r w:rsidRPr="00163515">
        <w:rPr>
          <w:rFonts w:ascii="Book Antiqua" w:eastAsia="Book Antiqua" w:hAnsi="Book Antiqua" w:cs="Book Antiqua"/>
          <w:i/>
          <w:iCs/>
        </w:rPr>
        <w:t>Paediatr</w:t>
      </w:r>
      <w:proofErr w:type="spellEnd"/>
      <w:r w:rsidRPr="00163515">
        <w:rPr>
          <w:rFonts w:ascii="Book Antiqua" w:eastAsia="Book Antiqua" w:hAnsi="Book Antiqua" w:cs="Book Antiqua"/>
          <w:i/>
          <w:iCs/>
        </w:rPr>
        <w:t xml:space="preserve"> </w:t>
      </w:r>
      <w:proofErr w:type="spellStart"/>
      <w:r w:rsidRPr="00163515">
        <w:rPr>
          <w:rFonts w:ascii="Book Antiqua" w:eastAsia="Book Antiqua" w:hAnsi="Book Antiqua" w:cs="Book Antiqua"/>
          <w:i/>
          <w:iCs/>
        </w:rPr>
        <w:t>Scand</w:t>
      </w:r>
      <w:proofErr w:type="spellEnd"/>
      <w:r w:rsidRPr="00163515">
        <w:rPr>
          <w:rFonts w:ascii="Book Antiqua" w:eastAsia="Book Antiqua" w:hAnsi="Book Antiqua" w:cs="Book Antiqua"/>
        </w:rPr>
        <w:t xml:space="preserve"> 1982; </w:t>
      </w:r>
      <w:r w:rsidRPr="00163515">
        <w:rPr>
          <w:rFonts w:ascii="Book Antiqua" w:eastAsia="Book Antiqua" w:hAnsi="Book Antiqua" w:cs="Book Antiqua"/>
          <w:b/>
          <w:bCs/>
        </w:rPr>
        <w:t>71</w:t>
      </w:r>
      <w:r w:rsidRPr="00163515">
        <w:rPr>
          <w:rFonts w:ascii="Book Antiqua" w:eastAsia="Book Antiqua" w:hAnsi="Book Antiqua" w:cs="Book Antiqua"/>
        </w:rPr>
        <w:t>: 335-338 [PMID: 7136644 DOI: 10.1111/j.1651-</w:t>
      </w:r>
      <w:proofErr w:type="gramStart"/>
      <w:r w:rsidRPr="00163515">
        <w:rPr>
          <w:rFonts w:ascii="Book Antiqua" w:eastAsia="Book Antiqua" w:hAnsi="Book Antiqua" w:cs="Book Antiqua"/>
        </w:rPr>
        <w:t>2227.1982.tb</w:t>
      </w:r>
      <w:proofErr w:type="gramEnd"/>
      <w:r w:rsidRPr="00163515">
        <w:rPr>
          <w:rFonts w:ascii="Book Antiqua" w:eastAsia="Book Antiqua" w:hAnsi="Book Antiqua" w:cs="Book Antiqua"/>
        </w:rPr>
        <w:t>09428.x]</w:t>
      </w:r>
    </w:p>
    <w:p w14:paraId="3102D896" w14:textId="77777777" w:rsidR="00FC43B4" w:rsidRPr="00163515" w:rsidRDefault="00000000" w:rsidP="00163515">
      <w:pPr>
        <w:adjustRightInd w:val="0"/>
        <w:snapToGrid w:val="0"/>
        <w:spacing w:line="360" w:lineRule="auto"/>
        <w:jc w:val="both"/>
        <w:rPr>
          <w:rFonts w:ascii="Book Antiqua" w:hAnsi="Book Antiqua"/>
        </w:rPr>
      </w:pPr>
      <w:r w:rsidRPr="00163515">
        <w:rPr>
          <w:rFonts w:ascii="Book Antiqua" w:eastAsia="Book Antiqua" w:hAnsi="Book Antiqua" w:cs="Book Antiqua"/>
        </w:rPr>
        <w:lastRenderedPageBreak/>
        <w:t xml:space="preserve">37 </w:t>
      </w:r>
      <w:r w:rsidRPr="00163515">
        <w:rPr>
          <w:rFonts w:ascii="Book Antiqua" w:eastAsia="Book Antiqua" w:hAnsi="Book Antiqua" w:cs="Book Antiqua"/>
          <w:b/>
          <w:bCs/>
        </w:rPr>
        <w:t>Cleary MF</w:t>
      </w:r>
      <w:r w:rsidRPr="00163515">
        <w:rPr>
          <w:rFonts w:ascii="Book Antiqua" w:eastAsia="Book Antiqua" w:hAnsi="Book Antiqua" w:cs="Book Antiqua"/>
        </w:rPr>
        <w:t xml:space="preserve">. Fluphenazine decanoate during pregnancy. </w:t>
      </w:r>
      <w:r w:rsidRPr="00163515">
        <w:rPr>
          <w:rFonts w:ascii="Book Antiqua" w:eastAsia="Book Antiqua" w:hAnsi="Book Antiqua" w:cs="Book Antiqua"/>
          <w:i/>
          <w:iCs/>
        </w:rPr>
        <w:t>Am J Psychiatry</w:t>
      </w:r>
      <w:r w:rsidRPr="00163515">
        <w:rPr>
          <w:rFonts w:ascii="Book Antiqua" w:eastAsia="Book Antiqua" w:hAnsi="Book Antiqua" w:cs="Book Antiqua"/>
        </w:rPr>
        <w:t xml:space="preserve"> 1977; </w:t>
      </w:r>
      <w:r w:rsidRPr="00163515">
        <w:rPr>
          <w:rFonts w:ascii="Book Antiqua" w:eastAsia="Book Antiqua" w:hAnsi="Book Antiqua" w:cs="Book Antiqua"/>
          <w:b/>
          <w:bCs/>
        </w:rPr>
        <w:t>134</w:t>
      </w:r>
      <w:r w:rsidRPr="00163515">
        <w:rPr>
          <w:rFonts w:ascii="Book Antiqua" w:eastAsia="Book Antiqua" w:hAnsi="Book Antiqua" w:cs="Book Antiqua"/>
        </w:rPr>
        <w:t>: 815-816 [PMID: 869065 DOI: 10.1176/ajp.134.7.815]</w:t>
      </w:r>
    </w:p>
    <w:p w14:paraId="553BBA59" w14:textId="77777777" w:rsidR="00FC43B4" w:rsidRPr="00163515" w:rsidRDefault="00000000" w:rsidP="00163515">
      <w:pPr>
        <w:adjustRightInd w:val="0"/>
        <w:snapToGrid w:val="0"/>
        <w:spacing w:line="360" w:lineRule="auto"/>
        <w:jc w:val="both"/>
        <w:rPr>
          <w:rFonts w:ascii="Book Antiqua" w:hAnsi="Book Antiqua"/>
        </w:rPr>
      </w:pPr>
      <w:r w:rsidRPr="00163515">
        <w:rPr>
          <w:rFonts w:ascii="Book Antiqua" w:eastAsia="Book Antiqua" w:hAnsi="Book Antiqua" w:cs="Book Antiqua"/>
        </w:rPr>
        <w:t xml:space="preserve">38 </w:t>
      </w:r>
      <w:r w:rsidRPr="00163515">
        <w:rPr>
          <w:rFonts w:ascii="Book Antiqua" w:eastAsia="Book Antiqua" w:hAnsi="Book Antiqua" w:cs="Book Antiqua"/>
          <w:b/>
          <w:bCs/>
        </w:rPr>
        <w:t>O'Connor M</w:t>
      </w:r>
      <w:r w:rsidRPr="00163515">
        <w:rPr>
          <w:rFonts w:ascii="Book Antiqua" w:eastAsia="Book Antiqua" w:hAnsi="Book Antiqua" w:cs="Book Antiqua"/>
        </w:rPr>
        <w:t xml:space="preserve">, Johnson GH, James DI. Intrauterine effect of phenothiazines. </w:t>
      </w:r>
      <w:r w:rsidRPr="00163515">
        <w:rPr>
          <w:rFonts w:ascii="Book Antiqua" w:eastAsia="Book Antiqua" w:hAnsi="Book Antiqua" w:cs="Book Antiqua"/>
          <w:i/>
          <w:iCs/>
        </w:rPr>
        <w:t>Med J Aust</w:t>
      </w:r>
      <w:r w:rsidRPr="00163515">
        <w:rPr>
          <w:rFonts w:ascii="Book Antiqua" w:eastAsia="Book Antiqua" w:hAnsi="Book Antiqua" w:cs="Book Antiqua"/>
        </w:rPr>
        <w:t xml:space="preserve"> 1981; </w:t>
      </w:r>
      <w:r w:rsidRPr="00163515">
        <w:rPr>
          <w:rFonts w:ascii="Book Antiqua" w:eastAsia="Book Antiqua" w:hAnsi="Book Antiqua" w:cs="Book Antiqua"/>
          <w:b/>
          <w:bCs/>
        </w:rPr>
        <w:t>1</w:t>
      </w:r>
      <w:r w:rsidRPr="00163515">
        <w:rPr>
          <w:rFonts w:ascii="Book Antiqua" w:eastAsia="Book Antiqua" w:hAnsi="Book Antiqua" w:cs="Book Antiqua"/>
        </w:rPr>
        <w:t>: 416-417 [PMID: 7254089 DOI: 10.5694/j.1326-</w:t>
      </w:r>
      <w:proofErr w:type="gramStart"/>
      <w:r w:rsidRPr="00163515">
        <w:rPr>
          <w:rFonts w:ascii="Book Antiqua" w:eastAsia="Book Antiqua" w:hAnsi="Book Antiqua" w:cs="Book Antiqua"/>
        </w:rPr>
        <w:t>5377.1981.tb</w:t>
      </w:r>
      <w:proofErr w:type="gramEnd"/>
      <w:r w:rsidRPr="00163515">
        <w:rPr>
          <w:rFonts w:ascii="Book Antiqua" w:eastAsia="Book Antiqua" w:hAnsi="Book Antiqua" w:cs="Book Antiqua"/>
        </w:rPr>
        <w:t>135684.x]</w:t>
      </w:r>
    </w:p>
    <w:p w14:paraId="6F68C996" w14:textId="77777777" w:rsidR="00FC43B4" w:rsidRPr="00163515" w:rsidRDefault="00000000" w:rsidP="00163515">
      <w:pPr>
        <w:adjustRightInd w:val="0"/>
        <w:snapToGrid w:val="0"/>
        <w:spacing w:line="360" w:lineRule="auto"/>
        <w:jc w:val="both"/>
        <w:rPr>
          <w:rFonts w:ascii="Book Antiqua" w:hAnsi="Book Antiqua"/>
        </w:rPr>
      </w:pPr>
      <w:r w:rsidRPr="00163515">
        <w:rPr>
          <w:rFonts w:ascii="Book Antiqua" w:eastAsia="Book Antiqua" w:hAnsi="Book Antiqua" w:cs="Book Antiqua"/>
        </w:rPr>
        <w:t xml:space="preserve">39 </w:t>
      </w:r>
      <w:r w:rsidRPr="00163515">
        <w:rPr>
          <w:rFonts w:ascii="Book Antiqua" w:eastAsia="Book Antiqua" w:hAnsi="Book Antiqua" w:cs="Book Antiqua"/>
          <w:b/>
          <w:bCs/>
        </w:rPr>
        <w:t>Collins KO</w:t>
      </w:r>
      <w:r w:rsidRPr="00163515">
        <w:rPr>
          <w:rFonts w:ascii="Book Antiqua" w:eastAsia="Book Antiqua" w:hAnsi="Book Antiqua" w:cs="Book Antiqua"/>
        </w:rPr>
        <w:t xml:space="preserve">, Comer JB. Maternal haloperidol therapy associated with dyskinesia in a newborn. </w:t>
      </w:r>
      <w:r w:rsidRPr="00163515">
        <w:rPr>
          <w:rFonts w:ascii="Book Antiqua" w:eastAsia="Book Antiqua" w:hAnsi="Book Antiqua" w:cs="Book Antiqua"/>
          <w:i/>
          <w:iCs/>
        </w:rPr>
        <w:t>Am J Health Syst Pharm</w:t>
      </w:r>
      <w:r w:rsidRPr="00163515">
        <w:rPr>
          <w:rFonts w:ascii="Book Antiqua" w:eastAsia="Book Antiqua" w:hAnsi="Book Antiqua" w:cs="Book Antiqua"/>
        </w:rPr>
        <w:t xml:space="preserve"> 2003; </w:t>
      </w:r>
      <w:r w:rsidRPr="00163515">
        <w:rPr>
          <w:rFonts w:ascii="Book Antiqua" w:eastAsia="Book Antiqua" w:hAnsi="Book Antiqua" w:cs="Book Antiqua"/>
          <w:b/>
          <w:bCs/>
        </w:rPr>
        <w:t>60</w:t>
      </w:r>
      <w:r w:rsidRPr="00163515">
        <w:rPr>
          <w:rFonts w:ascii="Book Antiqua" w:eastAsia="Book Antiqua" w:hAnsi="Book Antiqua" w:cs="Book Antiqua"/>
        </w:rPr>
        <w:t>: 2253-2255 [PMID: 14619120 DOI: 10.1093/</w:t>
      </w:r>
      <w:proofErr w:type="spellStart"/>
      <w:r w:rsidRPr="00163515">
        <w:rPr>
          <w:rFonts w:ascii="Book Antiqua" w:eastAsia="Book Antiqua" w:hAnsi="Book Antiqua" w:cs="Book Antiqua"/>
        </w:rPr>
        <w:t>ajhp</w:t>
      </w:r>
      <w:proofErr w:type="spellEnd"/>
      <w:r w:rsidRPr="00163515">
        <w:rPr>
          <w:rFonts w:ascii="Book Antiqua" w:eastAsia="Book Antiqua" w:hAnsi="Book Antiqua" w:cs="Book Antiqua"/>
        </w:rPr>
        <w:t>/60.21.2253]</w:t>
      </w:r>
    </w:p>
    <w:p w14:paraId="220A76DB" w14:textId="77777777" w:rsidR="00FC43B4" w:rsidRPr="00163515" w:rsidRDefault="00000000" w:rsidP="00163515">
      <w:pPr>
        <w:adjustRightInd w:val="0"/>
        <w:snapToGrid w:val="0"/>
        <w:spacing w:line="360" w:lineRule="auto"/>
        <w:jc w:val="both"/>
        <w:rPr>
          <w:rFonts w:ascii="Book Antiqua" w:hAnsi="Book Antiqua"/>
        </w:rPr>
      </w:pPr>
      <w:r w:rsidRPr="00163515">
        <w:rPr>
          <w:rFonts w:ascii="Book Antiqua" w:eastAsia="Book Antiqua" w:hAnsi="Book Antiqua" w:cs="Book Antiqua"/>
        </w:rPr>
        <w:t xml:space="preserve">40 </w:t>
      </w:r>
      <w:r w:rsidRPr="00163515">
        <w:rPr>
          <w:rFonts w:ascii="Book Antiqua" w:eastAsia="Book Antiqua" w:hAnsi="Book Antiqua" w:cs="Book Antiqua"/>
          <w:b/>
          <w:bCs/>
        </w:rPr>
        <w:t>Janjić V</w:t>
      </w:r>
      <w:r w:rsidRPr="00163515">
        <w:rPr>
          <w:rFonts w:ascii="Book Antiqua" w:eastAsia="Book Antiqua" w:hAnsi="Book Antiqua" w:cs="Book Antiqua"/>
        </w:rPr>
        <w:t xml:space="preserve">, </w:t>
      </w:r>
      <w:proofErr w:type="spellStart"/>
      <w:r w:rsidRPr="00163515">
        <w:rPr>
          <w:rFonts w:ascii="Book Antiqua" w:eastAsia="Book Antiqua" w:hAnsi="Book Antiqua" w:cs="Book Antiqua"/>
        </w:rPr>
        <w:t>Milovanović</w:t>
      </w:r>
      <w:proofErr w:type="spellEnd"/>
      <w:r w:rsidRPr="00163515">
        <w:rPr>
          <w:rFonts w:ascii="Book Antiqua" w:eastAsia="Book Antiqua" w:hAnsi="Book Antiqua" w:cs="Book Antiqua"/>
        </w:rPr>
        <w:t xml:space="preserve"> DR, </w:t>
      </w:r>
      <w:proofErr w:type="spellStart"/>
      <w:r w:rsidRPr="00163515">
        <w:rPr>
          <w:rFonts w:ascii="Book Antiqua" w:eastAsia="Book Antiqua" w:hAnsi="Book Antiqua" w:cs="Book Antiqua"/>
        </w:rPr>
        <w:t>Zecević</w:t>
      </w:r>
      <w:proofErr w:type="spellEnd"/>
      <w:r w:rsidRPr="00163515">
        <w:rPr>
          <w:rFonts w:ascii="Book Antiqua" w:eastAsia="Book Antiqua" w:hAnsi="Book Antiqua" w:cs="Book Antiqua"/>
        </w:rPr>
        <w:t xml:space="preserve"> DR, </w:t>
      </w:r>
      <w:proofErr w:type="spellStart"/>
      <w:r w:rsidRPr="00163515">
        <w:rPr>
          <w:rFonts w:ascii="Book Antiqua" w:eastAsia="Book Antiqua" w:hAnsi="Book Antiqua" w:cs="Book Antiqua"/>
        </w:rPr>
        <w:t>Loncar</w:t>
      </w:r>
      <w:proofErr w:type="spellEnd"/>
      <w:r w:rsidRPr="00163515">
        <w:rPr>
          <w:rFonts w:ascii="Book Antiqua" w:eastAsia="Book Antiqua" w:hAnsi="Book Antiqua" w:cs="Book Antiqua"/>
        </w:rPr>
        <w:t xml:space="preserve"> D, Laban O, </w:t>
      </w:r>
      <w:proofErr w:type="spellStart"/>
      <w:r w:rsidRPr="00163515">
        <w:rPr>
          <w:rFonts w:ascii="Book Antiqua" w:eastAsia="Book Antiqua" w:hAnsi="Book Antiqua" w:cs="Book Antiqua"/>
        </w:rPr>
        <w:t>Stepanović</w:t>
      </w:r>
      <w:proofErr w:type="spellEnd"/>
      <w:r w:rsidRPr="00163515">
        <w:rPr>
          <w:rFonts w:ascii="Book Antiqua" w:eastAsia="Book Antiqua" w:hAnsi="Book Antiqua" w:cs="Book Antiqua"/>
        </w:rPr>
        <w:t xml:space="preserve"> M, </w:t>
      </w:r>
      <w:proofErr w:type="spellStart"/>
      <w:r w:rsidRPr="00163515">
        <w:rPr>
          <w:rFonts w:ascii="Book Antiqua" w:eastAsia="Book Antiqua" w:hAnsi="Book Antiqua" w:cs="Book Antiqua"/>
        </w:rPr>
        <w:t>Varjaric</w:t>
      </w:r>
      <w:proofErr w:type="spellEnd"/>
      <w:r w:rsidRPr="00163515">
        <w:rPr>
          <w:rFonts w:ascii="Book Antiqua" w:eastAsia="Book Antiqua" w:hAnsi="Book Antiqua" w:cs="Book Antiqua"/>
        </w:rPr>
        <w:t xml:space="preserve"> M, Obradović S, Dejanović SD, Janković S. Zuclopenthixol decanoate in pregnancy: successful outcomes in two consecutive offsprings of the same mother. </w:t>
      </w:r>
      <w:proofErr w:type="spellStart"/>
      <w:r w:rsidRPr="00163515">
        <w:rPr>
          <w:rFonts w:ascii="Book Antiqua" w:eastAsia="Book Antiqua" w:hAnsi="Book Antiqua" w:cs="Book Antiqua"/>
          <w:i/>
          <w:iCs/>
        </w:rPr>
        <w:t>Vojnosanit</w:t>
      </w:r>
      <w:proofErr w:type="spellEnd"/>
      <w:r w:rsidRPr="00163515">
        <w:rPr>
          <w:rFonts w:ascii="Book Antiqua" w:eastAsia="Book Antiqua" w:hAnsi="Book Antiqua" w:cs="Book Antiqua"/>
          <w:i/>
          <w:iCs/>
        </w:rPr>
        <w:t xml:space="preserve"> Pregl</w:t>
      </w:r>
      <w:r w:rsidRPr="00163515">
        <w:rPr>
          <w:rFonts w:ascii="Book Antiqua" w:eastAsia="Book Antiqua" w:hAnsi="Book Antiqua" w:cs="Book Antiqua"/>
        </w:rPr>
        <w:t xml:space="preserve"> 2013; </w:t>
      </w:r>
      <w:r w:rsidRPr="00163515">
        <w:rPr>
          <w:rFonts w:ascii="Book Antiqua" w:eastAsia="Book Antiqua" w:hAnsi="Book Antiqua" w:cs="Book Antiqua"/>
          <w:b/>
          <w:bCs/>
        </w:rPr>
        <w:t>70</w:t>
      </w:r>
      <w:r w:rsidRPr="00163515">
        <w:rPr>
          <w:rFonts w:ascii="Book Antiqua" w:eastAsia="Book Antiqua" w:hAnsi="Book Antiqua" w:cs="Book Antiqua"/>
        </w:rPr>
        <w:t>: 526-529 [PMID: 23789295 DOI: 10.2298/vsp120208005j]</w:t>
      </w:r>
    </w:p>
    <w:p w14:paraId="067E70AD" w14:textId="77777777" w:rsidR="00FC43B4" w:rsidRPr="00163515" w:rsidRDefault="00000000" w:rsidP="00163515">
      <w:pPr>
        <w:adjustRightInd w:val="0"/>
        <w:snapToGrid w:val="0"/>
        <w:spacing w:line="360" w:lineRule="auto"/>
        <w:jc w:val="both"/>
        <w:rPr>
          <w:rFonts w:ascii="Book Antiqua" w:hAnsi="Book Antiqua"/>
        </w:rPr>
      </w:pPr>
      <w:r w:rsidRPr="00163515">
        <w:rPr>
          <w:rFonts w:ascii="Book Antiqua" w:eastAsia="Book Antiqua" w:hAnsi="Book Antiqua" w:cs="Book Antiqua"/>
        </w:rPr>
        <w:t xml:space="preserve">41 </w:t>
      </w:r>
      <w:proofErr w:type="spellStart"/>
      <w:r w:rsidRPr="00163515">
        <w:rPr>
          <w:rFonts w:ascii="Book Antiqua" w:eastAsia="Book Antiqua" w:hAnsi="Book Antiqua" w:cs="Book Antiqua"/>
          <w:b/>
          <w:bCs/>
        </w:rPr>
        <w:t>Ballester-Gracia</w:t>
      </w:r>
      <w:proofErr w:type="spellEnd"/>
      <w:r w:rsidRPr="00163515">
        <w:rPr>
          <w:rFonts w:ascii="Book Antiqua" w:eastAsia="Book Antiqua" w:hAnsi="Book Antiqua" w:cs="Book Antiqua"/>
          <w:b/>
          <w:bCs/>
        </w:rPr>
        <w:t xml:space="preserve"> I</w:t>
      </w:r>
      <w:r w:rsidRPr="00163515">
        <w:rPr>
          <w:rFonts w:ascii="Book Antiqua" w:eastAsia="Book Antiqua" w:hAnsi="Book Antiqua" w:cs="Book Antiqua"/>
        </w:rPr>
        <w:t>, Pérez-</w:t>
      </w:r>
      <w:proofErr w:type="spellStart"/>
      <w:r w:rsidRPr="00163515">
        <w:rPr>
          <w:rFonts w:ascii="Book Antiqua" w:eastAsia="Book Antiqua" w:hAnsi="Book Antiqua" w:cs="Book Antiqua"/>
        </w:rPr>
        <w:t>Almarcha</w:t>
      </w:r>
      <w:proofErr w:type="spellEnd"/>
      <w:r w:rsidRPr="00163515">
        <w:rPr>
          <w:rFonts w:ascii="Book Antiqua" w:eastAsia="Book Antiqua" w:hAnsi="Book Antiqua" w:cs="Book Antiqua"/>
        </w:rPr>
        <w:t xml:space="preserve"> M, Galvez-</w:t>
      </w:r>
      <w:proofErr w:type="spellStart"/>
      <w:r w:rsidRPr="00163515">
        <w:rPr>
          <w:rFonts w:ascii="Book Antiqua" w:eastAsia="Book Antiqua" w:hAnsi="Book Antiqua" w:cs="Book Antiqua"/>
        </w:rPr>
        <w:t>Llompart</w:t>
      </w:r>
      <w:proofErr w:type="spellEnd"/>
      <w:r w:rsidRPr="00163515">
        <w:rPr>
          <w:rFonts w:ascii="Book Antiqua" w:eastAsia="Book Antiqua" w:hAnsi="Book Antiqua" w:cs="Book Antiqua"/>
        </w:rPr>
        <w:t xml:space="preserve"> A, Hernandez-</w:t>
      </w:r>
      <w:proofErr w:type="spellStart"/>
      <w:r w:rsidRPr="00163515">
        <w:rPr>
          <w:rFonts w:ascii="Book Antiqua" w:eastAsia="Book Antiqua" w:hAnsi="Book Antiqua" w:cs="Book Antiqua"/>
        </w:rPr>
        <w:t>Viadel</w:t>
      </w:r>
      <w:proofErr w:type="spellEnd"/>
      <w:r w:rsidRPr="00163515">
        <w:rPr>
          <w:rFonts w:ascii="Book Antiqua" w:eastAsia="Book Antiqua" w:hAnsi="Book Antiqua" w:cs="Book Antiqua"/>
        </w:rPr>
        <w:t xml:space="preserve"> M. Use of </w:t>
      </w:r>
      <w:proofErr w:type="gramStart"/>
      <w:r w:rsidRPr="00163515">
        <w:rPr>
          <w:rFonts w:ascii="Book Antiqua" w:eastAsia="Book Antiqua" w:hAnsi="Book Antiqua" w:cs="Book Antiqua"/>
        </w:rPr>
        <w:t>long acting</w:t>
      </w:r>
      <w:proofErr w:type="gramEnd"/>
      <w:r w:rsidRPr="00163515">
        <w:rPr>
          <w:rFonts w:ascii="Book Antiqua" w:eastAsia="Book Antiqua" w:hAnsi="Book Antiqua" w:cs="Book Antiqua"/>
        </w:rPr>
        <w:t xml:space="preserve"> injectable aripiprazole before and through pregnancy in bipolar disorder: a case report. </w:t>
      </w:r>
      <w:r w:rsidRPr="00163515">
        <w:rPr>
          <w:rFonts w:ascii="Book Antiqua" w:eastAsia="Book Antiqua" w:hAnsi="Book Antiqua" w:cs="Book Antiqua"/>
          <w:i/>
          <w:iCs/>
        </w:rPr>
        <w:t xml:space="preserve">BMC </w:t>
      </w:r>
      <w:proofErr w:type="spellStart"/>
      <w:r w:rsidRPr="00163515">
        <w:rPr>
          <w:rFonts w:ascii="Book Antiqua" w:eastAsia="Book Antiqua" w:hAnsi="Book Antiqua" w:cs="Book Antiqua"/>
          <w:i/>
          <w:iCs/>
        </w:rPr>
        <w:t>Pharmacol</w:t>
      </w:r>
      <w:proofErr w:type="spellEnd"/>
      <w:r w:rsidRPr="00163515">
        <w:rPr>
          <w:rFonts w:ascii="Book Antiqua" w:eastAsia="Book Antiqua" w:hAnsi="Book Antiqua" w:cs="Book Antiqua"/>
          <w:i/>
          <w:iCs/>
        </w:rPr>
        <w:t xml:space="preserve"> </w:t>
      </w:r>
      <w:proofErr w:type="spellStart"/>
      <w:r w:rsidRPr="00163515">
        <w:rPr>
          <w:rFonts w:ascii="Book Antiqua" w:eastAsia="Book Antiqua" w:hAnsi="Book Antiqua" w:cs="Book Antiqua"/>
          <w:i/>
          <w:iCs/>
        </w:rPr>
        <w:t>Toxicol</w:t>
      </w:r>
      <w:proofErr w:type="spellEnd"/>
      <w:r w:rsidRPr="00163515">
        <w:rPr>
          <w:rFonts w:ascii="Book Antiqua" w:eastAsia="Book Antiqua" w:hAnsi="Book Antiqua" w:cs="Book Antiqua"/>
        </w:rPr>
        <w:t xml:space="preserve"> 2019; </w:t>
      </w:r>
      <w:r w:rsidRPr="00163515">
        <w:rPr>
          <w:rFonts w:ascii="Book Antiqua" w:eastAsia="Book Antiqua" w:hAnsi="Book Antiqua" w:cs="Book Antiqua"/>
          <w:b/>
          <w:bCs/>
        </w:rPr>
        <w:t>20</w:t>
      </w:r>
      <w:r w:rsidRPr="00163515">
        <w:rPr>
          <w:rFonts w:ascii="Book Antiqua" w:eastAsia="Book Antiqua" w:hAnsi="Book Antiqua" w:cs="Book Antiqua"/>
        </w:rPr>
        <w:t>: 52 [PMID: 31462311 DOI: 10.1186/s40360-019-0330-x]</w:t>
      </w:r>
    </w:p>
    <w:p w14:paraId="3BB54A68" w14:textId="77777777" w:rsidR="00FC43B4" w:rsidRPr="00163515" w:rsidRDefault="00000000" w:rsidP="00163515">
      <w:pPr>
        <w:adjustRightInd w:val="0"/>
        <w:snapToGrid w:val="0"/>
        <w:spacing w:line="360" w:lineRule="auto"/>
        <w:jc w:val="both"/>
        <w:rPr>
          <w:rFonts w:ascii="Book Antiqua" w:hAnsi="Book Antiqua"/>
        </w:rPr>
      </w:pPr>
      <w:r w:rsidRPr="00163515">
        <w:rPr>
          <w:rFonts w:ascii="Book Antiqua" w:eastAsia="Book Antiqua" w:hAnsi="Book Antiqua" w:cs="Book Antiqua"/>
        </w:rPr>
        <w:t xml:space="preserve">42 </w:t>
      </w:r>
      <w:proofErr w:type="spellStart"/>
      <w:r w:rsidRPr="00163515">
        <w:rPr>
          <w:rFonts w:ascii="Book Antiqua" w:eastAsia="Book Antiqua" w:hAnsi="Book Antiqua" w:cs="Book Antiqua"/>
          <w:b/>
          <w:bCs/>
        </w:rPr>
        <w:t>Manouilenko</w:t>
      </w:r>
      <w:proofErr w:type="spellEnd"/>
      <w:r w:rsidRPr="00163515">
        <w:rPr>
          <w:rFonts w:ascii="Book Antiqua" w:eastAsia="Book Antiqua" w:hAnsi="Book Antiqua" w:cs="Book Antiqua"/>
          <w:b/>
          <w:bCs/>
        </w:rPr>
        <w:t xml:space="preserve"> I</w:t>
      </w:r>
      <w:r w:rsidRPr="00163515">
        <w:rPr>
          <w:rFonts w:ascii="Book Antiqua" w:eastAsia="Book Antiqua" w:hAnsi="Book Antiqua" w:cs="Book Antiqua"/>
        </w:rPr>
        <w:t xml:space="preserve">, </w:t>
      </w:r>
      <w:proofErr w:type="spellStart"/>
      <w:r w:rsidRPr="00163515">
        <w:rPr>
          <w:rFonts w:ascii="Book Antiqua" w:eastAsia="Book Antiqua" w:hAnsi="Book Antiqua" w:cs="Book Antiqua"/>
        </w:rPr>
        <w:t>Öhman</w:t>
      </w:r>
      <w:proofErr w:type="spellEnd"/>
      <w:r w:rsidRPr="00163515">
        <w:rPr>
          <w:rFonts w:ascii="Book Antiqua" w:eastAsia="Book Antiqua" w:hAnsi="Book Antiqua" w:cs="Book Antiqua"/>
        </w:rPr>
        <w:t xml:space="preserve"> I, Georgieva J. Long-acting olanzapine injection during pregnancy and breastfeeding: a case report. </w:t>
      </w:r>
      <w:r w:rsidRPr="00163515">
        <w:rPr>
          <w:rFonts w:ascii="Book Antiqua" w:eastAsia="Book Antiqua" w:hAnsi="Book Antiqua" w:cs="Book Antiqua"/>
          <w:i/>
          <w:iCs/>
        </w:rPr>
        <w:t xml:space="preserve">Arch </w:t>
      </w:r>
      <w:proofErr w:type="spellStart"/>
      <w:r w:rsidRPr="00163515">
        <w:rPr>
          <w:rFonts w:ascii="Book Antiqua" w:eastAsia="Book Antiqua" w:hAnsi="Book Antiqua" w:cs="Book Antiqua"/>
          <w:i/>
          <w:iCs/>
        </w:rPr>
        <w:t>Womens</w:t>
      </w:r>
      <w:proofErr w:type="spellEnd"/>
      <w:r w:rsidRPr="00163515">
        <w:rPr>
          <w:rFonts w:ascii="Book Antiqua" w:eastAsia="Book Antiqua" w:hAnsi="Book Antiqua" w:cs="Book Antiqua"/>
          <w:i/>
          <w:iCs/>
        </w:rPr>
        <w:t xml:space="preserve"> </w:t>
      </w:r>
      <w:proofErr w:type="spellStart"/>
      <w:r w:rsidRPr="00163515">
        <w:rPr>
          <w:rFonts w:ascii="Book Antiqua" w:eastAsia="Book Antiqua" w:hAnsi="Book Antiqua" w:cs="Book Antiqua"/>
          <w:i/>
          <w:iCs/>
        </w:rPr>
        <w:t>Ment</w:t>
      </w:r>
      <w:proofErr w:type="spellEnd"/>
      <w:r w:rsidRPr="00163515">
        <w:rPr>
          <w:rFonts w:ascii="Book Antiqua" w:eastAsia="Book Antiqua" w:hAnsi="Book Antiqua" w:cs="Book Antiqua"/>
          <w:i/>
          <w:iCs/>
        </w:rPr>
        <w:t xml:space="preserve"> Health</w:t>
      </w:r>
      <w:r w:rsidRPr="00163515">
        <w:rPr>
          <w:rFonts w:ascii="Book Antiqua" w:eastAsia="Book Antiqua" w:hAnsi="Book Antiqua" w:cs="Book Antiqua"/>
        </w:rPr>
        <w:t xml:space="preserve"> 2018; </w:t>
      </w:r>
      <w:r w:rsidRPr="00163515">
        <w:rPr>
          <w:rFonts w:ascii="Book Antiqua" w:eastAsia="Book Antiqua" w:hAnsi="Book Antiqua" w:cs="Book Antiqua"/>
          <w:b/>
          <w:bCs/>
        </w:rPr>
        <w:t>21</w:t>
      </w:r>
      <w:r w:rsidRPr="00163515">
        <w:rPr>
          <w:rFonts w:ascii="Book Antiqua" w:eastAsia="Book Antiqua" w:hAnsi="Book Antiqua" w:cs="Book Antiqua"/>
        </w:rPr>
        <w:t>: 587-589 [PMID: 29637404 DOI: 10.1007/s00737-018-0840-3]</w:t>
      </w:r>
    </w:p>
    <w:p w14:paraId="34F43C0B" w14:textId="77777777" w:rsidR="00FC43B4" w:rsidRPr="00163515" w:rsidRDefault="00000000" w:rsidP="00163515">
      <w:pPr>
        <w:adjustRightInd w:val="0"/>
        <w:snapToGrid w:val="0"/>
        <w:spacing w:line="360" w:lineRule="auto"/>
        <w:jc w:val="both"/>
        <w:rPr>
          <w:rFonts w:ascii="Book Antiqua" w:hAnsi="Book Antiqua"/>
        </w:rPr>
      </w:pPr>
      <w:r w:rsidRPr="00163515">
        <w:rPr>
          <w:rFonts w:ascii="Book Antiqua" w:eastAsia="Book Antiqua" w:hAnsi="Book Antiqua" w:cs="Book Antiqua"/>
        </w:rPr>
        <w:t xml:space="preserve">43 </w:t>
      </w:r>
      <w:r w:rsidRPr="00163515">
        <w:rPr>
          <w:rFonts w:ascii="Book Antiqua" w:eastAsia="Book Antiqua" w:hAnsi="Book Antiqua" w:cs="Book Antiqua"/>
          <w:b/>
          <w:bCs/>
        </w:rPr>
        <w:t>de Azevedo Avelar R</w:t>
      </w:r>
      <w:r w:rsidRPr="00163515">
        <w:rPr>
          <w:rFonts w:ascii="Book Antiqua" w:eastAsia="Book Antiqua" w:hAnsi="Book Antiqua" w:cs="Book Antiqua"/>
        </w:rPr>
        <w:t xml:space="preserve">, </w:t>
      </w:r>
      <w:proofErr w:type="spellStart"/>
      <w:r w:rsidRPr="00163515">
        <w:rPr>
          <w:rFonts w:ascii="Book Antiqua" w:eastAsia="Book Antiqua" w:hAnsi="Book Antiqua" w:cs="Book Antiqua"/>
        </w:rPr>
        <w:t>Luengo</w:t>
      </w:r>
      <w:proofErr w:type="spellEnd"/>
      <w:r w:rsidRPr="00163515">
        <w:rPr>
          <w:rFonts w:ascii="Book Antiqua" w:eastAsia="Book Antiqua" w:hAnsi="Book Antiqua" w:cs="Book Antiqua"/>
        </w:rPr>
        <w:t xml:space="preserve"> </w:t>
      </w:r>
      <w:proofErr w:type="spellStart"/>
      <w:r w:rsidRPr="00163515">
        <w:rPr>
          <w:rFonts w:ascii="Book Antiqua" w:eastAsia="Book Antiqua" w:hAnsi="Book Antiqua" w:cs="Book Antiqua"/>
        </w:rPr>
        <w:t>Corbal</w:t>
      </w:r>
      <w:proofErr w:type="spellEnd"/>
      <w:r w:rsidRPr="00163515">
        <w:rPr>
          <w:rFonts w:ascii="Book Antiqua" w:eastAsia="Book Antiqua" w:hAnsi="Book Antiqua" w:cs="Book Antiqua"/>
        </w:rPr>
        <w:t xml:space="preserve"> A, </w:t>
      </w:r>
      <w:proofErr w:type="spellStart"/>
      <w:r w:rsidRPr="00163515">
        <w:rPr>
          <w:rFonts w:ascii="Book Antiqua" w:eastAsia="Book Antiqua" w:hAnsi="Book Antiqua" w:cs="Book Antiqua"/>
        </w:rPr>
        <w:t>Heitor</w:t>
      </w:r>
      <w:proofErr w:type="spellEnd"/>
      <w:r w:rsidRPr="00163515">
        <w:rPr>
          <w:rFonts w:ascii="Book Antiqua" w:eastAsia="Book Antiqua" w:hAnsi="Book Antiqua" w:cs="Book Antiqua"/>
        </w:rPr>
        <w:t xml:space="preserve"> MJ. A case report of pregnancy and paliperidone palmitate 3-monthly long-acting injection. </w:t>
      </w:r>
      <w:r w:rsidRPr="00163515">
        <w:rPr>
          <w:rFonts w:ascii="Book Antiqua" w:eastAsia="Book Antiqua" w:hAnsi="Book Antiqua" w:cs="Book Antiqua"/>
          <w:i/>
          <w:iCs/>
        </w:rPr>
        <w:t>Clin Case Rep</w:t>
      </w:r>
      <w:r w:rsidRPr="00163515">
        <w:rPr>
          <w:rFonts w:ascii="Book Antiqua" w:eastAsia="Book Antiqua" w:hAnsi="Book Antiqua" w:cs="Book Antiqua"/>
        </w:rPr>
        <w:t xml:space="preserve"> 2020; </w:t>
      </w:r>
      <w:r w:rsidRPr="00163515">
        <w:rPr>
          <w:rFonts w:ascii="Book Antiqua" w:eastAsia="Book Antiqua" w:hAnsi="Book Antiqua" w:cs="Book Antiqua"/>
          <w:b/>
          <w:bCs/>
        </w:rPr>
        <w:t>8</w:t>
      </w:r>
      <w:r w:rsidRPr="00163515">
        <w:rPr>
          <w:rFonts w:ascii="Book Antiqua" w:eastAsia="Book Antiqua" w:hAnsi="Book Antiqua" w:cs="Book Antiqua"/>
        </w:rPr>
        <w:t>: 2592-2594 [PMID: 33363785 DOI: 10.1002/ccr3.3213]</w:t>
      </w:r>
    </w:p>
    <w:p w14:paraId="18B037AF" w14:textId="77777777" w:rsidR="00FC43B4" w:rsidRPr="00163515" w:rsidRDefault="00000000" w:rsidP="00163515">
      <w:pPr>
        <w:adjustRightInd w:val="0"/>
        <w:snapToGrid w:val="0"/>
        <w:spacing w:line="360" w:lineRule="auto"/>
        <w:jc w:val="both"/>
        <w:rPr>
          <w:rFonts w:ascii="Book Antiqua" w:hAnsi="Book Antiqua"/>
        </w:rPr>
      </w:pPr>
      <w:r w:rsidRPr="00163515">
        <w:rPr>
          <w:rFonts w:ascii="Book Antiqua" w:eastAsia="Book Antiqua" w:hAnsi="Book Antiqua" w:cs="Book Antiqua"/>
        </w:rPr>
        <w:t xml:space="preserve">44 </w:t>
      </w:r>
      <w:r w:rsidRPr="00163515">
        <w:rPr>
          <w:rFonts w:ascii="Book Antiqua" w:eastAsia="Book Antiqua" w:hAnsi="Book Antiqua" w:cs="Book Antiqua"/>
          <w:b/>
          <w:bCs/>
        </w:rPr>
        <w:t>Zamora Rodríguez FJ</w:t>
      </w:r>
      <w:r w:rsidRPr="00163515">
        <w:rPr>
          <w:rFonts w:ascii="Book Antiqua" w:eastAsia="Book Antiqua" w:hAnsi="Book Antiqua" w:cs="Book Antiqua"/>
        </w:rPr>
        <w:t>, Benítez Vega C, Sánchez-</w:t>
      </w:r>
      <w:proofErr w:type="spellStart"/>
      <w:r w:rsidRPr="00163515">
        <w:rPr>
          <w:rFonts w:ascii="Book Antiqua" w:eastAsia="Book Antiqua" w:hAnsi="Book Antiqua" w:cs="Book Antiqua"/>
        </w:rPr>
        <w:t>Waisen</w:t>
      </w:r>
      <w:proofErr w:type="spellEnd"/>
      <w:r w:rsidRPr="00163515">
        <w:rPr>
          <w:rFonts w:ascii="Book Antiqua" w:eastAsia="Book Antiqua" w:hAnsi="Book Antiqua" w:cs="Book Antiqua"/>
        </w:rPr>
        <w:t xml:space="preserve"> Hernández MR, </w:t>
      </w:r>
      <w:proofErr w:type="spellStart"/>
      <w:r w:rsidRPr="00163515">
        <w:rPr>
          <w:rFonts w:ascii="Book Antiqua" w:eastAsia="Book Antiqua" w:hAnsi="Book Antiqua" w:cs="Book Antiqua"/>
        </w:rPr>
        <w:t>Guisado</w:t>
      </w:r>
      <w:proofErr w:type="spellEnd"/>
      <w:r w:rsidRPr="00163515">
        <w:rPr>
          <w:rFonts w:ascii="Book Antiqua" w:eastAsia="Book Antiqua" w:hAnsi="Book Antiqua" w:cs="Book Antiqua"/>
        </w:rPr>
        <w:t xml:space="preserve"> Macías JA, Vaz Leal FJ. Use of Paliperidone Palmitate Throughout a Schizoaffective Disorder Patient's Gestation Period. </w:t>
      </w:r>
      <w:proofErr w:type="spellStart"/>
      <w:r w:rsidRPr="00163515">
        <w:rPr>
          <w:rFonts w:ascii="Book Antiqua" w:eastAsia="Book Antiqua" w:hAnsi="Book Antiqua" w:cs="Book Antiqua"/>
          <w:i/>
          <w:iCs/>
        </w:rPr>
        <w:t>Pharmacopsychiatry</w:t>
      </w:r>
      <w:proofErr w:type="spellEnd"/>
      <w:r w:rsidRPr="00163515">
        <w:rPr>
          <w:rFonts w:ascii="Book Antiqua" w:eastAsia="Book Antiqua" w:hAnsi="Book Antiqua" w:cs="Book Antiqua"/>
        </w:rPr>
        <w:t xml:space="preserve"> 2017; </w:t>
      </w:r>
      <w:r w:rsidRPr="00163515">
        <w:rPr>
          <w:rFonts w:ascii="Book Antiqua" w:eastAsia="Book Antiqua" w:hAnsi="Book Antiqua" w:cs="Book Antiqua"/>
          <w:b/>
          <w:bCs/>
        </w:rPr>
        <w:t>50</w:t>
      </w:r>
      <w:r w:rsidRPr="00163515">
        <w:rPr>
          <w:rFonts w:ascii="Book Antiqua" w:eastAsia="Book Antiqua" w:hAnsi="Book Antiqua" w:cs="Book Antiqua"/>
        </w:rPr>
        <w:t>: 38-40 [PMID: 27414740 DOI: 10.1055/s-0042-110492]</w:t>
      </w:r>
    </w:p>
    <w:p w14:paraId="3B54E534" w14:textId="77777777" w:rsidR="00FC43B4" w:rsidRPr="00163515" w:rsidRDefault="00000000" w:rsidP="00163515">
      <w:pPr>
        <w:adjustRightInd w:val="0"/>
        <w:snapToGrid w:val="0"/>
        <w:spacing w:line="360" w:lineRule="auto"/>
        <w:jc w:val="both"/>
        <w:rPr>
          <w:rFonts w:ascii="Book Antiqua" w:hAnsi="Book Antiqua"/>
        </w:rPr>
      </w:pPr>
      <w:r w:rsidRPr="00163515">
        <w:rPr>
          <w:rFonts w:ascii="Book Antiqua" w:eastAsia="Book Antiqua" w:hAnsi="Book Antiqua" w:cs="Book Antiqua"/>
        </w:rPr>
        <w:t xml:space="preserve">45 </w:t>
      </w:r>
      <w:r w:rsidRPr="00163515">
        <w:rPr>
          <w:rFonts w:ascii="Book Antiqua" w:eastAsia="Book Antiqua" w:hAnsi="Book Antiqua" w:cs="Book Antiqua"/>
          <w:b/>
          <w:bCs/>
        </w:rPr>
        <w:t>Özdemir AK</w:t>
      </w:r>
      <w:r w:rsidRPr="00163515">
        <w:rPr>
          <w:rFonts w:ascii="Book Antiqua" w:eastAsia="Book Antiqua" w:hAnsi="Book Antiqua" w:cs="Book Antiqua"/>
        </w:rPr>
        <w:t xml:space="preserve">, Pak ŞC, </w:t>
      </w:r>
      <w:proofErr w:type="spellStart"/>
      <w:r w:rsidRPr="00163515">
        <w:rPr>
          <w:rFonts w:ascii="Book Antiqua" w:eastAsia="Book Antiqua" w:hAnsi="Book Antiqua" w:cs="Book Antiqua"/>
        </w:rPr>
        <w:t>Canan</w:t>
      </w:r>
      <w:proofErr w:type="spellEnd"/>
      <w:r w:rsidRPr="00163515">
        <w:rPr>
          <w:rFonts w:ascii="Book Antiqua" w:eastAsia="Book Antiqua" w:hAnsi="Book Antiqua" w:cs="Book Antiqua"/>
        </w:rPr>
        <w:t xml:space="preserve"> F, </w:t>
      </w:r>
      <w:proofErr w:type="spellStart"/>
      <w:r w:rsidRPr="00163515">
        <w:rPr>
          <w:rFonts w:ascii="Book Antiqua" w:eastAsia="Book Antiqua" w:hAnsi="Book Antiqua" w:cs="Book Antiqua"/>
        </w:rPr>
        <w:t>Geçici</w:t>
      </w:r>
      <w:proofErr w:type="spellEnd"/>
      <w:r w:rsidRPr="00163515">
        <w:rPr>
          <w:rFonts w:ascii="Book Antiqua" w:eastAsia="Book Antiqua" w:hAnsi="Book Antiqua" w:cs="Book Antiqua"/>
        </w:rPr>
        <w:t xml:space="preserve"> Ö, </w:t>
      </w:r>
      <w:proofErr w:type="spellStart"/>
      <w:r w:rsidRPr="00163515">
        <w:rPr>
          <w:rFonts w:ascii="Book Antiqua" w:eastAsia="Book Antiqua" w:hAnsi="Book Antiqua" w:cs="Book Antiqua"/>
        </w:rPr>
        <w:t>Kuloğlu</w:t>
      </w:r>
      <w:proofErr w:type="spellEnd"/>
      <w:r w:rsidRPr="00163515">
        <w:rPr>
          <w:rFonts w:ascii="Book Antiqua" w:eastAsia="Book Antiqua" w:hAnsi="Book Antiqua" w:cs="Book Antiqua"/>
        </w:rPr>
        <w:t xml:space="preserve"> M, </w:t>
      </w:r>
      <w:proofErr w:type="spellStart"/>
      <w:r w:rsidRPr="00163515">
        <w:rPr>
          <w:rFonts w:ascii="Book Antiqua" w:eastAsia="Book Antiqua" w:hAnsi="Book Antiqua" w:cs="Book Antiqua"/>
        </w:rPr>
        <w:t>Gücer</w:t>
      </w:r>
      <w:proofErr w:type="spellEnd"/>
      <w:r w:rsidRPr="00163515">
        <w:rPr>
          <w:rFonts w:ascii="Book Antiqua" w:eastAsia="Book Antiqua" w:hAnsi="Book Antiqua" w:cs="Book Antiqua"/>
        </w:rPr>
        <w:t xml:space="preserve"> MK. Paliperidone palmitate use in pregnancy in a woman with schizophrenia. </w:t>
      </w:r>
      <w:r w:rsidRPr="00163515">
        <w:rPr>
          <w:rFonts w:ascii="Book Antiqua" w:eastAsia="Book Antiqua" w:hAnsi="Book Antiqua" w:cs="Book Antiqua"/>
          <w:i/>
          <w:iCs/>
        </w:rPr>
        <w:t xml:space="preserve">Arch </w:t>
      </w:r>
      <w:proofErr w:type="spellStart"/>
      <w:r w:rsidRPr="00163515">
        <w:rPr>
          <w:rFonts w:ascii="Book Antiqua" w:eastAsia="Book Antiqua" w:hAnsi="Book Antiqua" w:cs="Book Antiqua"/>
          <w:i/>
          <w:iCs/>
        </w:rPr>
        <w:t>Womens</w:t>
      </w:r>
      <w:proofErr w:type="spellEnd"/>
      <w:r w:rsidRPr="00163515">
        <w:rPr>
          <w:rFonts w:ascii="Book Antiqua" w:eastAsia="Book Antiqua" w:hAnsi="Book Antiqua" w:cs="Book Antiqua"/>
          <w:i/>
          <w:iCs/>
        </w:rPr>
        <w:t xml:space="preserve"> </w:t>
      </w:r>
      <w:proofErr w:type="spellStart"/>
      <w:r w:rsidRPr="00163515">
        <w:rPr>
          <w:rFonts w:ascii="Book Antiqua" w:eastAsia="Book Antiqua" w:hAnsi="Book Antiqua" w:cs="Book Antiqua"/>
          <w:i/>
          <w:iCs/>
        </w:rPr>
        <w:t>Ment</w:t>
      </w:r>
      <w:proofErr w:type="spellEnd"/>
      <w:r w:rsidRPr="00163515">
        <w:rPr>
          <w:rFonts w:ascii="Book Antiqua" w:eastAsia="Book Antiqua" w:hAnsi="Book Antiqua" w:cs="Book Antiqua"/>
          <w:i/>
          <w:iCs/>
        </w:rPr>
        <w:t xml:space="preserve"> Health</w:t>
      </w:r>
      <w:r w:rsidRPr="00163515">
        <w:rPr>
          <w:rFonts w:ascii="Book Antiqua" w:eastAsia="Book Antiqua" w:hAnsi="Book Antiqua" w:cs="Book Antiqua"/>
        </w:rPr>
        <w:t xml:space="preserve"> 2015; </w:t>
      </w:r>
      <w:r w:rsidRPr="00163515">
        <w:rPr>
          <w:rFonts w:ascii="Book Antiqua" w:eastAsia="Book Antiqua" w:hAnsi="Book Antiqua" w:cs="Book Antiqua"/>
          <w:b/>
          <w:bCs/>
        </w:rPr>
        <w:t>18</w:t>
      </w:r>
      <w:r w:rsidRPr="00163515">
        <w:rPr>
          <w:rFonts w:ascii="Book Antiqua" w:eastAsia="Book Antiqua" w:hAnsi="Book Antiqua" w:cs="Book Antiqua"/>
        </w:rPr>
        <w:t>: 739-740 [PMID: 25599999 DOI: 10.1007/s00737-014-0496-6]</w:t>
      </w:r>
    </w:p>
    <w:p w14:paraId="42E9D14F" w14:textId="77777777" w:rsidR="00FC43B4" w:rsidRPr="00163515" w:rsidRDefault="00000000" w:rsidP="00163515">
      <w:pPr>
        <w:adjustRightInd w:val="0"/>
        <w:snapToGrid w:val="0"/>
        <w:spacing w:line="360" w:lineRule="auto"/>
        <w:jc w:val="both"/>
        <w:rPr>
          <w:rFonts w:ascii="Book Antiqua" w:hAnsi="Book Antiqua"/>
        </w:rPr>
      </w:pPr>
      <w:r w:rsidRPr="00163515">
        <w:rPr>
          <w:rFonts w:ascii="Book Antiqua" w:eastAsia="Book Antiqua" w:hAnsi="Book Antiqua" w:cs="Book Antiqua"/>
        </w:rPr>
        <w:lastRenderedPageBreak/>
        <w:t xml:space="preserve">46 </w:t>
      </w:r>
      <w:proofErr w:type="spellStart"/>
      <w:r w:rsidRPr="00163515">
        <w:rPr>
          <w:rFonts w:ascii="Book Antiqua" w:eastAsia="Book Antiqua" w:hAnsi="Book Antiqua" w:cs="Book Antiqua"/>
          <w:b/>
          <w:bCs/>
        </w:rPr>
        <w:t>Binns</w:t>
      </w:r>
      <w:proofErr w:type="spellEnd"/>
      <w:r w:rsidRPr="00163515">
        <w:rPr>
          <w:rFonts w:ascii="Book Antiqua" w:eastAsia="Book Antiqua" w:hAnsi="Book Antiqua" w:cs="Book Antiqua"/>
          <w:b/>
          <w:bCs/>
        </w:rPr>
        <w:t xml:space="preserve"> R</w:t>
      </w:r>
      <w:r w:rsidRPr="00163515">
        <w:rPr>
          <w:rFonts w:ascii="Book Antiqua" w:eastAsia="Book Antiqua" w:hAnsi="Book Antiqua" w:cs="Book Antiqua"/>
        </w:rPr>
        <w:t xml:space="preserve">, </w:t>
      </w:r>
      <w:proofErr w:type="spellStart"/>
      <w:r w:rsidRPr="00163515">
        <w:rPr>
          <w:rFonts w:ascii="Book Antiqua" w:eastAsia="Book Antiqua" w:hAnsi="Book Antiqua" w:cs="Book Antiqua"/>
        </w:rPr>
        <w:t>O</w:t>
      </w:r>
      <w:r w:rsidRPr="00163515">
        <w:rPr>
          <w:rFonts w:eastAsia="Book Antiqua"/>
        </w:rPr>
        <w:t>ʼ</w:t>
      </w:r>
      <w:r w:rsidRPr="00163515">
        <w:rPr>
          <w:rFonts w:ascii="Book Antiqua" w:eastAsia="Book Antiqua" w:hAnsi="Book Antiqua" w:cs="Book Antiqua"/>
        </w:rPr>
        <w:t>Halloran</w:t>
      </w:r>
      <w:proofErr w:type="spellEnd"/>
      <w:r w:rsidRPr="00163515">
        <w:rPr>
          <w:rFonts w:ascii="Book Antiqua" w:eastAsia="Book Antiqua" w:hAnsi="Book Antiqua" w:cs="Book Antiqua"/>
        </w:rPr>
        <w:t xml:space="preserve"> SJ, Teoh S, Doherty K, Joyce DA. Placental Transfer of Paliperidone During Treatment </w:t>
      </w:r>
      <w:proofErr w:type="gramStart"/>
      <w:r w:rsidRPr="00163515">
        <w:rPr>
          <w:rFonts w:ascii="Book Antiqua" w:eastAsia="Book Antiqua" w:hAnsi="Book Antiqua" w:cs="Book Antiqua"/>
        </w:rPr>
        <w:t>With</w:t>
      </w:r>
      <w:proofErr w:type="gramEnd"/>
      <w:r w:rsidRPr="00163515">
        <w:rPr>
          <w:rFonts w:ascii="Book Antiqua" w:eastAsia="Book Antiqua" w:hAnsi="Book Antiqua" w:cs="Book Antiqua"/>
        </w:rPr>
        <w:t xml:space="preserve"> a Depot Formulation. </w:t>
      </w:r>
      <w:r w:rsidRPr="00163515">
        <w:rPr>
          <w:rFonts w:ascii="Book Antiqua" w:eastAsia="Book Antiqua" w:hAnsi="Book Antiqua" w:cs="Book Antiqua"/>
          <w:i/>
          <w:iCs/>
        </w:rPr>
        <w:t xml:space="preserve">J Clin </w:t>
      </w:r>
      <w:proofErr w:type="spellStart"/>
      <w:r w:rsidRPr="00163515">
        <w:rPr>
          <w:rFonts w:ascii="Book Antiqua" w:eastAsia="Book Antiqua" w:hAnsi="Book Antiqua" w:cs="Book Antiqua"/>
          <w:i/>
          <w:iCs/>
        </w:rPr>
        <w:t>Psychopharmacol</w:t>
      </w:r>
      <w:proofErr w:type="spellEnd"/>
      <w:r w:rsidRPr="00163515">
        <w:rPr>
          <w:rFonts w:ascii="Book Antiqua" w:eastAsia="Book Antiqua" w:hAnsi="Book Antiqua" w:cs="Book Antiqua"/>
        </w:rPr>
        <w:t xml:space="preserve"> 2017; </w:t>
      </w:r>
      <w:r w:rsidRPr="00163515">
        <w:rPr>
          <w:rFonts w:ascii="Book Antiqua" w:eastAsia="Book Antiqua" w:hAnsi="Book Antiqua" w:cs="Book Antiqua"/>
          <w:b/>
          <w:bCs/>
        </w:rPr>
        <w:t>37</w:t>
      </w:r>
      <w:r w:rsidRPr="00163515">
        <w:rPr>
          <w:rFonts w:ascii="Book Antiqua" w:eastAsia="Book Antiqua" w:hAnsi="Book Antiqua" w:cs="Book Antiqua"/>
        </w:rPr>
        <w:t>: 474-475 [PMID: 28486258 DOI: 10.1097/JCP.0000000000000714]</w:t>
      </w:r>
    </w:p>
    <w:p w14:paraId="1F0FA03D" w14:textId="77777777" w:rsidR="00FC43B4" w:rsidRPr="00163515" w:rsidRDefault="00000000" w:rsidP="00163515">
      <w:pPr>
        <w:adjustRightInd w:val="0"/>
        <w:snapToGrid w:val="0"/>
        <w:spacing w:line="360" w:lineRule="auto"/>
        <w:jc w:val="both"/>
        <w:rPr>
          <w:rFonts w:ascii="Book Antiqua" w:hAnsi="Book Antiqua"/>
        </w:rPr>
      </w:pPr>
      <w:r w:rsidRPr="00163515">
        <w:rPr>
          <w:rFonts w:ascii="Book Antiqua" w:eastAsia="Book Antiqua" w:hAnsi="Book Antiqua" w:cs="Book Antiqua"/>
        </w:rPr>
        <w:t xml:space="preserve">47 </w:t>
      </w:r>
      <w:r w:rsidRPr="00163515">
        <w:rPr>
          <w:rFonts w:ascii="Book Antiqua" w:eastAsia="Book Antiqua" w:hAnsi="Book Antiqua" w:cs="Book Antiqua"/>
          <w:b/>
          <w:bCs/>
        </w:rPr>
        <w:t>Clinebell K</w:t>
      </w:r>
      <w:r w:rsidRPr="00163515">
        <w:rPr>
          <w:rFonts w:ascii="Book Antiqua" w:eastAsia="Book Antiqua" w:hAnsi="Book Antiqua" w:cs="Book Antiqua"/>
        </w:rPr>
        <w:t xml:space="preserve">, Gannon J, </w:t>
      </w:r>
      <w:proofErr w:type="spellStart"/>
      <w:r w:rsidRPr="00163515">
        <w:rPr>
          <w:rFonts w:ascii="Book Antiqua" w:eastAsia="Book Antiqua" w:hAnsi="Book Antiqua" w:cs="Book Antiqua"/>
        </w:rPr>
        <w:t>Debrunner</w:t>
      </w:r>
      <w:proofErr w:type="spellEnd"/>
      <w:r w:rsidRPr="00163515">
        <w:rPr>
          <w:rFonts w:ascii="Book Antiqua" w:eastAsia="Book Antiqua" w:hAnsi="Book Antiqua" w:cs="Book Antiqua"/>
        </w:rPr>
        <w:t xml:space="preserve"> S, Roy </w:t>
      </w:r>
      <w:proofErr w:type="spellStart"/>
      <w:r w:rsidRPr="00163515">
        <w:rPr>
          <w:rFonts w:ascii="Book Antiqua" w:eastAsia="Book Antiqua" w:hAnsi="Book Antiqua" w:cs="Book Antiqua"/>
        </w:rPr>
        <w:t>Chengappa</w:t>
      </w:r>
      <w:proofErr w:type="spellEnd"/>
      <w:r w:rsidRPr="00163515">
        <w:rPr>
          <w:rFonts w:ascii="Book Antiqua" w:eastAsia="Book Antiqua" w:hAnsi="Book Antiqua" w:cs="Book Antiqua"/>
        </w:rPr>
        <w:t xml:space="preserve"> KN. Long-acting risperidone injections in a pregnant patient with bipolar disorder. </w:t>
      </w:r>
      <w:r w:rsidRPr="00163515">
        <w:rPr>
          <w:rFonts w:ascii="Book Antiqua" w:eastAsia="Book Antiqua" w:hAnsi="Book Antiqua" w:cs="Book Antiqua"/>
          <w:i/>
          <w:iCs/>
        </w:rPr>
        <w:t xml:space="preserve">Bipolar </w:t>
      </w:r>
      <w:proofErr w:type="spellStart"/>
      <w:r w:rsidRPr="00163515">
        <w:rPr>
          <w:rFonts w:ascii="Book Antiqua" w:eastAsia="Book Antiqua" w:hAnsi="Book Antiqua" w:cs="Book Antiqua"/>
          <w:i/>
          <w:iCs/>
        </w:rPr>
        <w:t>Disord</w:t>
      </w:r>
      <w:proofErr w:type="spellEnd"/>
      <w:r w:rsidRPr="00163515">
        <w:rPr>
          <w:rFonts w:ascii="Book Antiqua" w:eastAsia="Book Antiqua" w:hAnsi="Book Antiqua" w:cs="Book Antiqua"/>
        </w:rPr>
        <w:t xml:space="preserve"> 2017; </w:t>
      </w:r>
      <w:r w:rsidRPr="00163515">
        <w:rPr>
          <w:rFonts w:ascii="Book Antiqua" w:eastAsia="Book Antiqua" w:hAnsi="Book Antiqua" w:cs="Book Antiqua"/>
          <w:b/>
          <w:bCs/>
        </w:rPr>
        <w:t>19</w:t>
      </w:r>
      <w:r w:rsidRPr="00163515">
        <w:rPr>
          <w:rFonts w:ascii="Book Antiqua" w:eastAsia="Book Antiqua" w:hAnsi="Book Antiqua" w:cs="Book Antiqua"/>
        </w:rPr>
        <w:t>: 606-607 [PMID: 29120507 DOI: 10.1111/bdi.12572]</w:t>
      </w:r>
    </w:p>
    <w:p w14:paraId="35830426" w14:textId="77777777" w:rsidR="00FC43B4" w:rsidRPr="00163515" w:rsidRDefault="00000000" w:rsidP="00163515">
      <w:pPr>
        <w:adjustRightInd w:val="0"/>
        <w:snapToGrid w:val="0"/>
        <w:spacing w:line="360" w:lineRule="auto"/>
        <w:jc w:val="both"/>
        <w:rPr>
          <w:rFonts w:ascii="Book Antiqua" w:hAnsi="Book Antiqua"/>
        </w:rPr>
      </w:pPr>
      <w:r w:rsidRPr="00163515">
        <w:rPr>
          <w:rFonts w:ascii="Book Antiqua" w:eastAsia="Book Antiqua" w:hAnsi="Book Antiqua" w:cs="Book Antiqua"/>
        </w:rPr>
        <w:t xml:space="preserve">48 </w:t>
      </w:r>
      <w:r w:rsidRPr="00163515">
        <w:rPr>
          <w:rFonts w:ascii="Book Antiqua" w:eastAsia="Book Antiqua" w:hAnsi="Book Antiqua" w:cs="Book Antiqua"/>
          <w:b/>
          <w:bCs/>
        </w:rPr>
        <w:t>Kim SW</w:t>
      </w:r>
      <w:r w:rsidRPr="00163515">
        <w:rPr>
          <w:rFonts w:ascii="Book Antiqua" w:eastAsia="Book Antiqua" w:hAnsi="Book Antiqua" w:cs="Book Antiqua"/>
        </w:rPr>
        <w:t xml:space="preserve">, Kim KM, Kim JM, Shin IS, Shin HY, Yang SJ, Yoon JS. Use of long-acting injectable risperidone before and throughout pregnancy in schizophrenia. </w:t>
      </w:r>
      <w:r w:rsidRPr="00163515">
        <w:rPr>
          <w:rFonts w:ascii="Book Antiqua" w:eastAsia="Book Antiqua" w:hAnsi="Book Antiqua" w:cs="Book Antiqua"/>
          <w:i/>
          <w:iCs/>
        </w:rPr>
        <w:t xml:space="preserve">Prog </w:t>
      </w:r>
      <w:proofErr w:type="spellStart"/>
      <w:r w:rsidRPr="00163515">
        <w:rPr>
          <w:rFonts w:ascii="Book Antiqua" w:eastAsia="Book Antiqua" w:hAnsi="Book Antiqua" w:cs="Book Antiqua"/>
          <w:i/>
          <w:iCs/>
        </w:rPr>
        <w:t>Neuropsychopharmacol</w:t>
      </w:r>
      <w:proofErr w:type="spellEnd"/>
      <w:r w:rsidRPr="00163515">
        <w:rPr>
          <w:rFonts w:ascii="Book Antiqua" w:eastAsia="Book Antiqua" w:hAnsi="Book Antiqua" w:cs="Book Antiqua"/>
          <w:i/>
          <w:iCs/>
        </w:rPr>
        <w:t xml:space="preserve"> Biol Psychiatry</w:t>
      </w:r>
      <w:r w:rsidRPr="00163515">
        <w:rPr>
          <w:rFonts w:ascii="Book Antiqua" w:eastAsia="Book Antiqua" w:hAnsi="Book Antiqua" w:cs="Book Antiqua"/>
        </w:rPr>
        <w:t xml:space="preserve"> 2007; </w:t>
      </w:r>
      <w:r w:rsidRPr="00163515">
        <w:rPr>
          <w:rFonts w:ascii="Book Antiqua" w:eastAsia="Book Antiqua" w:hAnsi="Book Antiqua" w:cs="Book Antiqua"/>
          <w:b/>
          <w:bCs/>
        </w:rPr>
        <w:t>31</w:t>
      </w:r>
      <w:r w:rsidRPr="00163515">
        <w:rPr>
          <w:rFonts w:ascii="Book Antiqua" w:eastAsia="Book Antiqua" w:hAnsi="Book Antiqua" w:cs="Book Antiqua"/>
        </w:rPr>
        <w:t>: 543-545 [PMID: 17110011 DOI: 10.1016/j.pnpbp.2006.09.017]</w:t>
      </w:r>
    </w:p>
    <w:p w14:paraId="7E430449" w14:textId="77777777" w:rsidR="00FC43B4" w:rsidRPr="00163515" w:rsidRDefault="00000000" w:rsidP="00163515">
      <w:pPr>
        <w:adjustRightInd w:val="0"/>
        <w:snapToGrid w:val="0"/>
        <w:spacing w:line="360" w:lineRule="auto"/>
        <w:jc w:val="both"/>
        <w:rPr>
          <w:rFonts w:ascii="Book Antiqua" w:hAnsi="Book Antiqua"/>
        </w:rPr>
      </w:pPr>
      <w:r w:rsidRPr="00163515">
        <w:rPr>
          <w:rFonts w:ascii="Book Antiqua" w:eastAsia="Book Antiqua" w:hAnsi="Book Antiqua" w:cs="Book Antiqua"/>
        </w:rPr>
        <w:t xml:space="preserve">49 </w:t>
      </w:r>
      <w:r w:rsidRPr="00163515">
        <w:rPr>
          <w:rFonts w:ascii="Book Antiqua" w:eastAsia="Book Antiqua" w:hAnsi="Book Antiqua" w:cs="Book Antiqua"/>
          <w:b/>
          <w:bCs/>
        </w:rPr>
        <w:t>Sole E,</w:t>
      </w:r>
      <w:r w:rsidRPr="00163515">
        <w:rPr>
          <w:rFonts w:ascii="Book Antiqua" w:eastAsia="Book Antiqua" w:hAnsi="Book Antiqua" w:cs="Book Antiqua"/>
        </w:rPr>
        <w:t xml:space="preserve"> Duran JI, Lera S, Torres A, Andres S, Garriga M, Garcia-Esteve L, Roca A. S206. Aripiprazole long-acting injectable in schizophrenia during pregnancy: a case report. </w:t>
      </w:r>
      <w:proofErr w:type="spellStart"/>
      <w:r w:rsidRPr="00163515">
        <w:rPr>
          <w:rFonts w:ascii="Book Antiqua" w:eastAsia="Book Antiqua" w:hAnsi="Book Antiqua" w:cs="Book Antiqua"/>
          <w:i/>
          <w:iCs/>
        </w:rPr>
        <w:t>Schizophr</w:t>
      </w:r>
      <w:proofErr w:type="spellEnd"/>
      <w:r w:rsidRPr="00163515">
        <w:rPr>
          <w:rFonts w:ascii="Book Antiqua" w:eastAsia="Book Antiqua" w:hAnsi="Book Antiqua" w:cs="Book Antiqua"/>
          <w:i/>
          <w:iCs/>
        </w:rPr>
        <w:t xml:space="preserve"> Bull </w:t>
      </w:r>
      <w:r w:rsidRPr="00163515">
        <w:rPr>
          <w:rFonts w:ascii="Book Antiqua" w:eastAsia="Book Antiqua" w:hAnsi="Book Antiqua" w:cs="Book Antiqua"/>
        </w:rPr>
        <w:t xml:space="preserve">2020; </w:t>
      </w:r>
      <w:r w:rsidRPr="00163515">
        <w:rPr>
          <w:rFonts w:ascii="Book Antiqua" w:eastAsia="Book Antiqua" w:hAnsi="Book Antiqua" w:cs="Book Antiqua"/>
          <w:b/>
          <w:bCs/>
        </w:rPr>
        <w:t>46</w:t>
      </w:r>
      <w:r w:rsidRPr="00163515">
        <w:rPr>
          <w:rFonts w:ascii="Book Antiqua" w:eastAsia="Book Antiqua" w:hAnsi="Book Antiqua" w:cs="Book Antiqua"/>
        </w:rPr>
        <w:t>: S117 [DOI: 10.1093/</w:t>
      </w:r>
      <w:proofErr w:type="spellStart"/>
      <w:r w:rsidRPr="00163515">
        <w:rPr>
          <w:rFonts w:ascii="Book Antiqua" w:eastAsia="Book Antiqua" w:hAnsi="Book Antiqua" w:cs="Book Antiqua"/>
        </w:rPr>
        <w:t>schbul</w:t>
      </w:r>
      <w:proofErr w:type="spellEnd"/>
      <w:r w:rsidRPr="00163515">
        <w:rPr>
          <w:rFonts w:ascii="Book Antiqua" w:eastAsia="Book Antiqua" w:hAnsi="Book Antiqua" w:cs="Book Antiqua"/>
        </w:rPr>
        <w:t>/sbaa031.272]</w:t>
      </w:r>
    </w:p>
    <w:p w14:paraId="6C086698" w14:textId="77777777" w:rsidR="00FC43B4" w:rsidRPr="00163515" w:rsidRDefault="00000000" w:rsidP="00163515">
      <w:pPr>
        <w:adjustRightInd w:val="0"/>
        <w:snapToGrid w:val="0"/>
        <w:spacing w:line="360" w:lineRule="auto"/>
        <w:jc w:val="both"/>
        <w:rPr>
          <w:rFonts w:ascii="Book Antiqua" w:eastAsia="Book Antiqua" w:hAnsi="Book Antiqua" w:cs="Book Antiqua"/>
        </w:rPr>
      </w:pPr>
      <w:r w:rsidRPr="00163515">
        <w:rPr>
          <w:rFonts w:ascii="Book Antiqua" w:eastAsia="Book Antiqua" w:hAnsi="Book Antiqua" w:cs="Book Antiqua"/>
        </w:rPr>
        <w:t xml:space="preserve">50 </w:t>
      </w:r>
      <w:r w:rsidRPr="00163515">
        <w:rPr>
          <w:rFonts w:ascii="Book Antiqua" w:eastAsia="Book Antiqua" w:hAnsi="Book Antiqua" w:cs="Book Antiqua"/>
          <w:b/>
          <w:bCs/>
        </w:rPr>
        <w:t>University of Liverpool</w:t>
      </w:r>
      <w:r w:rsidRPr="00163515">
        <w:rPr>
          <w:rFonts w:ascii="Book Antiqua" w:eastAsia="Book Antiqua" w:hAnsi="Book Antiqua" w:cs="Book Antiqua"/>
        </w:rPr>
        <w:t>. Long-acting injectable antipsychotics for mental ill-health in pregnancy and postpartum (LAMP). [accessed 2024 Jan 23] In: ClinicalTrials.gov [Internet]. Bethesda (MD): U.S. National Library of Medicine. Available from: https://clinicaltrials.gov/study/NCT05766007 ClinicalTrials.gov Identifier: NCT05766007</w:t>
      </w:r>
    </w:p>
    <w:p w14:paraId="1954BBA6" w14:textId="77777777" w:rsidR="00FC43B4" w:rsidRPr="00163515" w:rsidRDefault="00000000" w:rsidP="00163515">
      <w:pPr>
        <w:adjustRightInd w:val="0"/>
        <w:snapToGrid w:val="0"/>
        <w:spacing w:line="360" w:lineRule="auto"/>
        <w:jc w:val="both"/>
        <w:rPr>
          <w:rFonts w:ascii="Book Antiqua" w:hAnsi="Book Antiqua"/>
        </w:rPr>
      </w:pPr>
      <w:r w:rsidRPr="00163515">
        <w:rPr>
          <w:rFonts w:ascii="Book Antiqua" w:eastAsia="Book Antiqua" w:hAnsi="Book Antiqua" w:cs="Book Antiqua"/>
        </w:rPr>
        <w:t xml:space="preserve">51 </w:t>
      </w:r>
      <w:proofErr w:type="spellStart"/>
      <w:r w:rsidRPr="00163515">
        <w:rPr>
          <w:rFonts w:ascii="Book Antiqua" w:eastAsia="Book Antiqua" w:hAnsi="Book Antiqua" w:cs="Book Antiqua"/>
          <w:b/>
          <w:bCs/>
        </w:rPr>
        <w:t>Robakis</w:t>
      </w:r>
      <w:proofErr w:type="spellEnd"/>
      <w:r w:rsidRPr="00163515">
        <w:rPr>
          <w:rFonts w:ascii="Book Antiqua" w:eastAsia="Book Antiqua" w:hAnsi="Book Antiqua" w:cs="Book Antiqua"/>
          <w:b/>
          <w:bCs/>
        </w:rPr>
        <w:t xml:space="preserve"> T</w:t>
      </w:r>
      <w:r w:rsidRPr="00163515">
        <w:rPr>
          <w:rFonts w:ascii="Book Antiqua" w:eastAsia="Book Antiqua" w:hAnsi="Book Antiqua" w:cs="Book Antiqua"/>
        </w:rPr>
        <w:t>. Maternal and infant antipsychotic study (MAIA). [accessed 2024 Jan 23] In: ClinicalTrials.gov [Internet]. Bethesda (MD): U.S. National Library of Medicine. Available from: https://clinicaltrials.gov/study/NCT06049953 ClinicalTrials.gov Identifier: NCT06049953</w:t>
      </w:r>
    </w:p>
    <w:p w14:paraId="62AF8E78" w14:textId="77777777" w:rsidR="00FC43B4" w:rsidRPr="00163515" w:rsidRDefault="00000000" w:rsidP="00163515">
      <w:pPr>
        <w:adjustRightInd w:val="0"/>
        <w:snapToGrid w:val="0"/>
        <w:spacing w:line="360" w:lineRule="auto"/>
        <w:jc w:val="both"/>
        <w:rPr>
          <w:rFonts w:ascii="Book Antiqua" w:hAnsi="Book Antiqua"/>
        </w:rPr>
      </w:pPr>
      <w:r w:rsidRPr="00163515">
        <w:rPr>
          <w:rFonts w:ascii="Book Antiqua" w:eastAsia="Book Antiqua" w:hAnsi="Book Antiqua" w:cs="Book Antiqua"/>
        </w:rPr>
        <w:t xml:space="preserve">52 </w:t>
      </w:r>
      <w:r w:rsidRPr="00163515">
        <w:rPr>
          <w:rFonts w:ascii="Book Antiqua" w:eastAsia="Book Antiqua" w:hAnsi="Book Antiqua" w:cs="Book Antiqua"/>
          <w:b/>
          <w:bCs/>
        </w:rPr>
        <w:t>Cohen LS</w:t>
      </w:r>
      <w:r w:rsidRPr="00163515">
        <w:rPr>
          <w:rFonts w:ascii="Book Antiqua" w:eastAsia="Book Antiqua" w:hAnsi="Book Antiqua" w:cs="Book Antiqua"/>
        </w:rPr>
        <w:t>. National pregnancy registry for psychiatric medications. [accessed 2024 Jan 23] In: ClinicalTrials.gov [Internet]. Bethesda (MD): U.S. National Library of Medicine. Available from: https://clinicaltrials.gov/study/NCT01246765 ClinicalTrials.gov Identifier: NCT01246765</w:t>
      </w:r>
    </w:p>
    <w:p w14:paraId="03F97028" w14:textId="77777777" w:rsidR="00FC43B4" w:rsidRPr="00163515" w:rsidRDefault="00000000" w:rsidP="00163515">
      <w:pPr>
        <w:adjustRightInd w:val="0"/>
        <w:snapToGrid w:val="0"/>
        <w:spacing w:line="360" w:lineRule="auto"/>
        <w:jc w:val="both"/>
        <w:rPr>
          <w:rFonts w:ascii="Book Antiqua" w:hAnsi="Book Antiqua"/>
        </w:rPr>
      </w:pPr>
      <w:r w:rsidRPr="00163515">
        <w:rPr>
          <w:rFonts w:ascii="Book Antiqua" w:eastAsia="Book Antiqua" w:hAnsi="Book Antiqua" w:cs="Book Antiqua"/>
        </w:rPr>
        <w:t xml:space="preserve">53 </w:t>
      </w:r>
      <w:r w:rsidRPr="00163515">
        <w:rPr>
          <w:rFonts w:ascii="Book Antiqua" w:eastAsia="Book Antiqua" w:hAnsi="Book Antiqua" w:cs="Book Antiqua"/>
          <w:b/>
          <w:bCs/>
        </w:rPr>
        <w:t>Kulkarni J</w:t>
      </w:r>
      <w:r w:rsidRPr="00163515">
        <w:rPr>
          <w:rFonts w:ascii="Book Antiqua" w:eastAsia="Book Antiqua" w:hAnsi="Book Antiqua" w:cs="Book Antiqua"/>
        </w:rPr>
        <w:t>. The national register of antipsychotic medication in pregnancy (NRAMP). [accessed 2024 Jan 23] In: ClinicalTrials.gov [Internet]. Bethesda (MD): U.S. National Library of Medicine. Available from: https://clinicaltrials.gov/study/NCT00686946 ClinicalTrials.gov Identifier: NCT00686946</w:t>
      </w:r>
    </w:p>
    <w:p w14:paraId="13506ADA" w14:textId="77777777" w:rsidR="00FC43B4" w:rsidRPr="00163515" w:rsidRDefault="00000000" w:rsidP="00163515">
      <w:pPr>
        <w:adjustRightInd w:val="0"/>
        <w:snapToGrid w:val="0"/>
        <w:spacing w:line="360" w:lineRule="auto"/>
        <w:jc w:val="both"/>
        <w:rPr>
          <w:rFonts w:ascii="Book Antiqua" w:hAnsi="Book Antiqua"/>
        </w:rPr>
      </w:pPr>
      <w:r w:rsidRPr="00163515">
        <w:rPr>
          <w:rFonts w:ascii="Book Antiqua" w:eastAsia="Book Antiqua" w:hAnsi="Book Antiqua" w:cs="Book Antiqua"/>
        </w:rPr>
        <w:lastRenderedPageBreak/>
        <w:t xml:space="preserve">54 </w:t>
      </w:r>
      <w:proofErr w:type="spellStart"/>
      <w:r w:rsidRPr="00163515">
        <w:rPr>
          <w:rFonts w:ascii="Book Antiqua" w:eastAsia="Book Antiqua" w:hAnsi="Book Antiqua" w:cs="Book Antiqua"/>
          <w:b/>
          <w:bCs/>
        </w:rPr>
        <w:t>Ereshefsky</w:t>
      </w:r>
      <w:proofErr w:type="spellEnd"/>
      <w:r w:rsidRPr="00163515">
        <w:rPr>
          <w:rFonts w:ascii="Book Antiqua" w:eastAsia="Book Antiqua" w:hAnsi="Book Antiqua" w:cs="Book Antiqua"/>
          <w:b/>
          <w:bCs/>
        </w:rPr>
        <w:t xml:space="preserve"> L</w:t>
      </w:r>
      <w:r w:rsidRPr="00163515">
        <w:rPr>
          <w:rFonts w:ascii="Book Antiqua" w:eastAsia="Book Antiqua" w:hAnsi="Book Antiqua" w:cs="Book Antiqua"/>
        </w:rPr>
        <w:t xml:space="preserve">, </w:t>
      </w:r>
      <w:proofErr w:type="spellStart"/>
      <w:r w:rsidRPr="00163515">
        <w:rPr>
          <w:rFonts w:ascii="Book Antiqua" w:eastAsia="Book Antiqua" w:hAnsi="Book Antiqua" w:cs="Book Antiqua"/>
        </w:rPr>
        <w:t>Mascarenas</w:t>
      </w:r>
      <w:proofErr w:type="spellEnd"/>
      <w:r w:rsidRPr="00163515">
        <w:rPr>
          <w:rFonts w:ascii="Book Antiqua" w:eastAsia="Book Antiqua" w:hAnsi="Book Antiqua" w:cs="Book Antiqua"/>
        </w:rPr>
        <w:t xml:space="preserve"> CA. Comparison of the effects of different routes of antipsychotic administration on pharmacokinetics and pharmacodynamics. </w:t>
      </w:r>
      <w:r w:rsidRPr="00163515">
        <w:rPr>
          <w:rFonts w:ascii="Book Antiqua" w:eastAsia="Book Antiqua" w:hAnsi="Book Antiqua" w:cs="Book Antiqua"/>
          <w:i/>
          <w:iCs/>
        </w:rPr>
        <w:t>J Clin Psychiatry</w:t>
      </w:r>
      <w:r w:rsidRPr="00163515">
        <w:rPr>
          <w:rFonts w:ascii="Book Antiqua" w:eastAsia="Book Antiqua" w:hAnsi="Book Antiqua" w:cs="Book Antiqua"/>
        </w:rPr>
        <w:t xml:space="preserve"> 2003; </w:t>
      </w:r>
      <w:r w:rsidRPr="00163515">
        <w:rPr>
          <w:rFonts w:ascii="Book Antiqua" w:eastAsia="Book Antiqua" w:hAnsi="Book Antiqua" w:cs="Book Antiqua"/>
          <w:b/>
          <w:bCs/>
        </w:rPr>
        <w:t>64 Suppl 16</w:t>
      </w:r>
      <w:r w:rsidRPr="00163515">
        <w:rPr>
          <w:rFonts w:ascii="Book Antiqua" w:eastAsia="Book Antiqua" w:hAnsi="Book Antiqua" w:cs="Book Antiqua"/>
        </w:rPr>
        <w:t>: 18-23 [PMID: 14680415]</w:t>
      </w:r>
    </w:p>
    <w:p w14:paraId="0F1FE924" w14:textId="77777777" w:rsidR="00FC43B4" w:rsidRPr="00163515" w:rsidRDefault="00000000" w:rsidP="00163515">
      <w:pPr>
        <w:adjustRightInd w:val="0"/>
        <w:snapToGrid w:val="0"/>
        <w:spacing w:line="360" w:lineRule="auto"/>
        <w:jc w:val="both"/>
        <w:rPr>
          <w:rFonts w:ascii="Book Antiqua" w:hAnsi="Book Antiqua"/>
        </w:rPr>
      </w:pPr>
      <w:r w:rsidRPr="00163515">
        <w:rPr>
          <w:rFonts w:ascii="Book Antiqua" w:eastAsia="Book Antiqua" w:hAnsi="Book Antiqua" w:cs="Book Antiqua"/>
        </w:rPr>
        <w:t xml:space="preserve">55 </w:t>
      </w:r>
      <w:r w:rsidRPr="00163515">
        <w:rPr>
          <w:rFonts w:ascii="Book Antiqua" w:eastAsia="Book Antiqua" w:hAnsi="Book Antiqua" w:cs="Book Antiqua"/>
          <w:b/>
          <w:bCs/>
        </w:rPr>
        <w:t>Heinonen E</w:t>
      </w:r>
      <w:r w:rsidRPr="00163515">
        <w:rPr>
          <w:rFonts w:ascii="Book Antiqua" w:eastAsia="Book Antiqua" w:hAnsi="Book Antiqua" w:cs="Book Antiqua"/>
        </w:rPr>
        <w:t xml:space="preserve">, Forsberg L, </w:t>
      </w:r>
      <w:proofErr w:type="spellStart"/>
      <w:r w:rsidRPr="00163515">
        <w:rPr>
          <w:rFonts w:ascii="Book Antiqua" w:eastAsia="Book Antiqua" w:hAnsi="Book Antiqua" w:cs="Book Antiqua"/>
        </w:rPr>
        <w:t>Nörby</w:t>
      </w:r>
      <w:proofErr w:type="spellEnd"/>
      <w:r w:rsidRPr="00163515">
        <w:rPr>
          <w:rFonts w:ascii="Book Antiqua" w:eastAsia="Book Antiqua" w:hAnsi="Book Antiqua" w:cs="Book Antiqua"/>
        </w:rPr>
        <w:t xml:space="preserve"> U, Wide K, </w:t>
      </w:r>
      <w:proofErr w:type="spellStart"/>
      <w:r w:rsidRPr="00163515">
        <w:rPr>
          <w:rFonts w:ascii="Book Antiqua" w:eastAsia="Book Antiqua" w:hAnsi="Book Antiqua" w:cs="Book Antiqua"/>
        </w:rPr>
        <w:t>Källén</w:t>
      </w:r>
      <w:proofErr w:type="spellEnd"/>
      <w:r w:rsidRPr="00163515">
        <w:rPr>
          <w:rFonts w:ascii="Book Antiqua" w:eastAsia="Book Antiqua" w:hAnsi="Book Antiqua" w:cs="Book Antiqua"/>
        </w:rPr>
        <w:t xml:space="preserve"> K. Antipsychotic Use During Pregnancy and Risk for Gestational Diabetes: A National Register-Based Cohort Study in Sweden. </w:t>
      </w:r>
      <w:r w:rsidRPr="00163515">
        <w:rPr>
          <w:rFonts w:ascii="Book Antiqua" w:eastAsia="Book Antiqua" w:hAnsi="Book Antiqua" w:cs="Book Antiqua"/>
          <w:i/>
          <w:iCs/>
        </w:rPr>
        <w:t>CNS Drugs</w:t>
      </w:r>
      <w:r w:rsidRPr="00163515">
        <w:rPr>
          <w:rFonts w:ascii="Book Antiqua" w:eastAsia="Book Antiqua" w:hAnsi="Book Antiqua" w:cs="Book Antiqua"/>
        </w:rPr>
        <w:t xml:space="preserve"> 2022; </w:t>
      </w:r>
      <w:r w:rsidRPr="00163515">
        <w:rPr>
          <w:rFonts w:ascii="Book Antiqua" w:eastAsia="Book Antiqua" w:hAnsi="Book Antiqua" w:cs="Book Antiqua"/>
          <w:b/>
          <w:bCs/>
        </w:rPr>
        <w:t>36</w:t>
      </w:r>
      <w:r w:rsidRPr="00163515">
        <w:rPr>
          <w:rFonts w:ascii="Book Antiqua" w:eastAsia="Book Antiqua" w:hAnsi="Book Antiqua" w:cs="Book Antiqua"/>
        </w:rPr>
        <w:t>: 529-539 [PMID: 35220525 DOI: 10.1007/s40263-022-00908-2]</w:t>
      </w:r>
    </w:p>
    <w:p w14:paraId="563FC98B" w14:textId="77777777" w:rsidR="00FC43B4" w:rsidRPr="00163515" w:rsidRDefault="00000000" w:rsidP="00163515">
      <w:pPr>
        <w:adjustRightInd w:val="0"/>
        <w:snapToGrid w:val="0"/>
        <w:spacing w:line="360" w:lineRule="auto"/>
        <w:jc w:val="both"/>
        <w:rPr>
          <w:rFonts w:ascii="Book Antiqua" w:hAnsi="Book Antiqua"/>
        </w:rPr>
      </w:pPr>
      <w:r w:rsidRPr="00163515">
        <w:rPr>
          <w:rFonts w:ascii="Book Antiqua" w:eastAsia="Book Antiqua" w:hAnsi="Book Antiqua" w:cs="Book Antiqua"/>
        </w:rPr>
        <w:t xml:space="preserve">56 </w:t>
      </w:r>
      <w:proofErr w:type="spellStart"/>
      <w:r w:rsidRPr="00163515">
        <w:rPr>
          <w:rFonts w:ascii="Book Antiqua" w:eastAsia="Book Antiqua" w:hAnsi="Book Antiqua" w:cs="Book Antiqua"/>
          <w:b/>
          <w:bCs/>
        </w:rPr>
        <w:t>Ellfolk</w:t>
      </w:r>
      <w:proofErr w:type="spellEnd"/>
      <w:r w:rsidRPr="00163515">
        <w:rPr>
          <w:rFonts w:ascii="Book Antiqua" w:eastAsia="Book Antiqua" w:hAnsi="Book Antiqua" w:cs="Book Antiqua"/>
          <w:b/>
          <w:bCs/>
        </w:rPr>
        <w:t xml:space="preserve"> M</w:t>
      </w:r>
      <w:r w:rsidRPr="00163515">
        <w:rPr>
          <w:rFonts w:ascii="Book Antiqua" w:eastAsia="Book Antiqua" w:hAnsi="Book Antiqua" w:cs="Book Antiqua"/>
        </w:rPr>
        <w:t xml:space="preserve">, Leinonen MK, </w:t>
      </w:r>
      <w:proofErr w:type="spellStart"/>
      <w:r w:rsidRPr="00163515">
        <w:rPr>
          <w:rFonts w:ascii="Book Antiqua" w:eastAsia="Book Antiqua" w:hAnsi="Book Antiqua" w:cs="Book Antiqua"/>
        </w:rPr>
        <w:t>Gissler</w:t>
      </w:r>
      <w:proofErr w:type="spellEnd"/>
      <w:r w:rsidRPr="00163515">
        <w:rPr>
          <w:rFonts w:ascii="Book Antiqua" w:eastAsia="Book Antiqua" w:hAnsi="Book Antiqua" w:cs="Book Antiqua"/>
        </w:rPr>
        <w:t xml:space="preserve"> M, </w:t>
      </w:r>
      <w:proofErr w:type="spellStart"/>
      <w:r w:rsidRPr="00163515">
        <w:rPr>
          <w:rFonts w:ascii="Book Antiqua" w:eastAsia="Book Antiqua" w:hAnsi="Book Antiqua" w:cs="Book Antiqua"/>
        </w:rPr>
        <w:t>Lahesmaa-Korpinen</w:t>
      </w:r>
      <w:proofErr w:type="spellEnd"/>
      <w:r w:rsidRPr="00163515">
        <w:rPr>
          <w:rFonts w:ascii="Book Antiqua" w:eastAsia="Book Antiqua" w:hAnsi="Book Antiqua" w:cs="Book Antiqua"/>
        </w:rPr>
        <w:t xml:space="preserve"> AM, </w:t>
      </w:r>
      <w:proofErr w:type="spellStart"/>
      <w:r w:rsidRPr="00163515">
        <w:rPr>
          <w:rFonts w:ascii="Book Antiqua" w:eastAsia="Book Antiqua" w:hAnsi="Book Antiqua" w:cs="Book Antiqua"/>
        </w:rPr>
        <w:t>Saastamoinen</w:t>
      </w:r>
      <w:proofErr w:type="spellEnd"/>
      <w:r w:rsidRPr="00163515">
        <w:rPr>
          <w:rFonts w:ascii="Book Antiqua" w:eastAsia="Book Antiqua" w:hAnsi="Book Antiqua" w:cs="Book Antiqua"/>
        </w:rPr>
        <w:t xml:space="preserve"> L, Nurminen ML, Malm H. Second-generation antipsychotics and pregnancy complications. </w:t>
      </w:r>
      <w:proofErr w:type="spellStart"/>
      <w:r w:rsidRPr="00163515">
        <w:rPr>
          <w:rFonts w:ascii="Book Antiqua" w:eastAsia="Book Antiqua" w:hAnsi="Book Antiqua" w:cs="Book Antiqua"/>
          <w:i/>
          <w:iCs/>
        </w:rPr>
        <w:t>Eur</w:t>
      </w:r>
      <w:proofErr w:type="spellEnd"/>
      <w:r w:rsidRPr="00163515">
        <w:rPr>
          <w:rFonts w:ascii="Book Antiqua" w:eastAsia="Book Antiqua" w:hAnsi="Book Antiqua" w:cs="Book Antiqua"/>
          <w:i/>
          <w:iCs/>
        </w:rPr>
        <w:t xml:space="preserve"> J Clin </w:t>
      </w:r>
      <w:proofErr w:type="spellStart"/>
      <w:r w:rsidRPr="00163515">
        <w:rPr>
          <w:rFonts w:ascii="Book Antiqua" w:eastAsia="Book Antiqua" w:hAnsi="Book Antiqua" w:cs="Book Antiqua"/>
          <w:i/>
          <w:iCs/>
        </w:rPr>
        <w:t>Pharmacol</w:t>
      </w:r>
      <w:proofErr w:type="spellEnd"/>
      <w:r w:rsidRPr="00163515">
        <w:rPr>
          <w:rFonts w:ascii="Book Antiqua" w:eastAsia="Book Antiqua" w:hAnsi="Book Antiqua" w:cs="Book Antiqua"/>
        </w:rPr>
        <w:t xml:space="preserve"> 2020; </w:t>
      </w:r>
      <w:r w:rsidRPr="00163515">
        <w:rPr>
          <w:rFonts w:ascii="Book Antiqua" w:eastAsia="Book Antiqua" w:hAnsi="Book Antiqua" w:cs="Book Antiqua"/>
          <w:b/>
          <w:bCs/>
        </w:rPr>
        <w:t>76</w:t>
      </w:r>
      <w:r w:rsidRPr="00163515">
        <w:rPr>
          <w:rFonts w:ascii="Book Antiqua" w:eastAsia="Book Antiqua" w:hAnsi="Book Antiqua" w:cs="Book Antiqua"/>
        </w:rPr>
        <w:t>: 107-115 [PMID: 31680189 DOI: 10.1007/s00228-019-02769-z]</w:t>
      </w:r>
    </w:p>
    <w:p w14:paraId="6823AD90" w14:textId="77777777" w:rsidR="00FC43B4" w:rsidRPr="00163515" w:rsidRDefault="00000000" w:rsidP="00163515">
      <w:pPr>
        <w:adjustRightInd w:val="0"/>
        <w:snapToGrid w:val="0"/>
        <w:spacing w:line="360" w:lineRule="auto"/>
        <w:jc w:val="both"/>
        <w:rPr>
          <w:rFonts w:ascii="Book Antiqua" w:hAnsi="Book Antiqua"/>
        </w:rPr>
      </w:pPr>
      <w:r w:rsidRPr="00163515">
        <w:rPr>
          <w:rFonts w:ascii="Book Antiqua" w:eastAsia="Book Antiqua" w:hAnsi="Book Antiqua" w:cs="Book Antiqua"/>
        </w:rPr>
        <w:t xml:space="preserve">57 </w:t>
      </w:r>
      <w:r w:rsidRPr="00163515">
        <w:rPr>
          <w:rFonts w:ascii="Book Antiqua" w:eastAsia="Book Antiqua" w:hAnsi="Book Antiqua" w:cs="Book Antiqua"/>
          <w:b/>
          <w:bCs/>
        </w:rPr>
        <w:t>Wang Z</w:t>
      </w:r>
      <w:r w:rsidRPr="00163515">
        <w:rPr>
          <w:rFonts w:ascii="Book Antiqua" w:eastAsia="Book Antiqua" w:hAnsi="Book Antiqua" w:cs="Book Antiqua"/>
        </w:rPr>
        <w:t xml:space="preserve">, Wong ICK, Man KKC, </w:t>
      </w:r>
      <w:proofErr w:type="spellStart"/>
      <w:r w:rsidRPr="00163515">
        <w:rPr>
          <w:rFonts w:ascii="Book Antiqua" w:eastAsia="Book Antiqua" w:hAnsi="Book Antiqua" w:cs="Book Antiqua"/>
        </w:rPr>
        <w:t>Alfageh</w:t>
      </w:r>
      <w:proofErr w:type="spellEnd"/>
      <w:r w:rsidRPr="00163515">
        <w:rPr>
          <w:rFonts w:ascii="Book Antiqua" w:eastAsia="Book Antiqua" w:hAnsi="Book Antiqua" w:cs="Book Antiqua"/>
        </w:rPr>
        <w:t xml:space="preserve"> BH, </w:t>
      </w:r>
      <w:proofErr w:type="spellStart"/>
      <w:r w:rsidRPr="00163515">
        <w:rPr>
          <w:rFonts w:ascii="Book Antiqua" w:eastAsia="Book Antiqua" w:hAnsi="Book Antiqua" w:cs="Book Antiqua"/>
        </w:rPr>
        <w:t>Mongkhon</w:t>
      </w:r>
      <w:proofErr w:type="spellEnd"/>
      <w:r w:rsidRPr="00163515">
        <w:rPr>
          <w:rFonts w:ascii="Book Antiqua" w:eastAsia="Book Antiqua" w:hAnsi="Book Antiqua" w:cs="Book Antiqua"/>
        </w:rPr>
        <w:t xml:space="preserve"> P, Brauer R. The use of antipsychotic agents during pregnancy and the risk of gestational diabetes mellitus: a systematic review and meta-analysis. </w:t>
      </w:r>
      <w:r w:rsidRPr="00163515">
        <w:rPr>
          <w:rFonts w:ascii="Book Antiqua" w:eastAsia="Book Antiqua" w:hAnsi="Book Antiqua" w:cs="Book Antiqua"/>
          <w:i/>
          <w:iCs/>
        </w:rPr>
        <w:t>Psychol Med</w:t>
      </w:r>
      <w:r w:rsidRPr="00163515">
        <w:rPr>
          <w:rFonts w:ascii="Book Antiqua" w:eastAsia="Book Antiqua" w:hAnsi="Book Antiqua" w:cs="Book Antiqua"/>
        </w:rPr>
        <w:t xml:space="preserve"> 2021; </w:t>
      </w:r>
      <w:r w:rsidRPr="00163515">
        <w:rPr>
          <w:rFonts w:ascii="Book Antiqua" w:eastAsia="Book Antiqua" w:hAnsi="Book Antiqua" w:cs="Book Antiqua"/>
          <w:b/>
          <w:bCs/>
        </w:rPr>
        <w:t>51</w:t>
      </w:r>
      <w:r w:rsidRPr="00163515">
        <w:rPr>
          <w:rFonts w:ascii="Book Antiqua" w:eastAsia="Book Antiqua" w:hAnsi="Book Antiqua" w:cs="Book Antiqua"/>
        </w:rPr>
        <w:t>: 1028-1037 [PMID: 31969198 DOI: 10.1017/S003329171900401X]</w:t>
      </w:r>
    </w:p>
    <w:p w14:paraId="3BC665DF" w14:textId="77777777" w:rsidR="00FC43B4" w:rsidRPr="00163515" w:rsidRDefault="00000000" w:rsidP="00163515">
      <w:pPr>
        <w:adjustRightInd w:val="0"/>
        <w:snapToGrid w:val="0"/>
        <w:spacing w:line="360" w:lineRule="auto"/>
        <w:jc w:val="both"/>
        <w:rPr>
          <w:rFonts w:ascii="Book Antiqua" w:hAnsi="Book Antiqua"/>
        </w:rPr>
      </w:pPr>
      <w:r w:rsidRPr="00163515">
        <w:rPr>
          <w:rFonts w:ascii="Book Antiqua" w:eastAsia="Book Antiqua" w:hAnsi="Book Antiqua" w:cs="Book Antiqua"/>
        </w:rPr>
        <w:t xml:space="preserve">58 </w:t>
      </w:r>
      <w:proofErr w:type="spellStart"/>
      <w:r w:rsidRPr="00163515">
        <w:rPr>
          <w:rFonts w:ascii="Book Antiqua" w:eastAsia="Book Antiqua" w:hAnsi="Book Antiqua" w:cs="Book Antiqua"/>
          <w:b/>
          <w:bCs/>
        </w:rPr>
        <w:t>Galbally</w:t>
      </w:r>
      <w:proofErr w:type="spellEnd"/>
      <w:r w:rsidRPr="00163515">
        <w:rPr>
          <w:rFonts w:ascii="Book Antiqua" w:eastAsia="Book Antiqua" w:hAnsi="Book Antiqua" w:cs="Book Antiqua"/>
          <w:b/>
          <w:bCs/>
        </w:rPr>
        <w:t xml:space="preserve"> M</w:t>
      </w:r>
      <w:r w:rsidRPr="00163515">
        <w:rPr>
          <w:rFonts w:ascii="Book Antiqua" w:eastAsia="Book Antiqua" w:hAnsi="Book Antiqua" w:cs="Book Antiqua"/>
        </w:rPr>
        <w:t xml:space="preserve">, Frayne J, Watson SJ, Morgan V, Snellen M. The association between gestational diabetes mellitus, antipsychotics and severe mental illness in pregnancy: A </w:t>
      </w:r>
      <w:proofErr w:type="spellStart"/>
      <w:r w:rsidRPr="00163515">
        <w:rPr>
          <w:rFonts w:ascii="Book Antiqua" w:eastAsia="Book Antiqua" w:hAnsi="Book Antiqua" w:cs="Book Antiqua"/>
        </w:rPr>
        <w:t>multicentre</w:t>
      </w:r>
      <w:proofErr w:type="spellEnd"/>
      <w:r w:rsidRPr="00163515">
        <w:rPr>
          <w:rFonts w:ascii="Book Antiqua" w:eastAsia="Book Antiqua" w:hAnsi="Book Antiqua" w:cs="Book Antiqua"/>
        </w:rPr>
        <w:t xml:space="preserve"> study. </w:t>
      </w:r>
      <w:r w:rsidRPr="00163515">
        <w:rPr>
          <w:rFonts w:ascii="Book Antiqua" w:eastAsia="Book Antiqua" w:hAnsi="Book Antiqua" w:cs="Book Antiqua"/>
          <w:i/>
          <w:iCs/>
        </w:rPr>
        <w:t xml:space="preserve">Aust N Z J </w:t>
      </w:r>
      <w:proofErr w:type="spellStart"/>
      <w:r w:rsidRPr="00163515">
        <w:rPr>
          <w:rFonts w:ascii="Book Antiqua" w:eastAsia="Book Antiqua" w:hAnsi="Book Antiqua" w:cs="Book Antiqua"/>
          <w:i/>
          <w:iCs/>
        </w:rPr>
        <w:t>Obstet</w:t>
      </w:r>
      <w:proofErr w:type="spellEnd"/>
      <w:r w:rsidRPr="00163515">
        <w:rPr>
          <w:rFonts w:ascii="Book Antiqua" w:eastAsia="Book Antiqua" w:hAnsi="Book Antiqua" w:cs="Book Antiqua"/>
          <w:i/>
          <w:iCs/>
        </w:rPr>
        <w:t xml:space="preserve"> </w:t>
      </w:r>
      <w:proofErr w:type="spellStart"/>
      <w:r w:rsidRPr="00163515">
        <w:rPr>
          <w:rFonts w:ascii="Book Antiqua" w:eastAsia="Book Antiqua" w:hAnsi="Book Antiqua" w:cs="Book Antiqua"/>
          <w:i/>
          <w:iCs/>
        </w:rPr>
        <w:t>Gynaecol</w:t>
      </w:r>
      <w:proofErr w:type="spellEnd"/>
      <w:r w:rsidRPr="00163515">
        <w:rPr>
          <w:rFonts w:ascii="Book Antiqua" w:eastAsia="Book Antiqua" w:hAnsi="Book Antiqua" w:cs="Book Antiqua"/>
        </w:rPr>
        <w:t xml:space="preserve"> 2020; </w:t>
      </w:r>
      <w:r w:rsidRPr="00163515">
        <w:rPr>
          <w:rFonts w:ascii="Book Antiqua" w:eastAsia="Book Antiqua" w:hAnsi="Book Antiqua" w:cs="Book Antiqua"/>
          <w:b/>
          <w:bCs/>
        </w:rPr>
        <w:t>60</w:t>
      </w:r>
      <w:r w:rsidRPr="00163515">
        <w:rPr>
          <w:rFonts w:ascii="Book Antiqua" w:eastAsia="Book Antiqua" w:hAnsi="Book Antiqua" w:cs="Book Antiqua"/>
        </w:rPr>
        <w:t>: 63-69 [PMID: 31141172 DOI: 10.1111/ajo.12986]</w:t>
      </w:r>
    </w:p>
    <w:p w14:paraId="453EFFD1" w14:textId="77777777" w:rsidR="00FC43B4" w:rsidRPr="00163515" w:rsidRDefault="00000000" w:rsidP="00163515">
      <w:pPr>
        <w:adjustRightInd w:val="0"/>
        <w:snapToGrid w:val="0"/>
        <w:spacing w:line="360" w:lineRule="auto"/>
        <w:jc w:val="both"/>
        <w:rPr>
          <w:rFonts w:ascii="Book Antiqua" w:hAnsi="Book Antiqua"/>
        </w:rPr>
      </w:pPr>
      <w:r w:rsidRPr="00163515">
        <w:rPr>
          <w:rFonts w:ascii="Book Antiqua" w:eastAsia="Book Antiqua" w:hAnsi="Book Antiqua" w:cs="Book Antiqua"/>
        </w:rPr>
        <w:t xml:space="preserve">59 </w:t>
      </w:r>
      <w:r w:rsidRPr="00163515">
        <w:rPr>
          <w:rFonts w:ascii="Book Antiqua" w:eastAsia="Book Antiqua" w:hAnsi="Book Antiqua" w:cs="Book Antiqua"/>
          <w:b/>
          <w:bCs/>
        </w:rPr>
        <w:t>Park Y</w:t>
      </w:r>
      <w:r w:rsidRPr="00163515">
        <w:rPr>
          <w:rFonts w:ascii="Book Antiqua" w:eastAsia="Book Antiqua" w:hAnsi="Book Antiqua" w:cs="Book Antiqua"/>
        </w:rPr>
        <w:t xml:space="preserve">, Hernandez-Diaz S, Bateman BT, Cohen JM, Desai RJ, </w:t>
      </w:r>
      <w:proofErr w:type="spellStart"/>
      <w:r w:rsidRPr="00163515">
        <w:rPr>
          <w:rFonts w:ascii="Book Antiqua" w:eastAsia="Book Antiqua" w:hAnsi="Book Antiqua" w:cs="Book Antiqua"/>
        </w:rPr>
        <w:t>Patorno</w:t>
      </w:r>
      <w:proofErr w:type="spellEnd"/>
      <w:r w:rsidRPr="00163515">
        <w:rPr>
          <w:rFonts w:ascii="Book Antiqua" w:eastAsia="Book Antiqua" w:hAnsi="Book Antiqua" w:cs="Book Antiqua"/>
        </w:rPr>
        <w:t xml:space="preserve"> E, Glynn RJ, Cohen LS, Mogun H, Huybrechts KF. Continuation of Atypical Antipsychotic Medication During Early Pregnancy and the Risk of Gestational Diabetes. </w:t>
      </w:r>
      <w:r w:rsidRPr="00163515">
        <w:rPr>
          <w:rFonts w:ascii="Book Antiqua" w:eastAsia="Book Antiqua" w:hAnsi="Book Antiqua" w:cs="Book Antiqua"/>
          <w:i/>
          <w:iCs/>
        </w:rPr>
        <w:t>Am J Psychiatry</w:t>
      </w:r>
      <w:r w:rsidRPr="00163515">
        <w:rPr>
          <w:rFonts w:ascii="Book Antiqua" w:eastAsia="Book Antiqua" w:hAnsi="Book Antiqua" w:cs="Book Antiqua"/>
        </w:rPr>
        <w:t xml:space="preserve"> 2018; </w:t>
      </w:r>
      <w:r w:rsidRPr="00163515">
        <w:rPr>
          <w:rFonts w:ascii="Book Antiqua" w:eastAsia="Book Antiqua" w:hAnsi="Book Antiqua" w:cs="Book Antiqua"/>
          <w:b/>
          <w:bCs/>
        </w:rPr>
        <w:t>175</w:t>
      </w:r>
      <w:r w:rsidRPr="00163515">
        <w:rPr>
          <w:rFonts w:ascii="Book Antiqua" w:eastAsia="Book Antiqua" w:hAnsi="Book Antiqua" w:cs="Book Antiqua"/>
        </w:rPr>
        <w:t>: 564-574 [PMID: 29730938 DOI: 10.1176/appi.ajp.2018.17040393]</w:t>
      </w:r>
    </w:p>
    <w:p w14:paraId="1CE8CCAB" w14:textId="77777777" w:rsidR="00FC43B4" w:rsidRPr="00163515" w:rsidRDefault="00000000" w:rsidP="00163515">
      <w:pPr>
        <w:adjustRightInd w:val="0"/>
        <w:snapToGrid w:val="0"/>
        <w:spacing w:line="360" w:lineRule="auto"/>
        <w:jc w:val="both"/>
        <w:rPr>
          <w:rFonts w:ascii="Book Antiqua" w:hAnsi="Book Antiqua"/>
        </w:rPr>
      </w:pPr>
      <w:r w:rsidRPr="00163515">
        <w:rPr>
          <w:rFonts w:ascii="Book Antiqua" w:eastAsia="Book Antiqua" w:hAnsi="Book Antiqua" w:cs="Book Antiqua"/>
        </w:rPr>
        <w:t xml:space="preserve">60 </w:t>
      </w:r>
      <w:r w:rsidRPr="00163515">
        <w:rPr>
          <w:rFonts w:ascii="Book Antiqua" w:eastAsia="Book Antiqua" w:hAnsi="Book Antiqua" w:cs="Book Antiqua"/>
          <w:b/>
          <w:bCs/>
        </w:rPr>
        <w:t>Lin HY</w:t>
      </w:r>
      <w:r w:rsidRPr="00163515">
        <w:rPr>
          <w:rFonts w:ascii="Book Antiqua" w:eastAsia="Book Antiqua" w:hAnsi="Book Antiqua" w:cs="Book Antiqua"/>
        </w:rPr>
        <w:t xml:space="preserve">, Lin FJ, Katz AJ, Wang IT, Wu CH. Antipsychotic Use in Early Pregnancy and the Risk of Maternal and Neonatal Complications. </w:t>
      </w:r>
      <w:r w:rsidRPr="00163515">
        <w:rPr>
          <w:rFonts w:ascii="Book Antiqua" w:eastAsia="Book Antiqua" w:hAnsi="Book Antiqua" w:cs="Book Antiqua"/>
          <w:i/>
          <w:iCs/>
        </w:rPr>
        <w:t>Mayo Clin Proc</w:t>
      </w:r>
      <w:r w:rsidRPr="00163515">
        <w:rPr>
          <w:rFonts w:ascii="Book Antiqua" w:eastAsia="Book Antiqua" w:hAnsi="Book Antiqua" w:cs="Book Antiqua"/>
        </w:rPr>
        <w:t xml:space="preserve"> 2022; </w:t>
      </w:r>
      <w:r w:rsidRPr="00163515">
        <w:rPr>
          <w:rFonts w:ascii="Book Antiqua" w:eastAsia="Book Antiqua" w:hAnsi="Book Antiqua" w:cs="Book Antiqua"/>
          <w:b/>
          <w:bCs/>
        </w:rPr>
        <w:t>97</w:t>
      </w:r>
      <w:r w:rsidRPr="00163515">
        <w:rPr>
          <w:rFonts w:ascii="Book Antiqua" w:eastAsia="Book Antiqua" w:hAnsi="Book Antiqua" w:cs="Book Antiqua"/>
        </w:rPr>
        <w:t>: 2086-2096 [PMID: 36210203 DOI: 10.1016/j.mayocp.2022.04.006]</w:t>
      </w:r>
    </w:p>
    <w:p w14:paraId="2A008A7F" w14:textId="77777777" w:rsidR="00FC43B4" w:rsidRPr="00163515" w:rsidRDefault="00000000" w:rsidP="00163515">
      <w:pPr>
        <w:adjustRightInd w:val="0"/>
        <w:snapToGrid w:val="0"/>
        <w:spacing w:line="360" w:lineRule="auto"/>
        <w:jc w:val="both"/>
        <w:rPr>
          <w:rFonts w:ascii="Book Antiqua" w:hAnsi="Book Antiqua"/>
        </w:rPr>
      </w:pPr>
      <w:r w:rsidRPr="00163515">
        <w:rPr>
          <w:rFonts w:ascii="Book Antiqua" w:eastAsia="Book Antiqua" w:hAnsi="Book Antiqua" w:cs="Book Antiqua"/>
        </w:rPr>
        <w:t xml:space="preserve">61 </w:t>
      </w:r>
      <w:r w:rsidRPr="00163515">
        <w:rPr>
          <w:rFonts w:ascii="Book Antiqua" w:eastAsia="Book Antiqua" w:hAnsi="Book Antiqua" w:cs="Book Antiqua"/>
          <w:b/>
          <w:bCs/>
        </w:rPr>
        <w:t>Andrade C</w:t>
      </w:r>
      <w:r w:rsidRPr="00163515">
        <w:rPr>
          <w:rFonts w:ascii="Book Antiqua" w:eastAsia="Book Antiqua" w:hAnsi="Book Antiqua" w:cs="Book Antiqua"/>
        </w:rPr>
        <w:t xml:space="preserve">. Gestational and Neurodevelopmental Outcomes Associated </w:t>
      </w:r>
      <w:proofErr w:type="gramStart"/>
      <w:r w:rsidRPr="00163515">
        <w:rPr>
          <w:rFonts w:ascii="Book Antiqua" w:eastAsia="Book Antiqua" w:hAnsi="Book Antiqua" w:cs="Book Antiqua"/>
        </w:rPr>
        <w:t>With</w:t>
      </w:r>
      <w:proofErr w:type="gramEnd"/>
      <w:r w:rsidRPr="00163515">
        <w:rPr>
          <w:rFonts w:ascii="Book Antiqua" w:eastAsia="Book Antiqua" w:hAnsi="Book Antiqua" w:cs="Book Antiqua"/>
        </w:rPr>
        <w:t xml:space="preserve"> Antipsychotic Drug Exposure During Pregnancy. </w:t>
      </w:r>
      <w:r w:rsidRPr="00163515">
        <w:rPr>
          <w:rFonts w:ascii="Book Antiqua" w:eastAsia="Book Antiqua" w:hAnsi="Book Antiqua" w:cs="Book Antiqua"/>
          <w:i/>
          <w:iCs/>
        </w:rPr>
        <w:t>J Clin Psychiatry</w:t>
      </w:r>
      <w:r w:rsidRPr="00163515">
        <w:rPr>
          <w:rFonts w:ascii="Book Antiqua" w:eastAsia="Book Antiqua" w:hAnsi="Book Antiqua" w:cs="Book Antiqua"/>
        </w:rPr>
        <w:t xml:space="preserve"> 2021; </w:t>
      </w:r>
      <w:r w:rsidRPr="00163515">
        <w:rPr>
          <w:rFonts w:ascii="Book Antiqua" w:eastAsia="Book Antiqua" w:hAnsi="Book Antiqua" w:cs="Book Antiqua"/>
          <w:b/>
          <w:bCs/>
        </w:rPr>
        <w:t>82</w:t>
      </w:r>
      <w:r w:rsidRPr="00163515">
        <w:rPr>
          <w:rFonts w:ascii="Book Antiqua" w:eastAsia="Book Antiqua" w:hAnsi="Book Antiqua" w:cs="Book Antiqua"/>
        </w:rPr>
        <w:t xml:space="preserve"> [PMID: 34644464 DOI: 10.4088/JCP.21f14265]</w:t>
      </w:r>
    </w:p>
    <w:p w14:paraId="71CE03D3" w14:textId="77777777" w:rsidR="00FC43B4" w:rsidRPr="00163515" w:rsidRDefault="00000000" w:rsidP="00163515">
      <w:pPr>
        <w:adjustRightInd w:val="0"/>
        <w:snapToGrid w:val="0"/>
        <w:spacing w:line="360" w:lineRule="auto"/>
        <w:jc w:val="both"/>
        <w:rPr>
          <w:rFonts w:ascii="Book Antiqua" w:hAnsi="Book Antiqua"/>
        </w:rPr>
      </w:pPr>
      <w:r w:rsidRPr="00163515">
        <w:rPr>
          <w:rFonts w:ascii="Book Antiqua" w:eastAsia="Book Antiqua" w:hAnsi="Book Antiqua" w:cs="Book Antiqua"/>
        </w:rPr>
        <w:lastRenderedPageBreak/>
        <w:t xml:space="preserve">62 </w:t>
      </w:r>
      <w:r w:rsidRPr="00163515">
        <w:rPr>
          <w:rFonts w:ascii="Book Antiqua" w:eastAsia="Book Antiqua" w:hAnsi="Book Antiqua" w:cs="Book Antiqua"/>
          <w:b/>
          <w:bCs/>
        </w:rPr>
        <w:t>Lin HC</w:t>
      </w:r>
      <w:r w:rsidRPr="00163515">
        <w:rPr>
          <w:rFonts w:ascii="Book Antiqua" w:eastAsia="Book Antiqua" w:hAnsi="Book Antiqua" w:cs="Book Antiqua"/>
        </w:rPr>
        <w:t xml:space="preserve">, Chen IJ, Chen YH, Lee HC, Wu FJ. Maternal schizophrenia and pregnancy outcome: does the use of antipsychotics make a difference? </w:t>
      </w:r>
      <w:proofErr w:type="spellStart"/>
      <w:r w:rsidRPr="00163515">
        <w:rPr>
          <w:rFonts w:ascii="Book Antiqua" w:eastAsia="Book Antiqua" w:hAnsi="Book Antiqua" w:cs="Book Antiqua"/>
          <w:i/>
          <w:iCs/>
        </w:rPr>
        <w:t>Schizophr</w:t>
      </w:r>
      <w:proofErr w:type="spellEnd"/>
      <w:r w:rsidRPr="00163515">
        <w:rPr>
          <w:rFonts w:ascii="Book Antiqua" w:eastAsia="Book Antiqua" w:hAnsi="Book Antiqua" w:cs="Book Antiqua"/>
          <w:i/>
          <w:iCs/>
        </w:rPr>
        <w:t xml:space="preserve"> Res</w:t>
      </w:r>
      <w:r w:rsidRPr="00163515">
        <w:rPr>
          <w:rFonts w:ascii="Book Antiqua" w:eastAsia="Book Antiqua" w:hAnsi="Book Antiqua" w:cs="Book Antiqua"/>
        </w:rPr>
        <w:t xml:space="preserve"> 2010; </w:t>
      </w:r>
      <w:r w:rsidRPr="00163515">
        <w:rPr>
          <w:rFonts w:ascii="Book Antiqua" w:eastAsia="Book Antiqua" w:hAnsi="Book Antiqua" w:cs="Book Antiqua"/>
          <w:b/>
          <w:bCs/>
        </w:rPr>
        <w:t>116</w:t>
      </w:r>
      <w:r w:rsidRPr="00163515">
        <w:rPr>
          <w:rFonts w:ascii="Book Antiqua" w:eastAsia="Book Antiqua" w:hAnsi="Book Antiqua" w:cs="Book Antiqua"/>
        </w:rPr>
        <w:t>: 55-60 [PMID: 19896335 DOI: 10.1016/j.schres.2009.10.011]</w:t>
      </w:r>
    </w:p>
    <w:p w14:paraId="07759FC1" w14:textId="77777777" w:rsidR="00FC43B4" w:rsidRPr="00163515" w:rsidRDefault="00000000" w:rsidP="00163515">
      <w:pPr>
        <w:adjustRightInd w:val="0"/>
        <w:snapToGrid w:val="0"/>
        <w:spacing w:line="360" w:lineRule="auto"/>
        <w:jc w:val="both"/>
        <w:rPr>
          <w:rFonts w:ascii="Book Antiqua" w:hAnsi="Book Antiqua"/>
        </w:rPr>
      </w:pPr>
      <w:r w:rsidRPr="00163515">
        <w:rPr>
          <w:rFonts w:ascii="Book Antiqua" w:eastAsia="Book Antiqua" w:hAnsi="Book Antiqua" w:cs="Book Antiqua"/>
        </w:rPr>
        <w:t xml:space="preserve">63 </w:t>
      </w:r>
      <w:r w:rsidRPr="00163515">
        <w:rPr>
          <w:rFonts w:ascii="Book Antiqua" w:eastAsia="Book Antiqua" w:hAnsi="Book Antiqua" w:cs="Book Antiqua"/>
          <w:b/>
          <w:bCs/>
        </w:rPr>
        <w:t>Huybrechts KF</w:t>
      </w:r>
      <w:r w:rsidRPr="00163515">
        <w:rPr>
          <w:rFonts w:ascii="Book Antiqua" w:eastAsia="Book Antiqua" w:hAnsi="Book Antiqua" w:cs="Book Antiqua"/>
        </w:rPr>
        <w:t xml:space="preserve">, Straub L, Karlsson P, </w:t>
      </w:r>
      <w:proofErr w:type="spellStart"/>
      <w:r w:rsidRPr="00163515">
        <w:rPr>
          <w:rFonts w:ascii="Book Antiqua" w:eastAsia="Book Antiqua" w:hAnsi="Book Antiqua" w:cs="Book Antiqua"/>
        </w:rPr>
        <w:t>Pazzagli</w:t>
      </w:r>
      <w:proofErr w:type="spellEnd"/>
      <w:r w:rsidRPr="00163515">
        <w:rPr>
          <w:rFonts w:ascii="Book Antiqua" w:eastAsia="Book Antiqua" w:hAnsi="Book Antiqua" w:cs="Book Antiqua"/>
        </w:rPr>
        <w:t xml:space="preserve"> L, </w:t>
      </w:r>
      <w:proofErr w:type="spellStart"/>
      <w:r w:rsidRPr="00163515">
        <w:rPr>
          <w:rFonts w:ascii="Book Antiqua" w:eastAsia="Book Antiqua" w:hAnsi="Book Antiqua" w:cs="Book Antiqua"/>
        </w:rPr>
        <w:t>Furu</w:t>
      </w:r>
      <w:proofErr w:type="spellEnd"/>
      <w:r w:rsidRPr="00163515">
        <w:rPr>
          <w:rFonts w:ascii="Book Antiqua" w:eastAsia="Book Antiqua" w:hAnsi="Book Antiqua" w:cs="Book Antiqua"/>
        </w:rPr>
        <w:t xml:space="preserve"> K, Gissler M, Hernandez-Diaz S, Nørgaard M, Zoega H, Bateman BT, Cesta CE, Cohen JM, Leinonen MK, </w:t>
      </w:r>
      <w:proofErr w:type="spellStart"/>
      <w:r w:rsidRPr="00163515">
        <w:rPr>
          <w:rFonts w:ascii="Book Antiqua" w:eastAsia="Book Antiqua" w:hAnsi="Book Antiqua" w:cs="Book Antiqua"/>
        </w:rPr>
        <w:t>Reutfors</w:t>
      </w:r>
      <w:proofErr w:type="spellEnd"/>
      <w:r w:rsidRPr="00163515">
        <w:rPr>
          <w:rFonts w:ascii="Book Antiqua" w:eastAsia="Book Antiqua" w:hAnsi="Book Antiqua" w:cs="Book Antiqua"/>
        </w:rPr>
        <w:t xml:space="preserve"> J, Selmer RM, Suarez EA, Ulrichsen SP, Kieler H. Association of In Utero Antipsychotic Medication Exposure </w:t>
      </w:r>
      <w:proofErr w:type="gramStart"/>
      <w:r w:rsidRPr="00163515">
        <w:rPr>
          <w:rFonts w:ascii="Book Antiqua" w:eastAsia="Book Antiqua" w:hAnsi="Book Antiqua" w:cs="Book Antiqua"/>
        </w:rPr>
        <w:t>With</w:t>
      </w:r>
      <w:proofErr w:type="gramEnd"/>
      <w:r w:rsidRPr="00163515">
        <w:rPr>
          <w:rFonts w:ascii="Book Antiqua" w:eastAsia="Book Antiqua" w:hAnsi="Book Antiqua" w:cs="Book Antiqua"/>
        </w:rPr>
        <w:t xml:space="preserve"> Risk of Congenital Malformations in Nordic Countries and the US. </w:t>
      </w:r>
      <w:r w:rsidRPr="00163515">
        <w:rPr>
          <w:rFonts w:ascii="Book Antiqua" w:eastAsia="Book Antiqua" w:hAnsi="Book Antiqua" w:cs="Book Antiqua"/>
          <w:i/>
          <w:iCs/>
        </w:rPr>
        <w:t>JAMA Psychiatry</w:t>
      </w:r>
      <w:r w:rsidRPr="00163515">
        <w:rPr>
          <w:rFonts w:ascii="Book Antiqua" w:eastAsia="Book Antiqua" w:hAnsi="Book Antiqua" w:cs="Book Antiqua"/>
        </w:rPr>
        <w:t xml:space="preserve"> 2023; </w:t>
      </w:r>
      <w:r w:rsidRPr="00163515">
        <w:rPr>
          <w:rFonts w:ascii="Book Antiqua" w:eastAsia="Book Antiqua" w:hAnsi="Book Antiqua" w:cs="Book Antiqua"/>
          <w:b/>
          <w:bCs/>
        </w:rPr>
        <w:t>80</w:t>
      </w:r>
      <w:r w:rsidRPr="00163515">
        <w:rPr>
          <w:rFonts w:ascii="Book Antiqua" w:eastAsia="Book Antiqua" w:hAnsi="Book Antiqua" w:cs="Book Antiqua"/>
        </w:rPr>
        <w:t>: 156-166 [PMID: 36477338 DOI: 10.1001/jamapsychiatry.2022.4109]</w:t>
      </w:r>
    </w:p>
    <w:p w14:paraId="467E6A62" w14:textId="77777777" w:rsidR="00FC43B4" w:rsidRPr="00163515" w:rsidRDefault="00000000" w:rsidP="00163515">
      <w:pPr>
        <w:adjustRightInd w:val="0"/>
        <w:snapToGrid w:val="0"/>
        <w:spacing w:line="360" w:lineRule="auto"/>
        <w:jc w:val="both"/>
        <w:rPr>
          <w:rFonts w:ascii="Book Antiqua" w:hAnsi="Book Antiqua"/>
        </w:rPr>
      </w:pPr>
      <w:r w:rsidRPr="00163515">
        <w:rPr>
          <w:rFonts w:ascii="Book Antiqua" w:eastAsia="Book Antiqua" w:hAnsi="Book Antiqua" w:cs="Book Antiqua"/>
        </w:rPr>
        <w:t xml:space="preserve">64 </w:t>
      </w:r>
      <w:proofErr w:type="spellStart"/>
      <w:r w:rsidRPr="00163515">
        <w:rPr>
          <w:rFonts w:ascii="Book Antiqua" w:eastAsia="Book Antiqua" w:hAnsi="Book Antiqua" w:cs="Book Antiqua"/>
          <w:b/>
          <w:bCs/>
        </w:rPr>
        <w:t>Ellfolk</w:t>
      </w:r>
      <w:proofErr w:type="spellEnd"/>
      <w:r w:rsidRPr="00163515">
        <w:rPr>
          <w:rFonts w:ascii="Book Antiqua" w:eastAsia="Book Antiqua" w:hAnsi="Book Antiqua" w:cs="Book Antiqua"/>
          <w:b/>
          <w:bCs/>
        </w:rPr>
        <w:t xml:space="preserve"> M</w:t>
      </w:r>
      <w:r w:rsidRPr="00163515">
        <w:rPr>
          <w:rFonts w:ascii="Book Antiqua" w:eastAsia="Book Antiqua" w:hAnsi="Book Antiqua" w:cs="Book Antiqua"/>
        </w:rPr>
        <w:t xml:space="preserve">, Leinonen MK, </w:t>
      </w:r>
      <w:proofErr w:type="spellStart"/>
      <w:r w:rsidRPr="00163515">
        <w:rPr>
          <w:rFonts w:ascii="Book Antiqua" w:eastAsia="Book Antiqua" w:hAnsi="Book Antiqua" w:cs="Book Antiqua"/>
        </w:rPr>
        <w:t>Gissler</w:t>
      </w:r>
      <w:proofErr w:type="spellEnd"/>
      <w:r w:rsidRPr="00163515">
        <w:rPr>
          <w:rFonts w:ascii="Book Antiqua" w:eastAsia="Book Antiqua" w:hAnsi="Book Antiqua" w:cs="Book Antiqua"/>
        </w:rPr>
        <w:t xml:space="preserve"> M, </w:t>
      </w:r>
      <w:proofErr w:type="spellStart"/>
      <w:r w:rsidRPr="00163515">
        <w:rPr>
          <w:rFonts w:ascii="Book Antiqua" w:eastAsia="Book Antiqua" w:hAnsi="Book Antiqua" w:cs="Book Antiqua"/>
        </w:rPr>
        <w:t>Kiuru-Kuhlefelt</w:t>
      </w:r>
      <w:proofErr w:type="spellEnd"/>
      <w:r w:rsidRPr="00163515">
        <w:rPr>
          <w:rFonts w:ascii="Book Antiqua" w:eastAsia="Book Antiqua" w:hAnsi="Book Antiqua" w:cs="Book Antiqua"/>
        </w:rPr>
        <w:t xml:space="preserve"> S, </w:t>
      </w:r>
      <w:proofErr w:type="spellStart"/>
      <w:r w:rsidRPr="00163515">
        <w:rPr>
          <w:rFonts w:ascii="Book Antiqua" w:eastAsia="Book Antiqua" w:hAnsi="Book Antiqua" w:cs="Book Antiqua"/>
        </w:rPr>
        <w:t>Saastamoinen</w:t>
      </w:r>
      <w:proofErr w:type="spellEnd"/>
      <w:r w:rsidRPr="00163515">
        <w:rPr>
          <w:rFonts w:ascii="Book Antiqua" w:eastAsia="Book Antiqua" w:hAnsi="Book Antiqua" w:cs="Book Antiqua"/>
        </w:rPr>
        <w:t xml:space="preserve"> L, Malm H. Second-generation antipsychotic use during pregnancy and risk of congenital malformations. </w:t>
      </w:r>
      <w:proofErr w:type="spellStart"/>
      <w:r w:rsidRPr="00163515">
        <w:rPr>
          <w:rFonts w:ascii="Book Antiqua" w:eastAsia="Book Antiqua" w:hAnsi="Book Antiqua" w:cs="Book Antiqua"/>
          <w:i/>
          <w:iCs/>
        </w:rPr>
        <w:t>Eur</w:t>
      </w:r>
      <w:proofErr w:type="spellEnd"/>
      <w:r w:rsidRPr="00163515">
        <w:rPr>
          <w:rFonts w:ascii="Book Antiqua" w:eastAsia="Book Antiqua" w:hAnsi="Book Antiqua" w:cs="Book Antiqua"/>
          <w:i/>
          <w:iCs/>
        </w:rPr>
        <w:t xml:space="preserve"> J Clin </w:t>
      </w:r>
      <w:proofErr w:type="spellStart"/>
      <w:r w:rsidRPr="00163515">
        <w:rPr>
          <w:rFonts w:ascii="Book Antiqua" w:eastAsia="Book Antiqua" w:hAnsi="Book Antiqua" w:cs="Book Antiqua"/>
          <w:i/>
          <w:iCs/>
        </w:rPr>
        <w:t>Pharmacol</w:t>
      </w:r>
      <w:proofErr w:type="spellEnd"/>
      <w:r w:rsidRPr="00163515">
        <w:rPr>
          <w:rFonts w:ascii="Book Antiqua" w:eastAsia="Book Antiqua" w:hAnsi="Book Antiqua" w:cs="Book Antiqua"/>
        </w:rPr>
        <w:t xml:space="preserve"> 2021; </w:t>
      </w:r>
      <w:r w:rsidRPr="00163515">
        <w:rPr>
          <w:rFonts w:ascii="Book Antiqua" w:eastAsia="Book Antiqua" w:hAnsi="Book Antiqua" w:cs="Book Antiqua"/>
          <w:b/>
          <w:bCs/>
        </w:rPr>
        <w:t>77</w:t>
      </w:r>
      <w:r w:rsidRPr="00163515">
        <w:rPr>
          <w:rFonts w:ascii="Book Antiqua" w:eastAsia="Book Antiqua" w:hAnsi="Book Antiqua" w:cs="Book Antiqua"/>
        </w:rPr>
        <w:t>: 1737-1745 [PMID: 34100993 DOI: 10.1007/s00228-021-03169-y]</w:t>
      </w:r>
    </w:p>
    <w:p w14:paraId="7AC3FF13" w14:textId="77777777" w:rsidR="00FC43B4" w:rsidRPr="00163515" w:rsidRDefault="00000000" w:rsidP="00163515">
      <w:pPr>
        <w:adjustRightInd w:val="0"/>
        <w:snapToGrid w:val="0"/>
        <w:spacing w:line="360" w:lineRule="auto"/>
        <w:jc w:val="both"/>
        <w:rPr>
          <w:rFonts w:ascii="Book Antiqua" w:hAnsi="Book Antiqua"/>
        </w:rPr>
      </w:pPr>
      <w:r w:rsidRPr="00163515">
        <w:rPr>
          <w:rFonts w:ascii="Book Antiqua" w:eastAsia="Book Antiqua" w:hAnsi="Book Antiqua" w:cs="Book Antiqua"/>
        </w:rPr>
        <w:t xml:space="preserve">65 </w:t>
      </w:r>
      <w:r w:rsidRPr="00163515">
        <w:rPr>
          <w:rFonts w:ascii="Book Antiqua" w:eastAsia="Book Antiqua" w:hAnsi="Book Antiqua" w:cs="Book Antiqua"/>
          <w:b/>
          <w:bCs/>
        </w:rPr>
        <w:t>Anderson KN</w:t>
      </w:r>
      <w:r w:rsidRPr="00163515">
        <w:rPr>
          <w:rFonts w:ascii="Book Antiqua" w:eastAsia="Book Antiqua" w:hAnsi="Book Antiqua" w:cs="Book Antiqua"/>
        </w:rPr>
        <w:t xml:space="preserve">, Ailes EC, Lind JN, Broussard CS, Bitsko RH, Friedman JM, Bobo WV, Reefhuis J, Tinker SC; National Birth Defects Prevention Study. Atypical antipsychotic use during pregnancy and birth defect risk: National Birth Defects Prevention Study, 1997-2011. </w:t>
      </w:r>
      <w:proofErr w:type="spellStart"/>
      <w:r w:rsidRPr="00163515">
        <w:rPr>
          <w:rFonts w:ascii="Book Antiqua" w:eastAsia="Book Antiqua" w:hAnsi="Book Antiqua" w:cs="Book Antiqua"/>
          <w:i/>
          <w:iCs/>
        </w:rPr>
        <w:t>Schizophr</w:t>
      </w:r>
      <w:proofErr w:type="spellEnd"/>
      <w:r w:rsidRPr="00163515">
        <w:rPr>
          <w:rFonts w:ascii="Book Antiqua" w:eastAsia="Book Antiqua" w:hAnsi="Book Antiqua" w:cs="Book Antiqua"/>
          <w:i/>
          <w:iCs/>
        </w:rPr>
        <w:t xml:space="preserve"> Res</w:t>
      </w:r>
      <w:r w:rsidRPr="00163515">
        <w:rPr>
          <w:rFonts w:ascii="Book Antiqua" w:eastAsia="Book Antiqua" w:hAnsi="Book Antiqua" w:cs="Book Antiqua"/>
        </w:rPr>
        <w:t xml:space="preserve"> 2020; </w:t>
      </w:r>
      <w:r w:rsidRPr="00163515">
        <w:rPr>
          <w:rFonts w:ascii="Book Antiqua" w:eastAsia="Book Antiqua" w:hAnsi="Book Antiqua" w:cs="Book Antiqua"/>
          <w:b/>
          <w:bCs/>
        </w:rPr>
        <w:t>215</w:t>
      </w:r>
      <w:r w:rsidRPr="00163515">
        <w:rPr>
          <w:rFonts w:ascii="Book Antiqua" w:eastAsia="Book Antiqua" w:hAnsi="Book Antiqua" w:cs="Book Antiqua"/>
        </w:rPr>
        <w:t>: 81-88 [PMID: 31761471 DOI: 10.1016/j.schres.2019.11.019]</w:t>
      </w:r>
    </w:p>
    <w:p w14:paraId="4C1D7510" w14:textId="77777777" w:rsidR="00FC43B4" w:rsidRPr="00163515" w:rsidRDefault="00000000" w:rsidP="00163515">
      <w:pPr>
        <w:adjustRightInd w:val="0"/>
        <w:snapToGrid w:val="0"/>
        <w:spacing w:line="360" w:lineRule="auto"/>
        <w:jc w:val="both"/>
        <w:rPr>
          <w:rFonts w:ascii="Book Antiqua" w:hAnsi="Book Antiqua"/>
        </w:rPr>
      </w:pPr>
      <w:r w:rsidRPr="00163515">
        <w:rPr>
          <w:rFonts w:ascii="Book Antiqua" w:eastAsia="Book Antiqua" w:hAnsi="Book Antiqua" w:cs="Book Antiqua"/>
        </w:rPr>
        <w:t xml:space="preserve">66 </w:t>
      </w:r>
      <w:r w:rsidRPr="00163515">
        <w:rPr>
          <w:rFonts w:ascii="Book Antiqua" w:eastAsia="Book Antiqua" w:hAnsi="Book Antiqua" w:cs="Book Antiqua"/>
          <w:b/>
          <w:bCs/>
        </w:rPr>
        <w:t>Heinonen E</w:t>
      </w:r>
      <w:r w:rsidRPr="00163515">
        <w:rPr>
          <w:rFonts w:ascii="Book Antiqua" w:eastAsia="Book Antiqua" w:hAnsi="Book Antiqua" w:cs="Book Antiqua"/>
        </w:rPr>
        <w:t xml:space="preserve">, Forsberg L, </w:t>
      </w:r>
      <w:proofErr w:type="spellStart"/>
      <w:r w:rsidRPr="00163515">
        <w:rPr>
          <w:rFonts w:ascii="Book Antiqua" w:eastAsia="Book Antiqua" w:hAnsi="Book Antiqua" w:cs="Book Antiqua"/>
        </w:rPr>
        <w:t>Nörby</w:t>
      </w:r>
      <w:proofErr w:type="spellEnd"/>
      <w:r w:rsidRPr="00163515">
        <w:rPr>
          <w:rFonts w:ascii="Book Antiqua" w:eastAsia="Book Antiqua" w:hAnsi="Book Antiqua" w:cs="Book Antiqua"/>
        </w:rPr>
        <w:t xml:space="preserve"> U, Wide K, </w:t>
      </w:r>
      <w:proofErr w:type="spellStart"/>
      <w:r w:rsidRPr="00163515">
        <w:rPr>
          <w:rFonts w:ascii="Book Antiqua" w:eastAsia="Book Antiqua" w:hAnsi="Book Antiqua" w:cs="Book Antiqua"/>
        </w:rPr>
        <w:t>Källén</w:t>
      </w:r>
      <w:proofErr w:type="spellEnd"/>
      <w:r w:rsidRPr="00163515">
        <w:rPr>
          <w:rFonts w:ascii="Book Antiqua" w:eastAsia="Book Antiqua" w:hAnsi="Book Antiqua" w:cs="Book Antiqua"/>
        </w:rPr>
        <w:t xml:space="preserve"> K. Neonatal morbidity after fetal exposure to antipsychotics: a national register-based study. </w:t>
      </w:r>
      <w:r w:rsidRPr="00163515">
        <w:rPr>
          <w:rFonts w:ascii="Book Antiqua" w:eastAsia="Book Antiqua" w:hAnsi="Book Antiqua" w:cs="Book Antiqua"/>
          <w:i/>
          <w:iCs/>
        </w:rPr>
        <w:t>BMJ Open</w:t>
      </w:r>
      <w:r w:rsidRPr="00163515">
        <w:rPr>
          <w:rFonts w:ascii="Book Antiqua" w:eastAsia="Book Antiqua" w:hAnsi="Book Antiqua" w:cs="Book Antiqua"/>
        </w:rPr>
        <w:t xml:space="preserve"> 2022; </w:t>
      </w:r>
      <w:r w:rsidRPr="00163515">
        <w:rPr>
          <w:rFonts w:ascii="Book Antiqua" w:eastAsia="Book Antiqua" w:hAnsi="Book Antiqua" w:cs="Book Antiqua"/>
          <w:b/>
          <w:bCs/>
        </w:rPr>
        <w:t>12</w:t>
      </w:r>
      <w:r w:rsidRPr="00163515">
        <w:rPr>
          <w:rFonts w:ascii="Book Antiqua" w:eastAsia="Book Antiqua" w:hAnsi="Book Antiqua" w:cs="Book Antiqua"/>
        </w:rPr>
        <w:t>: e061328 [PMID: 35768086 DOI: 10.1136/bmjopen-2022-061328]</w:t>
      </w:r>
    </w:p>
    <w:p w14:paraId="2120B5B7" w14:textId="77777777" w:rsidR="00FC43B4" w:rsidRPr="00163515" w:rsidRDefault="00000000" w:rsidP="00163515">
      <w:pPr>
        <w:adjustRightInd w:val="0"/>
        <w:snapToGrid w:val="0"/>
        <w:spacing w:line="360" w:lineRule="auto"/>
        <w:jc w:val="both"/>
        <w:rPr>
          <w:rFonts w:ascii="Book Antiqua" w:hAnsi="Book Antiqua"/>
        </w:rPr>
      </w:pPr>
      <w:r w:rsidRPr="00163515">
        <w:rPr>
          <w:rFonts w:ascii="Book Antiqua" w:eastAsia="Book Antiqua" w:hAnsi="Book Antiqua" w:cs="Book Antiqua"/>
        </w:rPr>
        <w:t xml:space="preserve">67 </w:t>
      </w:r>
      <w:r w:rsidRPr="00163515">
        <w:rPr>
          <w:rFonts w:ascii="Book Antiqua" w:eastAsia="Book Antiqua" w:hAnsi="Book Antiqua" w:cs="Book Antiqua"/>
          <w:b/>
          <w:bCs/>
        </w:rPr>
        <w:t>Sadowski A</w:t>
      </w:r>
      <w:r w:rsidRPr="00163515">
        <w:rPr>
          <w:rFonts w:ascii="Book Antiqua" w:eastAsia="Book Antiqua" w:hAnsi="Book Antiqua" w:cs="Book Antiqua"/>
        </w:rPr>
        <w:t xml:space="preserve">, </w:t>
      </w:r>
      <w:proofErr w:type="spellStart"/>
      <w:r w:rsidRPr="00163515">
        <w:rPr>
          <w:rFonts w:ascii="Book Antiqua" w:eastAsia="Book Antiqua" w:hAnsi="Book Antiqua" w:cs="Book Antiqua"/>
        </w:rPr>
        <w:t>Todorow</w:t>
      </w:r>
      <w:proofErr w:type="spellEnd"/>
      <w:r w:rsidRPr="00163515">
        <w:rPr>
          <w:rFonts w:ascii="Book Antiqua" w:eastAsia="Book Antiqua" w:hAnsi="Book Antiqua" w:cs="Book Antiqua"/>
        </w:rPr>
        <w:t xml:space="preserve"> M, Yazdani </w:t>
      </w:r>
      <w:proofErr w:type="spellStart"/>
      <w:r w:rsidRPr="00163515">
        <w:rPr>
          <w:rFonts w:ascii="Book Antiqua" w:eastAsia="Book Antiqua" w:hAnsi="Book Antiqua" w:cs="Book Antiqua"/>
        </w:rPr>
        <w:t>Brojeni</w:t>
      </w:r>
      <w:proofErr w:type="spellEnd"/>
      <w:r w:rsidRPr="00163515">
        <w:rPr>
          <w:rFonts w:ascii="Book Antiqua" w:eastAsia="Book Antiqua" w:hAnsi="Book Antiqua" w:cs="Book Antiqua"/>
        </w:rPr>
        <w:t xml:space="preserve"> P, Koren G, Nulman I. Pregnancy outcomes following maternal exposure to second-generation antipsychotics given with other psychotropic drugs: a cohort study. </w:t>
      </w:r>
      <w:r w:rsidRPr="00163515">
        <w:rPr>
          <w:rFonts w:ascii="Book Antiqua" w:eastAsia="Book Antiqua" w:hAnsi="Book Antiqua" w:cs="Book Antiqua"/>
          <w:i/>
          <w:iCs/>
        </w:rPr>
        <w:t>BMJ Open</w:t>
      </w:r>
      <w:r w:rsidRPr="00163515">
        <w:rPr>
          <w:rFonts w:ascii="Book Antiqua" w:eastAsia="Book Antiqua" w:hAnsi="Book Antiqua" w:cs="Book Antiqua"/>
        </w:rPr>
        <w:t xml:space="preserve"> 2013; </w:t>
      </w:r>
      <w:r w:rsidRPr="00163515">
        <w:rPr>
          <w:rFonts w:ascii="Book Antiqua" w:eastAsia="Book Antiqua" w:hAnsi="Book Antiqua" w:cs="Book Antiqua"/>
          <w:b/>
          <w:bCs/>
        </w:rPr>
        <w:t>3</w:t>
      </w:r>
      <w:r w:rsidRPr="00163515">
        <w:rPr>
          <w:rFonts w:ascii="Book Antiqua" w:eastAsia="Book Antiqua" w:hAnsi="Book Antiqua" w:cs="Book Antiqua"/>
        </w:rPr>
        <w:t xml:space="preserve"> [PMID: 23852139 DOI: 10.1136/bmjopen-2013-003062]</w:t>
      </w:r>
    </w:p>
    <w:p w14:paraId="7EE7EB38" w14:textId="77777777" w:rsidR="00FC43B4" w:rsidRPr="00163515" w:rsidRDefault="00000000" w:rsidP="00163515">
      <w:pPr>
        <w:adjustRightInd w:val="0"/>
        <w:snapToGrid w:val="0"/>
        <w:spacing w:line="360" w:lineRule="auto"/>
        <w:jc w:val="both"/>
        <w:rPr>
          <w:rFonts w:ascii="Book Antiqua" w:hAnsi="Book Antiqua"/>
        </w:rPr>
      </w:pPr>
      <w:r w:rsidRPr="00163515">
        <w:rPr>
          <w:rFonts w:ascii="Book Antiqua" w:eastAsia="Book Antiqua" w:hAnsi="Book Antiqua" w:cs="Book Antiqua"/>
        </w:rPr>
        <w:t xml:space="preserve">68 </w:t>
      </w:r>
      <w:r w:rsidRPr="00163515">
        <w:rPr>
          <w:rFonts w:ascii="Book Antiqua" w:eastAsia="Book Antiqua" w:hAnsi="Book Antiqua" w:cs="Book Antiqua"/>
          <w:b/>
          <w:bCs/>
        </w:rPr>
        <w:t>Kulkarni J</w:t>
      </w:r>
      <w:r w:rsidRPr="00163515">
        <w:rPr>
          <w:rFonts w:ascii="Book Antiqua" w:eastAsia="Book Antiqua" w:hAnsi="Book Antiqua" w:cs="Book Antiqua"/>
        </w:rPr>
        <w:t xml:space="preserve">, Worsley R, Gilbert H, </w:t>
      </w:r>
      <w:proofErr w:type="spellStart"/>
      <w:r w:rsidRPr="00163515">
        <w:rPr>
          <w:rFonts w:ascii="Book Antiqua" w:eastAsia="Book Antiqua" w:hAnsi="Book Antiqua" w:cs="Book Antiqua"/>
        </w:rPr>
        <w:t>Gavrilidis</w:t>
      </w:r>
      <w:proofErr w:type="spellEnd"/>
      <w:r w:rsidRPr="00163515">
        <w:rPr>
          <w:rFonts w:ascii="Book Antiqua" w:eastAsia="Book Antiqua" w:hAnsi="Book Antiqua" w:cs="Book Antiqua"/>
        </w:rPr>
        <w:t xml:space="preserve"> E, Van </w:t>
      </w:r>
      <w:proofErr w:type="spellStart"/>
      <w:r w:rsidRPr="00163515">
        <w:rPr>
          <w:rFonts w:ascii="Book Antiqua" w:eastAsia="Book Antiqua" w:hAnsi="Book Antiqua" w:cs="Book Antiqua"/>
        </w:rPr>
        <w:t>Rheenen</w:t>
      </w:r>
      <w:proofErr w:type="spellEnd"/>
      <w:r w:rsidRPr="00163515">
        <w:rPr>
          <w:rFonts w:ascii="Book Antiqua" w:eastAsia="Book Antiqua" w:hAnsi="Book Antiqua" w:cs="Book Antiqua"/>
        </w:rPr>
        <w:t xml:space="preserve"> TE, Wang W, McCauley K, Fitzgerald P. A prospective cohort study of antipsychotic medications in pregnancy: the first 147 pregnancies and 100 one year old babies. </w:t>
      </w:r>
      <w:proofErr w:type="spellStart"/>
      <w:r w:rsidRPr="00163515">
        <w:rPr>
          <w:rFonts w:ascii="Book Antiqua" w:eastAsia="Book Antiqua" w:hAnsi="Book Antiqua" w:cs="Book Antiqua"/>
          <w:i/>
          <w:iCs/>
        </w:rPr>
        <w:t>PLoS</w:t>
      </w:r>
      <w:proofErr w:type="spellEnd"/>
      <w:r w:rsidRPr="00163515">
        <w:rPr>
          <w:rFonts w:ascii="Book Antiqua" w:eastAsia="Book Antiqua" w:hAnsi="Book Antiqua" w:cs="Book Antiqua"/>
          <w:i/>
          <w:iCs/>
        </w:rPr>
        <w:t xml:space="preserve"> One</w:t>
      </w:r>
      <w:r w:rsidRPr="00163515">
        <w:rPr>
          <w:rFonts w:ascii="Book Antiqua" w:eastAsia="Book Antiqua" w:hAnsi="Book Antiqua" w:cs="Book Antiqua"/>
        </w:rPr>
        <w:t xml:space="preserve"> 2014; </w:t>
      </w:r>
      <w:r w:rsidRPr="00163515">
        <w:rPr>
          <w:rFonts w:ascii="Book Antiqua" w:eastAsia="Book Antiqua" w:hAnsi="Book Antiqua" w:cs="Book Antiqua"/>
          <w:b/>
          <w:bCs/>
        </w:rPr>
        <w:t>9</w:t>
      </w:r>
      <w:r w:rsidRPr="00163515">
        <w:rPr>
          <w:rFonts w:ascii="Book Antiqua" w:eastAsia="Book Antiqua" w:hAnsi="Book Antiqua" w:cs="Book Antiqua"/>
        </w:rPr>
        <w:t>: e94788 [PMID: 24787688 DOI: 10.1371/journal.pone.0094788]</w:t>
      </w:r>
    </w:p>
    <w:p w14:paraId="2237B6F6" w14:textId="77777777" w:rsidR="00FC43B4" w:rsidRPr="00163515" w:rsidRDefault="00000000" w:rsidP="00163515">
      <w:pPr>
        <w:adjustRightInd w:val="0"/>
        <w:snapToGrid w:val="0"/>
        <w:spacing w:line="360" w:lineRule="auto"/>
        <w:jc w:val="both"/>
        <w:rPr>
          <w:rFonts w:ascii="Book Antiqua" w:hAnsi="Book Antiqua"/>
        </w:rPr>
      </w:pPr>
      <w:r w:rsidRPr="00163515">
        <w:rPr>
          <w:rFonts w:ascii="Book Antiqua" w:eastAsia="Book Antiqua" w:hAnsi="Book Antiqua" w:cs="Book Antiqua"/>
        </w:rPr>
        <w:lastRenderedPageBreak/>
        <w:t xml:space="preserve">69 </w:t>
      </w:r>
      <w:r w:rsidRPr="00163515">
        <w:rPr>
          <w:rFonts w:ascii="Book Antiqua" w:eastAsia="Book Antiqua" w:hAnsi="Book Antiqua" w:cs="Book Antiqua"/>
          <w:b/>
          <w:bCs/>
        </w:rPr>
        <w:t>Kulkarni J</w:t>
      </w:r>
      <w:r w:rsidRPr="00163515">
        <w:rPr>
          <w:rFonts w:ascii="Book Antiqua" w:eastAsia="Book Antiqua" w:hAnsi="Book Antiqua" w:cs="Book Antiqua"/>
        </w:rPr>
        <w:t xml:space="preserve">, Worsley R, Gilbert H, </w:t>
      </w:r>
      <w:proofErr w:type="spellStart"/>
      <w:r w:rsidRPr="00163515">
        <w:rPr>
          <w:rFonts w:ascii="Book Antiqua" w:eastAsia="Book Antiqua" w:hAnsi="Book Antiqua" w:cs="Book Antiqua"/>
        </w:rPr>
        <w:t>Gavrilidis</w:t>
      </w:r>
      <w:proofErr w:type="spellEnd"/>
      <w:r w:rsidRPr="00163515">
        <w:rPr>
          <w:rFonts w:ascii="Book Antiqua" w:eastAsia="Book Antiqua" w:hAnsi="Book Antiqua" w:cs="Book Antiqua"/>
        </w:rPr>
        <w:t xml:space="preserve"> E, Van </w:t>
      </w:r>
      <w:proofErr w:type="spellStart"/>
      <w:r w:rsidRPr="00163515">
        <w:rPr>
          <w:rFonts w:ascii="Book Antiqua" w:eastAsia="Book Antiqua" w:hAnsi="Book Antiqua" w:cs="Book Antiqua"/>
        </w:rPr>
        <w:t>Rheenen</w:t>
      </w:r>
      <w:proofErr w:type="spellEnd"/>
      <w:r w:rsidRPr="00163515">
        <w:rPr>
          <w:rFonts w:ascii="Book Antiqua" w:eastAsia="Book Antiqua" w:hAnsi="Book Antiqua" w:cs="Book Antiqua"/>
        </w:rPr>
        <w:t xml:space="preserve"> TE, Wang W, McCauley K, Fitzgerald P. Correction: A Prospective Cohort Study of Antipsychotic Medications in Pregnancy: The First 147 Pregnancies and 100 One Year Old Babies. </w:t>
      </w:r>
      <w:proofErr w:type="spellStart"/>
      <w:r w:rsidRPr="00163515">
        <w:rPr>
          <w:rFonts w:ascii="Book Antiqua" w:eastAsia="Book Antiqua" w:hAnsi="Book Antiqua" w:cs="Book Antiqua"/>
          <w:i/>
          <w:iCs/>
        </w:rPr>
        <w:t>PLoS</w:t>
      </w:r>
      <w:proofErr w:type="spellEnd"/>
      <w:r w:rsidRPr="00163515">
        <w:rPr>
          <w:rFonts w:ascii="Book Antiqua" w:eastAsia="Book Antiqua" w:hAnsi="Book Antiqua" w:cs="Book Antiqua"/>
          <w:i/>
          <w:iCs/>
        </w:rPr>
        <w:t xml:space="preserve"> One</w:t>
      </w:r>
      <w:r w:rsidRPr="00163515">
        <w:rPr>
          <w:rFonts w:ascii="Book Antiqua" w:eastAsia="Book Antiqua" w:hAnsi="Book Antiqua" w:cs="Book Antiqua"/>
        </w:rPr>
        <w:t xml:space="preserve"> 2023; </w:t>
      </w:r>
      <w:r w:rsidRPr="00163515">
        <w:rPr>
          <w:rFonts w:ascii="Book Antiqua" w:eastAsia="Book Antiqua" w:hAnsi="Book Antiqua" w:cs="Book Antiqua"/>
          <w:b/>
          <w:bCs/>
        </w:rPr>
        <w:t>18</w:t>
      </w:r>
      <w:r w:rsidRPr="00163515">
        <w:rPr>
          <w:rFonts w:ascii="Book Antiqua" w:eastAsia="Book Antiqua" w:hAnsi="Book Antiqua" w:cs="Book Antiqua"/>
        </w:rPr>
        <w:t>: e0290614 [PMID: 37624837 DOI: 10.1371/journal.pone.0290614]</w:t>
      </w:r>
    </w:p>
    <w:p w14:paraId="4E72B955" w14:textId="77777777" w:rsidR="00FC43B4" w:rsidRPr="00163515" w:rsidRDefault="00000000" w:rsidP="00163515">
      <w:pPr>
        <w:adjustRightInd w:val="0"/>
        <w:snapToGrid w:val="0"/>
        <w:spacing w:line="360" w:lineRule="auto"/>
        <w:jc w:val="both"/>
        <w:rPr>
          <w:rFonts w:ascii="Book Antiqua" w:hAnsi="Book Antiqua"/>
        </w:rPr>
      </w:pPr>
      <w:r w:rsidRPr="00163515">
        <w:rPr>
          <w:rFonts w:ascii="Book Antiqua" w:eastAsia="Book Antiqua" w:hAnsi="Book Antiqua" w:cs="Book Antiqua"/>
        </w:rPr>
        <w:t xml:space="preserve">70 </w:t>
      </w:r>
      <w:r w:rsidRPr="00163515">
        <w:rPr>
          <w:rFonts w:ascii="Book Antiqua" w:eastAsia="Book Antiqua" w:hAnsi="Book Antiqua" w:cs="Book Antiqua"/>
          <w:b/>
          <w:bCs/>
        </w:rPr>
        <w:t>Wang Z</w:t>
      </w:r>
      <w:r w:rsidRPr="00163515">
        <w:rPr>
          <w:rFonts w:ascii="Book Antiqua" w:eastAsia="Book Antiqua" w:hAnsi="Book Antiqua" w:cs="Book Antiqua"/>
        </w:rPr>
        <w:t xml:space="preserve">, Chan AYL, Coghill D, Ip P, Lau WCY, Simonoff E, Brauer R, Wei L, Wong ICK, Man KKC. Association Between Prenatal Exposure to Antipsychotics and Attention-Deficit/Hyperactivity Disorder, Autism Spectrum Disorder, Preterm Birth, and Small for Gestational Age. </w:t>
      </w:r>
      <w:r w:rsidRPr="00163515">
        <w:rPr>
          <w:rFonts w:ascii="Book Antiqua" w:eastAsia="Book Antiqua" w:hAnsi="Book Antiqua" w:cs="Book Antiqua"/>
          <w:i/>
          <w:iCs/>
        </w:rPr>
        <w:t>JAMA Intern Med</w:t>
      </w:r>
      <w:r w:rsidRPr="00163515">
        <w:rPr>
          <w:rFonts w:ascii="Book Antiqua" w:eastAsia="Book Antiqua" w:hAnsi="Book Antiqua" w:cs="Book Antiqua"/>
        </w:rPr>
        <w:t xml:space="preserve"> 2021; </w:t>
      </w:r>
      <w:r w:rsidRPr="00163515">
        <w:rPr>
          <w:rFonts w:ascii="Book Antiqua" w:eastAsia="Book Antiqua" w:hAnsi="Book Antiqua" w:cs="Book Antiqua"/>
          <w:b/>
          <w:bCs/>
        </w:rPr>
        <w:t>181</w:t>
      </w:r>
      <w:r w:rsidRPr="00163515">
        <w:rPr>
          <w:rFonts w:ascii="Book Antiqua" w:eastAsia="Book Antiqua" w:hAnsi="Book Antiqua" w:cs="Book Antiqua"/>
        </w:rPr>
        <w:t>: 1332-1340 [PMID: 34398171 DOI: 10.1001/jamainternmed.2021.4571]</w:t>
      </w:r>
    </w:p>
    <w:p w14:paraId="223CD40A" w14:textId="77777777" w:rsidR="00FC43B4" w:rsidRPr="00163515" w:rsidRDefault="00000000" w:rsidP="00163515">
      <w:pPr>
        <w:adjustRightInd w:val="0"/>
        <w:snapToGrid w:val="0"/>
        <w:spacing w:line="360" w:lineRule="auto"/>
        <w:jc w:val="both"/>
        <w:rPr>
          <w:rFonts w:ascii="Book Antiqua" w:hAnsi="Book Antiqua"/>
        </w:rPr>
      </w:pPr>
      <w:r w:rsidRPr="00163515">
        <w:rPr>
          <w:rFonts w:ascii="Book Antiqua" w:eastAsia="Book Antiqua" w:hAnsi="Book Antiqua" w:cs="Book Antiqua"/>
        </w:rPr>
        <w:t xml:space="preserve">71 </w:t>
      </w:r>
      <w:r w:rsidRPr="00163515">
        <w:rPr>
          <w:rFonts w:ascii="Book Antiqua" w:eastAsia="Book Antiqua" w:hAnsi="Book Antiqua" w:cs="Book Antiqua"/>
          <w:b/>
          <w:bCs/>
        </w:rPr>
        <w:t>Huybrechts KF</w:t>
      </w:r>
      <w:r w:rsidRPr="00163515">
        <w:rPr>
          <w:rFonts w:ascii="Book Antiqua" w:eastAsia="Book Antiqua" w:hAnsi="Book Antiqua" w:cs="Book Antiqua"/>
        </w:rPr>
        <w:t xml:space="preserve">, Hernández-Díaz S, </w:t>
      </w:r>
      <w:proofErr w:type="spellStart"/>
      <w:r w:rsidRPr="00163515">
        <w:rPr>
          <w:rFonts w:ascii="Book Antiqua" w:eastAsia="Book Antiqua" w:hAnsi="Book Antiqua" w:cs="Book Antiqua"/>
        </w:rPr>
        <w:t>Patorno</w:t>
      </w:r>
      <w:proofErr w:type="spellEnd"/>
      <w:r w:rsidRPr="00163515">
        <w:rPr>
          <w:rFonts w:ascii="Book Antiqua" w:eastAsia="Book Antiqua" w:hAnsi="Book Antiqua" w:cs="Book Antiqua"/>
        </w:rPr>
        <w:t xml:space="preserve"> E, Desai RJ, Mogun H, Dejene SZ, Cohen JM, </w:t>
      </w:r>
      <w:proofErr w:type="spellStart"/>
      <w:r w:rsidRPr="00163515">
        <w:rPr>
          <w:rFonts w:ascii="Book Antiqua" w:eastAsia="Book Antiqua" w:hAnsi="Book Antiqua" w:cs="Book Antiqua"/>
        </w:rPr>
        <w:t>Panchaud</w:t>
      </w:r>
      <w:proofErr w:type="spellEnd"/>
      <w:r w:rsidRPr="00163515">
        <w:rPr>
          <w:rFonts w:ascii="Book Antiqua" w:eastAsia="Book Antiqua" w:hAnsi="Book Antiqua" w:cs="Book Antiqua"/>
        </w:rPr>
        <w:t xml:space="preserve"> A, Cohen L, Bateman BT. Antipsychotic Use in Pregnancy and the Risk for Congenital Malformations. </w:t>
      </w:r>
      <w:r w:rsidRPr="00163515">
        <w:rPr>
          <w:rFonts w:ascii="Book Antiqua" w:eastAsia="Book Antiqua" w:hAnsi="Book Antiqua" w:cs="Book Antiqua"/>
          <w:i/>
          <w:iCs/>
        </w:rPr>
        <w:t>JAMA Psychiatry</w:t>
      </w:r>
      <w:r w:rsidRPr="00163515">
        <w:rPr>
          <w:rFonts w:ascii="Book Antiqua" w:eastAsia="Book Antiqua" w:hAnsi="Book Antiqua" w:cs="Book Antiqua"/>
        </w:rPr>
        <w:t xml:space="preserve"> 2016; </w:t>
      </w:r>
      <w:r w:rsidRPr="00163515">
        <w:rPr>
          <w:rFonts w:ascii="Book Antiqua" w:eastAsia="Book Antiqua" w:hAnsi="Book Antiqua" w:cs="Book Antiqua"/>
          <w:b/>
          <w:bCs/>
        </w:rPr>
        <w:t>73</w:t>
      </w:r>
      <w:r w:rsidRPr="00163515">
        <w:rPr>
          <w:rFonts w:ascii="Book Antiqua" w:eastAsia="Book Antiqua" w:hAnsi="Book Antiqua" w:cs="Book Antiqua"/>
        </w:rPr>
        <w:t>: 938-946 [PMID: 27540849 DOI: 10.1001/jamapsychiatry.2016.1520]</w:t>
      </w:r>
    </w:p>
    <w:p w14:paraId="129F352A" w14:textId="77777777" w:rsidR="00FC43B4" w:rsidRPr="00163515" w:rsidRDefault="00000000" w:rsidP="00163515">
      <w:pPr>
        <w:adjustRightInd w:val="0"/>
        <w:snapToGrid w:val="0"/>
        <w:spacing w:line="360" w:lineRule="auto"/>
        <w:jc w:val="both"/>
        <w:rPr>
          <w:rFonts w:ascii="Book Antiqua" w:hAnsi="Book Antiqua"/>
        </w:rPr>
      </w:pPr>
      <w:r w:rsidRPr="00163515">
        <w:rPr>
          <w:rFonts w:ascii="Book Antiqua" w:eastAsia="Book Antiqua" w:hAnsi="Book Antiqua" w:cs="Book Antiqua"/>
        </w:rPr>
        <w:t xml:space="preserve">72 </w:t>
      </w:r>
      <w:proofErr w:type="spellStart"/>
      <w:r w:rsidRPr="00163515">
        <w:rPr>
          <w:rFonts w:ascii="Book Antiqua" w:eastAsia="Book Antiqua" w:hAnsi="Book Antiqua" w:cs="Book Antiqua"/>
          <w:b/>
          <w:bCs/>
        </w:rPr>
        <w:t>Vigod</w:t>
      </w:r>
      <w:proofErr w:type="spellEnd"/>
      <w:r w:rsidRPr="00163515">
        <w:rPr>
          <w:rFonts w:ascii="Book Antiqua" w:eastAsia="Book Antiqua" w:hAnsi="Book Antiqua" w:cs="Book Antiqua"/>
          <w:b/>
          <w:bCs/>
        </w:rPr>
        <w:t xml:space="preserve"> SN</w:t>
      </w:r>
      <w:r w:rsidRPr="00163515">
        <w:rPr>
          <w:rFonts w:ascii="Book Antiqua" w:eastAsia="Book Antiqua" w:hAnsi="Book Antiqua" w:cs="Book Antiqua"/>
        </w:rPr>
        <w:t xml:space="preserve">, Gomes T, Wilton AS, Taylor VH, Ray JG. Antipsychotic drug use in pregnancy: high dimensional, propensity matched, </w:t>
      </w:r>
      <w:proofErr w:type="gramStart"/>
      <w:r w:rsidRPr="00163515">
        <w:rPr>
          <w:rFonts w:ascii="Book Antiqua" w:eastAsia="Book Antiqua" w:hAnsi="Book Antiqua" w:cs="Book Antiqua"/>
        </w:rPr>
        <w:t>population based</w:t>
      </w:r>
      <w:proofErr w:type="gramEnd"/>
      <w:r w:rsidRPr="00163515">
        <w:rPr>
          <w:rFonts w:ascii="Book Antiqua" w:eastAsia="Book Antiqua" w:hAnsi="Book Antiqua" w:cs="Book Antiqua"/>
        </w:rPr>
        <w:t xml:space="preserve"> cohort study. </w:t>
      </w:r>
      <w:r w:rsidRPr="00163515">
        <w:rPr>
          <w:rFonts w:ascii="Book Antiqua" w:eastAsia="Book Antiqua" w:hAnsi="Book Antiqua" w:cs="Book Antiqua"/>
          <w:i/>
          <w:iCs/>
        </w:rPr>
        <w:t>BMJ</w:t>
      </w:r>
      <w:r w:rsidRPr="00163515">
        <w:rPr>
          <w:rFonts w:ascii="Book Antiqua" w:eastAsia="Book Antiqua" w:hAnsi="Book Antiqua" w:cs="Book Antiqua"/>
        </w:rPr>
        <w:t xml:space="preserve"> 2015; </w:t>
      </w:r>
      <w:r w:rsidRPr="00163515">
        <w:rPr>
          <w:rFonts w:ascii="Book Antiqua" w:eastAsia="Book Antiqua" w:hAnsi="Book Antiqua" w:cs="Book Antiqua"/>
          <w:b/>
          <w:bCs/>
        </w:rPr>
        <w:t>350</w:t>
      </w:r>
      <w:r w:rsidRPr="00163515">
        <w:rPr>
          <w:rFonts w:ascii="Book Antiqua" w:eastAsia="Book Antiqua" w:hAnsi="Book Antiqua" w:cs="Book Antiqua"/>
        </w:rPr>
        <w:t>: h2298 [PMID: 25972273 DOI: 10.1136/bmj.h2298]</w:t>
      </w:r>
    </w:p>
    <w:p w14:paraId="00C74236" w14:textId="77777777" w:rsidR="00FC43B4" w:rsidRPr="00163515" w:rsidRDefault="00000000" w:rsidP="00163515">
      <w:pPr>
        <w:adjustRightInd w:val="0"/>
        <w:snapToGrid w:val="0"/>
        <w:spacing w:line="360" w:lineRule="auto"/>
        <w:jc w:val="both"/>
        <w:rPr>
          <w:rFonts w:ascii="Book Antiqua" w:hAnsi="Book Antiqua"/>
        </w:rPr>
      </w:pPr>
      <w:r w:rsidRPr="00163515">
        <w:rPr>
          <w:rFonts w:ascii="Book Antiqua" w:eastAsia="Book Antiqua" w:hAnsi="Book Antiqua" w:cs="Book Antiqua"/>
        </w:rPr>
        <w:t xml:space="preserve">73 </w:t>
      </w:r>
      <w:r w:rsidRPr="00163515">
        <w:rPr>
          <w:rFonts w:ascii="Book Antiqua" w:eastAsia="Book Antiqua" w:hAnsi="Book Antiqua" w:cs="Book Antiqua"/>
          <w:b/>
          <w:bCs/>
        </w:rPr>
        <w:t>Wang Z</w:t>
      </w:r>
      <w:r w:rsidRPr="00163515">
        <w:rPr>
          <w:rFonts w:ascii="Book Antiqua" w:eastAsia="Book Antiqua" w:hAnsi="Book Antiqua" w:cs="Book Antiqua"/>
        </w:rPr>
        <w:t xml:space="preserve">, Man KKC, Ma T, Howard LM, Wei L, Wong ICK, Brauer R. Association between antipsychotic use in pregnancy and the risk of gestational diabetes: Population-based cohort studies from the United Kingdom and Hong Kong and an updated meta-analysis. </w:t>
      </w:r>
      <w:proofErr w:type="spellStart"/>
      <w:r w:rsidRPr="00163515">
        <w:rPr>
          <w:rFonts w:ascii="Book Antiqua" w:eastAsia="Book Antiqua" w:hAnsi="Book Antiqua" w:cs="Book Antiqua"/>
          <w:i/>
          <w:iCs/>
        </w:rPr>
        <w:t>Schizophr</w:t>
      </w:r>
      <w:proofErr w:type="spellEnd"/>
      <w:r w:rsidRPr="00163515">
        <w:rPr>
          <w:rFonts w:ascii="Book Antiqua" w:eastAsia="Book Antiqua" w:hAnsi="Book Antiqua" w:cs="Book Antiqua"/>
          <w:i/>
          <w:iCs/>
        </w:rPr>
        <w:t xml:space="preserve"> Res</w:t>
      </w:r>
      <w:r w:rsidRPr="00163515">
        <w:rPr>
          <w:rFonts w:ascii="Book Antiqua" w:eastAsia="Book Antiqua" w:hAnsi="Book Antiqua" w:cs="Book Antiqua"/>
        </w:rPr>
        <w:t xml:space="preserve"> 2021; </w:t>
      </w:r>
      <w:r w:rsidRPr="00163515">
        <w:rPr>
          <w:rFonts w:ascii="Book Antiqua" w:eastAsia="Book Antiqua" w:hAnsi="Book Antiqua" w:cs="Book Antiqua"/>
          <w:b/>
          <w:bCs/>
        </w:rPr>
        <w:t>229</w:t>
      </w:r>
      <w:r w:rsidRPr="00163515">
        <w:rPr>
          <w:rFonts w:ascii="Book Antiqua" w:eastAsia="Book Antiqua" w:hAnsi="Book Antiqua" w:cs="Book Antiqua"/>
        </w:rPr>
        <w:t>: 55-62 [PMID: 33243714 DOI: 10.1016/j.schres.2020.11.021]</w:t>
      </w:r>
    </w:p>
    <w:p w14:paraId="7743BCB3" w14:textId="77777777" w:rsidR="00FC43B4" w:rsidRPr="00163515" w:rsidRDefault="00000000" w:rsidP="00163515">
      <w:pPr>
        <w:adjustRightInd w:val="0"/>
        <w:snapToGrid w:val="0"/>
        <w:spacing w:line="360" w:lineRule="auto"/>
        <w:jc w:val="both"/>
        <w:rPr>
          <w:rFonts w:ascii="Book Antiqua" w:hAnsi="Book Antiqua"/>
        </w:rPr>
      </w:pPr>
      <w:r w:rsidRPr="00163515">
        <w:rPr>
          <w:rFonts w:ascii="Book Antiqua" w:eastAsia="Book Antiqua" w:hAnsi="Book Antiqua" w:cs="Book Antiqua"/>
        </w:rPr>
        <w:t xml:space="preserve">74 </w:t>
      </w:r>
      <w:proofErr w:type="spellStart"/>
      <w:r w:rsidRPr="00163515">
        <w:rPr>
          <w:rFonts w:ascii="Book Antiqua" w:eastAsia="Book Antiqua" w:hAnsi="Book Antiqua" w:cs="Book Antiqua"/>
          <w:b/>
          <w:bCs/>
        </w:rPr>
        <w:t>Viguera</w:t>
      </w:r>
      <w:proofErr w:type="spellEnd"/>
      <w:r w:rsidRPr="00163515">
        <w:rPr>
          <w:rFonts w:ascii="Book Antiqua" w:eastAsia="Book Antiqua" w:hAnsi="Book Antiqua" w:cs="Book Antiqua"/>
          <w:b/>
          <w:bCs/>
        </w:rPr>
        <w:t xml:space="preserve"> AC</w:t>
      </w:r>
      <w:r w:rsidRPr="00163515">
        <w:rPr>
          <w:rFonts w:ascii="Book Antiqua" w:eastAsia="Book Antiqua" w:hAnsi="Book Antiqua" w:cs="Book Antiqua"/>
        </w:rPr>
        <w:t xml:space="preserve">, Freeman MP, Kobylski LA, Rossa ET, Gaccione P, </w:t>
      </w:r>
      <w:proofErr w:type="spellStart"/>
      <w:r w:rsidRPr="00163515">
        <w:rPr>
          <w:rFonts w:ascii="Book Antiqua" w:eastAsia="Book Antiqua" w:hAnsi="Book Antiqua" w:cs="Book Antiqua"/>
        </w:rPr>
        <w:t>Chitayat</w:t>
      </w:r>
      <w:proofErr w:type="spellEnd"/>
      <w:r w:rsidRPr="00163515">
        <w:rPr>
          <w:rFonts w:ascii="Book Antiqua" w:eastAsia="Book Antiqua" w:hAnsi="Book Antiqua" w:cs="Book Antiqua"/>
        </w:rPr>
        <w:t xml:space="preserve"> D, Hernández-Díaz S, Cohen LS. Risk of Major Malformations Following First-Trimester Exposure to Olanzapine: Preliminary Data </w:t>
      </w:r>
      <w:proofErr w:type="gramStart"/>
      <w:r w:rsidRPr="00163515">
        <w:rPr>
          <w:rFonts w:ascii="Book Antiqua" w:eastAsia="Book Antiqua" w:hAnsi="Book Antiqua" w:cs="Book Antiqua"/>
        </w:rPr>
        <w:t>From</w:t>
      </w:r>
      <w:proofErr w:type="gramEnd"/>
      <w:r w:rsidRPr="00163515">
        <w:rPr>
          <w:rFonts w:ascii="Book Antiqua" w:eastAsia="Book Antiqua" w:hAnsi="Book Antiqua" w:cs="Book Antiqua"/>
        </w:rPr>
        <w:t xml:space="preserve"> the Massachusetts General Hospital National Pregnancy Registry for Psychiatric Medications. </w:t>
      </w:r>
      <w:r w:rsidRPr="00163515">
        <w:rPr>
          <w:rFonts w:ascii="Book Antiqua" w:eastAsia="Book Antiqua" w:hAnsi="Book Antiqua" w:cs="Book Antiqua"/>
          <w:i/>
          <w:iCs/>
        </w:rPr>
        <w:t xml:space="preserve">J Clin </w:t>
      </w:r>
      <w:proofErr w:type="spellStart"/>
      <w:r w:rsidRPr="00163515">
        <w:rPr>
          <w:rFonts w:ascii="Book Antiqua" w:eastAsia="Book Antiqua" w:hAnsi="Book Antiqua" w:cs="Book Antiqua"/>
          <w:i/>
          <w:iCs/>
        </w:rPr>
        <w:t>Psychopharmacol</w:t>
      </w:r>
      <w:proofErr w:type="spellEnd"/>
      <w:r w:rsidRPr="00163515">
        <w:rPr>
          <w:rFonts w:ascii="Book Antiqua" w:eastAsia="Book Antiqua" w:hAnsi="Book Antiqua" w:cs="Book Antiqua"/>
        </w:rPr>
        <w:t xml:space="preserve"> 2023; </w:t>
      </w:r>
      <w:r w:rsidRPr="00163515">
        <w:rPr>
          <w:rFonts w:ascii="Book Antiqua" w:eastAsia="Book Antiqua" w:hAnsi="Book Antiqua" w:cs="Book Antiqua"/>
          <w:b/>
          <w:bCs/>
        </w:rPr>
        <w:t>43</w:t>
      </w:r>
      <w:r w:rsidRPr="00163515">
        <w:rPr>
          <w:rFonts w:ascii="Book Antiqua" w:eastAsia="Book Antiqua" w:hAnsi="Book Antiqua" w:cs="Book Antiqua"/>
        </w:rPr>
        <w:t>: 106-112 [PMID: 36825887 DOI: 10.1097/JCP.0000000000001665]</w:t>
      </w:r>
    </w:p>
    <w:p w14:paraId="7CAB09DF" w14:textId="77777777" w:rsidR="00FC43B4" w:rsidRPr="00163515" w:rsidRDefault="00000000" w:rsidP="00163515">
      <w:pPr>
        <w:adjustRightInd w:val="0"/>
        <w:snapToGrid w:val="0"/>
        <w:spacing w:line="360" w:lineRule="auto"/>
        <w:jc w:val="both"/>
        <w:rPr>
          <w:rFonts w:ascii="Book Antiqua" w:hAnsi="Book Antiqua"/>
        </w:rPr>
      </w:pPr>
      <w:r w:rsidRPr="00163515">
        <w:rPr>
          <w:rFonts w:ascii="Book Antiqua" w:eastAsia="Book Antiqua" w:hAnsi="Book Antiqua" w:cs="Book Antiqua"/>
        </w:rPr>
        <w:t xml:space="preserve">75 </w:t>
      </w:r>
      <w:r w:rsidRPr="00163515">
        <w:rPr>
          <w:rFonts w:ascii="Book Antiqua" w:eastAsia="Book Antiqua" w:hAnsi="Book Antiqua" w:cs="Book Antiqua"/>
          <w:b/>
          <w:bCs/>
        </w:rPr>
        <w:t>Cohen LS</w:t>
      </w:r>
      <w:r w:rsidRPr="00163515">
        <w:rPr>
          <w:rFonts w:ascii="Book Antiqua" w:eastAsia="Book Antiqua" w:hAnsi="Book Antiqua" w:cs="Book Antiqua"/>
        </w:rPr>
        <w:t xml:space="preserve">, </w:t>
      </w:r>
      <w:proofErr w:type="spellStart"/>
      <w:r w:rsidRPr="00163515">
        <w:rPr>
          <w:rFonts w:ascii="Book Antiqua" w:eastAsia="Book Antiqua" w:hAnsi="Book Antiqua" w:cs="Book Antiqua"/>
        </w:rPr>
        <w:t>Góez-Mogollón</w:t>
      </w:r>
      <w:proofErr w:type="spellEnd"/>
      <w:r w:rsidRPr="00163515">
        <w:rPr>
          <w:rFonts w:ascii="Book Antiqua" w:eastAsia="Book Antiqua" w:hAnsi="Book Antiqua" w:cs="Book Antiqua"/>
        </w:rPr>
        <w:t xml:space="preserve"> L, </w:t>
      </w:r>
      <w:proofErr w:type="spellStart"/>
      <w:r w:rsidRPr="00163515">
        <w:rPr>
          <w:rFonts w:ascii="Book Antiqua" w:eastAsia="Book Antiqua" w:hAnsi="Book Antiqua" w:cs="Book Antiqua"/>
        </w:rPr>
        <w:t>Sosinsky</w:t>
      </w:r>
      <w:proofErr w:type="spellEnd"/>
      <w:r w:rsidRPr="00163515">
        <w:rPr>
          <w:rFonts w:ascii="Book Antiqua" w:eastAsia="Book Antiqua" w:hAnsi="Book Antiqua" w:cs="Book Antiqua"/>
        </w:rPr>
        <w:t xml:space="preserve"> AZ, </w:t>
      </w:r>
      <w:proofErr w:type="spellStart"/>
      <w:r w:rsidRPr="00163515">
        <w:rPr>
          <w:rFonts w:ascii="Book Antiqua" w:eastAsia="Book Antiqua" w:hAnsi="Book Antiqua" w:cs="Book Antiqua"/>
        </w:rPr>
        <w:t>Savella</w:t>
      </w:r>
      <w:proofErr w:type="spellEnd"/>
      <w:r w:rsidRPr="00163515">
        <w:rPr>
          <w:rFonts w:ascii="Book Antiqua" w:eastAsia="Book Antiqua" w:hAnsi="Book Antiqua" w:cs="Book Antiqua"/>
        </w:rPr>
        <w:t xml:space="preserve"> GM, </w:t>
      </w:r>
      <w:proofErr w:type="spellStart"/>
      <w:r w:rsidRPr="00163515">
        <w:rPr>
          <w:rFonts w:ascii="Book Antiqua" w:eastAsia="Book Antiqua" w:hAnsi="Book Antiqua" w:cs="Book Antiqua"/>
        </w:rPr>
        <w:t>Viguera</w:t>
      </w:r>
      <w:proofErr w:type="spellEnd"/>
      <w:r w:rsidRPr="00163515">
        <w:rPr>
          <w:rFonts w:ascii="Book Antiqua" w:eastAsia="Book Antiqua" w:hAnsi="Book Antiqua" w:cs="Book Antiqua"/>
        </w:rPr>
        <w:t xml:space="preserve"> AC, </w:t>
      </w:r>
      <w:proofErr w:type="spellStart"/>
      <w:r w:rsidRPr="00163515">
        <w:rPr>
          <w:rFonts w:ascii="Book Antiqua" w:eastAsia="Book Antiqua" w:hAnsi="Book Antiqua" w:cs="Book Antiqua"/>
        </w:rPr>
        <w:t>Chitayat</w:t>
      </w:r>
      <w:proofErr w:type="spellEnd"/>
      <w:r w:rsidRPr="00163515">
        <w:rPr>
          <w:rFonts w:ascii="Book Antiqua" w:eastAsia="Book Antiqua" w:hAnsi="Book Antiqua" w:cs="Book Antiqua"/>
        </w:rPr>
        <w:t xml:space="preserve"> D, Hernández-Díaz S, Freeman MP. Risk of Major Malformations in Infants Following First-Trimester Exposure to Quetiapine. </w:t>
      </w:r>
      <w:r w:rsidRPr="00163515">
        <w:rPr>
          <w:rFonts w:ascii="Book Antiqua" w:eastAsia="Book Antiqua" w:hAnsi="Book Antiqua" w:cs="Book Antiqua"/>
          <w:i/>
          <w:iCs/>
        </w:rPr>
        <w:t>Am J Psychiatry</w:t>
      </w:r>
      <w:r w:rsidRPr="00163515">
        <w:rPr>
          <w:rFonts w:ascii="Book Antiqua" w:eastAsia="Book Antiqua" w:hAnsi="Book Antiqua" w:cs="Book Antiqua"/>
        </w:rPr>
        <w:t xml:space="preserve"> 2018; </w:t>
      </w:r>
      <w:r w:rsidRPr="00163515">
        <w:rPr>
          <w:rFonts w:ascii="Book Antiqua" w:eastAsia="Book Antiqua" w:hAnsi="Book Antiqua" w:cs="Book Antiqua"/>
          <w:b/>
          <w:bCs/>
        </w:rPr>
        <w:t>175</w:t>
      </w:r>
      <w:r w:rsidRPr="00163515">
        <w:rPr>
          <w:rFonts w:ascii="Book Antiqua" w:eastAsia="Book Antiqua" w:hAnsi="Book Antiqua" w:cs="Book Antiqua"/>
        </w:rPr>
        <w:t>: 1225-1231 [PMID: 30111186 DOI: 10.1176/appi.ajp.2018.18010098]</w:t>
      </w:r>
    </w:p>
    <w:p w14:paraId="48A6BC81" w14:textId="77777777" w:rsidR="00FC43B4" w:rsidRPr="00163515" w:rsidRDefault="00000000" w:rsidP="00163515">
      <w:pPr>
        <w:adjustRightInd w:val="0"/>
        <w:snapToGrid w:val="0"/>
        <w:spacing w:line="360" w:lineRule="auto"/>
        <w:jc w:val="both"/>
        <w:rPr>
          <w:rFonts w:ascii="Book Antiqua" w:hAnsi="Book Antiqua"/>
        </w:rPr>
      </w:pPr>
      <w:r w:rsidRPr="00163515">
        <w:rPr>
          <w:rFonts w:ascii="Book Antiqua" w:eastAsia="Book Antiqua" w:hAnsi="Book Antiqua" w:cs="Book Antiqua"/>
        </w:rPr>
        <w:lastRenderedPageBreak/>
        <w:t xml:space="preserve">76 </w:t>
      </w:r>
      <w:proofErr w:type="spellStart"/>
      <w:r w:rsidRPr="00163515">
        <w:rPr>
          <w:rFonts w:ascii="Book Antiqua" w:eastAsia="Book Antiqua" w:hAnsi="Book Antiqua" w:cs="Book Antiqua"/>
          <w:b/>
          <w:bCs/>
        </w:rPr>
        <w:t>Källén</w:t>
      </w:r>
      <w:proofErr w:type="spellEnd"/>
      <w:r w:rsidRPr="00163515">
        <w:rPr>
          <w:rFonts w:ascii="Book Antiqua" w:eastAsia="Book Antiqua" w:hAnsi="Book Antiqua" w:cs="Book Antiqua"/>
          <w:b/>
          <w:bCs/>
        </w:rPr>
        <w:t xml:space="preserve"> B</w:t>
      </w:r>
      <w:r w:rsidRPr="00163515">
        <w:rPr>
          <w:rFonts w:ascii="Book Antiqua" w:eastAsia="Book Antiqua" w:hAnsi="Book Antiqua" w:cs="Book Antiqua"/>
        </w:rPr>
        <w:t xml:space="preserve">. The problem of confounding in studies of the effect of maternal drug use on pregnancy outcome. </w:t>
      </w:r>
      <w:proofErr w:type="spellStart"/>
      <w:r w:rsidRPr="00163515">
        <w:rPr>
          <w:rFonts w:ascii="Book Antiqua" w:eastAsia="Book Antiqua" w:hAnsi="Book Antiqua" w:cs="Book Antiqua"/>
          <w:i/>
          <w:iCs/>
        </w:rPr>
        <w:t>Obstet</w:t>
      </w:r>
      <w:proofErr w:type="spellEnd"/>
      <w:r w:rsidRPr="00163515">
        <w:rPr>
          <w:rFonts w:ascii="Book Antiqua" w:eastAsia="Book Antiqua" w:hAnsi="Book Antiqua" w:cs="Book Antiqua"/>
          <w:i/>
          <w:iCs/>
        </w:rPr>
        <w:t xml:space="preserve"> </w:t>
      </w:r>
      <w:proofErr w:type="spellStart"/>
      <w:r w:rsidRPr="00163515">
        <w:rPr>
          <w:rFonts w:ascii="Book Antiqua" w:eastAsia="Book Antiqua" w:hAnsi="Book Antiqua" w:cs="Book Antiqua"/>
          <w:i/>
          <w:iCs/>
        </w:rPr>
        <w:t>Gynecol</w:t>
      </w:r>
      <w:proofErr w:type="spellEnd"/>
      <w:r w:rsidRPr="00163515">
        <w:rPr>
          <w:rFonts w:ascii="Book Antiqua" w:eastAsia="Book Antiqua" w:hAnsi="Book Antiqua" w:cs="Book Antiqua"/>
          <w:i/>
          <w:iCs/>
        </w:rPr>
        <w:t xml:space="preserve"> Int</w:t>
      </w:r>
      <w:r w:rsidRPr="00163515">
        <w:rPr>
          <w:rFonts w:ascii="Book Antiqua" w:eastAsia="Book Antiqua" w:hAnsi="Book Antiqua" w:cs="Book Antiqua"/>
        </w:rPr>
        <w:t xml:space="preserve"> 2012; </w:t>
      </w:r>
      <w:r w:rsidRPr="00163515">
        <w:rPr>
          <w:rFonts w:ascii="Book Antiqua" w:eastAsia="Book Antiqua" w:hAnsi="Book Antiqua" w:cs="Book Antiqua"/>
          <w:b/>
          <w:bCs/>
        </w:rPr>
        <w:t>2012</w:t>
      </w:r>
      <w:r w:rsidRPr="00163515">
        <w:rPr>
          <w:rFonts w:ascii="Book Antiqua" w:eastAsia="Book Antiqua" w:hAnsi="Book Antiqua" w:cs="Book Antiqua"/>
        </w:rPr>
        <w:t>: 148616 [PMID: 22190949 DOI: 10.1155/2012/148616]</w:t>
      </w:r>
    </w:p>
    <w:p w14:paraId="3F9A6A85" w14:textId="77777777" w:rsidR="00FC43B4" w:rsidRPr="00163515" w:rsidRDefault="00000000" w:rsidP="00163515">
      <w:pPr>
        <w:adjustRightInd w:val="0"/>
        <w:snapToGrid w:val="0"/>
        <w:spacing w:line="360" w:lineRule="auto"/>
        <w:jc w:val="both"/>
        <w:rPr>
          <w:rFonts w:ascii="Book Antiqua" w:hAnsi="Book Antiqua"/>
        </w:rPr>
      </w:pPr>
      <w:r w:rsidRPr="00163515">
        <w:rPr>
          <w:rFonts w:ascii="Book Antiqua" w:eastAsia="Book Antiqua" w:hAnsi="Book Antiqua" w:cs="Book Antiqua"/>
        </w:rPr>
        <w:t xml:space="preserve">77 </w:t>
      </w:r>
      <w:r w:rsidRPr="00163515">
        <w:rPr>
          <w:rFonts w:ascii="Book Antiqua" w:eastAsia="Book Antiqua" w:hAnsi="Book Antiqua" w:cs="Book Antiqua"/>
          <w:b/>
          <w:bCs/>
        </w:rPr>
        <w:t>Abel KM</w:t>
      </w:r>
      <w:r w:rsidRPr="00163515">
        <w:rPr>
          <w:rFonts w:ascii="Book Antiqua" w:eastAsia="Book Antiqua" w:hAnsi="Book Antiqua" w:cs="Book Antiqua"/>
        </w:rPr>
        <w:t xml:space="preserve">. Fetal antipsychotic exposure in a changing landscape: seeing the future. </w:t>
      </w:r>
      <w:r w:rsidRPr="00163515">
        <w:rPr>
          <w:rFonts w:ascii="Book Antiqua" w:eastAsia="Book Antiqua" w:hAnsi="Book Antiqua" w:cs="Book Antiqua"/>
          <w:i/>
          <w:iCs/>
        </w:rPr>
        <w:t>Br J Psychiatry</w:t>
      </w:r>
      <w:r w:rsidRPr="00163515">
        <w:rPr>
          <w:rFonts w:ascii="Book Antiqua" w:eastAsia="Book Antiqua" w:hAnsi="Book Antiqua" w:cs="Book Antiqua"/>
        </w:rPr>
        <w:t xml:space="preserve"> 2013; </w:t>
      </w:r>
      <w:r w:rsidRPr="00163515">
        <w:rPr>
          <w:rFonts w:ascii="Book Antiqua" w:eastAsia="Book Antiqua" w:hAnsi="Book Antiqua" w:cs="Book Antiqua"/>
          <w:b/>
          <w:bCs/>
        </w:rPr>
        <w:t>202</w:t>
      </w:r>
      <w:r w:rsidRPr="00163515">
        <w:rPr>
          <w:rFonts w:ascii="Book Antiqua" w:eastAsia="Book Antiqua" w:hAnsi="Book Antiqua" w:cs="Book Antiqua"/>
        </w:rPr>
        <w:t>: 321-323 [PMID: 23637105 DOI: 10.1192/bjp.bp.112.117556]</w:t>
      </w:r>
    </w:p>
    <w:p w14:paraId="21F53900" w14:textId="77777777" w:rsidR="00FC43B4" w:rsidRPr="00163515" w:rsidRDefault="00000000" w:rsidP="00163515">
      <w:pPr>
        <w:adjustRightInd w:val="0"/>
        <w:snapToGrid w:val="0"/>
        <w:spacing w:line="360" w:lineRule="auto"/>
        <w:jc w:val="both"/>
        <w:rPr>
          <w:rFonts w:ascii="Book Antiqua" w:hAnsi="Book Antiqua"/>
        </w:rPr>
      </w:pPr>
      <w:r w:rsidRPr="00163515">
        <w:rPr>
          <w:rFonts w:ascii="Book Antiqua" w:eastAsia="Book Antiqua" w:hAnsi="Book Antiqua" w:cs="Book Antiqua"/>
        </w:rPr>
        <w:t xml:space="preserve">78 </w:t>
      </w:r>
      <w:r w:rsidRPr="00163515">
        <w:rPr>
          <w:rFonts w:ascii="Book Antiqua" w:eastAsia="Book Antiqua" w:hAnsi="Book Antiqua" w:cs="Book Antiqua"/>
          <w:b/>
          <w:bCs/>
        </w:rPr>
        <w:t>Zhong QY</w:t>
      </w:r>
      <w:r w:rsidRPr="00163515">
        <w:rPr>
          <w:rFonts w:ascii="Book Antiqua" w:eastAsia="Book Antiqua" w:hAnsi="Book Antiqua" w:cs="Book Antiqua"/>
        </w:rPr>
        <w:t xml:space="preserve">, </w:t>
      </w:r>
      <w:proofErr w:type="spellStart"/>
      <w:r w:rsidRPr="00163515">
        <w:rPr>
          <w:rFonts w:ascii="Book Antiqua" w:eastAsia="Book Antiqua" w:hAnsi="Book Antiqua" w:cs="Book Antiqua"/>
        </w:rPr>
        <w:t>Gelaye</w:t>
      </w:r>
      <w:proofErr w:type="spellEnd"/>
      <w:r w:rsidRPr="00163515">
        <w:rPr>
          <w:rFonts w:ascii="Book Antiqua" w:eastAsia="Book Antiqua" w:hAnsi="Book Antiqua" w:cs="Book Antiqua"/>
        </w:rPr>
        <w:t xml:space="preserve"> B, </w:t>
      </w:r>
      <w:proofErr w:type="spellStart"/>
      <w:r w:rsidRPr="00163515">
        <w:rPr>
          <w:rFonts w:ascii="Book Antiqua" w:eastAsia="Book Antiqua" w:hAnsi="Book Antiqua" w:cs="Book Antiqua"/>
        </w:rPr>
        <w:t>Fricchione</w:t>
      </w:r>
      <w:proofErr w:type="spellEnd"/>
      <w:r w:rsidRPr="00163515">
        <w:rPr>
          <w:rFonts w:ascii="Book Antiqua" w:eastAsia="Book Antiqua" w:hAnsi="Book Antiqua" w:cs="Book Antiqua"/>
        </w:rPr>
        <w:t xml:space="preserve"> GL, </w:t>
      </w:r>
      <w:proofErr w:type="spellStart"/>
      <w:r w:rsidRPr="00163515">
        <w:rPr>
          <w:rFonts w:ascii="Book Antiqua" w:eastAsia="Book Antiqua" w:hAnsi="Book Antiqua" w:cs="Book Antiqua"/>
        </w:rPr>
        <w:t>Avillach</w:t>
      </w:r>
      <w:proofErr w:type="spellEnd"/>
      <w:r w:rsidRPr="00163515">
        <w:rPr>
          <w:rFonts w:ascii="Book Antiqua" w:eastAsia="Book Antiqua" w:hAnsi="Book Antiqua" w:cs="Book Antiqua"/>
        </w:rPr>
        <w:t xml:space="preserve"> P, Karlson EW, Williams MA. Adverse obstetric and neonatal outcomes complicated by psychosis among pregnant women in the United States. </w:t>
      </w:r>
      <w:r w:rsidRPr="00163515">
        <w:rPr>
          <w:rFonts w:ascii="Book Antiqua" w:eastAsia="Book Antiqua" w:hAnsi="Book Antiqua" w:cs="Book Antiqua"/>
          <w:i/>
          <w:iCs/>
        </w:rPr>
        <w:t>BMC Pregnancy Childbirth</w:t>
      </w:r>
      <w:r w:rsidRPr="00163515">
        <w:rPr>
          <w:rFonts w:ascii="Book Antiqua" w:eastAsia="Book Antiqua" w:hAnsi="Book Antiqua" w:cs="Book Antiqua"/>
        </w:rPr>
        <w:t xml:space="preserve"> 2018; </w:t>
      </w:r>
      <w:r w:rsidRPr="00163515">
        <w:rPr>
          <w:rFonts w:ascii="Book Antiqua" w:eastAsia="Book Antiqua" w:hAnsi="Book Antiqua" w:cs="Book Antiqua"/>
          <w:b/>
          <w:bCs/>
        </w:rPr>
        <w:t>18</w:t>
      </w:r>
      <w:r w:rsidRPr="00163515">
        <w:rPr>
          <w:rFonts w:ascii="Book Antiqua" w:eastAsia="Book Antiqua" w:hAnsi="Book Antiqua" w:cs="Book Antiqua"/>
        </w:rPr>
        <w:t>: 120 [PMID: 29720114 DOI: 10.1186/s12884-018-1750-0]</w:t>
      </w:r>
    </w:p>
    <w:p w14:paraId="57986FD1" w14:textId="77777777" w:rsidR="00FC43B4" w:rsidRPr="00163515" w:rsidRDefault="00000000" w:rsidP="00163515">
      <w:pPr>
        <w:adjustRightInd w:val="0"/>
        <w:snapToGrid w:val="0"/>
        <w:spacing w:line="360" w:lineRule="auto"/>
        <w:jc w:val="both"/>
        <w:rPr>
          <w:rFonts w:ascii="Book Antiqua" w:hAnsi="Book Antiqua"/>
        </w:rPr>
      </w:pPr>
      <w:r w:rsidRPr="00163515">
        <w:rPr>
          <w:rFonts w:ascii="Book Antiqua" w:eastAsia="Book Antiqua" w:hAnsi="Book Antiqua" w:cs="Book Antiqua"/>
        </w:rPr>
        <w:t xml:space="preserve">79 </w:t>
      </w:r>
      <w:r w:rsidRPr="00163515">
        <w:rPr>
          <w:rFonts w:ascii="Book Antiqua" w:eastAsia="Book Antiqua" w:hAnsi="Book Antiqua" w:cs="Book Antiqua"/>
          <w:b/>
          <w:bCs/>
        </w:rPr>
        <w:t>Nilsson E</w:t>
      </w:r>
      <w:r w:rsidRPr="00163515">
        <w:rPr>
          <w:rFonts w:ascii="Book Antiqua" w:eastAsia="Book Antiqua" w:hAnsi="Book Antiqua" w:cs="Book Antiqua"/>
        </w:rPr>
        <w:t xml:space="preserve">, </w:t>
      </w:r>
      <w:proofErr w:type="spellStart"/>
      <w:r w:rsidRPr="00163515">
        <w:rPr>
          <w:rFonts w:ascii="Book Antiqua" w:eastAsia="Book Antiqua" w:hAnsi="Book Antiqua" w:cs="Book Antiqua"/>
        </w:rPr>
        <w:t>Hultman</w:t>
      </w:r>
      <w:proofErr w:type="spellEnd"/>
      <w:r w:rsidRPr="00163515">
        <w:rPr>
          <w:rFonts w:ascii="Book Antiqua" w:eastAsia="Book Antiqua" w:hAnsi="Book Antiqua" w:cs="Book Antiqua"/>
        </w:rPr>
        <w:t xml:space="preserve"> CM, </w:t>
      </w:r>
      <w:proofErr w:type="spellStart"/>
      <w:r w:rsidRPr="00163515">
        <w:rPr>
          <w:rFonts w:ascii="Book Antiqua" w:eastAsia="Book Antiqua" w:hAnsi="Book Antiqua" w:cs="Book Antiqua"/>
        </w:rPr>
        <w:t>Cnattingius</w:t>
      </w:r>
      <w:proofErr w:type="spellEnd"/>
      <w:r w:rsidRPr="00163515">
        <w:rPr>
          <w:rFonts w:ascii="Book Antiqua" w:eastAsia="Book Antiqua" w:hAnsi="Book Antiqua" w:cs="Book Antiqua"/>
        </w:rPr>
        <w:t xml:space="preserve"> S, Olausson PO, Björk C, Lichtenstein P. Schizophrenia and offspring's risk for adverse pregnancy outcomes and infant death. </w:t>
      </w:r>
      <w:r w:rsidRPr="00163515">
        <w:rPr>
          <w:rFonts w:ascii="Book Antiqua" w:eastAsia="Book Antiqua" w:hAnsi="Book Antiqua" w:cs="Book Antiqua"/>
          <w:i/>
          <w:iCs/>
        </w:rPr>
        <w:t>Br J Psychiatry</w:t>
      </w:r>
      <w:r w:rsidRPr="00163515">
        <w:rPr>
          <w:rFonts w:ascii="Book Antiqua" w:eastAsia="Book Antiqua" w:hAnsi="Book Antiqua" w:cs="Book Antiqua"/>
        </w:rPr>
        <w:t xml:space="preserve"> 2008; </w:t>
      </w:r>
      <w:r w:rsidRPr="00163515">
        <w:rPr>
          <w:rFonts w:ascii="Book Antiqua" w:eastAsia="Book Antiqua" w:hAnsi="Book Antiqua" w:cs="Book Antiqua"/>
          <w:b/>
          <w:bCs/>
        </w:rPr>
        <w:t>193</w:t>
      </w:r>
      <w:r w:rsidRPr="00163515">
        <w:rPr>
          <w:rFonts w:ascii="Book Antiqua" w:eastAsia="Book Antiqua" w:hAnsi="Book Antiqua" w:cs="Book Antiqua"/>
        </w:rPr>
        <w:t>: 311-315 [PMID: 18827293 DOI: 10.1192/bjp.bp.107.045146]</w:t>
      </w:r>
    </w:p>
    <w:p w14:paraId="0E069552" w14:textId="77777777" w:rsidR="00FC43B4" w:rsidRPr="00163515" w:rsidRDefault="00000000" w:rsidP="00163515">
      <w:pPr>
        <w:adjustRightInd w:val="0"/>
        <w:snapToGrid w:val="0"/>
        <w:spacing w:line="360" w:lineRule="auto"/>
        <w:jc w:val="both"/>
        <w:rPr>
          <w:rFonts w:ascii="Book Antiqua" w:hAnsi="Book Antiqua"/>
        </w:rPr>
      </w:pPr>
      <w:r w:rsidRPr="00163515">
        <w:rPr>
          <w:rFonts w:ascii="Book Antiqua" w:eastAsia="Book Antiqua" w:hAnsi="Book Antiqua" w:cs="Book Antiqua"/>
        </w:rPr>
        <w:t xml:space="preserve">80 </w:t>
      </w:r>
      <w:proofErr w:type="spellStart"/>
      <w:r w:rsidRPr="00163515">
        <w:rPr>
          <w:rFonts w:ascii="Book Antiqua" w:eastAsia="Book Antiqua" w:hAnsi="Book Antiqua" w:cs="Book Antiqua"/>
          <w:b/>
          <w:bCs/>
        </w:rPr>
        <w:t>Vigod</w:t>
      </w:r>
      <w:proofErr w:type="spellEnd"/>
      <w:r w:rsidRPr="00163515">
        <w:rPr>
          <w:rFonts w:ascii="Book Antiqua" w:eastAsia="Book Antiqua" w:hAnsi="Book Antiqua" w:cs="Book Antiqua"/>
          <w:b/>
          <w:bCs/>
        </w:rPr>
        <w:t xml:space="preserve"> SN</w:t>
      </w:r>
      <w:r w:rsidRPr="00163515">
        <w:rPr>
          <w:rFonts w:ascii="Book Antiqua" w:eastAsia="Book Antiqua" w:hAnsi="Book Antiqua" w:cs="Book Antiqua"/>
        </w:rPr>
        <w:t xml:space="preserve">, Fung K, Amartey A, Bartsch E, Felemban R, Saunders N, Guttmann A, Chiu M, Barker LC, </w:t>
      </w:r>
      <w:proofErr w:type="spellStart"/>
      <w:r w:rsidRPr="00163515">
        <w:rPr>
          <w:rFonts w:ascii="Book Antiqua" w:eastAsia="Book Antiqua" w:hAnsi="Book Antiqua" w:cs="Book Antiqua"/>
        </w:rPr>
        <w:t>Kurdyak</w:t>
      </w:r>
      <w:proofErr w:type="spellEnd"/>
      <w:r w:rsidRPr="00163515">
        <w:rPr>
          <w:rFonts w:ascii="Book Antiqua" w:eastAsia="Book Antiqua" w:hAnsi="Book Antiqua" w:cs="Book Antiqua"/>
        </w:rPr>
        <w:t xml:space="preserve"> P, Brown HK. Maternal schizophrenia and adverse birth outcomes: what mediates the risk? </w:t>
      </w:r>
      <w:r w:rsidRPr="00163515">
        <w:rPr>
          <w:rFonts w:ascii="Book Antiqua" w:eastAsia="Book Antiqua" w:hAnsi="Book Antiqua" w:cs="Book Antiqua"/>
          <w:i/>
          <w:iCs/>
        </w:rPr>
        <w:t xml:space="preserve">Soc Psychiatry </w:t>
      </w:r>
      <w:proofErr w:type="spellStart"/>
      <w:r w:rsidRPr="00163515">
        <w:rPr>
          <w:rFonts w:ascii="Book Antiqua" w:eastAsia="Book Antiqua" w:hAnsi="Book Antiqua" w:cs="Book Antiqua"/>
          <w:i/>
          <w:iCs/>
        </w:rPr>
        <w:t>Psychiatr</w:t>
      </w:r>
      <w:proofErr w:type="spellEnd"/>
      <w:r w:rsidRPr="00163515">
        <w:rPr>
          <w:rFonts w:ascii="Book Antiqua" w:eastAsia="Book Antiqua" w:hAnsi="Book Antiqua" w:cs="Book Antiqua"/>
          <w:i/>
          <w:iCs/>
        </w:rPr>
        <w:t xml:space="preserve"> Epidemiol</w:t>
      </w:r>
      <w:r w:rsidRPr="00163515">
        <w:rPr>
          <w:rFonts w:ascii="Book Antiqua" w:eastAsia="Book Antiqua" w:hAnsi="Book Antiqua" w:cs="Book Antiqua"/>
        </w:rPr>
        <w:t xml:space="preserve"> 2020; </w:t>
      </w:r>
      <w:r w:rsidRPr="00163515">
        <w:rPr>
          <w:rFonts w:ascii="Book Antiqua" w:eastAsia="Book Antiqua" w:hAnsi="Book Antiqua" w:cs="Book Antiqua"/>
          <w:b/>
          <w:bCs/>
        </w:rPr>
        <w:t>55</w:t>
      </w:r>
      <w:r w:rsidRPr="00163515">
        <w:rPr>
          <w:rFonts w:ascii="Book Antiqua" w:eastAsia="Book Antiqua" w:hAnsi="Book Antiqua" w:cs="Book Antiqua"/>
        </w:rPr>
        <w:t>: 561-570 [PMID: 31811316 DOI: 10.1007/s00127-019-01814-7]</w:t>
      </w:r>
    </w:p>
    <w:p w14:paraId="2D9B2FF3" w14:textId="77777777" w:rsidR="00FC43B4" w:rsidRPr="00163515" w:rsidRDefault="00000000" w:rsidP="00163515">
      <w:pPr>
        <w:adjustRightInd w:val="0"/>
        <w:snapToGrid w:val="0"/>
        <w:spacing w:line="360" w:lineRule="auto"/>
        <w:jc w:val="both"/>
        <w:rPr>
          <w:rFonts w:ascii="Book Antiqua" w:hAnsi="Book Antiqua"/>
        </w:rPr>
      </w:pPr>
      <w:r w:rsidRPr="00163515">
        <w:rPr>
          <w:rFonts w:ascii="Book Antiqua" w:eastAsia="Book Antiqua" w:hAnsi="Book Antiqua" w:cs="Book Antiqua"/>
        </w:rPr>
        <w:t xml:space="preserve">81 </w:t>
      </w:r>
      <w:proofErr w:type="spellStart"/>
      <w:r w:rsidRPr="00163515">
        <w:rPr>
          <w:rFonts w:ascii="Book Antiqua" w:eastAsia="Book Antiqua" w:hAnsi="Book Antiqua" w:cs="Book Antiqua"/>
          <w:b/>
          <w:bCs/>
        </w:rPr>
        <w:t>Sørensen</w:t>
      </w:r>
      <w:proofErr w:type="spellEnd"/>
      <w:r w:rsidRPr="00163515">
        <w:rPr>
          <w:rFonts w:ascii="Book Antiqua" w:eastAsia="Book Antiqua" w:hAnsi="Book Antiqua" w:cs="Book Antiqua"/>
          <w:b/>
          <w:bCs/>
        </w:rPr>
        <w:t xml:space="preserve"> MJ</w:t>
      </w:r>
      <w:r w:rsidRPr="00163515">
        <w:rPr>
          <w:rFonts w:ascii="Book Antiqua" w:eastAsia="Book Antiqua" w:hAnsi="Book Antiqua" w:cs="Book Antiqua"/>
        </w:rPr>
        <w:t xml:space="preserve">, </w:t>
      </w:r>
      <w:proofErr w:type="spellStart"/>
      <w:r w:rsidRPr="00163515">
        <w:rPr>
          <w:rFonts w:ascii="Book Antiqua" w:eastAsia="Book Antiqua" w:hAnsi="Book Antiqua" w:cs="Book Antiqua"/>
        </w:rPr>
        <w:t>Kjaersgaard</w:t>
      </w:r>
      <w:proofErr w:type="spellEnd"/>
      <w:r w:rsidRPr="00163515">
        <w:rPr>
          <w:rFonts w:ascii="Book Antiqua" w:eastAsia="Book Antiqua" w:hAnsi="Book Antiqua" w:cs="Book Antiqua"/>
        </w:rPr>
        <w:t xml:space="preserve"> MI, Pedersen HS, Vestergaard M, Christensen J, Olsen J, </w:t>
      </w:r>
      <w:proofErr w:type="spellStart"/>
      <w:r w:rsidRPr="00163515">
        <w:rPr>
          <w:rFonts w:ascii="Book Antiqua" w:eastAsia="Book Antiqua" w:hAnsi="Book Antiqua" w:cs="Book Antiqua"/>
        </w:rPr>
        <w:t>Parner</w:t>
      </w:r>
      <w:proofErr w:type="spellEnd"/>
      <w:r w:rsidRPr="00163515">
        <w:rPr>
          <w:rFonts w:ascii="Book Antiqua" w:eastAsia="Book Antiqua" w:hAnsi="Book Antiqua" w:cs="Book Antiqua"/>
        </w:rPr>
        <w:t xml:space="preserve"> E, Pedersen LH, Bech BH. Risk of Fetal Death after Treatment with Antipsychotic Medications during Pregnancy. </w:t>
      </w:r>
      <w:proofErr w:type="spellStart"/>
      <w:r w:rsidRPr="00163515">
        <w:rPr>
          <w:rFonts w:ascii="Book Antiqua" w:eastAsia="Book Antiqua" w:hAnsi="Book Antiqua" w:cs="Book Antiqua"/>
          <w:i/>
          <w:iCs/>
        </w:rPr>
        <w:t>PLoS</w:t>
      </w:r>
      <w:proofErr w:type="spellEnd"/>
      <w:r w:rsidRPr="00163515">
        <w:rPr>
          <w:rFonts w:ascii="Book Antiqua" w:eastAsia="Book Antiqua" w:hAnsi="Book Antiqua" w:cs="Book Antiqua"/>
          <w:i/>
          <w:iCs/>
        </w:rPr>
        <w:t xml:space="preserve"> One</w:t>
      </w:r>
      <w:r w:rsidRPr="00163515">
        <w:rPr>
          <w:rFonts w:ascii="Book Antiqua" w:eastAsia="Book Antiqua" w:hAnsi="Book Antiqua" w:cs="Book Antiqua"/>
        </w:rPr>
        <w:t xml:space="preserve"> 2015; </w:t>
      </w:r>
      <w:r w:rsidRPr="00163515">
        <w:rPr>
          <w:rFonts w:ascii="Book Antiqua" w:eastAsia="Book Antiqua" w:hAnsi="Book Antiqua" w:cs="Book Antiqua"/>
          <w:b/>
          <w:bCs/>
        </w:rPr>
        <w:t>10</w:t>
      </w:r>
      <w:r w:rsidRPr="00163515">
        <w:rPr>
          <w:rFonts w:ascii="Book Antiqua" w:eastAsia="Book Antiqua" w:hAnsi="Book Antiqua" w:cs="Book Antiqua"/>
        </w:rPr>
        <w:t>: e0132280 [PMID: 26162087 DOI: 10.1371/journal.pone.0132280]</w:t>
      </w:r>
    </w:p>
    <w:p w14:paraId="358B49DB" w14:textId="77777777" w:rsidR="00FC43B4" w:rsidRPr="00163515" w:rsidRDefault="00000000" w:rsidP="00163515">
      <w:pPr>
        <w:adjustRightInd w:val="0"/>
        <w:snapToGrid w:val="0"/>
        <w:spacing w:line="360" w:lineRule="auto"/>
        <w:jc w:val="both"/>
        <w:rPr>
          <w:rFonts w:ascii="Book Antiqua" w:hAnsi="Book Antiqua"/>
        </w:rPr>
      </w:pPr>
      <w:r w:rsidRPr="00163515">
        <w:rPr>
          <w:rFonts w:ascii="Book Antiqua" w:eastAsia="Book Antiqua" w:hAnsi="Book Antiqua" w:cs="Book Antiqua"/>
        </w:rPr>
        <w:t xml:space="preserve">82 </w:t>
      </w:r>
      <w:r w:rsidRPr="00163515">
        <w:rPr>
          <w:rFonts w:ascii="Book Antiqua" w:eastAsia="Book Antiqua" w:hAnsi="Book Antiqua" w:cs="Book Antiqua"/>
          <w:b/>
          <w:bCs/>
        </w:rPr>
        <w:t>Habermann F</w:t>
      </w:r>
      <w:r w:rsidRPr="00163515">
        <w:rPr>
          <w:rFonts w:ascii="Book Antiqua" w:eastAsia="Book Antiqua" w:hAnsi="Book Antiqua" w:cs="Book Antiqua"/>
        </w:rPr>
        <w:t xml:space="preserve">, </w:t>
      </w:r>
      <w:proofErr w:type="spellStart"/>
      <w:r w:rsidRPr="00163515">
        <w:rPr>
          <w:rFonts w:ascii="Book Antiqua" w:eastAsia="Book Antiqua" w:hAnsi="Book Antiqua" w:cs="Book Antiqua"/>
        </w:rPr>
        <w:t>Fritzsche</w:t>
      </w:r>
      <w:proofErr w:type="spellEnd"/>
      <w:r w:rsidRPr="00163515">
        <w:rPr>
          <w:rFonts w:ascii="Book Antiqua" w:eastAsia="Book Antiqua" w:hAnsi="Book Antiqua" w:cs="Book Antiqua"/>
        </w:rPr>
        <w:t xml:space="preserve"> J, </w:t>
      </w:r>
      <w:proofErr w:type="spellStart"/>
      <w:r w:rsidRPr="00163515">
        <w:rPr>
          <w:rFonts w:ascii="Book Antiqua" w:eastAsia="Book Antiqua" w:hAnsi="Book Antiqua" w:cs="Book Antiqua"/>
        </w:rPr>
        <w:t>Fuhlbrück</w:t>
      </w:r>
      <w:proofErr w:type="spellEnd"/>
      <w:r w:rsidRPr="00163515">
        <w:rPr>
          <w:rFonts w:ascii="Book Antiqua" w:eastAsia="Book Antiqua" w:hAnsi="Book Antiqua" w:cs="Book Antiqua"/>
        </w:rPr>
        <w:t xml:space="preserve"> F, Wacker E, </w:t>
      </w:r>
      <w:proofErr w:type="spellStart"/>
      <w:r w:rsidRPr="00163515">
        <w:rPr>
          <w:rFonts w:ascii="Book Antiqua" w:eastAsia="Book Antiqua" w:hAnsi="Book Antiqua" w:cs="Book Antiqua"/>
        </w:rPr>
        <w:t>Allignol</w:t>
      </w:r>
      <w:proofErr w:type="spellEnd"/>
      <w:r w:rsidRPr="00163515">
        <w:rPr>
          <w:rFonts w:ascii="Book Antiqua" w:eastAsia="Book Antiqua" w:hAnsi="Book Antiqua" w:cs="Book Antiqua"/>
        </w:rPr>
        <w:t xml:space="preserve"> A, Weber-</w:t>
      </w:r>
      <w:proofErr w:type="spellStart"/>
      <w:r w:rsidRPr="00163515">
        <w:rPr>
          <w:rFonts w:ascii="Book Antiqua" w:eastAsia="Book Antiqua" w:hAnsi="Book Antiqua" w:cs="Book Antiqua"/>
        </w:rPr>
        <w:t>Schoendorfer</w:t>
      </w:r>
      <w:proofErr w:type="spellEnd"/>
      <w:r w:rsidRPr="00163515">
        <w:rPr>
          <w:rFonts w:ascii="Book Antiqua" w:eastAsia="Book Antiqua" w:hAnsi="Book Antiqua" w:cs="Book Antiqua"/>
        </w:rPr>
        <w:t xml:space="preserve"> C, Meister R, Schaefer C. Atypical antipsychotic drugs and pregnancy outcome: a prospective, cohort study. </w:t>
      </w:r>
      <w:r w:rsidRPr="00163515">
        <w:rPr>
          <w:rFonts w:ascii="Book Antiqua" w:eastAsia="Book Antiqua" w:hAnsi="Book Antiqua" w:cs="Book Antiqua"/>
          <w:i/>
          <w:iCs/>
        </w:rPr>
        <w:t xml:space="preserve">J Clin </w:t>
      </w:r>
      <w:proofErr w:type="spellStart"/>
      <w:r w:rsidRPr="00163515">
        <w:rPr>
          <w:rFonts w:ascii="Book Antiqua" w:eastAsia="Book Antiqua" w:hAnsi="Book Antiqua" w:cs="Book Antiqua"/>
          <w:i/>
          <w:iCs/>
        </w:rPr>
        <w:t>Psychopharmacol</w:t>
      </w:r>
      <w:proofErr w:type="spellEnd"/>
      <w:r w:rsidRPr="00163515">
        <w:rPr>
          <w:rFonts w:ascii="Book Antiqua" w:eastAsia="Book Antiqua" w:hAnsi="Book Antiqua" w:cs="Book Antiqua"/>
        </w:rPr>
        <w:t xml:space="preserve"> 2013; </w:t>
      </w:r>
      <w:r w:rsidRPr="00163515">
        <w:rPr>
          <w:rFonts w:ascii="Book Antiqua" w:eastAsia="Book Antiqua" w:hAnsi="Book Antiqua" w:cs="Book Antiqua"/>
          <w:b/>
          <w:bCs/>
        </w:rPr>
        <w:t>33</w:t>
      </w:r>
      <w:r w:rsidRPr="00163515">
        <w:rPr>
          <w:rFonts w:ascii="Book Antiqua" w:eastAsia="Book Antiqua" w:hAnsi="Book Antiqua" w:cs="Book Antiqua"/>
        </w:rPr>
        <w:t>: 453-462 [PMID: 23764684 DOI: 10.1097/JCP.0b013e318295fe12]</w:t>
      </w:r>
    </w:p>
    <w:p w14:paraId="3B9D2276" w14:textId="77777777" w:rsidR="00FC43B4" w:rsidRPr="00163515" w:rsidRDefault="00000000" w:rsidP="00163515">
      <w:pPr>
        <w:adjustRightInd w:val="0"/>
        <w:snapToGrid w:val="0"/>
        <w:spacing w:line="360" w:lineRule="auto"/>
        <w:jc w:val="both"/>
        <w:rPr>
          <w:rFonts w:ascii="Book Antiqua" w:hAnsi="Book Antiqua"/>
        </w:rPr>
      </w:pPr>
      <w:r w:rsidRPr="00163515">
        <w:rPr>
          <w:rFonts w:ascii="Book Antiqua" w:eastAsia="Book Antiqua" w:hAnsi="Book Antiqua" w:cs="Book Antiqua"/>
        </w:rPr>
        <w:t xml:space="preserve">83 </w:t>
      </w:r>
      <w:r w:rsidRPr="00163515">
        <w:rPr>
          <w:rFonts w:ascii="Book Antiqua" w:eastAsia="Book Antiqua" w:hAnsi="Book Antiqua" w:cs="Book Antiqua"/>
          <w:b/>
          <w:bCs/>
        </w:rPr>
        <w:t>McKenna K</w:t>
      </w:r>
      <w:r w:rsidRPr="00163515">
        <w:rPr>
          <w:rFonts w:ascii="Book Antiqua" w:eastAsia="Book Antiqua" w:hAnsi="Book Antiqua" w:cs="Book Antiqua"/>
        </w:rPr>
        <w:t xml:space="preserve">, </w:t>
      </w:r>
      <w:proofErr w:type="spellStart"/>
      <w:r w:rsidRPr="00163515">
        <w:rPr>
          <w:rFonts w:ascii="Book Antiqua" w:eastAsia="Book Antiqua" w:hAnsi="Book Antiqua" w:cs="Book Antiqua"/>
        </w:rPr>
        <w:t>Koren</w:t>
      </w:r>
      <w:proofErr w:type="spellEnd"/>
      <w:r w:rsidRPr="00163515">
        <w:rPr>
          <w:rFonts w:ascii="Book Antiqua" w:eastAsia="Book Antiqua" w:hAnsi="Book Antiqua" w:cs="Book Antiqua"/>
        </w:rPr>
        <w:t xml:space="preserve"> G, </w:t>
      </w:r>
      <w:proofErr w:type="spellStart"/>
      <w:r w:rsidRPr="00163515">
        <w:rPr>
          <w:rFonts w:ascii="Book Antiqua" w:eastAsia="Book Antiqua" w:hAnsi="Book Antiqua" w:cs="Book Antiqua"/>
        </w:rPr>
        <w:t>Tetelbaum</w:t>
      </w:r>
      <w:proofErr w:type="spellEnd"/>
      <w:r w:rsidRPr="00163515">
        <w:rPr>
          <w:rFonts w:ascii="Book Antiqua" w:eastAsia="Book Antiqua" w:hAnsi="Book Antiqua" w:cs="Book Antiqua"/>
        </w:rPr>
        <w:t xml:space="preserve"> M, Wilton L, Shakir S, </w:t>
      </w:r>
      <w:proofErr w:type="spellStart"/>
      <w:r w:rsidRPr="00163515">
        <w:rPr>
          <w:rFonts w:ascii="Book Antiqua" w:eastAsia="Book Antiqua" w:hAnsi="Book Antiqua" w:cs="Book Antiqua"/>
        </w:rPr>
        <w:t>Diav-Citrin</w:t>
      </w:r>
      <w:proofErr w:type="spellEnd"/>
      <w:r w:rsidRPr="00163515">
        <w:rPr>
          <w:rFonts w:ascii="Book Antiqua" w:eastAsia="Book Antiqua" w:hAnsi="Book Antiqua" w:cs="Book Antiqua"/>
        </w:rPr>
        <w:t xml:space="preserve"> O, Levinson A, Zipursky RB, Einarson A. Pregnancy outcome of women using atypical antipsychotic drugs: a prospective comparative study. </w:t>
      </w:r>
      <w:r w:rsidRPr="00163515">
        <w:rPr>
          <w:rFonts w:ascii="Book Antiqua" w:eastAsia="Book Antiqua" w:hAnsi="Book Antiqua" w:cs="Book Antiqua"/>
          <w:i/>
          <w:iCs/>
        </w:rPr>
        <w:t>J Clin Psychiatry</w:t>
      </w:r>
      <w:r w:rsidRPr="00163515">
        <w:rPr>
          <w:rFonts w:ascii="Book Antiqua" w:eastAsia="Book Antiqua" w:hAnsi="Book Antiqua" w:cs="Book Antiqua"/>
        </w:rPr>
        <w:t xml:space="preserve"> 2005; </w:t>
      </w:r>
      <w:r w:rsidRPr="00163515">
        <w:rPr>
          <w:rFonts w:ascii="Book Antiqua" w:eastAsia="Book Antiqua" w:hAnsi="Book Antiqua" w:cs="Book Antiqua"/>
          <w:b/>
          <w:bCs/>
        </w:rPr>
        <w:t>66</w:t>
      </w:r>
      <w:r w:rsidRPr="00163515">
        <w:rPr>
          <w:rFonts w:ascii="Book Antiqua" w:eastAsia="Book Antiqua" w:hAnsi="Book Antiqua" w:cs="Book Antiqua"/>
        </w:rPr>
        <w:t>: 444-9; quiz 546 [PMID: 15816786 DOI: 10.4088/</w:t>
      </w:r>
      <w:proofErr w:type="gramStart"/>
      <w:r w:rsidRPr="00163515">
        <w:rPr>
          <w:rFonts w:ascii="Book Antiqua" w:eastAsia="Book Antiqua" w:hAnsi="Book Antiqua" w:cs="Book Antiqua"/>
        </w:rPr>
        <w:t>jcp.v</w:t>
      </w:r>
      <w:proofErr w:type="gramEnd"/>
      <w:r w:rsidRPr="00163515">
        <w:rPr>
          <w:rFonts w:ascii="Book Antiqua" w:eastAsia="Book Antiqua" w:hAnsi="Book Antiqua" w:cs="Book Antiqua"/>
        </w:rPr>
        <w:t>66n0406]</w:t>
      </w:r>
    </w:p>
    <w:p w14:paraId="163FE2C9" w14:textId="77777777" w:rsidR="00FC43B4" w:rsidRPr="00163515" w:rsidRDefault="00000000" w:rsidP="00163515">
      <w:pPr>
        <w:adjustRightInd w:val="0"/>
        <w:snapToGrid w:val="0"/>
        <w:spacing w:line="360" w:lineRule="auto"/>
        <w:jc w:val="both"/>
        <w:rPr>
          <w:rFonts w:ascii="Book Antiqua" w:hAnsi="Book Antiqua"/>
        </w:rPr>
      </w:pPr>
      <w:r w:rsidRPr="00163515">
        <w:rPr>
          <w:rFonts w:ascii="Book Antiqua" w:eastAsia="Book Antiqua" w:hAnsi="Book Antiqua" w:cs="Book Antiqua"/>
        </w:rPr>
        <w:lastRenderedPageBreak/>
        <w:t xml:space="preserve">84 </w:t>
      </w:r>
      <w:r w:rsidRPr="00163515">
        <w:rPr>
          <w:rFonts w:ascii="Book Antiqua" w:eastAsia="Book Antiqua" w:hAnsi="Book Antiqua" w:cs="Book Antiqua"/>
          <w:b/>
          <w:bCs/>
        </w:rPr>
        <w:t>Betcher HK</w:t>
      </w:r>
      <w:r w:rsidRPr="00163515">
        <w:rPr>
          <w:rFonts w:ascii="Book Antiqua" w:eastAsia="Book Antiqua" w:hAnsi="Book Antiqua" w:cs="Book Antiqua"/>
        </w:rPr>
        <w:t xml:space="preserve">, Montiel C, Clark CT. Use of Antipsychotic Drugs During Pregnancy. </w:t>
      </w:r>
      <w:r w:rsidRPr="00163515">
        <w:rPr>
          <w:rFonts w:ascii="Book Antiqua" w:eastAsia="Book Antiqua" w:hAnsi="Book Antiqua" w:cs="Book Antiqua"/>
          <w:i/>
          <w:iCs/>
        </w:rPr>
        <w:t>Curr Treat Options Psychiatry</w:t>
      </w:r>
      <w:r w:rsidRPr="00163515">
        <w:rPr>
          <w:rFonts w:ascii="Book Antiqua" w:eastAsia="Book Antiqua" w:hAnsi="Book Antiqua" w:cs="Book Antiqua"/>
        </w:rPr>
        <w:t xml:space="preserve"> 2019; </w:t>
      </w:r>
      <w:r w:rsidRPr="00163515">
        <w:rPr>
          <w:rFonts w:ascii="Book Antiqua" w:eastAsia="Book Antiqua" w:hAnsi="Book Antiqua" w:cs="Book Antiqua"/>
          <w:b/>
          <w:bCs/>
        </w:rPr>
        <w:t>6</w:t>
      </w:r>
      <w:r w:rsidRPr="00163515">
        <w:rPr>
          <w:rFonts w:ascii="Book Antiqua" w:eastAsia="Book Antiqua" w:hAnsi="Book Antiqua" w:cs="Book Antiqua"/>
        </w:rPr>
        <w:t>: 17-31 [PMID: 32775146 DOI: 10.1007/s40501-019-0165-5]</w:t>
      </w:r>
    </w:p>
    <w:bookmarkEnd w:id="1137"/>
    <w:bookmarkEnd w:id="1138"/>
    <w:p w14:paraId="2BEBEB4C" w14:textId="77777777" w:rsidR="00FC43B4" w:rsidRPr="00163515" w:rsidRDefault="00FC43B4" w:rsidP="00163515">
      <w:pPr>
        <w:adjustRightInd w:val="0"/>
        <w:snapToGrid w:val="0"/>
        <w:spacing w:line="360" w:lineRule="auto"/>
        <w:jc w:val="both"/>
        <w:rPr>
          <w:rFonts w:ascii="Book Antiqua" w:hAnsi="Book Antiqua"/>
        </w:rPr>
        <w:sectPr w:rsidR="00FC43B4" w:rsidRPr="00163515" w:rsidSect="00913DE1">
          <w:pgSz w:w="12240" w:h="15840"/>
          <w:pgMar w:top="1440" w:right="1440" w:bottom="1440" w:left="1440" w:header="720" w:footer="720" w:gutter="0"/>
          <w:cols w:space="720"/>
          <w:docGrid w:linePitch="360"/>
        </w:sectPr>
      </w:pPr>
    </w:p>
    <w:p w14:paraId="14AE97E1" w14:textId="77777777" w:rsidR="00FC43B4" w:rsidRPr="00163515" w:rsidRDefault="00000000" w:rsidP="00163515">
      <w:pPr>
        <w:adjustRightInd w:val="0"/>
        <w:snapToGrid w:val="0"/>
        <w:spacing w:line="360" w:lineRule="auto"/>
        <w:jc w:val="both"/>
        <w:rPr>
          <w:rFonts w:ascii="Book Antiqua" w:hAnsi="Book Antiqua"/>
        </w:rPr>
      </w:pPr>
      <w:r w:rsidRPr="00163515">
        <w:rPr>
          <w:rFonts w:ascii="Book Antiqua" w:eastAsia="Book Antiqua" w:hAnsi="Book Antiqua" w:cs="Book Antiqua"/>
          <w:b/>
          <w:color w:val="000000"/>
        </w:rPr>
        <w:lastRenderedPageBreak/>
        <w:t>Footnotes</w:t>
      </w:r>
    </w:p>
    <w:p w14:paraId="09056157" w14:textId="77777777" w:rsidR="00FC43B4" w:rsidRPr="00163515" w:rsidRDefault="00000000" w:rsidP="00163515">
      <w:pPr>
        <w:adjustRightInd w:val="0"/>
        <w:snapToGrid w:val="0"/>
        <w:spacing w:line="360" w:lineRule="auto"/>
        <w:jc w:val="both"/>
        <w:rPr>
          <w:rFonts w:ascii="Book Antiqua" w:hAnsi="Book Antiqua"/>
        </w:rPr>
      </w:pPr>
      <w:r w:rsidRPr="00163515">
        <w:rPr>
          <w:rFonts w:ascii="Book Antiqua" w:eastAsia="Book Antiqua" w:hAnsi="Book Antiqua" w:cs="Book Antiqua"/>
          <w:b/>
          <w:bCs/>
        </w:rPr>
        <w:t xml:space="preserve">Conflict-of-interest statement: </w:t>
      </w:r>
      <w:r w:rsidRPr="00163515">
        <w:rPr>
          <w:rFonts w:ascii="Book Antiqua" w:eastAsia="Book Antiqua" w:hAnsi="Book Antiqua" w:cs="Book Antiqua"/>
        </w:rPr>
        <w:t>Authors declare no conflict of interests for this article.</w:t>
      </w:r>
    </w:p>
    <w:p w14:paraId="2E740ED6" w14:textId="77777777" w:rsidR="00FC43B4" w:rsidRPr="00163515" w:rsidRDefault="00FC43B4" w:rsidP="00163515">
      <w:pPr>
        <w:adjustRightInd w:val="0"/>
        <w:snapToGrid w:val="0"/>
        <w:spacing w:line="360" w:lineRule="auto"/>
        <w:jc w:val="both"/>
        <w:rPr>
          <w:rFonts w:ascii="Book Antiqua" w:hAnsi="Book Antiqua"/>
        </w:rPr>
      </w:pPr>
    </w:p>
    <w:p w14:paraId="356A057A" w14:textId="77777777" w:rsidR="00FC43B4" w:rsidRPr="00163515" w:rsidRDefault="00000000" w:rsidP="00163515">
      <w:pPr>
        <w:adjustRightInd w:val="0"/>
        <w:snapToGrid w:val="0"/>
        <w:spacing w:line="360" w:lineRule="auto"/>
        <w:jc w:val="both"/>
        <w:rPr>
          <w:rFonts w:ascii="Book Antiqua" w:hAnsi="Book Antiqua"/>
        </w:rPr>
      </w:pPr>
      <w:r w:rsidRPr="00163515">
        <w:rPr>
          <w:rFonts w:ascii="Book Antiqua" w:eastAsia="Book Antiqua" w:hAnsi="Book Antiqua" w:cs="Book Antiqua"/>
          <w:b/>
          <w:bCs/>
        </w:rPr>
        <w:t xml:space="preserve">PRISMA 2009 Checklist statement: </w:t>
      </w:r>
      <w:r w:rsidRPr="00163515">
        <w:rPr>
          <w:rFonts w:ascii="Book Antiqua" w:eastAsia="Book Antiqua" w:hAnsi="Book Antiqua" w:cs="Book Antiqua"/>
        </w:rPr>
        <w:t>The authors have read the PRISMA 2009 Checklist, and the manuscript was prepared and revised according to the PRISMA 2009 Checklist.</w:t>
      </w:r>
    </w:p>
    <w:p w14:paraId="3F60FC13" w14:textId="77777777" w:rsidR="00FC43B4" w:rsidRPr="00163515" w:rsidRDefault="00FC43B4" w:rsidP="00163515">
      <w:pPr>
        <w:adjustRightInd w:val="0"/>
        <w:snapToGrid w:val="0"/>
        <w:spacing w:line="360" w:lineRule="auto"/>
        <w:jc w:val="both"/>
        <w:rPr>
          <w:rFonts w:ascii="Book Antiqua" w:hAnsi="Book Antiqua"/>
        </w:rPr>
      </w:pPr>
    </w:p>
    <w:p w14:paraId="06B34E2E" w14:textId="77777777" w:rsidR="00FC43B4" w:rsidRPr="00163515" w:rsidRDefault="00000000" w:rsidP="00163515">
      <w:pPr>
        <w:adjustRightInd w:val="0"/>
        <w:snapToGrid w:val="0"/>
        <w:spacing w:line="360" w:lineRule="auto"/>
        <w:jc w:val="both"/>
        <w:rPr>
          <w:rFonts w:ascii="Book Antiqua" w:hAnsi="Book Antiqua"/>
        </w:rPr>
      </w:pPr>
      <w:r w:rsidRPr="00163515">
        <w:rPr>
          <w:rFonts w:ascii="Book Antiqua" w:eastAsia="Book Antiqua" w:hAnsi="Book Antiqua" w:cs="Book Antiqua"/>
          <w:b/>
          <w:bCs/>
        </w:rPr>
        <w:t xml:space="preserve">Open-Access: </w:t>
      </w:r>
      <w:r w:rsidRPr="00163515">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163515">
        <w:rPr>
          <w:rFonts w:ascii="Book Antiqua" w:eastAsia="Book Antiqua" w:hAnsi="Book Antiqua" w:cs="Book Antiqua"/>
        </w:rPr>
        <w:t>NonCommercial</w:t>
      </w:r>
      <w:proofErr w:type="spellEnd"/>
      <w:r w:rsidRPr="00163515">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7CAF60E" w14:textId="77777777" w:rsidR="00FC43B4" w:rsidRPr="00163515" w:rsidRDefault="00FC43B4" w:rsidP="00163515">
      <w:pPr>
        <w:adjustRightInd w:val="0"/>
        <w:snapToGrid w:val="0"/>
        <w:spacing w:line="360" w:lineRule="auto"/>
        <w:jc w:val="both"/>
        <w:rPr>
          <w:rFonts w:ascii="Book Antiqua" w:hAnsi="Book Antiqua"/>
        </w:rPr>
      </w:pPr>
    </w:p>
    <w:p w14:paraId="304E4B88" w14:textId="77777777" w:rsidR="00FC43B4" w:rsidRPr="00163515" w:rsidRDefault="00000000" w:rsidP="00163515">
      <w:pPr>
        <w:adjustRightInd w:val="0"/>
        <w:snapToGrid w:val="0"/>
        <w:spacing w:line="360" w:lineRule="auto"/>
        <w:jc w:val="both"/>
        <w:rPr>
          <w:rFonts w:ascii="Book Antiqua" w:eastAsia="Book Antiqua" w:hAnsi="Book Antiqua" w:cs="Book Antiqua"/>
        </w:rPr>
      </w:pPr>
      <w:r w:rsidRPr="00163515">
        <w:rPr>
          <w:rFonts w:ascii="Book Antiqua" w:eastAsia="Book Antiqua" w:hAnsi="Book Antiqua" w:cs="Book Antiqua"/>
          <w:b/>
          <w:color w:val="000000"/>
        </w:rPr>
        <w:t xml:space="preserve">Provenance and peer review: </w:t>
      </w:r>
      <w:r w:rsidRPr="00163515">
        <w:rPr>
          <w:rFonts w:ascii="Book Antiqua" w:eastAsia="Book Antiqua" w:hAnsi="Book Antiqua" w:cs="Book Antiqua"/>
        </w:rPr>
        <w:t>Invited article; Externally peer reviewed.</w:t>
      </w:r>
    </w:p>
    <w:p w14:paraId="46B46F15" w14:textId="77777777" w:rsidR="00FC43B4" w:rsidRPr="00163515" w:rsidRDefault="00FC43B4" w:rsidP="00163515">
      <w:pPr>
        <w:adjustRightInd w:val="0"/>
        <w:snapToGrid w:val="0"/>
        <w:spacing w:line="360" w:lineRule="auto"/>
        <w:jc w:val="both"/>
        <w:rPr>
          <w:rFonts w:ascii="Book Antiqua" w:hAnsi="Book Antiqua"/>
        </w:rPr>
      </w:pPr>
    </w:p>
    <w:p w14:paraId="131647D5" w14:textId="77777777" w:rsidR="00FC43B4" w:rsidRPr="00163515" w:rsidRDefault="00000000" w:rsidP="00163515">
      <w:pPr>
        <w:adjustRightInd w:val="0"/>
        <w:snapToGrid w:val="0"/>
        <w:spacing w:line="360" w:lineRule="auto"/>
        <w:jc w:val="both"/>
        <w:rPr>
          <w:rFonts w:ascii="Book Antiqua" w:hAnsi="Book Antiqua"/>
        </w:rPr>
      </w:pPr>
      <w:r w:rsidRPr="00163515">
        <w:rPr>
          <w:rFonts w:ascii="Book Antiqua" w:eastAsia="Book Antiqua" w:hAnsi="Book Antiqua" w:cs="Book Antiqua"/>
          <w:b/>
          <w:color w:val="000000"/>
        </w:rPr>
        <w:t xml:space="preserve">Peer-review model: </w:t>
      </w:r>
      <w:r w:rsidRPr="00163515">
        <w:rPr>
          <w:rFonts w:ascii="Book Antiqua" w:eastAsia="Book Antiqua" w:hAnsi="Book Antiqua" w:cs="Book Antiqua"/>
        </w:rPr>
        <w:t>Single blind</w:t>
      </w:r>
    </w:p>
    <w:p w14:paraId="58CE69A1" w14:textId="77777777" w:rsidR="00FC43B4" w:rsidRPr="00163515" w:rsidRDefault="00FC43B4" w:rsidP="00163515">
      <w:pPr>
        <w:adjustRightInd w:val="0"/>
        <w:snapToGrid w:val="0"/>
        <w:spacing w:line="360" w:lineRule="auto"/>
        <w:jc w:val="both"/>
        <w:rPr>
          <w:rFonts w:ascii="Book Antiqua" w:hAnsi="Book Antiqua"/>
        </w:rPr>
      </w:pPr>
    </w:p>
    <w:p w14:paraId="01B7289F" w14:textId="77777777" w:rsidR="00FC43B4" w:rsidRPr="00163515" w:rsidRDefault="00000000" w:rsidP="00163515">
      <w:pPr>
        <w:adjustRightInd w:val="0"/>
        <w:snapToGrid w:val="0"/>
        <w:spacing w:line="360" w:lineRule="auto"/>
        <w:jc w:val="both"/>
        <w:rPr>
          <w:rFonts w:ascii="Book Antiqua" w:hAnsi="Book Antiqua"/>
        </w:rPr>
      </w:pPr>
      <w:r w:rsidRPr="00163515">
        <w:rPr>
          <w:rFonts w:ascii="Book Antiqua" w:eastAsia="Book Antiqua" w:hAnsi="Book Antiqua" w:cs="Book Antiqua"/>
          <w:b/>
          <w:color w:val="000000"/>
        </w:rPr>
        <w:t xml:space="preserve">Peer-review started: </w:t>
      </w:r>
      <w:r w:rsidRPr="00163515">
        <w:rPr>
          <w:rFonts w:ascii="Book Antiqua" w:eastAsia="Book Antiqua" w:hAnsi="Book Antiqua" w:cs="Book Antiqua"/>
        </w:rPr>
        <w:t>December 3, 2023</w:t>
      </w:r>
    </w:p>
    <w:p w14:paraId="6A9E1B26" w14:textId="77777777" w:rsidR="00FC43B4" w:rsidRPr="00163515" w:rsidRDefault="00000000" w:rsidP="00163515">
      <w:pPr>
        <w:adjustRightInd w:val="0"/>
        <w:snapToGrid w:val="0"/>
        <w:spacing w:line="360" w:lineRule="auto"/>
        <w:jc w:val="both"/>
        <w:rPr>
          <w:rFonts w:ascii="Book Antiqua" w:hAnsi="Book Antiqua"/>
        </w:rPr>
      </w:pPr>
      <w:r w:rsidRPr="00163515">
        <w:rPr>
          <w:rFonts w:ascii="Book Antiqua" w:eastAsia="Book Antiqua" w:hAnsi="Book Antiqua" w:cs="Book Antiqua"/>
          <w:b/>
          <w:color w:val="000000"/>
        </w:rPr>
        <w:t xml:space="preserve">First decision: </w:t>
      </w:r>
      <w:r w:rsidRPr="00163515">
        <w:rPr>
          <w:rFonts w:ascii="Book Antiqua" w:eastAsia="Book Antiqua" w:hAnsi="Book Antiqua" w:cs="Book Antiqua"/>
        </w:rPr>
        <w:t>January 23, 2024</w:t>
      </w:r>
    </w:p>
    <w:p w14:paraId="4E847445" w14:textId="77777777" w:rsidR="00FC43B4" w:rsidRPr="00163515" w:rsidRDefault="00000000" w:rsidP="00163515">
      <w:pPr>
        <w:adjustRightInd w:val="0"/>
        <w:snapToGrid w:val="0"/>
        <w:spacing w:line="360" w:lineRule="auto"/>
        <w:jc w:val="both"/>
        <w:rPr>
          <w:rFonts w:ascii="Book Antiqua" w:hAnsi="Book Antiqua"/>
        </w:rPr>
      </w:pPr>
      <w:r w:rsidRPr="00163515">
        <w:rPr>
          <w:rFonts w:ascii="Book Antiqua" w:eastAsia="Book Antiqua" w:hAnsi="Book Antiqua" w:cs="Book Antiqua"/>
          <w:b/>
          <w:color w:val="000000"/>
        </w:rPr>
        <w:t xml:space="preserve">Article in press: </w:t>
      </w:r>
    </w:p>
    <w:p w14:paraId="4A6D6863" w14:textId="77777777" w:rsidR="00FC43B4" w:rsidRPr="00163515" w:rsidRDefault="00FC43B4" w:rsidP="00163515">
      <w:pPr>
        <w:adjustRightInd w:val="0"/>
        <w:snapToGrid w:val="0"/>
        <w:spacing w:line="360" w:lineRule="auto"/>
        <w:jc w:val="both"/>
        <w:rPr>
          <w:rFonts w:ascii="Book Antiqua" w:hAnsi="Book Antiqua"/>
        </w:rPr>
      </w:pPr>
    </w:p>
    <w:p w14:paraId="624A7854" w14:textId="77777777" w:rsidR="00FC43B4" w:rsidRPr="00163515" w:rsidRDefault="00000000" w:rsidP="00163515">
      <w:pPr>
        <w:adjustRightInd w:val="0"/>
        <w:snapToGrid w:val="0"/>
        <w:spacing w:line="360" w:lineRule="auto"/>
        <w:jc w:val="both"/>
        <w:rPr>
          <w:rFonts w:ascii="Book Antiqua" w:hAnsi="Book Antiqua"/>
        </w:rPr>
      </w:pPr>
      <w:r w:rsidRPr="00163515">
        <w:rPr>
          <w:rFonts w:ascii="Book Antiqua" w:eastAsia="Book Antiqua" w:hAnsi="Book Antiqua" w:cs="Book Antiqua"/>
          <w:b/>
          <w:color w:val="000000"/>
        </w:rPr>
        <w:t xml:space="preserve">Specialty </w:t>
      </w:r>
      <w:r w:rsidRPr="00163515">
        <w:rPr>
          <w:rFonts w:ascii="Book Antiqua" w:eastAsia="Book Antiqua" w:hAnsi="Book Antiqua" w:cs="Book Antiqua"/>
          <w:b/>
          <w:bCs/>
          <w:color w:val="000000"/>
        </w:rPr>
        <w:t>type</w:t>
      </w:r>
      <w:r w:rsidRPr="00163515">
        <w:rPr>
          <w:rFonts w:ascii="Book Antiqua" w:eastAsia="Book Antiqua" w:hAnsi="Book Antiqua" w:cs="Book Antiqua"/>
          <w:b/>
          <w:color w:val="000000"/>
        </w:rPr>
        <w:t xml:space="preserve">: </w:t>
      </w:r>
      <w:r w:rsidRPr="00163515">
        <w:rPr>
          <w:rFonts w:ascii="Book Antiqua" w:eastAsia="Book Antiqua" w:hAnsi="Book Antiqua" w:cs="Book Antiqua"/>
        </w:rPr>
        <w:t>Psychiatry</w:t>
      </w:r>
    </w:p>
    <w:p w14:paraId="5DF70A9A" w14:textId="77777777" w:rsidR="00FC43B4" w:rsidRPr="00163515" w:rsidRDefault="00000000" w:rsidP="00163515">
      <w:pPr>
        <w:adjustRightInd w:val="0"/>
        <w:snapToGrid w:val="0"/>
        <w:spacing w:line="360" w:lineRule="auto"/>
        <w:jc w:val="both"/>
        <w:rPr>
          <w:rFonts w:ascii="Book Antiqua" w:hAnsi="Book Antiqua"/>
        </w:rPr>
      </w:pPr>
      <w:r w:rsidRPr="00163515">
        <w:rPr>
          <w:rFonts w:ascii="Book Antiqua" w:eastAsia="Book Antiqua" w:hAnsi="Book Antiqua" w:cs="Book Antiqua"/>
          <w:b/>
          <w:color w:val="000000"/>
        </w:rPr>
        <w:t xml:space="preserve">Country/Territory of origin: </w:t>
      </w:r>
      <w:r w:rsidRPr="00163515">
        <w:rPr>
          <w:rFonts w:ascii="Book Antiqua" w:eastAsia="Book Antiqua" w:hAnsi="Book Antiqua" w:cs="Book Antiqua"/>
        </w:rPr>
        <w:t>Serbia</w:t>
      </w:r>
    </w:p>
    <w:p w14:paraId="695E98D9" w14:textId="77777777" w:rsidR="00FC43B4" w:rsidRPr="00163515" w:rsidRDefault="00000000" w:rsidP="00163515">
      <w:pPr>
        <w:adjustRightInd w:val="0"/>
        <w:snapToGrid w:val="0"/>
        <w:spacing w:line="360" w:lineRule="auto"/>
        <w:jc w:val="both"/>
        <w:rPr>
          <w:rFonts w:ascii="Book Antiqua" w:hAnsi="Book Antiqua"/>
        </w:rPr>
      </w:pPr>
      <w:r w:rsidRPr="00163515">
        <w:rPr>
          <w:rFonts w:ascii="Book Antiqua" w:eastAsia="Book Antiqua" w:hAnsi="Book Antiqua" w:cs="Book Antiqua"/>
          <w:b/>
          <w:color w:val="000000"/>
        </w:rPr>
        <w:t>Peer-review report’s scientific quality classification</w:t>
      </w:r>
    </w:p>
    <w:p w14:paraId="6D1AB40A" w14:textId="77777777" w:rsidR="00FC43B4" w:rsidRPr="00163515" w:rsidRDefault="00000000" w:rsidP="00163515">
      <w:pPr>
        <w:adjustRightInd w:val="0"/>
        <w:snapToGrid w:val="0"/>
        <w:spacing w:line="360" w:lineRule="auto"/>
        <w:jc w:val="both"/>
        <w:rPr>
          <w:rFonts w:ascii="Book Antiqua" w:hAnsi="Book Antiqua"/>
        </w:rPr>
      </w:pPr>
      <w:r w:rsidRPr="00163515">
        <w:rPr>
          <w:rFonts w:ascii="Book Antiqua" w:eastAsia="Book Antiqua" w:hAnsi="Book Antiqua" w:cs="Book Antiqua"/>
        </w:rPr>
        <w:t>Grade A (Excellent): 0</w:t>
      </w:r>
    </w:p>
    <w:p w14:paraId="3479E376" w14:textId="77777777" w:rsidR="00FC43B4" w:rsidRPr="00163515" w:rsidRDefault="00000000" w:rsidP="00163515">
      <w:pPr>
        <w:adjustRightInd w:val="0"/>
        <w:snapToGrid w:val="0"/>
        <w:spacing w:line="360" w:lineRule="auto"/>
        <w:jc w:val="both"/>
        <w:rPr>
          <w:rFonts w:ascii="Book Antiqua" w:hAnsi="Book Antiqua"/>
        </w:rPr>
      </w:pPr>
      <w:r w:rsidRPr="00163515">
        <w:rPr>
          <w:rFonts w:ascii="Book Antiqua" w:eastAsia="Book Antiqua" w:hAnsi="Book Antiqua" w:cs="Book Antiqua"/>
        </w:rPr>
        <w:t>Grade B (Very good): 0</w:t>
      </w:r>
    </w:p>
    <w:p w14:paraId="4317FB36" w14:textId="77777777" w:rsidR="00FC43B4" w:rsidRPr="00163515" w:rsidRDefault="00000000" w:rsidP="00163515">
      <w:pPr>
        <w:adjustRightInd w:val="0"/>
        <w:snapToGrid w:val="0"/>
        <w:spacing w:line="360" w:lineRule="auto"/>
        <w:jc w:val="both"/>
        <w:rPr>
          <w:rFonts w:ascii="Book Antiqua" w:hAnsi="Book Antiqua"/>
        </w:rPr>
      </w:pPr>
      <w:r w:rsidRPr="00163515">
        <w:rPr>
          <w:rFonts w:ascii="Book Antiqua" w:eastAsia="Book Antiqua" w:hAnsi="Book Antiqua" w:cs="Book Antiqua"/>
        </w:rPr>
        <w:t>Grade C (Good): C</w:t>
      </w:r>
    </w:p>
    <w:p w14:paraId="0A0D1C30" w14:textId="77777777" w:rsidR="00FC43B4" w:rsidRPr="00163515" w:rsidRDefault="00000000" w:rsidP="00163515">
      <w:pPr>
        <w:adjustRightInd w:val="0"/>
        <w:snapToGrid w:val="0"/>
        <w:spacing w:line="360" w:lineRule="auto"/>
        <w:jc w:val="both"/>
        <w:rPr>
          <w:rFonts w:ascii="Book Antiqua" w:hAnsi="Book Antiqua"/>
        </w:rPr>
      </w:pPr>
      <w:r w:rsidRPr="00163515">
        <w:rPr>
          <w:rFonts w:ascii="Book Antiqua" w:eastAsia="Book Antiqua" w:hAnsi="Book Antiqua" w:cs="Book Antiqua"/>
        </w:rPr>
        <w:t>Grade D (Fair): 0</w:t>
      </w:r>
    </w:p>
    <w:p w14:paraId="33FF218C" w14:textId="77777777" w:rsidR="00FC43B4" w:rsidRPr="00163515" w:rsidRDefault="00000000" w:rsidP="00163515">
      <w:pPr>
        <w:adjustRightInd w:val="0"/>
        <w:snapToGrid w:val="0"/>
        <w:spacing w:line="360" w:lineRule="auto"/>
        <w:jc w:val="both"/>
        <w:rPr>
          <w:rFonts w:ascii="Book Antiqua" w:hAnsi="Book Antiqua"/>
        </w:rPr>
      </w:pPr>
      <w:r w:rsidRPr="00163515">
        <w:rPr>
          <w:rFonts w:ascii="Book Antiqua" w:eastAsia="Book Antiqua" w:hAnsi="Book Antiqua" w:cs="Book Antiqua"/>
        </w:rPr>
        <w:t>Grade E (Poor): 0</w:t>
      </w:r>
    </w:p>
    <w:p w14:paraId="5DB6D5F8" w14:textId="77777777" w:rsidR="00FC43B4" w:rsidRPr="00163515" w:rsidRDefault="00FC43B4" w:rsidP="00163515">
      <w:pPr>
        <w:adjustRightInd w:val="0"/>
        <w:snapToGrid w:val="0"/>
        <w:spacing w:line="360" w:lineRule="auto"/>
        <w:jc w:val="both"/>
        <w:rPr>
          <w:rFonts w:ascii="Book Antiqua" w:hAnsi="Book Antiqua"/>
        </w:rPr>
      </w:pPr>
    </w:p>
    <w:p w14:paraId="4A3B6A54" w14:textId="488E1FA5" w:rsidR="00FC43B4" w:rsidRPr="00163515" w:rsidRDefault="00000000" w:rsidP="00163515">
      <w:pPr>
        <w:adjustRightInd w:val="0"/>
        <w:snapToGrid w:val="0"/>
        <w:spacing w:line="360" w:lineRule="auto"/>
        <w:jc w:val="both"/>
        <w:rPr>
          <w:rFonts w:ascii="Book Antiqua" w:eastAsia="Book Antiqua" w:hAnsi="Book Antiqua" w:cs="Book Antiqua"/>
          <w:b/>
          <w:color w:val="000000"/>
        </w:rPr>
      </w:pPr>
      <w:r w:rsidRPr="00163515">
        <w:rPr>
          <w:rFonts w:ascii="Book Antiqua" w:eastAsia="Book Antiqua" w:hAnsi="Book Antiqua" w:cs="Book Antiqua"/>
          <w:b/>
          <w:color w:val="000000"/>
        </w:rPr>
        <w:t xml:space="preserve">P-Reviewer: </w:t>
      </w:r>
      <w:del w:id="1139" w:author="yan jiaping" w:date="2024-03-06T14:59:00Z">
        <w:r w:rsidRPr="00163515" w:rsidDel="00287307">
          <w:rPr>
            <w:rFonts w:ascii="Book Antiqua" w:eastAsia="Book Antiqua" w:hAnsi="Book Antiqua" w:cs="Book Antiqua" w:hint="eastAsia"/>
            <w:lang w:eastAsia="zh-CN"/>
          </w:rPr>
          <w:delText>z</w:delText>
        </w:r>
      </w:del>
      <w:ins w:id="1140" w:author="yan jiaping" w:date="2024-03-06T14:59:00Z">
        <w:r w:rsidR="00287307">
          <w:rPr>
            <w:rFonts w:ascii="Book Antiqua" w:eastAsia="Book Antiqua" w:hAnsi="Book Antiqua" w:cs="Book Antiqua" w:hint="eastAsia"/>
            <w:lang w:eastAsia="zh-CN"/>
          </w:rPr>
          <w:t>Z</w:t>
        </w:r>
      </w:ins>
      <w:r w:rsidRPr="00163515">
        <w:rPr>
          <w:rFonts w:ascii="Book Antiqua" w:eastAsia="Book Antiqua" w:hAnsi="Book Antiqua" w:cs="Book Antiqua"/>
        </w:rPr>
        <w:t>hao Y, China</w:t>
      </w:r>
      <w:r w:rsidRPr="00163515">
        <w:rPr>
          <w:rFonts w:ascii="Book Antiqua" w:eastAsia="Book Antiqua" w:hAnsi="Book Antiqua" w:cs="Book Antiqua"/>
          <w:b/>
          <w:color w:val="000000"/>
        </w:rPr>
        <w:t xml:space="preserve"> S-Editor: </w:t>
      </w:r>
      <w:del w:id="1141" w:author="yan jiaping" w:date="2024-03-06T14:59:00Z">
        <w:r w:rsidRPr="00163515" w:rsidDel="00287307">
          <w:rPr>
            <w:rFonts w:ascii="Book Antiqua" w:eastAsia="Book Antiqua" w:hAnsi="Book Antiqua" w:cs="Book Antiqua"/>
            <w:b/>
            <w:color w:val="000000"/>
          </w:rPr>
          <w:delText xml:space="preserve"> </w:delText>
        </w:r>
      </w:del>
      <w:r w:rsidRPr="00163515">
        <w:rPr>
          <w:rFonts w:ascii="Book Antiqua" w:eastAsia="Book Antiqua" w:hAnsi="Book Antiqua" w:cs="Book Antiqua"/>
          <w:bCs/>
          <w:color w:val="000000"/>
        </w:rPr>
        <w:t xml:space="preserve">Lin C </w:t>
      </w:r>
      <w:r w:rsidRPr="00163515">
        <w:rPr>
          <w:rFonts w:ascii="Book Antiqua" w:eastAsia="Book Antiqua" w:hAnsi="Book Antiqua" w:cs="Book Antiqua"/>
          <w:b/>
          <w:color w:val="000000"/>
        </w:rPr>
        <w:t xml:space="preserve">L-Editor: </w:t>
      </w:r>
      <w:r w:rsidRPr="00163515">
        <w:rPr>
          <w:rFonts w:ascii="Book Antiqua" w:eastAsia="Book Antiqua" w:hAnsi="Book Antiqua" w:cs="Book Antiqua"/>
          <w:bCs/>
          <w:color w:val="000000"/>
        </w:rPr>
        <w:t>A</w:t>
      </w:r>
      <w:r w:rsidRPr="00163515">
        <w:rPr>
          <w:rFonts w:ascii="Book Antiqua" w:eastAsia="Book Antiqua" w:hAnsi="Book Antiqua" w:cs="Book Antiqua"/>
          <w:b/>
          <w:color w:val="000000"/>
        </w:rPr>
        <w:t xml:space="preserve"> P-Editor: </w:t>
      </w:r>
    </w:p>
    <w:p w14:paraId="646AED2F" w14:textId="77777777" w:rsidR="00FC43B4" w:rsidRPr="00163515" w:rsidRDefault="00000000" w:rsidP="00163515">
      <w:pPr>
        <w:adjustRightInd w:val="0"/>
        <w:snapToGrid w:val="0"/>
        <w:spacing w:line="360" w:lineRule="auto"/>
        <w:jc w:val="both"/>
        <w:rPr>
          <w:rFonts w:ascii="Book Antiqua" w:hAnsi="Book Antiqua"/>
          <w:b/>
          <w:bCs/>
        </w:rPr>
      </w:pPr>
      <w:r w:rsidRPr="00163515">
        <w:rPr>
          <w:rFonts w:ascii="Book Antiqua" w:eastAsia="Book Antiqua" w:hAnsi="Book Antiqua" w:cs="Book Antiqua"/>
          <w:b/>
          <w:color w:val="000000"/>
        </w:rPr>
        <w:br w:type="page"/>
      </w:r>
      <w:r w:rsidRPr="00163515">
        <w:rPr>
          <w:rFonts w:ascii="Book Antiqua" w:hAnsi="Book Antiqua"/>
          <w:b/>
          <w:bCs/>
        </w:rPr>
        <w:lastRenderedPageBreak/>
        <w:t>Table 1 A detailed search strategy for each database</w:t>
      </w:r>
    </w:p>
    <w:tbl>
      <w:tblPr>
        <w:tblStyle w:val="PlainTable21"/>
        <w:tblpPr w:leftFromText="180" w:rightFromText="180" w:vertAnchor="text" w:tblpY="1"/>
        <w:tblOverlap w:val="never"/>
        <w:tblW w:w="5000" w:type="pct"/>
        <w:tblLook w:val="04A0" w:firstRow="1" w:lastRow="0" w:firstColumn="1" w:lastColumn="0" w:noHBand="0" w:noVBand="1"/>
      </w:tblPr>
      <w:tblGrid>
        <w:gridCol w:w="2406"/>
        <w:gridCol w:w="7170"/>
      </w:tblGrid>
      <w:tr w:rsidR="00FC43B4" w:rsidRPr="00163515" w14:paraId="7B0A7162" w14:textId="77777777" w:rsidTr="00FC43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3" w:type="pct"/>
          </w:tcPr>
          <w:p w14:paraId="751A07A7" w14:textId="77777777" w:rsidR="00FC43B4" w:rsidRPr="00163515" w:rsidRDefault="00000000" w:rsidP="00163515">
            <w:pPr>
              <w:adjustRightInd w:val="0"/>
              <w:snapToGrid w:val="0"/>
              <w:spacing w:line="360" w:lineRule="auto"/>
              <w:jc w:val="both"/>
              <w:rPr>
                <w:rFonts w:ascii="Book Antiqua" w:hAnsi="Book Antiqua"/>
              </w:rPr>
            </w:pPr>
            <w:r w:rsidRPr="00163515">
              <w:rPr>
                <w:rFonts w:ascii="Book Antiqua" w:hAnsi="Book Antiqua"/>
              </w:rPr>
              <w:t>Database</w:t>
            </w:r>
          </w:p>
        </w:tc>
        <w:tc>
          <w:tcPr>
            <w:tcW w:w="3787" w:type="pct"/>
          </w:tcPr>
          <w:p w14:paraId="02A47ADF" w14:textId="77777777" w:rsidR="00FC43B4" w:rsidRPr="00163515" w:rsidRDefault="00000000" w:rsidP="00163515">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rPr>
            </w:pPr>
            <w:r w:rsidRPr="00163515">
              <w:rPr>
                <w:rFonts w:ascii="Book Antiqua" w:hAnsi="Book Antiqua"/>
              </w:rPr>
              <w:t>Search strategy</w:t>
            </w:r>
          </w:p>
        </w:tc>
      </w:tr>
      <w:tr w:rsidR="00FC43B4" w:rsidRPr="00163515" w14:paraId="235330A5" w14:textId="77777777" w:rsidTr="00FC43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3" w:type="pct"/>
          </w:tcPr>
          <w:p w14:paraId="5AACBB88" w14:textId="77777777" w:rsidR="00FC43B4" w:rsidRPr="00163515" w:rsidRDefault="00000000" w:rsidP="00163515">
            <w:pPr>
              <w:adjustRightInd w:val="0"/>
              <w:snapToGrid w:val="0"/>
              <w:spacing w:line="360" w:lineRule="auto"/>
              <w:jc w:val="both"/>
              <w:rPr>
                <w:rFonts w:ascii="Book Antiqua" w:hAnsi="Book Antiqua"/>
                <w:b w:val="0"/>
                <w:bCs w:val="0"/>
              </w:rPr>
            </w:pPr>
            <w:r w:rsidRPr="00163515">
              <w:rPr>
                <w:rFonts w:ascii="Book Antiqua" w:hAnsi="Book Antiqua"/>
                <w:b w:val="0"/>
                <w:bCs w:val="0"/>
                <w:lang w:val="en-GB"/>
              </w:rPr>
              <w:t>PubMed/MEDLINE</w:t>
            </w:r>
          </w:p>
        </w:tc>
        <w:tc>
          <w:tcPr>
            <w:tcW w:w="3787" w:type="pct"/>
          </w:tcPr>
          <w:p w14:paraId="2FA335C9" w14:textId="77777777" w:rsidR="00FC43B4" w:rsidRPr="00163515" w:rsidRDefault="00000000" w:rsidP="0016351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rPr>
            </w:pPr>
            <w:r w:rsidRPr="00163515">
              <w:rPr>
                <w:rFonts w:ascii="Book Antiqua" w:eastAsia="Book Antiqua" w:hAnsi="Book Antiqua" w:cs="Book Antiqua"/>
                <w:color w:val="000000"/>
              </w:rPr>
              <w:t>(("antipsychotic agents” [Pharmacological Action] OR "antipsychotic agents” [</w:t>
            </w:r>
            <w:proofErr w:type="spellStart"/>
            <w:r w:rsidRPr="00163515">
              <w:rPr>
                <w:rFonts w:ascii="Book Antiqua" w:eastAsia="Book Antiqua" w:hAnsi="Book Antiqua" w:cs="Book Antiqua"/>
                <w:color w:val="000000"/>
              </w:rPr>
              <w:t>MeSH</w:t>
            </w:r>
            <w:proofErr w:type="spellEnd"/>
            <w:r w:rsidRPr="00163515">
              <w:rPr>
                <w:rFonts w:ascii="Book Antiqua" w:eastAsia="Book Antiqua" w:hAnsi="Book Antiqua" w:cs="Book Antiqua"/>
                <w:color w:val="000000"/>
              </w:rPr>
              <w:t xml:space="preserve"> Terms] OR ("antipsychotic” [All Fields] AND "agents” [All Fields]) OR "antipsychotic agents” [All Fields] OR "antipsychotic” [All Fields] OR "antipsychotics” [All Fields] OR "antipsychotics” [All Fields] OR "</w:t>
            </w:r>
            <w:proofErr w:type="spellStart"/>
            <w:r w:rsidRPr="00163515">
              <w:rPr>
                <w:rFonts w:ascii="Book Antiqua" w:eastAsia="Book Antiqua" w:hAnsi="Book Antiqua" w:cs="Book Antiqua"/>
                <w:color w:val="000000"/>
              </w:rPr>
              <w:t>antipsychotically</w:t>
            </w:r>
            <w:proofErr w:type="spellEnd"/>
            <w:r w:rsidRPr="00163515">
              <w:rPr>
                <w:rFonts w:ascii="Book Antiqua" w:eastAsia="Book Antiqua" w:hAnsi="Book Antiqua" w:cs="Book Antiqua"/>
                <w:color w:val="000000"/>
              </w:rPr>
              <w:t>” [All Fields] OR ("antipsychotic agents” [Pharmacological Action] OR "antipsychotic agents” [</w:t>
            </w:r>
            <w:proofErr w:type="spellStart"/>
            <w:r w:rsidRPr="00163515">
              <w:rPr>
                <w:rFonts w:ascii="Book Antiqua" w:eastAsia="Book Antiqua" w:hAnsi="Book Antiqua" w:cs="Book Antiqua"/>
                <w:color w:val="000000"/>
              </w:rPr>
              <w:t>MeSH</w:t>
            </w:r>
            <w:proofErr w:type="spellEnd"/>
            <w:r w:rsidRPr="00163515">
              <w:rPr>
                <w:rFonts w:ascii="Book Antiqua" w:eastAsia="Book Antiqua" w:hAnsi="Book Antiqua" w:cs="Book Antiqua"/>
                <w:color w:val="000000"/>
              </w:rPr>
              <w:t xml:space="preserve"> Terms] OR ("antipsychotic” [All Fields] AND "agents” [All Fields]) OR "antipsychotic agents” [All Fields] OR "antipsychotic” [All Fields] OR "antipsychotics” [All Fields] OR "antipsychotic s” [All Fields] OR "</w:t>
            </w:r>
            <w:proofErr w:type="spellStart"/>
            <w:r w:rsidRPr="00163515">
              <w:rPr>
                <w:rFonts w:ascii="Book Antiqua" w:eastAsia="Book Antiqua" w:hAnsi="Book Antiqua" w:cs="Book Antiqua"/>
                <w:color w:val="000000"/>
              </w:rPr>
              <w:t>antipsychotically</w:t>
            </w:r>
            <w:proofErr w:type="spellEnd"/>
            <w:r w:rsidRPr="00163515">
              <w:rPr>
                <w:rFonts w:ascii="Book Antiqua" w:eastAsia="Book Antiqua" w:hAnsi="Book Antiqua" w:cs="Book Antiqua"/>
                <w:color w:val="000000"/>
              </w:rPr>
              <w:t>” [All Fields]) OR ("antipsychotic agents” [Pharmacological Action] OR "antipsychotic agents” [</w:t>
            </w:r>
            <w:proofErr w:type="spellStart"/>
            <w:r w:rsidRPr="00163515">
              <w:rPr>
                <w:rFonts w:ascii="Book Antiqua" w:eastAsia="Book Antiqua" w:hAnsi="Book Antiqua" w:cs="Book Antiqua"/>
                <w:color w:val="000000"/>
              </w:rPr>
              <w:t>MeSH</w:t>
            </w:r>
            <w:proofErr w:type="spellEnd"/>
            <w:r w:rsidRPr="00163515">
              <w:rPr>
                <w:rFonts w:ascii="Book Antiqua" w:eastAsia="Book Antiqua" w:hAnsi="Book Antiqua" w:cs="Book Antiqua"/>
                <w:color w:val="000000"/>
              </w:rPr>
              <w:t xml:space="preserve"> Terms] OR ("antipsychotic” [All Fields] AND "agents” [All Fields]) OR "antipsychotic agents” [All Fields] OR "neuroleptic” [All Fields] OR "neuroleptics” [All Fields] OR "</w:t>
            </w:r>
            <w:proofErr w:type="spellStart"/>
            <w:r w:rsidRPr="00163515">
              <w:rPr>
                <w:rFonts w:ascii="Book Antiqua" w:eastAsia="Book Antiqua" w:hAnsi="Book Antiqua" w:cs="Book Antiqua"/>
                <w:color w:val="000000"/>
              </w:rPr>
              <w:t>neuroleptical</w:t>
            </w:r>
            <w:proofErr w:type="spellEnd"/>
            <w:r w:rsidRPr="00163515">
              <w:rPr>
                <w:rFonts w:ascii="Book Antiqua" w:eastAsia="Book Antiqua" w:hAnsi="Book Antiqua" w:cs="Book Antiqua"/>
                <w:color w:val="000000"/>
              </w:rPr>
              <w:t>” [All Fields] OR "</w:t>
            </w:r>
            <w:proofErr w:type="spellStart"/>
            <w:r w:rsidRPr="00163515">
              <w:rPr>
                <w:rFonts w:ascii="Book Antiqua" w:eastAsia="Book Antiqua" w:hAnsi="Book Antiqua" w:cs="Book Antiqua"/>
                <w:color w:val="000000"/>
              </w:rPr>
              <w:t>neuroleptically</w:t>
            </w:r>
            <w:proofErr w:type="spellEnd"/>
            <w:r w:rsidRPr="00163515">
              <w:rPr>
                <w:rFonts w:ascii="Book Antiqua" w:eastAsia="Book Antiqua" w:hAnsi="Book Antiqua" w:cs="Book Antiqua"/>
                <w:color w:val="000000"/>
              </w:rPr>
              <w:t>” [All Fields] OR "</w:t>
            </w:r>
            <w:proofErr w:type="spellStart"/>
            <w:r w:rsidRPr="00163515">
              <w:rPr>
                <w:rFonts w:ascii="Book Antiqua" w:eastAsia="Book Antiqua" w:hAnsi="Book Antiqua" w:cs="Book Antiqua"/>
                <w:color w:val="000000"/>
              </w:rPr>
              <w:t>neuroleptization</w:t>
            </w:r>
            <w:proofErr w:type="spellEnd"/>
            <w:r w:rsidRPr="00163515">
              <w:rPr>
                <w:rFonts w:ascii="Book Antiqua" w:eastAsia="Book Antiqua" w:hAnsi="Book Antiqua" w:cs="Book Antiqua"/>
                <w:color w:val="000000"/>
              </w:rPr>
              <w:t>” [All Fields]) OR ("antipsychotic agents” [Pharmacological Action] OR "antipsychotic agents” [</w:t>
            </w:r>
            <w:proofErr w:type="spellStart"/>
            <w:r w:rsidRPr="00163515">
              <w:rPr>
                <w:rFonts w:ascii="Book Antiqua" w:eastAsia="Book Antiqua" w:hAnsi="Book Antiqua" w:cs="Book Antiqua"/>
                <w:color w:val="000000"/>
              </w:rPr>
              <w:t>MeSH</w:t>
            </w:r>
            <w:proofErr w:type="spellEnd"/>
            <w:r w:rsidRPr="00163515">
              <w:rPr>
                <w:rFonts w:ascii="Book Antiqua" w:eastAsia="Book Antiqua" w:hAnsi="Book Antiqua" w:cs="Book Antiqua"/>
                <w:color w:val="000000"/>
              </w:rPr>
              <w:t xml:space="preserve"> Terms] OR ("antipsychotic” [All Fields] AND "agents” [All Fields]) OR "antipsychotic agents” [All Fields] OR "neuroleptic” [All Fields] OR "neuroleptics” [All Fields] OR "</w:t>
            </w:r>
            <w:proofErr w:type="spellStart"/>
            <w:r w:rsidRPr="00163515">
              <w:rPr>
                <w:rFonts w:ascii="Book Antiqua" w:eastAsia="Book Antiqua" w:hAnsi="Book Antiqua" w:cs="Book Antiqua"/>
                <w:color w:val="000000"/>
              </w:rPr>
              <w:t>neuroleptical</w:t>
            </w:r>
            <w:proofErr w:type="spellEnd"/>
            <w:r w:rsidRPr="00163515">
              <w:rPr>
                <w:rFonts w:ascii="Book Antiqua" w:eastAsia="Book Antiqua" w:hAnsi="Book Antiqua" w:cs="Book Antiqua"/>
                <w:color w:val="000000"/>
              </w:rPr>
              <w:t>” [All Fields] OR "</w:t>
            </w:r>
            <w:proofErr w:type="spellStart"/>
            <w:r w:rsidRPr="00163515">
              <w:rPr>
                <w:rFonts w:ascii="Book Antiqua" w:eastAsia="Book Antiqua" w:hAnsi="Book Antiqua" w:cs="Book Antiqua"/>
                <w:color w:val="000000"/>
              </w:rPr>
              <w:t>neuroleptically</w:t>
            </w:r>
            <w:proofErr w:type="spellEnd"/>
            <w:r w:rsidRPr="00163515">
              <w:rPr>
                <w:rFonts w:ascii="Book Antiqua" w:eastAsia="Book Antiqua" w:hAnsi="Book Antiqua" w:cs="Book Antiqua"/>
                <w:color w:val="000000"/>
              </w:rPr>
              <w:t>” [All Fields] OR "</w:t>
            </w:r>
            <w:proofErr w:type="spellStart"/>
            <w:r w:rsidRPr="00163515">
              <w:rPr>
                <w:rFonts w:ascii="Book Antiqua" w:eastAsia="Book Antiqua" w:hAnsi="Book Antiqua" w:cs="Book Antiqua"/>
                <w:color w:val="000000"/>
              </w:rPr>
              <w:t>neuroleptization</w:t>
            </w:r>
            <w:proofErr w:type="spellEnd"/>
            <w:r w:rsidRPr="00163515">
              <w:rPr>
                <w:rFonts w:ascii="Book Antiqua" w:eastAsia="Book Antiqua" w:hAnsi="Book Antiqua" w:cs="Book Antiqua"/>
                <w:color w:val="000000"/>
              </w:rPr>
              <w:t>” [All Fields]) OR ("aripiprazole” [</w:t>
            </w:r>
            <w:proofErr w:type="spellStart"/>
            <w:r w:rsidRPr="00163515">
              <w:rPr>
                <w:rFonts w:ascii="Book Antiqua" w:eastAsia="Book Antiqua" w:hAnsi="Book Antiqua" w:cs="Book Antiqua"/>
                <w:color w:val="000000"/>
              </w:rPr>
              <w:t>MeSH</w:t>
            </w:r>
            <w:proofErr w:type="spellEnd"/>
            <w:r w:rsidRPr="00163515">
              <w:rPr>
                <w:rFonts w:ascii="Book Antiqua" w:eastAsia="Book Antiqua" w:hAnsi="Book Antiqua" w:cs="Book Antiqua"/>
                <w:color w:val="000000"/>
              </w:rPr>
              <w:t xml:space="preserve"> Terms] OR "aripiprazole” [All Fields] OR "</w:t>
            </w:r>
            <w:proofErr w:type="spellStart"/>
            <w:r w:rsidRPr="00163515">
              <w:rPr>
                <w:rFonts w:ascii="Book Antiqua" w:eastAsia="Book Antiqua" w:hAnsi="Book Antiqua" w:cs="Book Antiqua"/>
                <w:color w:val="000000"/>
              </w:rPr>
              <w:t>aripiprazol</w:t>
            </w:r>
            <w:proofErr w:type="spellEnd"/>
            <w:r w:rsidRPr="00163515">
              <w:rPr>
                <w:rFonts w:ascii="Book Antiqua" w:eastAsia="Book Antiqua" w:hAnsi="Book Antiqua" w:cs="Book Antiqua"/>
                <w:color w:val="000000"/>
              </w:rPr>
              <w:t>” [All Fields] OR "aripiprazole s” [All Fields]) OR ("fluphenazine” [</w:t>
            </w:r>
            <w:proofErr w:type="spellStart"/>
            <w:r w:rsidRPr="00163515">
              <w:rPr>
                <w:rFonts w:ascii="Book Antiqua" w:eastAsia="Book Antiqua" w:hAnsi="Book Antiqua" w:cs="Book Antiqua"/>
                <w:color w:val="000000"/>
              </w:rPr>
              <w:t>MeSH</w:t>
            </w:r>
            <w:proofErr w:type="spellEnd"/>
            <w:r w:rsidRPr="00163515">
              <w:rPr>
                <w:rFonts w:ascii="Book Antiqua" w:eastAsia="Book Antiqua" w:hAnsi="Book Antiqua" w:cs="Book Antiqua"/>
                <w:color w:val="000000"/>
              </w:rPr>
              <w:t xml:space="preserve"> Terms] OR "fluphenazine” [All Fields]) OR ("haloperidol” [</w:t>
            </w:r>
            <w:proofErr w:type="spellStart"/>
            <w:r w:rsidRPr="00163515">
              <w:rPr>
                <w:rFonts w:ascii="Book Antiqua" w:eastAsia="Book Antiqua" w:hAnsi="Book Antiqua" w:cs="Book Antiqua"/>
                <w:color w:val="000000"/>
              </w:rPr>
              <w:t>MeSH</w:t>
            </w:r>
            <w:proofErr w:type="spellEnd"/>
            <w:r w:rsidRPr="00163515">
              <w:rPr>
                <w:rFonts w:ascii="Book Antiqua" w:eastAsia="Book Antiqua" w:hAnsi="Book Antiqua" w:cs="Book Antiqua"/>
                <w:color w:val="000000"/>
              </w:rPr>
              <w:t xml:space="preserve"> Terms] OR "haloperidol” [All Fields] OR "haloperidol s” </w:t>
            </w:r>
            <w:r w:rsidRPr="00163515">
              <w:rPr>
                <w:rFonts w:ascii="Book Antiqua" w:eastAsia="Book Antiqua" w:hAnsi="Book Antiqua" w:cs="Book Antiqua"/>
                <w:color w:val="000000"/>
              </w:rPr>
              <w:lastRenderedPageBreak/>
              <w:t>[All Fields] OR "</w:t>
            </w:r>
            <w:proofErr w:type="spellStart"/>
            <w:r w:rsidRPr="00163515">
              <w:rPr>
                <w:rFonts w:ascii="Book Antiqua" w:eastAsia="Book Antiqua" w:hAnsi="Book Antiqua" w:cs="Book Antiqua"/>
                <w:color w:val="000000"/>
              </w:rPr>
              <w:t>haloperidole</w:t>
            </w:r>
            <w:proofErr w:type="spellEnd"/>
            <w:r w:rsidRPr="00163515">
              <w:rPr>
                <w:rFonts w:ascii="Book Antiqua" w:eastAsia="Book Antiqua" w:hAnsi="Book Antiqua" w:cs="Book Antiqua"/>
                <w:color w:val="000000"/>
              </w:rPr>
              <w:t>” [All Fields]) OR ("</w:t>
            </w:r>
            <w:proofErr w:type="spellStart"/>
            <w:r w:rsidRPr="00163515">
              <w:rPr>
                <w:rFonts w:ascii="Book Antiqua" w:eastAsia="Book Antiqua" w:hAnsi="Book Antiqua" w:cs="Book Antiqua"/>
                <w:color w:val="000000"/>
              </w:rPr>
              <w:t>flupenthixol</w:t>
            </w:r>
            <w:proofErr w:type="spellEnd"/>
            <w:r w:rsidRPr="00163515">
              <w:rPr>
                <w:rFonts w:ascii="Book Antiqua" w:eastAsia="Book Antiqua" w:hAnsi="Book Antiqua" w:cs="Book Antiqua"/>
                <w:color w:val="000000"/>
              </w:rPr>
              <w:t>” [</w:t>
            </w:r>
            <w:proofErr w:type="spellStart"/>
            <w:r w:rsidRPr="00163515">
              <w:rPr>
                <w:rFonts w:ascii="Book Antiqua" w:eastAsia="Book Antiqua" w:hAnsi="Book Antiqua" w:cs="Book Antiqua"/>
                <w:color w:val="000000"/>
              </w:rPr>
              <w:t>MeSH</w:t>
            </w:r>
            <w:proofErr w:type="spellEnd"/>
            <w:r w:rsidRPr="00163515">
              <w:rPr>
                <w:rFonts w:ascii="Book Antiqua" w:eastAsia="Book Antiqua" w:hAnsi="Book Antiqua" w:cs="Book Antiqua"/>
                <w:color w:val="000000"/>
              </w:rPr>
              <w:t xml:space="preserve"> Terms] OR "</w:t>
            </w:r>
            <w:proofErr w:type="spellStart"/>
            <w:r w:rsidRPr="00163515">
              <w:rPr>
                <w:rFonts w:ascii="Book Antiqua" w:eastAsia="Book Antiqua" w:hAnsi="Book Antiqua" w:cs="Book Antiqua"/>
                <w:color w:val="000000"/>
              </w:rPr>
              <w:t>flupenthixol</w:t>
            </w:r>
            <w:proofErr w:type="spellEnd"/>
            <w:r w:rsidRPr="00163515">
              <w:rPr>
                <w:rFonts w:ascii="Book Antiqua" w:eastAsia="Book Antiqua" w:hAnsi="Book Antiqua" w:cs="Book Antiqua"/>
                <w:color w:val="000000"/>
              </w:rPr>
              <w:t>” [All Fields] OR "flupentixol” [All Fields]) OR ("clopenthixol” [</w:t>
            </w:r>
            <w:proofErr w:type="spellStart"/>
            <w:r w:rsidRPr="00163515">
              <w:rPr>
                <w:rFonts w:ascii="Book Antiqua" w:eastAsia="Book Antiqua" w:hAnsi="Book Antiqua" w:cs="Book Antiqua"/>
                <w:color w:val="000000"/>
              </w:rPr>
              <w:t>MeSH</w:t>
            </w:r>
            <w:proofErr w:type="spellEnd"/>
            <w:r w:rsidRPr="00163515">
              <w:rPr>
                <w:rFonts w:ascii="Book Antiqua" w:eastAsia="Book Antiqua" w:hAnsi="Book Antiqua" w:cs="Book Antiqua"/>
                <w:color w:val="000000"/>
              </w:rPr>
              <w:t xml:space="preserve"> Terms] OR "clopenthixol” [All Fields] OR "zuclopenthixol” [All Fields]) OR ("olanzapine” [</w:t>
            </w:r>
            <w:proofErr w:type="spellStart"/>
            <w:r w:rsidRPr="00163515">
              <w:rPr>
                <w:rFonts w:ascii="Book Antiqua" w:eastAsia="Book Antiqua" w:hAnsi="Book Antiqua" w:cs="Book Antiqua"/>
                <w:color w:val="000000"/>
              </w:rPr>
              <w:t>MeSH</w:t>
            </w:r>
            <w:proofErr w:type="spellEnd"/>
            <w:r w:rsidRPr="00163515">
              <w:rPr>
                <w:rFonts w:ascii="Book Antiqua" w:eastAsia="Book Antiqua" w:hAnsi="Book Antiqua" w:cs="Book Antiqua"/>
                <w:color w:val="000000"/>
              </w:rPr>
              <w:t xml:space="preserve"> Terms] OR "olanzapine” [All Fields] OR "</w:t>
            </w:r>
            <w:proofErr w:type="spellStart"/>
            <w:r w:rsidRPr="00163515">
              <w:rPr>
                <w:rFonts w:ascii="Book Antiqua" w:eastAsia="Book Antiqua" w:hAnsi="Book Antiqua" w:cs="Book Antiqua"/>
                <w:color w:val="000000"/>
              </w:rPr>
              <w:t>olanzapin</w:t>
            </w:r>
            <w:proofErr w:type="spellEnd"/>
            <w:r w:rsidRPr="00163515">
              <w:rPr>
                <w:rFonts w:ascii="Book Antiqua" w:eastAsia="Book Antiqua" w:hAnsi="Book Antiqua" w:cs="Book Antiqua"/>
                <w:color w:val="000000"/>
              </w:rPr>
              <w:t>” [All Fields] OR "olanzapine s” [All Fields]) OR ("paliperidone palmitate” [</w:t>
            </w:r>
            <w:proofErr w:type="spellStart"/>
            <w:r w:rsidRPr="00163515">
              <w:rPr>
                <w:rFonts w:ascii="Book Antiqua" w:eastAsia="Book Antiqua" w:hAnsi="Book Antiqua" w:cs="Book Antiqua"/>
                <w:color w:val="000000"/>
              </w:rPr>
              <w:t>MeSH</w:t>
            </w:r>
            <w:proofErr w:type="spellEnd"/>
            <w:r w:rsidRPr="00163515">
              <w:rPr>
                <w:rFonts w:ascii="Book Antiqua" w:eastAsia="Book Antiqua" w:hAnsi="Book Antiqua" w:cs="Book Antiqua"/>
                <w:color w:val="000000"/>
              </w:rPr>
              <w:t xml:space="preserve"> Terms] OR ("paliperidone” [All Fields] AND "palmitate” [All Fields]) OR "paliperidone palmitate” [All Fields] OR "paliperidone” [All Fields] OR "paliperidone s” [All Fields]) OR ("</w:t>
            </w:r>
            <w:proofErr w:type="spellStart"/>
            <w:r w:rsidRPr="00163515">
              <w:rPr>
                <w:rFonts w:ascii="Book Antiqua" w:eastAsia="Book Antiqua" w:hAnsi="Book Antiqua" w:cs="Book Antiqua"/>
                <w:color w:val="000000"/>
              </w:rPr>
              <w:t>risperidon</w:t>
            </w:r>
            <w:proofErr w:type="spellEnd"/>
            <w:r w:rsidRPr="00163515">
              <w:rPr>
                <w:rFonts w:ascii="Book Antiqua" w:eastAsia="Book Antiqua" w:hAnsi="Book Antiqua" w:cs="Book Antiqua"/>
                <w:color w:val="000000"/>
              </w:rPr>
              <w:t>” [All Fields] OR "risperidone” [</w:t>
            </w:r>
            <w:proofErr w:type="spellStart"/>
            <w:r w:rsidRPr="00163515">
              <w:rPr>
                <w:rFonts w:ascii="Book Antiqua" w:eastAsia="Book Antiqua" w:hAnsi="Book Antiqua" w:cs="Book Antiqua"/>
                <w:color w:val="000000"/>
              </w:rPr>
              <w:t>MeSH</w:t>
            </w:r>
            <w:proofErr w:type="spellEnd"/>
            <w:r w:rsidRPr="00163515">
              <w:rPr>
                <w:rFonts w:ascii="Book Antiqua" w:eastAsia="Book Antiqua" w:hAnsi="Book Antiqua" w:cs="Book Antiqua"/>
                <w:color w:val="000000"/>
              </w:rPr>
              <w:t xml:space="preserve"> Terms] OR "risperidone” [All Fields] OR "risperidone s” [All Fields])) AND ("long-acting” [All Fields] OR ("inject” [All Fields] OR "injectability” [All Fields] OR "injectant” [All Fields] OR "injectants” [All Fields] OR "injectate” [All Fields] OR "injectates” [All Fields] OR "injected” [All Fields] OR "</w:t>
            </w:r>
            <w:proofErr w:type="spellStart"/>
            <w:r w:rsidRPr="00163515">
              <w:rPr>
                <w:rFonts w:ascii="Book Antiqua" w:eastAsia="Book Antiqua" w:hAnsi="Book Antiqua" w:cs="Book Antiqua"/>
                <w:color w:val="000000"/>
              </w:rPr>
              <w:t>injectible</w:t>
            </w:r>
            <w:proofErr w:type="spellEnd"/>
            <w:r w:rsidRPr="00163515">
              <w:rPr>
                <w:rFonts w:ascii="Book Antiqua" w:eastAsia="Book Antiqua" w:hAnsi="Book Antiqua" w:cs="Book Antiqua"/>
                <w:color w:val="000000"/>
              </w:rPr>
              <w:t>” [All Fields] OR "</w:t>
            </w:r>
            <w:proofErr w:type="spellStart"/>
            <w:r w:rsidRPr="00163515">
              <w:rPr>
                <w:rFonts w:ascii="Book Antiqua" w:eastAsia="Book Antiqua" w:hAnsi="Book Antiqua" w:cs="Book Antiqua"/>
                <w:color w:val="000000"/>
              </w:rPr>
              <w:t>injectibles</w:t>
            </w:r>
            <w:proofErr w:type="spellEnd"/>
            <w:r w:rsidRPr="00163515">
              <w:rPr>
                <w:rFonts w:ascii="Book Antiqua" w:eastAsia="Book Antiqua" w:hAnsi="Book Antiqua" w:cs="Book Antiqua"/>
                <w:color w:val="000000"/>
              </w:rPr>
              <w:t>” [All Fields] OR "injecting” [All Fields] OR "injections” [</w:t>
            </w:r>
            <w:proofErr w:type="spellStart"/>
            <w:r w:rsidRPr="00163515">
              <w:rPr>
                <w:rFonts w:ascii="Book Antiqua" w:eastAsia="Book Antiqua" w:hAnsi="Book Antiqua" w:cs="Book Antiqua"/>
                <w:color w:val="000000"/>
              </w:rPr>
              <w:t>MeSH</w:t>
            </w:r>
            <w:proofErr w:type="spellEnd"/>
            <w:r w:rsidRPr="00163515">
              <w:rPr>
                <w:rFonts w:ascii="Book Antiqua" w:eastAsia="Book Antiqua" w:hAnsi="Book Antiqua" w:cs="Book Antiqua"/>
                <w:color w:val="000000"/>
              </w:rPr>
              <w:t xml:space="preserve"> Terms] OR "injections” [All Fields] OR "injectable” [All Fields] OR "injectables” [All Fields] OR "injection” [All Fields] OR "injects” [All Fields]) OR ("depot” [All Fields] OR "depots” [All Fields])) AND ("pregnancy” [</w:t>
            </w:r>
            <w:proofErr w:type="spellStart"/>
            <w:r w:rsidRPr="00163515">
              <w:rPr>
                <w:rFonts w:ascii="Book Antiqua" w:eastAsia="Book Antiqua" w:hAnsi="Book Antiqua" w:cs="Book Antiqua"/>
                <w:color w:val="000000"/>
              </w:rPr>
              <w:t>MeSH</w:t>
            </w:r>
            <w:proofErr w:type="spellEnd"/>
            <w:r w:rsidRPr="00163515">
              <w:rPr>
                <w:rFonts w:ascii="Book Antiqua" w:eastAsia="Book Antiqua" w:hAnsi="Book Antiqua" w:cs="Book Antiqua"/>
                <w:color w:val="000000"/>
              </w:rPr>
              <w:t xml:space="preserve"> Terms] OR "pregnancy” [All Fields] OR "pregnancies” [All Fields] OR "pregnancy s” [All Fields] OR ("pregnant” [All Fields] OR "</w:t>
            </w:r>
            <w:proofErr w:type="spellStart"/>
            <w:r w:rsidRPr="00163515">
              <w:rPr>
                <w:rFonts w:ascii="Book Antiqua" w:eastAsia="Book Antiqua" w:hAnsi="Book Antiqua" w:cs="Book Antiqua"/>
                <w:color w:val="000000"/>
              </w:rPr>
              <w:t>pregnants</w:t>
            </w:r>
            <w:proofErr w:type="spellEnd"/>
            <w:r w:rsidRPr="00163515">
              <w:rPr>
                <w:rFonts w:ascii="Book Antiqua" w:eastAsia="Book Antiqua" w:hAnsi="Book Antiqua" w:cs="Book Antiqua"/>
                <w:color w:val="000000"/>
              </w:rPr>
              <w:t>” [All Fields]))) NOT ("mice” [</w:t>
            </w:r>
            <w:proofErr w:type="spellStart"/>
            <w:r w:rsidRPr="00163515">
              <w:rPr>
                <w:rFonts w:ascii="Book Antiqua" w:eastAsia="Book Antiqua" w:hAnsi="Book Antiqua" w:cs="Book Antiqua"/>
                <w:color w:val="000000"/>
              </w:rPr>
              <w:t>MeSH</w:t>
            </w:r>
            <w:proofErr w:type="spellEnd"/>
            <w:r w:rsidRPr="00163515">
              <w:rPr>
                <w:rFonts w:ascii="Book Antiqua" w:eastAsia="Book Antiqua" w:hAnsi="Book Antiqua" w:cs="Book Antiqua"/>
                <w:color w:val="000000"/>
              </w:rPr>
              <w:t xml:space="preserve"> Terms] OR "mice” [All Fields] OR "mouse” [All Fields] OR "mouse s” [All Fields] OR "mouses” [All Fields] OR ("mice” [</w:t>
            </w:r>
            <w:proofErr w:type="spellStart"/>
            <w:r w:rsidRPr="00163515">
              <w:rPr>
                <w:rFonts w:ascii="Book Antiqua" w:eastAsia="Book Antiqua" w:hAnsi="Book Antiqua" w:cs="Book Antiqua"/>
                <w:color w:val="000000"/>
              </w:rPr>
              <w:t>MeSH</w:t>
            </w:r>
            <w:proofErr w:type="spellEnd"/>
            <w:r w:rsidRPr="00163515">
              <w:rPr>
                <w:rFonts w:ascii="Book Antiqua" w:eastAsia="Book Antiqua" w:hAnsi="Book Antiqua" w:cs="Book Antiqua"/>
                <w:color w:val="000000"/>
              </w:rPr>
              <w:t xml:space="preserve"> Terms] OR "mice” [All Fields]) OR ("rats” [</w:t>
            </w:r>
            <w:proofErr w:type="spellStart"/>
            <w:r w:rsidRPr="00163515">
              <w:rPr>
                <w:rFonts w:ascii="Book Antiqua" w:eastAsia="Book Antiqua" w:hAnsi="Book Antiqua" w:cs="Book Antiqua"/>
                <w:color w:val="000000"/>
              </w:rPr>
              <w:t>MeSH</w:t>
            </w:r>
            <w:proofErr w:type="spellEnd"/>
            <w:r w:rsidRPr="00163515">
              <w:rPr>
                <w:rFonts w:ascii="Book Antiqua" w:eastAsia="Book Antiqua" w:hAnsi="Book Antiqua" w:cs="Book Antiqua"/>
                <w:color w:val="000000"/>
              </w:rPr>
              <w:t xml:space="preserve"> Terms] OR "rats” [All Fields] OR "rat” [All Fields]))</w:t>
            </w:r>
          </w:p>
        </w:tc>
      </w:tr>
      <w:tr w:rsidR="00FC43B4" w:rsidRPr="00163515" w14:paraId="76AAB3F4" w14:textId="77777777" w:rsidTr="00FC43B4">
        <w:tc>
          <w:tcPr>
            <w:cnfStyle w:val="001000000000" w:firstRow="0" w:lastRow="0" w:firstColumn="1" w:lastColumn="0" w:oddVBand="0" w:evenVBand="0" w:oddHBand="0" w:evenHBand="0" w:firstRowFirstColumn="0" w:firstRowLastColumn="0" w:lastRowFirstColumn="0" w:lastRowLastColumn="0"/>
            <w:tcW w:w="1213" w:type="pct"/>
          </w:tcPr>
          <w:p w14:paraId="497DEE80" w14:textId="77777777" w:rsidR="00FC43B4" w:rsidRPr="00163515" w:rsidRDefault="00000000" w:rsidP="00163515">
            <w:pPr>
              <w:adjustRightInd w:val="0"/>
              <w:snapToGrid w:val="0"/>
              <w:spacing w:line="360" w:lineRule="auto"/>
              <w:jc w:val="both"/>
              <w:rPr>
                <w:rFonts w:ascii="Book Antiqua" w:hAnsi="Book Antiqua"/>
                <w:b w:val="0"/>
                <w:bCs w:val="0"/>
              </w:rPr>
            </w:pPr>
            <w:r w:rsidRPr="00163515">
              <w:rPr>
                <w:rFonts w:ascii="Book Antiqua" w:hAnsi="Book Antiqua"/>
                <w:b w:val="0"/>
                <w:bCs w:val="0"/>
              </w:rPr>
              <w:lastRenderedPageBreak/>
              <w:t>Web of Science</w:t>
            </w:r>
          </w:p>
        </w:tc>
        <w:tc>
          <w:tcPr>
            <w:tcW w:w="3787" w:type="pct"/>
          </w:tcPr>
          <w:p w14:paraId="7F33860E" w14:textId="77777777" w:rsidR="00FC43B4" w:rsidRPr="00163515" w:rsidRDefault="00000000" w:rsidP="0016351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163515">
              <w:rPr>
                <w:rFonts w:ascii="Book Antiqua" w:hAnsi="Book Antiqua"/>
                <w:lang w:val="en-GB"/>
              </w:rPr>
              <w:t>In all databases and all collections (</w:t>
            </w:r>
            <w:r w:rsidRPr="00163515">
              <w:rPr>
                <w:rFonts w:ascii="Book Antiqua" w:eastAsia="Book Antiqua" w:hAnsi="Book Antiqua" w:cs="Book Antiqua"/>
                <w:color w:val="000000"/>
              </w:rPr>
              <w:t xml:space="preserve">Web of Science Core Collection; KCI-Korean Journal Database; Preprint Citation </w:t>
            </w:r>
            <w:r w:rsidRPr="00163515">
              <w:rPr>
                <w:rFonts w:ascii="Book Antiqua" w:eastAsia="Book Antiqua" w:hAnsi="Book Antiqua" w:cs="Book Antiqua"/>
                <w:color w:val="000000"/>
              </w:rPr>
              <w:lastRenderedPageBreak/>
              <w:t xml:space="preserve">Index; ProQuest™ Dissertations &amp; Theses Citation Index; </w:t>
            </w:r>
            <w:proofErr w:type="spellStart"/>
            <w:r w:rsidRPr="00163515">
              <w:rPr>
                <w:rFonts w:ascii="Book Antiqua" w:eastAsia="Book Antiqua" w:hAnsi="Book Antiqua" w:cs="Book Antiqua"/>
                <w:color w:val="000000"/>
              </w:rPr>
              <w:t>SciELO</w:t>
            </w:r>
            <w:proofErr w:type="spellEnd"/>
            <w:r w:rsidRPr="00163515">
              <w:rPr>
                <w:rFonts w:ascii="Book Antiqua" w:eastAsia="Book Antiqua" w:hAnsi="Book Antiqua" w:cs="Book Antiqua"/>
                <w:color w:val="000000"/>
              </w:rPr>
              <w:t xml:space="preserve"> Citation Index</w:t>
            </w:r>
            <w:r w:rsidRPr="00163515">
              <w:rPr>
                <w:rFonts w:ascii="Book Antiqua" w:hAnsi="Book Antiqua"/>
                <w:lang w:val="en-GB"/>
              </w:rPr>
              <w:t xml:space="preserve">): </w:t>
            </w:r>
            <w:r w:rsidRPr="00163515">
              <w:rPr>
                <w:rFonts w:ascii="Book Antiqua" w:eastAsia="Book Antiqua" w:hAnsi="Book Antiqua" w:cs="Book Antiqua"/>
                <w:color w:val="000000"/>
              </w:rPr>
              <w:t xml:space="preserve">TS = (antipsychotic OR antipsychotics OR neuroleptic OR neuroleptics OR aripiprazole OR fluphenazine OR haloperidol OR </w:t>
            </w:r>
            <w:proofErr w:type="spellStart"/>
            <w:r w:rsidRPr="00163515">
              <w:rPr>
                <w:rFonts w:ascii="Book Antiqua" w:eastAsia="Book Antiqua" w:hAnsi="Book Antiqua" w:cs="Book Antiqua"/>
                <w:color w:val="000000"/>
              </w:rPr>
              <w:t>flupenthixol</w:t>
            </w:r>
            <w:proofErr w:type="spellEnd"/>
            <w:r w:rsidRPr="00163515">
              <w:rPr>
                <w:rFonts w:ascii="Book Antiqua" w:eastAsia="Book Antiqua" w:hAnsi="Book Antiqua" w:cs="Book Antiqua"/>
                <w:color w:val="000000"/>
              </w:rPr>
              <w:t xml:space="preserve"> OR flupentixol OR zuclopenthixol OR olanzapine OR paliperidone OR risperidone) AND TS = (long-acting OR injectable OR depot) AND TS = (pregnancy OR pregnant)</w:t>
            </w:r>
          </w:p>
        </w:tc>
      </w:tr>
      <w:tr w:rsidR="00FC43B4" w:rsidRPr="00163515" w14:paraId="6893657E" w14:textId="77777777" w:rsidTr="00FC43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3" w:type="pct"/>
          </w:tcPr>
          <w:p w14:paraId="0DC69500" w14:textId="77777777" w:rsidR="00FC43B4" w:rsidRPr="00163515" w:rsidRDefault="00000000" w:rsidP="00163515">
            <w:pPr>
              <w:adjustRightInd w:val="0"/>
              <w:snapToGrid w:val="0"/>
              <w:spacing w:line="360" w:lineRule="auto"/>
              <w:jc w:val="both"/>
              <w:rPr>
                <w:rFonts w:ascii="Book Antiqua" w:hAnsi="Book Antiqua"/>
                <w:b w:val="0"/>
                <w:bCs w:val="0"/>
              </w:rPr>
            </w:pPr>
            <w:r w:rsidRPr="00163515">
              <w:rPr>
                <w:rFonts w:ascii="Book Antiqua" w:hAnsi="Book Antiqua"/>
                <w:b w:val="0"/>
                <w:bCs w:val="0"/>
              </w:rPr>
              <w:lastRenderedPageBreak/>
              <w:t>Scopus</w:t>
            </w:r>
          </w:p>
        </w:tc>
        <w:tc>
          <w:tcPr>
            <w:tcW w:w="3787" w:type="pct"/>
          </w:tcPr>
          <w:p w14:paraId="164ED022" w14:textId="77777777" w:rsidR="00FC43B4" w:rsidRPr="00163515" w:rsidRDefault="00000000" w:rsidP="0016351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63515">
              <w:rPr>
                <w:rFonts w:ascii="Book Antiqua" w:eastAsia="Book Antiqua" w:hAnsi="Book Antiqua" w:cs="Book Antiqua"/>
                <w:color w:val="000000"/>
              </w:rPr>
              <w:t xml:space="preserve">TITLE-ABS-KEY ((antipsychotic OR antipsychotics OR neuroleptic OR neuroleptics OR aripiprazole OR fluphenazine OR haloperidol OR </w:t>
            </w:r>
            <w:proofErr w:type="spellStart"/>
            <w:r w:rsidRPr="00163515">
              <w:rPr>
                <w:rFonts w:ascii="Book Antiqua" w:eastAsia="Book Antiqua" w:hAnsi="Book Antiqua" w:cs="Book Antiqua"/>
                <w:color w:val="000000"/>
              </w:rPr>
              <w:t>flupenthixol</w:t>
            </w:r>
            <w:proofErr w:type="spellEnd"/>
            <w:r w:rsidRPr="00163515">
              <w:rPr>
                <w:rFonts w:ascii="Book Antiqua" w:eastAsia="Book Antiqua" w:hAnsi="Book Antiqua" w:cs="Book Antiqua"/>
                <w:color w:val="000000"/>
              </w:rPr>
              <w:t xml:space="preserve"> OR flupentixol OR zuclopenthixol OR olanzapine OR paliperidone OR risperidone) AND (long-acting OR injectable OR depot) AND (pregnancy OR pregnant))</w:t>
            </w:r>
          </w:p>
        </w:tc>
      </w:tr>
    </w:tbl>
    <w:p w14:paraId="79A97500" w14:textId="77777777" w:rsidR="00FC43B4" w:rsidRPr="00163515" w:rsidRDefault="00FC43B4" w:rsidP="00163515">
      <w:pPr>
        <w:adjustRightInd w:val="0"/>
        <w:snapToGrid w:val="0"/>
        <w:spacing w:line="360" w:lineRule="auto"/>
        <w:jc w:val="both"/>
        <w:rPr>
          <w:rFonts w:ascii="Book Antiqua" w:hAnsi="Book Antiqua"/>
          <w:b/>
          <w:bCs/>
        </w:rPr>
        <w:sectPr w:rsidR="00FC43B4" w:rsidRPr="00163515" w:rsidSect="00913DE1">
          <w:pgSz w:w="12240" w:h="15840"/>
          <w:pgMar w:top="1440" w:right="1440" w:bottom="1440" w:left="1440" w:header="720" w:footer="720" w:gutter="0"/>
          <w:cols w:space="720"/>
          <w:docGrid w:linePitch="360"/>
        </w:sectPr>
      </w:pPr>
    </w:p>
    <w:p w14:paraId="74FA8638" w14:textId="77777777" w:rsidR="00FC43B4" w:rsidRPr="00163515" w:rsidRDefault="00000000" w:rsidP="00163515">
      <w:pPr>
        <w:adjustRightInd w:val="0"/>
        <w:snapToGrid w:val="0"/>
        <w:spacing w:line="360" w:lineRule="auto"/>
        <w:jc w:val="both"/>
        <w:rPr>
          <w:rFonts w:ascii="Book Antiqua" w:hAnsi="Book Antiqua"/>
          <w:b/>
          <w:bCs/>
        </w:rPr>
      </w:pPr>
      <w:r w:rsidRPr="00163515">
        <w:rPr>
          <w:rFonts w:ascii="Book Antiqua" w:hAnsi="Book Antiqua"/>
          <w:b/>
          <w:bCs/>
        </w:rPr>
        <w:lastRenderedPageBreak/>
        <w:t>Table 2 An overview of included publications/cases</w:t>
      </w:r>
    </w:p>
    <w:tbl>
      <w:tblPr>
        <w:tblStyle w:val="6"/>
        <w:tblW w:w="13086" w:type="dxa"/>
        <w:tblLayout w:type="fixed"/>
        <w:tblLook w:val="04A0" w:firstRow="1" w:lastRow="0" w:firstColumn="1" w:lastColumn="0" w:noHBand="0" w:noVBand="1"/>
      </w:tblPr>
      <w:tblGrid>
        <w:gridCol w:w="610"/>
        <w:gridCol w:w="774"/>
        <w:gridCol w:w="709"/>
        <w:gridCol w:w="992"/>
        <w:gridCol w:w="1134"/>
        <w:gridCol w:w="1997"/>
        <w:gridCol w:w="2490"/>
        <w:gridCol w:w="2081"/>
        <w:gridCol w:w="2299"/>
      </w:tblGrid>
      <w:tr w:rsidR="00FC43B4" w:rsidRPr="00163515" w14:paraId="5C182A7F" w14:textId="77777777" w:rsidTr="00FC43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0" w:type="dxa"/>
            <w:shd w:val="clear" w:color="auto" w:fill="auto"/>
          </w:tcPr>
          <w:p w14:paraId="49FC110C" w14:textId="77777777" w:rsidR="00FC43B4" w:rsidRPr="00163515" w:rsidRDefault="00000000" w:rsidP="00163515">
            <w:pPr>
              <w:adjustRightInd w:val="0"/>
              <w:snapToGrid w:val="0"/>
              <w:spacing w:line="360" w:lineRule="auto"/>
              <w:jc w:val="both"/>
              <w:rPr>
                <w:rFonts w:ascii="Book Antiqua" w:hAnsi="Book Antiqua"/>
              </w:rPr>
            </w:pPr>
            <w:r w:rsidRPr="00163515">
              <w:rPr>
                <w:rFonts w:ascii="Book Antiqua" w:hAnsi="Book Antiqua"/>
              </w:rPr>
              <w:t>No.</w:t>
            </w:r>
          </w:p>
        </w:tc>
        <w:tc>
          <w:tcPr>
            <w:tcW w:w="774" w:type="dxa"/>
            <w:shd w:val="clear" w:color="auto" w:fill="auto"/>
          </w:tcPr>
          <w:p w14:paraId="6626D931" w14:textId="77777777" w:rsidR="00FC43B4" w:rsidRPr="00163515" w:rsidRDefault="00000000" w:rsidP="00163515">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163515">
              <w:rPr>
                <w:rFonts w:ascii="Book Antiqua" w:hAnsi="Book Antiqua"/>
              </w:rPr>
              <w:t>Ref.</w:t>
            </w:r>
          </w:p>
        </w:tc>
        <w:tc>
          <w:tcPr>
            <w:tcW w:w="709" w:type="dxa"/>
            <w:shd w:val="clear" w:color="auto" w:fill="auto"/>
          </w:tcPr>
          <w:p w14:paraId="7B6712DA" w14:textId="77777777" w:rsidR="00FC43B4" w:rsidRPr="00163515" w:rsidRDefault="00000000" w:rsidP="00163515">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163515">
              <w:rPr>
                <w:rFonts w:ascii="Book Antiqua" w:hAnsi="Book Antiqua"/>
              </w:rPr>
              <w:t>Maternal age (</w:t>
            </w:r>
            <w:proofErr w:type="spellStart"/>
            <w:r w:rsidRPr="00163515">
              <w:rPr>
                <w:rFonts w:ascii="Book Antiqua" w:hAnsi="Book Antiqua"/>
              </w:rPr>
              <w:t>yr</w:t>
            </w:r>
            <w:proofErr w:type="spellEnd"/>
            <w:r w:rsidRPr="00163515">
              <w:rPr>
                <w:rFonts w:ascii="Book Antiqua" w:hAnsi="Book Antiqua"/>
              </w:rPr>
              <w:t>)</w:t>
            </w:r>
          </w:p>
        </w:tc>
        <w:tc>
          <w:tcPr>
            <w:tcW w:w="992" w:type="dxa"/>
            <w:shd w:val="clear" w:color="auto" w:fill="auto"/>
          </w:tcPr>
          <w:p w14:paraId="3C4B1E2C" w14:textId="77777777" w:rsidR="00FC43B4" w:rsidRPr="00163515" w:rsidRDefault="00000000" w:rsidP="00163515">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163515">
              <w:rPr>
                <w:rFonts w:ascii="Book Antiqua" w:hAnsi="Book Antiqua"/>
              </w:rPr>
              <w:t>Type of publication, No. of women/pregnancies</w:t>
            </w:r>
          </w:p>
        </w:tc>
        <w:tc>
          <w:tcPr>
            <w:tcW w:w="1134" w:type="dxa"/>
            <w:shd w:val="clear" w:color="auto" w:fill="auto"/>
          </w:tcPr>
          <w:p w14:paraId="28D143E5" w14:textId="77777777" w:rsidR="00FC43B4" w:rsidRPr="00163515" w:rsidRDefault="00000000" w:rsidP="00163515">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163515">
              <w:rPr>
                <w:rFonts w:ascii="Book Antiqua" w:hAnsi="Book Antiqua"/>
              </w:rPr>
              <w:t>Psychiatric diagnosis</w:t>
            </w:r>
          </w:p>
        </w:tc>
        <w:tc>
          <w:tcPr>
            <w:tcW w:w="1997" w:type="dxa"/>
            <w:shd w:val="clear" w:color="auto" w:fill="auto"/>
          </w:tcPr>
          <w:p w14:paraId="7F266DB9" w14:textId="77777777" w:rsidR="00FC43B4" w:rsidRPr="00163515" w:rsidRDefault="00000000" w:rsidP="00163515">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163515">
              <w:rPr>
                <w:rFonts w:ascii="Book Antiqua" w:hAnsi="Book Antiqua"/>
              </w:rPr>
              <w:t>LAI-AP medication (dosage, duration of treatment during pregnancy); other medications used during pregnancy</w:t>
            </w:r>
          </w:p>
        </w:tc>
        <w:tc>
          <w:tcPr>
            <w:tcW w:w="2490" w:type="dxa"/>
            <w:shd w:val="clear" w:color="auto" w:fill="auto"/>
          </w:tcPr>
          <w:p w14:paraId="004C41A1" w14:textId="77777777" w:rsidR="00FC43B4" w:rsidRPr="00163515" w:rsidRDefault="00000000" w:rsidP="00163515">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163515">
              <w:rPr>
                <w:rFonts w:ascii="Book Antiqua" w:hAnsi="Book Antiqua"/>
              </w:rPr>
              <w:t>Maternal treatment outcomes</w:t>
            </w:r>
          </w:p>
        </w:tc>
        <w:tc>
          <w:tcPr>
            <w:tcW w:w="2081" w:type="dxa"/>
            <w:shd w:val="clear" w:color="auto" w:fill="auto"/>
          </w:tcPr>
          <w:p w14:paraId="087E74DD" w14:textId="77777777" w:rsidR="00FC43B4" w:rsidRPr="00163515" w:rsidRDefault="00000000" w:rsidP="00163515">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163515">
              <w:rPr>
                <w:rFonts w:ascii="Book Antiqua" w:hAnsi="Book Antiqua"/>
              </w:rPr>
              <w:t>Pregnancy and delivery outcomes (gestational age, gender, birth weight, Apgar score 1/5/10 min)</w:t>
            </w:r>
          </w:p>
        </w:tc>
        <w:tc>
          <w:tcPr>
            <w:tcW w:w="2299" w:type="dxa"/>
            <w:shd w:val="clear" w:color="auto" w:fill="auto"/>
          </w:tcPr>
          <w:p w14:paraId="7655FEAD" w14:textId="77777777" w:rsidR="00FC43B4" w:rsidRPr="00163515" w:rsidRDefault="00000000" w:rsidP="00163515">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163515">
              <w:rPr>
                <w:rFonts w:ascii="Book Antiqua" w:hAnsi="Book Antiqua"/>
              </w:rPr>
              <w:t>Neonatal and developmental outcomes</w:t>
            </w:r>
          </w:p>
        </w:tc>
      </w:tr>
      <w:tr w:rsidR="00FC43B4" w:rsidRPr="00163515" w14:paraId="6262E437" w14:textId="77777777" w:rsidTr="00FC43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0" w:type="dxa"/>
            <w:shd w:val="clear" w:color="auto" w:fill="auto"/>
          </w:tcPr>
          <w:p w14:paraId="26233E34" w14:textId="77777777" w:rsidR="00FC43B4" w:rsidRPr="00163515" w:rsidRDefault="00000000" w:rsidP="00163515">
            <w:pPr>
              <w:adjustRightInd w:val="0"/>
              <w:snapToGrid w:val="0"/>
              <w:spacing w:line="360" w:lineRule="auto"/>
              <w:jc w:val="both"/>
              <w:rPr>
                <w:rFonts w:ascii="Book Antiqua" w:hAnsi="Book Antiqua"/>
              </w:rPr>
            </w:pPr>
            <w:r w:rsidRPr="00163515">
              <w:rPr>
                <w:rFonts w:ascii="Book Antiqua" w:hAnsi="Book Antiqua"/>
              </w:rPr>
              <w:t>1</w:t>
            </w:r>
          </w:p>
        </w:tc>
        <w:tc>
          <w:tcPr>
            <w:tcW w:w="774" w:type="dxa"/>
            <w:shd w:val="clear" w:color="auto" w:fill="auto"/>
          </w:tcPr>
          <w:p w14:paraId="3116123B" w14:textId="77777777" w:rsidR="00FC43B4" w:rsidRPr="00163515" w:rsidRDefault="00000000" w:rsidP="0016351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63515">
              <w:rPr>
                <w:rFonts w:ascii="Book Antiqua" w:hAnsi="Book Antiqua"/>
              </w:rPr>
              <w:t xml:space="preserve">Donaldson and </w:t>
            </w:r>
            <w:proofErr w:type="gramStart"/>
            <w:r w:rsidRPr="00163515">
              <w:rPr>
                <w:rFonts w:ascii="Book Antiqua" w:hAnsi="Book Antiqua"/>
              </w:rPr>
              <w:t>Bury</w:t>
            </w:r>
            <w:r w:rsidRPr="00163515">
              <w:rPr>
                <w:rFonts w:ascii="Book Antiqua" w:hAnsi="Book Antiqua"/>
                <w:vertAlign w:val="superscript"/>
              </w:rPr>
              <w:t>[</w:t>
            </w:r>
            <w:proofErr w:type="gramEnd"/>
            <w:r w:rsidRPr="00163515">
              <w:rPr>
                <w:rFonts w:ascii="Book Antiqua" w:hAnsi="Book Antiqua"/>
                <w:vertAlign w:val="superscript"/>
              </w:rPr>
              <w:t>36]</w:t>
            </w:r>
            <w:r w:rsidRPr="00163515">
              <w:rPr>
                <w:rFonts w:ascii="Book Antiqua" w:hAnsi="Book Antiqua"/>
              </w:rPr>
              <w:t>, 1982</w:t>
            </w:r>
          </w:p>
        </w:tc>
        <w:tc>
          <w:tcPr>
            <w:tcW w:w="709" w:type="dxa"/>
            <w:shd w:val="clear" w:color="auto" w:fill="auto"/>
          </w:tcPr>
          <w:p w14:paraId="36C623E5" w14:textId="77777777" w:rsidR="00FC43B4" w:rsidRPr="00163515" w:rsidRDefault="00000000" w:rsidP="0016351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63515">
              <w:rPr>
                <w:rFonts w:ascii="Book Antiqua" w:hAnsi="Book Antiqua"/>
              </w:rPr>
              <w:t>29</w:t>
            </w:r>
          </w:p>
        </w:tc>
        <w:tc>
          <w:tcPr>
            <w:tcW w:w="992" w:type="dxa"/>
            <w:shd w:val="clear" w:color="auto" w:fill="auto"/>
          </w:tcPr>
          <w:p w14:paraId="6A5BE673" w14:textId="77777777" w:rsidR="00FC43B4" w:rsidRPr="00163515" w:rsidRDefault="00000000" w:rsidP="0016351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63515">
              <w:rPr>
                <w:rFonts w:ascii="Book Antiqua" w:hAnsi="Book Antiqua"/>
              </w:rPr>
              <w:t>Case report, 1/1</w:t>
            </w:r>
          </w:p>
        </w:tc>
        <w:tc>
          <w:tcPr>
            <w:tcW w:w="1134" w:type="dxa"/>
            <w:shd w:val="clear" w:color="auto" w:fill="auto"/>
          </w:tcPr>
          <w:p w14:paraId="62A4B6F2" w14:textId="77777777" w:rsidR="00FC43B4" w:rsidRPr="00163515" w:rsidRDefault="00000000" w:rsidP="0016351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63515">
              <w:rPr>
                <w:rFonts w:ascii="Book Antiqua" w:hAnsi="Book Antiqua"/>
              </w:rPr>
              <w:t>Hebephrenic schizophrenia</w:t>
            </w:r>
          </w:p>
        </w:tc>
        <w:tc>
          <w:tcPr>
            <w:tcW w:w="1997" w:type="dxa"/>
            <w:shd w:val="clear" w:color="auto" w:fill="auto"/>
          </w:tcPr>
          <w:p w14:paraId="640B54B4" w14:textId="77777777" w:rsidR="00FC43B4" w:rsidRPr="00163515" w:rsidRDefault="00000000" w:rsidP="0016351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bCs/>
              </w:rPr>
            </w:pPr>
            <w:r w:rsidRPr="00163515">
              <w:rPr>
                <w:rFonts w:ascii="Book Antiqua" w:hAnsi="Book Antiqua"/>
              </w:rPr>
              <w:t>Fluphenazine enanthate</w:t>
            </w:r>
            <w:r w:rsidRPr="00163515">
              <w:rPr>
                <w:rFonts w:ascii="Book Antiqua" w:hAnsi="Book Antiqua"/>
                <w:b/>
                <w:bCs/>
              </w:rPr>
              <w:t xml:space="preserve"> </w:t>
            </w:r>
            <w:r w:rsidRPr="00163515">
              <w:rPr>
                <w:rFonts w:ascii="Book Antiqua" w:hAnsi="Book Antiqua"/>
              </w:rPr>
              <w:t xml:space="preserve">(25 mg/month, entire pregnancy); dicyclomine hydrochloride, doxylamine succinate and </w:t>
            </w:r>
            <w:r w:rsidRPr="00163515">
              <w:rPr>
                <w:rFonts w:ascii="Book Antiqua" w:hAnsi="Book Antiqua"/>
              </w:rPr>
              <w:lastRenderedPageBreak/>
              <w:t>pyridoxine hydrochloride (from 45 to 101 d of gestation), ferrous sulphate, folic acid (from day 101 to near delivery), paracetamol (from day 165 to near delivery), sodium amytal (from day 250 to 255)</w:t>
            </w:r>
          </w:p>
        </w:tc>
        <w:tc>
          <w:tcPr>
            <w:tcW w:w="2490" w:type="dxa"/>
            <w:shd w:val="clear" w:color="auto" w:fill="auto"/>
          </w:tcPr>
          <w:p w14:paraId="21BD61B9" w14:textId="77777777" w:rsidR="00FC43B4" w:rsidRPr="00163515" w:rsidRDefault="00000000" w:rsidP="0016351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63515">
              <w:rPr>
                <w:rFonts w:ascii="Book Antiqua" w:hAnsi="Book Antiqua"/>
              </w:rPr>
              <w:lastRenderedPageBreak/>
              <w:t>Her symptoms improved during pregnancy</w:t>
            </w:r>
          </w:p>
        </w:tc>
        <w:tc>
          <w:tcPr>
            <w:tcW w:w="2081" w:type="dxa"/>
            <w:shd w:val="clear" w:color="auto" w:fill="auto"/>
          </w:tcPr>
          <w:p w14:paraId="795AB1FF" w14:textId="77777777" w:rsidR="00FC43B4" w:rsidRPr="00163515" w:rsidRDefault="00000000" w:rsidP="0016351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63515">
              <w:rPr>
                <w:rFonts w:ascii="Book Antiqua" w:hAnsi="Book Antiqua"/>
              </w:rPr>
              <w:t xml:space="preserve">Labor was induced surgically and proceeded to forceps delivery (36 </w:t>
            </w:r>
            <w:proofErr w:type="spellStart"/>
            <w:r w:rsidRPr="00163515">
              <w:rPr>
                <w:rFonts w:ascii="Book Antiqua" w:hAnsi="Book Antiqua"/>
              </w:rPr>
              <w:t>wk</w:t>
            </w:r>
            <w:proofErr w:type="spellEnd"/>
            <w:r w:rsidRPr="00163515">
              <w:rPr>
                <w:rFonts w:ascii="Book Antiqua" w:hAnsi="Book Antiqua"/>
              </w:rPr>
              <w:t>, male, 2520 g, 9/NR/NR)</w:t>
            </w:r>
          </w:p>
        </w:tc>
        <w:tc>
          <w:tcPr>
            <w:tcW w:w="2299" w:type="dxa"/>
            <w:shd w:val="clear" w:color="auto" w:fill="auto"/>
          </w:tcPr>
          <w:p w14:paraId="276B81E5" w14:textId="77777777" w:rsidR="00FC43B4" w:rsidRPr="00163515" w:rsidRDefault="00000000" w:rsidP="0016351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63515">
              <w:rPr>
                <w:rFonts w:ascii="Book Antiqua" w:hAnsi="Book Antiqua"/>
              </w:rPr>
              <w:t xml:space="preserve">Born with a short sloping forehead, wide metopic suture, persistent metopic fontanelle, </w:t>
            </w:r>
            <w:proofErr w:type="spellStart"/>
            <w:r w:rsidRPr="00163515">
              <w:rPr>
                <w:rFonts w:ascii="Book Antiqua" w:hAnsi="Book Antiqua"/>
              </w:rPr>
              <w:t>telecanthus</w:t>
            </w:r>
            <w:proofErr w:type="spellEnd"/>
            <w:r w:rsidRPr="00163515">
              <w:rPr>
                <w:rFonts w:ascii="Book Antiqua" w:hAnsi="Book Antiqua"/>
              </w:rPr>
              <w:t xml:space="preserve">, ocular hypertelorism, nystagmoid eye movements, </w:t>
            </w:r>
            <w:r w:rsidRPr="00163515">
              <w:rPr>
                <w:rFonts w:ascii="Book Antiqua" w:hAnsi="Book Antiqua"/>
              </w:rPr>
              <w:lastRenderedPageBreak/>
              <w:t xml:space="preserve">bilateral cleft lip and palate, imperforate anus, rectourethral fistula, bifid scrotum, unusual penis with hypospadias, and neutrophil polymorphs with numerous nuclear projections. His overall progress was good, with the rectourethral fistula divided and anoplasty performed soon after delivery and the cleft lip and palate repaired at 7 </w:t>
            </w:r>
            <w:r w:rsidRPr="00163515">
              <w:rPr>
                <w:rFonts w:ascii="Book Antiqua" w:hAnsi="Book Antiqua"/>
              </w:rPr>
              <w:lastRenderedPageBreak/>
              <w:t>months</w:t>
            </w:r>
          </w:p>
        </w:tc>
      </w:tr>
      <w:tr w:rsidR="00FC43B4" w:rsidRPr="00163515" w14:paraId="47E960CE" w14:textId="77777777" w:rsidTr="00FC43B4">
        <w:tc>
          <w:tcPr>
            <w:cnfStyle w:val="001000000000" w:firstRow="0" w:lastRow="0" w:firstColumn="1" w:lastColumn="0" w:oddVBand="0" w:evenVBand="0" w:oddHBand="0" w:evenHBand="0" w:firstRowFirstColumn="0" w:firstRowLastColumn="0" w:lastRowFirstColumn="0" w:lastRowLastColumn="0"/>
            <w:tcW w:w="610" w:type="dxa"/>
            <w:shd w:val="clear" w:color="auto" w:fill="auto"/>
          </w:tcPr>
          <w:p w14:paraId="06D9EA66" w14:textId="77777777" w:rsidR="00FC43B4" w:rsidRPr="00163515" w:rsidRDefault="00000000" w:rsidP="00163515">
            <w:pPr>
              <w:adjustRightInd w:val="0"/>
              <w:snapToGrid w:val="0"/>
              <w:spacing w:line="360" w:lineRule="auto"/>
              <w:jc w:val="both"/>
              <w:rPr>
                <w:rFonts w:ascii="Book Antiqua" w:hAnsi="Book Antiqua"/>
              </w:rPr>
            </w:pPr>
            <w:r w:rsidRPr="00163515">
              <w:rPr>
                <w:rFonts w:ascii="Book Antiqua" w:hAnsi="Book Antiqua"/>
              </w:rPr>
              <w:lastRenderedPageBreak/>
              <w:t>2</w:t>
            </w:r>
          </w:p>
        </w:tc>
        <w:tc>
          <w:tcPr>
            <w:tcW w:w="774" w:type="dxa"/>
            <w:shd w:val="clear" w:color="auto" w:fill="auto"/>
          </w:tcPr>
          <w:p w14:paraId="71020B6A" w14:textId="77777777" w:rsidR="00FC43B4" w:rsidRPr="00163515" w:rsidRDefault="00000000" w:rsidP="0016351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roofErr w:type="gramStart"/>
            <w:r w:rsidRPr="00163515">
              <w:rPr>
                <w:rFonts w:ascii="Book Antiqua" w:hAnsi="Book Antiqua"/>
              </w:rPr>
              <w:t>Cleary</w:t>
            </w:r>
            <w:r w:rsidRPr="00163515">
              <w:rPr>
                <w:rFonts w:ascii="Book Antiqua" w:hAnsi="Book Antiqua"/>
                <w:vertAlign w:val="superscript"/>
              </w:rPr>
              <w:t>[</w:t>
            </w:r>
            <w:proofErr w:type="gramEnd"/>
            <w:r w:rsidRPr="00163515">
              <w:rPr>
                <w:rFonts w:ascii="Book Antiqua" w:hAnsi="Book Antiqua"/>
                <w:vertAlign w:val="superscript"/>
              </w:rPr>
              <w:t>37]</w:t>
            </w:r>
            <w:r w:rsidRPr="00163515">
              <w:rPr>
                <w:rFonts w:ascii="Book Antiqua" w:hAnsi="Book Antiqua"/>
              </w:rPr>
              <w:t>, 1977</w:t>
            </w:r>
          </w:p>
        </w:tc>
        <w:tc>
          <w:tcPr>
            <w:tcW w:w="709" w:type="dxa"/>
            <w:shd w:val="clear" w:color="auto" w:fill="auto"/>
          </w:tcPr>
          <w:p w14:paraId="767CE2D5" w14:textId="77777777" w:rsidR="00FC43B4" w:rsidRPr="00163515" w:rsidRDefault="00000000" w:rsidP="0016351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63515">
              <w:rPr>
                <w:rFonts w:ascii="Book Antiqua" w:hAnsi="Book Antiqua"/>
              </w:rPr>
              <w:t>32</w:t>
            </w:r>
          </w:p>
        </w:tc>
        <w:tc>
          <w:tcPr>
            <w:tcW w:w="992" w:type="dxa"/>
            <w:shd w:val="clear" w:color="auto" w:fill="auto"/>
          </w:tcPr>
          <w:p w14:paraId="3016F300" w14:textId="77777777" w:rsidR="00FC43B4" w:rsidRPr="00163515" w:rsidRDefault="00000000" w:rsidP="0016351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63515">
              <w:rPr>
                <w:rFonts w:ascii="Book Antiqua" w:hAnsi="Book Antiqua"/>
              </w:rPr>
              <w:t>Case report, 1/1</w:t>
            </w:r>
          </w:p>
        </w:tc>
        <w:tc>
          <w:tcPr>
            <w:tcW w:w="1134" w:type="dxa"/>
            <w:shd w:val="clear" w:color="auto" w:fill="auto"/>
          </w:tcPr>
          <w:p w14:paraId="7B7516F2" w14:textId="77777777" w:rsidR="00FC43B4" w:rsidRPr="00163515" w:rsidRDefault="00000000" w:rsidP="0016351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63515">
              <w:rPr>
                <w:rFonts w:ascii="Book Antiqua" w:hAnsi="Book Antiqua"/>
              </w:rPr>
              <w:t>Schizophrenia</w:t>
            </w:r>
          </w:p>
        </w:tc>
        <w:tc>
          <w:tcPr>
            <w:tcW w:w="1997" w:type="dxa"/>
            <w:shd w:val="clear" w:color="auto" w:fill="auto"/>
          </w:tcPr>
          <w:p w14:paraId="55FE3AD9" w14:textId="77777777" w:rsidR="00FC43B4" w:rsidRPr="00163515" w:rsidRDefault="00000000" w:rsidP="0016351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63515">
              <w:rPr>
                <w:rFonts w:ascii="Book Antiqua" w:hAnsi="Book Antiqua"/>
              </w:rPr>
              <w:t>Fluphenazine decanoate</w:t>
            </w:r>
            <w:r w:rsidRPr="00163515">
              <w:rPr>
                <w:rFonts w:ascii="Book Antiqua" w:hAnsi="Book Antiqua"/>
                <w:b/>
                <w:bCs/>
              </w:rPr>
              <w:t xml:space="preserve"> </w:t>
            </w:r>
            <w:r w:rsidRPr="00163515">
              <w:rPr>
                <w:rFonts w:ascii="Book Antiqua" w:hAnsi="Book Antiqua"/>
              </w:rPr>
              <w:t xml:space="preserve">(2 cc every 3 </w:t>
            </w:r>
            <w:proofErr w:type="spellStart"/>
            <w:r w:rsidRPr="00163515">
              <w:rPr>
                <w:rFonts w:ascii="Book Antiqua" w:hAnsi="Book Antiqua"/>
              </w:rPr>
              <w:t>wk</w:t>
            </w:r>
            <w:proofErr w:type="spellEnd"/>
            <w:r w:rsidRPr="00163515">
              <w:rPr>
                <w:rFonts w:ascii="Book Antiqua" w:hAnsi="Book Antiqua"/>
              </w:rPr>
              <w:t>, entire pregnancy); benztropine mesylate sporadically</w:t>
            </w:r>
          </w:p>
        </w:tc>
        <w:tc>
          <w:tcPr>
            <w:tcW w:w="2490" w:type="dxa"/>
            <w:shd w:val="clear" w:color="auto" w:fill="auto"/>
          </w:tcPr>
          <w:p w14:paraId="15247745" w14:textId="77777777" w:rsidR="00FC43B4" w:rsidRPr="00163515" w:rsidRDefault="00000000" w:rsidP="0016351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63515">
              <w:rPr>
                <w:rFonts w:ascii="Book Antiqua" w:hAnsi="Book Antiqua"/>
              </w:rPr>
              <w:t xml:space="preserve">Latent homicidal ideas were noted late in pregnancy, and her behavior continued to be bizarre, explosive, and unpredictable. Two months after delivery, she developed somatic delusions, became agitated and paranoid, and was readmitted to a psychiatric hospital. After discharge and some months later, she indicated the persistence of a schizophrenic </w:t>
            </w:r>
            <w:r w:rsidRPr="00163515">
              <w:rPr>
                <w:rFonts w:ascii="Book Antiqua" w:hAnsi="Book Antiqua"/>
              </w:rPr>
              <w:lastRenderedPageBreak/>
              <w:t>thought disorder</w:t>
            </w:r>
          </w:p>
        </w:tc>
        <w:tc>
          <w:tcPr>
            <w:tcW w:w="2081" w:type="dxa"/>
            <w:shd w:val="clear" w:color="auto" w:fill="auto"/>
          </w:tcPr>
          <w:p w14:paraId="33003CC7" w14:textId="77777777" w:rsidR="00FC43B4" w:rsidRPr="00163515" w:rsidRDefault="00000000" w:rsidP="0016351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63515">
              <w:rPr>
                <w:rFonts w:ascii="Book Antiqua" w:hAnsi="Book Antiqua"/>
              </w:rPr>
              <w:lastRenderedPageBreak/>
              <w:t xml:space="preserve">Delivered by cesarean section 9 d after the expected date following the failure of oxytocin to induce labor (40 </w:t>
            </w:r>
            <w:proofErr w:type="spellStart"/>
            <w:r w:rsidRPr="00163515">
              <w:rPr>
                <w:rFonts w:ascii="Book Antiqua" w:hAnsi="Book Antiqua"/>
              </w:rPr>
              <w:t>wk</w:t>
            </w:r>
            <w:proofErr w:type="spellEnd"/>
            <w:r w:rsidRPr="00163515">
              <w:rPr>
                <w:rFonts w:ascii="Book Antiqua" w:hAnsi="Book Antiqua"/>
              </w:rPr>
              <w:t xml:space="preserve"> and 9 d, male, 3380 g, 8/10/NR)</w:t>
            </w:r>
          </w:p>
        </w:tc>
        <w:tc>
          <w:tcPr>
            <w:tcW w:w="2299" w:type="dxa"/>
            <w:shd w:val="clear" w:color="auto" w:fill="auto"/>
          </w:tcPr>
          <w:p w14:paraId="2B28664D" w14:textId="77777777" w:rsidR="00FC43B4" w:rsidRPr="00163515" w:rsidRDefault="00000000" w:rsidP="0016351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63515">
              <w:rPr>
                <w:rFonts w:ascii="Book Antiqua" w:hAnsi="Book Antiqua"/>
              </w:rPr>
              <w:t xml:space="preserve">Born healthy. Possible minor extrapyramidal manifestations 4 </w:t>
            </w:r>
            <w:proofErr w:type="spellStart"/>
            <w:r w:rsidRPr="00163515">
              <w:rPr>
                <w:rFonts w:ascii="Book Antiqua" w:hAnsi="Book Antiqua"/>
              </w:rPr>
              <w:t>wk</w:t>
            </w:r>
            <w:proofErr w:type="spellEnd"/>
            <w:r w:rsidRPr="00163515">
              <w:rPr>
                <w:rFonts w:ascii="Book Antiqua" w:hAnsi="Book Antiqua"/>
              </w:rPr>
              <w:t xml:space="preserve"> after delivery (or withdrawal symptoms from fluphenazine) that responded to diphenhydramine elixir. Apparently well-nourished, well-developed, and alert child at 24 months</w:t>
            </w:r>
          </w:p>
        </w:tc>
      </w:tr>
      <w:tr w:rsidR="00FC43B4" w:rsidRPr="00163515" w14:paraId="73637CC1" w14:textId="77777777" w:rsidTr="00FC43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0" w:type="dxa"/>
            <w:shd w:val="clear" w:color="auto" w:fill="auto"/>
          </w:tcPr>
          <w:p w14:paraId="5F338797" w14:textId="77777777" w:rsidR="00FC43B4" w:rsidRPr="00163515" w:rsidRDefault="00000000" w:rsidP="00163515">
            <w:pPr>
              <w:adjustRightInd w:val="0"/>
              <w:snapToGrid w:val="0"/>
              <w:spacing w:line="360" w:lineRule="auto"/>
              <w:jc w:val="both"/>
              <w:rPr>
                <w:rFonts w:ascii="Book Antiqua" w:hAnsi="Book Antiqua"/>
              </w:rPr>
            </w:pPr>
            <w:r w:rsidRPr="00163515">
              <w:rPr>
                <w:rFonts w:ascii="Book Antiqua" w:hAnsi="Book Antiqua"/>
              </w:rPr>
              <w:t>3</w:t>
            </w:r>
          </w:p>
        </w:tc>
        <w:tc>
          <w:tcPr>
            <w:tcW w:w="774" w:type="dxa"/>
            <w:shd w:val="clear" w:color="auto" w:fill="auto"/>
          </w:tcPr>
          <w:p w14:paraId="56E59401" w14:textId="77777777" w:rsidR="00FC43B4" w:rsidRPr="00163515" w:rsidRDefault="00000000" w:rsidP="0016351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63515">
              <w:rPr>
                <w:rFonts w:ascii="Book Antiqua" w:hAnsi="Book Antiqua"/>
              </w:rPr>
              <w:t xml:space="preserve">O'Connor </w:t>
            </w:r>
            <w:r w:rsidRPr="00163515">
              <w:rPr>
                <w:rFonts w:ascii="Book Antiqua" w:hAnsi="Book Antiqua"/>
                <w:i/>
                <w:iCs/>
              </w:rPr>
              <w:t xml:space="preserve">et </w:t>
            </w:r>
            <w:proofErr w:type="gramStart"/>
            <w:r w:rsidRPr="00163515">
              <w:rPr>
                <w:rFonts w:ascii="Book Antiqua" w:hAnsi="Book Antiqua"/>
                <w:i/>
                <w:iCs/>
              </w:rPr>
              <w:t>al</w:t>
            </w:r>
            <w:r w:rsidRPr="00163515">
              <w:rPr>
                <w:rFonts w:ascii="Book Antiqua" w:hAnsi="Book Antiqua"/>
                <w:vertAlign w:val="superscript"/>
              </w:rPr>
              <w:t>[</w:t>
            </w:r>
            <w:proofErr w:type="gramEnd"/>
            <w:r w:rsidRPr="00163515">
              <w:rPr>
                <w:rFonts w:ascii="Book Antiqua" w:hAnsi="Book Antiqua"/>
                <w:vertAlign w:val="superscript"/>
              </w:rPr>
              <w:t>38]</w:t>
            </w:r>
            <w:r w:rsidRPr="00163515">
              <w:rPr>
                <w:rFonts w:ascii="Book Antiqua" w:hAnsi="Book Antiqua"/>
              </w:rPr>
              <w:t>, 1981</w:t>
            </w:r>
          </w:p>
        </w:tc>
        <w:tc>
          <w:tcPr>
            <w:tcW w:w="709" w:type="dxa"/>
            <w:shd w:val="clear" w:color="auto" w:fill="auto"/>
          </w:tcPr>
          <w:p w14:paraId="406BD6A3" w14:textId="77777777" w:rsidR="00FC43B4" w:rsidRPr="00163515" w:rsidRDefault="00000000" w:rsidP="0016351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63515">
              <w:rPr>
                <w:rFonts w:ascii="Book Antiqua" w:hAnsi="Book Antiqua"/>
              </w:rPr>
              <w:t>22</w:t>
            </w:r>
          </w:p>
        </w:tc>
        <w:tc>
          <w:tcPr>
            <w:tcW w:w="992" w:type="dxa"/>
            <w:shd w:val="clear" w:color="auto" w:fill="auto"/>
          </w:tcPr>
          <w:p w14:paraId="0415F0C1" w14:textId="77777777" w:rsidR="00FC43B4" w:rsidRPr="00163515" w:rsidRDefault="00000000" w:rsidP="0016351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63515">
              <w:rPr>
                <w:rFonts w:ascii="Book Antiqua" w:hAnsi="Book Antiqua"/>
              </w:rPr>
              <w:t>Case report, 1/1</w:t>
            </w:r>
          </w:p>
        </w:tc>
        <w:tc>
          <w:tcPr>
            <w:tcW w:w="1134" w:type="dxa"/>
            <w:shd w:val="clear" w:color="auto" w:fill="auto"/>
          </w:tcPr>
          <w:p w14:paraId="58C1BECE" w14:textId="77777777" w:rsidR="00FC43B4" w:rsidRPr="00163515" w:rsidRDefault="00000000" w:rsidP="0016351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63515">
              <w:rPr>
                <w:rFonts w:ascii="Book Antiqua" w:hAnsi="Book Antiqua"/>
              </w:rPr>
              <w:t>Schizophrenia</w:t>
            </w:r>
          </w:p>
        </w:tc>
        <w:tc>
          <w:tcPr>
            <w:tcW w:w="1997" w:type="dxa"/>
            <w:shd w:val="clear" w:color="auto" w:fill="auto"/>
          </w:tcPr>
          <w:p w14:paraId="1BC1C280" w14:textId="77777777" w:rsidR="00FC43B4" w:rsidRPr="00163515" w:rsidRDefault="00000000" w:rsidP="0016351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63515">
              <w:rPr>
                <w:rFonts w:ascii="Book Antiqua" w:hAnsi="Book Antiqua"/>
              </w:rPr>
              <w:t>Fluphenazine decanoate</w:t>
            </w:r>
            <w:r w:rsidRPr="00163515">
              <w:rPr>
                <w:rFonts w:ascii="Book Antiqua" w:hAnsi="Book Antiqua"/>
                <w:b/>
                <w:bCs/>
              </w:rPr>
              <w:t xml:space="preserve"> </w:t>
            </w:r>
            <w:r w:rsidRPr="00163515">
              <w:rPr>
                <w:rFonts w:ascii="Book Antiqua" w:hAnsi="Book Antiqua"/>
              </w:rPr>
              <w:t xml:space="preserve">(50 mg fortnightly from 14 to 24 </w:t>
            </w:r>
            <w:proofErr w:type="spellStart"/>
            <w:r w:rsidRPr="00163515">
              <w:rPr>
                <w:rFonts w:ascii="Book Antiqua" w:hAnsi="Book Antiqua"/>
              </w:rPr>
              <w:t>wk</w:t>
            </w:r>
            <w:proofErr w:type="spellEnd"/>
            <w:r w:rsidRPr="00163515">
              <w:rPr>
                <w:rFonts w:ascii="Book Antiqua" w:hAnsi="Book Antiqua"/>
              </w:rPr>
              <w:t xml:space="preserve"> /increased over three </w:t>
            </w:r>
            <w:proofErr w:type="spellStart"/>
            <w:r w:rsidRPr="00163515">
              <w:rPr>
                <w:rFonts w:ascii="Book Antiqua" w:hAnsi="Book Antiqua"/>
              </w:rPr>
              <w:t>wk</w:t>
            </w:r>
            <w:proofErr w:type="spellEnd"/>
            <w:r w:rsidRPr="00163515">
              <w:rPr>
                <w:rFonts w:ascii="Book Antiqua" w:hAnsi="Book Antiqua"/>
              </w:rPr>
              <w:t xml:space="preserve"> to this dose/, then 100 mg fortnightly from 24 </w:t>
            </w:r>
            <w:proofErr w:type="spellStart"/>
            <w:r w:rsidRPr="00163515">
              <w:rPr>
                <w:rFonts w:ascii="Book Antiqua" w:hAnsi="Book Antiqua"/>
              </w:rPr>
              <w:t>wk</w:t>
            </w:r>
            <w:proofErr w:type="spellEnd"/>
            <w:r w:rsidRPr="00163515">
              <w:rPr>
                <w:rFonts w:ascii="Book Antiqua" w:hAnsi="Book Antiqua"/>
              </w:rPr>
              <w:t xml:space="preserve"> to delivery); chlorpromazine (from 12</w:t>
            </w:r>
            <w:r w:rsidRPr="00163515">
              <w:rPr>
                <w:rFonts w:ascii="Book Antiqua" w:hAnsi="Book Antiqua"/>
                <w:vertAlign w:val="superscript"/>
              </w:rPr>
              <w:t>th</w:t>
            </w:r>
            <w:r w:rsidRPr="00163515">
              <w:rPr>
                <w:rFonts w:ascii="Book Antiqua" w:hAnsi="Book Antiqua"/>
              </w:rPr>
              <w:t xml:space="preserve"> week of pregnancy to delivery)</w:t>
            </w:r>
          </w:p>
        </w:tc>
        <w:tc>
          <w:tcPr>
            <w:tcW w:w="2490" w:type="dxa"/>
            <w:shd w:val="clear" w:color="auto" w:fill="auto"/>
          </w:tcPr>
          <w:p w14:paraId="734F5DEC" w14:textId="77777777" w:rsidR="00FC43B4" w:rsidRPr="00163515" w:rsidRDefault="00000000" w:rsidP="0016351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63515">
              <w:rPr>
                <w:rFonts w:ascii="Book Antiqua" w:hAnsi="Book Antiqua"/>
              </w:rPr>
              <w:t>Her suicidal behavior gradually abated after the LAI-AP dosage increase, but she continued to exhibit denial of pregnancy, extreme unpredictability, and total resistance to obstetric examination</w:t>
            </w:r>
          </w:p>
        </w:tc>
        <w:tc>
          <w:tcPr>
            <w:tcW w:w="2081" w:type="dxa"/>
            <w:shd w:val="clear" w:color="auto" w:fill="auto"/>
          </w:tcPr>
          <w:p w14:paraId="46D31421" w14:textId="77777777" w:rsidR="00FC43B4" w:rsidRPr="00163515" w:rsidRDefault="00000000" w:rsidP="0016351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63515">
              <w:rPr>
                <w:rFonts w:ascii="Book Antiqua" w:hAnsi="Book Antiqua"/>
              </w:rPr>
              <w:t xml:space="preserve">Delivered by cesarean section after spontaneous onset of labor (39 </w:t>
            </w:r>
            <w:proofErr w:type="spellStart"/>
            <w:r w:rsidRPr="00163515">
              <w:rPr>
                <w:rFonts w:ascii="Book Antiqua" w:hAnsi="Book Antiqua"/>
              </w:rPr>
              <w:t>wk</w:t>
            </w:r>
            <w:proofErr w:type="spellEnd"/>
            <w:r w:rsidRPr="00163515">
              <w:rPr>
                <w:rFonts w:ascii="Book Antiqua" w:hAnsi="Book Antiqua"/>
              </w:rPr>
              <w:t>, male, 3530 g, 10/10/NR)</w:t>
            </w:r>
          </w:p>
        </w:tc>
        <w:tc>
          <w:tcPr>
            <w:tcW w:w="2299" w:type="dxa"/>
            <w:shd w:val="clear" w:color="auto" w:fill="auto"/>
          </w:tcPr>
          <w:p w14:paraId="2AB81752" w14:textId="77777777" w:rsidR="00FC43B4" w:rsidRPr="00163515" w:rsidRDefault="00000000" w:rsidP="0016351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63515">
              <w:rPr>
                <w:rFonts w:ascii="Book Antiqua" w:hAnsi="Book Antiqua"/>
              </w:rPr>
              <w:t>Excellent condition at delivery. Initial progress was good. On the 21</w:t>
            </w:r>
            <w:r w:rsidRPr="00163515">
              <w:rPr>
                <w:rFonts w:ascii="Book Antiqua" w:hAnsi="Book Antiqua"/>
                <w:vertAlign w:val="superscript"/>
              </w:rPr>
              <w:t>st</w:t>
            </w:r>
            <w:r w:rsidRPr="00163515">
              <w:rPr>
                <w:rFonts w:ascii="Book Antiqua" w:hAnsi="Book Antiqua"/>
              </w:rPr>
              <w:t xml:space="preserve"> d after birth, he developed many neurological signs (</w:t>
            </w:r>
            <w:r w:rsidRPr="00163515">
              <w:rPr>
                <w:rFonts w:ascii="Book Antiqua" w:hAnsi="Book Antiqua"/>
                <w:i/>
                <w:iCs/>
              </w:rPr>
              <w:t>e.g.,</w:t>
            </w:r>
            <w:r w:rsidRPr="00163515">
              <w:rPr>
                <w:rFonts w:ascii="Book Antiqua" w:hAnsi="Book Antiqua"/>
              </w:rPr>
              <w:t xml:space="preserve"> excessive irritability, choreiform and dystonic movements involving mainly the upper limbs, jittery behavior, and hypertonicity) which persisted for 9 months and were mainly treated with </w:t>
            </w:r>
            <w:r w:rsidRPr="00163515">
              <w:rPr>
                <w:rFonts w:ascii="Book Antiqua" w:hAnsi="Book Antiqua"/>
              </w:rPr>
              <w:lastRenderedPageBreak/>
              <w:t>diphenhydramine. The symptoms were consistent with LAI withdrawal effects. Follow-up at 15 months of age revealed no abnormalities</w:t>
            </w:r>
          </w:p>
        </w:tc>
      </w:tr>
      <w:tr w:rsidR="00FC43B4" w:rsidRPr="00163515" w14:paraId="2C964284" w14:textId="77777777" w:rsidTr="00FC43B4">
        <w:tc>
          <w:tcPr>
            <w:cnfStyle w:val="001000000000" w:firstRow="0" w:lastRow="0" w:firstColumn="1" w:lastColumn="0" w:oddVBand="0" w:evenVBand="0" w:oddHBand="0" w:evenHBand="0" w:firstRowFirstColumn="0" w:firstRowLastColumn="0" w:lastRowFirstColumn="0" w:lastRowLastColumn="0"/>
            <w:tcW w:w="610" w:type="dxa"/>
            <w:shd w:val="clear" w:color="auto" w:fill="auto"/>
          </w:tcPr>
          <w:p w14:paraId="4AB5DB65" w14:textId="77777777" w:rsidR="00FC43B4" w:rsidRPr="00163515" w:rsidRDefault="00000000" w:rsidP="00163515">
            <w:pPr>
              <w:adjustRightInd w:val="0"/>
              <w:snapToGrid w:val="0"/>
              <w:spacing w:line="360" w:lineRule="auto"/>
              <w:jc w:val="both"/>
              <w:rPr>
                <w:rFonts w:ascii="Book Antiqua" w:hAnsi="Book Antiqua"/>
              </w:rPr>
            </w:pPr>
            <w:r w:rsidRPr="00163515">
              <w:rPr>
                <w:rFonts w:ascii="Book Antiqua" w:hAnsi="Book Antiqua"/>
              </w:rPr>
              <w:lastRenderedPageBreak/>
              <w:t>4</w:t>
            </w:r>
          </w:p>
        </w:tc>
        <w:tc>
          <w:tcPr>
            <w:tcW w:w="774" w:type="dxa"/>
            <w:shd w:val="clear" w:color="auto" w:fill="auto"/>
          </w:tcPr>
          <w:p w14:paraId="3DAE7F18" w14:textId="77777777" w:rsidR="00FC43B4" w:rsidRPr="00163515" w:rsidRDefault="00000000" w:rsidP="0016351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63515">
              <w:rPr>
                <w:rFonts w:ascii="Book Antiqua" w:hAnsi="Book Antiqua"/>
              </w:rPr>
              <w:t xml:space="preserve">Collins and </w:t>
            </w:r>
            <w:proofErr w:type="gramStart"/>
            <w:r w:rsidRPr="00163515">
              <w:rPr>
                <w:rFonts w:ascii="Book Antiqua" w:hAnsi="Book Antiqua"/>
              </w:rPr>
              <w:t>Comer</w:t>
            </w:r>
            <w:r w:rsidRPr="00163515">
              <w:rPr>
                <w:rFonts w:ascii="Book Antiqua" w:hAnsi="Book Antiqua"/>
                <w:vertAlign w:val="superscript"/>
              </w:rPr>
              <w:t>[</w:t>
            </w:r>
            <w:proofErr w:type="gramEnd"/>
            <w:r w:rsidRPr="00163515">
              <w:rPr>
                <w:rFonts w:ascii="Book Antiqua" w:hAnsi="Book Antiqua"/>
                <w:vertAlign w:val="superscript"/>
              </w:rPr>
              <w:t>39]</w:t>
            </w:r>
            <w:r w:rsidRPr="00163515">
              <w:rPr>
                <w:rFonts w:ascii="Book Antiqua" w:hAnsi="Book Antiqua"/>
              </w:rPr>
              <w:t>, 2003</w:t>
            </w:r>
          </w:p>
        </w:tc>
        <w:tc>
          <w:tcPr>
            <w:tcW w:w="709" w:type="dxa"/>
            <w:shd w:val="clear" w:color="auto" w:fill="auto"/>
          </w:tcPr>
          <w:p w14:paraId="6A4E878B" w14:textId="77777777" w:rsidR="00FC43B4" w:rsidRPr="00163515" w:rsidRDefault="00000000" w:rsidP="0016351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63515">
              <w:rPr>
                <w:rFonts w:ascii="Book Antiqua" w:hAnsi="Book Antiqua"/>
              </w:rPr>
              <w:t>35</w:t>
            </w:r>
          </w:p>
        </w:tc>
        <w:tc>
          <w:tcPr>
            <w:tcW w:w="992" w:type="dxa"/>
            <w:shd w:val="clear" w:color="auto" w:fill="auto"/>
          </w:tcPr>
          <w:p w14:paraId="61B2D8CE" w14:textId="77777777" w:rsidR="00FC43B4" w:rsidRPr="00163515" w:rsidRDefault="00000000" w:rsidP="0016351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63515">
              <w:rPr>
                <w:rFonts w:ascii="Book Antiqua" w:hAnsi="Book Antiqua"/>
              </w:rPr>
              <w:t>Case report, 1/1</w:t>
            </w:r>
          </w:p>
        </w:tc>
        <w:tc>
          <w:tcPr>
            <w:tcW w:w="1134" w:type="dxa"/>
            <w:shd w:val="clear" w:color="auto" w:fill="auto"/>
          </w:tcPr>
          <w:p w14:paraId="25343399" w14:textId="77777777" w:rsidR="00FC43B4" w:rsidRPr="00163515" w:rsidRDefault="00000000" w:rsidP="0016351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63515">
              <w:rPr>
                <w:rFonts w:ascii="Book Antiqua" w:hAnsi="Book Antiqua"/>
              </w:rPr>
              <w:t>Schizoaffective disorder</w:t>
            </w:r>
          </w:p>
        </w:tc>
        <w:tc>
          <w:tcPr>
            <w:tcW w:w="1997" w:type="dxa"/>
            <w:shd w:val="clear" w:color="auto" w:fill="auto"/>
          </w:tcPr>
          <w:p w14:paraId="5EAC4979" w14:textId="77777777" w:rsidR="00FC43B4" w:rsidRPr="00163515" w:rsidRDefault="00000000" w:rsidP="0016351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63515">
              <w:rPr>
                <w:rFonts w:ascii="Book Antiqua" w:hAnsi="Book Antiqua"/>
              </w:rPr>
              <w:t xml:space="preserve">Haloperidol decanoate (200 mg/2 </w:t>
            </w:r>
            <w:proofErr w:type="spellStart"/>
            <w:r w:rsidRPr="00163515">
              <w:rPr>
                <w:rFonts w:ascii="Book Antiqua" w:hAnsi="Book Antiqua"/>
              </w:rPr>
              <w:t>wk</w:t>
            </w:r>
            <w:proofErr w:type="spellEnd"/>
            <w:r w:rsidRPr="00163515">
              <w:rPr>
                <w:rFonts w:ascii="Book Antiqua" w:hAnsi="Book Antiqua"/>
              </w:rPr>
              <w:t xml:space="preserve">, throughout the pregnancy – last dose 3 </w:t>
            </w:r>
            <w:proofErr w:type="spellStart"/>
            <w:r w:rsidRPr="00163515">
              <w:rPr>
                <w:rFonts w:ascii="Book Antiqua" w:hAnsi="Book Antiqua"/>
              </w:rPr>
              <w:t>wk</w:t>
            </w:r>
            <w:proofErr w:type="spellEnd"/>
            <w:r w:rsidRPr="00163515">
              <w:rPr>
                <w:rFonts w:ascii="Book Antiqua" w:hAnsi="Book Antiqua"/>
              </w:rPr>
              <w:t xml:space="preserve"> before delivery); not specified</w:t>
            </w:r>
          </w:p>
        </w:tc>
        <w:tc>
          <w:tcPr>
            <w:tcW w:w="2490" w:type="dxa"/>
            <w:shd w:val="clear" w:color="auto" w:fill="auto"/>
          </w:tcPr>
          <w:p w14:paraId="128B9F72" w14:textId="77777777" w:rsidR="00FC43B4" w:rsidRPr="00163515" w:rsidRDefault="00000000" w:rsidP="0016351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63515">
              <w:rPr>
                <w:rFonts w:ascii="Book Antiqua" w:hAnsi="Book Antiqua"/>
              </w:rPr>
              <w:t>She had an acute psychotic episode before induced delivery</w:t>
            </w:r>
          </w:p>
        </w:tc>
        <w:tc>
          <w:tcPr>
            <w:tcW w:w="2081" w:type="dxa"/>
            <w:shd w:val="clear" w:color="auto" w:fill="auto"/>
          </w:tcPr>
          <w:p w14:paraId="11708EE4" w14:textId="77777777" w:rsidR="00FC43B4" w:rsidRPr="00163515" w:rsidRDefault="00000000" w:rsidP="0016351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63515">
              <w:rPr>
                <w:rFonts w:ascii="Book Antiqua" w:hAnsi="Book Antiqua"/>
              </w:rPr>
              <w:t>Induced vaginal delivery (full term, female, 3880 g, 9/9/NR)</w:t>
            </w:r>
          </w:p>
        </w:tc>
        <w:tc>
          <w:tcPr>
            <w:tcW w:w="2299" w:type="dxa"/>
            <w:shd w:val="clear" w:color="auto" w:fill="auto"/>
          </w:tcPr>
          <w:p w14:paraId="26267654" w14:textId="77777777" w:rsidR="00FC43B4" w:rsidRPr="00163515" w:rsidRDefault="00000000" w:rsidP="0016351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63515">
              <w:rPr>
                <w:rFonts w:ascii="Book Antiqua" w:hAnsi="Book Antiqua"/>
              </w:rPr>
              <w:t>At birth was noted to be “jittery”, then developed diarrhea and metabolic acidosis, and was transferred to NICU at 3</w:t>
            </w:r>
            <w:r w:rsidRPr="00163515">
              <w:rPr>
                <w:rFonts w:ascii="Book Antiqua" w:hAnsi="Book Antiqua"/>
                <w:vertAlign w:val="superscript"/>
              </w:rPr>
              <w:t>rd</w:t>
            </w:r>
            <w:r w:rsidRPr="00163515">
              <w:rPr>
                <w:rFonts w:ascii="Book Antiqua" w:hAnsi="Book Antiqua"/>
              </w:rPr>
              <w:t xml:space="preserve"> d. She became increasingly irritable, and on day 8 had an episode of tonic-</w:t>
            </w:r>
            <w:proofErr w:type="spellStart"/>
            <w:r w:rsidRPr="00163515">
              <w:rPr>
                <w:rFonts w:ascii="Book Antiqua" w:hAnsi="Book Antiqua"/>
              </w:rPr>
              <w:lastRenderedPageBreak/>
              <w:t>clonic</w:t>
            </w:r>
            <w:proofErr w:type="spellEnd"/>
            <w:r w:rsidRPr="00163515">
              <w:rPr>
                <w:rFonts w:ascii="Book Antiqua" w:hAnsi="Book Antiqua"/>
              </w:rPr>
              <w:t xml:space="preserve"> movements in all extremities with tongue thrusting and torticollis (possible tardive dyskinesia or withdrawal dyskinesia). Tonic-</w:t>
            </w:r>
            <w:proofErr w:type="spellStart"/>
            <w:r w:rsidRPr="00163515">
              <w:rPr>
                <w:rFonts w:ascii="Book Antiqua" w:hAnsi="Book Antiqua"/>
              </w:rPr>
              <w:t>clonic</w:t>
            </w:r>
            <w:proofErr w:type="spellEnd"/>
            <w:r w:rsidRPr="00163515">
              <w:rPr>
                <w:rFonts w:ascii="Book Antiqua" w:hAnsi="Book Antiqua"/>
              </w:rPr>
              <w:t xml:space="preserve"> episodes continued up to the 14</w:t>
            </w:r>
            <w:r w:rsidRPr="00163515">
              <w:rPr>
                <w:rFonts w:ascii="Book Antiqua" w:hAnsi="Book Antiqua"/>
                <w:vertAlign w:val="superscript"/>
              </w:rPr>
              <w:t>th</w:t>
            </w:r>
            <w:r w:rsidRPr="00163515">
              <w:rPr>
                <w:rFonts w:ascii="Book Antiqua" w:hAnsi="Book Antiqua"/>
              </w:rPr>
              <w:t xml:space="preserve"> d of life (successfully treated with clonazepam). On day 21, she was discharged to foster care with no tremulous movements noted</w:t>
            </w:r>
          </w:p>
        </w:tc>
      </w:tr>
      <w:tr w:rsidR="00FC43B4" w:rsidRPr="00163515" w14:paraId="0510BC91" w14:textId="77777777" w:rsidTr="00FC43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0" w:type="dxa"/>
            <w:shd w:val="clear" w:color="auto" w:fill="auto"/>
          </w:tcPr>
          <w:p w14:paraId="1B829F2B" w14:textId="77777777" w:rsidR="00FC43B4" w:rsidRPr="00163515" w:rsidRDefault="00000000" w:rsidP="00163515">
            <w:pPr>
              <w:adjustRightInd w:val="0"/>
              <w:snapToGrid w:val="0"/>
              <w:spacing w:line="360" w:lineRule="auto"/>
              <w:jc w:val="both"/>
              <w:rPr>
                <w:rFonts w:ascii="Book Antiqua" w:hAnsi="Book Antiqua"/>
              </w:rPr>
            </w:pPr>
            <w:r w:rsidRPr="00163515">
              <w:rPr>
                <w:rFonts w:ascii="Book Antiqua" w:hAnsi="Book Antiqua"/>
              </w:rPr>
              <w:lastRenderedPageBreak/>
              <w:t>5</w:t>
            </w:r>
          </w:p>
        </w:tc>
        <w:tc>
          <w:tcPr>
            <w:tcW w:w="774" w:type="dxa"/>
            <w:shd w:val="clear" w:color="auto" w:fill="auto"/>
          </w:tcPr>
          <w:p w14:paraId="7D20E698" w14:textId="77777777" w:rsidR="00FC43B4" w:rsidRPr="00163515" w:rsidRDefault="00000000" w:rsidP="0016351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63515">
              <w:rPr>
                <w:rFonts w:ascii="Book Antiqua" w:hAnsi="Book Antiqua"/>
              </w:rPr>
              <w:t xml:space="preserve">Janjić </w:t>
            </w:r>
            <w:r w:rsidRPr="00163515">
              <w:rPr>
                <w:rFonts w:ascii="Book Antiqua" w:hAnsi="Book Antiqua"/>
                <w:i/>
                <w:iCs/>
              </w:rPr>
              <w:t xml:space="preserve">et </w:t>
            </w:r>
            <w:proofErr w:type="gramStart"/>
            <w:r w:rsidRPr="00163515">
              <w:rPr>
                <w:rFonts w:ascii="Book Antiqua" w:hAnsi="Book Antiqua"/>
                <w:i/>
                <w:iCs/>
              </w:rPr>
              <w:lastRenderedPageBreak/>
              <w:t>al</w:t>
            </w:r>
            <w:r w:rsidRPr="00163515">
              <w:rPr>
                <w:rFonts w:ascii="Book Antiqua" w:hAnsi="Book Antiqua"/>
                <w:vertAlign w:val="superscript"/>
              </w:rPr>
              <w:t>[</w:t>
            </w:r>
            <w:proofErr w:type="gramEnd"/>
            <w:r w:rsidRPr="00163515">
              <w:rPr>
                <w:rFonts w:ascii="Book Antiqua" w:hAnsi="Book Antiqua"/>
                <w:vertAlign w:val="superscript"/>
              </w:rPr>
              <w:t>40]</w:t>
            </w:r>
            <w:r w:rsidRPr="00163515">
              <w:rPr>
                <w:rFonts w:ascii="Book Antiqua" w:hAnsi="Book Antiqua"/>
              </w:rPr>
              <w:t>, 2013</w:t>
            </w:r>
          </w:p>
        </w:tc>
        <w:tc>
          <w:tcPr>
            <w:tcW w:w="709" w:type="dxa"/>
            <w:shd w:val="clear" w:color="auto" w:fill="auto"/>
          </w:tcPr>
          <w:p w14:paraId="723B5B56" w14:textId="77777777" w:rsidR="00FC43B4" w:rsidRPr="00163515" w:rsidRDefault="00000000" w:rsidP="0016351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63515">
              <w:rPr>
                <w:rFonts w:ascii="Book Antiqua" w:hAnsi="Book Antiqua"/>
              </w:rPr>
              <w:lastRenderedPageBreak/>
              <w:t xml:space="preserve">35 at </w:t>
            </w:r>
            <w:r w:rsidRPr="00163515">
              <w:rPr>
                <w:rFonts w:ascii="Book Antiqua" w:hAnsi="Book Antiqua"/>
              </w:rPr>
              <w:lastRenderedPageBreak/>
              <w:t>1</w:t>
            </w:r>
            <w:r w:rsidRPr="00163515">
              <w:rPr>
                <w:rFonts w:ascii="Book Antiqua" w:hAnsi="Book Antiqua"/>
                <w:vertAlign w:val="superscript"/>
              </w:rPr>
              <w:t>st</w:t>
            </w:r>
            <w:r w:rsidRPr="00163515">
              <w:rPr>
                <w:rFonts w:ascii="Book Antiqua" w:hAnsi="Book Antiqua"/>
              </w:rPr>
              <w:t xml:space="preserve"> pregnancy, 38 at 2</w:t>
            </w:r>
            <w:r w:rsidRPr="00163515">
              <w:rPr>
                <w:rFonts w:ascii="Book Antiqua" w:hAnsi="Book Antiqua"/>
                <w:vertAlign w:val="superscript"/>
              </w:rPr>
              <w:t>nd</w:t>
            </w:r>
            <w:r w:rsidRPr="00163515">
              <w:rPr>
                <w:rFonts w:ascii="Book Antiqua" w:hAnsi="Book Antiqua"/>
              </w:rPr>
              <w:t xml:space="preserve"> pregnancy</w:t>
            </w:r>
          </w:p>
        </w:tc>
        <w:tc>
          <w:tcPr>
            <w:tcW w:w="992" w:type="dxa"/>
            <w:shd w:val="clear" w:color="auto" w:fill="auto"/>
          </w:tcPr>
          <w:p w14:paraId="6A2BF7D6" w14:textId="77777777" w:rsidR="00FC43B4" w:rsidRPr="00163515" w:rsidRDefault="00000000" w:rsidP="0016351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63515">
              <w:rPr>
                <w:rFonts w:ascii="Book Antiqua" w:hAnsi="Book Antiqua"/>
              </w:rPr>
              <w:lastRenderedPageBreak/>
              <w:t xml:space="preserve">Case report, </w:t>
            </w:r>
            <w:r w:rsidRPr="00163515">
              <w:rPr>
                <w:rFonts w:ascii="Book Antiqua" w:hAnsi="Book Antiqua"/>
              </w:rPr>
              <w:lastRenderedPageBreak/>
              <w:t>1/2</w:t>
            </w:r>
          </w:p>
        </w:tc>
        <w:tc>
          <w:tcPr>
            <w:tcW w:w="1134" w:type="dxa"/>
            <w:shd w:val="clear" w:color="auto" w:fill="auto"/>
          </w:tcPr>
          <w:p w14:paraId="33CFC7DA" w14:textId="77777777" w:rsidR="00FC43B4" w:rsidRPr="00163515" w:rsidRDefault="00000000" w:rsidP="0016351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63515">
              <w:rPr>
                <w:rFonts w:ascii="Book Antiqua" w:hAnsi="Book Antiqua"/>
              </w:rPr>
              <w:lastRenderedPageBreak/>
              <w:t>Schizophrenia</w:t>
            </w:r>
          </w:p>
        </w:tc>
        <w:tc>
          <w:tcPr>
            <w:tcW w:w="1997" w:type="dxa"/>
            <w:shd w:val="clear" w:color="auto" w:fill="auto"/>
          </w:tcPr>
          <w:p w14:paraId="4532BA61" w14:textId="77777777" w:rsidR="00FC43B4" w:rsidRPr="00163515" w:rsidRDefault="00000000" w:rsidP="0016351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63515">
              <w:rPr>
                <w:rFonts w:ascii="Book Antiqua" w:hAnsi="Book Antiqua"/>
              </w:rPr>
              <w:t>Zuclopenthixol decanoate (in 1</w:t>
            </w:r>
            <w:r w:rsidRPr="00163515">
              <w:rPr>
                <w:rFonts w:ascii="Book Antiqua" w:hAnsi="Book Antiqua"/>
                <w:vertAlign w:val="superscript"/>
              </w:rPr>
              <w:t>st</w:t>
            </w:r>
            <w:r w:rsidRPr="00163515">
              <w:rPr>
                <w:rFonts w:ascii="Book Antiqua" w:hAnsi="Book Antiqua"/>
              </w:rPr>
              <w:t xml:space="preserve"> </w:t>
            </w:r>
            <w:r w:rsidRPr="00163515">
              <w:rPr>
                <w:rFonts w:ascii="Book Antiqua" w:hAnsi="Book Antiqua"/>
              </w:rPr>
              <w:lastRenderedPageBreak/>
              <w:t>pregnancy</w:t>
            </w:r>
            <w:r w:rsidRPr="00163515">
              <w:rPr>
                <w:rFonts w:ascii="Book Antiqua" w:hAnsi="Book Antiqua"/>
                <w:b/>
                <w:bCs/>
              </w:rPr>
              <w:t xml:space="preserve"> </w:t>
            </w:r>
            <w:r w:rsidRPr="00163515">
              <w:rPr>
                <w:rFonts w:ascii="Book Antiqua" w:hAnsi="Book Antiqua"/>
              </w:rPr>
              <w:t>initially</w:t>
            </w:r>
            <w:r w:rsidRPr="00163515">
              <w:rPr>
                <w:rFonts w:ascii="Book Antiqua" w:hAnsi="Book Antiqua"/>
                <w:b/>
                <w:bCs/>
              </w:rPr>
              <w:t xml:space="preserve"> </w:t>
            </w:r>
            <w:r w:rsidRPr="00163515">
              <w:rPr>
                <w:rFonts w:ascii="Book Antiqua" w:hAnsi="Book Antiqua"/>
              </w:rPr>
              <w:t xml:space="preserve">400 mg/2 </w:t>
            </w:r>
            <w:proofErr w:type="spellStart"/>
            <w:r w:rsidRPr="00163515">
              <w:rPr>
                <w:rFonts w:ascii="Book Antiqua" w:hAnsi="Book Antiqua"/>
              </w:rPr>
              <w:t>wk</w:t>
            </w:r>
            <w:proofErr w:type="spellEnd"/>
            <w:r w:rsidRPr="00163515">
              <w:rPr>
                <w:rFonts w:ascii="Book Antiqua" w:hAnsi="Book Antiqua"/>
              </w:rPr>
              <w:t xml:space="preserve">, then upon discovery of the pregnancy at 13 </w:t>
            </w:r>
            <w:proofErr w:type="spellStart"/>
            <w:r w:rsidRPr="00163515">
              <w:rPr>
                <w:rFonts w:ascii="Book Antiqua" w:hAnsi="Book Antiqua"/>
              </w:rPr>
              <w:t>wks</w:t>
            </w:r>
            <w:proofErr w:type="spellEnd"/>
            <w:r w:rsidRPr="00163515">
              <w:rPr>
                <w:rFonts w:ascii="Book Antiqua" w:hAnsi="Book Antiqua"/>
              </w:rPr>
              <w:t>’ gestation dose was decreased to 200 mg/month and this dose was also used during entire 2</w:t>
            </w:r>
            <w:r w:rsidRPr="00163515">
              <w:rPr>
                <w:rFonts w:ascii="Book Antiqua" w:hAnsi="Book Antiqua"/>
                <w:vertAlign w:val="superscript"/>
              </w:rPr>
              <w:t>nd</w:t>
            </w:r>
            <w:r w:rsidRPr="00163515">
              <w:rPr>
                <w:rFonts w:ascii="Book Antiqua" w:hAnsi="Book Antiqua"/>
              </w:rPr>
              <w:t xml:space="preserve"> pregnancy); not specified</w:t>
            </w:r>
          </w:p>
        </w:tc>
        <w:tc>
          <w:tcPr>
            <w:tcW w:w="2490" w:type="dxa"/>
            <w:shd w:val="clear" w:color="auto" w:fill="auto"/>
          </w:tcPr>
          <w:p w14:paraId="46250051" w14:textId="77777777" w:rsidR="00FC43B4" w:rsidRPr="00163515" w:rsidRDefault="00000000" w:rsidP="0016351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63515">
              <w:rPr>
                <w:rFonts w:ascii="Book Antiqua" w:hAnsi="Book Antiqua"/>
              </w:rPr>
              <w:lastRenderedPageBreak/>
              <w:t xml:space="preserve">Maternal psychiatric status during both </w:t>
            </w:r>
            <w:r w:rsidRPr="00163515">
              <w:rPr>
                <w:rFonts w:ascii="Book Antiqua" w:hAnsi="Book Antiqua"/>
              </w:rPr>
              <w:lastRenderedPageBreak/>
              <w:t>pregnancies, after each delivery, and during the follow-up period was favorable (continued to be rated as “borderline mentally ill”), with no exacerbations</w:t>
            </w:r>
          </w:p>
        </w:tc>
        <w:tc>
          <w:tcPr>
            <w:tcW w:w="2081" w:type="dxa"/>
            <w:shd w:val="clear" w:color="auto" w:fill="auto"/>
          </w:tcPr>
          <w:p w14:paraId="1489FE8B" w14:textId="77777777" w:rsidR="00FC43B4" w:rsidRPr="00163515" w:rsidRDefault="00000000" w:rsidP="0016351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63515">
              <w:rPr>
                <w:rFonts w:ascii="Book Antiqua" w:hAnsi="Book Antiqua"/>
              </w:rPr>
              <w:lastRenderedPageBreak/>
              <w:t xml:space="preserve">Delivery method not specified for </w:t>
            </w:r>
            <w:r w:rsidRPr="00163515">
              <w:rPr>
                <w:rFonts w:ascii="Book Antiqua" w:hAnsi="Book Antiqua"/>
              </w:rPr>
              <w:lastRenderedPageBreak/>
              <w:t>both pregnancies.</w:t>
            </w:r>
          </w:p>
          <w:p w14:paraId="0CF6C92E" w14:textId="77777777" w:rsidR="00FC43B4" w:rsidRPr="00163515" w:rsidRDefault="00000000" w:rsidP="0016351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63515">
              <w:rPr>
                <w:rFonts w:ascii="Book Antiqua" w:hAnsi="Book Antiqua"/>
              </w:rPr>
              <w:t>1</w:t>
            </w:r>
            <w:r w:rsidRPr="00163515">
              <w:rPr>
                <w:rFonts w:ascii="Book Antiqua" w:hAnsi="Book Antiqua"/>
                <w:vertAlign w:val="superscript"/>
              </w:rPr>
              <w:t>st</w:t>
            </w:r>
            <w:r w:rsidRPr="00163515">
              <w:rPr>
                <w:rFonts w:ascii="Book Antiqua" w:hAnsi="Book Antiqua"/>
              </w:rPr>
              <w:t xml:space="preserve"> pregnancy/child: (39 </w:t>
            </w:r>
            <w:proofErr w:type="spellStart"/>
            <w:r w:rsidRPr="00163515">
              <w:rPr>
                <w:rFonts w:ascii="Book Antiqua" w:hAnsi="Book Antiqua"/>
              </w:rPr>
              <w:t>wk</w:t>
            </w:r>
            <w:proofErr w:type="spellEnd"/>
            <w:r w:rsidRPr="00163515">
              <w:rPr>
                <w:rFonts w:ascii="Book Antiqua" w:hAnsi="Book Antiqua"/>
              </w:rPr>
              <w:t>, female, 3750 g, 9/NR/NR);</w:t>
            </w:r>
          </w:p>
          <w:p w14:paraId="7290A367" w14:textId="77777777" w:rsidR="00FC43B4" w:rsidRPr="00163515" w:rsidRDefault="00000000" w:rsidP="0016351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63515">
              <w:rPr>
                <w:rFonts w:ascii="Book Antiqua" w:hAnsi="Book Antiqua"/>
              </w:rPr>
              <w:t>2</w:t>
            </w:r>
            <w:r w:rsidRPr="00163515">
              <w:rPr>
                <w:rFonts w:ascii="Book Antiqua" w:hAnsi="Book Antiqua"/>
                <w:vertAlign w:val="superscript"/>
              </w:rPr>
              <w:t>nd</w:t>
            </w:r>
            <w:r w:rsidRPr="00163515">
              <w:rPr>
                <w:rFonts w:ascii="Book Antiqua" w:hAnsi="Book Antiqua"/>
              </w:rPr>
              <w:t xml:space="preserve"> pregnancy/child: (40 </w:t>
            </w:r>
            <w:proofErr w:type="spellStart"/>
            <w:r w:rsidRPr="00163515">
              <w:rPr>
                <w:rFonts w:ascii="Book Antiqua" w:hAnsi="Book Antiqua"/>
              </w:rPr>
              <w:t>wk</w:t>
            </w:r>
            <w:proofErr w:type="spellEnd"/>
            <w:r w:rsidRPr="00163515">
              <w:rPr>
                <w:rFonts w:ascii="Book Antiqua" w:hAnsi="Book Antiqua"/>
              </w:rPr>
              <w:t>, female, 3700 g, 9/NR/NR)</w:t>
            </w:r>
          </w:p>
        </w:tc>
        <w:tc>
          <w:tcPr>
            <w:tcW w:w="2299" w:type="dxa"/>
            <w:shd w:val="clear" w:color="auto" w:fill="auto"/>
          </w:tcPr>
          <w:p w14:paraId="31D9A160" w14:textId="77777777" w:rsidR="00FC43B4" w:rsidRPr="00163515" w:rsidRDefault="00000000" w:rsidP="0016351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63515">
              <w:rPr>
                <w:rFonts w:ascii="Book Antiqua" w:hAnsi="Book Antiqua"/>
              </w:rPr>
              <w:lastRenderedPageBreak/>
              <w:t xml:space="preserve">Both girls were healthy without </w:t>
            </w:r>
            <w:r w:rsidRPr="00163515">
              <w:rPr>
                <w:rFonts w:ascii="Book Antiqua" w:hAnsi="Book Antiqua"/>
              </w:rPr>
              <w:lastRenderedPageBreak/>
              <w:t xml:space="preserve">obvious congenital malformations. The brain ultrasound of the first child revealed some clinically insignificant periventricular </w:t>
            </w:r>
            <w:proofErr w:type="spellStart"/>
            <w:r w:rsidRPr="00163515">
              <w:rPr>
                <w:rFonts w:ascii="Book Antiqua" w:hAnsi="Book Antiqua"/>
              </w:rPr>
              <w:t>hyperechogenicity</w:t>
            </w:r>
            <w:proofErr w:type="spellEnd"/>
            <w:r w:rsidRPr="00163515">
              <w:rPr>
                <w:rFonts w:ascii="Book Antiqua" w:hAnsi="Book Antiqua"/>
              </w:rPr>
              <w:t xml:space="preserve">. Both had been normally developing 3.5 </w:t>
            </w:r>
            <w:proofErr w:type="spellStart"/>
            <w:r w:rsidRPr="00163515">
              <w:rPr>
                <w:rFonts w:ascii="Book Antiqua" w:hAnsi="Book Antiqua"/>
              </w:rPr>
              <w:t>yr</w:t>
            </w:r>
            <w:proofErr w:type="spellEnd"/>
            <w:r w:rsidRPr="00163515">
              <w:rPr>
                <w:rFonts w:ascii="Book Antiqua" w:hAnsi="Book Antiqua"/>
              </w:rPr>
              <w:t xml:space="preserve"> and 6 months after delivery</w:t>
            </w:r>
          </w:p>
        </w:tc>
      </w:tr>
      <w:tr w:rsidR="00FC43B4" w:rsidRPr="00163515" w14:paraId="031F0F0E" w14:textId="77777777" w:rsidTr="00FC43B4">
        <w:tc>
          <w:tcPr>
            <w:cnfStyle w:val="001000000000" w:firstRow="0" w:lastRow="0" w:firstColumn="1" w:lastColumn="0" w:oddVBand="0" w:evenVBand="0" w:oddHBand="0" w:evenHBand="0" w:firstRowFirstColumn="0" w:firstRowLastColumn="0" w:lastRowFirstColumn="0" w:lastRowLastColumn="0"/>
            <w:tcW w:w="610" w:type="dxa"/>
            <w:shd w:val="clear" w:color="auto" w:fill="auto"/>
          </w:tcPr>
          <w:p w14:paraId="6E1EAE3C" w14:textId="77777777" w:rsidR="00FC43B4" w:rsidRPr="00163515" w:rsidRDefault="00000000" w:rsidP="00163515">
            <w:pPr>
              <w:adjustRightInd w:val="0"/>
              <w:snapToGrid w:val="0"/>
              <w:spacing w:line="360" w:lineRule="auto"/>
              <w:jc w:val="both"/>
              <w:rPr>
                <w:rFonts w:ascii="Book Antiqua" w:hAnsi="Book Antiqua"/>
              </w:rPr>
            </w:pPr>
            <w:r w:rsidRPr="00163515">
              <w:rPr>
                <w:rFonts w:ascii="Book Antiqua" w:hAnsi="Book Antiqua"/>
              </w:rPr>
              <w:lastRenderedPageBreak/>
              <w:t>6</w:t>
            </w:r>
          </w:p>
        </w:tc>
        <w:tc>
          <w:tcPr>
            <w:tcW w:w="774" w:type="dxa"/>
            <w:shd w:val="clear" w:color="auto" w:fill="auto"/>
          </w:tcPr>
          <w:p w14:paraId="2A0F3067" w14:textId="77777777" w:rsidR="00FC43B4" w:rsidRPr="00163515" w:rsidRDefault="00000000" w:rsidP="0016351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63515">
              <w:rPr>
                <w:rFonts w:ascii="Book Antiqua" w:hAnsi="Book Antiqua"/>
              </w:rPr>
              <w:t xml:space="preserve">Ballester-Gracia </w:t>
            </w:r>
            <w:r w:rsidRPr="00163515">
              <w:rPr>
                <w:rFonts w:ascii="Book Antiqua" w:hAnsi="Book Antiqua"/>
                <w:i/>
                <w:iCs/>
              </w:rPr>
              <w:t xml:space="preserve">et </w:t>
            </w:r>
            <w:proofErr w:type="gramStart"/>
            <w:r w:rsidRPr="00163515">
              <w:rPr>
                <w:rFonts w:ascii="Book Antiqua" w:hAnsi="Book Antiqua"/>
                <w:i/>
                <w:iCs/>
              </w:rPr>
              <w:t>al</w:t>
            </w:r>
            <w:r w:rsidRPr="00163515">
              <w:rPr>
                <w:rFonts w:ascii="Book Antiqua" w:hAnsi="Book Antiqua"/>
                <w:vertAlign w:val="superscript"/>
              </w:rPr>
              <w:t>[</w:t>
            </w:r>
            <w:proofErr w:type="gramEnd"/>
            <w:r w:rsidRPr="00163515">
              <w:rPr>
                <w:rFonts w:ascii="Book Antiqua" w:hAnsi="Book Antiqua"/>
                <w:vertAlign w:val="superscript"/>
              </w:rPr>
              <w:t>41]</w:t>
            </w:r>
            <w:r w:rsidRPr="00163515">
              <w:rPr>
                <w:rFonts w:ascii="Book Antiqua" w:hAnsi="Book Antiqua"/>
              </w:rPr>
              <w:t>, 2019</w:t>
            </w:r>
          </w:p>
        </w:tc>
        <w:tc>
          <w:tcPr>
            <w:tcW w:w="709" w:type="dxa"/>
            <w:shd w:val="clear" w:color="auto" w:fill="auto"/>
          </w:tcPr>
          <w:p w14:paraId="23C0BBF5" w14:textId="77777777" w:rsidR="00FC43B4" w:rsidRPr="00163515" w:rsidRDefault="00000000" w:rsidP="0016351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63515">
              <w:rPr>
                <w:rFonts w:ascii="Book Antiqua" w:hAnsi="Book Antiqua"/>
              </w:rPr>
              <w:t>43</w:t>
            </w:r>
          </w:p>
        </w:tc>
        <w:tc>
          <w:tcPr>
            <w:tcW w:w="992" w:type="dxa"/>
            <w:shd w:val="clear" w:color="auto" w:fill="auto"/>
          </w:tcPr>
          <w:p w14:paraId="33F765FE" w14:textId="77777777" w:rsidR="00FC43B4" w:rsidRPr="00163515" w:rsidRDefault="00000000" w:rsidP="0016351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63515">
              <w:rPr>
                <w:rFonts w:ascii="Book Antiqua" w:hAnsi="Book Antiqua"/>
              </w:rPr>
              <w:t>Case report, 1/1</w:t>
            </w:r>
          </w:p>
        </w:tc>
        <w:tc>
          <w:tcPr>
            <w:tcW w:w="1134" w:type="dxa"/>
            <w:shd w:val="clear" w:color="auto" w:fill="auto"/>
          </w:tcPr>
          <w:p w14:paraId="35109FC2" w14:textId="77777777" w:rsidR="00FC43B4" w:rsidRPr="00163515" w:rsidRDefault="00000000" w:rsidP="0016351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63515">
              <w:rPr>
                <w:rFonts w:ascii="Book Antiqua" w:hAnsi="Book Antiqua"/>
              </w:rPr>
              <w:t>Bipolar disorder</w:t>
            </w:r>
          </w:p>
        </w:tc>
        <w:tc>
          <w:tcPr>
            <w:tcW w:w="1997" w:type="dxa"/>
            <w:shd w:val="clear" w:color="auto" w:fill="auto"/>
          </w:tcPr>
          <w:p w14:paraId="59CDB130" w14:textId="77777777" w:rsidR="00FC43B4" w:rsidRPr="00163515" w:rsidRDefault="00000000" w:rsidP="0016351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63515">
              <w:rPr>
                <w:rFonts w:ascii="Book Antiqua" w:hAnsi="Book Antiqua"/>
              </w:rPr>
              <w:t>Aripiprazole LAI</w:t>
            </w:r>
            <w:r w:rsidRPr="00163515">
              <w:rPr>
                <w:rFonts w:ascii="Book Antiqua" w:hAnsi="Book Antiqua"/>
                <w:b/>
                <w:bCs/>
              </w:rPr>
              <w:t xml:space="preserve"> </w:t>
            </w:r>
            <w:r w:rsidRPr="00163515">
              <w:rPr>
                <w:rFonts w:ascii="Book Antiqua" w:hAnsi="Book Antiqua"/>
              </w:rPr>
              <w:t xml:space="preserve">(400 mg/month for first 2-3 </w:t>
            </w:r>
            <w:proofErr w:type="spellStart"/>
            <w:r w:rsidRPr="00163515">
              <w:rPr>
                <w:rFonts w:ascii="Book Antiqua" w:hAnsi="Book Antiqua"/>
              </w:rPr>
              <w:t>wk</w:t>
            </w:r>
            <w:proofErr w:type="spellEnd"/>
            <w:r w:rsidRPr="00163515">
              <w:rPr>
                <w:rFonts w:ascii="Book Antiqua" w:hAnsi="Book Antiqua"/>
              </w:rPr>
              <w:t xml:space="preserve"> of pregnancy, then decreased to 300 </w:t>
            </w:r>
            <w:r w:rsidRPr="00163515">
              <w:rPr>
                <w:rFonts w:ascii="Book Antiqua" w:hAnsi="Book Antiqua"/>
              </w:rPr>
              <w:lastRenderedPageBreak/>
              <w:t>mg/month, entire pregnancy); not specified (probably none)</w:t>
            </w:r>
          </w:p>
        </w:tc>
        <w:tc>
          <w:tcPr>
            <w:tcW w:w="2490" w:type="dxa"/>
            <w:shd w:val="clear" w:color="auto" w:fill="auto"/>
          </w:tcPr>
          <w:p w14:paraId="431364DD" w14:textId="77777777" w:rsidR="00FC43B4" w:rsidRPr="00163515" w:rsidRDefault="00000000" w:rsidP="0016351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63515">
              <w:rPr>
                <w:rFonts w:ascii="Book Antiqua" w:hAnsi="Book Antiqua"/>
              </w:rPr>
              <w:lastRenderedPageBreak/>
              <w:t xml:space="preserve">No recurrence of her illness or significant mood fluctuations during pregnancy. Two days after hospital discharge </w:t>
            </w:r>
            <w:r w:rsidRPr="00163515">
              <w:rPr>
                <w:rFonts w:ascii="Book Antiqua" w:hAnsi="Book Antiqua"/>
              </w:rPr>
              <w:lastRenderedPageBreak/>
              <w:t xml:space="preserve">after delivery, she came as an outpatient and was euthymic, so LAI-AP dose was increased to 400 mg/4 </w:t>
            </w:r>
            <w:proofErr w:type="spellStart"/>
            <w:r w:rsidRPr="00163515">
              <w:rPr>
                <w:rFonts w:ascii="Book Antiqua" w:hAnsi="Book Antiqua"/>
              </w:rPr>
              <w:t>wk</w:t>
            </w:r>
            <w:proofErr w:type="spellEnd"/>
          </w:p>
        </w:tc>
        <w:tc>
          <w:tcPr>
            <w:tcW w:w="2081" w:type="dxa"/>
            <w:shd w:val="clear" w:color="auto" w:fill="auto"/>
          </w:tcPr>
          <w:p w14:paraId="5A1157BD" w14:textId="77777777" w:rsidR="00FC43B4" w:rsidRPr="00163515" w:rsidRDefault="00000000" w:rsidP="0016351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63515">
              <w:rPr>
                <w:rFonts w:ascii="Book Antiqua" w:hAnsi="Book Antiqua"/>
              </w:rPr>
              <w:lastRenderedPageBreak/>
              <w:t xml:space="preserve">Spontaneous vaginal delivery without complications (40 </w:t>
            </w:r>
            <w:proofErr w:type="spellStart"/>
            <w:r w:rsidRPr="00163515">
              <w:rPr>
                <w:rFonts w:ascii="Book Antiqua" w:hAnsi="Book Antiqua"/>
              </w:rPr>
              <w:t>wk</w:t>
            </w:r>
            <w:proofErr w:type="spellEnd"/>
            <w:r w:rsidRPr="00163515">
              <w:rPr>
                <w:rFonts w:ascii="Book Antiqua" w:hAnsi="Book Antiqua"/>
              </w:rPr>
              <w:t xml:space="preserve"> and 4 d, female, 3500 g, </w:t>
            </w:r>
            <w:r w:rsidRPr="00163515">
              <w:rPr>
                <w:rFonts w:ascii="Book Antiqua" w:hAnsi="Book Antiqua"/>
              </w:rPr>
              <w:lastRenderedPageBreak/>
              <w:t>9/10/10)</w:t>
            </w:r>
          </w:p>
        </w:tc>
        <w:tc>
          <w:tcPr>
            <w:tcW w:w="2299" w:type="dxa"/>
            <w:shd w:val="clear" w:color="auto" w:fill="auto"/>
          </w:tcPr>
          <w:p w14:paraId="665FC540" w14:textId="77777777" w:rsidR="00FC43B4" w:rsidRPr="00163515" w:rsidRDefault="00000000" w:rsidP="0016351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63515">
              <w:rPr>
                <w:rFonts w:ascii="Book Antiqua" w:hAnsi="Book Antiqua"/>
              </w:rPr>
              <w:lastRenderedPageBreak/>
              <w:t xml:space="preserve">No congenital malformations at birth or development abnormalities at five months after </w:t>
            </w:r>
            <w:r w:rsidRPr="00163515">
              <w:rPr>
                <w:rFonts w:ascii="Book Antiqua" w:hAnsi="Book Antiqua"/>
              </w:rPr>
              <w:lastRenderedPageBreak/>
              <w:t>delivery</w:t>
            </w:r>
          </w:p>
        </w:tc>
      </w:tr>
      <w:tr w:rsidR="00FC43B4" w:rsidRPr="00163515" w14:paraId="46CAD0EE" w14:textId="77777777" w:rsidTr="00FC43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0" w:type="dxa"/>
            <w:shd w:val="clear" w:color="auto" w:fill="auto"/>
          </w:tcPr>
          <w:p w14:paraId="599147A7" w14:textId="77777777" w:rsidR="00FC43B4" w:rsidRPr="00163515" w:rsidRDefault="00000000" w:rsidP="00163515">
            <w:pPr>
              <w:adjustRightInd w:val="0"/>
              <w:snapToGrid w:val="0"/>
              <w:spacing w:line="360" w:lineRule="auto"/>
              <w:jc w:val="both"/>
              <w:rPr>
                <w:rFonts w:ascii="Book Antiqua" w:hAnsi="Book Antiqua"/>
              </w:rPr>
            </w:pPr>
            <w:r w:rsidRPr="00163515">
              <w:rPr>
                <w:rFonts w:ascii="Book Antiqua" w:hAnsi="Book Antiqua"/>
              </w:rPr>
              <w:lastRenderedPageBreak/>
              <w:t>7</w:t>
            </w:r>
          </w:p>
        </w:tc>
        <w:tc>
          <w:tcPr>
            <w:tcW w:w="774" w:type="dxa"/>
            <w:shd w:val="clear" w:color="auto" w:fill="auto"/>
          </w:tcPr>
          <w:p w14:paraId="3576BB05" w14:textId="77777777" w:rsidR="00FC43B4" w:rsidRPr="00163515" w:rsidRDefault="00000000" w:rsidP="0016351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63515">
              <w:rPr>
                <w:rFonts w:ascii="Book Antiqua" w:hAnsi="Book Antiqua"/>
              </w:rPr>
              <w:t xml:space="preserve">Sole </w:t>
            </w:r>
            <w:r w:rsidRPr="00163515">
              <w:rPr>
                <w:rFonts w:ascii="Book Antiqua" w:hAnsi="Book Antiqua"/>
                <w:i/>
                <w:iCs/>
              </w:rPr>
              <w:t xml:space="preserve">et </w:t>
            </w:r>
            <w:proofErr w:type="gramStart"/>
            <w:r w:rsidRPr="00163515">
              <w:rPr>
                <w:rFonts w:ascii="Book Antiqua" w:hAnsi="Book Antiqua"/>
                <w:i/>
                <w:iCs/>
              </w:rPr>
              <w:t>al</w:t>
            </w:r>
            <w:r w:rsidRPr="00163515">
              <w:rPr>
                <w:rFonts w:ascii="Book Antiqua" w:hAnsi="Book Antiqua"/>
                <w:vertAlign w:val="superscript"/>
              </w:rPr>
              <w:t>[</w:t>
            </w:r>
            <w:proofErr w:type="gramEnd"/>
            <w:r w:rsidRPr="00163515">
              <w:rPr>
                <w:rFonts w:ascii="Book Antiqua" w:hAnsi="Book Antiqua"/>
                <w:vertAlign w:val="superscript"/>
              </w:rPr>
              <w:t>49]</w:t>
            </w:r>
            <w:r w:rsidRPr="00163515">
              <w:rPr>
                <w:rFonts w:ascii="Book Antiqua" w:hAnsi="Book Antiqua"/>
              </w:rPr>
              <w:t>, 2020</w:t>
            </w:r>
          </w:p>
        </w:tc>
        <w:tc>
          <w:tcPr>
            <w:tcW w:w="709" w:type="dxa"/>
            <w:shd w:val="clear" w:color="auto" w:fill="auto"/>
          </w:tcPr>
          <w:p w14:paraId="26F18822" w14:textId="77777777" w:rsidR="00FC43B4" w:rsidRPr="00163515" w:rsidRDefault="00000000" w:rsidP="0016351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63515">
              <w:rPr>
                <w:rFonts w:ascii="Book Antiqua" w:hAnsi="Book Antiqua"/>
              </w:rPr>
              <w:t>30</w:t>
            </w:r>
          </w:p>
        </w:tc>
        <w:tc>
          <w:tcPr>
            <w:tcW w:w="992" w:type="dxa"/>
            <w:shd w:val="clear" w:color="auto" w:fill="auto"/>
          </w:tcPr>
          <w:p w14:paraId="1B00479C" w14:textId="77777777" w:rsidR="00FC43B4" w:rsidRPr="00163515" w:rsidRDefault="00000000" w:rsidP="0016351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63515">
              <w:rPr>
                <w:rFonts w:ascii="Book Antiqua" w:hAnsi="Book Antiqua"/>
              </w:rPr>
              <w:t>Conference abstract, 1/1</w:t>
            </w:r>
          </w:p>
        </w:tc>
        <w:tc>
          <w:tcPr>
            <w:tcW w:w="1134" w:type="dxa"/>
            <w:shd w:val="clear" w:color="auto" w:fill="auto"/>
          </w:tcPr>
          <w:p w14:paraId="74C7FB8B" w14:textId="77777777" w:rsidR="00FC43B4" w:rsidRPr="00163515" w:rsidRDefault="00000000" w:rsidP="0016351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63515">
              <w:rPr>
                <w:rFonts w:ascii="Book Antiqua" w:hAnsi="Book Antiqua"/>
              </w:rPr>
              <w:t>Schizophrenia</w:t>
            </w:r>
          </w:p>
        </w:tc>
        <w:tc>
          <w:tcPr>
            <w:tcW w:w="1997" w:type="dxa"/>
            <w:shd w:val="clear" w:color="auto" w:fill="auto"/>
          </w:tcPr>
          <w:p w14:paraId="3709F577" w14:textId="77777777" w:rsidR="00FC43B4" w:rsidRPr="00163515" w:rsidRDefault="00000000" w:rsidP="0016351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63515">
              <w:rPr>
                <w:rFonts w:ascii="Book Antiqua" w:hAnsi="Book Antiqua"/>
              </w:rPr>
              <w:t>Aripiprazole LAI</w:t>
            </w:r>
            <w:r w:rsidRPr="00163515">
              <w:rPr>
                <w:rFonts w:ascii="Book Antiqua" w:hAnsi="Book Antiqua"/>
                <w:b/>
                <w:bCs/>
              </w:rPr>
              <w:t xml:space="preserve"> </w:t>
            </w:r>
            <w:r w:rsidRPr="00163515">
              <w:rPr>
                <w:rFonts w:ascii="Book Antiqua" w:hAnsi="Book Antiqua"/>
              </w:rPr>
              <w:t>(400 mg/28 d, entire pregnancy), not specified</w:t>
            </w:r>
          </w:p>
        </w:tc>
        <w:tc>
          <w:tcPr>
            <w:tcW w:w="2490" w:type="dxa"/>
            <w:shd w:val="clear" w:color="auto" w:fill="auto"/>
          </w:tcPr>
          <w:p w14:paraId="141A9459" w14:textId="77777777" w:rsidR="00FC43B4" w:rsidRPr="00163515" w:rsidRDefault="00000000" w:rsidP="0016351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63515">
              <w:rPr>
                <w:rFonts w:ascii="Book Antiqua" w:hAnsi="Book Antiqua"/>
              </w:rPr>
              <w:t>No psychiatric complications due to pregnancy and puerperium were reported. No bounding disorder was detected</w:t>
            </w:r>
          </w:p>
        </w:tc>
        <w:tc>
          <w:tcPr>
            <w:tcW w:w="2081" w:type="dxa"/>
            <w:shd w:val="clear" w:color="auto" w:fill="auto"/>
          </w:tcPr>
          <w:p w14:paraId="5AB9E40F" w14:textId="77777777" w:rsidR="00FC43B4" w:rsidRPr="00163515" w:rsidRDefault="00000000" w:rsidP="0016351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63515">
              <w:rPr>
                <w:rFonts w:ascii="Book Antiqua" w:hAnsi="Book Antiqua"/>
              </w:rPr>
              <w:t xml:space="preserve">Delivered without obstetric complications (41 </w:t>
            </w:r>
            <w:proofErr w:type="spellStart"/>
            <w:r w:rsidRPr="00163515">
              <w:rPr>
                <w:rFonts w:ascii="Book Antiqua" w:hAnsi="Book Antiqua"/>
              </w:rPr>
              <w:t>wk</w:t>
            </w:r>
            <w:proofErr w:type="spellEnd"/>
            <w:r w:rsidRPr="00163515">
              <w:rPr>
                <w:rFonts w:ascii="Book Antiqua" w:hAnsi="Book Antiqua"/>
              </w:rPr>
              <w:t>, female, 3465 g, 9/10/NR)</w:t>
            </w:r>
          </w:p>
        </w:tc>
        <w:tc>
          <w:tcPr>
            <w:tcW w:w="2299" w:type="dxa"/>
            <w:shd w:val="clear" w:color="auto" w:fill="auto"/>
          </w:tcPr>
          <w:p w14:paraId="286F0977" w14:textId="77777777" w:rsidR="00FC43B4" w:rsidRPr="00163515" w:rsidRDefault="00000000" w:rsidP="0016351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63515">
              <w:rPr>
                <w:rFonts w:ascii="Book Antiqua" w:hAnsi="Book Antiqua"/>
              </w:rPr>
              <w:t>No neonatal complications</w:t>
            </w:r>
          </w:p>
        </w:tc>
      </w:tr>
      <w:tr w:rsidR="00FC43B4" w:rsidRPr="00163515" w14:paraId="032C6C58" w14:textId="77777777" w:rsidTr="00FC43B4">
        <w:tc>
          <w:tcPr>
            <w:cnfStyle w:val="001000000000" w:firstRow="0" w:lastRow="0" w:firstColumn="1" w:lastColumn="0" w:oddVBand="0" w:evenVBand="0" w:oddHBand="0" w:evenHBand="0" w:firstRowFirstColumn="0" w:firstRowLastColumn="0" w:lastRowFirstColumn="0" w:lastRowLastColumn="0"/>
            <w:tcW w:w="610" w:type="dxa"/>
            <w:shd w:val="clear" w:color="auto" w:fill="auto"/>
          </w:tcPr>
          <w:p w14:paraId="6DBE04DD" w14:textId="77777777" w:rsidR="00FC43B4" w:rsidRPr="00163515" w:rsidRDefault="00000000" w:rsidP="00163515">
            <w:pPr>
              <w:adjustRightInd w:val="0"/>
              <w:snapToGrid w:val="0"/>
              <w:spacing w:line="360" w:lineRule="auto"/>
              <w:jc w:val="both"/>
              <w:rPr>
                <w:rFonts w:ascii="Book Antiqua" w:hAnsi="Book Antiqua"/>
              </w:rPr>
            </w:pPr>
            <w:r w:rsidRPr="00163515">
              <w:rPr>
                <w:rFonts w:ascii="Book Antiqua" w:hAnsi="Book Antiqua"/>
              </w:rPr>
              <w:t>8</w:t>
            </w:r>
          </w:p>
        </w:tc>
        <w:tc>
          <w:tcPr>
            <w:tcW w:w="774" w:type="dxa"/>
            <w:shd w:val="clear" w:color="auto" w:fill="auto"/>
          </w:tcPr>
          <w:p w14:paraId="2DCD7A49" w14:textId="77777777" w:rsidR="00FC43B4" w:rsidRPr="00163515" w:rsidRDefault="00000000" w:rsidP="0016351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63515">
              <w:rPr>
                <w:rFonts w:ascii="Book Antiqua" w:hAnsi="Book Antiqua"/>
              </w:rPr>
              <w:t xml:space="preserve">Fernández-Abascal </w:t>
            </w:r>
            <w:r w:rsidRPr="00163515">
              <w:rPr>
                <w:rFonts w:ascii="Book Antiqua" w:hAnsi="Book Antiqua"/>
                <w:i/>
                <w:iCs/>
              </w:rPr>
              <w:t xml:space="preserve">et </w:t>
            </w:r>
            <w:proofErr w:type="gramStart"/>
            <w:r w:rsidRPr="00163515">
              <w:rPr>
                <w:rFonts w:ascii="Book Antiqua" w:hAnsi="Book Antiqua"/>
                <w:i/>
                <w:iCs/>
              </w:rPr>
              <w:t>al</w:t>
            </w:r>
            <w:r w:rsidRPr="00163515">
              <w:rPr>
                <w:rFonts w:ascii="Book Antiqua" w:hAnsi="Book Antiqua"/>
                <w:vertAlign w:val="superscript"/>
              </w:rPr>
              <w:t>[</w:t>
            </w:r>
            <w:proofErr w:type="gramEnd"/>
            <w:r w:rsidRPr="00163515">
              <w:rPr>
                <w:rFonts w:ascii="Book Antiqua" w:hAnsi="Book Antiqua"/>
                <w:vertAlign w:val="superscript"/>
              </w:rPr>
              <w:t>21]</w:t>
            </w:r>
            <w:r w:rsidRPr="00163515">
              <w:rPr>
                <w:rFonts w:ascii="Book Antiqua" w:hAnsi="Book Antiqua"/>
              </w:rPr>
              <w:t>, 2021</w:t>
            </w:r>
          </w:p>
        </w:tc>
        <w:tc>
          <w:tcPr>
            <w:tcW w:w="709" w:type="dxa"/>
            <w:shd w:val="clear" w:color="auto" w:fill="auto"/>
          </w:tcPr>
          <w:p w14:paraId="3ED920DB" w14:textId="77777777" w:rsidR="00FC43B4" w:rsidRPr="00163515" w:rsidRDefault="00000000" w:rsidP="0016351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63515">
              <w:rPr>
                <w:rFonts w:ascii="Book Antiqua" w:hAnsi="Book Antiqua"/>
              </w:rPr>
              <w:t>35 (table), 39 (text)</w:t>
            </w:r>
          </w:p>
        </w:tc>
        <w:tc>
          <w:tcPr>
            <w:tcW w:w="992" w:type="dxa"/>
            <w:shd w:val="clear" w:color="auto" w:fill="auto"/>
          </w:tcPr>
          <w:p w14:paraId="2ACE3F56" w14:textId="77777777" w:rsidR="00FC43B4" w:rsidRPr="00163515" w:rsidRDefault="00000000" w:rsidP="0016351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63515">
              <w:rPr>
                <w:rFonts w:ascii="Book Antiqua" w:hAnsi="Book Antiqua"/>
              </w:rPr>
              <w:t>Case series, 1/1</w:t>
            </w:r>
          </w:p>
        </w:tc>
        <w:tc>
          <w:tcPr>
            <w:tcW w:w="1134" w:type="dxa"/>
            <w:shd w:val="clear" w:color="auto" w:fill="auto"/>
          </w:tcPr>
          <w:p w14:paraId="45608E8C" w14:textId="77777777" w:rsidR="00FC43B4" w:rsidRPr="00163515" w:rsidRDefault="00000000" w:rsidP="0016351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63515">
              <w:rPr>
                <w:rFonts w:ascii="Book Antiqua" w:hAnsi="Book Antiqua"/>
              </w:rPr>
              <w:t>Paranoid schizophrenia</w:t>
            </w:r>
          </w:p>
        </w:tc>
        <w:tc>
          <w:tcPr>
            <w:tcW w:w="1997" w:type="dxa"/>
            <w:shd w:val="clear" w:color="auto" w:fill="auto"/>
          </w:tcPr>
          <w:p w14:paraId="24497591" w14:textId="77777777" w:rsidR="00FC43B4" w:rsidRPr="00163515" w:rsidRDefault="00000000" w:rsidP="0016351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bCs/>
              </w:rPr>
            </w:pPr>
            <w:r w:rsidRPr="00163515">
              <w:rPr>
                <w:rFonts w:ascii="Book Antiqua" w:hAnsi="Book Antiqua"/>
              </w:rPr>
              <w:t>Aripiprazole LAI</w:t>
            </w:r>
            <w:r w:rsidRPr="00163515">
              <w:rPr>
                <w:rFonts w:ascii="Book Antiqua" w:hAnsi="Book Antiqua"/>
                <w:b/>
                <w:bCs/>
              </w:rPr>
              <w:t xml:space="preserve"> </w:t>
            </w:r>
            <w:r w:rsidRPr="00163515">
              <w:rPr>
                <w:rFonts w:ascii="Book Antiqua" w:hAnsi="Book Antiqua"/>
              </w:rPr>
              <w:t>(400 mg/28 d from beginning of pregnancy to 8</w:t>
            </w:r>
            <w:r w:rsidRPr="00163515">
              <w:rPr>
                <w:rFonts w:ascii="Book Antiqua" w:hAnsi="Book Antiqua"/>
                <w:vertAlign w:val="superscript"/>
              </w:rPr>
              <w:t>th</w:t>
            </w:r>
            <w:r w:rsidRPr="00163515">
              <w:rPr>
                <w:rFonts w:ascii="Book Antiqua" w:hAnsi="Book Antiqua"/>
              </w:rPr>
              <w:t xml:space="preserve"> week, 300 mg/28 d from 8</w:t>
            </w:r>
            <w:r w:rsidRPr="00163515">
              <w:rPr>
                <w:rFonts w:ascii="Book Antiqua" w:hAnsi="Book Antiqua"/>
                <w:vertAlign w:val="superscript"/>
              </w:rPr>
              <w:t>th</w:t>
            </w:r>
            <w:r w:rsidRPr="00163515">
              <w:rPr>
                <w:rFonts w:ascii="Book Antiqua" w:hAnsi="Book Antiqua"/>
              </w:rPr>
              <w:t xml:space="preserve"> week until </w:t>
            </w:r>
            <w:r w:rsidRPr="00163515">
              <w:rPr>
                <w:rFonts w:ascii="Book Antiqua" w:hAnsi="Book Antiqua"/>
              </w:rPr>
              <w:lastRenderedPageBreak/>
              <w:t>delivery); not specified</w:t>
            </w:r>
          </w:p>
        </w:tc>
        <w:tc>
          <w:tcPr>
            <w:tcW w:w="2490" w:type="dxa"/>
            <w:shd w:val="clear" w:color="auto" w:fill="auto"/>
          </w:tcPr>
          <w:p w14:paraId="312FF3F3" w14:textId="77777777" w:rsidR="00FC43B4" w:rsidRPr="00163515" w:rsidRDefault="00000000" w:rsidP="0016351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63515">
              <w:rPr>
                <w:rFonts w:ascii="Book Antiqua" w:hAnsi="Book Antiqua"/>
              </w:rPr>
              <w:lastRenderedPageBreak/>
              <w:t xml:space="preserve">Throughout pregnancy, the patient remained </w:t>
            </w:r>
            <w:proofErr w:type="spellStart"/>
            <w:r w:rsidRPr="00163515">
              <w:rPr>
                <w:rFonts w:ascii="Book Antiqua" w:hAnsi="Book Antiqua"/>
              </w:rPr>
              <w:t>psychopathologically</w:t>
            </w:r>
            <w:proofErr w:type="spellEnd"/>
            <w:r w:rsidRPr="00163515">
              <w:rPr>
                <w:rFonts w:ascii="Book Antiqua" w:hAnsi="Book Antiqua"/>
              </w:rPr>
              <w:t xml:space="preserve"> stable, and treatment adherence was maintained</w:t>
            </w:r>
          </w:p>
        </w:tc>
        <w:tc>
          <w:tcPr>
            <w:tcW w:w="2081" w:type="dxa"/>
            <w:shd w:val="clear" w:color="auto" w:fill="auto"/>
          </w:tcPr>
          <w:p w14:paraId="17AE7491" w14:textId="77777777" w:rsidR="00FC43B4" w:rsidRPr="00163515" w:rsidRDefault="00000000" w:rsidP="0016351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63515">
              <w:rPr>
                <w:rFonts w:ascii="Book Antiqua" w:hAnsi="Book Antiqua"/>
              </w:rPr>
              <w:t xml:space="preserve">Uncomplicated </w:t>
            </w:r>
            <w:proofErr w:type="spellStart"/>
            <w:r w:rsidRPr="00163515">
              <w:rPr>
                <w:rFonts w:ascii="Book Antiqua" w:hAnsi="Book Antiqua"/>
              </w:rPr>
              <w:t>eutocic</w:t>
            </w:r>
            <w:proofErr w:type="spellEnd"/>
            <w:r w:rsidRPr="00163515">
              <w:rPr>
                <w:rFonts w:ascii="Book Antiqua" w:hAnsi="Book Antiqua"/>
              </w:rPr>
              <w:t xml:space="preserve">/vaginal delivery (38 </w:t>
            </w:r>
            <w:proofErr w:type="spellStart"/>
            <w:r w:rsidRPr="00163515">
              <w:rPr>
                <w:rFonts w:ascii="Book Antiqua" w:hAnsi="Book Antiqua"/>
              </w:rPr>
              <w:t>wk</w:t>
            </w:r>
            <w:proofErr w:type="spellEnd"/>
            <w:r w:rsidRPr="00163515">
              <w:rPr>
                <w:rFonts w:ascii="Book Antiqua" w:hAnsi="Book Antiqua"/>
              </w:rPr>
              <w:t xml:space="preserve"> and 5 d, </w:t>
            </w:r>
            <w:proofErr w:type="gramStart"/>
            <w:r w:rsidRPr="00163515">
              <w:rPr>
                <w:rFonts w:ascii="Book Antiqua" w:hAnsi="Book Antiqua"/>
              </w:rPr>
              <w:t>gender?/</w:t>
            </w:r>
            <w:proofErr w:type="gramEnd"/>
            <w:r w:rsidRPr="00163515">
              <w:rPr>
                <w:rFonts w:ascii="Book Antiqua" w:hAnsi="Book Antiqua"/>
              </w:rPr>
              <w:t>male in text; female in table/, 3300 g, 9/10/NR)</w:t>
            </w:r>
          </w:p>
        </w:tc>
        <w:tc>
          <w:tcPr>
            <w:tcW w:w="2299" w:type="dxa"/>
            <w:shd w:val="clear" w:color="auto" w:fill="auto"/>
          </w:tcPr>
          <w:p w14:paraId="1ABA9680" w14:textId="77777777" w:rsidR="00FC43B4" w:rsidRPr="00163515" w:rsidRDefault="00000000" w:rsidP="0016351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63515">
              <w:rPr>
                <w:rFonts w:ascii="Book Antiqua" w:hAnsi="Book Antiqua"/>
              </w:rPr>
              <w:t xml:space="preserve">During the first 6 </w:t>
            </w:r>
            <w:proofErr w:type="spellStart"/>
            <w:r w:rsidRPr="00163515">
              <w:rPr>
                <w:rFonts w:ascii="Book Antiqua" w:hAnsi="Book Antiqua"/>
              </w:rPr>
              <w:t>wk</w:t>
            </w:r>
            <w:proofErr w:type="spellEnd"/>
            <w:r w:rsidRPr="00163515">
              <w:rPr>
                <w:rFonts w:ascii="Book Antiqua" w:hAnsi="Book Antiqua"/>
              </w:rPr>
              <w:t xml:space="preserve"> of follow-up postural plagiocephaly and hypertonia were noted, that finally were resolved with physiotherapy. He </w:t>
            </w:r>
            <w:r w:rsidRPr="00163515">
              <w:rPr>
                <w:rFonts w:ascii="Book Antiqua" w:hAnsi="Book Antiqua"/>
              </w:rPr>
              <w:lastRenderedPageBreak/>
              <w:t>developed normally during a 3-yr follow-up</w:t>
            </w:r>
          </w:p>
        </w:tc>
      </w:tr>
      <w:tr w:rsidR="00FC43B4" w:rsidRPr="00163515" w14:paraId="01B6B038" w14:textId="77777777" w:rsidTr="00FC43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0" w:type="dxa"/>
            <w:shd w:val="clear" w:color="auto" w:fill="auto"/>
          </w:tcPr>
          <w:p w14:paraId="5A451627" w14:textId="77777777" w:rsidR="00FC43B4" w:rsidRPr="00163515" w:rsidRDefault="00000000" w:rsidP="00163515">
            <w:pPr>
              <w:adjustRightInd w:val="0"/>
              <w:snapToGrid w:val="0"/>
              <w:spacing w:line="360" w:lineRule="auto"/>
              <w:jc w:val="both"/>
              <w:rPr>
                <w:rFonts w:ascii="Book Antiqua" w:hAnsi="Book Antiqua"/>
              </w:rPr>
            </w:pPr>
            <w:r w:rsidRPr="00163515">
              <w:rPr>
                <w:rFonts w:ascii="Book Antiqua" w:hAnsi="Book Antiqua"/>
              </w:rPr>
              <w:lastRenderedPageBreak/>
              <w:t>9</w:t>
            </w:r>
          </w:p>
        </w:tc>
        <w:tc>
          <w:tcPr>
            <w:tcW w:w="774" w:type="dxa"/>
            <w:shd w:val="clear" w:color="auto" w:fill="auto"/>
          </w:tcPr>
          <w:p w14:paraId="276FBA20" w14:textId="77777777" w:rsidR="00FC43B4" w:rsidRPr="00163515" w:rsidRDefault="00000000" w:rsidP="0016351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63515">
              <w:rPr>
                <w:rFonts w:ascii="Book Antiqua" w:hAnsi="Book Antiqua"/>
              </w:rPr>
              <w:t xml:space="preserve">Fernández-Abascal </w:t>
            </w:r>
            <w:r w:rsidRPr="00163515">
              <w:rPr>
                <w:rFonts w:ascii="Book Antiqua" w:hAnsi="Book Antiqua"/>
                <w:i/>
                <w:iCs/>
              </w:rPr>
              <w:t xml:space="preserve">et </w:t>
            </w:r>
            <w:proofErr w:type="gramStart"/>
            <w:r w:rsidRPr="00163515">
              <w:rPr>
                <w:rFonts w:ascii="Book Antiqua" w:hAnsi="Book Antiqua"/>
                <w:i/>
                <w:iCs/>
              </w:rPr>
              <w:t>al</w:t>
            </w:r>
            <w:r w:rsidRPr="00163515">
              <w:rPr>
                <w:rFonts w:ascii="Book Antiqua" w:hAnsi="Book Antiqua"/>
                <w:vertAlign w:val="superscript"/>
              </w:rPr>
              <w:t>[</w:t>
            </w:r>
            <w:proofErr w:type="gramEnd"/>
            <w:r w:rsidRPr="00163515">
              <w:rPr>
                <w:rFonts w:ascii="Book Antiqua" w:hAnsi="Book Antiqua"/>
                <w:vertAlign w:val="superscript"/>
              </w:rPr>
              <w:t>21]</w:t>
            </w:r>
            <w:r w:rsidRPr="00163515">
              <w:rPr>
                <w:rFonts w:ascii="Book Antiqua" w:hAnsi="Book Antiqua"/>
              </w:rPr>
              <w:t>, 2021</w:t>
            </w:r>
          </w:p>
        </w:tc>
        <w:tc>
          <w:tcPr>
            <w:tcW w:w="709" w:type="dxa"/>
            <w:shd w:val="clear" w:color="auto" w:fill="auto"/>
          </w:tcPr>
          <w:p w14:paraId="044433F2" w14:textId="77777777" w:rsidR="00FC43B4" w:rsidRPr="00163515" w:rsidRDefault="00000000" w:rsidP="0016351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63515">
              <w:rPr>
                <w:rFonts w:ascii="Book Antiqua" w:hAnsi="Book Antiqua"/>
              </w:rPr>
              <w:t>29 (table), 32 (text)</w:t>
            </w:r>
          </w:p>
        </w:tc>
        <w:tc>
          <w:tcPr>
            <w:tcW w:w="992" w:type="dxa"/>
            <w:shd w:val="clear" w:color="auto" w:fill="auto"/>
          </w:tcPr>
          <w:p w14:paraId="478987FB" w14:textId="77777777" w:rsidR="00FC43B4" w:rsidRPr="00163515" w:rsidRDefault="00000000" w:rsidP="0016351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63515">
              <w:rPr>
                <w:rFonts w:ascii="Book Antiqua" w:hAnsi="Book Antiqua"/>
              </w:rPr>
              <w:t>Case series, 1/1</w:t>
            </w:r>
          </w:p>
        </w:tc>
        <w:tc>
          <w:tcPr>
            <w:tcW w:w="1134" w:type="dxa"/>
            <w:shd w:val="clear" w:color="auto" w:fill="auto"/>
          </w:tcPr>
          <w:p w14:paraId="02328373" w14:textId="77777777" w:rsidR="00FC43B4" w:rsidRPr="00163515" w:rsidRDefault="00000000" w:rsidP="0016351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63515">
              <w:rPr>
                <w:rFonts w:ascii="Book Antiqua" w:hAnsi="Book Antiqua"/>
              </w:rPr>
              <w:t>Schizophrenia, schizotypal personality disorder</w:t>
            </w:r>
          </w:p>
        </w:tc>
        <w:tc>
          <w:tcPr>
            <w:tcW w:w="1997" w:type="dxa"/>
            <w:shd w:val="clear" w:color="auto" w:fill="auto"/>
          </w:tcPr>
          <w:p w14:paraId="66E98F64" w14:textId="77777777" w:rsidR="00FC43B4" w:rsidRPr="00163515" w:rsidRDefault="00000000" w:rsidP="0016351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bCs/>
              </w:rPr>
            </w:pPr>
            <w:r w:rsidRPr="00163515">
              <w:rPr>
                <w:rFonts w:ascii="Book Antiqua" w:hAnsi="Book Antiqua"/>
              </w:rPr>
              <w:t>Aripiprazole LAI</w:t>
            </w:r>
            <w:r w:rsidRPr="00163515">
              <w:rPr>
                <w:rFonts w:ascii="Book Antiqua" w:hAnsi="Book Antiqua"/>
                <w:b/>
                <w:bCs/>
              </w:rPr>
              <w:t xml:space="preserve"> </w:t>
            </w:r>
            <w:r w:rsidRPr="00163515">
              <w:rPr>
                <w:rFonts w:ascii="Book Antiqua" w:hAnsi="Book Antiqua"/>
              </w:rPr>
              <w:t>(400 mg/28 d from beginning of pregnancy to 20</w:t>
            </w:r>
            <w:r w:rsidRPr="00163515">
              <w:rPr>
                <w:rFonts w:ascii="Book Antiqua" w:hAnsi="Book Antiqua"/>
                <w:vertAlign w:val="superscript"/>
              </w:rPr>
              <w:t>th</w:t>
            </w:r>
            <w:r w:rsidRPr="00163515">
              <w:rPr>
                <w:rFonts w:ascii="Book Antiqua" w:hAnsi="Book Antiqua"/>
              </w:rPr>
              <w:t xml:space="preserve"> week, 300 mg/28 d from 20</w:t>
            </w:r>
            <w:r w:rsidRPr="00163515">
              <w:rPr>
                <w:rFonts w:ascii="Book Antiqua" w:hAnsi="Book Antiqua"/>
                <w:vertAlign w:val="superscript"/>
              </w:rPr>
              <w:t>th</w:t>
            </w:r>
            <w:r w:rsidRPr="00163515">
              <w:rPr>
                <w:rFonts w:ascii="Book Antiqua" w:hAnsi="Book Antiqua"/>
              </w:rPr>
              <w:t xml:space="preserve"> week until delivery); not specified</w:t>
            </w:r>
          </w:p>
        </w:tc>
        <w:tc>
          <w:tcPr>
            <w:tcW w:w="2490" w:type="dxa"/>
            <w:shd w:val="clear" w:color="auto" w:fill="auto"/>
          </w:tcPr>
          <w:p w14:paraId="292EED83" w14:textId="77777777" w:rsidR="00FC43B4" w:rsidRPr="00163515" w:rsidRDefault="00000000" w:rsidP="0016351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63515">
              <w:rPr>
                <w:rFonts w:ascii="Book Antiqua" w:hAnsi="Book Antiqua"/>
              </w:rPr>
              <w:t>Adherence was maintained throughout the pregnancy with psychopathological stability and good adherence. She had clinical worsening 3 months after delivery</w:t>
            </w:r>
          </w:p>
        </w:tc>
        <w:tc>
          <w:tcPr>
            <w:tcW w:w="2081" w:type="dxa"/>
            <w:shd w:val="clear" w:color="auto" w:fill="auto"/>
          </w:tcPr>
          <w:p w14:paraId="085A8094" w14:textId="77777777" w:rsidR="00FC43B4" w:rsidRPr="00163515" w:rsidRDefault="00000000" w:rsidP="0016351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63515">
              <w:rPr>
                <w:rFonts w:ascii="Book Antiqua" w:hAnsi="Book Antiqua"/>
              </w:rPr>
              <w:t xml:space="preserve">Admitted to ED for spontaneous delivery – </w:t>
            </w:r>
            <w:proofErr w:type="spellStart"/>
            <w:r w:rsidRPr="00163515">
              <w:rPr>
                <w:rFonts w:ascii="Book Antiqua" w:hAnsi="Book Antiqua"/>
              </w:rPr>
              <w:t>eutocic</w:t>
            </w:r>
            <w:proofErr w:type="spellEnd"/>
            <w:r w:rsidRPr="00163515">
              <w:rPr>
                <w:rFonts w:ascii="Book Antiqua" w:hAnsi="Book Antiqua"/>
              </w:rPr>
              <w:t xml:space="preserve">/vaginal delivery, right medial episiotomy (31 </w:t>
            </w:r>
            <w:proofErr w:type="spellStart"/>
            <w:r w:rsidRPr="00163515">
              <w:rPr>
                <w:rFonts w:ascii="Book Antiqua" w:hAnsi="Book Antiqua"/>
              </w:rPr>
              <w:t>wk</w:t>
            </w:r>
            <w:proofErr w:type="spellEnd"/>
            <w:r w:rsidRPr="00163515">
              <w:rPr>
                <w:rFonts w:ascii="Book Antiqua" w:hAnsi="Book Antiqua"/>
              </w:rPr>
              <w:t xml:space="preserve"> and 5 d, female, 1800 g, 10/10/NR)</w:t>
            </w:r>
          </w:p>
        </w:tc>
        <w:tc>
          <w:tcPr>
            <w:tcW w:w="2299" w:type="dxa"/>
            <w:shd w:val="clear" w:color="auto" w:fill="auto"/>
          </w:tcPr>
          <w:p w14:paraId="130353E8" w14:textId="77777777" w:rsidR="00FC43B4" w:rsidRPr="00163515" w:rsidRDefault="00000000" w:rsidP="0016351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63515">
              <w:rPr>
                <w:rFonts w:ascii="Book Antiqua" w:hAnsi="Book Antiqua"/>
              </w:rPr>
              <w:t>Remained in an incubator for 1 month due to prematurity. No congenital malformations were observed at delivery or during the postpartum period. She developed normally during a 2-yr follow-up</w:t>
            </w:r>
          </w:p>
        </w:tc>
      </w:tr>
      <w:tr w:rsidR="00FC43B4" w:rsidRPr="00163515" w14:paraId="5AFEEA60" w14:textId="77777777" w:rsidTr="00FC43B4">
        <w:tc>
          <w:tcPr>
            <w:cnfStyle w:val="001000000000" w:firstRow="0" w:lastRow="0" w:firstColumn="1" w:lastColumn="0" w:oddVBand="0" w:evenVBand="0" w:oddHBand="0" w:evenHBand="0" w:firstRowFirstColumn="0" w:firstRowLastColumn="0" w:lastRowFirstColumn="0" w:lastRowLastColumn="0"/>
            <w:tcW w:w="610" w:type="dxa"/>
            <w:shd w:val="clear" w:color="auto" w:fill="auto"/>
          </w:tcPr>
          <w:p w14:paraId="58930C04" w14:textId="77777777" w:rsidR="00FC43B4" w:rsidRPr="00163515" w:rsidRDefault="00000000" w:rsidP="00163515">
            <w:pPr>
              <w:adjustRightInd w:val="0"/>
              <w:snapToGrid w:val="0"/>
              <w:spacing w:line="360" w:lineRule="auto"/>
              <w:jc w:val="both"/>
              <w:rPr>
                <w:rFonts w:ascii="Book Antiqua" w:hAnsi="Book Antiqua"/>
              </w:rPr>
            </w:pPr>
            <w:r w:rsidRPr="00163515">
              <w:rPr>
                <w:rFonts w:ascii="Book Antiqua" w:hAnsi="Book Antiqua"/>
              </w:rPr>
              <w:t>10</w:t>
            </w:r>
          </w:p>
        </w:tc>
        <w:tc>
          <w:tcPr>
            <w:tcW w:w="774" w:type="dxa"/>
            <w:shd w:val="clear" w:color="auto" w:fill="auto"/>
          </w:tcPr>
          <w:p w14:paraId="1C40CDB9" w14:textId="77777777" w:rsidR="00FC43B4" w:rsidRPr="00163515" w:rsidRDefault="00000000" w:rsidP="0016351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63515">
              <w:rPr>
                <w:rFonts w:ascii="Book Antiqua" w:hAnsi="Book Antiqua"/>
              </w:rPr>
              <w:t xml:space="preserve">Fernández-Abascal </w:t>
            </w:r>
            <w:r w:rsidRPr="00163515">
              <w:rPr>
                <w:rFonts w:ascii="Book Antiqua" w:hAnsi="Book Antiqua"/>
                <w:i/>
                <w:iCs/>
              </w:rPr>
              <w:t xml:space="preserve">et </w:t>
            </w:r>
            <w:proofErr w:type="gramStart"/>
            <w:r w:rsidRPr="00163515">
              <w:rPr>
                <w:rFonts w:ascii="Book Antiqua" w:hAnsi="Book Antiqua"/>
                <w:i/>
                <w:iCs/>
              </w:rPr>
              <w:lastRenderedPageBreak/>
              <w:t>al</w:t>
            </w:r>
            <w:r w:rsidRPr="00163515">
              <w:rPr>
                <w:rFonts w:ascii="Book Antiqua" w:hAnsi="Book Antiqua"/>
                <w:vertAlign w:val="superscript"/>
              </w:rPr>
              <w:t>[</w:t>
            </w:r>
            <w:proofErr w:type="gramEnd"/>
            <w:r w:rsidRPr="00163515">
              <w:rPr>
                <w:rFonts w:ascii="Book Antiqua" w:hAnsi="Book Antiqua"/>
                <w:vertAlign w:val="superscript"/>
              </w:rPr>
              <w:t>21]</w:t>
            </w:r>
            <w:r w:rsidRPr="00163515">
              <w:rPr>
                <w:rFonts w:ascii="Book Antiqua" w:hAnsi="Book Antiqua"/>
              </w:rPr>
              <w:t>, 2021</w:t>
            </w:r>
          </w:p>
        </w:tc>
        <w:tc>
          <w:tcPr>
            <w:tcW w:w="709" w:type="dxa"/>
            <w:shd w:val="clear" w:color="auto" w:fill="auto"/>
          </w:tcPr>
          <w:p w14:paraId="7D20FBA2" w14:textId="77777777" w:rsidR="00FC43B4" w:rsidRPr="00163515" w:rsidRDefault="00000000" w:rsidP="0016351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63515">
              <w:rPr>
                <w:rFonts w:ascii="Book Antiqua" w:hAnsi="Book Antiqua"/>
              </w:rPr>
              <w:lastRenderedPageBreak/>
              <w:t>35 (table), 36 (text</w:t>
            </w:r>
            <w:r w:rsidRPr="00163515">
              <w:rPr>
                <w:rFonts w:ascii="Book Antiqua" w:hAnsi="Book Antiqua"/>
              </w:rPr>
              <w:lastRenderedPageBreak/>
              <w:t>)</w:t>
            </w:r>
          </w:p>
        </w:tc>
        <w:tc>
          <w:tcPr>
            <w:tcW w:w="992" w:type="dxa"/>
            <w:shd w:val="clear" w:color="auto" w:fill="auto"/>
          </w:tcPr>
          <w:p w14:paraId="7562765A" w14:textId="77777777" w:rsidR="00FC43B4" w:rsidRPr="00163515" w:rsidRDefault="00000000" w:rsidP="0016351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63515">
              <w:rPr>
                <w:rFonts w:ascii="Book Antiqua" w:hAnsi="Book Antiqua"/>
              </w:rPr>
              <w:lastRenderedPageBreak/>
              <w:t>Case series, 1/1</w:t>
            </w:r>
          </w:p>
        </w:tc>
        <w:tc>
          <w:tcPr>
            <w:tcW w:w="1134" w:type="dxa"/>
            <w:shd w:val="clear" w:color="auto" w:fill="auto"/>
          </w:tcPr>
          <w:p w14:paraId="5D634850" w14:textId="77777777" w:rsidR="00FC43B4" w:rsidRPr="00163515" w:rsidRDefault="00000000" w:rsidP="0016351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63515">
              <w:rPr>
                <w:rFonts w:ascii="Book Antiqua" w:hAnsi="Book Antiqua"/>
              </w:rPr>
              <w:t>Paranoid schizophrenia</w:t>
            </w:r>
          </w:p>
        </w:tc>
        <w:tc>
          <w:tcPr>
            <w:tcW w:w="1997" w:type="dxa"/>
            <w:shd w:val="clear" w:color="auto" w:fill="auto"/>
          </w:tcPr>
          <w:p w14:paraId="44DA1B60" w14:textId="77777777" w:rsidR="00FC43B4" w:rsidRPr="00163515" w:rsidRDefault="00000000" w:rsidP="0016351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bCs/>
              </w:rPr>
            </w:pPr>
            <w:r w:rsidRPr="00163515">
              <w:rPr>
                <w:rFonts w:ascii="Book Antiqua" w:hAnsi="Book Antiqua"/>
              </w:rPr>
              <w:t>Aripiprazole LAI</w:t>
            </w:r>
            <w:r w:rsidRPr="00163515">
              <w:rPr>
                <w:rFonts w:ascii="Book Antiqua" w:hAnsi="Book Antiqua"/>
                <w:b/>
                <w:bCs/>
              </w:rPr>
              <w:t xml:space="preserve"> </w:t>
            </w:r>
            <w:r w:rsidRPr="00163515">
              <w:rPr>
                <w:rFonts w:ascii="Book Antiqua" w:hAnsi="Book Antiqua"/>
              </w:rPr>
              <w:t>(400 mg/28 d from beginning of pregnancy to 5</w:t>
            </w:r>
            <w:r w:rsidRPr="00163515">
              <w:rPr>
                <w:rFonts w:ascii="Book Antiqua" w:hAnsi="Book Antiqua"/>
                <w:vertAlign w:val="superscript"/>
              </w:rPr>
              <w:t>th</w:t>
            </w:r>
            <w:r w:rsidRPr="00163515">
              <w:rPr>
                <w:rFonts w:ascii="Book Antiqua" w:hAnsi="Book Antiqua"/>
              </w:rPr>
              <w:t xml:space="preserve"> </w:t>
            </w:r>
            <w:r w:rsidRPr="00163515">
              <w:rPr>
                <w:rFonts w:ascii="Book Antiqua" w:hAnsi="Book Antiqua"/>
              </w:rPr>
              <w:lastRenderedPageBreak/>
              <w:t>week, 300 mg/28 d from 5</w:t>
            </w:r>
            <w:r w:rsidRPr="00163515">
              <w:rPr>
                <w:rFonts w:ascii="Book Antiqua" w:hAnsi="Book Antiqua"/>
                <w:vertAlign w:val="superscript"/>
              </w:rPr>
              <w:t>th</w:t>
            </w:r>
            <w:r w:rsidRPr="00163515">
              <w:rPr>
                <w:rFonts w:ascii="Book Antiqua" w:hAnsi="Book Antiqua"/>
              </w:rPr>
              <w:t xml:space="preserve"> week until delivery); not specified</w:t>
            </w:r>
          </w:p>
        </w:tc>
        <w:tc>
          <w:tcPr>
            <w:tcW w:w="2490" w:type="dxa"/>
            <w:shd w:val="clear" w:color="auto" w:fill="auto"/>
          </w:tcPr>
          <w:p w14:paraId="7E590471" w14:textId="77777777" w:rsidR="00FC43B4" w:rsidRPr="00163515" w:rsidRDefault="00000000" w:rsidP="0016351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63515">
              <w:rPr>
                <w:rFonts w:ascii="Book Antiqua" w:hAnsi="Book Antiqua"/>
              </w:rPr>
              <w:lastRenderedPageBreak/>
              <w:t xml:space="preserve">Psychopathological stability and proper treatment adherence were maintained throughout the </w:t>
            </w:r>
            <w:r w:rsidRPr="00163515">
              <w:rPr>
                <w:rFonts w:ascii="Book Antiqua" w:hAnsi="Book Antiqua"/>
              </w:rPr>
              <w:lastRenderedPageBreak/>
              <w:t>pregnancy</w:t>
            </w:r>
          </w:p>
        </w:tc>
        <w:tc>
          <w:tcPr>
            <w:tcW w:w="2081" w:type="dxa"/>
            <w:shd w:val="clear" w:color="auto" w:fill="auto"/>
          </w:tcPr>
          <w:p w14:paraId="380C69B3" w14:textId="77777777" w:rsidR="00FC43B4" w:rsidRPr="00163515" w:rsidRDefault="00000000" w:rsidP="0016351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roofErr w:type="spellStart"/>
            <w:r w:rsidRPr="00163515">
              <w:rPr>
                <w:rFonts w:ascii="Book Antiqua" w:hAnsi="Book Antiqua"/>
              </w:rPr>
              <w:lastRenderedPageBreak/>
              <w:t>Eutocic</w:t>
            </w:r>
            <w:proofErr w:type="spellEnd"/>
            <w:r w:rsidRPr="00163515">
              <w:rPr>
                <w:rFonts w:ascii="Book Antiqua" w:hAnsi="Book Antiqua"/>
              </w:rPr>
              <w:t xml:space="preserve">/vaginal delivery (39 </w:t>
            </w:r>
            <w:proofErr w:type="spellStart"/>
            <w:r w:rsidRPr="00163515">
              <w:rPr>
                <w:rFonts w:ascii="Book Antiqua" w:hAnsi="Book Antiqua"/>
              </w:rPr>
              <w:t>wk</w:t>
            </w:r>
            <w:proofErr w:type="spellEnd"/>
            <w:r w:rsidRPr="00163515">
              <w:rPr>
                <w:rFonts w:ascii="Book Antiqua" w:hAnsi="Book Antiqua"/>
              </w:rPr>
              <w:t xml:space="preserve"> and 6 d, male, 3140 g, 9/10/NR)</w:t>
            </w:r>
          </w:p>
        </w:tc>
        <w:tc>
          <w:tcPr>
            <w:tcW w:w="2299" w:type="dxa"/>
            <w:shd w:val="clear" w:color="auto" w:fill="auto"/>
          </w:tcPr>
          <w:p w14:paraId="4F3FBB3D" w14:textId="77777777" w:rsidR="00FC43B4" w:rsidRPr="00163515" w:rsidRDefault="00000000" w:rsidP="0016351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63515">
              <w:rPr>
                <w:rFonts w:ascii="Book Antiqua" w:hAnsi="Book Antiqua"/>
              </w:rPr>
              <w:t xml:space="preserve">No congenital malformations were observed at birth, and the postpartum period </w:t>
            </w:r>
            <w:r w:rsidRPr="00163515">
              <w:rPr>
                <w:rFonts w:ascii="Book Antiqua" w:hAnsi="Book Antiqua"/>
              </w:rPr>
              <w:lastRenderedPageBreak/>
              <w:t>proceeded without relevant events. Normal development at 2 months</w:t>
            </w:r>
          </w:p>
        </w:tc>
      </w:tr>
      <w:tr w:rsidR="00FC43B4" w:rsidRPr="00163515" w14:paraId="53FC28B0" w14:textId="77777777" w:rsidTr="00FC43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0" w:type="dxa"/>
            <w:shd w:val="clear" w:color="auto" w:fill="auto"/>
          </w:tcPr>
          <w:p w14:paraId="00724F34" w14:textId="77777777" w:rsidR="00FC43B4" w:rsidRPr="00163515" w:rsidRDefault="00000000" w:rsidP="00163515">
            <w:pPr>
              <w:adjustRightInd w:val="0"/>
              <w:snapToGrid w:val="0"/>
              <w:spacing w:line="360" w:lineRule="auto"/>
              <w:jc w:val="both"/>
              <w:rPr>
                <w:rFonts w:ascii="Book Antiqua" w:hAnsi="Book Antiqua"/>
              </w:rPr>
            </w:pPr>
            <w:r w:rsidRPr="00163515">
              <w:rPr>
                <w:rFonts w:ascii="Book Antiqua" w:hAnsi="Book Antiqua"/>
              </w:rPr>
              <w:lastRenderedPageBreak/>
              <w:t>11</w:t>
            </w:r>
          </w:p>
        </w:tc>
        <w:tc>
          <w:tcPr>
            <w:tcW w:w="774" w:type="dxa"/>
            <w:shd w:val="clear" w:color="auto" w:fill="auto"/>
          </w:tcPr>
          <w:p w14:paraId="3C5527B3" w14:textId="77777777" w:rsidR="00FC43B4" w:rsidRPr="00163515" w:rsidRDefault="00000000" w:rsidP="0016351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63515">
              <w:rPr>
                <w:rFonts w:ascii="Book Antiqua" w:hAnsi="Book Antiqua"/>
              </w:rPr>
              <w:t xml:space="preserve">Fernández-Abascal </w:t>
            </w:r>
            <w:r w:rsidRPr="00163515">
              <w:rPr>
                <w:rFonts w:ascii="Book Antiqua" w:hAnsi="Book Antiqua"/>
                <w:i/>
                <w:iCs/>
              </w:rPr>
              <w:t xml:space="preserve">et </w:t>
            </w:r>
            <w:proofErr w:type="gramStart"/>
            <w:r w:rsidRPr="00163515">
              <w:rPr>
                <w:rFonts w:ascii="Book Antiqua" w:hAnsi="Book Antiqua"/>
                <w:i/>
                <w:iCs/>
              </w:rPr>
              <w:t>al</w:t>
            </w:r>
            <w:r w:rsidRPr="00163515">
              <w:rPr>
                <w:rFonts w:ascii="Book Antiqua" w:hAnsi="Book Antiqua"/>
                <w:vertAlign w:val="superscript"/>
              </w:rPr>
              <w:t>[</w:t>
            </w:r>
            <w:proofErr w:type="gramEnd"/>
            <w:r w:rsidRPr="00163515">
              <w:rPr>
                <w:rFonts w:ascii="Book Antiqua" w:hAnsi="Book Antiqua"/>
                <w:vertAlign w:val="superscript"/>
              </w:rPr>
              <w:t>21]</w:t>
            </w:r>
            <w:r w:rsidRPr="00163515">
              <w:rPr>
                <w:rFonts w:ascii="Book Antiqua" w:hAnsi="Book Antiqua"/>
              </w:rPr>
              <w:t>, 2021</w:t>
            </w:r>
          </w:p>
        </w:tc>
        <w:tc>
          <w:tcPr>
            <w:tcW w:w="709" w:type="dxa"/>
            <w:shd w:val="clear" w:color="auto" w:fill="auto"/>
          </w:tcPr>
          <w:p w14:paraId="29E0E582" w14:textId="77777777" w:rsidR="00FC43B4" w:rsidRPr="00163515" w:rsidRDefault="00000000" w:rsidP="0016351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63515">
              <w:rPr>
                <w:rFonts w:ascii="Book Antiqua" w:hAnsi="Book Antiqua"/>
              </w:rPr>
              <w:t>31</w:t>
            </w:r>
          </w:p>
        </w:tc>
        <w:tc>
          <w:tcPr>
            <w:tcW w:w="992" w:type="dxa"/>
            <w:shd w:val="clear" w:color="auto" w:fill="auto"/>
          </w:tcPr>
          <w:p w14:paraId="33D16540" w14:textId="77777777" w:rsidR="00FC43B4" w:rsidRPr="00163515" w:rsidRDefault="00000000" w:rsidP="0016351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63515">
              <w:rPr>
                <w:rFonts w:ascii="Book Antiqua" w:hAnsi="Book Antiqua"/>
              </w:rPr>
              <w:t>Case series, 1/1</w:t>
            </w:r>
          </w:p>
        </w:tc>
        <w:tc>
          <w:tcPr>
            <w:tcW w:w="1134" w:type="dxa"/>
            <w:shd w:val="clear" w:color="auto" w:fill="auto"/>
          </w:tcPr>
          <w:p w14:paraId="0326047F" w14:textId="77777777" w:rsidR="00FC43B4" w:rsidRPr="00163515" w:rsidRDefault="00000000" w:rsidP="0016351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63515">
              <w:rPr>
                <w:rFonts w:ascii="Book Antiqua" w:hAnsi="Book Antiqua"/>
              </w:rPr>
              <w:t>Schizophrenia</w:t>
            </w:r>
          </w:p>
        </w:tc>
        <w:tc>
          <w:tcPr>
            <w:tcW w:w="1997" w:type="dxa"/>
            <w:shd w:val="clear" w:color="auto" w:fill="auto"/>
          </w:tcPr>
          <w:p w14:paraId="6487311C" w14:textId="77777777" w:rsidR="00FC43B4" w:rsidRPr="00163515" w:rsidRDefault="00000000" w:rsidP="0016351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bCs/>
              </w:rPr>
            </w:pPr>
            <w:r w:rsidRPr="00163515">
              <w:rPr>
                <w:rFonts w:ascii="Book Antiqua" w:hAnsi="Book Antiqua"/>
              </w:rPr>
              <w:t>Aripiprazole LAI</w:t>
            </w:r>
            <w:r w:rsidRPr="00163515">
              <w:rPr>
                <w:rFonts w:ascii="Book Antiqua" w:hAnsi="Book Antiqua"/>
                <w:b/>
                <w:bCs/>
              </w:rPr>
              <w:t xml:space="preserve"> </w:t>
            </w:r>
            <w:r w:rsidRPr="00163515">
              <w:rPr>
                <w:rFonts w:ascii="Book Antiqua" w:hAnsi="Book Antiqua"/>
              </w:rPr>
              <w:t>(160 mg/28 d from beginning of pregnancy until delivery); occasional budesonide inhalation</w:t>
            </w:r>
          </w:p>
        </w:tc>
        <w:tc>
          <w:tcPr>
            <w:tcW w:w="2490" w:type="dxa"/>
            <w:shd w:val="clear" w:color="auto" w:fill="auto"/>
          </w:tcPr>
          <w:p w14:paraId="3173E920" w14:textId="77777777" w:rsidR="00FC43B4" w:rsidRPr="00163515" w:rsidRDefault="00000000" w:rsidP="0016351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63515">
              <w:rPr>
                <w:rFonts w:ascii="Book Antiqua" w:hAnsi="Book Antiqua"/>
              </w:rPr>
              <w:t xml:space="preserve">Throughout the pregnancy, the patient remained </w:t>
            </w:r>
            <w:proofErr w:type="spellStart"/>
            <w:r w:rsidRPr="00163515">
              <w:rPr>
                <w:rFonts w:ascii="Book Antiqua" w:hAnsi="Book Antiqua"/>
              </w:rPr>
              <w:t>psychopathologically</w:t>
            </w:r>
            <w:proofErr w:type="spellEnd"/>
            <w:r w:rsidRPr="00163515">
              <w:rPr>
                <w:rFonts w:ascii="Book Antiqua" w:hAnsi="Book Antiqua"/>
              </w:rPr>
              <w:t xml:space="preserve"> stable, and treatment adherence was maintained</w:t>
            </w:r>
          </w:p>
        </w:tc>
        <w:tc>
          <w:tcPr>
            <w:tcW w:w="2081" w:type="dxa"/>
            <w:shd w:val="clear" w:color="auto" w:fill="auto"/>
          </w:tcPr>
          <w:p w14:paraId="46C334F6" w14:textId="77777777" w:rsidR="00FC43B4" w:rsidRPr="00163515" w:rsidRDefault="00000000" w:rsidP="0016351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63515">
              <w:rPr>
                <w:rFonts w:ascii="Book Antiqua" w:hAnsi="Book Antiqua"/>
              </w:rPr>
              <w:t xml:space="preserve">Uncomplicated </w:t>
            </w:r>
            <w:proofErr w:type="spellStart"/>
            <w:r w:rsidRPr="00163515">
              <w:rPr>
                <w:rFonts w:ascii="Book Antiqua" w:hAnsi="Book Antiqua"/>
              </w:rPr>
              <w:t>eutocic</w:t>
            </w:r>
            <w:proofErr w:type="spellEnd"/>
            <w:r w:rsidRPr="00163515">
              <w:rPr>
                <w:rFonts w:ascii="Book Antiqua" w:hAnsi="Book Antiqua"/>
              </w:rPr>
              <w:t xml:space="preserve">/vaginal delivery (39 </w:t>
            </w:r>
            <w:proofErr w:type="spellStart"/>
            <w:r w:rsidRPr="00163515">
              <w:rPr>
                <w:rFonts w:ascii="Book Antiqua" w:hAnsi="Book Antiqua"/>
              </w:rPr>
              <w:t>wk</w:t>
            </w:r>
            <w:proofErr w:type="spellEnd"/>
            <w:r w:rsidRPr="00163515">
              <w:rPr>
                <w:rFonts w:ascii="Book Antiqua" w:hAnsi="Book Antiqua"/>
              </w:rPr>
              <w:t xml:space="preserve"> and 5 d, male, 3102 g, 10/10/NR)</w:t>
            </w:r>
          </w:p>
        </w:tc>
        <w:tc>
          <w:tcPr>
            <w:tcW w:w="2299" w:type="dxa"/>
            <w:shd w:val="clear" w:color="auto" w:fill="auto"/>
          </w:tcPr>
          <w:p w14:paraId="49D38E05" w14:textId="77777777" w:rsidR="00FC43B4" w:rsidRPr="00163515" w:rsidRDefault="00000000" w:rsidP="0016351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63515">
              <w:rPr>
                <w:rFonts w:ascii="Book Antiqua" w:hAnsi="Book Antiqua"/>
              </w:rPr>
              <w:t>Born healthy. In the 2-yr follow-up he remained in good health and developed normally</w:t>
            </w:r>
          </w:p>
        </w:tc>
      </w:tr>
      <w:tr w:rsidR="00FC43B4" w:rsidRPr="00163515" w14:paraId="67347EFC" w14:textId="77777777" w:rsidTr="00FC43B4">
        <w:tc>
          <w:tcPr>
            <w:cnfStyle w:val="001000000000" w:firstRow="0" w:lastRow="0" w:firstColumn="1" w:lastColumn="0" w:oddVBand="0" w:evenVBand="0" w:oddHBand="0" w:evenHBand="0" w:firstRowFirstColumn="0" w:firstRowLastColumn="0" w:lastRowFirstColumn="0" w:lastRowLastColumn="0"/>
            <w:tcW w:w="610" w:type="dxa"/>
            <w:shd w:val="clear" w:color="auto" w:fill="auto"/>
          </w:tcPr>
          <w:p w14:paraId="0BB1BDBC" w14:textId="77777777" w:rsidR="00FC43B4" w:rsidRPr="00163515" w:rsidRDefault="00000000" w:rsidP="00163515">
            <w:pPr>
              <w:adjustRightInd w:val="0"/>
              <w:snapToGrid w:val="0"/>
              <w:spacing w:line="360" w:lineRule="auto"/>
              <w:jc w:val="both"/>
              <w:rPr>
                <w:rFonts w:ascii="Book Antiqua" w:hAnsi="Book Antiqua"/>
              </w:rPr>
            </w:pPr>
            <w:r w:rsidRPr="00163515">
              <w:rPr>
                <w:rFonts w:ascii="Book Antiqua" w:hAnsi="Book Antiqua"/>
              </w:rPr>
              <w:t>12</w:t>
            </w:r>
          </w:p>
        </w:tc>
        <w:tc>
          <w:tcPr>
            <w:tcW w:w="774" w:type="dxa"/>
            <w:shd w:val="clear" w:color="auto" w:fill="auto"/>
          </w:tcPr>
          <w:p w14:paraId="3CC887F3" w14:textId="77777777" w:rsidR="00FC43B4" w:rsidRPr="00163515" w:rsidRDefault="00000000" w:rsidP="0016351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63515">
              <w:rPr>
                <w:rFonts w:ascii="Book Antiqua" w:hAnsi="Book Antiqua"/>
              </w:rPr>
              <w:t xml:space="preserve">Fernández-Abascal </w:t>
            </w:r>
            <w:r w:rsidRPr="00163515">
              <w:rPr>
                <w:rFonts w:ascii="Book Antiqua" w:hAnsi="Book Antiqua"/>
                <w:i/>
                <w:iCs/>
              </w:rPr>
              <w:t xml:space="preserve">et </w:t>
            </w:r>
            <w:proofErr w:type="gramStart"/>
            <w:r w:rsidRPr="00163515">
              <w:rPr>
                <w:rFonts w:ascii="Book Antiqua" w:hAnsi="Book Antiqua"/>
                <w:i/>
                <w:iCs/>
              </w:rPr>
              <w:t>al</w:t>
            </w:r>
            <w:r w:rsidRPr="00163515">
              <w:rPr>
                <w:rFonts w:ascii="Book Antiqua" w:hAnsi="Book Antiqua"/>
                <w:vertAlign w:val="superscript"/>
              </w:rPr>
              <w:t>[</w:t>
            </w:r>
            <w:proofErr w:type="gramEnd"/>
            <w:r w:rsidRPr="00163515">
              <w:rPr>
                <w:rFonts w:ascii="Book Antiqua" w:hAnsi="Book Antiqua"/>
                <w:vertAlign w:val="superscript"/>
              </w:rPr>
              <w:t>21]</w:t>
            </w:r>
            <w:r w:rsidRPr="00163515">
              <w:rPr>
                <w:rFonts w:ascii="Book Antiqua" w:hAnsi="Book Antiqua"/>
              </w:rPr>
              <w:t>, 2021</w:t>
            </w:r>
          </w:p>
        </w:tc>
        <w:tc>
          <w:tcPr>
            <w:tcW w:w="709" w:type="dxa"/>
            <w:shd w:val="clear" w:color="auto" w:fill="auto"/>
          </w:tcPr>
          <w:p w14:paraId="74144705" w14:textId="77777777" w:rsidR="00FC43B4" w:rsidRPr="00163515" w:rsidRDefault="00000000" w:rsidP="0016351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63515">
              <w:rPr>
                <w:rFonts w:ascii="Book Antiqua" w:hAnsi="Book Antiqua"/>
              </w:rPr>
              <w:t>38 (table), 39 (text)</w:t>
            </w:r>
          </w:p>
        </w:tc>
        <w:tc>
          <w:tcPr>
            <w:tcW w:w="992" w:type="dxa"/>
            <w:shd w:val="clear" w:color="auto" w:fill="auto"/>
          </w:tcPr>
          <w:p w14:paraId="48F5918A" w14:textId="77777777" w:rsidR="00FC43B4" w:rsidRPr="00163515" w:rsidRDefault="00000000" w:rsidP="0016351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63515">
              <w:rPr>
                <w:rFonts w:ascii="Book Antiqua" w:hAnsi="Book Antiqua"/>
              </w:rPr>
              <w:t>Case series, 1/1</w:t>
            </w:r>
          </w:p>
        </w:tc>
        <w:tc>
          <w:tcPr>
            <w:tcW w:w="1134" w:type="dxa"/>
            <w:shd w:val="clear" w:color="auto" w:fill="auto"/>
          </w:tcPr>
          <w:p w14:paraId="0FDD2564" w14:textId="77777777" w:rsidR="00FC43B4" w:rsidRPr="00163515" w:rsidRDefault="00000000" w:rsidP="0016351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63515">
              <w:rPr>
                <w:rFonts w:ascii="Book Antiqua" w:hAnsi="Book Antiqua"/>
              </w:rPr>
              <w:t>Schizophrenia</w:t>
            </w:r>
          </w:p>
        </w:tc>
        <w:tc>
          <w:tcPr>
            <w:tcW w:w="1997" w:type="dxa"/>
            <w:shd w:val="clear" w:color="auto" w:fill="auto"/>
          </w:tcPr>
          <w:p w14:paraId="31F02108" w14:textId="77777777" w:rsidR="00FC43B4" w:rsidRPr="00163515" w:rsidRDefault="00000000" w:rsidP="0016351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bCs/>
              </w:rPr>
            </w:pPr>
            <w:r w:rsidRPr="00163515">
              <w:rPr>
                <w:rFonts w:ascii="Book Antiqua" w:hAnsi="Book Antiqua"/>
              </w:rPr>
              <w:t>Aripiprazole LAI</w:t>
            </w:r>
            <w:r w:rsidRPr="00163515">
              <w:rPr>
                <w:rFonts w:ascii="Book Antiqua" w:hAnsi="Book Antiqua"/>
                <w:b/>
                <w:bCs/>
              </w:rPr>
              <w:t xml:space="preserve"> </w:t>
            </w:r>
            <w:r w:rsidRPr="00163515">
              <w:rPr>
                <w:rFonts w:ascii="Book Antiqua" w:hAnsi="Book Antiqua"/>
              </w:rPr>
              <w:t>(300 mg/28 d from beginning of pregnancy until delivery); not specified</w:t>
            </w:r>
          </w:p>
        </w:tc>
        <w:tc>
          <w:tcPr>
            <w:tcW w:w="2490" w:type="dxa"/>
            <w:shd w:val="clear" w:color="auto" w:fill="auto"/>
          </w:tcPr>
          <w:p w14:paraId="642FF01E" w14:textId="77777777" w:rsidR="00FC43B4" w:rsidRPr="00163515" w:rsidRDefault="00000000" w:rsidP="0016351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63515">
              <w:rPr>
                <w:rFonts w:ascii="Book Antiqua" w:hAnsi="Book Antiqua"/>
              </w:rPr>
              <w:t xml:space="preserve">Throughout the pregnancy, she remained </w:t>
            </w:r>
            <w:proofErr w:type="spellStart"/>
            <w:r w:rsidRPr="00163515">
              <w:rPr>
                <w:rFonts w:ascii="Book Antiqua" w:hAnsi="Book Antiqua"/>
              </w:rPr>
              <w:t>psychopathologically</w:t>
            </w:r>
            <w:proofErr w:type="spellEnd"/>
            <w:r w:rsidRPr="00163515">
              <w:rPr>
                <w:rFonts w:ascii="Book Antiqua" w:hAnsi="Book Antiqua"/>
              </w:rPr>
              <w:t xml:space="preserve"> stable, and treatment adherence was maintained</w:t>
            </w:r>
          </w:p>
        </w:tc>
        <w:tc>
          <w:tcPr>
            <w:tcW w:w="2081" w:type="dxa"/>
            <w:shd w:val="clear" w:color="auto" w:fill="auto"/>
          </w:tcPr>
          <w:p w14:paraId="1E1BA24A" w14:textId="77777777" w:rsidR="00FC43B4" w:rsidRPr="00163515" w:rsidRDefault="00000000" w:rsidP="0016351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roofErr w:type="spellStart"/>
            <w:r w:rsidRPr="00163515">
              <w:rPr>
                <w:rFonts w:ascii="Book Antiqua" w:hAnsi="Book Antiqua"/>
              </w:rPr>
              <w:t>Eutocic</w:t>
            </w:r>
            <w:proofErr w:type="spellEnd"/>
            <w:r w:rsidRPr="00163515">
              <w:rPr>
                <w:rFonts w:ascii="Book Antiqua" w:hAnsi="Book Antiqua"/>
              </w:rPr>
              <w:t xml:space="preserve">/vaginal delivery (39 </w:t>
            </w:r>
            <w:proofErr w:type="spellStart"/>
            <w:r w:rsidRPr="00163515">
              <w:rPr>
                <w:rFonts w:ascii="Book Antiqua" w:hAnsi="Book Antiqua"/>
              </w:rPr>
              <w:t>wk</w:t>
            </w:r>
            <w:proofErr w:type="spellEnd"/>
            <w:r w:rsidRPr="00163515">
              <w:rPr>
                <w:rFonts w:ascii="Book Antiqua" w:hAnsi="Book Antiqua"/>
              </w:rPr>
              <w:t>, male, 2940 g, 8/10/NR)</w:t>
            </w:r>
          </w:p>
        </w:tc>
        <w:tc>
          <w:tcPr>
            <w:tcW w:w="2299" w:type="dxa"/>
            <w:shd w:val="clear" w:color="auto" w:fill="auto"/>
          </w:tcPr>
          <w:p w14:paraId="252DC03C" w14:textId="77777777" w:rsidR="00FC43B4" w:rsidRPr="00163515" w:rsidRDefault="00000000" w:rsidP="0016351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63515">
              <w:rPr>
                <w:rFonts w:ascii="Book Antiqua" w:hAnsi="Book Antiqua"/>
              </w:rPr>
              <w:t>Born healthy. In the 1-yr follow-up, he remained in good health and developed normally</w:t>
            </w:r>
          </w:p>
        </w:tc>
      </w:tr>
      <w:tr w:rsidR="00FC43B4" w:rsidRPr="00163515" w14:paraId="38364807" w14:textId="77777777" w:rsidTr="00FC43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0" w:type="dxa"/>
            <w:shd w:val="clear" w:color="auto" w:fill="auto"/>
          </w:tcPr>
          <w:p w14:paraId="63F8646F" w14:textId="77777777" w:rsidR="00FC43B4" w:rsidRPr="00163515" w:rsidRDefault="00000000" w:rsidP="00163515">
            <w:pPr>
              <w:adjustRightInd w:val="0"/>
              <w:snapToGrid w:val="0"/>
              <w:spacing w:line="360" w:lineRule="auto"/>
              <w:jc w:val="both"/>
              <w:rPr>
                <w:rFonts w:ascii="Book Antiqua" w:hAnsi="Book Antiqua"/>
              </w:rPr>
            </w:pPr>
            <w:r w:rsidRPr="00163515">
              <w:rPr>
                <w:rFonts w:ascii="Book Antiqua" w:hAnsi="Book Antiqua"/>
              </w:rPr>
              <w:lastRenderedPageBreak/>
              <w:t>13</w:t>
            </w:r>
          </w:p>
        </w:tc>
        <w:tc>
          <w:tcPr>
            <w:tcW w:w="774" w:type="dxa"/>
            <w:shd w:val="clear" w:color="auto" w:fill="auto"/>
          </w:tcPr>
          <w:p w14:paraId="4B31DCD3" w14:textId="77777777" w:rsidR="00FC43B4" w:rsidRPr="00163515" w:rsidRDefault="00000000" w:rsidP="0016351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63515">
              <w:rPr>
                <w:rFonts w:ascii="Book Antiqua" w:hAnsi="Book Antiqua"/>
              </w:rPr>
              <w:t xml:space="preserve">Fernández-Abascal </w:t>
            </w:r>
            <w:r w:rsidRPr="00163515">
              <w:rPr>
                <w:rFonts w:ascii="Book Antiqua" w:hAnsi="Book Antiqua"/>
                <w:i/>
                <w:iCs/>
              </w:rPr>
              <w:t xml:space="preserve">et </w:t>
            </w:r>
            <w:proofErr w:type="gramStart"/>
            <w:r w:rsidRPr="00163515">
              <w:rPr>
                <w:rFonts w:ascii="Book Antiqua" w:hAnsi="Book Antiqua"/>
                <w:i/>
                <w:iCs/>
              </w:rPr>
              <w:t>al</w:t>
            </w:r>
            <w:r w:rsidRPr="00163515">
              <w:rPr>
                <w:rFonts w:ascii="Book Antiqua" w:hAnsi="Book Antiqua"/>
                <w:vertAlign w:val="superscript"/>
              </w:rPr>
              <w:t>[</w:t>
            </w:r>
            <w:proofErr w:type="gramEnd"/>
            <w:r w:rsidRPr="00163515">
              <w:rPr>
                <w:rFonts w:ascii="Book Antiqua" w:hAnsi="Book Antiqua"/>
                <w:vertAlign w:val="superscript"/>
              </w:rPr>
              <w:t>21]</w:t>
            </w:r>
            <w:r w:rsidRPr="00163515">
              <w:rPr>
                <w:rFonts w:ascii="Book Antiqua" w:hAnsi="Book Antiqua"/>
              </w:rPr>
              <w:t>, 2021</w:t>
            </w:r>
          </w:p>
        </w:tc>
        <w:tc>
          <w:tcPr>
            <w:tcW w:w="709" w:type="dxa"/>
            <w:shd w:val="clear" w:color="auto" w:fill="auto"/>
          </w:tcPr>
          <w:p w14:paraId="52F17713" w14:textId="77777777" w:rsidR="00FC43B4" w:rsidRPr="00163515" w:rsidRDefault="00000000" w:rsidP="0016351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63515">
              <w:rPr>
                <w:rFonts w:ascii="Book Antiqua" w:hAnsi="Book Antiqua"/>
              </w:rPr>
              <w:t>30</w:t>
            </w:r>
          </w:p>
        </w:tc>
        <w:tc>
          <w:tcPr>
            <w:tcW w:w="992" w:type="dxa"/>
            <w:shd w:val="clear" w:color="auto" w:fill="auto"/>
          </w:tcPr>
          <w:p w14:paraId="1471E760" w14:textId="77777777" w:rsidR="00FC43B4" w:rsidRPr="00163515" w:rsidRDefault="00000000" w:rsidP="0016351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63515">
              <w:rPr>
                <w:rFonts w:ascii="Book Antiqua" w:hAnsi="Book Antiqua"/>
              </w:rPr>
              <w:t>Case series, 1/1</w:t>
            </w:r>
          </w:p>
        </w:tc>
        <w:tc>
          <w:tcPr>
            <w:tcW w:w="1134" w:type="dxa"/>
            <w:shd w:val="clear" w:color="auto" w:fill="auto"/>
          </w:tcPr>
          <w:p w14:paraId="70C60EAF" w14:textId="77777777" w:rsidR="00FC43B4" w:rsidRPr="00163515" w:rsidRDefault="00000000" w:rsidP="0016351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63515">
              <w:rPr>
                <w:rFonts w:ascii="Book Antiqua" w:hAnsi="Book Antiqua"/>
              </w:rPr>
              <w:t>Schizophrenia</w:t>
            </w:r>
          </w:p>
        </w:tc>
        <w:tc>
          <w:tcPr>
            <w:tcW w:w="1997" w:type="dxa"/>
            <w:shd w:val="clear" w:color="auto" w:fill="auto"/>
          </w:tcPr>
          <w:p w14:paraId="792E5458" w14:textId="77777777" w:rsidR="00FC43B4" w:rsidRPr="00163515" w:rsidRDefault="00000000" w:rsidP="0016351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63515">
              <w:rPr>
                <w:rFonts w:ascii="Book Antiqua" w:hAnsi="Book Antiqua"/>
              </w:rPr>
              <w:t>Aripiprazole LAI</w:t>
            </w:r>
            <w:r w:rsidRPr="00163515">
              <w:rPr>
                <w:rFonts w:ascii="Book Antiqua" w:hAnsi="Book Antiqua"/>
                <w:b/>
                <w:bCs/>
              </w:rPr>
              <w:t xml:space="preserve"> </w:t>
            </w:r>
            <w:r w:rsidRPr="00163515">
              <w:rPr>
                <w:rFonts w:ascii="Book Antiqua" w:hAnsi="Book Antiqua"/>
              </w:rPr>
              <w:t>(400 mg/28 d from beginning of pregnancy to 8</w:t>
            </w:r>
            <w:r w:rsidRPr="00163515">
              <w:rPr>
                <w:rFonts w:ascii="Book Antiqua" w:hAnsi="Book Antiqua"/>
                <w:vertAlign w:val="superscript"/>
              </w:rPr>
              <w:t>th</w:t>
            </w:r>
            <w:r w:rsidRPr="00163515">
              <w:rPr>
                <w:rFonts w:ascii="Book Antiqua" w:hAnsi="Book Antiqua"/>
              </w:rPr>
              <w:t xml:space="preserve"> week); when pregnancy was confirmed the prescription dose of benzodiazepines was adjusted downwards until they were withdrawn along 4 </w:t>
            </w:r>
            <w:proofErr w:type="spellStart"/>
            <w:r w:rsidRPr="00163515">
              <w:rPr>
                <w:rFonts w:ascii="Book Antiqua" w:hAnsi="Book Antiqua"/>
              </w:rPr>
              <w:t>wk</w:t>
            </w:r>
            <w:proofErr w:type="spellEnd"/>
            <w:r w:rsidRPr="00163515">
              <w:rPr>
                <w:rFonts w:ascii="Book Antiqua" w:hAnsi="Book Antiqua"/>
              </w:rPr>
              <w:t>, levothyroxine</w:t>
            </w:r>
          </w:p>
        </w:tc>
        <w:tc>
          <w:tcPr>
            <w:tcW w:w="2490" w:type="dxa"/>
            <w:shd w:val="clear" w:color="auto" w:fill="auto"/>
          </w:tcPr>
          <w:p w14:paraId="0166AF15" w14:textId="77777777" w:rsidR="00FC43B4" w:rsidRPr="00163515" w:rsidRDefault="00000000" w:rsidP="0016351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63515">
              <w:rPr>
                <w:rFonts w:ascii="Book Antiqua" w:hAnsi="Book Antiqua"/>
              </w:rPr>
              <w:t>To ensure psychopathological stability and to detect warning signs of decompensation, the patient was closely monitored weekly during pregnancy (no worsening was reported)</w:t>
            </w:r>
          </w:p>
        </w:tc>
        <w:tc>
          <w:tcPr>
            <w:tcW w:w="2081" w:type="dxa"/>
            <w:shd w:val="clear" w:color="auto" w:fill="auto"/>
          </w:tcPr>
          <w:p w14:paraId="5B575686" w14:textId="77777777" w:rsidR="00FC43B4" w:rsidRPr="00163515" w:rsidRDefault="00000000" w:rsidP="0016351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roofErr w:type="spellStart"/>
            <w:r w:rsidRPr="00163515">
              <w:rPr>
                <w:rFonts w:ascii="Book Antiqua" w:hAnsi="Book Antiqua"/>
              </w:rPr>
              <w:t>Eutocic</w:t>
            </w:r>
            <w:proofErr w:type="spellEnd"/>
            <w:r w:rsidRPr="00163515">
              <w:rPr>
                <w:rFonts w:ascii="Book Antiqua" w:hAnsi="Book Antiqua"/>
              </w:rPr>
              <w:t xml:space="preserve">/vaginal delivery (40 </w:t>
            </w:r>
            <w:proofErr w:type="spellStart"/>
            <w:r w:rsidRPr="00163515">
              <w:rPr>
                <w:rFonts w:ascii="Book Antiqua" w:hAnsi="Book Antiqua"/>
              </w:rPr>
              <w:t>wk</w:t>
            </w:r>
            <w:proofErr w:type="spellEnd"/>
            <w:r w:rsidRPr="00163515">
              <w:rPr>
                <w:rFonts w:ascii="Book Antiqua" w:hAnsi="Book Antiqua"/>
              </w:rPr>
              <w:t>, male, 3400 g, 9/10/NR)</w:t>
            </w:r>
          </w:p>
        </w:tc>
        <w:tc>
          <w:tcPr>
            <w:tcW w:w="2299" w:type="dxa"/>
            <w:shd w:val="clear" w:color="auto" w:fill="auto"/>
          </w:tcPr>
          <w:p w14:paraId="409F3EBA" w14:textId="77777777" w:rsidR="00FC43B4" w:rsidRPr="00163515" w:rsidRDefault="00000000" w:rsidP="0016351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63515">
              <w:rPr>
                <w:rFonts w:ascii="Book Antiqua" w:hAnsi="Book Antiqua"/>
              </w:rPr>
              <w:t>Born healthy. He has been followed for 18 months, and no malformation, developmental abnormalities, or growth retardation were detected</w:t>
            </w:r>
          </w:p>
        </w:tc>
      </w:tr>
      <w:tr w:rsidR="00FC43B4" w:rsidRPr="00163515" w14:paraId="7DF7F6AB" w14:textId="77777777" w:rsidTr="00FC43B4">
        <w:tc>
          <w:tcPr>
            <w:cnfStyle w:val="001000000000" w:firstRow="0" w:lastRow="0" w:firstColumn="1" w:lastColumn="0" w:oddVBand="0" w:evenVBand="0" w:oddHBand="0" w:evenHBand="0" w:firstRowFirstColumn="0" w:firstRowLastColumn="0" w:lastRowFirstColumn="0" w:lastRowLastColumn="0"/>
            <w:tcW w:w="610" w:type="dxa"/>
            <w:shd w:val="clear" w:color="auto" w:fill="auto"/>
          </w:tcPr>
          <w:p w14:paraId="157601F2" w14:textId="77777777" w:rsidR="00FC43B4" w:rsidRPr="00163515" w:rsidRDefault="00000000" w:rsidP="00163515">
            <w:pPr>
              <w:adjustRightInd w:val="0"/>
              <w:snapToGrid w:val="0"/>
              <w:spacing w:line="360" w:lineRule="auto"/>
              <w:jc w:val="both"/>
              <w:rPr>
                <w:rFonts w:ascii="Book Antiqua" w:hAnsi="Book Antiqua"/>
              </w:rPr>
            </w:pPr>
            <w:r w:rsidRPr="00163515">
              <w:rPr>
                <w:rFonts w:ascii="Book Antiqua" w:hAnsi="Book Antiqua"/>
              </w:rPr>
              <w:t>14</w:t>
            </w:r>
          </w:p>
        </w:tc>
        <w:tc>
          <w:tcPr>
            <w:tcW w:w="774" w:type="dxa"/>
            <w:shd w:val="clear" w:color="auto" w:fill="auto"/>
          </w:tcPr>
          <w:p w14:paraId="6B356CBD" w14:textId="77777777" w:rsidR="00FC43B4" w:rsidRPr="00163515" w:rsidRDefault="00000000" w:rsidP="0016351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63515">
              <w:rPr>
                <w:rFonts w:ascii="Book Antiqua" w:hAnsi="Book Antiqua"/>
              </w:rPr>
              <w:t xml:space="preserve">Eleftheriou </w:t>
            </w:r>
            <w:r w:rsidRPr="00163515">
              <w:rPr>
                <w:rFonts w:ascii="Book Antiqua" w:hAnsi="Book Antiqua"/>
                <w:i/>
                <w:iCs/>
              </w:rPr>
              <w:t xml:space="preserve">et </w:t>
            </w:r>
            <w:proofErr w:type="gramStart"/>
            <w:r w:rsidRPr="00163515">
              <w:rPr>
                <w:rFonts w:ascii="Book Antiqua" w:hAnsi="Book Antiqua"/>
                <w:i/>
                <w:iCs/>
              </w:rPr>
              <w:t>al</w:t>
            </w:r>
            <w:r w:rsidRPr="00163515">
              <w:rPr>
                <w:rFonts w:ascii="Book Antiqua" w:hAnsi="Book Antiqua"/>
                <w:vertAlign w:val="superscript"/>
              </w:rPr>
              <w:t>[</w:t>
            </w:r>
            <w:proofErr w:type="gramEnd"/>
            <w:r w:rsidRPr="00163515">
              <w:rPr>
                <w:rFonts w:ascii="Book Antiqua" w:hAnsi="Book Antiqua"/>
                <w:vertAlign w:val="superscript"/>
              </w:rPr>
              <w:t>33]</w:t>
            </w:r>
            <w:r w:rsidRPr="00163515">
              <w:rPr>
                <w:rFonts w:ascii="Book Antiqua" w:hAnsi="Book Antiqua"/>
              </w:rPr>
              <w:t xml:space="preserve">, </w:t>
            </w:r>
            <w:r w:rsidRPr="00163515">
              <w:rPr>
                <w:rFonts w:ascii="Book Antiqua" w:hAnsi="Book Antiqua"/>
              </w:rPr>
              <w:lastRenderedPageBreak/>
              <w:t>2023</w:t>
            </w:r>
          </w:p>
        </w:tc>
        <w:tc>
          <w:tcPr>
            <w:tcW w:w="709" w:type="dxa"/>
            <w:shd w:val="clear" w:color="auto" w:fill="auto"/>
          </w:tcPr>
          <w:p w14:paraId="7B9987F7" w14:textId="77777777" w:rsidR="00FC43B4" w:rsidRPr="00163515" w:rsidRDefault="00000000" w:rsidP="0016351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63515">
              <w:rPr>
                <w:rFonts w:ascii="Book Antiqua" w:hAnsi="Book Antiqua"/>
              </w:rPr>
              <w:lastRenderedPageBreak/>
              <w:t>38</w:t>
            </w:r>
          </w:p>
        </w:tc>
        <w:tc>
          <w:tcPr>
            <w:tcW w:w="992" w:type="dxa"/>
            <w:shd w:val="clear" w:color="auto" w:fill="auto"/>
          </w:tcPr>
          <w:p w14:paraId="4C0211EE" w14:textId="77777777" w:rsidR="00FC43B4" w:rsidRPr="00163515" w:rsidRDefault="00000000" w:rsidP="0016351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63515">
              <w:rPr>
                <w:rFonts w:ascii="Book Antiqua" w:hAnsi="Book Antiqua"/>
              </w:rPr>
              <w:t>Case series, 1/1</w:t>
            </w:r>
          </w:p>
        </w:tc>
        <w:tc>
          <w:tcPr>
            <w:tcW w:w="1134" w:type="dxa"/>
            <w:shd w:val="clear" w:color="auto" w:fill="auto"/>
          </w:tcPr>
          <w:p w14:paraId="0676B367" w14:textId="77777777" w:rsidR="00FC43B4" w:rsidRPr="00163515" w:rsidRDefault="00000000" w:rsidP="0016351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63515">
              <w:rPr>
                <w:rFonts w:ascii="Book Antiqua" w:hAnsi="Book Antiqua"/>
              </w:rPr>
              <w:t xml:space="preserve">Bipolar or psychotic </w:t>
            </w:r>
            <w:r w:rsidRPr="00163515">
              <w:rPr>
                <w:rFonts w:ascii="Book Antiqua" w:hAnsi="Book Antiqua"/>
              </w:rPr>
              <w:lastRenderedPageBreak/>
              <w:t>disorder (exact diagnosis not specified)</w:t>
            </w:r>
          </w:p>
        </w:tc>
        <w:tc>
          <w:tcPr>
            <w:tcW w:w="1997" w:type="dxa"/>
            <w:shd w:val="clear" w:color="auto" w:fill="auto"/>
          </w:tcPr>
          <w:p w14:paraId="12CD2507" w14:textId="77777777" w:rsidR="00FC43B4" w:rsidRPr="00163515" w:rsidRDefault="00000000" w:rsidP="0016351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63515">
              <w:rPr>
                <w:rFonts w:ascii="Book Antiqua" w:hAnsi="Book Antiqua"/>
              </w:rPr>
              <w:lastRenderedPageBreak/>
              <w:t>Aripiprazole LAI</w:t>
            </w:r>
            <w:r w:rsidRPr="00163515">
              <w:rPr>
                <w:rFonts w:ascii="Book Antiqua" w:hAnsi="Book Antiqua"/>
                <w:b/>
                <w:bCs/>
              </w:rPr>
              <w:t xml:space="preserve"> </w:t>
            </w:r>
            <w:r w:rsidRPr="00163515">
              <w:rPr>
                <w:rFonts w:ascii="Book Antiqua" w:hAnsi="Book Antiqua"/>
              </w:rPr>
              <w:t xml:space="preserve">(400 mg/month, pregnancy </w:t>
            </w:r>
            <w:r w:rsidRPr="00163515">
              <w:rPr>
                <w:rFonts w:ascii="Book Antiqua" w:hAnsi="Book Antiqua"/>
              </w:rPr>
              <w:lastRenderedPageBreak/>
              <w:t xml:space="preserve">started on LAI treatment, interruption of treatment at 23 </w:t>
            </w:r>
            <w:proofErr w:type="spellStart"/>
            <w:r w:rsidRPr="00163515">
              <w:rPr>
                <w:rFonts w:ascii="Book Antiqua" w:hAnsi="Book Antiqua"/>
              </w:rPr>
              <w:t>wk</w:t>
            </w:r>
            <w:proofErr w:type="spellEnd"/>
            <w:r w:rsidRPr="00163515">
              <w:rPr>
                <w:rFonts w:ascii="Book Antiqua" w:hAnsi="Book Antiqua"/>
              </w:rPr>
              <w:t>); folic acid</w:t>
            </w:r>
          </w:p>
        </w:tc>
        <w:tc>
          <w:tcPr>
            <w:tcW w:w="2490" w:type="dxa"/>
            <w:shd w:val="clear" w:color="auto" w:fill="auto"/>
          </w:tcPr>
          <w:p w14:paraId="63123045" w14:textId="77777777" w:rsidR="00FC43B4" w:rsidRPr="00163515" w:rsidRDefault="00000000" w:rsidP="0016351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63515">
              <w:rPr>
                <w:rFonts w:ascii="Book Antiqua" w:hAnsi="Book Antiqua"/>
              </w:rPr>
              <w:lastRenderedPageBreak/>
              <w:t>Postpartum hospitalization for psychosis relapse</w:t>
            </w:r>
          </w:p>
        </w:tc>
        <w:tc>
          <w:tcPr>
            <w:tcW w:w="2081" w:type="dxa"/>
            <w:shd w:val="clear" w:color="auto" w:fill="auto"/>
          </w:tcPr>
          <w:p w14:paraId="4BD29FC8" w14:textId="77777777" w:rsidR="00FC43B4" w:rsidRPr="00163515" w:rsidRDefault="00000000" w:rsidP="0016351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63515">
              <w:rPr>
                <w:rFonts w:ascii="Book Antiqua" w:hAnsi="Book Antiqua"/>
              </w:rPr>
              <w:t xml:space="preserve">Cesarian section (31 </w:t>
            </w:r>
            <w:proofErr w:type="spellStart"/>
            <w:r w:rsidRPr="00163515">
              <w:rPr>
                <w:rFonts w:ascii="Book Antiqua" w:hAnsi="Book Antiqua"/>
              </w:rPr>
              <w:t>wk</w:t>
            </w:r>
            <w:proofErr w:type="spellEnd"/>
            <w:r w:rsidRPr="00163515">
              <w:rPr>
                <w:rFonts w:ascii="Book Antiqua" w:hAnsi="Book Antiqua"/>
              </w:rPr>
              <w:t>, NR, 1995 g, 6/8/NR)</w:t>
            </w:r>
          </w:p>
        </w:tc>
        <w:tc>
          <w:tcPr>
            <w:tcW w:w="2299" w:type="dxa"/>
            <w:shd w:val="clear" w:color="auto" w:fill="auto"/>
          </w:tcPr>
          <w:p w14:paraId="6A4897E4" w14:textId="77777777" w:rsidR="00FC43B4" w:rsidRPr="00163515" w:rsidRDefault="00000000" w:rsidP="0016351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63515">
              <w:rPr>
                <w:rFonts w:ascii="Book Antiqua" w:hAnsi="Book Antiqua"/>
              </w:rPr>
              <w:t xml:space="preserve">Down’s syndrome, fetal hydrops complicated by septic shock, </w:t>
            </w:r>
            <w:r w:rsidRPr="00163515">
              <w:rPr>
                <w:rFonts w:ascii="Book Antiqua" w:hAnsi="Book Antiqua"/>
              </w:rPr>
              <w:lastRenderedPageBreak/>
              <w:t>massive anuria, and death in 10 d. This syndrome cannot be considered a drug-induced malformation</w:t>
            </w:r>
          </w:p>
        </w:tc>
      </w:tr>
      <w:tr w:rsidR="00FC43B4" w:rsidRPr="00163515" w14:paraId="7615FBCE" w14:textId="77777777" w:rsidTr="00FC43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0" w:type="dxa"/>
            <w:shd w:val="clear" w:color="auto" w:fill="auto"/>
          </w:tcPr>
          <w:p w14:paraId="2CBEED17" w14:textId="77777777" w:rsidR="00FC43B4" w:rsidRPr="00163515" w:rsidRDefault="00000000" w:rsidP="00163515">
            <w:pPr>
              <w:adjustRightInd w:val="0"/>
              <w:snapToGrid w:val="0"/>
              <w:spacing w:line="360" w:lineRule="auto"/>
              <w:jc w:val="both"/>
              <w:rPr>
                <w:rFonts w:ascii="Book Antiqua" w:hAnsi="Book Antiqua"/>
              </w:rPr>
            </w:pPr>
            <w:r w:rsidRPr="00163515">
              <w:rPr>
                <w:rFonts w:ascii="Book Antiqua" w:hAnsi="Book Antiqua"/>
              </w:rPr>
              <w:lastRenderedPageBreak/>
              <w:t>15</w:t>
            </w:r>
          </w:p>
        </w:tc>
        <w:tc>
          <w:tcPr>
            <w:tcW w:w="774" w:type="dxa"/>
            <w:shd w:val="clear" w:color="auto" w:fill="auto"/>
          </w:tcPr>
          <w:p w14:paraId="339A65A5" w14:textId="77777777" w:rsidR="00FC43B4" w:rsidRPr="00163515" w:rsidRDefault="00000000" w:rsidP="0016351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63515">
              <w:rPr>
                <w:rFonts w:ascii="Book Antiqua" w:hAnsi="Book Antiqua"/>
              </w:rPr>
              <w:t xml:space="preserve">Eleftheriou </w:t>
            </w:r>
            <w:r w:rsidRPr="00163515">
              <w:rPr>
                <w:rFonts w:ascii="Book Antiqua" w:hAnsi="Book Antiqua"/>
                <w:i/>
                <w:iCs/>
              </w:rPr>
              <w:t xml:space="preserve">et </w:t>
            </w:r>
            <w:proofErr w:type="gramStart"/>
            <w:r w:rsidRPr="00163515">
              <w:rPr>
                <w:rFonts w:ascii="Book Antiqua" w:hAnsi="Book Antiqua"/>
                <w:i/>
                <w:iCs/>
              </w:rPr>
              <w:t>al</w:t>
            </w:r>
            <w:r w:rsidRPr="00163515">
              <w:rPr>
                <w:rFonts w:ascii="Book Antiqua" w:hAnsi="Book Antiqua"/>
                <w:vertAlign w:val="superscript"/>
              </w:rPr>
              <w:t>[</w:t>
            </w:r>
            <w:proofErr w:type="gramEnd"/>
            <w:r w:rsidRPr="00163515">
              <w:rPr>
                <w:rFonts w:ascii="Book Antiqua" w:hAnsi="Book Antiqua"/>
                <w:vertAlign w:val="superscript"/>
              </w:rPr>
              <w:t>33]</w:t>
            </w:r>
            <w:r w:rsidRPr="00163515">
              <w:rPr>
                <w:rFonts w:ascii="Book Antiqua" w:hAnsi="Book Antiqua"/>
              </w:rPr>
              <w:t>, 2023</w:t>
            </w:r>
          </w:p>
        </w:tc>
        <w:tc>
          <w:tcPr>
            <w:tcW w:w="709" w:type="dxa"/>
            <w:shd w:val="clear" w:color="auto" w:fill="auto"/>
          </w:tcPr>
          <w:p w14:paraId="453A400F" w14:textId="77777777" w:rsidR="00FC43B4" w:rsidRPr="00163515" w:rsidRDefault="00000000" w:rsidP="0016351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63515">
              <w:rPr>
                <w:rFonts w:ascii="Book Antiqua" w:hAnsi="Book Antiqua"/>
              </w:rPr>
              <w:t>25</w:t>
            </w:r>
          </w:p>
        </w:tc>
        <w:tc>
          <w:tcPr>
            <w:tcW w:w="992" w:type="dxa"/>
            <w:shd w:val="clear" w:color="auto" w:fill="auto"/>
          </w:tcPr>
          <w:p w14:paraId="66B86679" w14:textId="77777777" w:rsidR="00FC43B4" w:rsidRPr="00163515" w:rsidRDefault="00000000" w:rsidP="0016351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63515">
              <w:rPr>
                <w:rFonts w:ascii="Book Antiqua" w:hAnsi="Book Antiqua"/>
              </w:rPr>
              <w:t>Case series, 1/1</w:t>
            </w:r>
          </w:p>
        </w:tc>
        <w:tc>
          <w:tcPr>
            <w:tcW w:w="1134" w:type="dxa"/>
            <w:shd w:val="clear" w:color="auto" w:fill="auto"/>
          </w:tcPr>
          <w:p w14:paraId="4B4026CB" w14:textId="77777777" w:rsidR="00FC43B4" w:rsidRPr="00163515" w:rsidRDefault="00000000" w:rsidP="0016351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63515">
              <w:rPr>
                <w:rFonts w:ascii="Book Antiqua" w:hAnsi="Book Antiqua"/>
              </w:rPr>
              <w:t>Bipolar or psychotic disorder (exact diagnosis not specified)</w:t>
            </w:r>
          </w:p>
        </w:tc>
        <w:tc>
          <w:tcPr>
            <w:tcW w:w="1997" w:type="dxa"/>
            <w:shd w:val="clear" w:color="auto" w:fill="auto"/>
          </w:tcPr>
          <w:p w14:paraId="771D16BB" w14:textId="77777777" w:rsidR="00FC43B4" w:rsidRPr="00163515" w:rsidRDefault="00000000" w:rsidP="0016351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63515">
              <w:rPr>
                <w:rFonts w:ascii="Book Antiqua" w:hAnsi="Book Antiqua"/>
              </w:rPr>
              <w:t>Aripiprazole LAI</w:t>
            </w:r>
            <w:r w:rsidRPr="00163515">
              <w:rPr>
                <w:rFonts w:ascii="Book Antiqua" w:hAnsi="Book Antiqua"/>
                <w:b/>
                <w:bCs/>
              </w:rPr>
              <w:t xml:space="preserve"> </w:t>
            </w:r>
            <w:r w:rsidRPr="00163515">
              <w:rPr>
                <w:rFonts w:ascii="Book Antiqua" w:hAnsi="Book Antiqua"/>
              </w:rPr>
              <w:t>(400 mg/month, pregnancy started on LAI treatment which was continued until delivery); folic acid</w:t>
            </w:r>
          </w:p>
        </w:tc>
        <w:tc>
          <w:tcPr>
            <w:tcW w:w="2490" w:type="dxa"/>
            <w:shd w:val="clear" w:color="auto" w:fill="auto"/>
          </w:tcPr>
          <w:p w14:paraId="31FDEDBC" w14:textId="77777777" w:rsidR="00FC43B4" w:rsidRPr="00163515" w:rsidRDefault="00000000" w:rsidP="0016351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63515">
              <w:rPr>
                <w:rFonts w:ascii="Book Antiqua" w:hAnsi="Book Antiqua"/>
              </w:rPr>
              <w:t>Postpartum hospitalization for psychosis relapse</w:t>
            </w:r>
          </w:p>
        </w:tc>
        <w:tc>
          <w:tcPr>
            <w:tcW w:w="2081" w:type="dxa"/>
            <w:shd w:val="clear" w:color="auto" w:fill="auto"/>
          </w:tcPr>
          <w:p w14:paraId="75960B0D" w14:textId="77777777" w:rsidR="00FC43B4" w:rsidRPr="00163515" w:rsidRDefault="00000000" w:rsidP="0016351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63515">
              <w:rPr>
                <w:rFonts w:ascii="Book Antiqua" w:hAnsi="Book Antiqua"/>
              </w:rPr>
              <w:t xml:space="preserve">Vaginal delivery (40 </w:t>
            </w:r>
            <w:proofErr w:type="spellStart"/>
            <w:r w:rsidRPr="00163515">
              <w:rPr>
                <w:rFonts w:ascii="Book Antiqua" w:hAnsi="Book Antiqua"/>
              </w:rPr>
              <w:t>wk</w:t>
            </w:r>
            <w:proofErr w:type="spellEnd"/>
            <w:r w:rsidRPr="00163515">
              <w:rPr>
                <w:rFonts w:ascii="Book Antiqua" w:hAnsi="Book Antiqua"/>
              </w:rPr>
              <w:t>, female, 3300 g, 9/10/NR)</w:t>
            </w:r>
          </w:p>
        </w:tc>
        <w:tc>
          <w:tcPr>
            <w:tcW w:w="2299" w:type="dxa"/>
            <w:shd w:val="clear" w:color="auto" w:fill="auto"/>
          </w:tcPr>
          <w:p w14:paraId="1832F60C" w14:textId="77777777" w:rsidR="00FC43B4" w:rsidRPr="00163515" w:rsidRDefault="00000000" w:rsidP="0016351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63515">
              <w:rPr>
                <w:rFonts w:ascii="Book Antiqua" w:hAnsi="Book Antiqua"/>
              </w:rPr>
              <w:t>Live birth with no malformations. No adaptation disorders after delivery</w:t>
            </w:r>
          </w:p>
        </w:tc>
      </w:tr>
      <w:tr w:rsidR="00FC43B4" w:rsidRPr="00163515" w14:paraId="6DA34418" w14:textId="77777777" w:rsidTr="00FC43B4">
        <w:tc>
          <w:tcPr>
            <w:cnfStyle w:val="001000000000" w:firstRow="0" w:lastRow="0" w:firstColumn="1" w:lastColumn="0" w:oddVBand="0" w:evenVBand="0" w:oddHBand="0" w:evenHBand="0" w:firstRowFirstColumn="0" w:firstRowLastColumn="0" w:lastRowFirstColumn="0" w:lastRowLastColumn="0"/>
            <w:tcW w:w="610" w:type="dxa"/>
            <w:shd w:val="clear" w:color="auto" w:fill="auto"/>
          </w:tcPr>
          <w:p w14:paraId="4469F8AF" w14:textId="77777777" w:rsidR="00FC43B4" w:rsidRPr="00163515" w:rsidRDefault="00000000" w:rsidP="00163515">
            <w:pPr>
              <w:adjustRightInd w:val="0"/>
              <w:snapToGrid w:val="0"/>
              <w:spacing w:line="360" w:lineRule="auto"/>
              <w:jc w:val="both"/>
              <w:rPr>
                <w:rFonts w:ascii="Book Antiqua" w:hAnsi="Book Antiqua"/>
              </w:rPr>
            </w:pPr>
            <w:r w:rsidRPr="00163515">
              <w:rPr>
                <w:rFonts w:ascii="Book Antiqua" w:hAnsi="Book Antiqua"/>
              </w:rPr>
              <w:t>16</w:t>
            </w:r>
          </w:p>
        </w:tc>
        <w:tc>
          <w:tcPr>
            <w:tcW w:w="774" w:type="dxa"/>
            <w:shd w:val="clear" w:color="auto" w:fill="auto"/>
          </w:tcPr>
          <w:p w14:paraId="30762C50" w14:textId="77777777" w:rsidR="00FC43B4" w:rsidRPr="00163515" w:rsidRDefault="00000000" w:rsidP="0016351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63515">
              <w:rPr>
                <w:rFonts w:ascii="Book Antiqua" w:hAnsi="Book Antiqua"/>
              </w:rPr>
              <w:t xml:space="preserve">Eleftheriou </w:t>
            </w:r>
            <w:r w:rsidRPr="00163515">
              <w:rPr>
                <w:rFonts w:ascii="Book Antiqua" w:hAnsi="Book Antiqua"/>
                <w:i/>
                <w:iCs/>
              </w:rPr>
              <w:t xml:space="preserve">et </w:t>
            </w:r>
            <w:proofErr w:type="gramStart"/>
            <w:r w:rsidRPr="00163515">
              <w:rPr>
                <w:rFonts w:ascii="Book Antiqua" w:hAnsi="Book Antiqua"/>
                <w:i/>
                <w:iCs/>
              </w:rPr>
              <w:t>al</w:t>
            </w:r>
            <w:r w:rsidRPr="00163515">
              <w:rPr>
                <w:rFonts w:ascii="Book Antiqua" w:hAnsi="Book Antiqua"/>
                <w:vertAlign w:val="superscript"/>
              </w:rPr>
              <w:t>[</w:t>
            </w:r>
            <w:proofErr w:type="gramEnd"/>
            <w:r w:rsidRPr="00163515">
              <w:rPr>
                <w:rFonts w:ascii="Book Antiqua" w:hAnsi="Book Antiqua"/>
                <w:vertAlign w:val="superscript"/>
              </w:rPr>
              <w:t>33]</w:t>
            </w:r>
            <w:r w:rsidRPr="00163515">
              <w:rPr>
                <w:rFonts w:ascii="Book Antiqua" w:hAnsi="Book Antiqua"/>
              </w:rPr>
              <w:t xml:space="preserve">, </w:t>
            </w:r>
            <w:r w:rsidRPr="00163515">
              <w:rPr>
                <w:rFonts w:ascii="Book Antiqua" w:hAnsi="Book Antiqua"/>
              </w:rPr>
              <w:lastRenderedPageBreak/>
              <w:t>2023</w:t>
            </w:r>
          </w:p>
        </w:tc>
        <w:tc>
          <w:tcPr>
            <w:tcW w:w="709" w:type="dxa"/>
            <w:shd w:val="clear" w:color="auto" w:fill="auto"/>
          </w:tcPr>
          <w:p w14:paraId="408ED1A1" w14:textId="77777777" w:rsidR="00FC43B4" w:rsidRPr="00163515" w:rsidRDefault="00000000" w:rsidP="0016351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63515">
              <w:rPr>
                <w:rFonts w:ascii="Book Antiqua" w:hAnsi="Book Antiqua"/>
              </w:rPr>
              <w:lastRenderedPageBreak/>
              <w:t>31</w:t>
            </w:r>
          </w:p>
        </w:tc>
        <w:tc>
          <w:tcPr>
            <w:tcW w:w="992" w:type="dxa"/>
            <w:shd w:val="clear" w:color="auto" w:fill="auto"/>
          </w:tcPr>
          <w:p w14:paraId="420CDBCA" w14:textId="77777777" w:rsidR="00FC43B4" w:rsidRPr="00163515" w:rsidRDefault="00000000" w:rsidP="0016351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63515">
              <w:rPr>
                <w:rFonts w:ascii="Book Antiqua" w:hAnsi="Book Antiqua"/>
              </w:rPr>
              <w:t>Case series, 1/1</w:t>
            </w:r>
          </w:p>
        </w:tc>
        <w:tc>
          <w:tcPr>
            <w:tcW w:w="1134" w:type="dxa"/>
            <w:shd w:val="clear" w:color="auto" w:fill="auto"/>
          </w:tcPr>
          <w:p w14:paraId="0258A71C" w14:textId="77777777" w:rsidR="00FC43B4" w:rsidRPr="00163515" w:rsidRDefault="00000000" w:rsidP="0016351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63515">
              <w:rPr>
                <w:rFonts w:ascii="Book Antiqua" w:hAnsi="Book Antiqua"/>
              </w:rPr>
              <w:t xml:space="preserve">Bipolar or psychotic </w:t>
            </w:r>
            <w:r w:rsidRPr="00163515">
              <w:rPr>
                <w:rFonts w:ascii="Book Antiqua" w:hAnsi="Book Antiqua"/>
              </w:rPr>
              <w:lastRenderedPageBreak/>
              <w:t>disorder (exact diagnosis not specified)</w:t>
            </w:r>
          </w:p>
        </w:tc>
        <w:tc>
          <w:tcPr>
            <w:tcW w:w="1997" w:type="dxa"/>
            <w:shd w:val="clear" w:color="auto" w:fill="auto"/>
          </w:tcPr>
          <w:p w14:paraId="1E0F7EAB" w14:textId="77777777" w:rsidR="00FC43B4" w:rsidRPr="00163515" w:rsidRDefault="00000000" w:rsidP="0016351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63515">
              <w:rPr>
                <w:rFonts w:ascii="Book Antiqua" w:hAnsi="Book Antiqua"/>
              </w:rPr>
              <w:lastRenderedPageBreak/>
              <w:t>Aripiprazole LAI</w:t>
            </w:r>
            <w:r w:rsidRPr="00163515">
              <w:rPr>
                <w:rFonts w:ascii="Book Antiqua" w:hAnsi="Book Antiqua"/>
                <w:b/>
                <w:bCs/>
              </w:rPr>
              <w:t xml:space="preserve"> </w:t>
            </w:r>
            <w:r w:rsidRPr="00163515">
              <w:rPr>
                <w:rFonts w:ascii="Book Antiqua" w:hAnsi="Book Antiqua"/>
              </w:rPr>
              <w:t xml:space="preserve">(200 mg/month, pregnancy </w:t>
            </w:r>
            <w:r w:rsidRPr="00163515">
              <w:rPr>
                <w:rFonts w:ascii="Book Antiqua" w:hAnsi="Book Antiqua"/>
              </w:rPr>
              <w:lastRenderedPageBreak/>
              <w:t xml:space="preserve">started on LAI treatment, interruption of treatment at 14 </w:t>
            </w:r>
            <w:proofErr w:type="spellStart"/>
            <w:r w:rsidRPr="00163515">
              <w:rPr>
                <w:rFonts w:ascii="Book Antiqua" w:hAnsi="Book Antiqua"/>
              </w:rPr>
              <w:t>wk</w:t>
            </w:r>
            <w:proofErr w:type="spellEnd"/>
            <w:r w:rsidRPr="00163515">
              <w:rPr>
                <w:rFonts w:ascii="Book Antiqua" w:hAnsi="Book Antiqua"/>
              </w:rPr>
              <w:t>); folic acid, haloperidol (first trimester)</w:t>
            </w:r>
          </w:p>
        </w:tc>
        <w:tc>
          <w:tcPr>
            <w:tcW w:w="2490" w:type="dxa"/>
            <w:shd w:val="clear" w:color="auto" w:fill="auto"/>
          </w:tcPr>
          <w:p w14:paraId="537B2104" w14:textId="77777777" w:rsidR="00FC43B4" w:rsidRPr="00163515" w:rsidRDefault="00000000" w:rsidP="0016351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63515">
              <w:rPr>
                <w:rFonts w:ascii="Book Antiqua" w:hAnsi="Book Antiqua"/>
              </w:rPr>
              <w:lastRenderedPageBreak/>
              <w:t>No hospitalization for psychosis relapse</w:t>
            </w:r>
          </w:p>
        </w:tc>
        <w:tc>
          <w:tcPr>
            <w:tcW w:w="2081" w:type="dxa"/>
            <w:shd w:val="clear" w:color="auto" w:fill="auto"/>
          </w:tcPr>
          <w:p w14:paraId="35AE7E74" w14:textId="77777777" w:rsidR="00FC43B4" w:rsidRPr="00163515" w:rsidRDefault="00000000" w:rsidP="0016351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63515">
              <w:rPr>
                <w:rFonts w:ascii="Book Antiqua" w:hAnsi="Book Antiqua"/>
              </w:rPr>
              <w:t>Spontaneous abortion (miscarriage) at 15</w:t>
            </w:r>
            <w:r w:rsidRPr="00163515">
              <w:rPr>
                <w:rFonts w:ascii="Book Antiqua" w:hAnsi="Book Antiqua"/>
                <w:vertAlign w:val="superscript"/>
              </w:rPr>
              <w:t>th</w:t>
            </w:r>
            <w:r w:rsidRPr="00163515">
              <w:rPr>
                <w:rFonts w:ascii="Book Antiqua" w:hAnsi="Book Antiqua"/>
              </w:rPr>
              <w:t xml:space="preserve"> week</w:t>
            </w:r>
          </w:p>
        </w:tc>
        <w:tc>
          <w:tcPr>
            <w:tcW w:w="2299" w:type="dxa"/>
            <w:shd w:val="clear" w:color="auto" w:fill="auto"/>
          </w:tcPr>
          <w:p w14:paraId="0236067B" w14:textId="77777777" w:rsidR="00FC43B4" w:rsidRPr="00163515" w:rsidRDefault="00000000" w:rsidP="0016351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63515">
              <w:rPr>
                <w:rFonts w:ascii="Book Antiqua" w:hAnsi="Book Antiqua"/>
              </w:rPr>
              <w:t>Not applicable</w:t>
            </w:r>
          </w:p>
        </w:tc>
      </w:tr>
      <w:tr w:rsidR="00FC43B4" w:rsidRPr="00163515" w14:paraId="07DA3D45" w14:textId="77777777" w:rsidTr="00FC43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0" w:type="dxa"/>
            <w:shd w:val="clear" w:color="auto" w:fill="auto"/>
          </w:tcPr>
          <w:p w14:paraId="2B783B64" w14:textId="77777777" w:rsidR="00FC43B4" w:rsidRPr="00163515" w:rsidRDefault="00000000" w:rsidP="00163515">
            <w:pPr>
              <w:adjustRightInd w:val="0"/>
              <w:snapToGrid w:val="0"/>
              <w:spacing w:line="360" w:lineRule="auto"/>
              <w:jc w:val="both"/>
              <w:rPr>
                <w:rFonts w:ascii="Book Antiqua" w:hAnsi="Book Antiqua"/>
              </w:rPr>
            </w:pPr>
            <w:r w:rsidRPr="00163515">
              <w:rPr>
                <w:rFonts w:ascii="Book Antiqua" w:hAnsi="Book Antiqua"/>
              </w:rPr>
              <w:t>17</w:t>
            </w:r>
          </w:p>
        </w:tc>
        <w:tc>
          <w:tcPr>
            <w:tcW w:w="774" w:type="dxa"/>
            <w:shd w:val="clear" w:color="auto" w:fill="auto"/>
          </w:tcPr>
          <w:p w14:paraId="3E8B40AC" w14:textId="77777777" w:rsidR="00FC43B4" w:rsidRPr="00163515" w:rsidRDefault="00000000" w:rsidP="0016351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63515">
              <w:rPr>
                <w:rFonts w:ascii="Book Antiqua" w:hAnsi="Book Antiqua"/>
              </w:rPr>
              <w:t xml:space="preserve">Eleftheriou </w:t>
            </w:r>
            <w:r w:rsidRPr="00163515">
              <w:rPr>
                <w:rFonts w:ascii="Book Antiqua" w:hAnsi="Book Antiqua"/>
                <w:i/>
                <w:iCs/>
              </w:rPr>
              <w:t xml:space="preserve">et </w:t>
            </w:r>
            <w:proofErr w:type="gramStart"/>
            <w:r w:rsidRPr="00163515">
              <w:rPr>
                <w:rFonts w:ascii="Book Antiqua" w:hAnsi="Book Antiqua"/>
                <w:i/>
                <w:iCs/>
              </w:rPr>
              <w:t>al</w:t>
            </w:r>
            <w:r w:rsidRPr="00163515">
              <w:rPr>
                <w:rFonts w:ascii="Book Antiqua" w:hAnsi="Book Antiqua"/>
                <w:vertAlign w:val="superscript"/>
              </w:rPr>
              <w:t>[</w:t>
            </w:r>
            <w:proofErr w:type="gramEnd"/>
            <w:r w:rsidRPr="00163515">
              <w:rPr>
                <w:rFonts w:ascii="Book Antiqua" w:hAnsi="Book Antiqua"/>
                <w:vertAlign w:val="superscript"/>
              </w:rPr>
              <w:t>33]</w:t>
            </w:r>
            <w:r w:rsidRPr="00163515">
              <w:rPr>
                <w:rFonts w:ascii="Book Antiqua" w:hAnsi="Book Antiqua"/>
              </w:rPr>
              <w:t>, 2023</w:t>
            </w:r>
          </w:p>
        </w:tc>
        <w:tc>
          <w:tcPr>
            <w:tcW w:w="709" w:type="dxa"/>
            <w:shd w:val="clear" w:color="auto" w:fill="auto"/>
          </w:tcPr>
          <w:p w14:paraId="7F3CDC0D" w14:textId="77777777" w:rsidR="00FC43B4" w:rsidRPr="00163515" w:rsidRDefault="00000000" w:rsidP="0016351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63515">
              <w:rPr>
                <w:rFonts w:ascii="Book Antiqua" w:hAnsi="Book Antiqua"/>
              </w:rPr>
              <w:t>35</w:t>
            </w:r>
          </w:p>
        </w:tc>
        <w:tc>
          <w:tcPr>
            <w:tcW w:w="992" w:type="dxa"/>
            <w:shd w:val="clear" w:color="auto" w:fill="auto"/>
          </w:tcPr>
          <w:p w14:paraId="5CD2C932" w14:textId="77777777" w:rsidR="00FC43B4" w:rsidRPr="00163515" w:rsidRDefault="00000000" w:rsidP="0016351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63515">
              <w:rPr>
                <w:rFonts w:ascii="Book Antiqua" w:hAnsi="Book Antiqua"/>
              </w:rPr>
              <w:t>Case series, 1/1</w:t>
            </w:r>
          </w:p>
        </w:tc>
        <w:tc>
          <w:tcPr>
            <w:tcW w:w="1134" w:type="dxa"/>
            <w:shd w:val="clear" w:color="auto" w:fill="auto"/>
          </w:tcPr>
          <w:p w14:paraId="1D7D615A" w14:textId="77777777" w:rsidR="00FC43B4" w:rsidRPr="00163515" w:rsidRDefault="00000000" w:rsidP="0016351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63515">
              <w:rPr>
                <w:rFonts w:ascii="Book Antiqua" w:hAnsi="Book Antiqua"/>
              </w:rPr>
              <w:t>Bipolar or psychotic disorder (exact diagnosis not specified)</w:t>
            </w:r>
          </w:p>
        </w:tc>
        <w:tc>
          <w:tcPr>
            <w:tcW w:w="1997" w:type="dxa"/>
            <w:shd w:val="clear" w:color="auto" w:fill="auto"/>
          </w:tcPr>
          <w:p w14:paraId="6E0C7988" w14:textId="77777777" w:rsidR="00FC43B4" w:rsidRPr="00163515" w:rsidRDefault="00000000" w:rsidP="0016351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63515">
              <w:rPr>
                <w:rFonts w:ascii="Book Antiqua" w:hAnsi="Book Antiqua"/>
              </w:rPr>
              <w:t>Aripiprazole LAI</w:t>
            </w:r>
            <w:r w:rsidRPr="00163515">
              <w:rPr>
                <w:rFonts w:ascii="Book Antiqua" w:hAnsi="Book Antiqua"/>
                <w:b/>
                <w:bCs/>
              </w:rPr>
              <w:t xml:space="preserve"> </w:t>
            </w:r>
            <w:r w:rsidRPr="00163515">
              <w:rPr>
                <w:rFonts w:ascii="Book Antiqua" w:hAnsi="Book Antiqua"/>
              </w:rPr>
              <w:t>(200 mg/month, pregnancy started on LAI treatment which was continued until delivery); folic acid, haloperidol (first trimester)</w:t>
            </w:r>
          </w:p>
        </w:tc>
        <w:tc>
          <w:tcPr>
            <w:tcW w:w="2490" w:type="dxa"/>
            <w:shd w:val="clear" w:color="auto" w:fill="auto"/>
          </w:tcPr>
          <w:p w14:paraId="6F9F4D51" w14:textId="77777777" w:rsidR="00FC43B4" w:rsidRPr="00163515" w:rsidRDefault="00000000" w:rsidP="0016351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63515">
              <w:rPr>
                <w:rFonts w:ascii="Book Antiqua" w:hAnsi="Book Antiqua"/>
              </w:rPr>
              <w:t>No hospitalization for psychosis relapse</w:t>
            </w:r>
          </w:p>
        </w:tc>
        <w:tc>
          <w:tcPr>
            <w:tcW w:w="2081" w:type="dxa"/>
            <w:shd w:val="clear" w:color="auto" w:fill="auto"/>
          </w:tcPr>
          <w:p w14:paraId="4D660074" w14:textId="77777777" w:rsidR="00FC43B4" w:rsidRPr="00163515" w:rsidRDefault="00000000" w:rsidP="0016351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63515">
              <w:rPr>
                <w:rFonts w:ascii="Book Antiqua" w:hAnsi="Book Antiqua"/>
              </w:rPr>
              <w:t>Spontaneous abortion (miscarriage) at 9</w:t>
            </w:r>
            <w:r w:rsidRPr="00163515">
              <w:rPr>
                <w:rFonts w:ascii="Book Antiqua" w:hAnsi="Book Antiqua"/>
                <w:vertAlign w:val="superscript"/>
              </w:rPr>
              <w:t>th</w:t>
            </w:r>
            <w:r w:rsidRPr="00163515">
              <w:rPr>
                <w:rFonts w:ascii="Book Antiqua" w:hAnsi="Book Antiqua"/>
              </w:rPr>
              <w:t xml:space="preserve"> week</w:t>
            </w:r>
          </w:p>
        </w:tc>
        <w:tc>
          <w:tcPr>
            <w:tcW w:w="2299" w:type="dxa"/>
            <w:shd w:val="clear" w:color="auto" w:fill="auto"/>
          </w:tcPr>
          <w:p w14:paraId="5D2C4EDC" w14:textId="77777777" w:rsidR="00FC43B4" w:rsidRPr="00163515" w:rsidRDefault="00000000" w:rsidP="0016351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63515">
              <w:rPr>
                <w:rFonts w:ascii="Book Antiqua" w:hAnsi="Book Antiqua"/>
              </w:rPr>
              <w:t>Not applicable</w:t>
            </w:r>
          </w:p>
        </w:tc>
      </w:tr>
      <w:tr w:rsidR="00FC43B4" w:rsidRPr="00163515" w14:paraId="1C347B95" w14:textId="77777777" w:rsidTr="00FC43B4">
        <w:tc>
          <w:tcPr>
            <w:cnfStyle w:val="001000000000" w:firstRow="0" w:lastRow="0" w:firstColumn="1" w:lastColumn="0" w:oddVBand="0" w:evenVBand="0" w:oddHBand="0" w:evenHBand="0" w:firstRowFirstColumn="0" w:firstRowLastColumn="0" w:lastRowFirstColumn="0" w:lastRowLastColumn="0"/>
            <w:tcW w:w="610" w:type="dxa"/>
            <w:shd w:val="clear" w:color="auto" w:fill="auto"/>
          </w:tcPr>
          <w:p w14:paraId="5A6D3065" w14:textId="77777777" w:rsidR="00FC43B4" w:rsidRPr="00163515" w:rsidRDefault="00000000" w:rsidP="00163515">
            <w:pPr>
              <w:adjustRightInd w:val="0"/>
              <w:snapToGrid w:val="0"/>
              <w:spacing w:line="360" w:lineRule="auto"/>
              <w:jc w:val="both"/>
              <w:rPr>
                <w:rFonts w:ascii="Book Antiqua" w:hAnsi="Book Antiqua"/>
              </w:rPr>
            </w:pPr>
            <w:r w:rsidRPr="00163515">
              <w:rPr>
                <w:rFonts w:ascii="Book Antiqua" w:hAnsi="Book Antiqua"/>
              </w:rPr>
              <w:t>18</w:t>
            </w:r>
          </w:p>
        </w:tc>
        <w:tc>
          <w:tcPr>
            <w:tcW w:w="774" w:type="dxa"/>
            <w:shd w:val="clear" w:color="auto" w:fill="auto"/>
          </w:tcPr>
          <w:p w14:paraId="29E6729A" w14:textId="77777777" w:rsidR="00FC43B4" w:rsidRPr="00163515" w:rsidRDefault="00000000" w:rsidP="0016351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63515">
              <w:rPr>
                <w:rFonts w:ascii="Book Antiqua" w:hAnsi="Book Antiqua"/>
              </w:rPr>
              <w:t xml:space="preserve">Eleftheriou </w:t>
            </w:r>
            <w:r w:rsidRPr="00163515">
              <w:rPr>
                <w:rFonts w:ascii="Book Antiqua" w:hAnsi="Book Antiqua"/>
                <w:i/>
                <w:iCs/>
              </w:rPr>
              <w:t xml:space="preserve">et </w:t>
            </w:r>
            <w:proofErr w:type="gramStart"/>
            <w:r w:rsidRPr="00163515">
              <w:rPr>
                <w:rFonts w:ascii="Book Antiqua" w:hAnsi="Book Antiqua"/>
                <w:i/>
                <w:iCs/>
              </w:rPr>
              <w:lastRenderedPageBreak/>
              <w:t>al</w:t>
            </w:r>
            <w:r w:rsidRPr="00163515">
              <w:rPr>
                <w:rFonts w:ascii="Book Antiqua" w:hAnsi="Book Antiqua"/>
                <w:vertAlign w:val="superscript"/>
              </w:rPr>
              <w:t>[</w:t>
            </w:r>
            <w:proofErr w:type="gramEnd"/>
            <w:r w:rsidRPr="00163515">
              <w:rPr>
                <w:rFonts w:ascii="Book Antiqua" w:hAnsi="Book Antiqua"/>
                <w:vertAlign w:val="superscript"/>
              </w:rPr>
              <w:t>33]</w:t>
            </w:r>
            <w:r w:rsidRPr="00163515">
              <w:rPr>
                <w:rFonts w:ascii="Book Antiqua" w:hAnsi="Book Antiqua"/>
              </w:rPr>
              <w:t>, 2023</w:t>
            </w:r>
          </w:p>
        </w:tc>
        <w:tc>
          <w:tcPr>
            <w:tcW w:w="709" w:type="dxa"/>
            <w:shd w:val="clear" w:color="auto" w:fill="auto"/>
          </w:tcPr>
          <w:p w14:paraId="08C7449B" w14:textId="77777777" w:rsidR="00FC43B4" w:rsidRPr="00163515" w:rsidRDefault="00000000" w:rsidP="0016351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63515">
              <w:rPr>
                <w:rFonts w:ascii="Book Antiqua" w:hAnsi="Book Antiqua"/>
              </w:rPr>
              <w:lastRenderedPageBreak/>
              <w:t>34</w:t>
            </w:r>
          </w:p>
        </w:tc>
        <w:tc>
          <w:tcPr>
            <w:tcW w:w="992" w:type="dxa"/>
            <w:shd w:val="clear" w:color="auto" w:fill="auto"/>
          </w:tcPr>
          <w:p w14:paraId="5F9FACCC" w14:textId="77777777" w:rsidR="00FC43B4" w:rsidRPr="00163515" w:rsidRDefault="00000000" w:rsidP="0016351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63515">
              <w:rPr>
                <w:rFonts w:ascii="Book Antiqua" w:hAnsi="Book Antiqua"/>
              </w:rPr>
              <w:t>Case series, 1/1</w:t>
            </w:r>
          </w:p>
        </w:tc>
        <w:tc>
          <w:tcPr>
            <w:tcW w:w="1134" w:type="dxa"/>
            <w:shd w:val="clear" w:color="auto" w:fill="auto"/>
          </w:tcPr>
          <w:p w14:paraId="0BB4FAAF" w14:textId="77777777" w:rsidR="00FC43B4" w:rsidRPr="00163515" w:rsidRDefault="00000000" w:rsidP="0016351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63515">
              <w:rPr>
                <w:rFonts w:ascii="Book Antiqua" w:hAnsi="Book Antiqua"/>
              </w:rPr>
              <w:t>Bipolar or psychoti</w:t>
            </w:r>
            <w:r w:rsidRPr="00163515">
              <w:rPr>
                <w:rFonts w:ascii="Book Antiqua" w:hAnsi="Book Antiqua"/>
              </w:rPr>
              <w:lastRenderedPageBreak/>
              <w:t>c disorder (exact diagnosis not specified)</w:t>
            </w:r>
          </w:p>
        </w:tc>
        <w:tc>
          <w:tcPr>
            <w:tcW w:w="1997" w:type="dxa"/>
            <w:shd w:val="clear" w:color="auto" w:fill="auto"/>
          </w:tcPr>
          <w:p w14:paraId="3901C69E" w14:textId="77777777" w:rsidR="00FC43B4" w:rsidRPr="00163515" w:rsidRDefault="00000000" w:rsidP="0016351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63515">
              <w:rPr>
                <w:rFonts w:ascii="Book Antiqua" w:hAnsi="Book Antiqua"/>
              </w:rPr>
              <w:lastRenderedPageBreak/>
              <w:t>Aripiprazole LAI</w:t>
            </w:r>
            <w:r w:rsidRPr="00163515">
              <w:rPr>
                <w:rFonts w:ascii="Book Antiqua" w:hAnsi="Book Antiqua"/>
                <w:b/>
                <w:bCs/>
              </w:rPr>
              <w:t xml:space="preserve"> </w:t>
            </w:r>
            <w:r w:rsidRPr="00163515">
              <w:rPr>
                <w:rFonts w:ascii="Book Antiqua" w:hAnsi="Book Antiqua"/>
              </w:rPr>
              <w:t xml:space="preserve">(200 mg/month, </w:t>
            </w:r>
            <w:r w:rsidRPr="00163515">
              <w:rPr>
                <w:rFonts w:ascii="Book Antiqua" w:hAnsi="Book Antiqua"/>
              </w:rPr>
              <w:lastRenderedPageBreak/>
              <w:t xml:space="preserve">pregnancy started on LAI treatment which was continued until delivery); folic acid, carbamazepine (in first trimester, stopped at 10 </w:t>
            </w:r>
            <w:proofErr w:type="spellStart"/>
            <w:r w:rsidRPr="00163515">
              <w:rPr>
                <w:rFonts w:ascii="Book Antiqua" w:hAnsi="Book Antiqua"/>
              </w:rPr>
              <w:t>wk</w:t>
            </w:r>
            <w:proofErr w:type="spellEnd"/>
            <w:r w:rsidRPr="00163515">
              <w:rPr>
                <w:rFonts w:ascii="Book Antiqua" w:hAnsi="Book Antiqua"/>
              </w:rPr>
              <w:t>)</w:t>
            </w:r>
          </w:p>
        </w:tc>
        <w:tc>
          <w:tcPr>
            <w:tcW w:w="2490" w:type="dxa"/>
            <w:shd w:val="clear" w:color="auto" w:fill="auto"/>
          </w:tcPr>
          <w:p w14:paraId="142D7A56" w14:textId="77777777" w:rsidR="00FC43B4" w:rsidRPr="00163515" w:rsidRDefault="00000000" w:rsidP="0016351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63515">
              <w:rPr>
                <w:rFonts w:ascii="Book Antiqua" w:hAnsi="Book Antiqua"/>
              </w:rPr>
              <w:lastRenderedPageBreak/>
              <w:t>Postpartum hospitalization for psychosis relapse</w:t>
            </w:r>
          </w:p>
        </w:tc>
        <w:tc>
          <w:tcPr>
            <w:tcW w:w="2081" w:type="dxa"/>
            <w:shd w:val="clear" w:color="auto" w:fill="auto"/>
          </w:tcPr>
          <w:p w14:paraId="2FBAEE0A" w14:textId="77777777" w:rsidR="00FC43B4" w:rsidRPr="00163515" w:rsidRDefault="00000000" w:rsidP="0016351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63515">
              <w:rPr>
                <w:rFonts w:ascii="Book Antiqua" w:hAnsi="Book Antiqua"/>
              </w:rPr>
              <w:t xml:space="preserve">Cesarian section (40 </w:t>
            </w:r>
            <w:proofErr w:type="spellStart"/>
            <w:r w:rsidRPr="00163515">
              <w:rPr>
                <w:rFonts w:ascii="Book Antiqua" w:hAnsi="Book Antiqua"/>
              </w:rPr>
              <w:t>wk</w:t>
            </w:r>
            <w:proofErr w:type="spellEnd"/>
            <w:r w:rsidRPr="00163515">
              <w:rPr>
                <w:rFonts w:ascii="Book Antiqua" w:hAnsi="Book Antiqua"/>
              </w:rPr>
              <w:t xml:space="preserve">, male, 2900 g, </w:t>
            </w:r>
            <w:r w:rsidRPr="00163515">
              <w:rPr>
                <w:rFonts w:ascii="Book Antiqua" w:hAnsi="Book Antiqua"/>
              </w:rPr>
              <w:lastRenderedPageBreak/>
              <w:t>9/10/NR)</w:t>
            </w:r>
          </w:p>
        </w:tc>
        <w:tc>
          <w:tcPr>
            <w:tcW w:w="2299" w:type="dxa"/>
            <w:shd w:val="clear" w:color="auto" w:fill="auto"/>
          </w:tcPr>
          <w:p w14:paraId="314AC356" w14:textId="77777777" w:rsidR="00FC43B4" w:rsidRPr="00163515" w:rsidRDefault="00000000" w:rsidP="0016351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63515">
              <w:rPr>
                <w:rFonts w:ascii="Book Antiqua" w:hAnsi="Book Antiqua"/>
              </w:rPr>
              <w:lastRenderedPageBreak/>
              <w:t xml:space="preserve">Live birth with no malformations. No adaptation </w:t>
            </w:r>
            <w:r w:rsidRPr="00163515">
              <w:rPr>
                <w:rFonts w:ascii="Book Antiqua" w:hAnsi="Book Antiqua"/>
              </w:rPr>
              <w:lastRenderedPageBreak/>
              <w:t>disorders after delivery</w:t>
            </w:r>
          </w:p>
        </w:tc>
      </w:tr>
      <w:tr w:rsidR="00FC43B4" w:rsidRPr="00163515" w14:paraId="33A54584" w14:textId="77777777" w:rsidTr="00FC43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0" w:type="dxa"/>
            <w:shd w:val="clear" w:color="auto" w:fill="auto"/>
          </w:tcPr>
          <w:p w14:paraId="2475C598" w14:textId="77777777" w:rsidR="00FC43B4" w:rsidRPr="00163515" w:rsidRDefault="00000000" w:rsidP="00163515">
            <w:pPr>
              <w:adjustRightInd w:val="0"/>
              <w:snapToGrid w:val="0"/>
              <w:spacing w:line="360" w:lineRule="auto"/>
              <w:jc w:val="both"/>
              <w:rPr>
                <w:rFonts w:ascii="Book Antiqua" w:hAnsi="Book Antiqua"/>
              </w:rPr>
            </w:pPr>
            <w:r w:rsidRPr="00163515">
              <w:rPr>
                <w:rFonts w:ascii="Book Antiqua" w:hAnsi="Book Antiqua"/>
              </w:rPr>
              <w:lastRenderedPageBreak/>
              <w:t>19</w:t>
            </w:r>
          </w:p>
        </w:tc>
        <w:tc>
          <w:tcPr>
            <w:tcW w:w="774" w:type="dxa"/>
            <w:shd w:val="clear" w:color="auto" w:fill="auto"/>
          </w:tcPr>
          <w:p w14:paraId="552A101D" w14:textId="77777777" w:rsidR="00FC43B4" w:rsidRPr="00163515" w:rsidRDefault="00000000" w:rsidP="0016351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63515">
              <w:rPr>
                <w:rFonts w:ascii="Book Antiqua" w:hAnsi="Book Antiqua"/>
              </w:rPr>
              <w:t xml:space="preserve">Eleftheriou </w:t>
            </w:r>
            <w:r w:rsidRPr="00163515">
              <w:rPr>
                <w:rFonts w:ascii="Book Antiqua" w:hAnsi="Book Antiqua"/>
                <w:i/>
                <w:iCs/>
              </w:rPr>
              <w:t xml:space="preserve">et </w:t>
            </w:r>
            <w:proofErr w:type="gramStart"/>
            <w:r w:rsidRPr="00163515">
              <w:rPr>
                <w:rFonts w:ascii="Book Antiqua" w:hAnsi="Book Antiqua"/>
                <w:i/>
                <w:iCs/>
              </w:rPr>
              <w:t>al</w:t>
            </w:r>
            <w:r w:rsidRPr="00163515">
              <w:rPr>
                <w:rFonts w:ascii="Book Antiqua" w:hAnsi="Book Antiqua"/>
                <w:vertAlign w:val="superscript"/>
              </w:rPr>
              <w:t>[</w:t>
            </w:r>
            <w:proofErr w:type="gramEnd"/>
            <w:r w:rsidRPr="00163515">
              <w:rPr>
                <w:rFonts w:ascii="Book Antiqua" w:hAnsi="Book Antiqua"/>
                <w:vertAlign w:val="superscript"/>
              </w:rPr>
              <w:t>33]</w:t>
            </w:r>
            <w:r w:rsidRPr="00163515">
              <w:rPr>
                <w:rFonts w:ascii="Book Antiqua" w:hAnsi="Book Antiqua"/>
              </w:rPr>
              <w:t>, 2023</w:t>
            </w:r>
          </w:p>
        </w:tc>
        <w:tc>
          <w:tcPr>
            <w:tcW w:w="709" w:type="dxa"/>
            <w:shd w:val="clear" w:color="auto" w:fill="auto"/>
          </w:tcPr>
          <w:p w14:paraId="49B915B5" w14:textId="77777777" w:rsidR="00FC43B4" w:rsidRPr="00163515" w:rsidRDefault="00000000" w:rsidP="0016351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63515">
              <w:rPr>
                <w:rFonts w:ascii="Book Antiqua" w:hAnsi="Book Antiqua"/>
              </w:rPr>
              <w:t>28</w:t>
            </w:r>
          </w:p>
        </w:tc>
        <w:tc>
          <w:tcPr>
            <w:tcW w:w="992" w:type="dxa"/>
            <w:shd w:val="clear" w:color="auto" w:fill="auto"/>
          </w:tcPr>
          <w:p w14:paraId="5C828D2E" w14:textId="77777777" w:rsidR="00FC43B4" w:rsidRPr="00163515" w:rsidRDefault="00000000" w:rsidP="0016351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63515">
              <w:rPr>
                <w:rFonts w:ascii="Book Antiqua" w:hAnsi="Book Antiqua"/>
              </w:rPr>
              <w:t>Case series, 1/1</w:t>
            </w:r>
          </w:p>
        </w:tc>
        <w:tc>
          <w:tcPr>
            <w:tcW w:w="1134" w:type="dxa"/>
            <w:shd w:val="clear" w:color="auto" w:fill="auto"/>
          </w:tcPr>
          <w:p w14:paraId="176F020B" w14:textId="77777777" w:rsidR="00FC43B4" w:rsidRPr="00163515" w:rsidRDefault="00000000" w:rsidP="0016351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63515">
              <w:rPr>
                <w:rFonts w:ascii="Book Antiqua" w:hAnsi="Book Antiqua"/>
              </w:rPr>
              <w:t>Bipolar or psychotic disorder (exact diagnosis not specified)</w:t>
            </w:r>
          </w:p>
        </w:tc>
        <w:tc>
          <w:tcPr>
            <w:tcW w:w="1997" w:type="dxa"/>
            <w:shd w:val="clear" w:color="auto" w:fill="auto"/>
          </w:tcPr>
          <w:p w14:paraId="18AE1BCB" w14:textId="77777777" w:rsidR="00FC43B4" w:rsidRPr="00163515" w:rsidRDefault="00000000" w:rsidP="0016351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63515">
              <w:rPr>
                <w:rFonts w:ascii="Book Antiqua" w:hAnsi="Book Antiqua"/>
              </w:rPr>
              <w:t>Aripiprazole LAI</w:t>
            </w:r>
            <w:r w:rsidRPr="00163515">
              <w:rPr>
                <w:rFonts w:ascii="Book Antiqua" w:hAnsi="Book Antiqua"/>
                <w:b/>
                <w:bCs/>
              </w:rPr>
              <w:t xml:space="preserve"> </w:t>
            </w:r>
            <w:r w:rsidRPr="00163515">
              <w:rPr>
                <w:rFonts w:ascii="Book Antiqua" w:hAnsi="Book Antiqua"/>
              </w:rPr>
              <w:t xml:space="preserve">(400 mg/month, pregnancy started on LAI treatment which was continued until delivery); folic acid, oral aripiprazole (in </w:t>
            </w:r>
            <w:r w:rsidRPr="00163515">
              <w:rPr>
                <w:rFonts w:ascii="Book Antiqua" w:hAnsi="Book Antiqua"/>
              </w:rPr>
              <w:lastRenderedPageBreak/>
              <w:t>first trimester)</w:t>
            </w:r>
          </w:p>
        </w:tc>
        <w:tc>
          <w:tcPr>
            <w:tcW w:w="2490" w:type="dxa"/>
            <w:shd w:val="clear" w:color="auto" w:fill="auto"/>
          </w:tcPr>
          <w:p w14:paraId="6A6CEC45" w14:textId="77777777" w:rsidR="00FC43B4" w:rsidRPr="00163515" w:rsidRDefault="00000000" w:rsidP="0016351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63515">
              <w:rPr>
                <w:rFonts w:ascii="Book Antiqua" w:hAnsi="Book Antiqua"/>
              </w:rPr>
              <w:lastRenderedPageBreak/>
              <w:t>No hospitalization for psychosis relapse</w:t>
            </w:r>
          </w:p>
        </w:tc>
        <w:tc>
          <w:tcPr>
            <w:tcW w:w="2081" w:type="dxa"/>
            <w:shd w:val="clear" w:color="auto" w:fill="auto"/>
          </w:tcPr>
          <w:p w14:paraId="6FB115BD" w14:textId="77777777" w:rsidR="00FC43B4" w:rsidRPr="00163515" w:rsidRDefault="00000000" w:rsidP="0016351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63515">
              <w:rPr>
                <w:rFonts w:ascii="Book Antiqua" w:hAnsi="Book Antiqua"/>
              </w:rPr>
              <w:t xml:space="preserve">Cesarian section (40 </w:t>
            </w:r>
            <w:proofErr w:type="spellStart"/>
            <w:r w:rsidRPr="00163515">
              <w:rPr>
                <w:rFonts w:ascii="Book Antiqua" w:hAnsi="Book Antiqua"/>
              </w:rPr>
              <w:t>wk</w:t>
            </w:r>
            <w:proofErr w:type="spellEnd"/>
            <w:r w:rsidRPr="00163515">
              <w:rPr>
                <w:rFonts w:ascii="Book Antiqua" w:hAnsi="Book Antiqua"/>
              </w:rPr>
              <w:t>, female, 3140 g, 7/9/NR)</w:t>
            </w:r>
          </w:p>
        </w:tc>
        <w:tc>
          <w:tcPr>
            <w:tcW w:w="2299" w:type="dxa"/>
            <w:shd w:val="clear" w:color="auto" w:fill="auto"/>
          </w:tcPr>
          <w:p w14:paraId="779BEB78" w14:textId="77777777" w:rsidR="00FC43B4" w:rsidRPr="00163515" w:rsidRDefault="00000000" w:rsidP="0016351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63515">
              <w:rPr>
                <w:rFonts w:ascii="Book Antiqua" w:hAnsi="Book Antiqua"/>
              </w:rPr>
              <w:t>Live birth with no malformations. No adaptation disorders after delivery</w:t>
            </w:r>
          </w:p>
        </w:tc>
      </w:tr>
      <w:tr w:rsidR="00FC43B4" w:rsidRPr="00163515" w14:paraId="64AA3B50" w14:textId="77777777" w:rsidTr="00FC43B4">
        <w:tc>
          <w:tcPr>
            <w:cnfStyle w:val="001000000000" w:firstRow="0" w:lastRow="0" w:firstColumn="1" w:lastColumn="0" w:oddVBand="0" w:evenVBand="0" w:oddHBand="0" w:evenHBand="0" w:firstRowFirstColumn="0" w:firstRowLastColumn="0" w:lastRowFirstColumn="0" w:lastRowLastColumn="0"/>
            <w:tcW w:w="610" w:type="dxa"/>
            <w:shd w:val="clear" w:color="auto" w:fill="auto"/>
          </w:tcPr>
          <w:p w14:paraId="6668BA95" w14:textId="77777777" w:rsidR="00FC43B4" w:rsidRPr="00163515" w:rsidRDefault="00000000" w:rsidP="00163515">
            <w:pPr>
              <w:adjustRightInd w:val="0"/>
              <w:snapToGrid w:val="0"/>
              <w:spacing w:line="360" w:lineRule="auto"/>
              <w:jc w:val="both"/>
              <w:rPr>
                <w:rFonts w:ascii="Book Antiqua" w:hAnsi="Book Antiqua"/>
              </w:rPr>
            </w:pPr>
            <w:r w:rsidRPr="00163515">
              <w:rPr>
                <w:rFonts w:ascii="Book Antiqua" w:hAnsi="Book Antiqua"/>
              </w:rPr>
              <w:t>20</w:t>
            </w:r>
          </w:p>
        </w:tc>
        <w:tc>
          <w:tcPr>
            <w:tcW w:w="774" w:type="dxa"/>
            <w:shd w:val="clear" w:color="auto" w:fill="auto"/>
          </w:tcPr>
          <w:p w14:paraId="5ACAD9F7" w14:textId="77777777" w:rsidR="00FC43B4" w:rsidRPr="00163515" w:rsidRDefault="00000000" w:rsidP="0016351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63515">
              <w:rPr>
                <w:rFonts w:ascii="Book Antiqua" w:hAnsi="Book Antiqua"/>
              </w:rPr>
              <w:t xml:space="preserve">Eleftheriou </w:t>
            </w:r>
            <w:r w:rsidRPr="00163515">
              <w:rPr>
                <w:rFonts w:ascii="Book Antiqua" w:hAnsi="Book Antiqua"/>
                <w:i/>
                <w:iCs/>
              </w:rPr>
              <w:t xml:space="preserve">et </w:t>
            </w:r>
            <w:proofErr w:type="gramStart"/>
            <w:r w:rsidRPr="00163515">
              <w:rPr>
                <w:rFonts w:ascii="Book Antiqua" w:hAnsi="Book Antiqua"/>
                <w:i/>
                <w:iCs/>
              </w:rPr>
              <w:t>al</w:t>
            </w:r>
            <w:r w:rsidRPr="00163515">
              <w:rPr>
                <w:rFonts w:ascii="Book Antiqua" w:hAnsi="Book Antiqua"/>
                <w:vertAlign w:val="superscript"/>
              </w:rPr>
              <w:t>[</w:t>
            </w:r>
            <w:proofErr w:type="gramEnd"/>
            <w:r w:rsidRPr="00163515">
              <w:rPr>
                <w:rFonts w:ascii="Book Antiqua" w:hAnsi="Book Antiqua"/>
                <w:vertAlign w:val="superscript"/>
              </w:rPr>
              <w:t>33]</w:t>
            </w:r>
            <w:r w:rsidRPr="00163515">
              <w:rPr>
                <w:rFonts w:ascii="Book Antiqua" w:hAnsi="Book Antiqua"/>
              </w:rPr>
              <w:t>, 2023</w:t>
            </w:r>
          </w:p>
        </w:tc>
        <w:tc>
          <w:tcPr>
            <w:tcW w:w="709" w:type="dxa"/>
            <w:shd w:val="clear" w:color="auto" w:fill="auto"/>
          </w:tcPr>
          <w:p w14:paraId="3318D1E4" w14:textId="77777777" w:rsidR="00FC43B4" w:rsidRPr="00163515" w:rsidRDefault="00000000" w:rsidP="0016351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63515">
              <w:rPr>
                <w:rFonts w:ascii="Book Antiqua" w:hAnsi="Book Antiqua"/>
              </w:rPr>
              <w:t>43</w:t>
            </w:r>
          </w:p>
        </w:tc>
        <w:tc>
          <w:tcPr>
            <w:tcW w:w="992" w:type="dxa"/>
            <w:shd w:val="clear" w:color="auto" w:fill="auto"/>
          </w:tcPr>
          <w:p w14:paraId="5A38E6A7" w14:textId="77777777" w:rsidR="00FC43B4" w:rsidRPr="00163515" w:rsidRDefault="00000000" w:rsidP="0016351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63515">
              <w:rPr>
                <w:rFonts w:ascii="Book Antiqua" w:hAnsi="Book Antiqua"/>
              </w:rPr>
              <w:t>Case series, 1/1</w:t>
            </w:r>
          </w:p>
        </w:tc>
        <w:tc>
          <w:tcPr>
            <w:tcW w:w="1134" w:type="dxa"/>
            <w:shd w:val="clear" w:color="auto" w:fill="auto"/>
          </w:tcPr>
          <w:p w14:paraId="53F571CE" w14:textId="77777777" w:rsidR="00FC43B4" w:rsidRPr="00163515" w:rsidRDefault="00000000" w:rsidP="0016351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63515">
              <w:rPr>
                <w:rFonts w:ascii="Book Antiqua" w:hAnsi="Book Antiqua"/>
              </w:rPr>
              <w:t>Bipolar or psychotic disorder (exact diagnosis not specified)</w:t>
            </w:r>
          </w:p>
        </w:tc>
        <w:tc>
          <w:tcPr>
            <w:tcW w:w="1997" w:type="dxa"/>
            <w:shd w:val="clear" w:color="auto" w:fill="auto"/>
          </w:tcPr>
          <w:p w14:paraId="0A1BBD36" w14:textId="77777777" w:rsidR="00FC43B4" w:rsidRPr="00163515" w:rsidRDefault="00000000" w:rsidP="0016351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63515">
              <w:rPr>
                <w:rFonts w:ascii="Book Antiqua" w:hAnsi="Book Antiqua"/>
              </w:rPr>
              <w:t>Aripiprazole LAI</w:t>
            </w:r>
            <w:r w:rsidRPr="00163515">
              <w:rPr>
                <w:rFonts w:ascii="Book Antiqua" w:hAnsi="Book Antiqua"/>
                <w:b/>
                <w:bCs/>
              </w:rPr>
              <w:t xml:space="preserve"> </w:t>
            </w:r>
            <w:r w:rsidRPr="00163515">
              <w:rPr>
                <w:rFonts w:ascii="Book Antiqua" w:hAnsi="Book Antiqua"/>
              </w:rPr>
              <w:t>(400 mg/month, pregnancy started on LAI treatment which was continued until delivery); folic acid.</w:t>
            </w:r>
          </w:p>
        </w:tc>
        <w:tc>
          <w:tcPr>
            <w:tcW w:w="2490" w:type="dxa"/>
            <w:shd w:val="clear" w:color="auto" w:fill="auto"/>
          </w:tcPr>
          <w:p w14:paraId="65367E22" w14:textId="77777777" w:rsidR="00FC43B4" w:rsidRPr="00163515" w:rsidRDefault="00000000" w:rsidP="0016351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63515">
              <w:rPr>
                <w:rFonts w:ascii="Book Antiqua" w:hAnsi="Book Antiqua"/>
              </w:rPr>
              <w:t>No hospitalization for psychosis relapse</w:t>
            </w:r>
          </w:p>
        </w:tc>
        <w:tc>
          <w:tcPr>
            <w:tcW w:w="2081" w:type="dxa"/>
            <w:shd w:val="clear" w:color="auto" w:fill="auto"/>
          </w:tcPr>
          <w:p w14:paraId="7691BD0F" w14:textId="77777777" w:rsidR="00FC43B4" w:rsidRPr="00163515" w:rsidRDefault="00000000" w:rsidP="0016351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63515">
              <w:rPr>
                <w:rFonts w:ascii="Book Antiqua" w:hAnsi="Book Antiqua"/>
              </w:rPr>
              <w:t xml:space="preserve">Vaginal delivery (40 </w:t>
            </w:r>
            <w:proofErr w:type="spellStart"/>
            <w:r w:rsidRPr="00163515">
              <w:rPr>
                <w:rFonts w:ascii="Book Antiqua" w:hAnsi="Book Antiqua"/>
              </w:rPr>
              <w:t>wk</w:t>
            </w:r>
            <w:proofErr w:type="spellEnd"/>
            <w:r w:rsidRPr="00163515">
              <w:rPr>
                <w:rFonts w:ascii="Book Antiqua" w:hAnsi="Book Antiqua"/>
              </w:rPr>
              <w:t>, male, 2300 g, 10/10/NR)</w:t>
            </w:r>
          </w:p>
        </w:tc>
        <w:tc>
          <w:tcPr>
            <w:tcW w:w="2299" w:type="dxa"/>
            <w:shd w:val="clear" w:color="auto" w:fill="auto"/>
          </w:tcPr>
          <w:p w14:paraId="500ED911" w14:textId="77777777" w:rsidR="00FC43B4" w:rsidRPr="00163515" w:rsidRDefault="00000000" w:rsidP="0016351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63515">
              <w:rPr>
                <w:rFonts w:ascii="Book Antiqua" w:hAnsi="Book Antiqua"/>
              </w:rPr>
              <w:t>Live birth with no malformations. No adaptation disorders after delivery</w:t>
            </w:r>
          </w:p>
        </w:tc>
      </w:tr>
      <w:tr w:rsidR="00FC43B4" w:rsidRPr="00163515" w14:paraId="0AB75C6E" w14:textId="77777777" w:rsidTr="00FC43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0" w:type="dxa"/>
            <w:shd w:val="clear" w:color="auto" w:fill="auto"/>
          </w:tcPr>
          <w:p w14:paraId="71B2599B" w14:textId="77777777" w:rsidR="00FC43B4" w:rsidRPr="00163515" w:rsidRDefault="00000000" w:rsidP="00163515">
            <w:pPr>
              <w:adjustRightInd w:val="0"/>
              <w:snapToGrid w:val="0"/>
              <w:spacing w:line="360" w:lineRule="auto"/>
              <w:jc w:val="both"/>
              <w:rPr>
                <w:rFonts w:ascii="Book Antiqua" w:hAnsi="Book Antiqua"/>
              </w:rPr>
            </w:pPr>
            <w:r w:rsidRPr="00163515">
              <w:rPr>
                <w:rFonts w:ascii="Book Antiqua" w:hAnsi="Book Antiqua"/>
              </w:rPr>
              <w:t>21</w:t>
            </w:r>
          </w:p>
        </w:tc>
        <w:tc>
          <w:tcPr>
            <w:tcW w:w="774" w:type="dxa"/>
            <w:shd w:val="clear" w:color="auto" w:fill="auto"/>
          </w:tcPr>
          <w:p w14:paraId="62247E93" w14:textId="77777777" w:rsidR="00FC43B4" w:rsidRPr="00163515" w:rsidRDefault="00000000" w:rsidP="0016351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63515">
              <w:rPr>
                <w:rFonts w:ascii="Book Antiqua" w:hAnsi="Book Antiqua"/>
              </w:rPr>
              <w:t xml:space="preserve">Eleftheriou </w:t>
            </w:r>
            <w:r w:rsidRPr="00163515">
              <w:rPr>
                <w:rFonts w:ascii="Book Antiqua" w:hAnsi="Book Antiqua"/>
                <w:i/>
                <w:iCs/>
              </w:rPr>
              <w:t xml:space="preserve">et </w:t>
            </w:r>
            <w:proofErr w:type="gramStart"/>
            <w:r w:rsidRPr="00163515">
              <w:rPr>
                <w:rFonts w:ascii="Book Antiqua" w:hAnsi="Book Antiqua"/>
                <w:i/>
                <w:iCs/>
              </w:rPr>
              <w:t>al</w:t>
            </w:r>
            <w:r w:rsidRPr="00163515">
              <w:rPr>
                <w:rFonts w:ascii="Book Antiqua" w:hAnsi="Book Antiqua"/>
                <w:vertAlign w:val="superscript"/>
              </w:rPr>
              <w:t>[</w:t>
            </w:r>
            <w:proofErr w:type="gramEnd"/>
            <w:r w:rsidRPr="00163515">
              <w:rPr>
                <w:rFonts w:ascii="Book Antiqua" w:hAnsi="Book Antiqua"/>
                <w:vertAlign w:val="superscript"/>
              </w:rPr>
              <w:t>33]</w:t>
            </w:r>
            <w:r w:rsidRPr="00163515">
              <w:rPr>
                <w:rFonts w:ascii="Book Antiqua" w:hAnsi="Book Antiqua"/>
              </w:rPr>
              <w:t>, 2023</w:t>
            </w:r>
          </w:p>
        </w:tc>
        <w:tc>
          <w:tcPr>
            <w:tcW w:w="709" w:type="dxa"/>
            <w:shd w:val="clear" w:color="auto" w:fill="auto"/>
          </w:tcPr>
          <w:p w14:paraId="2D18C391" w14:textId="77777777" w:rsidR="00FC43B4" w:rsidRPr="00163515" w:rsidRDefault="00000000" w:rsidP="0016351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63515">
              <w:rPr>
                <w:rFonts w:ascii="Book Antiqua" w:hAnsi="Book Antiqua"/>
              </w:rPr>
              <w:t>31</w:t>
            </w:r>
          </w:p>
        </w:tc>
        <w:tc>
          <w:tcPr>
            <w:tcW w:w="992" w:type="dxa"/>
            <w:shd w:val="clear" w:color="auto" w:fill="auto"/>
          </w:tcPr>
          <w:p w14:paraId="2A135650" w14:textId="77777777" w:rsidR="00FC43B4" w:rsidRPr="00163515" w:rsidRDefault="00000000" w:rsidP="0016351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63515">
              <w:rPr>
                <w:rFonts w:ascii="Book Antiqua" w:hAnsi="Book Antiqua"/>
              </w:rPr>
              <w:t>Case series, 1/1</w:t>
            </w:r>
          </w:p>
        </w:tc>
        <w:tc>
          <w:tcPr>
            <w:tcW w:w="1134" w:type="dxa"/>
            <w:shd w:val="clear" w:color="auto" w:fill="auto"/>
          </w:tcPr>
          <w:p w14:paraId="42E2FD39" w14:textId="77777777" w:rsidR="00FC43B4" w:rsidRPr="00163515" w:rsidRDefault="00000000" w:rsidP="0016351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63515">
              <w:rPr>
                <w:rFonts w:ascii="Book Antiqua" w:hAnsi="Book Antiqua"/>
              </w:rPr>
              <w:t>Bipolar or psychotic disorder (exact diagnosis not specified)</w:t>
            </w:r>
          </w:p>
        </w:tc>
        <w:tc>
          <w:tcPr>
            <w:tcW w:w="1997" w:type="dxa"/>
            <w:shd w:val="clear" w:color="auto" w:fill="auto"/>
          </w:tcPr>
          <w:p w14:paraId="19195C76" w14:textId="77777777" w:rsidR="00FC43B4" w:rsidRPr="00163515" w:rsidRDefault="00000000" w:rsidP="0016351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63515">
              <w:rPr>
                <w:rFonts w:ascii="Book Antiqua" w:hAnsi="Book Antiqua"/>
              </w:rPr>
              <w:t>Aripiprazole LAI</w:t>
            </w:r>
            <w:r w:rsidRPr="00163515">
              <w:rPr>
                <w:rFonts w:ascii="Book Antiqua" w:hAnsi="Book Antiqua"/>
                <w:b/>
                <w:bCs/>
              </w:rPr>
              <w:t xml:space="preserve"> </w:t>
            </w:r>
            <w:r w:rsidRPr="00163515">
              <w:rPr>
                <w:rFonts w:ascii="Book Antiqua" w:hAnsi="Book Antiqua"/>
              </w:rPr>
              <w:t>(400 mg/month, pregnancy started on LAI treatment which was continued until delivery); folic acid</w:t>
            </w:r>
          </w:p>
        </w:tc>
        <w:tc>
          <w:tcPr>
            <w:tcW w:w="2490" w:type="dxa"/>
            <w:shd w:val="clear" w:color="auto" w:fill="auto"/>
          </w:tcPr>
          <w:p w14:paraId="7CFCCBCB" w14:textId="77777777" w:rsidR="00FC43B4" w:rsidRPr="00163515" w:rsidRDefault="00000000" w:rsidP="0016351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63515">
              <w:rPr>
                <w:rFonts w:ascii="Book Antiqua" w:hAnsi="Book Antiqua"/>
              </w:rPr>
              <w:t>No hospitalization for psychosis relapse</w:t>
            </w:r>
          </w:p>
        </w:tc>
        <w:tc>
          <w:tcPr>
            <w:tcW w:w="2081" w:type="dxa"/>
            <w:shd w:val="clear" w:color="auto" w:fill="auto"/>
          </w:tcPr>
          <w:p w14:paraId="09231C0B" w14:textId="77777777" w:rsidR="00FC43B4" w:rsidRPr="00163515" w:rsidRDefault="00000000" w:rsidP="0016351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63515">
              <w:rPr>
                <w:rFonts w:ascii="Book Antiqua" w:hAnsi="Book Antiqua"/>
              </w:rPr>
              <w:t xml:space="preserve">Vaginal delivery (40 </w:t>
            </w:r>
            <w:proofErr w:type="spellStart"/>
            <w:r w:rsidRPr="00163515">
              <w:rPr>
                <w:rFonts w:ascii="Book Antiqua" w:hAnsi="Book Antiqua"/>
              </w:rPr>
              <w:t>wk</w:t>
            </w:r>
            <w:proofErr w:type="spellEnd"/>
            <w:r w:rsidRPr="00163515">
              <w:rPr>
                <w:rFonts w:ascii="Book Antiqua" w:hAnsi="Book Antiqua"/>
              </w:rPr>
              <w:t>, male, 3500 g, 8/10/NR)</w:t>
            </w:r>
          </w:p>
        </w:tc>
        <w:tc>
          <w:tcPr>
            <w:tcW w:w="2299" w:type="dxa"/>
            <w:shd w:val="clear" w:color="auto" w:fill="auto"/>
          </w:tcPr>
          <w:p w14:paraId="22F777B0" w14:textId="77777777" w:rsidR="00FC43B4" w:rsidRPr="00163515" w:rsidRDefault="00000000" w:rsidP="0016351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63515">
              <w:rPr>
                <w:rFonts w:ascii="Book Antiqua" w:hAnsi="Book Antiqua"/>
              </w:rPr>
              <w:t>Live birth with no malformations. No adaptation disorders after delivery</w:t>
            </w:r>
          </w:p>
        </w:tc>
      </w:tr>
      <w:tr w:rsidR="00FC43B4" w:rsidRPr="00163515" w14:paraId="38B31676" w14:textId="77777777" w:rsidTr="00FC43B4">
        <w:tc>
          <w:tcPr>
            <w:cnfStyle w:val="001000000000" w:firstRow="0" w:lastRow="0" w:firstColumn="1" w:lastColumn="0" w:oddVBand="0" w:evenVBand="0" w:oddHBand="0" w:evenHBand="0" w:firstRowFirstColumn="0" w:firstRowLastColumn="0" w:lastRowFirstColumn="0" w:lastRowLastColumn="0"/>
            <w:tcW w:w="610" w:type="dxa"/>
            <w:shd w:val="clear" w:color="auto" w:fill="auto"/>
          </w:tcPr>
          <w:p w14:paraId="376191FF" w14:textId="77777777" w:rsidR="00FC43B4" w:rsidRPr="00163515" w:rsidRDefault="00000000" w:rsidP="00163515">
            <w:pPr>
              <w:adjustRightInd w:val="0"/>
              <w:snapToGrid w:val="0"/>
              <w:spacing w:line="360" w:lineRule="auto"/>
              <w:jc w:val="both"/>
              <w:rPr>
                <w:rFonts w:ascii="Book Antiqua" w:hAnsi="Book Antiqua"/>
              </w:rPr>
            </w:pPr>
            <w:r w:rsidRPr="00163515">
              <w:rPr>
                <w:rFonts w:ascii="Book Antiqua" w:hAnsi="Book Antiqua"/>
              </w:rPr>
              <w:lastRenderedPageBreak/>
              <w:t>22</w:t>
            </w:r>
          </w:p>
        </w:tc>
        <w:tc>
          <w:tcPr>
            <w:tcW w:w="774" w:type="dxa"/>
            <w:shd w:val="clear" w:color="auto" w:fill="auto"/>
          </w:tcPr>
          <w:p w14:paraId="352AB9A8" w14:textId="77777777" w:rsidR="00FC43B4" w:rsidRPr="00163515" w:rsidRDefault="00000000" w:rsidP="0016351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63515">
              <w:rPr>
                <w:rFonts w:ascii="Book Antiqua" w:hAnsi="Book Antiqua"/>
              </w:rPr>
              <w:t xml:space="preserve">Eleftheriou </w:t>
            </w:r>
            <w:r w:rsidRPr="00163515">
              <w:rPr>
                <w:rFonts w:ascii="Book Antiqua" w:hAnsi="Book Antiqua"/>
                <w:i/>
                <w:iCs/>
              </w:rPr>
              <w:t xml:space="preserve">et </w:t>
            </w:r>
            <w:proofErr w:type="gramStart"/>
            <w:r w:rsidRPr="00163515">
              <w:rPr>
                <w:rFonts w:ascii="Book Antiqua" w:hAnsi="Book Antiqua"/>
                <w:i/>
                <w:iCs/>
              </w:rPr>
              <w:t>al</w:t>
            </w:r>
            <w:r w:rsidRPr="00163515">
              <w:rPr>
                <w:rFonts w:ascii="Book Antiqua" w:hAnsi="Book Antiqua"/>
                <w:vertAlign w:val="superscript"/>
              </w:rPr>
              <w:t>[</w:t>
            </w:r>
            <w:proofErr w:type="gramEnd"/>
            <w:r w:rsidRPr="00163515">
              <w:rPr>
                <w:rFonts w:ascii="Book Antiqua" w:hAnsi="Book Antiqua"/>
                <w:vertAlign w:val="superscript"/>
              </w:rPr>
              <w:t>33]</w:t>
            </w:r>
            <w:r w:rsidRPr="00163515">
              <w:rPr>
                <w:rFonts w:ascii="Book Antiqua" w:hAnsi="Book Antiqua"/>
              </w:rPr>
              <w:t>, 2023</w:t>
            </w:r>
          </w:p>
        </w:tc>
        <w:tc>
          <w:tcPr>
            <w:tcW w:w="709" w:type="dxa"/>
            <w:shd w:val="clear" w:color="auto" w:fill="auto"/>
          </w:tcPr>
          <w:p w14:paraId="43212997" w14:textId="77777777" w:rsidR="00FC43B4" w:rsidRPr="00163515" w:rsidRDefault="00000000" w:rsidP="0016351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63515">
              <w:rPr>
                <w:rFonts w:ascii="Book Antiqua" w:hAnsi="Book Antiqua"/>
              </w:rPr>
              <w:t>20</w:t>
            </w:r>
          </w:p>
        </w:tc>
        <w:tc>
          <w:tcPr>
            <w:tcW w:w="992" w:type="dxa"/>
            <w:shd w:val="clear" w:color="auto" w:fill="auto"/>
          </w:tcPr>
          <w:p w14:paraId="6A454B3D" w14:textId="77777777" w:rsidR="00FC43B4" w:rsidRPr="00163515" w:rsidRDefault="00000000" w:rsidP="0016351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63515">
              <w:rPr>
                <w:rFonts w:ascii="Book Antiqua" w:hAnsi="Book Antiqua"/>
              </w:rPr>
              <w:t>Case series, 1/1</w:t>
            </w:r>
          </w:p>
        </w:tc>
        <w:tc>
          <w:tcPr>
            <w:tcW w:w="1134" w:type="dxa"/>
            <w:shd w:val="clear" w:color="auto" w:fill="auto"/>
          </w:tcPr>
          <w:p w14:paraId="7F6444A3" w14:textId="77777777" w:rsidR="00FC43B4" w:rsidRPr="00163515" w:rsidRDefault="00000000" w:rsidP="0016351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63515">
              <w:rPr>
                <w:rFonts w:ascii="Book Antiqua" w:hAnsi="Book Antiqua"/>
              </w:rPr>
              <w:t>Bipolar or psychotic disorder (exact diagnosis not specified)</w:t>
            </w:r>
          </w:p>
        </w:tc>
        <w:tc>
          <w:tcPr>
            <w:tcW w:w="1997" w:type="dxa"/>
            <w:shd w:val="clear" w:color="auto" w:fill="auto"/>
          </w:tcPr>
          <w:p w14:paraId="44AA2D7B" w14:textId="77777777" w:rsidR="00FC43B4" w:rsidRPr="00163515" w:rsidRDefault="00000000" w:rsidP="0016351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63515">
              <w:rPr>
                <w:rFonts w:ascii="Book Antiqua" w:hAnsi="Book Antiqua"/>
              </w:rPr>
              <w:t>Aripiprazole LAI</w:t>
            </w:r>
            <w:r w:rsidRPr="00163515">
              <w:rPr>
                <w:rFonts w:ascii="Book Antiqua" w:hAnsi="Book Antiqua"/>
                <w:b/>
                <w:bCs/>
              </w:rPr>
              <w:t xml:space="preserve"> </w:t>
            </w:r>
            <w:r w:rsidRPr="00163515">
              <w:rPr>
                <w:rFonts w:ascii="Book Antiqua" w:hAnsi="Book Antiqua"/>
              </w:rPr>
              <w:t>(400 mg/month, pregnancy started on LAI treatment which was continued until delivery); folic acid, haloperidol (in first trimester)</w:t>
            </w:r>
          </w:p>
        </w:tc>
        <w:tc>
          <w:tcPr>
            <w:tcW w:w="2490" w:type="dxa"/>
            <w:shd w:val="clear" w:color="auto" w:fill="auto"/>
          </w:tcPr>
          <w:p w14:paraId="4F9FA2B9" w14:textId="77777777" w:rsidR="00FC43B4" w:rsidRPr="00163515" w:rsidRDefault="00000000" w:rsidP="0016351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63515">
              <w:rPr>
                <w:rFonts w:ascii="Book Antiqua" w:hAnsi="Book Antiqua"/>
              </w:rPr>
              <w:t>Hospitalization for psychosis relapse after stillbirth</w:t>
            </w:r>
          </w:p>
        </w:tc>
        <w:tc>
          <w:tcPr>
            <w:tcW w:w="2081" w:type="dxa"/>
            <w:shd w:val="clear" w:color="auto" w:fill="auto"/>
          </w:tcPr>
          <w:p w14:paraId="3A326148" w14:textId="77777777" w:rsidR="00FC43B4" w:rsidRPr="00163515" w:rsidRDefault="00000000" w:rsidP="0016351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63515">
              <w:rPr>
                <w:rFonts w:ascii="Book Antiqua" w:hAnsi="Book Antiqua"/>
              </w:rPr>
              <w:t>Stillbirth at 26</w:t>
            </w:r>
            <w:r w:rsidRPr="00163515">
              <w:rPr>
                <w:rFonts w:ascii="Book Antiqua" w:hAnsi="Book Antiqua"/>
                <w:vertAlign w:val="superscript"/>
              </w:rPr>
              <w:t>th</w:t>
            </w:r>
            <w:r w:rsidRPr="00163515">
              <w:rPr>
                <w:rFonts w:ascii="Book Antiqua" w:hAnsi="Book Antiqua"/>
              </w:rPr>
              <w:t xml:space="preserve"> week</w:t>
            </w:r>
          </w:p>
        </w:tc>
        <w:tc>
          <w:tcPr>
            <w:tcW w:w="2299" w:type="dxa"/>
            <w:shd w:val="clear" w:color="auto" w:fill="auto"/>
          </w:tcPr>
          <w:p w14:paraId="39CAEB56" w14:textId="77777777" w:rsidR="00FC43B4" w:rsidRPr="00163515" w:rsidRDefault="00000000" w:rsidP="0016351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63515">
              <w:rPr>
                <w:rFonts w:ascii="Book Antiqua" w:hAnsi="Book Antiqua"/>
              </w:rPr>
              <w:t>Not applicable</w:t>
            </w:r>
          </w:p>
        </w:tc>
      </w:tr>
      <w:tr w:rsidR="00FC43B4" w:rsidRPr="00163515" w14:paraId="437514E1" w14:textId="77777777" w:rsidTr="00FC43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0" w:type="dxa"/>
            <w:shd w:val="clear" w:color="auto" w:fill="auto"/>
          </w:tcPr>
          <w:p w14:paraId="49718D00" w14:textId="77777777" w:rsidR="00FC43B4" w:rsidRPr="00163515" w:rsidRDefault="00000000" w:rsidP="00163515">
            <w:pPr>
              <w:adjustRightInd w:val="0"/>
              <w:snapToGrid w:val="0"/>
              <w:spacing w:line="360" w:lineRule="auto"/>
              <w:jc w:val="both"/>
              <w:rPr>
                <w:rFonts w:ascii="Book Antiqua" w:hAnsi="Book Antiqua"/>
              </w:rPr>
            </w:pPr>
            <w:r w:rsidRPr="00163515">
              <w:rPr>
                <w:rFonts w:ascii="Book Antiqua" w:hAnsi="Book Antiqua"/>
              </w:rPr>
              <w:t>23</w:t>
            </w:r>
          </w:p>
        </w:tc>
        <w:tc>
          <w:tcPr>
            <w:tcW w:w="774" w:type="dxa"/>
            <w:shd w:val="clear" w:color="auto" w:fill="auto"/>
          </w:tcPr>
          <w:p w14:paraId="243B1490" w14:textId="77777777" w:rsidR="00FC43B4" w:rsidRPr="00163515" w:rsidRDefault="00000000" w:rsidP="0016351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63515">
              <w:rPr>
                <w:rFonts w:ascii="Book Antiqua" w:hAnsi="Book Antiqua"/>
              </w:rPr>
              <w:t xml:space="preserve">Eleftheriou </w:t>
            </w:r>
            <w:r w:rsidRPr="00163515">
              <w:rPr>
                <w:rFonts w:ascii="Book Antiqua" w:hAnsi="Book Antiqua"/>
                <w:i/>
                <w:iCs/>
              </w:rPr>
              <w:t xml:space="preserve">et </w:t>
            </w:r>
            <w:proofErr w:type="gramStart"/>
            <w:r w:rsidRPr="00163515">
              <w:rPr>
                <w:rFonts w:ascii="Book Antiqua" w:hAnsi="Book Antiqua"/>
                <w:i/>
                <w:iCs/>
              </w:rPr>
              <w:t>al</w:t>
            </w:r>
            <w:r w:rsidRPr="00163515">
              <w:rPr>
                <w:rFonts w:ascii="Book Antiqua" w:hAnsi="Book Antiqua"/>
                <w:vertAlign w:val="superscript"/>
              </w:rPr>
              <w:t>[</w:t>
            </w:r>
            <w:proofErr w:type="gramEnd"/>
            <w:r w:rsidRPr="00163515">
              <w:rPr>
                <w:rFonts w:ascii="Book Antiqua" w:hAnsi="Book Antiqua"/>
                <w:vertAlign w:val="superscript"/>
              </w:rPr>
              <w:t>33]</w:t>
            </w:r>
            <w:r w:rsidRPr="00163515">
              <w:rPr>
                <w:rFonts w:ascii="Book Antiqua" w:hAnsi="Book Antiqua"/>
              </w:rPr>
              <w:t>, 2023</w:t>
            </w:r>
          </w:p>
        </w:tc>
        <w:tc>
          <w:tcPr>
            <w:tcW w:w="709" w:type="dxa"/>
            <w:shd w:val="clear" w:color="auto" w:fill="auto"/>
          </w:tcPr>
          <w:p w14:paraId="0990B0CE" w14:textId="77777777" w:rsidR="00FC43B4" w:rsidRPr="00163515" w:rsidRDefault="00000000" w:rsidP="0016351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63515">
              <w:rPr>
                <w:rFonts w:ascii="Book Antiqua" w:hAnsi="Book Antiqua"/>
              </w:rPr>
              <w:t>31</w:t>
            </w:r>
          </w:p>
        </w:tc>
        <w:tc>
          <w:tcPr>
            <w:tcW w:w="992" w:type="dxa"/>
            <w:shd w:val="clear" w:color="auto" w:fill="auto"/>
          </w:tcPr>
          <w:p w14:paraId="0EDB962C" w14:textId="77777777" w:rsidR="00FC43B4" w:rsidRPr="00163515" w:rsidRDefault="00000000" w:rsidP="0016351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63515">
              <w:rPr>
                <w:rFonts w:ascii="Book Antiqua" w:hAnsi="Book Antiqua"/>
              </w:rPr>
              <w:t>Case series, 1/1</w:t>
            </w:r>
          </w:p>
        </w:tc>
        <w:tc>
          <w:tcPr>
            <w:tcW w:w="1134" w:type="dxa"/>
            <w:shd w:val="clear" w:color="auto" w:fill="auto"/>
          </w:tcPr>
          <w:p w14:paraId="191CC677" w14:textId="77777777" w:rsidR="00FC43B4" w:rsidRPr="00163515" w:rsidRDefault="00000000" w:rsidP="0016351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63515">
              <w:rPr>
                <w:rFonts w:ascii="Book Antiqua" w:hAnsi="Book Antiqua"/>
              </w:rPr>
              <w:t>Bipolar or psychotic disorder (exact diagnosis not specified)</w:t>
            </w:r>
          </w:p>
        </w:tc>
        <w:tc>
          <w:tcPr>
            <w:tcW w:w="1997" w:type="dxa"/>
            <w:shd w:val="clear" w:color="auto" w:fill="auto"/>
          </w:tcPr>
          <w:p w14:paraId="7FF68AB5" w14:textId="77777777" w:rsidR="00FC43B4" w:rsidRPr="00163515" w:rsidRDefault="00000000" w:rsidP="0016351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63515">
              <w:rPr>
                <w:rFonts w:ascii="Book Antiqua" w:hAnsi="Book Antiqua"/>
              </w:rPr>
              <w:t>Aripiprazole LAI</w:t>
            </w:r>
            <w:r w:rsidRPr="00163515">
              <w:rPr>
                <w:rFonts w:ascii="Book Antiqua" w:hAnsi="Book Antiqua"/>
                <w:b/>
                <w:bCs/>
              </w:rPr>
              <w:t xml:space="preserve"> </w:t>
            </w:r>
            <w:r w:rsidRPr="00163515">
              <w:rPr>
                <w:rFonts w:ascii="Book Antiqua" w:hAnsi="Book Antiqua"/>
              </w:rPr>
              <w:t xml:space="preserve">(400 mg/month, pregnancy started on LAI treatment which was continued until delivery); folic acid, paroxetine (in </w:t>
            </w:r>
            <w:r w:rsidRPr="00163515">
              <w:rPr>
                <w:rFonts w:ascii="Book Antiqua" w:hAnsi="Book Antiqua"/>
              </w:rPr>
              <w:lastRenderedPageBreak/>
              <w:t>first trimester)</w:t>
            </w:r>
          </w:p>
        </w:tc>
        <w:tc>
          <w:tcPr>
            <w:tcW w:w="2490" w:type="dxa"/>
            <w:shd w:val="clear" w:color="auto" w:fill="auto"/>
          </w:tcPr>
          <w:p w14:paraId="30344CE6" w14:textId="77777777" w:rsidR="00FC43B4" w:rsidRPr="00163515" w:rsidRDefault="00000000" w:rsidP="0016351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63515">
              <w:rPr>
                <w:rFonts w:ascii="Book Antiqua" w:hAnsi="Book Antiqua"/>
              </w:rPr>
              <w:lastRenderedPageBreak/>
              <w:t>No hospitalization for psychosis relapse</w:t>
            </w:r>
          </w:p>
        </w:tc>
        <w:tc>
          <w:tcPr>
            <w:tcW w:w="2081" w:type="dxa"/>
            <w:shd w:val="clear" w:color="auto" w:fill="auto"/>
          </w:tcPr>
          <w:p w14:paraId="6176D2DE" w14:textId="77777777" w:rsidR="00FC43B4" w:rsidRPr="00163515" w:rsidRDefault="00000000" w:rsidP="0016351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63515">
              <w:rPr>
                <w:rFonts w:ascii="Book Antiqua" w:hAnsi="Book Antiqua"/>
              </w:rPr>
              <w:t xml:space="preserve">Vaginal delivery (38 </w:t>
            </w:r>
            <w:proofErr w:type="spellStart"/>
            <w:r w:rsidRPr="00163515">
              <w:rPr>
                <w:rFonts w:ascii="Book Antiqua" w:hAnsi="Book Antiqua"/>
              </w:rPr>
              <w:t>wk</w:t>
            </w:r>
            <w:proofErr w:type="spellEnd"/>
            <w:r w:rsidRPr="00163515">
              <w:rPr>
                <w:rFonts w:ascii="Book Antiqua" w:hAnsi="Book Antiqua"/>
              </w:rPr>
              <w:t>, female, 3120 g, 9/10/NR)</w:t>
            </w:r>
          </w:p>
        </w:tc>
        <w:tc>
          <w:tcPr>
            <w:tcW w:w="2299" w:type="dxa"/>
            <w:shd w:val="clear" w:color="auto" w:fill="auto"/>
          </w:tcPr>
          <w:p w14:paraId="26847B25" w14:textId="77777777" w:rsidR="00FC43B4" w:rsidRPr="00163515" w:rsidRDefault="00000000" w:rsidP="0016351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63515">
              <w:rPr>
                <w:rFonts w:ascii="Book Antiqua" w:hAnsi="Book Antiqua"/>
              </w:rPr>
              <w:t>Live birth with no malformations. No adaptation disorders after delivery</w:t>
            </w:r>
          </w:p>
        </w:tc>
      </w:tr>
      <w:tr w:rsidR="00FC43B4" w:rsidRPr="00163515" w14:paraId="37F440B6" w14:textId="77777777" w:rsidTr="00FC43B4">
        <w:tc>
          <w:tcPr>
            <w:cnfStyle w:val="001000000000" w:firstRow="0" w:lastRow="0" w:firstColumn="1" w:lastColumn="0" w:oddVBand="0" w:evenVBand="0" w:oddHBand="0" w:evenHBand="0" w:firstRowFirstColumn="0" w:firstRowLastColumn="0" w:lastRowFirstColumn="0" w:lastRowLastColumn="0"/>
            <w:tcW w:w="610" w:type="dxa"/>
            <w:shd w:val="clear" w:color="auto" w:fill="auto"/>
          </w:tcPr>
          <w:p w14:paraId="7DAEDECA" w14:textId="77777777" w:rsidR="00FC43B4" w:rsidRPr="00163515" w:rsidRDefault="00000000" w:rsidP="00163515">
            <w:pPr>
              <w:adjustRightInd w:val="0"/>
              <w:snapToGrid w:val="0"/>
              <w:spacing w:line="360" w:lineRule="auto"/>
              <w:jc w:val="both"/>
              <w:rPr>
                <w:rFonts w:ascii="Book Antiqua" w:hAnsi="Book Antiqua"/>
              </w:rPr>
            </w:pPr>
            <w:r w:rsidRPr="00163515">
              <w:rPr>
                <w:rFonts w:ascii="Book Antiqua" w:hAnsi="Book Antiqua"/>
              </w:rPr>
              <w:t>24</w:t>
            </w:r>
          </w:p>
        </w:tc>
        <w:tc>
          <w:tcPr>
            <w:tcW w:w="774" w:type="dxa"/>
            <w:shd w:val="clear" w:color="auto" w:fill="auto"/>
          </w:tcPr>
          <w:p w14:paraId="38A5F088" w14:textId="77777777" w:rsidR="00FC43B4" w:rsidRPr="00163515" w:rsidRDefault="00000000" w:rsidP="0016351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bookmarkStart w:id="1142" w:name="_Hlk160459565"/>
            <w:proofErr w:type="spellStart"/>
            <w:r w:rsidRPr="00163515">
              <w:rPr>
                <w:rFonts w:ascii="Book Antiqua" w:hAnsi="Book Antiqua"/>
              </w:rPr>
              <w:t>Manouilenko</w:t>
            </w:r>
            <w:proofErr w:type="spellEnd"/>
            <w:r w:rsidRPr="00163515">
              <w:rPr>
                <w:rFonts w:ascii="Book Antiqua" w:hAnsi="Book Antiqua"/>
              </w:rPr>
              <w:t xml:space="preserve"> </w:t>
            </w:r>
            <w:bookmarkEnd w:id="1142"/>
            <w:r w:rsidRPr="00163515">
              <w:rPr>
                <w:rFonts w:ascii="Book Antiqua" w:hAnsi="Book Antiqua"/>
                <w:i/>
                <w:iCs/>
              </w:rPr>
              <w:t xml:space="preserve">et </w:t>
            </w:r>
            <w:proofErr w:type="gramStart"/>
            <w:r w:rsidRPr="00163515">
              <w:rPr>
                <w:rFonts w:ascii="Book Antiqua" w:hAnsi="Book Antiqua"/>
                <w:i/>
                <w:iCs/>
              </w:rPr>
              <w:t>al</w:t>
            </w:r>
            <w:r w:rsidRPr="00163515">
              <w:rPr>
                <w:rFonts w:ascii="Book Antiqua" w:hAnsi="Book Antiqua"/>
                <w:vertAlign w:val="superscript"/>
              </w:rPr>
              <w:t>[</w:t>
            </w:r>
            <w:proofErr w:type="gramEnd"/>
            <w:r w:rsidRPr="00163515">
              <w:rPr>
                <w:rFonts w:ascii="Book Antiqua" w:hAnsi="Book Antiqua"/>
                <w:vertAlign w:val="superscript"/>
              </w:rPr>
              <w:t>42]</w:t>
            </w:r>
            <w:r w:rsidRPr="00163515">
              <w:rPr>
                <w:rFonts w:ascii="Book Antiqua" w:hAnsi="Book Antiqua"/>
              </w:rPr>
              <w:t>, 2018</w:t>
            </w:r>
          </w:p>
        </w:tc>
        <w:tc>
          <w:tcPr>
            <w:tcW w:w="709" w:type="dxa"/>
            <w:shd w:val="clear" w:color="auto" w:fill="auto"/>
          </w:tcPr>
          <w:p w14:paraId="510962B4" w14:textId="77777777" w:rsidR="00FC43B4" w:rsidRPr="00163515" w:rsidRDefault="00000000" w:rsidP="0016351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63515">
              <w:rPr>
                <w:rFonts w:ascii="Book Antiqua" w:hAnsi="Book Antiqua"/>
              </w:rPr>
              <w:t>35</w:t>
            </w:r>
          </w:p>
        </w:tc>
        <w:tc>
          <w:tcPr>
            <w:tcW w:w="992" w:type="dxa"/>
            <w:shd w:val="clear" w:color="auto" w:fill="auto"/>
          </w:tcPr>
          <w:p w14:paraId="701C704D" w14:textId="77777777" w:rsidR="00FC43B4" w:rsidRPr="00163515" w:rsidRDefault="00000000" w:rsidP="0016351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63515">
              <w:rPr>
                <w:rFonts w:ascii="Book Antiqua" w:hAnsi="Book Antiqua"/>
              </w:rPr>
              <w:t>Case report, 1/1</w:t>
            </w:r>
          </w:p>
        </w:tc>
        <w:tc>
          <w:tcPr>
            <w:tcW w:w="1134" w:type="dxa"/>
            <w:shd w:val="clear" w:color="auto" w:fill="auto"/>
          </w:tcPr>
          <w:p w14:paraId="0E0D1CCE" w14:textId="77777777" w:rsidR="00FC43B4" w:rsidRPr="00163515" w:rsidRDefault="00000000" w:rsidP="0016351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63515">
              <w:rPr>
                <w:rFonts w:ascii="Book Antiqua" w:hAnsi="Book Antiqua"/>
              </w:rPr>
              <w:t>Psychosis</w:t>
            </w:r>
          </w:p>
        </w:tc>
        <w:tc>
          <w:tcPr>
            <w:tcW w:w="1997" w:type="dxa"/>
            <w:shd w:val="clear" w:color="auto" w:fill="auto"/>
          </w:tcPr>
          <w:p w14:paraId="2816D4CB" w14:textId="77777777" w:rsidR="00FC43B4" w:rsidRPr="00163515" w:rsidRDefault="00000000" w:rsidP="0016351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63515">
              <w:rPr>
                <w:rFonts w:ascii="Book Antiqua" w:hAnsi="Book Antiqua"/>
              </w:rPr>
              <w:t>Olanzapine pamoate</w:t>
            </w:r>
            <w:r w:rsidRPr="00163515">
              <w:rPr>
                <w:rFonts w:ascii="Book Antiqua" w:hAnsi="Book Antiqua"/>
                <w:b/>
                <w:bCs/>
              </w:rPr>
              <w:t xml:space="preserve"> </w:t>
            </w:r>
            <w:r w:rsidRPr="00163515">
              <w:rPr>
                <w:rFonts w:ascii="Book Antiqua" w:hAnsi="Book Antiqua"/>
              </w:rPr>
              <w:t xml:space="preserve">(405 mg/4 </w:t>
            </w:r>
            <w:proofErr w:type="spellStart"/>
            <w:r w:rsidRPr="00163515">
              <w:rPr>
                <w:rFonts w:ascii="Book Antiqua" w:hAnsi="Book Antiqua"/>
              </w:rPr>
              <w:t>wk</w:t>
            </w:r>
            <w:proofErr w:type="spellEnd"/>
            <w:r w:rsidRPr="00163515">
              <w:rPr>
                <w:rFonts w:ascii="Book Antiqua" w:hAnsi="Book Antiqua"/>
              </w:rPr>
              <w:t>, from 25</w:t>
            </w:r>
            <w:r w:rsidRPr="00163515">
              <w:rPr>
                <w:rFonts w:ascii="Book Antiqua" w:hAnsi="Book Antiqua"/>
                <w:vertAlign w:val="superscript"/>
              </w:rPr>
              <w:t>th</w:t>
            </w:r>
            <w:r w:rsidRPr="00163515">
              <w:rPr>
                <w:rFonts w:ascii="Book Antiqua" w:hAnsi="Book Antiqua"/>
              </w:rPr>
              <w:t xml:space="preserve"> week, reduced to 300mg/4 </w:t>
            </w:r>
            <w:proofErr w:type="spellStart"/>
            <w:r w:rsidRPr="00163515">
              <w:rPr>
                <w:rFonts w:ascii="Book Antiqua" w:hAnsi="Book Antiqua"/>
              </w:rPr>
              <w:t>wk</w:t>
            </w:r>
            <w:proofErr w:type="spellEnd"/>
            <w:r w:rsidRPr="00163515">
              <w:rPr>
                <w:rFonts w:ascii="Book Antiqua" w:hAnsi="Book Antiqua"/>
              </w:rPr>
              <w:t xml:space="preserve"> from 29</w:t>
            </w:r>
            <w:r w:rsidRPr="00163515">
              <w:rPr>
                <w:rFonts w:ascii="Book Antiqua" w:hAnsi="Book Antiqua"/>
                <w:vertAlign w:val="superscript"/>
              </w:rPr>
              <w:t>th</w:t>
            </w:r>
            <w:r w:rsidRPr="00163515">
              <w:rPr>
                <w:rFonts w:ascii="Book Antiqua" w:hAnsi="Book Antiqua"/>
              </w:rPr>
              <w:t xml:space="preserve"> week and ultimately due to sedation to 210 mg/2 </w:t>
            </w:r>
            <w:proofErr w:type="spellStart"/>
            <w:r w:rsidRPr="00163515">
              <w:rPr>
                <w:rFonts w:ascii="Book Antiqua" w:hAnsi="Book Antiqua"/>
              </w:rPr>
              <w:t>wk</w:t>
            </w:r>
            <w:proofErr w:type="spellEnd"/>
            <w:r w:rsidRPr="00163515">
              <w:rPr>
                <w:rFonts w:ascii="Book Antiqua" w:hAnsi="Book Antiqua"/>
              </w:rPr>
              <w:t xml:space="preserve"> at 39</w:t>
            </w:r>
            <w:r w:rsidRPr="00163515">
              <w:rPr>
                <w:rFonts w:ascii="Book Antiqua" w:hAnsi="Book Antiqua"/>
                <w:vertAlign w:val="superscript"/>
              </w:rPr>
              <w:t>th</w:t>
            </w:r>
            <w:r w:rsidRPr="00163515">
              <w:rPr>
                <w:rFonts w:ascii="Book Antiqua" w:hAnsi="Book Antiqua"/>
              </w:rPr>
              <w:t xml:space="preserve"> week, exposure until delivery); oral olanzapine for 4 d and promethazine injections before initiation of LAI-AP</w:t>
            </w:r>
          </w:p>
        </w:tc>
        <w:tc>
          <w:tcPr>
            <w:tcW w:w="2490" w:type="dxa"/>
            <w:shd w:val="clear" w:color="auto" w:fill="auto"/>
          </w:tcPr>
          <w:p w14:paraId="0EEE2DF1" w14:textId="77777777" w:rsidR="00FC43B4" w:rsidRPr="00163515" w:rsidRDefault="00000000" w:rsidP="0016351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63515">
              <w:rPr>
                <w:rFonts w:ascii="Book Antiqua" w:hAnsi="Book Antiqua"/>
              </w:rPr>
              <w:t>Improved rapidly on LAI-AP, but she was hospitalized at pregnancy week 40 since she reported fatigue and depression</w:t>
            </w:r>
          </w:p>
        </w:tc>
        <w:tc>
          <w:tcPr>
            <w:tcW w:w="2081" w:type="dxa"/>
            <w:shd w:val="clear" w:color="auto" w:fill="auto"/>
          </w:tcPr>
          <w:p w14:paraId="626520E2" w14:textId="77777777" w:rsidR="00FC43B4" w:rsidRPr="00163515" w:rsidRDefault="00000000" w:rsidP="0016351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63515">
              <w:rPr>
                <w:rFonts w:ascii="Book Antiqua" w:hAnsi="Book Antiqua"/>
              </w:rPr>
              <w:t xml:space="preserve">Vaginal delivery was induced by amniotomy (40 </w:t>
            </w:r>
            <w:proofErr w:type="spellStart"/>
            <w:r w:rsidRPr="00163515">
              <w:rPr>
                <w:rFonts w:ascii="Book Antiqua" w:hAnsi="Book Antiqua"/>
              </w:rPr>
              <w:t>wk</w:t>
            </w:r>
            <w:proofErr w:type="spellEnd"/>
            <w:r w:rsidRPr="00163515">
              <w:rPr>
                <w:rFonts w:ascii="Book Antiqua" w:hAnsi="Book Antiqua"/>
              </w:rPr>
              <w:t>, female, 2930 g, 9/10/10)</w:t>
            </w:r>
          </w:p>
        </w:tc>
        <w:tc>
          <w:tcPr>
            <w:tcW w:w="2299" w:type="dxa"/>
            <w:shd w:val="clear" w:color="auto" w:fill="auto"/>
          </w:tcPr>
          <w:p w14:paraId="5CAB6FFE" w14:textId="77777777" w:rsidR="00FC43B4" w:rsidRPr="00163515" w:rsidRDefault="00000000" w:rsidP="0016351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63515">
              <w:rPr>
                <w:rFonts w:ascii="Book Antiqua" w:hAnsi="Book Antiqua"/>
              </w:rPr>
              <w:t xml:space="preserve">Fully developed infant. The child’s somatic and psychomotor development up to 3 </w:t>
            </w:r>
            <w:proofErr w:type="spellStart"/>
            <w:r w:rsidRPr="00163515">
              <w:rPr>
                <w:rFonts w:ascii="Book Antiqua" w:hAnsi="Book Antiqua"/>
              </w:rPr>
              <w:t>yr</w:t>
            </w:r>
            <w:proofErr w:type="spellEnd"/>
            <w:r w:rsidRPr="00163515">
              <w:rPr>
                <w:rFonts w:ascii="Book Antiqua" w:hAnsi="Book Antiqua"/>
              </w:rPr>
              <w:t xml:space="preserve"> of age was normal</w:t>
            </w:r>
          </w:p>
        </w:tc>
      </w:tr>
      <w:tr w:rsidR="00FC43B4" w:rsidRPr="00163515" w14:paraId="1BFFD89E" w14:textId="77777777" w:rsidTr="00FC43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0" w:type="dxa"/>
            <w:shd w:val="clear" w:color="auto" w:fill="auto"/>
          </w:tcPr>
          <w:p w14:paraId="30634D00" w14:textId="77777777" w:rsidR="00FC43B4" w:rsidRPr="00163515" w:rsidRDefault="00000000" w:rsidP="00163515">
            <w:pPr>
              <w:adjustRightInd w:val="0"/>
              <w:snapToGrid w:val="0"/>
              <w:spacing w:line="360" w:lineRule="auto"/>
              <w:jc w:val="both"/>
              <w:rPr>
                <w:rFonts w:ascii="Book Antiqua" w:hAnsi="Book Antiqua"/>
              </w:rPr>
            </w:pPr>
            <w:r w:rsidRPr="00163515">
              <w:rPr>
                <w:rFonts w:ascii="Book Antiqua" w:hAnsi="Book Antiqua"/>
              </w:rPr>
              <w:t>25</w:t>
            </w:r>
          </w:p>
        </w:tc>
        <w:tc>
          <w:tcPr>
            <w:tcW w:w="774" w:type="dxa"/>
            <w:shd w:val="clear" w:color="auto" w:fill="auto"/>
          </w:tcPr>
          <w:p w14:paraId="6C8DCC65" w14:textId="77777777" w:rsidR="00FC43B4" w:rsidRPr="00163515" w:rsidRDefault="00000000" w:rsidP="0016351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63515">
              <w:rPr>
                <w:rFonts w:ascii="Book Antiqua" w:hAnsi="Book Antiqua"/>
              </w:rPr>
              <w:t xml:space="preserve">de </w:t>
            </w:r>
            <w:r w:rsidRPr="00163515">
              <w:rPr>
                <w:rFonts w:ascii="Book Antiqua" w:hAnsi="Book Antiqua"/>
              </w:rPr>
              <w:lastRenderedPageBreak/>
              <w:t xml:space="preserve">Azevedo Avelar </w:t>
            </w:r>
            <w:r w:rsidRPr="00163515">
              <w:rPr>
                <w:rFonts w:ascii="Book Antiqua" w:hAnsi="Book Antiqua"/>
                <w:i/>
                <w:iCs/>
              </w:rPr>
              <w:t xml:space="preserve">et </w:t>
            </w:r>
            <w:proofErr w:type="gramStart"/>
            <w:r w:rsidRPr="00163515">
              <w:rPr>
                <w:rFonts w:ascii="Book Antiqua" w:hAnsi="Book Antiqua"/>
                <w:i/>
                <w:iCs/>
              </w:rPr>
              <w:t>al</w:t>
            </w:r>
            <w:r w:rsidRPr="00163515">
              <w:rPr>
                <w:rFonts w:ascii="Book Antiqua" w:hAnsi="Book Antiqua"/>
                <w:vertAlign w:val="superscript"/>
              </w:rPr>
              <w:t>[</w:t>
            </w:r>
            <w:proofErr w:type="gramEnd"/>
            <w:r w:rsidRPr="00163515">
              <w:rPr>
                <w:rFonts w:ascii="Book Antiqua" w:hAnsi="Book Antiqua"/>
                <w:vertAlign w:val="superscript"/>
              </w:rPr>
              <w:t>43]</w:t>
            </w:r>
            <w:r w:rsidRPr="00163515">
              <w:rPr>
                <w:rFonts w:ascii="Book Antiqua" w:hAnsi="Book Antiqua"/>
              </w:rPr>
              <w:t>, 2020</w:t>
            </w:r>
          </w:p>
        </w:tc>
        <w:tc>
          <w:tcPr>
            <w:tcW w:w="709" w:type="dxa"/>
            <w:shd w:val="clear" w:color="auto" w:fill="auto"/>
          </w:tcPr>
          <w:p w14:paraId="16E71EE7" w14:textId="77777777" w:rsidR="00FC43B4" w:rsidRPr="00163515" w:rsidRDefault="00000000" w:rsidP="0016351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63515">
              <w:rPr>
                <w:rFonts w:ascii="Book Antiqua" w:hAnsi="Book Antiqua"/>
              </w:rPr>
              <w:lastRenderedPageBreak/>
              <w:t>26</w:t>
            </w:r>
          </w:p>
        </w:tc>
        <w:tc>
          <w:tcPr>
            <w:tcW w:w="992" w:type="dxa"/>
            <w:shd w:val="clear" w:color="auto" w:fill="auto"/>
          </w:tcPr>
          <w:p w14:paraId="3B994016" w14:textId="77777777" w:rsidR="00FC43B4" w:rsidRPr="00163515" w:rsidRDefault="00000000" w:rsidP="0016351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63515">
              <w:rPr>
                <w:rFonts w:ascii="Book Antiqua" w:hAnsi="Book Antiqua"/>
              </w:rPr>
              <w:t xml:space="preserve">Case </w:t>
            </w:r>
            <w:r w:rsidRPr="00163515">
              <w:rPr>
                <w:rFonts w:ascii="Book Antiqua" w:hAnsi="Book Antiqua"/>
              </w:rPr>
              <w:lastRenderedPageBreak/>
              <w:t>report, 1/1</w:t>
            </w:r>
          </w:p>
        </w:tc>
        <w:tc>
          <w:tcPr>
            <w:tcW w:w="1134" w:type="dxa"/>
            <w:shd w:val="clear" w:color="auto" w:fill="auto"/>
          </w:tcPr>
          <w:p w14:paraId="013C605E" w14:textId="77777777" w:rsidR="00FC43B4" w:rsidRPr="00163515" w:rsidRDefault="00000000" w:rsidP="0016351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63515">
              <w:rPr>
                <w:rFonts w:ascii="Book Antiqua" w:hAnsi="Book Antiqua"/>
              </w:rPr>
              <w:lastRenderedPageBreak/>
              <w:t>Schizop</w:t>
            </w:r>
            <w:r w:rsidRPr="00163515">
              <w:rPr>
                <w:rFonts w:ascii="Book Antiqua" w:hAnsi="Book Antiqua"/>
              </w:rPr>
              <w:lastRenderedPageBreak/>
              <w:t>hrenia</w:t>
            </w:r>
          </w:p>
        </w:tc>
        <w:tc>
          <w:tcPr>
            <w:tcW w:w="1997" w:type="dxa"/>
            <w:shd w:val="clear" w:color="auto" w:fill="auto"/>
          </w:tcPr>
          <w:p w14:paraId="0449977F" w14:textId="77777777" w:rsidR="00FC43B4" w:rsidRPr="00163515" w:rsidRDefault="00000000" w:rsidP="0016351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63515">
              <w:rPr>
                <w:rFonts w:ascii="Book Antiqua" w:hAnsi="Book Antiqua"/>
              </w:rPr>
              <w:lastRenderedPageBreak/>
              <w:t xml:space="preserve">Paliperidone </w:t>
            </w:r>
            <w:r w:rsidRPr="00163515">
              <w:rPr>
                <w:rFonts w:ascii="Book Antiqua" w:hAnsi="Book Antiqua"/>
              </w:rPr>
              <w:lastRenderedPageBreak/>
              <w:t>palmitate (263 mg every three months twice during pregnancy, the last one approximately 2 months before birth – exposure during entire pregnancy); none</w:t>
            </w:r>
          </w:p>
        </w:tc>
        <w:tc>
          <w:tcPr>
            <w:tcW w:w="2490" w:type="dxa"/>
            <w:shd w:val="clear" w:color="auto" w:fill="auto"/>
          </w:tcPr>
          <w:p w14:paraId="16459019" w14:textId="77777777" w:rsidR="00FC43B4" w:rsidRPr="00163515" w:rsidRDefault="00000000" w:rsidP="0016351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63515">
              <w:rPr>
                <w:rFonts w:ascii="Book Antiqua" w:hAnsi="Book Antiqua"/>
              </w:rPr>
              <w:lastRenderedPageBreak/>
              <w:t xml:space="preserve">She was doing well </w:t>
            </w:r>
            <w:r w:rsidRPr="00163515">
              <w:rPr>
                <w:rFonts w:ascii="Book Antiqua" w:hAnsi="Book Antiqua"/>
              </w:rPr>
              <w:lastRenderedPageBreak/>
              <w:t>on this LAI-AP (asymptomatic on follow-up)</w:t>
            </w:r>
          </w:p>
        </w:tc>
        <w:tc>
          <w:tcPr>
            <w:tcW w:w="2081" w:type="dxa"/>
            <w:shd w:val="clear" w:color="auto" w:fill="auto"/>
          </w:tcPr>
          <w:p w14:paraId="05B5CD76" w14:textId="77777777" w:rsidR="00FC43B4" w:rsidRPr="00163515" w:rsidRDefault="00000000" w:rsidP="0016351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63515">
              <w:rPr>
                <w:rFonts w:ascii="Book Antiqua" w:hAnsi="Book Antiqua"/>
              </w:rPr>
              <w:lastRenderedPageBreak/>
              <w:t xml:space="preserve">Presented to ED </w:t>
            </w:r>
            <w:r w:rsidRPr="00163515">
              <w:rPr>
                <w:rFonts w:ascii="Book Antiqua" w:hAnsi="Book Antiqua"/>
              </w:rPr>
              <w:lastRenderedPageBreak/>
              <w:t>with abdominal pain, found to be in labor – pregnancy was not planned nor monitored (unknown gestational age, male, 2420 g, 9/10/10)</w:t>
            </w:r>
          </w:p>
        </w:tc>
        <w:tc>
          <w:tcPr>
            <w:tcW w:w="2299" w:type="dxa"/>
            <w:shd w:val="clear" w:color="auto" w:fill="auto"/>
          </w:tcPr>
          <w:p w14:paraId="2A97C8D2" w14:textId="77777777" w:rsidR="00FC43B4" w:rsidRPr="00163515" w:rsidRDefault="00000000" w:rsidP="0016351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63515">
              <w:rPr>
                <w:rFonts w:ascii="Book Antiqua" w:hAnsi="Book Antiqua"/>
              </w:rPr>
              <w:lastRenderedPageBreak/>
              <w:t xml:space="preserve">Approximately 1 </w:t>
            </w:r>
            <w:proofErr w:type="spellStart"/>
            <w:r w:rsidRPr="00163515">
              <w:rPr>
                <w:rFonts w:ascii="Book Antiqua" w:hAnsi="Book Antiqua"/>
              </w:rPr>
              <w:lastRenderedPageBreak/>
              <w:t>yr</w:t>
            </w:r>
            <w:proofErr w:type="spellEnd"/>
            <w:r w:rsidRPr="00163515">
              <w:rPr>
                <w:rFonts w:ascii="Book Antiqua" w:hAnsi="Book Antiqua"/>
              </w:rPr>
              <w:t xml:space="preserve"> after birth no health or developmental issues</w:t>
            </w:r>
          </w:p>
        </w:tc>
      </w:tr>
      <w:tr w:rsidR="00FC43B4" w:rsidRPr="00163515" w14:paraId="76B4BC46" w14:textId="77777777" w:rsidTr="00FC43B4">
        <w:tc>
          <w:tcPr>
            <w:cnfStyle w:val="001000000000" w:firstRow="0" w:lastRow="0" w:firstColumn="1" w:lastColumn="0" w:oddVBand="0" w:evenVBand="0" w:oddHBand="0" w:evenHBand="0" w:firstRowFirstColumn="0" w:firstRowLastColumn="0" w:lastRowFirstColumn="0" w:lastRowLastColumn="0"/>
            <w:tcW w:w="610" w:type="dxa"/>
            <w:shd w:val="clear" w:color="auto" w:fill="auto"/>
          </w:tcPr>
          <w:p w14:paraId="4125F785" w14:textId="77777777" w:rsidR="00FC43B4" w:rsidRPr="00163515" w:rsidRDefault="00000000" w:rsidP="00163515">
            <w:pPr>
              <w:adjustRightInd w:val="0"/>
              <w:snapToGrid w:val="0"/>
              <w:spacing w:line="360" w:lineRule="auto"/>
              <w:jc w:val="both"/>
              <w:rPr>
                <w:rFonts w:ascii="Book Antiqua" w:hAnsi="Book Antiqua"/>
              </w:rPr>
            </w:pPr>
            <w:r w:rsidRPr="00163515">
              <w:rPr>
                <w:rFonts w:ascii="Book Antiqua" w:hAnsi="Book Antiqua"/>
              </w:rPr>
              <w:lastRenderedPageBreak/>
              <w:t>26</w:t>
            </w:r>
          </w:p>
        </w:tc>
        <w:tc>
          <w:tcPr>
            <w:tcW w:w="774" w:type="dxa"/>
            <w:shd w:val="clear" w:color="auto" w:fill="auto"/>
          </w:tcPr>
          <w:p w14:paraId="68958627" w14:textId="77777777" w:rsidR="00FC43B4" w:rsidRPr="00163515" w:rsidRDefault="00000000" w:rsidP="0016351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63515">
              <w:rPr>
                <w:rFonts w:ascii="Book Antiqua" w:hAnsi="Book Antiqua"/>
              </w:rPr>
              <w:t xml:space="preserve">Zamora Rodríguez </w:t>
            </w:r>
            <w:r w:rsidRPr="00163515">
              <w:rPr>
                <w:rFonts w:ascii="Book Antiqua" w:hAnsi="Book Antiqua"/>
                <w:i/>
                <w:iCs/>
              </w:rPr>
              <w:t xml:space="preserve">et </w:t>
            </w:r>
            <w:proofErr w:type="gramStart"/>
            <w:r w:rsidRPr="00163515">
              <w:rPr>
                <w:rFonts w:ascii="Book Antiqua" w:hAnsi="Book Antiqua"/>
                <w:i/>
                <w:iCs/>
              </w:rPr>
              <w:t>al</w:t>
            </w:r>
            <w:r w:rsidRPr="00163515">
              <w:rPr>
                <w:rFonts w:ascii="Book Antiqua" w:hAnsi="Book Antiqua"/>
                <w:vertAlign w:val="superscript"/>
              </w:rPr>
              <w:t>[</w:t>
            </w:r>
            <w:proofErr w:type="gramEnd"/>
            <w:r w:rsidRPr="00163515">
              <w:rPr>
                <w:rFonts w:ascii="Book Antiqua" w:hAnsi="Book Antiqua"/>
                <w:vertAlign w:val="superscript"/>
              </w:rPr>
              <w:t>44]</w:t>
            </w:r>
            <w:r w:rsidRPr="00163515">
              <w:rPr>
                <w:rFonts w:ascii="Book Antiqua" w:hAnsi="Book Antiqua"/>
              </w:rPr>
              <w:t>, 2017</w:t>
            </w:r>
          </w:p>
        </w:tc>
        <w:tc>
          <w:tcPr>
            <w:tcW w:w="709" w:type="dxa"/>
            <w:shd w:val="clear" w:color="auto" w:fill="auto"/>
          </w:tcPr>
          <w:p w14:paraId="4B486208" w14:textId="77777777" w:rsidR="00FC43B4" w:rsidRPr="00163515" w:rsidRDefault="00000000" w:rsidP="0016351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63515">
              <w:rPr>
                <w:rFonts w:ascii="Book Antiqua" w:hAnsi="Book Antiqua"/>
              </w:rPr>
              <w:t>34</w:t>
            </w:r>
          </w:p>
        </w:tc>
        <w:tc>
          <w:tcPr>
            <w:tcW w:w="992" w:type="dxa"/>
            <w:shd w:val="clear" w:color="auto" w:fill="auto"/>
          </w:tcPr>
          <w:p w14:paraId="32E59AE8" w14:textId="77777777" w:rsidR="00FC43B4" w:rsidRPr="00163515" w:rsidRDefault="00000000" w:rsidP="0016351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63515">
              <w:rPr>
                <w:rFonts w:ascii="Book Antiqua" w:hAnsi="Book Antiqua"/>
              </w:rPr>
              <w:t>Case report, 1/1</w:t>
            </w:r>
          </w:p>
        </w:tc>
        <w:tc>
          <w:tcPr>
            <w:tcW w:w="1134" w:type="dxa"/>
            <w:shd w:val="clear" w:color="auto" w:fill="auto"/>
          </w:tcPr>
          <w:p w14:paraId="2D74937E" w14:textId="77777777" w:rsidR="00FC43B4" w:rsidRPr="00163515" w:rsidRDefault="00000000" w:rsidP="0016351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63515">
              <w:rPr>
                <w:rFonts w:ascii="Book Antiqua" w:hAnsi="Book Antiqua"/>
              </w:rPr>
              <w:t>Bipolar schizoaffective disorder</w:t>
            </w:r>
          </w:p>
        </w:tc>
        <w:tc>
          <w:tcPr>
            <w:tcW w:w="1997" w:type="dxa"/>
            <w:shd w:val="clear" w:color="auto" w:fill="auto"/>
          </w:tcPr>
          <w:p w14:paraId="6C4B211D" w14:textId="77777777" w:rsidR="00FC43B4" w:rsidRPr="00163515" w:rsidRDefault="00000000" w:rsidP="0016351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63515">
              <w:rPr>
                <w:rFonts w:ascii="Book Antiqua" w:hAnsi="Book Antiqua"/>
              </w:rPr>
              <w:t>Paliperidone palmitate</w:t>
            </w:r>
            <w:r w:rsidRPr="00163515">
              <w:rPr>
                <w:rFonts w:ascii="Book Antiqua" w:hAnsi="Book Antiqua"/>
                <w:b/>
                <w:bCs/>
              </w:rPr>
              <w:t xml:space="preserve"> </w:t>
            </w:r>
            <w:r w:rsidRPr="00163515">
              <w:rPr>
                <w:rFonts w:ascii="Book Antiqua" w:hAnsi="Book Antiqua"/>
              </w:rPr>
              <w:t xml:space="preserve">(100 mg/4 </w:t>
            </w:r>
            <w:proofErr w:type="spellStart"/>
            <w:r w:rsidRPr="00163515">
              <w:rPr>
                <w:rFonts w:ascii="Book Antiqua" w:hAnsi="Book Antiqua"/>
              </w:rPr>
              <w:t>wk</w:t>
            </w:r>
            <w:proofErr w:type="spellEnd"/>
            <w:r w:rsidRPr="00163515">
              <w:rPr>
                <w:rFonts w:ascii="Book Antiqua" w:hAnsi="Book Antiqua"/>
              </w:rPr>
              <w:t xml:space="preserve"> initially, then reduced to 50 mg/4 </w:t>
            </w:r>
            <w:proofErr w:type="spellStart"/>
            <w:r w:rsidRPr="00163515">
              <w:rPr>
                <w:rFonts w:ascii="Book Antiqua" w:hAnsi="Book Antiqua"/>
              </w:rPr>
              <w:t>wk</w:t>
            </w:r>
            <w:proofErr w:type="spellEnd"/>
            <w:r w:rsidRPr="00163515">
              <w:rPr>
                <w:rFonts w:ascii="Book Antiqua" w:hAnsi="Book Antiqua"/>
              </w:rPr>
              <w:t xml:space="preserve">, she was pregnant for 2 </w:t>
            </w:r>
            <w:proofErr w:type="spellStart"/>
            <w:r w:rsidRPr="00163515">
              <w:rPr>
                <w:rFonts w:ascii="Book Antiqua" w:hAnsi="Book Antiqua"/>
              </w:rPr>
              <w:t>wk</w:t>
            </w:r>
            <w:proofErr w:type="spellEnd"/>
            <w:r w:rsidRPr="00163515">
              <w:rPr>
                <w:rFonts w:ascii="Book Antiqua" w:hAnsi="Book Antiqua"/>
              </w:rPr>
              <w:t xml:space="preserve"> when it was initiated, </w:t>
            </w:r>
            <w:r w:rsidRPr="00163515">
              <w:rPr>
                <w:rFonts w:ascii="Book Antiqua" w:hAnsi="Book Antiqua"/>
              </w:rPr>
              <w:lastRenderedPageBreak/>
              <w:t xml:space="preserve">and dosage reduced at 5 </w:t>
            </w:r>
            <w:proofErr w:type="spellStart"/>
            <w:r w:rsidRPr="00163515">
              <w:rPr>
                <w:rFonts w:ascii="Book Antiqua" w:hAnsi="Book Antiqua"/>
              </w:rPr>
              <w:t>wk</w:t>
            </w:r>
            <w:proofErr w:type="spellEnd"/>
            <w:r w:rsidRPr="00163515">
              <w:rPr>
                <w:rFonts w:ascii="Book Antiqua" w:hAnsi="Book Antiqua"/>
              </w:rPr>
              <w:t xml:space="preserve"> of pregnancy and remained at this dosage until and after delivery); venlafaxine and clonazepam for first 5 </w:t>
            </w:r>
            <w:proofErr w:type="spellStart"/>
            <w:r w:rsidRPr="00163515">
              <w:rPr>
                <w:rFonts w:ascii="Book Antiqua" w:hAnsi="Book Antiqua"/>
              </w:rPr>
              <w:t>wk</w:t>
            </w:r>
            <w:proofErr w:type="spellEnd"/>
            <w:r w:rsidRPr="00163515">
              <w:rPr>
                <w:rFonts w:ascii="Book Antiqua" w:hAnsi="Book Antiqua"/>
              </w:rPr>
              <w:t xml:space="preserve">, which were then changed to fluoxetine and lorazepam, omeprazole and </w:t>
            </w:r>
            <w:proofErr w:type="spellStart"/>
            <w:r w:rsidRPr="00163515">
              <w:rPr>
                <w:rFonts w:ascii="Book Antiqua" w:hAnsi="Book Antiqua"/>
              </w:rPr>
              <w:t>yodocefol</w:t>
            </w:r>
            <w:proofErr w:type="spellEnd"/>
          </w:p>
        </w:tc>
        <w:tc>
          <w:tcPr>
            <w:tcW w:w="2490" w:type="dxa"/>
            <w:shd w:val="clear" w:color="auto" w:fill="auto"/>
          </w:tcPr>
          <w:p w14:paraId="1942354C" w14:textId="77777777" w:rsidR="00FC43B4" w:rsidRPr="00163515" w:rsidRDefault="00000000" w:rsidP="0016351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63515">
              <w:rPr>
                <w:rFonts w:ascii="Book Antiqua" w:hAnsi="Book Antiqua"/>
              </w:rPr>
              <w:lastRenderedPageBreak/>
              <w:t xml:space="preserve">No psychotic or affective symptoms except for a slight period of anxiety in the days immediately after discovering she was pregnant, and a mild and self-limited </w:t>
            </w:r>
            <w:r w:rsidRPr="00163515">
              <w:rPr>
                <w:rFonts w:ascii="Book Antiqua" w:hAnsi="Book Antiqua"/>
              </w:rPr>
              <w:lastRenderedPageBreak/>
              <w:t>depressive relapse from days 7 to 9 after giving birth</w:t>
            </w:r>
          </w:p>
        </w:tc>
        <w:tc>
          <w:tcPr>
            <w:tcW w:w="2081" w:type="dxa"/>
            <w:shd w:val="clear" w:color="auto" w:fill="auto"/>
          </w:tcPr>
          <w:p w14:paraId="1C035D7C" w14:textId="77777777" w:rsidR="00FC43B4" w:rsidRPr="00163515" w:rsidRDefault="00000000" w:rsidP="0016351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63515">
              <w:rPr>
                <w:rFonts w:ascii="Book Antiqua" w:hAnsi="Book Antiqua"/>
              </w:rPr>
              <w:lastRenderedPageBreak/>
              <w:t xml:space="preserve">Term birth, delivery mode not specified (40 </w:t>
            </w:r>
            <w:proofErr w:type="spellStart"/>
            <w:r w:rsidRPr="00163515">
              <w:rPr>
                <w:rFonts w:ascii="Book Antiqua" w:hAnsi="Book Antiqua"/>
              </w:rPr>
              <w:t>wk</w:t>
            </w:r>
            <w:proofErr w:type="spellEnd"/>
            <w:r w:rsidRPr="00163515">
              <w:rPr>
                <w:rFonts w:ascii="Book Antiqua" w:hAnsi="Book Antiqua"/>
              </w:rPr>
              <w:t>, male, 2440 g, 9/10/10)</w:t>
            </w:r>
          </w:p>
        </w:tc>
        <w:tc>
          <w:tcPr>
            <w:tcW w:w="2299" w:type="dxa"/>
            <w:shd w:val="clear" w:color="auto" w:fill="auto"/>
          </w:tcPr>
          <w:p w14:paraId="48260C5A" w14:textId="77777777" w:rsidR="00FC43B4" w:rsidRPr="00163515" w:rsidRDefault="00000000" w:rsidP="0016351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63515">
              <w:rPr>
                <w:rFonts w:ascii="Book Antiqua" w:hAnsi="Book Antiqua"/>
              </w:rPr>
              <w:t>Clinical status of the newborn was normal. No diseases or malformations were detected in the first year of follow-up</w:t>
            </w:r>
          </w:p>
        </w:tc>
      </w:tr>
      <w:tr w:rsidR="00FC43B4" w:rsidRPr="00163515" w14:paraId="6E163B1F" w14:textId="77777777" w:rsidTr="00FC43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0" w:type="dxa"/>
            <w:shd w:val="clear" w:color="auto" w:fill="auto"/>
          </w:tcPr>
          <w:p w14:paraId="0EA7B2A2" w14:textId="77777777" w:rsidR="00FC43B4" w:rsidRPr="00163515" w:rsidRDefault="00000000" w:rsidP="00163515">
            <w:pPr>
              <w:adjustRightInd w:val="0"/>
              <w:snapToGrid w:val="0"/>
              <w:spacing w:line="360" w:lineRule="auto"/>
              <w:jc w:val="both"/>
              <w:rPr>
                <w:rFonts w:ascii="Book Antiqua" w:hAnsi="Book Antiqua"/>
              </w:rPr>
            </w:pPr>
            <w:r w:rsidRPr="00163515">
              <w:rPr>
                <w:rFonts w:ascii="Book Antiqua" w:hAnsi="Book Antiqua"/>
              </w:rPr>
              <w:t>27</w:t>
            </w:r>
          </w:p>
        </w:tc>
        <w:tc>
          <w:tcPr>
            <w:tcW w:w="774" w:type="dxa"/>
            <w:shd w:val="clear" w:color="auto" w:fill="auto"/>
          </w:tcPr>
          <w:p w14:paraId="527CA53A" w14:textId="77777777" w:rsidR="00FC43B4" w:rsidRPr="00163515" w:rsidRDefault="00000000" w:rsidP="0016351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63515">
              <w:rPr>
                <w:rFonts w:ascii="Book Antiqua" w:hAnsi="Book Antiqua"/>
              </w:rPr>
              <w:t xml:space="preserve">Özdemir </w:t>
            </w:r>
            <w:r w:rsidRPr="00163515">
              <w:rPr>
                <w:rFonts w:ascii="Book Antiqua" w:hAnsi="Book Antiqua"/>
                <w:i/>
                <w:iCs/>
              </w:rPr>
              <w:t xml:space="preserve">et </w:t>
            </w:r>
            <w:proofErr w:type="gramStart"/>
            <w:r w:rsidRPr="00163515">
              <w:rPr>
                <w:rFonts w:ascii="Book Antiqua" w:hAnsi="Book Antiqua"/>
                <w:i/>
                <w:iCs/>
              </w:rPr>
              <w:t>al</w:t>
            </w:r>
            <w:r w:rsidRPr="00163515">
              <w:rPr>
                <w:rFonts w:ascii="Book Antiqua" w:hAnsi="Book Antiqua"/>
                <w:vertAlign w:val="superscript"/>
              </w:rPr>
              <w:t>[</w:t>
            </w:r>
            <w:proofErr w:type="gramEnd"/>
            <w:r w:rsidRPr="00163515">
              <w:rPr>
                <w:rFonts w:ascii="Book Antiqua" w:hAnsi="Book Antiqua"/>
                <w:vertAlign w:val="superscript"/>
              </w:rPr>
              <w:t>45]</w:t>
            </w:r>
            <w:r w:rsidRPr="00163515">
              <w:rPr>
                <w:rFonts w:ascii="Book Antiqua" w:hAnsi="Book Antiqua"/>
              </w:rPr>
              <w:t>, 2015</w:t>
            </w:r>
          </w:p>
        </w:tc>
        <w:tc>
          <w:tcPr>
            <w:tcW w:w="709" w:type="dxa"/>
            <w:shd w:val="clear" w:color="auto" w:fill="auto"/>
          </w:tcPr>
          <w:p w14:paraId="12DB7AA3" w14:textId="77777777" w:rsidR="00FC43B4" w:rsidRPr="00163515" w:rsidRDefault="00000000" w:rsidP="0016351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63515">
              <w:rPr>
                <w:rFonts w:ascii="Book Antiqua" w:hAnsi="Book Antiqua"/>
              </w:rPr>
              <w:t>37</w:t>
            </w:r>
          </w:p>
        </w:tc>
        <w:tc>
          <w:tcPr>
            <w:tcW w:w="992" w:type="dxa"/>
            <w:shd w:val="clear" w:color="auto" w:fill="auto"/>
          </w:tcPr>
          <w:p w14:paraId="08FC8D85" w14:textId="77777777" w:rsidR="00FC43B4" w:rsidRPr="00163515" w:rsidRDefault="00000000" w:rsidP="0016351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63515">
              <w:rPr>
                <w:rFonts w:ascii="Book Antiqua" w:hAnsi="Book Antiqua"/>
              </w:rPr>
              <w:t>Case report, 1/1</w:t>
            </w:r>
          </w:p>
        </w:tc>
        <w:tc>
          <w:tcPr>
            <w:tcW w:w="1134" w:type="dxa"/>
            <w:shd w:val="clear" w:color="auto" w:fill="auto"/>
          </w:tcPr>
          <w:p w14:paraId="5BCDD3AC" w14:textId="77777777" w:rsidR="00FC43B4" w:rsidRPr="00163515" w:rsidRDefault="00000000" w:rsidP="0016351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63515">
              <w:rPr>
                <w:rFonts w:ascii="Book Antiqua" w:hAnsi="Book Antiqua"/>
              </w:rPr>
              <w:t>Schizophrenia</w:t>
            </w:r>
          </w:p>
        </w:tc>
        <w:tc>
          <w:tcPr>
            <w:tcW w:w="1997" w:type="dxa"/>
            <w:shd w:val="clear" w:color="auto" w:fill="auto"/>
          </w:tcPr>
          <w:p w14:paraId="023E5BB5" w14:textId="77777777" w:rsidR="00FC43B4" w:rsidRPr="00163515" w:rsidRDefault="00000000" w:rsidP="0016351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63515">
              <w:rPr>
                <w:rFonts w:ascii="Book Antiqua" w:hAnsi="Book Antiqua"/>
              </w:rPr>
              <w:t xml:space="preserve">Paliperidone palmitate (100 mg monthly, from beginning until week 28 of </w:t>
            </w:r>
            <w:r w:rsidRPr="00163515">
              <w:rPr>
                <w:rFonts w:ascii="Book Antiqua" w:hAnsi="Book Antiqua"/>
              </w:rPr>
              <w:lastRenderedPageBreak/>
              <w:t>gestation – last dose given at the 28</w:t>
            </w:r>
            <w:r w:rsidRPr="00163515">
              <w:rPr>
                <w:rFonts w:ascii="Book Antiqua" w:hAnsi="Book Antiqua"/>
                <w:vertAlign w:val="superscript"/>
              </w:rPr>
              <w:t>th</w:t>
            </w:r>
            <w:r w:rsidRPr="00163515">
              <w:rPr>
                <w:rFonts w:ascii="Book Antiqua" w:hAnsi="Book Antiqua"/>
              </w:rPr>
              <w:t xml:space="preserve"> week); haloperidol orally from 29</w:t>
            </w:r>
            <w:r w:rsidRPr="00163515">
              <w:rPr>
                <w:rFonts w:ascii="Book Antiqua" w:hAnsi="Book Antiqua"/>
                <w:vertAlign w:val="superscript"/>
              </w:rPr>
              <w:t>th</w:t>
            </w:r>
            <w:r w:rsidRPr="00163515">
              <w:rPr>
                <w:rFonts w:ascii="Book Antiqua" w:hAnsi="Book Antiqua"/>
              </w:rPr>
              <w:t xml:space="preserve"> week until delivery</w:t>
            </w:r>
          </w:p>
        </w:tc>
        <w:tc>
          <w:tcPr>
            <w:tcW w:w="2490" w:type="dxa"/>
            <w:shd w:val="clear" w:color="auto" w:fill="auto"/>
          </w:tcPr>
          <w:p w14:paraId="2D50E9A6" w14:textId="77777777" w:rsidR="00FC43B4" w:rsidRPr="00163515" w:rsidRDefault="00000000" w:rsidP="0016351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63515">
              <w:rPr>
                <w:rFonts w:ascii="Book Antiqua" w:hAnsi="Book Antiqua"/>
              </w:rPr>
              <w:lastRenderedPageBreak/>
              <w:t xml:space="preserve">Developed psychotic symptoms despite regular injections of LAI-AP 2 </w:t>
            </w:r>
            <w:proofErr w:type="spellStart"/>
            <w:r w:rsidRPr="00163515">
              <w:rPr>
                <w:rFonts w:ascii="Book Antiqua" w:hAnsi="Book Antiqua"/>
              </w:rPr>
              <w:t>wk</w:t>
            </w:r>
            <w:proofErr w:type="spellEnd"/>
            <w:r w:rsidRPr="00163515">
              <w:rPr>
                <w:rFonts w:ascii="Book Antiqua" w:hAnsi="Book Antiqua"/>
              </w:rPr>
              <w:t xml:space="preserve"> before a change to </w:t>
            </w:r>
            <w:r w:rsidRPr="00163515">
              <w:rPr>
                <w:rFonts w:ascii="Book Antiqua" w:hAnsi="Book Antiqua"/>
              </w:rPr>
              <w:lastRenderedPageBreak/>
              <w:t xml:space="preserve">haloperidol was made (her symptoms subsided 3 </w:t>
            </w:r>
            <w:proofErr w:type="spellStart"/>
            <w:r w:rsidRPr="00163515">
              <w:rPr>
                <w:rFonts w:ascii="Book Antiqua" w:hAnsi="Book Antiqua"/>
              </w:rPr>
              <w:t>wk</w:t>
            </w:r>
            <w:proofErr w:type="spellEnd"/>
            <w:r w:rsidRPr="00163515">
              <w:rPr>
                <w:rFonts w:ascii="Book Antiqua" w:hAnsi="Book Antiqua"/>
              </w:rPr>
              <w:t xml:space="preserve"> afterwards)</w:t>
            </w:r>
          </w:p>
        </w:tc>
        <w:tc>
          <w:tcPr>
            <w:tcW w:w="2081" w:type="dxa"/>
            <w:shd w:val="clear" w:color="auto" w:fill="auto"/>
          </w:tcPr>
          <w:p w14:paraId="1420564F" w14:textId="77777777" w:rsidR="00FC43B4" w:rsidRPr="00163515" w:rsidRDefault="00000000" w:rsidP="0016351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63515">
              <w:rPr>
                <w:rFonts w:ascii="Book Antiqua" w:hAnsi="Book Antiqua"/>
              </w:rPr>
              <w:lastRenderedPageBreak/>
              <w:t xml:space="preserve">Cesarean section without complications (39 </w:t>
            </w:r>
            <w:proofErr w:type="spellStart"/>
            <w:r w:rsidRPr="00163515">
              <w:rPr>
                <w:rFonts w:ascii="Book Antiqua" w:hAnsi="Book Antiqua"/>
              </w:rPr>
              <w:t>wk</w:t>
            </w:r>
            <w:proofErr w:type="spellEnd"/>
            <w:r w:rsidRPr="00163515">
              <w:rPr>
                <w:rFonts w:ascii="Book Antiqua" w:hAnsi="Book Antiqua"/>
              </w:rPr>
              <w:t>, male, 3000 g, 9/NR/NR)</w:t>
            </w:r>
          </w:p>
        </w:tc>
        <w:tc>
          <w:tcPr>
            <w:tcW w:w="2299" w:type="dxa"/>
            <w:shd w:val="clear" w:color="auto" w:fill="auto"/>
          </w:tcPr>
          <w:p w14:paraId="379BC661" w14:textId="77777777" w:rsidR="00FC43B4" w:rsidRPr="00163515" w:rsidRDefault="00000000" w:rsidP="0016351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63515">
              <w:rPr>
                <w:rFonts w:ascii="Book Antiqua" w:hAnsi="Book Antiqua"/>
              </w:rPr>
              <w:t xml:space="preserve">The baby has been followed for 4 months, and no malformation or growth retardation </w:t>
            </w:r>
            <w:r w:rsidRPr="00163515">
              <w:rPr>
                <w:rFonts w:ascii="Book Antiqua" w:hAnsi="Book Antiqua"/>
              </w:rPr>
              <w:lastRenderedPageBreak/>
              <w:t>was detected</w:t>
            </w:r>
          </w:p>
        </w:tc>
      </w:tr>
      <w:tr w:rsidR="00FC43B4" w:rsidRPr="00163515" w14:paraId="454DD84F" w14:textId="77777777" w:rsidTr="00FC43B4">
        <w:tc>
          <w:tcPr>
            <w:cnfStyle w:val="001000000000" w:firstRow="0" w:lastRow="0" w:firstColumn="1" w:lastColumn="0" w:oddVBand="0" w:evenVBand="0" w:oddHBand="0" w:evenHBand="0" w:firstRowFirstColumn="0" w:firstRowLastColumn="0" w:lastRowFirstColumn="0" w:lastRowLastColumn="0"/>
            <w:tcW w:w="610" w:type="dxa"/>
            <w:shd w:val="clear" w:color="auto" w:fill="auto"/>
          </w:tcPr>
          <w:p w14:paraId="65E703D4" w14:textId="77777777" w:rsidR="00FC43B4" w:rsidRPr="00163515" w:rsidRDefault="00000000" w:rsidP="00163515">
            <w:pPr>
              <w:adjustRightInd w:val="0"/>
              <w:snapToGrid w:val="0"/>
              <w:spacing w:line="360" w:lineRule="auto"/>
              <w:jc w:val="both"/>
              <w:rPr>
                <w:rFonts w:ascii="Book Antiqua" w:hAnsi="Book Antiqua"/>
              </w:rPr>
            </w:pPr>
            <w:r w:rsidRPr="00163515">
              <w:rPr>
                <w:rFonts w:ascii="Book Antiqua" w:hAnsi="Book Antiqua"/>
              </w:rPr>
              <w:lastRenderedPageBreak/>
              <w:t>28</w:t>
            </w:r>
          </w:p>
        </w:tc>
        <w:tc>
          <w:tcPr>
            <w:tcW w:w="774" w:type="dxa"/>
            <w:shd w:val="clear" w:color="auto" w:fill="auto"/>
          </w:tcPr>
          <w:p w14:paraId="6A8AC7AF" w14:textId="77777777" w:rsidR="00FC43B4" w:rsidRPr="00163515" w:rsidRDefault="00000000" w:rsidP="0016351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63515">
              <w:rPr>
                <w:rFonts w:ascii="Book Antiqua" w:hAnsi="Book Antiqua"/>
              </w:rPr>
              <w:t xml:space="preserve">Binns </w:t>
            </w:r>
            <w:r w:rsidRPr="00163515">
              <w:rPr>
                <w:rFonts w:ascii="Book Antiqua" w:hAnsi="Book Antiqua"/>
                <w:i/>
                <w:iCs/>
              </w:rPr>
              <w:t xml:space="preserve">et </w:t>
            </w:r>
            <w:proofErr w:type="gramStart"/>
            <w:r w:rsidRPr="00163515">
              <w:rPr>
                <w:rFonts w:ascii="Book Antiqua" w:hAnsi="Book Antiqua"/>
                <w:i/>
                <w:iCs/>
              </w:rPr>
              <w:t>al</w:t>
            </w:r>
            <w:r w:rsidRPr="00163515">
              <w:rPr>
                <w:rFonts w:ascii="Book Antiqua" w:hAnsi="Book Antiqua"/>
                <w:vertAlign w:val="superscript"/>
              </w:rPr>
              <w:t>[</w:t>
            </w:r>
            <w:proofErr w:type="gramEnd"/>
            <w:r w:rsidRPr="00163515">
              <w:rPr>
                <w:rFonts w:ascii="Book Antiqua" w:hAnsi="Book Antiqua"/>
                <w:vertAlign w:val="superscript"/>
              </w:rPr>
              <w:t>46]</w:t>
            </w:r>
            <w:r w:rsidRPr="00163515">
              <w:rPr>
                <w:rFonts w:ascii="Book Antiqua" w:hAnsi="Book Antiqua"/>
              </w:rPr>
              <w:t>, 2017</w:t>
            </w:r>
          </w:p>
        </w:tc>
        <w:tc>
          <w:tcPr>
            <w:tcW w:w="709" w:type="dxa"/>
            <w:shd w:val="clear" w:color="auto" w:fill="auto"/>
          </w:tcPr>
          <w:p w14:paraId="691B8573" w14:textId="77777777" w:rsidR="00FC43B4" w:rsidRPr="00163515" w:rsidRDefault="00000000" w:rsidP="0016351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63515">
              <w:rPr>
                <w:rFonts w:ascii="Book Antiqua" w:hAnsi="Book Antiqua"/>
              </w:rPr>
              <w:t>28</w:t>
            </w:r>
          </w:p>
        </w:tc>
        <w:tc>
          <w:tcPr>
            <w:tcW w:w="992" w:type="dxa"/>
            <w:shd w:val="clear" w:color="auto" w:fill="auto"/>
          </w:tcPr>
          <w:p w14:paraId="5FDB76CD" w14:textId="77777777" w:rsidR="00FC43B4" w:rsidRPr="00163515" w:rsidRDefault="00000000" w:rsidP="0016351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63515">
              <w:rPr>
                <w:rFonts w:ascii="Book Antiqua" w:hAnsi="Book Antiqua"/>
              </w:rPr>
              <w:t>Case report, 1/1</w:t>
            </w:r>
          </w:p>
        </w:tc>
        <w:tc>
          <w:tcPr>
            <w:tcW w:w="1134" w:type="dxa"/>
            <w:shd w:val="clear" w:color="auto" w:fill="auto"/>
          </w:tcPr>
          <w:p w14:paraId="01697124" w14:textId="77777777" w:rsidR="00FC43B4" w:rsidRPr="00163515" w:rsidRDefault="00000000" w:rsidP="0016351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63515">
              <w:rPr>
                <w:rFonts w:ascii="Book Antiqua" w:hAnsi="Book Antiqua"/>
              </w:rPr>
              <w:t>Chronic paranoid schizophrenia</w:t>
            </w:r>
          </w:p>
        </w:tc>
        <w:tc>
          <w:tcPr>
            <w:tcW w:w="1997" w:type="dxa"/>
            <w:shd w:val="clear" w:color="auto" w:fill="auto"/>
          </w:tcPr>
          <w:p w14:paraId="45261D50" w14:textId="77777777" w:rsidR="00FC43B4" w:rsidRPr="00163515" w:rsidRDefault="00000000" w:rsidP="0016351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63515">
              <w:rPr>
                <w:rFonts w:ascii="Book Antiqua" w:hAnsi="Book Antiqua"/>
              </w:rPr>
              <w:t>Paliperidone palmitate</w:t>
            </w:r>
            <w:r w:rsidRPr="00163515">
              <w:rPr>
                <w:rFonts w:ascii="Book Antiqua" w:hAnsi="Book Antiqua"/>
                <w:b/>
                <w:bCs/>
              </w:rPr>
              <w:t xml:space="preserve"> </w:t>
            </w:r>
            <w:r w:rsidRPr="00163515">
              <w:rPr>
                <w:rFonts w:ascii="Book Antiqua" w:hAnsi="Book Antiqua"/>
              </w:rPr>
              <w:t xml:space="preserve">(150 mg/4 </w:t>
            </w:r>
            <w:proofErr w:type="spellStart"/>
            <w:r w:rsidRPr="00163515">
              <w:rPr>
                <w:rFonts w:ascii="Book Antiqua" w:hAnsi="Book Antiqua"/>
              </w:rPr>
              <w:t>wk</w:t>
            </w:r>
            <w:proofErr w:type="spellEnd"/>
            <w:r w:rsidRPr="00163515">
              <w:rPr>
                <w:rFonts w:ascii="Book Antiqua" w:hAnsi="Book Antiqua"/>
              </w:rPr>
              <w:t>, entire pregnancy); not specified</w:t>
            </w:r>
          </w:p>
        </w:tc>
        <w:tc>
          <w:tcPr>
            <w:tcW w:w="2490" w:type="dxa"/>
            <w:shd w:val="clear" w:color="auto" w:fill="auto"/>
          </w:tcPr>
          <w:p w14:paraId="623F587C" w14:textId="77777777" w:rsidR="00FC43B4" w:rsidRPr="00163515" w:rsidRDefault="00000000" w:rsidP="0016351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63515">
              <w:rPr>
                <w:rFonts w:ascii="Book Antiqua" w:hAnsi="Book Antiqua"/>
              </w:rPr>
              <w:t>Good control of psychosis was maintained</w:t>
            </w:r>
          </w:p>
        </w:tc>
        <w:tc>
          <w:tcPr>
            <w:tcW w:w="2081" w:type="dxa"/>
            <w:shd w:val="clear" w:color="auto" w:fill="auto"/>
          </w:tcPr>
          <w:p w14:paraId="33326ADC" w14:textId="77777777" w:rsidR="00FC43B4" w:rsidRPr="00163515" w:rsidRDefault="00000000" w:rsidP="0016351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63515">
              <w:rPr>
                <w:rFonts w:ascii="Book Antiqua" w:hAnsi="Book Antiqua"/>
              </w:rPr>
              <w:t xml:space="preserve">Pregnancy was complicated by polyhydramnios, induced labor followed by cesarean section due to fetal distress (39 </w:t>
            </w:r>
            <w:proofErr w:type="spellStart"/>
            <w:r w:rsidRPr="00163515">
              <w:rPr>
                <w:rFonts w:ascii="Book Antiqua" w:hAnsi="Book Antiqua"/>
              </w:rPr>
              <w:t>wk</w:t>
            </w:r>
            <w:proofErr w:type="spellEnd"/>
            <w:r w:rsidRPr="00163515">
              <w:rPr>
                <w:rFonts w:ascii="Book Antiqua" w:hAnsi="Book Antiqua"/>
              </w:rPr>
              <w:t>, male, 3840 g, 9/9/NR)</w:t>
            </w:r>
          </w:p>
        </w:tc>
        <w:tc>
          <w:tcPr>
            <w:tcW w:w="2299" w:type="dxa"/>
            <w:shd w:val="clear" w:color="auto" w:fill="auto"/>
          </w:tcPr>
          <w:p w14:paraId="303A3D49" w14:textId="77777777" w:rsidR="00FC43B4" w:rsidRPr="00163515" w:rsidRDefault="00000000" w:rsidP="0016351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63515">
              <w:rPr>
                <w:rFonts w:ascii="Book Antiqua" w:hAnsi="Book Antiqua"/>
              </w:rPr>
              <w:t xml:space="preserve">Neonatal clinical examination confirmed a minor correctable congenital anomaly, bilateral talipes equinovarus, which was managed conservatively but was otherwise normal. The early postnatal course </w:t>
            </w:r>
            <w:r w:rsidRPr="00163515">
              <w:rPr>
                <w:rFonts w:ascii="Book Antiqua" w:hAnsi="Book Antiqua"/>
              </w:rPr>
              <w:lastRenderedPageBreak/>
              <w:t>was uncomplicated</w:t>
            </w:r>
          </w:p>
        </w:tc>
      </w:tr>
      <w:tr w:rsidR="00FC43B4" w:rsidRPr="00163515" w14:paraId="3B077DD1" w14:textId="77777777" w:rsidTr="00FC43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0" w:type="dxa"/>
            <w:shd w:val="clear" w:color="auto" w:fill="auto"/>
          </w:tcPr>
          <w:p w14:paraId="567030C8" w14:textId="77777777" w:rsidR="00FC43B4" w:rsidRPr="00163515" w:rsidRDefault="00000000" w:rsidP="00163515">
            <w:pPr>
              <w:adjustRightInd w:val="0"/>
              <w:snapToGrid w:val="0"/>
              <w:spacing w:line="360" w:lineRule="auto"/>
              <w:jc w:val="both"/>
              <w:rPr>
                <w:rFonts w:ascii="Book Antiqua" w:hAnsi="Book Antiqua"/>
              </w:rPr>
            </w:pPr>
            <w:r w:rsidRPr="00163515">
              <w:rPr>
                <w:rFonts w:ascii="Book Antiqua" w:hAnsi="Book Antiqua"/>
              </w:rPr>
              <w:lastRenderedPageBreak/>
              <w:t>29</w:t>
            </w:r>
          </w:p>
        </w:tc>
        <w:tc>
          <w:tcPr>
            <w:tcW w:w="774" w:type="dxa"/>
            <w:shd w:val="clear" w:color="auto" w:fill="auto"/>
          </w:tcPr>
          <w:p w14:paraId="290C3995" w14:textId="77777777" w:rsidR="00FC43B4" w:rsidRPr="00163515" w:rsidRDefault="00000000" w:rsidP="0016351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63515">
              <w:rPr>
                <w:rFonts w:ascii="Book Antiqua" w:hAnsi="Book Antiqua"/>
              </w:rPr>
              <w:t xml:space="preserve">Iwata </w:t>
            </w:r>
            <w:r w:rsidRPr="00163515">
              <w:rPr>
                <w:rFonts w:ascii="Book Antiqua" w:hAnsi="Book Antiqua"/>
                <w:i/>
                <w:iCs/>
              </w:rPr>
              <w:t xml:space="preserve">et </w:t>
            </w:r>
            <w:proofErr w:type="gramStart"/>
            <w:r w:rsidRPr="00163515">
              <w:rPr>
                <w:rFonts w:ascii="Book Antiqua" w:hAnsi="Book Antiqua"/>
                <w:i/>
                <w:iCs/>
              </w:rPr>
              <w:t>al</w:t>
            </w:r>
            <w:r w:rsidRPr="00163515">
              <w:rPr>
                <w:rFonts w:ascii="Book Antiqua" w:hAnsi="Book Antiqua"/>
                <w:vertAlign w:val="superscript"/>
              </w:rPr>
              <w:t>[</w:t>
            </w:r>
            <w:proofErr w:type="gramEnd"/>
            <w:r w:rsidRPr="00163515">
              <w:rPr>
                <w:rFonts w:ascii="Book Antiqua" w:hAnsi="Book Antiqua"/>
                <w:vertAlign w:val="superscript"/>
              </w:rPr>
              <w:t>34]</w:t>
            </w:r>
            <w:r w:rsidRPr="00163515">
              <w:rPr>
                <w:rFonts w:ascii="Book Antiqua" w:hAnsi="Book Antiqua"/>
              </w:rPr>
              <w:t>, 2021</w:t>
            </w:r>
          </w:p>
        </w:tc>
        <w:tc>
          <w:tcPr>
            <w:tcW w:w="709" w:type="dxa"/>
            <w:shd w:val="clear" w:color="auto" w:fill="auto"/>
          </w:tcPr>
          <w:p w14:paraId="5509C333" w14:textId="77777777" w:rsidR="00FC43B4" w:rsidRPr="00163515" w:rsidRDefault="00000000" w:rsidP="0016351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63515">
              <w:rPr>
                <w:rFonts w:ascii="Book Antiqua" w:hAnsi="Book Antiqua"/>
              </w:rPr>
              <w:t>30</w:t>
            </w:r>
          </w:p>
        </w:tc>
        <w:tc>
          <w:tcPr>
            <w:tcW w:w="992" w:type="dxa"/>
            <w:shd w:val="clear" w:color="auto" w:fill="auto"/>
          </w:tcPr>
          <w:p w14:paraId="72924C99" w14:textId="77777777" w:rsidR="00FC43B4" w:rsidRPr="00163515" w:rsidRDefault="00000000" w:rsidP="0016351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63515">
              <w:rPr>
                <w:rFonts w:ascii="Book Antiqua" w:hAnsi="Book Antiqua"/>
              </w:rPr>
              <w:t>Case report, 1/1</w:t>
            </w:r>
          </w:p>
        </w:tc>
        <w:tc>
          <w:tcPr>
            <w:tcW w:w="1134" w:type="dxa"/>
            <w:shd w:val="clear" w:color="auto" w:fill="auto"/>
          </w:tcPr>
          <w:p w14:paraId="719177F3" w14:textId="77777777" w:rsidR="00FC43B4" w:rsidRPr="00163515" w:rsidRDefault="00000000" w:rsidP="0016351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63515">
              <w:rPr>
                <w:rFonts w:ascii="Book Antiqua" w:hAnsi="Book Antiqua"/>
              </w:rPr>
              <w:t>Schizophrenia</w:t>
            </w:r>
          </w:p>
        </w:tc>
        <w:tc>
          <w:tcPr>
            <w:tcW w:w="1997" w:type="dxa"/>
            <w:shd w:val="clear" w:color="auto" w:fill="auto"/>
          </w:tcPr>
          <w:p w14:paraId="74B3948B" w14:textId="77777777" w:rsidR="00FC43B4" w:rsidRPr="00163515" w:rsidRDefault="00000000" w:rsidP="0016351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63515">
              <w:rPr>
                <w:rFonts w:ascii="Book Antiqua" w:hAnsi="Book Antiqua"/>
              </w:rPr>
              <w:t xml:space="preserve">Paliperidone palmitate (150 mg/monthly, first dose was given at 34 </w:t>
            </w:r>
            <w:proofErr w:type="spellStart"/>
            <w:r w:rsidRPr="00163515">
              <w:rPr>
                <w:rFonts w:ascii="Book Antiqua" w:hAnsi="Book Antiqua"/>
              </w:rPr>
              <w:t>wks</w:t>
            </w:r>
            <w:proofErr w:type="spellEnd"/>
            <w:r w:rsidRPr="00163515">
              <w:rPr>
                <w:rFonts w:ascii="Book Antiqua" w:hAnsi="Book Antiqua"/>
              </w:rPr>
              <w:t xml:space="preserve">' gestation, and she electively gave birth at 38 </w:t>
            </w:r>
            <w:proofErr w:type="spellStart"/>
            <w:r w:rsidRPr="00163515">
              <w:rPr>
                <w:rFonts w:ascii="Book Antiqua" w:hAnsi="Book Antiqua"/>
              </w:rPr>
              <w:t>wks</w:t>
            </w:r>
            <w:proofErr w:type="spellEnd"/>
            <w:r w:rsidRPr="00163515">
              <w:rPr>
                <w:rFonts w:ascii="Book Antiqua" w:hAnsi="Book Antiqua"/>
              </w:rPr>
              <w:t>' gestation); initially from beginning of pregnancy olanzapine orally (problems with adherence) up to 32</w:t>
            </w:r>
            <w:r w:rsidRPr="00163515">
              <w:rPr>
                <w:rFonts w:ascii="Book Antiqua" w:hAnsi="Book Antiqua"/>
                <w:vertAlign w:val="superscript"/>
              </w:rPr>
              <w:t>nd</w:t>
            </w:r>
            <w:r w:rsidRPr="00163515">
              <w:rPr>
                <w:rFonts w:ascii="Book Antiqua" w:hAnsi="Book Antiqua"/>
              </w:rPr>
              <w:t xml:space="preserve"> week, then risperidone orally for 7 d during 33</w:t>
            </w:r>
            <w:r w:rsidRPr="00163515">
              <w:rPr>
                <w:rFonts w:ascii="Book Antiqua" w:hAnsi="Book Antiqua"/>
                <w:vertAlign w:val="superscript"/>
              </w:rPr>
              <w:t xml:space="preserve">rd </w:t>
            </w:r>
            <w:r w:rsidRPr="00163515">
              <w:rPr>
                <w:rFonts w:ascii="Book Antiqua" w:hAnsi="Book Antiqua"/>
              </w:rPr>
              <w:t xml:space="preserve">week of </w:t>
            </w:r>
            <w:r w:rsidRPr="00163515">
              <w:rPr>
                <w:rFonts w:ascii="Book Antiqua" w:hAnsi="Book Antiqua"/>
              </w:rPr>
              <w:lastRenderedPageBreak/>
              <w:t>pregnancy</w:t>
            </w:r>
          </w:p>
        </w:tc>
        <w:tc>
          <w:tcPr>
            <w:tcW w:w="2490" w:type="dxa"/>
            <w:shd w:val="clear" w:color="auto" w:fill="auto"/>
          </w:tcPr>
          <w:p w14:paraId="28568EA9" w14:textId="77777777" w:rsidR="00FC43B4" w:rsidRPr="00163515" w:rsidRDefault="00000000" w:rsidP="0016351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63515">
              <w:rPr>
                <w:rFonts w:ascii="Book Antiqua" w:hAnsi="Book Antiqua"/>
              </w:rPr>
              <w:lastRenderedPageBreak/>
              <w:t>Doing well on LAI-AP (after its initiation at the third trimester she had a notable improvement in positive and negative symptoms, and the delivery was performed without any issues)</w:t>
            </w:r>
          </w:p>
        </w:tc>
        <w:tc>
          <w:tcPr>
            <w:tcW w:w="2081" w:type="dxa"/>
            <w:shd w:val="clear" w:color="auto" w:fill="auto"/>
          </w:tcPr>
          <w:p w14:paraId="1BABAE1B" w14:textId="77777777" w:rsidR="00FC43B4" w:rsidRPr="00163515" w:rsidRDefault="00000000" w:rsidP="0016351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63515">
              <w:rPr>
                <w:rFonts w:ascii="Book Antiqua" w:hAnsi="Book Antiqua"/>
              </w:rPr>
              <w:t xml:space="preserve">Uneventful cesarean section (38 </w:t>
            </w:r>
            <w:proofErr w:type="spellStart"/>
            <w:r w:rsidRPr="00163515">
              <w:rPr>
                <w:rFonts w:ascii="Book Antiqua" w:hAnsi="Book Antiqua"/>
              </w:rPr>
              <w:t>wk</w:t>
            </w:r>
            <w:proofErr w:type="spellEnd"/>
            <w:r w:rsidRPr="00163515">
              <w:rPr>
                <w:rFonts w:ascii="Book Antiqua" w:hAnsi="Book Antiqua"/>
              </w:rPr>
              <w:t>, male, NR, NR/NR/NR)</w:t>
            </w:r>
          </w:p>
        </w:tc>
        <w:tc>
          <w:tcPr>
            <w:tcW w:w="2299" w:type="dxa"/>
            <w:shd w:val="clear" w:color="auto" w:fill="auto"/>
          </w:tcPr>
          <w:p w14:paraId="24430AF1" w14:textId="77777777" w:rsidR="00FC43B4" w:rsidRPr="00163515" w:rsidRDefault="00000000" w:rsidP="0016351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63515">
              <w:rPr>
                <w:rFonts w:ascii="Book Antiqua" w:hAnsi="Book Antiqua"/>
              </w:rPr>
              <w:t>Transient tachypnea of the newborn that was managed with nasal continuous positive airway pressure. He was discharged 29 d after the delivery. Normal growth and neuropsychological development at 12 months after birth</w:t>
            </w:r>
          </w:p>
        </w:tc>
      </w:tr>
      <w:tr w:rsidR="00FC43B4" w:rsidRPr="00163515" w14:paraId="7EEB2E97" w14:textId="77777777" w:rsidTr="00FC43B4">
        <w:tc>
          <w:tcPr>
            <w:cnfStyle w:val="001000000000" w:firstRow="0" w:lastRow="0" w:firstColumn="1" w:lastColumn="0" w:oddVBand="0" w:evenVBand="0" w:oddHBand="0" w:evenHBand="0" w:firstRowFirstColumn="0" w:firstRowLastColumn="0" w:lastRowFirstColumn="0" w:lastRowLastColumn="0"/>
            <w:tcW w:w="610" w:type="dxa"/>
            <w:shd w:val="clear" w:color="auto" w:fill="auto"/>
          </w:tcPr>
          <w:p w14:paraId="29729298" w14:textId="77777777" w:rsidR="00FC43B4" w:rsidRPr="00163515" w:rsidRDefault="00000000" w:rsidP="00163515">
            <w:pPr>
              <w:adjustRightInd w:val="0"/>
              <w:snapToGrid w:val="0"/>
              <w:spacing w:line="360" w:lineRule="auto"/>
              <w:jc w:val="both"/>
              <w:rPr>
                <w:rFonts w:ascii="Book Antiqua" w:hAnsi="Book Antiqua"/>
              </w:rPr>
            </w:pPr>
            <w:r w:rsidRPr="00163515">
              <w:rPr>
                <w:rFonts w:ascii="Book Antiqua" w:hAnsi="Book Antiqua"/>
              </w:rPr>
              <w:t>30</w:t>
            </w:r>
          </w:p>
        </w:tc>
        <w:tc>
          <w:tcPr>
            <w:tcW w:w="774" w:type="dxa"/>
            <w:shd w:val="clear" w:color="auto" w:fill="auto"/>
          </w:tcPr>
          <w:p w14:paraId="2B6E98A1" w14:textId="77777777" w:rsidR="00FC43B4" w:rsidRPr="00163515" w:rsidRDefault="00000000" w:rsidP="0016351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63515">
              <w:rPr>
                <w:rFonts w:ascii="Book Antiqua" w:hAnsi="Book Antiqua"/>
              </w:rPr>
              <w:t xml:space="preserve">Erdoğan </w:t>
            </w:r>
            <w:r w:rsidRPr="00163515">
              <w:rPr>
                <w:rFonts w:ascii="Book Antiqua" w:hAnsi="Book Antiqua"/>
                <w:i/>
                <w:iCs/>
              </w:rPr>
              <w:t xml:space="preserve">et </w:t>
            </w:r>
            <w:proofErr w:type="gramStart"/>
            <w:r w:rsidRPr="00163515">
              <w:rPr>
                <w:rFonts w:ascii="Book Antiqua" w:hAnsi="Book Antiqua"/>
                <w:i/>
                <w:iCs/>
              </w:rPr>
              <w:t>al</w:t>
            </w:r>
            <w:r w:rsidRPr="00163515">
              <w:rPr>
                <w:rFonts w:ascii="Book Antiqua" w:hAnsi="Book Antiqua"/>
                <w:vertAlign w:val="superscript"/>
              </w:rPr>
              <w:t>[</w:t>
            </w:r>
            <w:proofErr w:type="gramEnd"/>
            <w:r w:rsidRPr="00163515">
              <w:rPr>
                <w:rFonts w:ascii="Book Antiqua" w:hAnsi="Book Antiqua"/>
                <w:vertAlign w:val="superscript"/>
              </w:rPr>
              <w:t>35]</w:t>
            </w:r>
            <w:r w:rsidRPr="00163515">
              <w:rPr>
                <w:rFonts w:ascii="Book Antiqua" w:hAnsi="Book Antiqua"/>
              </w:rPr>
              <w:t>, 2017</w:t>
            </w:r>
          </w:p>
        </w:tc>
        <w:tc>
          <w:tcPr>
            <w:tcW w:w="709" w:type="dxa"/>
            <w:shd w:val="clear" w:color="auto" w:fill="auto"/>
          </w:tcPr>
          <w:p w14:paraId="4CE20FEF" w14:textId="77777777" w:rsidR="00FC43B4" w:rsidRPr="00163515" w:rsidRDefault="00000000" w:rsidP="0016351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63515">
              <w:rPr>
                <w:rFonts w:ascii="Book Antiqua" w:hAnsi="Book Antiqua"/>
              </w:rPr>
              <w:t>25</w:t>
            </w:r>
          </w:p>
        </w:tc>
        <w:tc>
          <w:tcPr>
            <w:tcW w:w="992" w:type="dxa"/>
            <w:shd w:val="clear" w:color="auto" w:fill="auto"/>
          </w:tcPr>
          <w:p w14:paraId="178A2D8D" w14:textId="77777777" w:rsidR="00FC43B4" w:rsidRPr="00163515" w:rsidRDefault="00000000" w:rsidP="0016351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63515">
              <w:rPr>
                <w:rFonts w:ascii="Book Antiqua" w:hAnsi="Book Antiqua"/>
              </w:rPr>
              <w:t>Case report, 1/1</w:t>
            </w:r>
          </w:p>
        </w:tc>
        <w:tc>
          <w:tcPr>
            <w:tcW w:w="1134" w:type="dxa"/>
            <w:shd w:val="clear" w:color="auto" w:fill="auto"/>
          </w:tcPr>
          <w:p w14:paraId="2B023904" w14:textId="77777777" w:rsidR="00FC43B4" w:rsidRPr="00163515" w:rsidRDefault="00000000" w:rsidP="0016351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63515">
              <w:rPr>
                <w:rFonts w:ascii="Book Antiqua" w:hAnsi="Book Antiqua"/>
              </w:rPr>
              <w:t>Schizophrenia</w:t>
            </w:r>
          </w:p>
        </w:tc>
        <w:tc>
          <w:tcPr>
            <w:tcW w:w="1997" w:type="dxa"/>
            <w:shd w:val="clear" w:color="auto" w:fill="auto"/>
          </w:tcPr>
          <w:p w14:paraId="0F520A2D" w14:textId="77777777" w:rsidR="00FC43B4" w:rsidRPr="00163515" w:rsidRDefault="00000000" w:rsidP="0016351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63515">
              <w:rPr>
                <w:rFonts w:ascii="Book Antiqua" w:hAnsi="Book Antiqua"/>
              </w:rPr>
              <w:t>Paliperidone palmitate (150 mg/monthly, from beginning of pregnancy, last dose given at 22</w:t>
            </w:r>
            <w:r w:rsidRPr="00163515">
              <w:rPr>
                <w:rFonts w:ascii="Book Antiqua" w:hAnsi="Book Antiqua"/>
                <w:vertAlign w:val="superscript"/>
              </w:rPr>
              <w:t>nd</w:t>
            </w:r>
            <w:r w:rsidRPr="00163515">
              <w:rPr>
                <w:rFonts w:ascii="Book Antiqua" w:hAnsi="Book Antiqua"/>
              </w:rPr>
              <w:t xml:space="preserve"> week); not specified</w:t>
            </w:r>
          </w:p>
        </w:tc>
        <w:tc>
          <w:tcPr>
            <w:tcW w:w="2490" w:type="dxa"/>
            <w:shd w:val="clear" w:color="auto" w:fill="auto"/>
          </w:tcPr>
          <w:p w14:paraId="595D0AE8" w14:textId="77777777" w:rsidR="00FC43B4" w:rsidRPr="00163515" w:rsidRDefault="00000000" w:rsidP="0016351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63515">
              <w:rPr>
                <w:rFonts w:ascii="Book Antiqua" w:hAnsi="Book Antiqua"/>
              </w:rPr>
              <w:t>She discontinued LAI-AP use without consultation with a clinician. At the 29</w:t>
            </w:r>
            <w:r w:rsidRPr="00163515">
              <w:rPr>
                <w:rFonts w:ascii="Book Antiqua" w:hAnsi="Book Antiqua"/>
                <w:vertAlign w:val="superscript"/>
              </w:rPr>
              <w:t>th</w:t>
            </w:r>
            <w:r w:rsidRPr="00163515">
              <w:rPr>
                <w:rFonts w:ascii="Book Antiqua" w:hAnsi="Book Antiqua"/>
              </w:rPr>
              <w:t xml:space="preserve"> week of pregnancy, she was hospitalized with an acute psychotic attack</w:t>
            </w:r>
          </w:p>
        </w:tc>
        <w:tc>
          <w:tcPr>
            <w:tcW w:w="2081" w:type="dxa"/>
            <w:shd w:val="clear" w:color="auto" w:fill="auto"/>
          </w:tcPr>
          <w:p w14:paraId="617846B6" w14:textId="77777777" w:rsidR="00FC43B4" w:rsidRPr="00163515" w:rsidRDefault="00000000" w:rsidP="0016351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63515">
              <w:rPr>
                <w:rFonts w:ascii="Book Antiqua" w:hAnsi="Book Antiqua"/>
              </w:rPr>
              <w:t xml:space="preserve">Normal vaginal delivery (40 </w:t>
            </w:r>
            <w:proofErr w:type="spellStart"/>
            <w:r w:rsidRPr="00163515">
              <w:rPr>
                <w:rFonts w:ascii="Book Antiqua" w:hAnsi="Book Antiqua"/>
              </w:rPr>
              <w:t>wk</w:t>
            </w:r>
            <w:proofErr w:type="spellEnd"/>
            <w:r w:rsidRPr="00163515">
              <w:rPr>
                <w:rFonts w:ascii="Book Antiqua" w:hAnsi="Book Antiqua"/>
              </w:rPr>
              <w:t>, male, 3200 g, 9/10/NR)</w:t>
            </w:r>
          </w:p>
        </w:tc>
        <w:tc>
          <w:tcPr>
            <w:tcW w:w="2299" w:type="dxa"/>
            <w:shd w:val="clear" w:color="auto" w:fill="auto"/>
          </w:tcPr>
          <w:p w14:paraId="5E3DAB8D" w14:textId="77777777" w:rsidR="00FC43B4" w:rsidRPr="00163515" w:rsidRDefault="00000000" w:rsidP="0016351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63515">
              <w:rPr>
                <w:rFonts w:ascii="Book Antiqua" w:hAnsi="Book Antiqua"/>
              </w:rPr>
              <w:t>Born healthy baby. Normal neurobehavioral development according to BSID-III (subscales of cognitive, motor, and language developments were in normal ranges at 2, 6, 12, 18, and 24 months of age)</w:t>
            </w:r>
          </w:p>
        </w:tc>
      </w:tr>
      <w:tr w:rsidR="00FC43B4" w:rsidRPr="00163515" w14:paraId="73436F14" w14:textId="77777777" w:rsidTr="00FC43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0" w:type="dxa"/>
            <w:shd w:val="clear" w:color="auto" w:fill="auto"/>
          </w:tcPr>
          <w:p w14:paraId="1F67460D" w14:textId="77777777" w:rsidR="00FC43B4" w:rsidRPr="00163515" w:rsidRDefault="00000000" w:rsidP="00163515">
            <w:pPr>
              <w:adjustRightInd w:val="0"/>
              <w:snapToGrid w:val="0"/>
              <w:spacing w:line="360" w:lineRule="auto"/>
              <w:jc w:val="both"/>
              <w:rPr>
                <w:rFonts w:ascii="Book Antiqua" w:hAnsi="Book Antiqua"/>
              </w:rPr>
            </w:pPr>
            <w:r w:rsidRPr="00163515">
              <w:rPr>
                <w:rFonts w:ascii="Book Antiqua" w:hAnsi="Book Antiqua"/>
              </w:rPr>
              <w:t>31</w:t>
            </w:r>
          </w:p>
        </w:tc>
        <w:tc>
          <w:tcPr>
            <w:tcW w:w="774" w:type="dxa"/>
            <w:shd w:val="clear" w:color="auto" w:fill="auto"/>
          </w:tcPr>
          <w:p w14:paraId="57F7297A" w14:textId="77777777" w:rsidR="00FC43B4" w:rsidRPr="00163515" w:rsidRDefault="00000000" w:rsidP="0016351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63515">
              <w:rPr>
                <w:rFonts w:ascii="Book Antiqua" w:hAnsi="Book Antiqua"/>
              </w:rPr>
              <w:t xml:space="preserve">Erdoğan </w:t>
            </w:r>
            <w:r w:rsidRPr="00163515">
              <w:rPr>
                <w:rFonts w:ascii="Book Antiqua" w:hAnsi="Book Antiqua"/>
                <w:i/>
                <w:iCs/>
              </w:rPr>
              <w:t xml:space="preserve">et </w:t>
            </w:r>
            <w:proofErr w:type="gramStart"/>
            <w:r w:rsidRPr="00163515">
              <w:rPr>
                <w:rFonts w:ascii="Book Antiqua" w:hAnsi="Book Antiqua"/>
                <w:i/>
                <w:iCs/>
              </w:rPr>
              <w:t>al</w:t>
            </w:r>
            <w:r w:rsidRPr="00163515">
              <w:rPr>
                <w:rFonts w:ascii="Book Antiqua" w:hAnsi="Book Antiqua"/>
                <w:vertAlign w:val="superscript"/>
              </w:rPr>
              <w:t>[</w:t>
            </w:r>
            <w:proofErr w:type="gramEnd"/>
            <w:r w:rsidRPr="00163515">
              <w:rPr>
                <w:rFonts w:ascii="Book Antiqua" w:hAnsi="Book Antiqua"/>
                <w:vertAlign w:val="superscript"/>
              </w:rPr>
              <w:t>35]</w:t>
            </w:r>
            <w:r w:rsidRPr="00163515">
              <w:rPr>
                <w:rFonts w:ascii="Book Antiqua" w:hAnsi="Book Antiqua"/>
              </w:rPr>
              <w:t>, 2017</w:t>
            </w:r>
          </w:p>
        </w:tc>
        <w:tc>
          <w:tcPr>
            <w:tcW w:w="709" w:type="dxa"/>
            <w:shd w:val="clear" w:color="auto" w:fill="auto"/>
          </w:tcPr>
          <w:p w14:paraId="3FFF1579" w14:textId="77777777" w:rsidR="00FC43B4" w:rsidRPr="00163515" w:rsidRDefault="00000000" w:rsidP="0016351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63515">
              <w:rPr>
                <w:rFonts w:ascii="Book Antiqua" w:hAnsi="Book Antiqua"/>
              </w:rPr>
              <w:t>32</w:t>
            </w:r>
          </w:p>
        </w:tc>
        <w:tc>
          <w:tcPr>
            <w:tcW w:w="992" w:type="dxa"/>
            <w:shd w:val="clear" w:color="auto" w:fill="auto"/>
          </w:tcPr>
          <w:p w14:paraId="37E788DE" w14:textId="77777777" w:rsidR="00FC43B4" w:rsidRPr="00163515" w:rsidRDefault="00000000" w:rsidP="0016351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63515">
              <w:rPr>
                <w:rFonts w:ascii="Book Antiqua" w:hAnsi="Book Antiqua"/>
              </w:rPr>
              <w:t>Case report, 1/1</w:t>
            </w:r>
          </w:p>
        </w:tc>
        <w:tc>
          <w:tcPr>
            <w:tcW w:w="1134" w:type="dxa"/>
            <w:shd w:val="clear" w:color="auto" w:fill="auto"/>
          </w:tcPr>
          <w:p w14:paraId="487A722F" w14:textId="77777777" w:rsidR="00FC43B4" w:rsidRPr="00163515" w:rsidRDefault="00000000" w:rsidP="0016351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63515">
              <w:rPr>
                <w:rFonts w:ascii="Book Antiqua" w:hAnsi="Book Antiqua"/>
              </w:rPr>
              <w:t>Schizophrenia</w:t>
            </w:r>
          </w:p>
        </w:tc>
        <w:tc>
          <w:tcPr>
            <w:tcW w:w="1997" w:type="dxa"/>
            <w:shd w:val="clear" w:color="auto" w:fill="auto"/>
          </w:tcPr>
          <w:p w14:paraId="1C7B3E22" w14:textId="77777777" w:rsidR="00FC43B4" w:rsidRPr="00163515" w:rsidRDefault="00000000" w:rsidP="0016351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63515">
              <w:rPr>
                <w:rFonts w:ascii="Book Antiqua" w:hAnsi="Book Antiqua"/>
              </w:rPr>
              <w:t>Paliperidone palmitate</w:t>
            </w:r>
            <w:r w:rsidRPr="00163515">
              <w:rPr>
                <w:rFonts w:ascii="Book Antiqua" w:hAnsi="Book Antiqua"/>
                <w:b/>
                <w:bCs/>
              </w:rPr>
              <w:t xml:space="preserve"> </w:t>
            </w:r>
            <w:r w:rsidRPr="00163515">
              <w:rPr>
                <w:rFonts w:ascii="Book Antiqua" w:hAnsi="Book Antiqua"/>
              </w:rPr>
              <w:t>(150 mg/monthly, entire pregnancy); not specified</w:t>
            </w:r>
          </w:p>
        </w:tc>
        <w:tc>
          <w:tcPr>
            <w:tcW w:w="2490" w:type="dxa"/>
            <w:shd w:val="clear" w:color="auto" w:fill="auto"/>
          </w:tcPr>
          <w:p w14:paraId="3F0B55A6" w14:textId="77777777" w:rsidR="00FC43B4" w:rsidRPr="00163515" w:rsidRDefault="00000000" w:rsidP="0016351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63515">
              <w:rPr>
                <w:rFonts w:ascii="Book Antiqua" w:hAnsi="Book Antiqua"/>
              </w:rPr>
              <w:t>No information about worsening of her condition during treatment. Four months after delivery she gave baby to ward of state</w:t>
            </w:r>
          </w:p>
        </w:tc>
        <w:tc>
          <w:tcPr>
            <w:tcW w:w="2081" w:type="dxa"/>
            <w:shd w:val="clear" w:color="auto" w:fill="auto"/>
          </w:tcPr>
          <w:p w14:paraId="30E19D18" w14:textId="77777777" w:rsidR="00FC43B4" w:rsidRPr="00163515" w:rsidRDefault="00000000" w:rsidP="0016351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63515">
              <w:rPr>
                <w:rFonts w:ascii="Book Antiqua" w:hAnsi="Book Antiqua"/>
              </w:rPr>
              <w:t xml:space="preserve">Normal vaginal delivery (41 </w:t>
            </w:r>
            <w:proofErr w:type="spellStart"/>
            <w:r w:rsidRPr="00163515">
              <w:rPr>
                <w:rFonts w:ascii="Book Antiqua" w:hAnsi="Book Antiqua"/>
              </w:rPr>
              <w:t>wk</w:t>
            </w:r>
            <w:proofErr w:type="spellEnd"/>
            <w:r w:rsidRPr="00163515">
              <w:rPr>
                <w:rFonts w:ascii="Book Antiqua" w:hAnsi="Book Antiqua"/>
              </w:rPr>
              <w:t>, female, 2980 g, 9/10/NR)</w:t>
            </w:r>
          </w:p>
        </w:tc>
        <w:tc>
          <w:tcPr>
            <w:tcW w:w="2299" w:type="dxa"/>
            <w:shd w:val="clear" w:color="auto" w:fill="auto"/>
          </w:tcPr>
          <w:p w14:paraId="5A5468C0" w14:textId="77777777" w:rsidR="00FC43B4" w:rsidRPr="00163515" w:rsidRDefault="00000000" w:rsidP="0016351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63515">
              <w:rPr>
                <w:rFonts w:ascii="Book Antiqua" w:hAnsi="Book Antiqua"/>
              </w:rPr>
              <w:t xml:space="preserve">Normal neurobehavioral development according to BSID-III (subscales of cognitive, motor and language </w:t>
            </w:r>
            <w:r w:rsidRPr="00163515">
              <w:rPr>
                <w:rFonts w:ascii="Book Antiqua" w:hAnsi="Book Antiqua"/>
              </w:rPr>
              <w:lastRenderedPageBreak/>
              <w:t>developments were in normal ranges at 2, 6, 12, and 18 months of age)</w:t>
            </w:r>
          </w:p>
        </w:tc>
      </w:tr>
      <w:tr w:rsidR="00FC43B4" w:rsidRPr="00163515" w14:paraId="5C30499B" w14:textId="77777777" w:rsidTr="00FC43B4">
        <w:tc>
          <w:tcPr>
            <w:cnfStyle w:val="001000000000" w:firstRow="0" w:lastRow="0" w:firstColumn="1" w:lastColumn="0" w:oddVBand="0" w:evenVBand="0" w:oddHBand="0" w:evenHBand="0" w:firstRowFirstColumn="0" w:firstRowLastColumn="0" w:lastRowFirstColumn="0" w:lastRowLastColumn="0"/>
            <w:tcW w:w="610" w:type="dxa"/>
            <w:shd w:val="clear" w:color="auto" w:fill="auto"/>
          </w:tcPr>
          <w:p w14:paraId="7D095097" w14:textId="77777777" w:rsidR="00FC43B4" w:rsidRPr="00163515" w:rsidRDefault="00000000" w:rsidP="00163515">
            <w:pPr>
              <w:adjustRightInd w:val="0"/>
              <w:snapToGrid w:val="0"/>
              <w:spacing w:line="360" w:lineRule="auto"/>
              <w:jc w:val="both"/>
              <w:rPr>
                <w:rFonts w:ascii="Book Antiqua" w:hAnsi="Book Antiqua"/>
              </w:rPr>
            </w:pPr>
            <w:r w:rsidRPr="00163515">
              <w:rPr>
                <w:rFonts w:ascii="Book Antiqua" w:hAnsi="Book Antiqua"/>
              </w:rPr>
              <w:lastRenderedPageBreak/>
              <w:t>32</w:t>
            </w:r>
          </w:p>
        </w:tc>
        <w:tc>
          <w:tcPr>
            <w:tcW w:w="774" w:type="dxa"/>
            <w:shd w:val="clear" w:color="auto" w:fill="auto"/>
          </w:tcPr>
          <w:p w14:paraId="6965BAA5" w14:textId="77777777" w:rsidR="00FC43B4" w:rsidRPr="00163515" w:rsidRDefault="00000000" w:rsidP="0016351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63515">
              <w:rPr>
                <w:rFonts w:ascii="Book Antiqua" w:hAnsi="Book Antiqua"/>
              </w:rPr>
              <w:t xml:space="preserve">Eleftheriou </w:t>
            </w:r>
            <w:r w:rsidRPr="00163515">
              <w:rPr>
                <w:rFonts w:ascii="Book Antiqua" w:hAnsi="Book Antiqua"/>
                <w:i/>
                <w:iCs/>
              </w:rPr>
              <w:t xml:space="preserve">et </w:t>
            </w:r>
            <w:proofErr w:type="gramStart"/>
            <w:r w:rsidRPr="00163515">
              <w:rPr>
                <w:rFonts w:ascii="Book Antiqua" w:hAnsi="Book Antiqua"/>
                <w:i/>
                <w:iCs/>
              </w:rPr>
              <w:t>al</w:t>
            </w:r>
            <w:r w:rsidRPr="00163515">
              <w:rPr>
                <w:rFonts w:ascii="Book Antiqua" w:hAnsi="Book Antiqua"/>
                <w:vertAlign w:val="superscript"/>
              </w:rPr>
              <w:t>[</w:t>
            </w:r>
            <w:proofErr w:type="gramEnd"/>
            <w:r w:rsidRPr="00163515">
              <w:rPr>
                <w:rFonts w:ascii="Book Antiqua" w:hAnsi="Book Antiqua"/>
                <w:vertAlign w:val="superscript"/>
              </w:rPr>
              <w:t>33]</w:t>
            </w:r>
            <w:r w:rsidRPr="00163515">
              <w:rPr>
                <w:rFonts w:ascii="Book Antiqua" w:hAnsi="Book Antiqua"/>
              </w:rPr>
              <w:t>, 2023</w:t>
            </w:r>
          </w:p>
        </w:tc>
        <w:tc>
          <w:tcPr>
            <w:tcW w:w="709" w:type="dxa"/>
            <w:shd w:val="clear" w:color="auto" w:fill="auto"/>
          </w:tcPr>
          <w:p w14:paraId="7EB64DA4" w14:textId="77777777" w:rsidR="00FC43B4" w:rsidRPr="00163515" w:rsidRDefault="00000000" w:rsidP="0016351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63515">
              <w:rPr>
                <w:rFonts w:ascii="Book Antiqua" w:hAnsi="Book Antiqua"/>
              </w:rPr>
              <w:t>26</w:t>
            </w:r>
          </w:p>
        </w:tc>
        <w:tc>
          <w:tcPr>
            <w:tcW w:w="992" w:type="dxa"/>
            <w:shd w:val="clear" w:color="auto" w:fill="auto"/>
          </w:tcPr>
          <w:p w14:paraId="32CD7687" w14:textId="77777777" w:rsidR="00FC43B4" w:rsidRPr="00163515" w:rsidRDefault="00000000" w:rsidP="0016351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63515">
              <w:rPr>
                <w:rFonts w:ascii="Book Antiqua" w:hAnsi="Book Antiqua"/>
              </w:rPr>
              <w:t>Case series, 1/1</w:t>
            </w:r>
          </w:p>
        </w:tc>
        <w:tc>
          <w:tcPr>
            <w:tcW w:w="1134" w:type="dxa"/>
            <w:shd w:val="clear" w:color="auto" w:fill="auto"/>
          </w:tcPr>
          <w:p w14:paraId="0F48ECE4" w14:textId="77777777" w:rsidR="00FC43B4" w:rsidRPr="00163515" w:rsidRDefault="00000000" w:rsidP="0016351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63515">
              <w:rPr>
                <w:rFonts w:ascii="Book Antiqua" w:hAnsi="Book Antiqua"/>
              </w:rPr>
              <w:t>Bipolar or psychotic disorder (exact diagnosis not specified)</w:t>
            </w:r>
          </w:p>
        </w:tc>
        <w:tc>
          <w:tcPr>
            <w:tcW w:w="1997" w:type="dxa"/>
            <w:shd w:val="clear" w:color="auto" w:fill="auto"/>
          </w:tcPr>
          <w:p w14:paraId="7BB4A41E" w14:textId="77777777" w:rsidR="00FC43B4" w:rsidRPr="00163515" w:rsidRDefault="00000000" w:rsidP="0016351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63515">
              <w:rPr>
                <w:rFonts w:ascii="Book Antiqua" w:hAnsi="Book Antiqua"/>
              </w:rPr>
              <w:t>Paliperidone LAI (50 mg/month, pregnancy started on LAI treatment which was continued until delivery); folic acid, lorazepam (first trimester)</w:t>
            </w:r>
          </w:p>
        </w:tc>
        <w:tc>
          <w:tcPr>
            <w:tcW w:w="2490" w:type="dxa"/>
            <w:shd w:val="clear" w:color="auto" w:fill="auto"/>
          </w:tcPr>
          <w:p w14:paraId="5C090311" w14:textId="77777777" w:rsidR="00FC43B4" w:rsidRPr="00163515" w:rsidRDefault="00000000" w:rsidP="0016351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63515">
              <w:rPr>
                <w:rFonts w:ascii="Book Antiqua" w:hAnsi="Book Antiqua"/>
              </w:rPr>
              <w:t>Postpartum hospitalization for psychosis relapse</w:t>
            </w:r>
          </w:p>
        </w:tc>
        <w:tc>
          <w:tcPr>
            <w:tcW w:w="2081" w:type="dxa"/>
            <w:shd w:val="clear" w:color="auto" w:fill="auto"/>
          </w:tcPr>
          <w:p w14:paraId="60C779DE" w14:textId="77777777" w:rsidR="00FC43B4" w:rsidRPr="00163515" w:rsidRDefault="00000000" w:rsidP="0016351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63515">
              <w:rPr>
                <w:rFonts w:ascii="Book Antiqua" w:hAnsi="Book Antiqua"/>
              </w:rPr>
              <w:t xml:space="preserve">Cesarian section (39 </w:t>
            </w:r>
            <w:proofErr w:type="spellStart"/>
            <w:r w:rsidRPr="00163515">
              <w:rPr>
                <w:rFonts w:ascii="Book Antiqua" w:hAnsi="Book Antiqua"/>
              </w:rPr>
              <w:t>wk</w:t>
            </w:r>
            <w:proofErr w:type="spellEnd"/>
            <w:r w:rsidRPr="00163515">
              <w:rPr>
                <w:rFonts w:ascii="Book Antiqua" w:hAnsi="Book Antiqua"/>
              </w:rPr>
              <w:t>, female, 3020 g, 9/9/NR)</w:t>
            </w:r>
          </w:p>
        </w:tc>
        <w:tc>
          <w:tcPr>
            <w:tcW w:w="2299" w:type="dxa"/>
            <w:shd w:val="clear" w:color="auto" w:fill="auto"/>
          </w:tcPr>
          <w:p w14:paraId="5F9B198E" w14:textId="77777777" w:rsidR="00FC43B4" w:rsidRPr="00163515" w:rsidRDefault="00000000" w:rsidP="0016351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63515">
              <w:rPr>
                <w:rFonts w:ascii="Book Antiqua" w:hAnsi="Book Antiqua"/>
              </w:rPr>
              <w:t>Live birth with no malformations. No adaptation disorders after delivery</w:t>
            </w:r>
          </w:p>
        </w:tc>
      </w:tr>
      <w:tr w:rsidR="00FC43B4" w:rsidRPr="00163515" w14:paraId="5F24161D" w14:textId="77777777" w:rsidTr="00FC43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0" w:type="dxa"/>
            <w:shd w:val="clear" w:color="auto" w:fill="auto"/>
          </w:tcPr>
          <w:p w14:paraId="4384A42A" w14:textId="77777777" w:rsidR="00FC43B4" w:rsidRPr="00163515" w:rsidRDefault="00000000" w:rsidP="00163515">
            <w:pPr>
              <w:adjustRightInd w:val="0"/>
              <w:snapToGrid w:val="0"/>
              <w:spacing w:line="360" w:lineRule="auto"/>
              <w:jc w:val="both"/>
              <w:rPr>
                <w:rFonts w:ascii="Book Antiqua" w:hAnsi="Book Antiqua"/>
              </w:rPr>
            </w:pPr>
            <w:r w:rsidRPr="00163515">
              <w:rPr>
                <w:rFonts w:ascii="Book Antiqua" w:hAnsi="Book Antiqua"/>
              </w:rPr>
              <w:t>33</w:t>
            </w:r>
          </w:p>
        </w:tc>
        <w:tc>
          <w:tcPr>
            <w:tcW w:w="774" w:type="dxa"/>
            <w:shd w:val="clear" w:color="auto" w:fill="auto"/>
          </w:tcPr>
          <w:p w14:paraId="529AA577" w14:textId="77777777" w:rsidR="00FC43B4" w:rsidRPr="00163515" w:rsidRDefault="00000000" w:rsidP="0016351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63515">
              <w:rPr>
                <w:rFonts w:ascii="Book Antiqua" w:hAnsi="Book Antiqua"/>
              </w:rPr>
              <w:t xml:space="preserve">Eleftheriou </w:t>
            </w:r>
            <w:r w:rsidRPr="00163515">
              <w:rPr>
                <w:rFonts w:ascii="Book Antiqua" w:hAnsi="Book Antiqua"/>
                <w:i/>
                <w:iCs/>
              </w:rPr>
              <w:t xml:space="preserve">et </w:t>
            </w:r>
            <w:proofErr w:type="gramStart"/>
            <w:r w:rsidRPr="00163515">
              <w:rPr>
                <w:rFonts w:ascii="Book Antiqua" w:hAnsi="Book Antiqua"/>
                <w:i/>
                <w:iCs/>
              </w:rPr>
              <w:t>al</w:t>
            </w:r>
            <w:r w:rsidRPr="00163515">
              <w:rPr>
                <w:rFonts w:ascii="Book Antiqua" w:hAnsi="Book Antiqua"/>
                <w:vertAlign w:val="superscript"/>
              </w:rPr>
              <w:t>[</w:t>
            </w:r>
            <w:proofErr w:type="gramEnd"/>
            <w:r w:rsidRPr="00163515">
              <w:rPr>
                <w:rFonts w:ascii="Book Antiqua" w:hAnsi="Book Antiqua"/>
                <w:vertAlign w:val="superscript"/>
              </w:rPr>
              <w:t>33]</w:t>
            </w:r>
            <w:r w:rsidRPr="00163515">
              <w:rPr>
                <w:rFonts w:ascii="Book Antiqua" w:hAnsi="Book Antiqua"/>
              </w:rPr>
              <w:t>, 2023</w:t>
            </w:r>
          </w:p>
        </w:tc>
        <w:tc>
          <w:tcPr>
            <w:tcW w:w="709" w:type="dxa"/>
            <w:shd w:val="clear" w:color="auto" w:fill="auto"/>
          </w:tcPr>
          <w:p w14:paraId="11CAA7A4" w14:textId="77777777" w:rsidR="00FC43B4" w:rsidRPr="00163515" w:rsidRDefault="00000000" w:rsidP="0016351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63515">
              <w:rPr>
                <w:rFonts w:ascii="Book Antiqua" w:hAnsi="Book Antiqua"/>
              </w:rPr>
              <w:t>32</w:t>
            </w:r>
          </w:p>
        </w:tc>
        <w:tc>
          <w:tcPr>
            <w:tcW w:w="992" w:type="dxa"/>
            <w:shd w:val="clear" w:color="auto" w:fill="auto"/>
          </w:tcPr>
          <w:p w14:paraId="268DF727" w14:textId="77777777" w:rsidR="00FC43B4" w:rsidRPr="00163515" w:rsidRDefault="00000000" w:rsidP="0016351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63515">
              <w:rPr>
                <w:rFonts w:ascii="Book Antiqua" w:hAnsi="Book Antiqua"/>
              </w:rPr>
              <w:t>Case series, 1/1</w:t>
            </w:r>
          </w:p>
        </w:tc>
        <w:tc>
          <w:tcPr>
            <w:tcW w:w="1134" w:type="dxa"/>
            <w:shd w:val="clear" w:color="auto" w:fill="auto"/>
          </w:tcPr>
          <w:p w14:paraId="2F4F4BF7" w14:textId="77777777" w:rsidR="00FC43B4" w:rsidRPr="00163515" w:rsidRDefault="00000000" w:rsidP="0016351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63515">
              <w:rPr>
                <w:rFonts w:ascii="Book Antiqua" w:hAnsi="Book Antiqua"/>
              </w:rPr>
              <w:t xml:space="preserve">Bipolar or psychotic disorder </w:t>
            </w:r>
            <w:r w:rsidRPr="00163515">
              <w:rPr>
                <w:rFonts w:ascii="Book Antiqua" w:hAnsi="Book Antiqua"/>
              </w:rPr>
              <w:lastRenderedPageBreak/>
              <w:t>(exact diagnosis not specified)</w:t>
            </w:r>
          </w:p>
        </w:tc>
        <w:tc>
          <w:tcPr>
            <w:tcW w:w="1997" w:type="dxa"/>
            <w:shd w:val="clear" w:color="auto" w:fill="auto"/>
          </w:tcPr>
          <w:p w14:paraId="1022106F" w14:textId="77777777" w:rsidR="00FC43B4" w:rsidRPr="00163515" w:rsidRDefault="00000000" w:rsidP="0016351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bCs/>
              </w:rPr>
            </w:pPr>
            <w:r w:rsidRPr="00163515">
              <w:rPr>
                <w:rFonts w:ascii="Book Antiqua" w:hAnsi="Book Antiqua"/>
              </w:rPr>
              <w:lastRenderedPageBreak/>
              <w:t xml:space="preserve">Paliperidone LAI (100 mg/month, pregnancy started on LAI </w:t>
            </w:r>
            <w:r w:rsidRPr="00163515">
              <w:rPr>
                <w:rFonts w:ascii="Book Antiqua" w:hAnsi="Book Antiqua"/>
              </w:rPr>
              <w:lastRenderedPageBreak/>
              <w:t>treatment which was continued until delivery); folic acid</w:t>
            </w:r>
          </w:p>
        </w:tc>
        <w:tc>
          <w:tcPr>
            <w:tcW w:w="2490" w:type="dxa"/>
            <w:shd w:val="clear" w:color="auto" w:fill="auto"/>
          </w:tcPr>
          <w:p w14:paraId="05DD33AA" w14:textId="77777777" w:rsidR="00FC43B4" w:rsidRPr="00163515" w:rsidRDefault="00000000" w:rsidP="0016351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63515">
              <w:rPr>
                <w:rFonts w:ascii="Book Antiqua" w:hAnsi="Book Antiqua"/>
              </w:rPr>
              <w:lastRenderedPageBreak/>
              <w:t>No hospitalization for psychosis relapse</w:t>
            </w:r>
          </w:p>
        </w:tc>
        <w:tc>
          <w:tcPr>
            <w:tcW w:w="2081" w:type="dxa"/>
            <w:shd w:val="clear" w:color="auto" w:fill="auto"/>
          </w:tcPr>
          <w:p w14:paraId="1213C339" w14:textId="77777777" w:rsidR="00FC43B4" w:rsidRPr="00163515" w:rsidRDefault="00000000" w:rsidP="0016351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63515">
              <w:rPr>
                <w:rFonts w:ascii="Book Antiqua" w:hAnsi="Book Antiqua"/>
              </w:rPr>
              <w:t xml:space="preserve">Cesarian section (40 </w:t>
            </w:r>
            <w:proofErr w:type="spellStart"/>
            <w:r w:rsidRPr="00163515">
              <w:rPr>
                <w:rFonts w:ascii="Book Antiqua" w:hAnsi="Book Antiqua"/>
              </w:rPr>
              <w:t>wk</w:t>
            </w:r>
            <w:proofErr w:type="spellEnd"/>
            <w:r w:rsidRPr="00163515">
              <w:rPr>
                <w:rFonts w:ascii="Book Antiqua" w:hAnsi="Book Antiqua"/>
              </w:rPr>
              <w:t>, male, 3250 g, 9/10/NR)</w:t>
            </w:r>
          </w:p>
        </w:tc>
        <w:tc>
          <w:tcPr>
            <w:tcW w:w="2299" w:type="dxa"/>
            <w:shd w:val="clear" w:color="auto" w:fill="auto"/>
          </w:tcPr>
          <w:p w14:paraId="1B35199B" w14:textId="77777777" w:rsidR="00FC43B4" w:rsidRPr="00163515" w:rsidRDefault="00000000" w:rsidP="0016351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63515">
              <w:rPr>
                <w:rFonts w:ascii="Book Antiqua" w:hAnsi="Book Antiqua"/>
              </w:rPr>
              <w:t>Live birth with no malformations. No adaptation disorders after delivery</w:t>
            </w:r>
          </w:p>
        </w:tc>
      </w:tr>
      <w:tr w:rsidR="00FC43B4" w:rsidRPr="00163515" w14:paraId="6924FB84" w14:textId="77777777" w:rsidTr="00FC43B4">
        <w:tc>
          <w:tcPr>
            <w:cnfStyle w:val="001000000000" w:firstRow="0" w:lastRow="0" w:firstColumn="1" w:lastColumn="0" w:oddVBand="0" w:evenVBand="0" w:oddHBand="0" w:evenHBand="0" w:firstRowFirstColumn="0" w:firstRowLastColumn="0" w:lastRowFirstColumn="0" w:lastRowLastColumn="0"/>
            <w:tcW w:w="610" w:type="dxa"/>
            <w:shd w:val="clear" w:color="auto" w:fill="auto"/>
          </w:tcPr>
          <w:p w14:paraId="06714954" w14:textId="77777777" w:rsidR="00FC43B4" w:rsidRPr="00163515" w:rsidRDefault="00000000" w:rsidP="00163515">
            <w:pPr>
              <w:adjustRightInd w:val="0"/>
              <w:snapToGrid w:val="0"/>
              <w:spacing w:line="360" w:lineRule="auto"/>
              <w:jc w:val="both"/>
              <w:rPr>
                <w:rFonts w:ascii="Book Antiqua" w:hAnsi="Book Antiqua"/>
              </w:rPr>
            </w:pPr>
            <w:r w:rsidRPr="00163515">
              <w:rPr>
                <w:rFonts w:ascii="Book Antiqua" w:hAnsi="Book Antiqua"/>
              </w:rPr>
              <w:t>34</w:t>
            </w:r>
          </w:p>
        </w:tc>
        <w:tc>
          <w:tcPr>
            <w:tcW w:w="774" w:type="dxa"/>
            <w:shd w:val="clear" w:color="auto" w:fill="auto"/>
          </w:tcPr>
          <w:p w14:paraId="4316D97B" w14:textId="77777777" w:rsidR="00FC43B4" w:rsidRPr="00163515" w:rsidRDefault="00000000" w:rsidP="0016351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63515">
              <w:rPr>
                <w:rFonts w:ascii="Book Antiqua" w:hAnsi="Book Antiqua"/>
              </w:rPr>
              <w:t xml:space="preserve">Eleftheriou </w:t>
            </w:r>
            <w:r w:rsidRPr="00163515">
              <w:rPr>
                <w:rFonts w:ascii="Book Antiqua" w:hAnsi="Book Antiqua"/>
                <w:i/>
                <w:iCs/>
              </w:rPr>
              <w:t xml:space="preserve">et </w:t>
            </w:r>
            <w:proofErr w:type="gramStart"/>
            <w:r w:rsidRPr="00163515">
              <w:rPr>
                <w:rFonts w:ascii="Book Antiqua" w:hAnsi="Book Antiqua"/>
                <w:i/>
                <w:iCs/>
              </w:rPr>
              <w:t>al</w:t>
            </w:r>
            <w:r w:rsidRPr="00163515">
              <w:rPr>
                <w:rFonts w:ascii="Book Antiqua" w:hAnsi="Book Antiqua"/>
                <w:vertAlign w:val="superscript"/>
              </w:rPr>
              <w:t>[</w:t>
            </w:r>
            <w:proofErr w:type="gramEnd"/>
            <w:r w:rsidRPr="00163515">
              <w:rPr>
                <w:rFonts w:ascii="Book Antiqua" w:hAnsi="Book Antiqua"/>
                <w:vertAlign w:val="superscript"/>
              </w:rPr>
              <w:t>33]</w:t>
            </w:r>
            <w:r w:rsidRPr="00163515">
              <w:rPr>
                <w:rFonts w:ascii="Book Antiqua" w:hAnsi="Book Antiqua"/>
              </w:rPr>
              <w:t>, 2023</w:t>
            </w:r>
          </w:p>
        </w:tc>
        <w:tc>
          <w:tcPr>
            <w:tcW w:w="709" w:type="dxa"/>
            <w:shd w:val="clear" w:color="auto" w:fill="auto"/>
          </w:tcPr>
          <w:p w14:paraId="5EA225D7" w14:textId="77777777" w:rsidR="00FC43B4" w:rsidRPr="00163515" w:rsidRDefault="00000000" w:rsidP="0016351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63515">
              <w:rPr>
                <w:rFonts w:ascii="Book Antiqua" w:hAnsi="Book Antiqua"/>
              </w:rPr>
              <w:t>30</w:t>
            </w:r>
          </w:p>
        </w:tc>
        <w:tc>
          <w:tcPr>
            <w:tcW w:w="992" w:type="dxa"/>
            <w:shd w:val="clear" w:color="auto" w:fill="auto"/>
          </w:tcPr>
          <w:p w14:paraId="0D928100" w14:textId="77777777" w:rsidR="00FC43B4" w:rsidRPr="00163515" w:rsidRDefault="00000000" w:rsidP="0016351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63515">
              <w:rPr>
                <w:rFonts w:ascii="Book Antiqua" w:hAnsi="Book Antiqua"/>
              </w:rPr>
              <w:t>Case series, 1/1</w:t>
            </w:r>
          </w:p>
        </w:tc>
        <w:tc>
          <w:tcPr>
            <w:tcW w:w="1134" w:type="dxa"/>
            <w:shd w:val="clear" w:color="auto" w:fill="auto"/>
          </w:tcPr>
          <w:p w14:paraId="486B92F3" w14:textId="77777777" w:rsidR="00FC43B4" w:rsidRPr="00163515" w:rsidRDefault="00000000" w:rsidP="0016351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63515">
              <w:rPr>
                <w:rFonts w:ascii="Book Antiqua" w:hAnsi="Book Antiqua"/>
              </w:rPr>
              <w:t>Bipolar or psychotic disorder (exact diagnosis not specified)</w:t>
            </w:r>
          </w:p>
        </w:tc>
        <w:tc>
          <w:tcPr>
            <w:tcW w:w="1997" w:type="dxa"/>
            <w:shd w:val="clear" w:color="auto" w:fill="auto"/>
          </w:tcPr>
          <w:p w14:paraId="61F145B9" w14:textId="77777777" w:rsidR="00FC43B4" w:rsidRPr="00163515" w:rsidRDefault="00000000" w:rsidP="0016351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bCs/>
              </w:rPr>
            </w:pPr>
            <w:r w:rsidRPr="00163515">
              <w:rPr>
                <w:rFonts w:ascii="Book Antiqua" w:hAnsi="Book Antiqua"/>
              </w:rPr>
              <w:t>Paliperidone LAI</w:t>
            </w:r>
            <w:r w:rsidRPr="00163515">
              <w:rPr>
                <w:rFonts w:ascii="Book Antiqua" w:hAnsi="Book Antiqua"/>
                <w:b/>
                <w:bCs/>
              </w:rPr>
              <w:t xml:space="preserve"> </w:t>
            </w:r>
            <w:r w:rsidRPr="00163515">
              <w:rPr>
                <w:rFonts w:ascii="Book Antiqua" w:hAnsi="Book Antiqua"/>
              </w:rPr>
              <w:t>(100 mg/month, pregnancy started on LAI treatment which was continued until delivery); folic acid</w:t>
            </w:r>
          </w:p>
        </w:tc>
        <w:tc>
          <w:tcPr>
            <w:tcW w:w="2490" w:type="dxa"/>
            <w:shd w:val="clear" w:color="auto" w:fill="auto"/>
          </w:tcPr>
          <w:p w14:paraId="000CB50F" w14:textId="77777777" w:rsidR="00FC43B4" w:rsidRPr="00163515" w:rsidRDefault="00000000" w:rsidP="0016351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63515">
              <w:rPr>
                <w:rFonts w:ascii="Book Antiqua" w:hAnsi="Book Antiqua"/>
              </w:rPr>
              <w:t>Postpartum hospitalization for psychosis relapse</w:t>
            </w:r>
          </w:p>
        </w:tc>
        <w:tc>
          <w:tcPr>
            <w:tcW w:w="2081" w:type="dxa"/>
            <w:shd w:val="clear" w:color="auto" w:fill="auto"/>
          </w:tcPr>
          <w:p w14:paraId="028AB4AE" w14:textId="77777777" w:rsidR="00FC43B4" w:rsidRPr="00163515" w:rsidRDefault="00000000" w:rsidP="0016351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63515">
              <w:rPr>
                <w:rFonts w:ascii="Book Antiqua" w:hAnsi="Book Antiqua"/>
              </w:rPr>
              <w:t xml:space="preserve">Cesarian section (39 </w:t>
            </w:r>
            <w:proofErr w:type="spellStart"/>
            <w:r w:rsidRPr="00163515">
              <w:rPr>
                <w:rFonts w:ascii="Book Antiqua" w:hAnsi="Book Antiqua"/>
              </w:rPr>
              <w:t>wk</w:t>
            </w:r>
            <w:proofErr w:type="spellEnd"/>
            <w:r w:rsidRPr="00163515">
              <w:rPr>
                <w:rFonts w:ascii="Book Antiqua" w:hAnsi="Book Antiqua"/>
              </w:rPr>
              <w:t>, male, 3650 g, 10/10/NR)</w:t>
            </w:r>
          </w:p>
        </w:tc>
        <w:tc>
          <w:tcPr>
            <w:tcW w:w="2299" w:type="dxa"/>
            <w:shd w:val="clear" w:color="auto" w:fill="auto"/>
          </w:tcPr>
          <w:p w14:paraId="1E421B7B" w14:textId="77777777" w:rsidR="00FC43B4" w:rsidRPr="00163515" w:rsidRDefault="00000000" w:rsidP="0016351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63515">
              <w:rPr>
                <w:rFonts w:ascii="Book Antiqua" w:hAnsi="Book Antiqua"/>
              </w:rPr>
              <w:t>Live birth with no malformations. No adaptation disorders after delivery</w:t>
            </w:r>
          </w:p>
        </w:tc>
      </w:tr>
      <w:tr w:rsidR="00FC43B4" w:rsidRPr="00163515" w14:paraId="67319191" w14:textId="77777777" w:rsidTr="00FC43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0" w:type="dxa"/>
            <w:shd w:val="clear" w:color="auto" w:fill="auto"/>
          </w:tcPr>
          <w:p w14:paraId="4AD1E9AB" w14:textId="77777777" w:rsidR="00FC43B4" w:rsidRPr="00163515" w:rsidRDefault="00000000" w:rsidP="00163515">
            <w:pPr>
              <w:adjustRightInd w:val="0"/>
              <w:snapToGrid w:val="0"/>
              <w:spacing w:line="360" w:lineRule="auto"/>
              <w:jc w:val="both"/>
              <w:rPr>
                <w:rFonts w:ascii="Book Antiqua" w:hAnsi="Book Antiqua"/>
              </w:rPr>
            </w:pPr>
            <w:r w:rsidRPr="00163515">
              <w:rPr>
                <w:rFonts w:ascii="Book Antiqua" w:hAnsi="Book Antiqua"/>
              </w:rPr>
              <w:t>35</w:t>
            </w:r>
          </w:p>
        </w:tc>
        <w:tc>
          <w:tcPr>
            <w:tcW w:w="774" w:type="dxa"/>
            <w:shd w:val="clear" w:color="auto" w:fill="auto"/>
          </w:tcPr>
          <w:p w14:paraId="71FE227B" w14:textId="77777777" w:rsidR="00FC43B4" w:rsidRPr="00163515" w:rsidRDefault="00000000" w:rsidP="0016351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63515">
              <w:rPr>
                <w:rFonts w:ascii="Book Antiqua" w:hAnsi="Book Antiqua"/>
              </w:rPr>
              <w:t xml:space="preserve">Eleftheriou </w:t>
            </w:r>
            <w:r w:rsidRPr="00163515">
              <w:rPr>
                <w:rFonts w:ascii="Book Antiqua" w:hAnsi="Book Antiqua"/>
                <w:i/>
                <w:iCs/>
              </w:rPr>
              <w:t xml:space="preserve">et </w:t>
            </w:r>
            <w:proofErr w:type="gramStart"/>
            <w:r w:rsidRPr="00163515">
              <w:rPr>
                <w:rFonts w:ascii="Book Antiqua" w:hAnsi="Book Antiqua"/>
                <w:i/>
                <w:iCs/>
              </w:rPr>
              <w:t>al</w:t>
            </w:r>
            <w:r w:rsidRPr="00163515">
              <w:rPr>
                <w:rFonts w:ascii="Book Antiqua" w:hAnsi="Book Antiqua"/>
                <w:vertAlign w:val="superscript"/>
              </w:rPr>
              <w:t>[</w:t>
            </w:r>
            <w:proofErr w:type="gramEnd"/>
            <w:r w:rsidRPr="00163515">
              <w:rPr>
                <w:rFonts w:ascii="Book Antiqua" w:hAnsi="Book Antiqua"/>
                <w:vertAlign w:val="superscript"/>
              </w:rPr>
              <w:t>33]</w:t>
            </w:r>
            <w:r w:rsidRPr="00163515">
              <w:rPr>
                <w:rFonts w:ascii="Book Antiqua" w:hAnsi="Book Antiqua"/>
              </w:rPr>
              <w:t>, 2023</w:t>
            </w:r>
          </w:p>
        </w:tc>
        <w:tc>
          <w:tcPr>
            <w:tcW w:w="709" w:type="dxa"/>
            <w:shd w:val="clear" w:color="auto" w:fill="auto"/>
          </w:tcPr>
          <w:p w14:paraId="3D7DAEF6" w14:textId="77777777" w:rsidR="00FC43B4" w:rsidRPr="00163515" w:rsidRDefault="00000000" w:rsidP="0016351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63515">
              <w:rPr>
                <w:rFonts w:ascii="Book Antiqua" w:hAnsi="Book Antiqua"/>
              </w:rPr>
              <w:t>25</w:t>
            </w:r>
          </w:p>
        </w:tc>
        <w:tc>
          <w:tcPr>
            <w:tcW w:w="992" w:type="dxa"/>
            <w:shd w:val="clear" w:color="auto" w:fill="auto"/>
          </w:tcPr>
          <w:p w14:paraId="19ADEAF6" w14:textId="77777777" w:rsidR="00FC43B4" w:rsidRPr="00163515" w:rsidRDefault="00000000" w:rsidP="0016351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63515">
              <w:rPr>
                <w:rFonts w:ascii="Book Antiqua" w:hAnsi="Book Antiqua"/>
              </w:rPr>
              <w:t>Case series, 1/1</w:t>
            </w:r>
          </w:p>
        </w:tc>
        <w:tc>
          <w:tcPr>
            <w:tcW w:w="1134" w:type="dxa"/>
            <w:shd w:val="clear" w:color="auto" w:fill="auto"/>
          </w:tcPr>
          <w:p w14:paraId="401B9FCE" w14:textId="77777777" w:rsidR="00FC43B4" w:rsidRPr="00163515" w:rsidRDefault="00000000" w:rsidP="0016351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63515">
              <w:rPr>
                <w:rFonts w:ascii="Book Antiqua" w:hAnsi="Book Antiqua"/>
              </w:rPr>
              <w:t xml:space="preserve">Bipolar or psychotic disorder (exact </w:t>
            </w:r>
            <w:r w:rsidRPr="00163515">
              <w:rPr>
                <w:rFonts w:ascii="Book Antiqua" w:hAnsi="Book Antiqua"/>
              </w:rPr>
              <w:lastRenderedPageBreak/>
              <w:t>diagnosis not specified)</w:t>
            </w:r>
          </w:p>
        </w:tc>
        <w:tc>
          <w:tcPr>
            <w:tcW w:w="1997" w:type="dxa"/>
            <w:shd w:val="clear" w:color="auto" w:fill="auto"/>
          </w:tcPr>
          <w:p w14:paraId="7ECE83C4" w14:textId="77777777" w:rsidR="00FC43B4" w:rsidRPr="00163515" w:rsidRDefault="00000000" w:rsidP="0016351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bCs/>
              </w:rPr>
            </w:pPr>
            <w:r w:rsidRPr="00163515">
              <w:rPr>
                <w:rFonts w:ascii="Book Antiqua" w:hAnsi="Book Antiqua"/>
              </w:rPr>
              <w:lastRenderedPageBreak/>
              <w:t>Paliperidone LAI</w:t>
            </w:r>
            <w:r w:rsidRPr="00163515">
              <w:rPr>
                <w:rFonts w:ascii="Book Antiqua" w:hAnsi="Book Antiqua"/>
                <w:b/>
                <w:bCs/>
              </w:rPr>
              <w:t xml:space="preserve"> </w:t>
            </w:r>
            <w:r w:rsidRPr="00163515">
              <w:rPr>
                <w:rFonts w:ascii="Book Antiqua" w:hAnsi="Book Antiqua"/>
              </w:rPr>
              <w:t xml:space="preserve">(100 mg/month, pregnancy started on LAI treatment which </w:t>
            </w:r>
            <w:r w:rsidRPr="00163515">
              <w:rPr>
                <w:rFonts w:ascii="Book Antiqua" w:hAnsi="Book Antiqua"/>
              </w:rPr>
              <w:lastRenderedPageBreak/>
              <w:t>was continued until delivery); folic acid</w:t>
            </w:r>
          </w:p>
        </w:tc>
        <w:tc>
          <w:tcPr>
            <w:tcW w:w="2490" w:type="dxa"/>
            <w:shd w:val="clear" w:color="auto" w:fill="auto"/>
          </w:tcPr>
          <w:p w14:paraId="53A1DF8D" w14:textId="77777777" w:rsidR="00FC43B4" w:rsidRPr="00163515" w:rsidRDefault="00000000" w:rsidP="0016351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63515">
              <w:rPr>
                <w:rFonts w:ascii="Book Antiqua" w:hAnsi="Book Antiqua"/>
              </w:rPr>
              <w:lastRenderedPageBreak/>
              <w:t>No hospitalization for psychosis relapse</w:t>
            </w:r>
          </w:p>
        </w:tc>
        <w:tc>
          <w:tcPr>
            <w:tcW w:w="2081" w:type="dxa"/>
            <w:shd w:val="clear" w:color="auto" w:fill="auto"/>
          </w:tcPr>
          <w:p w14:paraId="040A0D0D" w14:textId="77777777" w:rsidR="00FC43B4" w:rsidRPr="00163515" w:rsidRDefault="00000000" w:rsidP="0016351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63515">
              <w:rPr>
                <w:rFonts w:ascii="Book Antiqua" w:hAnsi="Book Antiqua"/>
              </w:rPr>
              <w:t xml:space="preserve">Cesarian section (40 </w:t>
            </w:r>
            <w:proofErr w:type="spellStart"/>
            <w:r w:rsidRPr="00163515">
              <w:rPr>
                <w:rFonts w:ascii="Book Antiqua" w:hAnsi="Book Antiqua"/>
              </w:rPr>
              <w:t>wk</w:t>
            </w:r>
            <w:proofErr w:type="spellEnd"/>
            <w:r w:rsidRPr="00163515">
              <w:rPr>
                <w:rFonts w:ascii="Book Antiqua" w:hAnsi="Book Antiqua"/>
              </w:rPr>
              <w:t>, female, 3255 g, 9/10/NR)</w:t>
            </w:r>
          </w:p>
        </w:tc>
        <w:tc>
          <w:tcPr>
            <w:tcW w:w="2299" w:type="dxa"/>
            <w:shd w:val="clear" w:color="auto" w:fill="auto"/>
          </w:tcPr>
          <w:p w14:paraId="10A3639F" w14:textId="77777777" w:rsidR="00FC43B4" w:rsidRPr="00163515" w:rsidRDefault="00000000" w:rsidP="0016351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63515">
              <w:rPr>
                <w:rFonts w:ascii="Book Antiqua" w:hAnsi="Book Antiqua"/>
              </w:rPr>
              <w:t>Live birth with no malformations. No adaptation disorders after delivery</w:t>
            </w:r>
          </w:p>
        </w:tc>
      </w:tr>
      <w:tr w:rsidR="00FC43B4" w:rsidRPr="00163515" w14:paraId="06CB595E" w14:textId="77777777" w:rsidTr="00FC43B4">
        <w:tc>
          <w:tcPr>
            <w:cnfStyle w:val="001000000000" w:firstRow="0" w:lastRow="0" w:firstColumn="1" w:lastColumn="0" w:oddVBand="0" w:evenVBand="0" w:oddHBand="0" w:evenHBand="0" w:firstRowFirstColumn="0" w:firstRowLastColumn="0" w:lastRowFirstColumn="0" w:lastRowLastColumn="0"/>
            <w:tcW w:w="610" w:type="dxa"/>
            <w:shd w:val="clear" w:color="auto" w:fill="auto"/>
          </w:tcPr>
          <w:p w14:paraId="73AA5A77" w14:textId="77777777" w:rsidR="00FC43B4" w:rsidRPr="00163515" w:rsidRDefault="00000000" w:rsidP="00163515">
            <w:pPr>
              <w:adjustRightInd w:val="0"/>
              <w:snapToGrid w:val="0"/>
              <w:spacing w:line="360" w:lineRule="auto"/>
              <w:jc w:val="both"/>
              <w:rPr>
                <w:rFonts w:ascii="Book Antiqua" w:hAnsi="Book Antiqua"/>
              </w:rPr>
            </w:pPr>
            <w:r w:rsidRPr="00163515">
              <w:rPr>
                <w:rFonts w:ascii="Book Antiqua" w:hAnsi="Book Antiqua"/>
              </w:rPr>
              <w:t>36</w:t>
            </w:r>
          </w:p>
        </w:tc>
        <w:tc>
          <w:tcPr>
            <w:tcW w:w="774" w:type="dxa"/>
            <w:shd w:val="clear" w:color="auto" w:fill="auto"/>
          </w:tcPr>
          <w:p w14:paraId="695D6B8F" w14:textId="77777777" w:rsidR="00FC43B4" w:rsidRPr="00163515" w:rsidRDefault="00000000" w:rsidP="0016351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63515">
              <w:rPr>
                <w:rFonts w:ascii="Book Antiqua" w:hAnsi="Book Antiqua"/>
              </w:rPr>
              <w:t xml:space="preserve">Eleftheriou </w:t>
            </w:r>
            <w:r w:rsidRPr="00163515">
              <w:rPr>
                <w:rFonts w:ascii="Book Antiqua" w:hAnsi="Book Antiqua"/>
                <w:i/>
                <w:iCs/>
              </w:rPr>
              <w:t xml:space="preserve">et </w:t>
            </w:r>
            <w:proofErr w:type="gramStart"/>
            <w:r w:rsidRPr="00163515">
              <w:rPr>
                <w:rFonts w:ascii="Book Antiqua" w:hAnsi="Book Antiqua"/>
                <w:i/>
                <w:iCs/>
              </w:rPr>
              <w:t>al</w:t>
            </w:r>
            <w:r w:rsidRPr="00163515">
              <w:rPr>
                <w:rFonts w:ascii="Book Antiqua" w:hAnsi="Book Antiqua"/>
                <w:vertAlign w:val="superscript"/>
              </w:rPr>
              <w:t>[</w:t>
            </w:r>
            <w:proofErr w:type="gramEnd"/>
            <w:r w:rsidRPr="00163515">
              <w:rPr>
                <w:rFonts w:ascii="Book Antiqua" w:hAnsi="Book Antiqua"/>
                <w:vertAlign w:val="superscript"/>
              </w:rPr>
              <w:t>33]</w:t>
            </w:r>
            <w:r w:rsidRPr="00163515">
              <w:rPr>
                <w:rFonts w:ascii="Book Antiqua" w:hAnsi="Book Antiqua"/>
              </w:rPr>
              <w:t>, 2023</w:t>
            </w:r>
          </w:p>
        </w:tc>
        <w:tc>
          <w:tcPr>
            <w:tcW w:w="709" w:type="dxa"/>
            <w:shd w:val="clear" w:color="auto" w:fill="auto"/>
          </w:tcPr>
          <w:p w14:paraId="3FF42F2E" w14:textId="77777777" w:rsidR="00FC43B4" w:rsidRPr="00163515" w:rsidRDefault="00000000" w:rsidP="0016351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63515">
              <w:rPr>
                <w:rFonts w:ascii="Book Antiqua" w:hAnsi="Book Antiqua"/>
              </w:rPr>
              <w:t>33</w:t>
            </w:r>
          </w:p>
        </w:tc>
        <w:tc>
          <w:tcPr>
            <w:tcW w:w="992" w:type="dxa"/>
            <w:shd w:val="clear" w:color="auto" w:fill="auto"/>
          </w:tcPr>
          <w:p w14:paraId="15C2D693" w14:textId="77777777" w:rsidR="00FC43B4" w:rsidRPr="00163515" w:rsidRDefault="00000000" w:rsidP="0016351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63515">
              <w:rPr>
                <w:rFonts w:ascii="Book Antiqua" w:hAnsi="Book Antiqua"/>
              </w:rPr>
              <w:t>Case series, 1/1</w:t>
            </w:r>
          </w:p>
        </w:tc>
        <w:tc>
          <w:tcPr>
            <w:tcW w:w="1134" w:type="dxa"/>
            <w:shd w:val="clear" w:color="auto" w:fill="auto"/>
          </w:tcPr>
          <w:p w14:paraId="6EAE773A" w14:textId="77777777" w:rsidR="00FC43B4" w:rsidRPr="00163515" w:rsidRDefault="00000000" w:rsidP="0016351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63515">
              <w:rPr>
                <w:rFonts w:ascii="Book Antiqua" w:hAnsi="Book Antiqua"/>
              </w:rPr>
              <w:t>Bipolar or psychotic disorder (exact diagnosis not specified)</w:t>
            </w:r>
          </w:p>
        </w:tc>
        <w:tc>
          <w:tcPr>
            <w:tcW w:w="1997" w:type="dxa"/>
            <w:shd w:val="clear" w:color="auto" w:fill="auto"/>
          </w:tcPr>
          <w:p w14:paraId="3620E442" w14:textId="77777777" w:rsidR="00FC43B4" w:rsidRPr="00163515" w:rsidRDefault="00000000" w:rsidP="0016351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bCs/>
              </w:rPr>
            </w:pPr>
            <w:r w:rsidRPr="00163515">
              <w:rPr>
                <w:rFonts w:ascii="Book Antiqua" w:hAnsi="Book Antiqua"/>
              </w:rPr>
              <w:t>Paliperidone LAI</w:t>
            </w:r>
            <w:r w:rsidRPr="00163515">
              <w:rPr>
                <w:rFonts w:ascii="Book Antiqua" w:hAnsi="Book Antiqua"/>
                <w:b/>
                <w:bCs/>
              </w:rPr>
              <w:t xml:space="preserve"> </w:t>
            </w:r>
            <w:r w:rsidRPr="00163515">
              <w:rPr>
                <w:rFonts w:ascii="Book Antiqua" w:hAnsi="Book Antiqua"/>
              </w:rPr>
              <w:t>(50 mg/month, pregnancy started on LAI treatment which was continued until delivery); folic acid, haloperidol (first trimester)</w:t>
            </w:r>
          </w:p>
        </w:tc>
        <w:tc>
          <w:tcPr>
            <w:tcW w:w="2490" w:type="dxa"/>
            <w:shd w:val="clear" w:color="auto" w:fill="auto"/>
          </w:tcPr>
          <w:p w14:paraId="26E178F1" w14:textId="77777777" w:rsidR="00FC43B4" w:rsidRPr="00163515" w:rsidRDefault="00000000" w:rsidP="0016351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63515">
              <w:rPr>
                <w:rFonts w:ascii="Book Antiqua" w:hAnsi="Book Antiqua"/>
              </w:rPr>
              <w:t>No hospitalization for psychosis relapse.</w:t>
            </w:r>
          </w:p>
        </w:tc>
        <w:tc>
          <w:tcPr>
            <w:tcW w:w="2081" w:type="dxa"/>
            <w:shd w:val="clear" w:color="auto" w:fill="auto"/>
          </w:tcPr>
          <w:p w14:paraId="32E97B89" w14:textId="77777777" w:rsidR="00FC43B4" w:rsidRPr="00163515" w:rsidRDefault="00000000" w:rsidP="0016351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63515">
              <w:rPr>
                <w:rFonts w:ascii="Book Antiqua" w:hAnsi="Book Antiqua"/>
              </w:rPr>
              <w:t xml:space="preserve">Cesarian section (39 </w:t>
            </w:r>
            <w:proofErr w:type="spellStart"/>
            <w:r w:rsidRPr="00163515">
              <w:rPr>
                <w:rFonts w:ascii="Book Antiqua" w:hAnsi="Book Antiqua"/>
              </w:rPr>
              <w:t>wk</w:t>
            </w:r>
            <w:proofErr w:type="spellEnd"/>
            <w:r w:rsidRPr="00163515">
              <w:rPr>
                <w:rFonts w:ascii="Book Antiqua" w:hAnsi="Book Antiqua"/>
              </w:rPr>
              <w:t>, female, 3100 g, 9/10/NR).</w:t>
            </w:r>
          </w:p>
        </w:tc>
        <w:tc>
          <w:tcPr>
            <w:tcW w:w="2299" w:type="dxa"/>
            <w:shd w:val="clear" w:color="auto" w:fill="auto"/>
          </w:tcPr>
          <w:p w14:paraId="42350346" w14:textId="77777777" w:rsidR="00FC43B4" w:rsidRPr="00163515" w:rsidRDefault="00000000" w:rsidP="0016351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63515">
              <w:rPr>
                <w:rFonts w:ascii="Book Antiqua" w:hAnsi="Book Antiqua"/>
              </w:rPr>
              <w:t>Live birth with no malformations. No adaptation disorders after delivery.</w:t>
            </w:r>
          </w:p>
        </w:tc>
      </w:tr>
      <w:tr w:rsidR="00FC43B4" w:rsidRPr="00163515" w14:paraId="52C1037F" w14:textId="77777777" w:rsidTr="00FC43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0" w:type="dxa"/>
            <w:shd w:val="clear" w:color="auto" w:fill="auto"/>
          </w:tcPr>
          <w:p w14:paraId="423022D2" w14:textId="77777777" w:rsidR="00FC43B4" w:rsidRPr="00163515" w:rsidRDefault="00000000" w:rsidP="00163515">
            <w:pPr>
              <w:adjustRightInd w:val="0"/>
              <w:snapToGrid w:val="0"/>
              <w:spacing w:line="360" w:lineRule="auto"/>
              <w:jc w:val="both"/>
              <w:rPr>
                <w:rFonts w:ascii="Book Antiqua" w:hAnsi="Book Antiqua"/>
              </w:rPr>
            </w:pPr>
            <w:r w:rsidRPr="00163515">
              <w:rPr>
                <w:rFonts w:ascii="Book Antiqua" w:hAnsi="Book Antiqua"/>
              </w:rPr>
              <w:t>37</w:t>
            </w:r>
          </w:p>
        </w:tc>
        <w:tc>
          <w:tcPr>
            <w:tcW w:w="774" w:type="dxa"/>
            <w:shd w:val="clear" w:color="auto" w:fill="auto"/>
          </w:tcPr>
          <w:p w14:paraId="4BB4AA8E" w14:textId="77777777" w:rsidR="00FC43B4" w:rsidRPr="00163515" w:rsidRDefault="00000000" w:rsidP="0016351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63515">
              <w:rPr>
                <w:rFonts w:ascii="Book Antiqua" w:hAnsi="Book Antiqua"/>
              </w:rPr>
              <w:t xml:space="preserve">Clinebell </w:t>
            </w:r>
            <w:r w:rsidRPr="00163515">
              <w:rPr>
                <w:rFonts w:ascii="Book Antiqua" w:hAnsi="Book Antiqua"/>
                <w:i/>
                <w:iCs/>
              </w:rPr>
              <w:t xml:space="preserve">et </w:t>
            </w:r>
            <w:proofErr w:type="gramStart"/>
            <w:r w:rsidRPr="00163515">
              <w:rPr>
                <w:rFonts w:ascii="Book Antiqua" w:hAnsi="Book Antiqua"/>
                <w:i/>
                <w:iCs/>
              </w:rPr>
              <w:t>al</w:t>
            </w:r>
            <w:r w:rsidRPr="00163515">
              <w:rPr>
                <w:rFonts w:ascii="Book Antiqua" w:hAnsi="Book Antiqua"/>
                <w:vertAlign w:val="superscript"/>
              </w:rPr>
              <w:t>[</w:t>
            </w:r>
            <w:proofErr w:type="gramEnd"/>
            <w:r w:rsidRPr="00163515">
              <w:rPr>
                <w:rFonts w:ascii="Book Antiqua" w:hAnsi="Book Antiqua"/>
                <w:vertAlign w:val="superscript"/>
              </w:rPr>
              <w:t>47]</w:t>
            </w:r>
            <w:r w:rsidRPr="00163515">
              <w:rPr>
                <w:rFonts w:ascii="Book Antiqua" w:hAnsi="Book Antiqua"/>
              </w:rPr>
              <w:t>, 2017</w:t>
            </w:r>
          </w:p>
        </w:tc>
        <w:tc>
          <w:tcPr>
            <w:tcW w:w="709" w:type="dxa"/>
            <w:shd w:val="clear" w:color="auto" w:fill="auto"/>
          </w:tcPr>
          <w:p w14:paraId="6CFFE260" w14:textId="77777777" w:rsidR="00FC43B4" w:rsidRPr="00163515" w:rsidRDefault="00000000" w:rsidP="0016351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63515">
              <w:rPr>
                <w:rFonts w:ascii="Book Antiqua" w:hAnsi="Book Antiqua"/>
              </w:rPr>
              <w:t>32</w:t>
            </w:r>
          </w:p>
        </w:tc>
        <w:tc>
          <w:tcPr>
            <w:tcW w:w="992" w:type="dxa"/>
            <w:shd w:val="clear" w:color="auto" w:fill="auto"/>
          </w:tcPr>
          <w:p w14:paraId="2F9C6015" w14:textId="77777777" w:rsidR="00FC43B4" w:rsidRPr="00163515" w:rsidRDefault="00000000" w:rsidP="0016351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63515">
              <w:rPr>
                <w:rFonts w:ascii="Book Antiqua" w:hAnsi="Book Antiqua"/>
              </w:rPr>
              <w:t>Case report, 1/1</w:t>
            </w:r>
          </w:p>
        </w:tc>
        <w:tc>
          <w:tcPr>
            <w:tcW w:w="1134" w:type="dxa"/>
            <w:shd w:val="clear" w:color="auto" w:fill="auto"/>
          </w:tcPr>
          <w:p w14:paraId="1D1ECBFD" w14:textId="77777777" w:rsidR="00FC43B4" w:rsidRPr="00163515" w:rsidRDefault="00000000" w:rsidP="0016351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63515">
              <w:rPr>
                <w:rFonts w:ascii="Book Antiqua" w:hAnsi="Book Antiqua"/>
              </w:rPr>
              <w:t>Bipolar disorder</w:t>
            </w:r>
          </w:p>
        </w:tc>
        <w:tc>
          <w:tcPr>
            <w:tcW w:w="1997" w:type="dxa"/>
            <w:shd w:val="clear" w:color="auto" w:fill="auto"/>
          </w:tcPr>
          <w:p w14:paraId="418471E4" w14:textId="77777777" w:rsidR="00FC43B4" w:rsidRPr="00163515" w:rsidRDefault="00000000" w:rsidP="0016351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63515">
              <w:rPr>
                <w:rFonts w:ascii="Book Antiqua" w:hAnsi="Book Antiqua"/>
              </w:rPr>
              <w:t xml:space="preserve">Risperidone LAI (50 mg/2 </w:t>
            </w:r>
            <w:proofErr w:type="spellStart"/>
            <w:r w:rsidRPr="00163515">
              <w:rPr>
                <w:rFonts w:ascii="Book Antiqua" w:hAnsi="Book Antiqua"/>
              </w:rPr>
              <w:t>wk</w:t>
            </w:r>
            <w:proofErr w:type="spellEnd"/>
            <w:r w:rsidRPr="00163515">
              <w:rPr>
                <w:rFonts w:ascii="Book Antiqua" w:hAnsi="Book Antiqua"/>
              </w:rPr>
              <w:t xml:space="preserve">, entire pregnancy); risperidone orally, </w:t>
            </w:r>
            <w:r w:rsidRPr="00163515">
              <w:rPr>
                <w:rFonts w:ascii="Book Antiqua" w:hAnsi="Book Antiqua"/>
              </w:rPr>
              <w:lastRenderedPageBreak/>
              <w:t>citalopram, and benztropine (entire pregnancy)</w:t>
            </w:r>
          </w:p>
        </w:tc>
        <w:tc>
          <w:tcPr>
            <w:tcW w:w="2490" w:type="dxa"/>
            <w:shd w:val="clear" w:color="auto" w:fill="auto"/>
          </w:tcPr>
          <w:p w14:paraId="11120E86" w14:textId="77777777" w:rsidR="00FC43B4" w:rsidRPr="00163515" w:rsidRDefault="00000000" w:rsidP="0016351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63515">
              <w:rPr>
                <w:rFonts w:ascii="Book Antiqua" w:hAnsi="Book Antiqua"/>
              </w:rPr>
              <w:lastRenderedPageBreak/>
              <w:t>She was doing well</w:t>
            </w:r>
          </w:p>
        </w:tc>
        <w:tc>
          <w:tcPr>
            <w:tcW w:w="2081" w:type="dxa"/>
            <w:shd w:val="clear" w:color="auto" w:fill="auto"/>
          </w:tcPr>
          <w:p w14:paraId="7CC3E439" w14:textId="77777777" w:rsidR="00FC43B4" w:rsidRPr="00163515" w:rsidRDefault="00000000" w:rsidP="0016351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63515">
              <w:rPr>
                <w:rFonts w:ascii="Book Antiqua" w:hAnsi="Book Antiqua"/>
              </w:rPr>
              <w:t xml:space="preserve">Intrauterine growth restriction, and, due to concerns for placental insufficiency, she </w:t>
            </w:r>
            <w:r w:rsidRPr="00163515">
              <w:rPr>
                <w:rFonts w:ascii="Book Antiqua" w:hAnsi="Book Antiqua"/>
              </w:rPr>
              <w:lastRenderedPageBreak/>
              <w:t xml:space="preserve">had induction of labor (35 </w:t>
            </w:r>
            <w:proofErr w:type="spellStart"/>
            <w:r w:rsidRPr="00163515">
              <w:rPr>
                <w:rFonts w:ascii="Book Antiqua" w:hAnsi="Book Antiqua"/>
              </w:rPr>
              <w:t>wk</w:t>
            </w:r>
            <w:proofErr w:type="spellEnd"/>
            <w:r w:rsidRPr="00163515">
              <w:rPr>
                <w:rFonts w:ascii="Book Antiqua" w:hAnsi="Book Antiqua"/>
              </w:rPr>
              <w:t>, male, 2098 g, 8/8/9)</w:t>
            </w:r>
          </w:p>
        </w:tc>
        <w:tc>
          <w:tcPr>
            <w:tcW w:w="2299" w:type="dxa"/>
            <w:shd w:val="clear" w:color="auto" w:fill="auto"/>
          </w:tcPr>
          <w:p w14:paraId="02174BBB" w14:textId="77777777" w:rsidR="00FC43B4" w:rsidRPr="00163515" w:rsidRDefault="00000000" w:rsidP="0016351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63515">
              <w:rPr>
                <w:rFonts w:ascii="Book Antiqua" w:hAnsi="Book Antiqua"/>
              </w:rPr>
              <w:lastRenderedPageBreak/>
              <w:t xml:space="preserve">Born healthy, but with bilateral supernumerary nubs/digits on his hands that were removed after birth </w:t>
            </w:r>
            <w:r w:rsidRPr="00163515">
              <w:rPr>
                <w:rFonts w:ascii="Book Antiqua" w:hAnsi="Book Antiqua"/>
              </w:rPr>
              <w:lastRenderedPageBreak/>
              <w:t>(this anomaly was a paternal family trait). The child has met developmental milestones at 16 months</w:t>
            </w:r>
          </w:p>
        </w:tc>
      </w:tr>
      <w:tr w:rsidR="00FC43B4" w:rsidRPr="00163515" w14:paraId="160CF18A" w14:textId="77777777" w:rsidTr="00FC43B4">
        <w:tc>
          <w:tcPr>
            <w:cnfStyle w:val="001000000000" w:firstRow="0" w:lastRow="0" w:firstColumn="1" w:lastColumn="0" w:oddVBand="0" w:evenVBand="0" w:oddHBand="0" w:evenHBand="0" w:firstRowFirstColumn="0" w:firstRowLastColumn="0" w:lastRowFirstColumn="0" w:lastRowLastColumn="0"/>
            <w:tcW w:w="610" w:type="dxa"/>
            <w:shd w:val="clear" w:color="auto" w:fill="auto"/>
          </w:tcPr>
          <w:p w14:paraId="51B012AD" w14:textId="77777777" w:rsidR="00FC43B4" w:rsidRPr="00163515" w:rsidRDefault="00000000" w:rsidP="00163515">
            <w:pPr>
              <w:adjustRightInd w:val="0"/>
              <w:snapToGrid w:val="0"/>
              <w:spacing w:line="360" w:lineRule="auto"/>
              <w:jc w:val="both"/>
              <w:rPr>
                <w:rFonts w:ascii="Book Antiqua" w:hAnsi="Book Antiqua"/>
              </w:rPr>
            </w:pPr>
            <w:r w:rsidRPr="00163515">
              <w:rPr>
                <w:rFonts w:ascii="Book Antiqua" w:hAnsi="Book Antiqua"/>
              </w:rPr>
              <w:lastRenderedPageBreak/>
              <w:t>38</w:t>
            </w:r>
          </w:p>
        </w:tc>
        <w:tc>
          <w:tcPr>
            <w:tcW w:w="774" w:type="dxa"/>
            <w:shd w:val="clear" w:color="auto" w:fill="auto"/>
          </w:tcPr>
          <w:p w14:paraId="6AC96B22" w14:textId="77777777" w:rsidR="00FC43B4" w:rsidRPr="00163515" w:rsidRDefault="00000000" w:rsidP="0016351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63515">
              <w:rPr>
                <w:rFonts w:ascii="Book Antiqua" w:hAnsi="Book Antiqua"/>
              </w:rPr>
              <w:t xml:space="preserve">Kim </w:t>
            </w:r>
            <w:r w:rsidRPr="00163515">
              <w:rPr>
                <w:rFonts w:ascii="Book Antiqua" w:hAnsi="Book Antiqua"/>
                <w:i/>
                <w:iCs/>
              </w:rPr>
              <w:t xml:space="preserve">et </w:t>
            </w:r>
            <w:proofErr w:type="gramStart"/>
            <w:r w:rsidRPr="00163515">
              <w:rPr>
                <w:rFonts w:ascii="Book Antiqua" w:hAnsi="Book Antiqua"/>
                <w:i/>
                <w:iCs/>
              </w:rPr>
              <w:t>al</w:t>
            </w:r>
            <w:r w:rsidRPr="00163515">
              <w:rPr>
                <w:rFonts w:ascii="Book Antiqua" w:hAnsi="Book Antiqua"/>
                <w:vertAlign w:val="superscript"/>
              </w:rPr>
              <w:t>[</w:t>
            </w:r>
            <w:proofErr w:type="gramEnd"/>
            <w:r w:rsidRPr="00163515">
              <w:rPr>
                <w:rFonts w:ascii="Book Antiqua" w:hAnsi="Book Antiqua"/>
                <w:vertAlign w:val="superscript"/>
              </w:rPr>
              <w:t>48]</w:t>
            </w:r>
            <w:r w:rsidRPr="00163515">
              <w:rPr>
                <w:rFonts w:ascii="Book Antiqua" w:hAnsi="Book Antiqua"/>
              </w:rPr>
              <w:t>, 2007</w:t>
            </w:r>
          </w:p>
        </w:tc>
        <w:tc>
          <w:tcPr>
            <w:tcW w:w="709" w:type="dxa"/>
            <w:shd w:val="clear" w:color="auto" w:fill="auto"/>
          </w:tcPr>
          <w:p w14:paraId="4C1FF3F5" w14:textId="77777777" w:rsidR="00FC43B4" w:rsidRPr="00163515" w:rsidRDefault="00000000" w:rsidP="0016351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63515">
              <w:rPr>
                <w:rFonts w:ascii="Book Antiqua" w:hAnsi="Book Antiqua"/>
              </w:rPr>
              <w:t>35</w:t>
            </w:r>
          </w:p>
        </w:tc>
        <w:tc>
          <w:tcPr>
            <w:tcW w:w="992" w:type="dxa"/>
            <w:shd w:val="clear" w:color="auto" w:fill="auto"/>
          </w:tcPr>
          <w:p w14:paraId="00DEDA8B" w14:textId="77777777" w:rsidR="00FC43B4" w:rsidRPr="00163515" w:rsidRDefault="00000000" w:rsidP="0016351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63515">
              <w:rPr>
                <w:rFonts w:ascii="Book Antiqua" w:hAnsi="Book Antiqua"/>
              </w:rPr>
              <w:t>Case report, 1/1</w:t>
            </w:r>
          </w:p>
        </w:tc>
        <w:tc>
          <w:tcPr>
            <w:tcW w:w="1134" w:type="dxa"/>
            <w:shd w:val="clear" w:color="auto" w:fill="auto"/>
          </w:tcPr>
          <w:p w14:paraId="0072C67D" w14:textId="77777777" w:rsidR="00FC43B4" w:rsidRPr="00163515" w:rsidRDefault="00000000" w:rsidP="0016351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63515">
              <w:rPr>
                <w:rFonts w:ascii="Book Antiqua" w:hAnsi="Book Antiqua"/>
              </w:rPr>
              <w:t>Schizophrenia</w:t>
            </w:r>
          </w:p>
        </w:tc>
        <w:tc>
          <w:tcPr>
            <w:tcW w:w="1997" w:type="dxa"/>
            <w:shd w:val="clear" w:color="auto" w:fill="auto"/>
          </w:tcPr>
          <w:p w14:paraId="4E356188" w14:textId="77777777" w:rsidR="00FC43B4" w:rsidRPr="00163515" w:rsidRDefault="00000000" w:rsidP="0016351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63515">
              <w:rPr>
                <w:rFonts w:ascii="Book Antiqua" w:hAnsi="Book Antiqua"/>
              </w:rPr>
              <w:t xml:space="preserve">Risperidone LAI (25 mg/2 </w:t>
            </w:r>
            <w:proofErr w:type="spellStart"/>
            <w:r w:rsidRPr="00163515">
              <w:rPr>
                <w:rFonts w:ascii="Book Antiqua" w:hAnsi="Book Antiqua"/>
              </w:rPr>
              <w:t>wk</w:t>
            </w:r>
            <w:proofErr w:type="spellEnd"/>
            <w:r w:rsidRPr="00163515">
              <w:rPr>
                <w:rFonts w:ascii="Book Antiqua" w:hAnsi="Book Antiqua"/>
              </w:rPr>
              <w:t>, entire pregnancy); not specified</w:t>
            </w:r>
          </w:p>
        </w:tc>
        <w:tc>
          <w:tcPr>
            <w:tcW w:w="2490" w:type="dxa"/>
            <w:shd w:val="clear" w:color="auto" w:fill="auto"/>
          </w:tcPr>
          <w:p w14:paraId="70EB859D" w14:textId="77777777" w:rsidR="00FC43B4" w:rsidRPr="00163515" w:rsidRDefault="00000000" w:rsidP="0016351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63515">
              <w:rPr>
                <w:rFonts w:ascii="Book Antiqua" w:hAnsi="Book Antiqua"/>
              </w:rPr>
              <w:t>Her psychotic symptoms improved markedly with LAI-AP treatment. No information about relapse</w:t>
            </w:r>
          </w:p>
        </w:tc>
        <w:tc>
          <w:tcPr>
            <w:tcW w:w="2081" w:type="dxa"/>
            <w:shd w:val="clear" w:color="auto" w:fill="auto"/>
          </w:tcPr>
          <w:p w14:paraId="1671DC83" w14:textId="77777777" w:rsidR="00FC43B4" w:rsidRPr="00163515" w:rsidRDefault="00000000" w:rsidP="0016351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63515">
              <w:rPr>
                <w:rFonts w:ascii="Book Antiqua" w:hAnsi="Book Antiqua"/>
              </w:rPr>
              <w:t xml:space="preserve">She delivered vaginally 3 h after premature rupture of membranes (36 </w:t>
            </w:r>
            <w:proofErr w:type="spellStart"/>
            <w:r w:rsidRPr="00163515">
              <w:rPr>
                <w:rFonts w:ascii="Book Antiqua" w:hAnsi="Book Antiqua"/>
              </w:rPr>
              <w:t>wk</w:t>
            </w:r>
            <w:proofErr w:type="spellEnd"/>
            <w:r w:rsidRPr="00163515">
              <w:rPr>
                <w:rFonts w:ascii="Book Antiqua" w:hAnsi="Book Antiqua"/>
              </w:rPr>
              <w:t xml:space="preserve"> and 6 d, female, 2230 g, 9/9/NR)</w:t>
            </w:r>
          </w:p>
        </w:tc>
        <w:tc>
          <w:tcPr>
            <w:tcW w:w="2299" w:type="dxa"/>
            <w:shd w:val="clear" w:color="auto" w:fill="auto"/>
          </w:tcPr>
          <w:p w14:paraId="29254676" w14:textId="77777777" w:rsidR="00FC43B4" w:rsidRPr="00163515" w:rsidRDefault="00000000" w:rsidP="0016351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63515">
              <w:rPr>
                <w:rFonts w:ascii="Book Antiqua" w:hAnsi="Book Antiqua"/>
              </w:rPr>
              <w:t>No evidence of congenital malformation at birth and no developmental abnormalities were found 8 months postnatally</w:t>
            </w:r>
          </w:p>
        </w:tc>
      </w:tr>
      <w:tr w:rsidR="00FC43B4" w:rsidRPr="00163515" w14:paraId="53DA51A7" w14:textId="77777777" w:rsidTr="00FC43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0" w:type="dxa"/>
            <w:shd w:val="clear" w:color="auto" w:fill="auto"/>
          </w:tcPr>
          <w:p w14:paraId="099AF85A" w14:textId="77777777" w:rsidR="00FC43B4" w:rsidRPr="00163515" w:rsidRDefault="00000000" w:rsidP="00163515">
            <w:pPr>
              <w:adjustRightInd w:val="0"/>
              <w:snapToGrid w:val="0"/>
              <w:spacing w:line="360" w:lineRule="auto"/>
              <w:jc w:val="both"/>
              <w:rPr>
                <w:rFonts w:ascii="Book Antiqua" w:hAnsi="Book Antiqua"/>
              </w:rPr>
            </w:pPr>
            <w:r w:rsidRPr="00163515">
              <w:rPr>
                <w:rFonts w:ascii="Book Antiqua" w:hAnsi="Book Antiqua"/>
              </w:rPr>
              <w:t>39</w:t>
            </w:r>
          </w:p>
        </w:tc>
        <w:tc>
          <w:tcPr>
            <w:tcW w:w="774" w:type="dxa"/>
            <w:shd w:val="clear" w:color="auto" w:fill="auto"/>
          </w:tcPr>
          <w:p w14:paraId="19365789" w14:textId="77777777" w:rsidR="00FC43B4" w:rsidRPr="00163515" w:rsidRDefault="00000000" w:rsidP="0016351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63515">
              <w:rPr>
                <w:rFonts w:ascii="Book Antiqua" w:hAnsi="Book Antiqua"/>
              </w:rPr>
              <w:t xml:space="preserve">Nguyen </w:t>
            </w:r>
            <w:r w:rsidRPr="00163515">
              <w:rPr>
                <w:rFonts w:ascii="Book Antiqua" w:hAnsi="Book Antiqua"/>
                <w:i/>
                <w:iCs/>
              </w:rPr>
              <w:t xml:space="preserve">et </w:t>
            </w:r>
            <w:proofErr w:type="gramStart"/>
            <w:r w:rsidRPr="00163515">
              <w:rPr>
                <w:rFonts w:ascii="Book Antiqua" w:hAnsi="Book Antiqua"/>
                <w:i/>
                <w:iCs/>
              </w:rPr>
              <w:t>al</w:t>
            </w:r>
            <w:r w:rsidRPr="00163515">
              <w:rPr>
                <w:rFonts w:ascii="Book Antiqua" w:hAnsi="Book Antiqua"/>
                <w:vertAlign w:val="superscript"/>
              </w:rPr>
              <w:t>[</w:t>
            </w:r>
            <w:proofErr w:type="gramEnd"/>
            <w:r w:rsidRPr="00163515">
              <w:rPr>
                <w:rFonts w:ascii="Book Antiqua" w:hAnsi="Book Antiqua"/>
                <w:vertAlign w:val="superscript"/>
              </w:rPr>
              <w:t>20]</w:t>
            </w:r>
            <w:r w:rsidRPr="00163515">
              <w:rPr>
                <w:rFonts w:ascii="Book Antiqua" w:hAnsi="Book Antiqua"/>
              </w:rPr>
              <w:t>, 2022</w:t>
            </w:r>
          </w:p>
        </w:tc>
        <w:tc>
          <w:tcPr>
            <w:tcW w:w="709" w:type="dxa"/>
            <w:shd w:val="clear" w:color="auto" w:fill="auto"/>
          </w:tcPr>
          <w:p w14:paraId="54C8D725" w14:textId="77777777" w:rsidR="00FC43B4" w:rsidRPr="00163515" w:rsidRDefault="00000000" w:rsidP="0016351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roofErr w:type="spellStart"/>
            <w:r w:rsidRPr="00163515">
              <w:rPr>
                <w:rFonts w:ascii="Book Antiqua" w:hAnsi="Book Antiqua"/>
              </w:rPr>
              <w:t>Mean±SD</w:t>
            </w:r>
            <w:proofErr w:type="spellEnd"/>
            <w:r w:rsidRPr="00163515">
              <w:rPr>
                <w:rFonts w:ascii="Book Antiqua" w:hAnsi="Book Antiqua"/>
              </w:rPr>
              <w:t xml:space="preserve">: </w:t>
            </w:r>
          </w:p>
          <w:p w14:paraId="37F27F02" w14:textId="77777777" w:rsidR="00FC43B4" w:rsidRPr="00163515" w:rsidRDefault="00000000" w:rsidP="0016351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63515">
              <w:rPr>
                <w:rFonts w:ascii="Book Antiqua" w:hAnsi="Book Antiqua"/>
              </w:rPr>
              <w:t>All: 30.3±5.5;</w:t>
            </w:r>
          </w:p>
          <w:p w14:paraId="6CFF3E06" w14:textId="77777777" w:rsidR="00FC43B4" w:rsidRPr="00163515" w:rsidRDefault="00000000" w:rsidP="0016351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63515">
              <w:rPr>
                <w:rFonts w:ascii="Book Antiqua" w:hAnsi="Book Antiqua"/>
              </w:rPr>
              <w:t>FG</w:t>
            </w:r>
            <w:r w:rsidRPr="00163515">
              <w:rPr>
                <w:rFonts w:ascii="Book Antiqua" w:hAnsi="Book Antiqua"/>
              </w:rPr>
              <w:lastRenderedPageBreak/>
              <w:t>A: 31.0±6.0;</w:t>
            </w:r>
          </w:p>
          <w:p w14:paraId="16FB6544" w14:textId="77777777" w:rsidR="00FC43B4" w:rsidRPr="00163515" w:rsidRDefault="00000000" w:rsidP="0016351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63515">
              <w:rPr>
                <w:rFonts w:ascii="Book Antiqua" w:hAnsi="Book Antiqua"/>
              </w:rPr>
              <w:t>SGA: 29.1±4.5</w:t>
            </w:r>
          </w:p>
        </w:tc>
        <w:tc>
          <w:tcPr>
            <w:tcW w:w="992" w:type="dxa"/>
            <w:shd w:val="clear" w:color="auto" w:fill="auto"/>
          </w:tcPr>
          <w:p w14:paraId="4568A98F" w14:textId="77777777" w:rsidR="00FC43B4" w:rsidRPr="00163515" w:rsidRDefault="00000000" w:rsidP="0016351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63515">
              <w:rPr>
                <w:rFonts w:ascii="Book Antiqua" w:hAnsi="Book Antiqua"/>
              </w:rPr>
              <w:lastRenderedPageBreak/>
              <w:t>Case series, 36/38</w:t>
            </w:r>
          </w:p>
        </w:tc>
        <w:tc>
          <w:tcPr>
            <w:tcW w:w="1134" w:type="dxa"/>
            <w:shd w:val="clear" w:color="auto" w:fill="auto"/>
          </w:tcPr>
          <w:p w14:paraId="5B3DB434" w14:textId="77777777" w:rsidR="00FC43B4" w:rsidRPr="00163515" w:rsidRDefault="00000000" w:rsidP="0016351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63515">
              <w:rPr>
                <w:rFonts w:ascii="Book Antiqua" w:hAnsi="Book Antiqua"/>
              </w:rPr>
              <w:t>Schizophrenia (25/69.4%);</w:t>
            </w:r>
          </w:p>
          <w:p w14:paraId="69372640" w14:textId="77777777" w:rsidR="00FC43B4" w:rsidRPr="00163515" w:rsidRDefault="00000000" w:rsidP="0016351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63515">
              <w:rPr>
                <w:rFonts w:ascii="Book Antiqua" w:hAnsi="Book Antiqua"/>
              </w:rPr>
              <w:t xml:space="preserve">Schizoaffective disorder </w:t>
            </w:r>
            <w:r w:rsidRPr="00163515">
              <w:rPr>
                <w:rFonts w:ascii="Book Antiqua" w:hAnsi="Book Antiqua"/>
              </w:rPr>
              <w:lastRenderedPageBreak/>
              <w:t>(6/16.7%);</w:t>
            </w:r>
          </w:p>
          <w:p w14:paraId="03C34CA8" w14:textId="77777777" w:rsidR="00FC43B4" w:rsidRPr="00163515" w:rsidRDefault="00000000" w:rsidP="0016351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63515">
              <w:rPr>
                <w:rFonts w:ascii="Book Antiqua" w:hAnsi="Book Antiqua"/>
              </w:rPr>
              <w:t>Bipolar affective disorder (3/8.3%);</w:t>
            </w:r>
          </w:p>
          <w:p w14:paraId="76606F9E" w14:textId="77777777" w:rsidR="00FC43B4" w:rsidRPr="00163515" w:rsidRDefault="00000000" w:rsidP="0016351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63515">
              <w:rPr>
                <w:rFonts w:ascii="Book Antiqua" w:hAnsi="Book Antiqua"/>
              </w:rPr>
              <w:t>Unspecified psychosis (2/5.6%)</w:t>
            </w:r>
          </w:p>
        </w:tc>
        <w:tc>
          <w:tcPr>
            <w:tcW w:w="1997" w:type="dxa"/>
            <w:shd w:val="clear" w:color="auto" w:fill="auto"/>
          </w:tcPr>
          <w:p w14:paraId="6CA6EF24" w14:textId="77777777" w:rsidR="00FC43B4" w:rsidRPr="00163515" w:rsidRDefault="00000000" w:rsidP="0016351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63515">
              <w:rPr>
                <w:rFonts w:ascii="Book Antiqua" w:hAnsi="Book Antiqua"/>
              </w:rPr>
              <w:lastRenderedPageBreak/>
              <w:t xml:space="preserve">FGA (24/38): zuclopenthixol – 12 (100 mg fortnightly – 2, 150 mg fortnightly – 2, 200 mg </w:t>
            </w:r>
            <w:r w:rsidRPr="00163515">
              <w:rPr>
                <w:rFonts w:ascii="Book Antiqua" w:hAnsi="Book Antiqua"/>
              </w:rPr>
              <w:lastRenderedPageBreak/>
              <w:t>fortnightly – 5, 200 mg monthly – 1, 300 mg fortnightly – 1, 300 mg monthly – 1); flupentixol – 9 (20 mg fortnightly – 1, 30 mg fortnightly – 1, 40 mg fortnightly – 5, 40 mg monthly – 1, 100 mg fortnightly – 1); fluphenazine – 2 (50 mg fortnightly); haloperidol – 1 (dose missing).</w:t>
            </w:r>
          </w:p>
          <w:p w14:paraId="5B3123E6" w14:textId="77777777" w:rsidR="00FC43B4" w:rsidRPr="00163515" w:rsidRDefault="00000000" w:rsidP="0016351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63515">
              <w:rPr>
                <w:rFonts w:ascii="Book Antiqua" w:hAnsi="Book Antiqua"/>
              </w:rPr>
              <w:t xml:space="preserve">SGA (14/38): </w:t>
            </w:r>
            <w:r w:rsidRPr="00163515">
              <w:rPr>
                <w:rFonts w:ascii="Book Antiqua" w:hAnsi="Book Antiqua"/>
              </w:rPr>
              <w:lastRenderedPageBreak/>
              <w:t>aripiprazole – 8 (300 mg monthly – 1; 400 mg monthly – 7), risperidone – 4 (37.5 mg fortnightly – 1; 37.5 mg monthly – 1, 50 mg fortnightly – 2); paliperidone – 2 (100 mg monthly).</w:t>
            </w:r>
          </w:p>
          <w:p w14:paraId="073B1715" w14:textId="77777777" w:rsidR="00FC43B4" w:rsidRPr="00163515" w:rsidRDefault="00000000" w:rsidP="0016351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63515">
              <w:rPr>
                <w:rFonts w:ascii="Book Antiqua" w:hAnsi="Book Antiqua"/>
              </w:rPr>
              <w:t xml:space="preserve">First trimester exposure data only on 35/38 pregnancies, with 1/38 having a third trimester exposure and </w:t>
            </w:r>
            <w:r w:rsidRPr="00163515">
              <w:rPr>
                <w:rFonts w:ascii="Book Antiqua" w:hAnsi="Book Antiqua"/>
              </w:rPr>
              <w:lastRenderedPageBreak/>
              <w:t xml:space="preserve">first trimester data were missing for 2/38. </w:t>
            </w:r>
          </w:p>
          <w:p w14:paraId="00F14305" w14:textId="77777777" w:rsidR="00FC43B4" w:rsidRPr="00163515" w:rsidRDefault="00000000" w:rsidP="0016351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63515">
              <w:rPr>
                <w:rFonts w:ascii="Book Antiqua" w:hAnsi="Book Antiqua"/>
              </w:rPr>
              <w:t xml:space="preserve">Nearly half (n = 17, 44.7%) were on LAI-AP as the sole medication while the rest had exposures to other oral medications including olanzapine, quetiapine, diazepam, chlorpromazine, risperidone, benztropine, venlafaxine, </w:t>
            </w:r>
            <w:r w:rsidRPr="00163515">
              <w:rPr>
                <w:rFonts w:ascii="Book Antiqua" w:hAnsi="Book Antiqua"/>
              </w:rPr>
              <w:lastRenderedPageBreak/>
              <w:t>aripiprazole, fluoxetine, escitalopram, desvenlafaxine, lamotrigine)</w:t>
            </w:r>
          </w:p>
        </w:tc>
        <w:tc>
          <w:tcPr>
            <w:tcW w:w="2490" w:type="dxa"/>
            <w:shd w:val="clear" w:color="auto" w:fill="auto"/>
          </w:tcPr>
          <w:p w14:paraId="42A4C7BF" w14:textId="77777777" w:rsidR="00FC43B4" w:rsidRPr="00163515" w:rsidRDefault="00000000" w:rsidP="0016351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63515">
              <w:rPr>
                <w:rFonts w:ascii="Book Antiqua" w:hAnsi="Book Antiqua"/>
              </w:rPr>
              <w:lastRenderedPageBreak/>
              <w:t>Psychiatric relapse reported in 9 (40.9%) pregnancies in women on FGA and 3 (27.3%) pregnancies in women on SGA LAI-</w:t>
            </w:r>
            <w:r w:rsidRPr="00163515">
              <w:rPr>
                <w:rFonts w:ascii="Book Antiqua" w:hAnsi="Book Antiqua"/>
              </w:rPr>
              <w:lastRenderedPageBreak/>
              <w:t>AP. Note: Valid% reported due to missing data</w:t>
            </w:r>
          </w:p>
        </w:tc>
        <w:tc>
          <w:tcPr>
            <w:tcW w:w="2081" w:type="dxa"/>
            <w:shd w:val="clear" w:color="auto" w:fill="auto"/>
          </w:tcPr>
          <w:p w14:paraId="468FB551" w14:textId="77777777" w:rsidR="00FC43B4" w:rsidRPr="00163515" w:rsidRDefault="00000000" w:rsidP="0016351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63515">
              <w:rPr>
                <w:rFonts w:ascii="Book Antiqua" w:hAnsi="Book Antiqua"/>
              </w:rPr>
              <w:lastRenderedPageBreak/>
              <w:t xml:space="preserve">All pregnancies: spontaneous delivery in 13 (34.2%), emergency cesarean section in 11 (28.9%), </w:t>
            </w:r>
            <w:r w:rsidRPr="00163515">
              <w:rPr>
                <w:rFonts w:ascii="Book Antiqua" w:hAnsi="Book Antiqua"/>
              </w:rPr>
              <w:lastRenderedPageBreak/>
              <w:t xml:space="preserve">premature birth (&lt; 37 </w:t>
            </w:r>
            <w:proofErr w:type="spellStart"/>
            <w:r w:rsidRPr="00163515">
              <w:rPr>
                <w:rFonts w:ascii="Book Antiqua" w:hAnsi="Book Antiqua"/>
              </w:rPr>
              <w:t>wk</w:t>
            </w:r>
            <w:proofErr w:type="spellEnd"/>
            <w:r w:rsidRPr="00163515">
              <w:rPr>
                <w:rFonts w:ascii="Book Antiqua" w:hAnsi="Book Antiqua"/>
              </w:rPr>
              <w:t>) in 6 (15.8%).</w:t>
            </w:r>
          </w:p>
          <w:p w14:paraId="122BBBF2" w14:textId="77777777" w:rsidR="00FC43B4" w:rsidRPr="00163515" w:rsidRDefault="00000000" w:rsidP="0016351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63515">
              <w:rPr>
                <w:rFonts w:ascii="Book Antiqua" w:hAnsi="Book Antiqua"/>
              </w:rPr>
              <w:t xml:space="preserve">Induction in 16 (66.7%) on FGA and 7 (50.0%) on SGA, emergency cesarean section in 8 (33.3%) on FGA and 3 (21.4%) on SGA, premature birth (&lt; 37 </w:t>
            </w:r>
            <w:proofErr w:type="spellStart"/>
            <w:r w:rsidRPr="00163515">
              <w:rPr>
                <w:rFonts w:ascii="Book Antiqua" w:hAnsi="Book Antiqua"/>
              </w:rPr>
              <w:t>wk</w:t>
            </w:r>
            <w:proofErr w:type="spellEnd"/>
            <w:r w:rsidRPr="00163515">
              <w:rPr>
                <w:rFonts w:ascii="Book Antiqua" w:hAnsi="Book Antiqua"/>
              </w:rPr>
              <w:t xml:space="preserve">) in 5 (20.8%) on FGA and 1 (7.1%) on SGA. Note: Valid% reported due to missing data. For all babies the mean gestational age </w:t>
            </w:r>
            <w:r w:rsidRPr="00163515">
              <w:rPr>
                <w:rFonts w:ascii="Book Antiqua" w:hAnsi="Book Antiqua"/>
              </w:rPr>
              <w:lastRenderedPageBreak/>
              <w:t xml:space="preserve">was 38.25 </w:t>
            </w:r>
            <w:proofErr w:type="spellStart"/>
            <w:r w:rsidRPr="00163515">
              <w:rPr>
                <w:rFonts w:ascii="Book Antiqua" w:hAnsi="Book Antiqua"/>
              </w:rPr>
              <w:t>wk</w:t>
            </w:r>
            <w:proofErr w:type="spellEnd"/>
            <w:r w:rsidRPr="00163515">
              <w:rPr>
                <w:rFonts w:ascii="Book Antiqua" w:hAnsi="Book Antiqua"/>
              </w:rPr>
              <w:t xml:space="preserve"> (SD = 2.19) and mean birth weight was 3.18 kg (SD = 0.76). Gender and Apgar score were NR</w:t>
            </w:r>
          </w:p>
        </w:tc>
        <w:tc>
          <w:tcPr>
            <w:tcW w:w="2299" w:type="dxa"/>
            <w:shd w:val="clear" w:color="auto" w:fill="auto"/>
          </w:tcPr>
          <w:p w14:paraId="32D5EC63" w14:textId="77777777" w:rsidR="00FC43B4" w:rsidRPr="00163515" w:rsidRDefault="00000000" w:rsidP="0016351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63515">
              <w:rPr>
                <w:rFonts w:ascii="Book Antiqua" w:hAnsi="Book Antiqua"/>
              </w:rPr>
              <w:lastRenderedPageBreak/>
              <w:t xml:space="preserve">Admission to a special care nursery was reported in a total of 18 </w:t>
            </w:r>
            <w:r w:rsidRPr="00163515">
              <w:rPr>
                <w:rFonts w:ascii="Book Antiqua" w:hAnsi="Book Antiqua"/>
                <w:i/>
                <w:iCs/>
              </w:rPr>
              <w:t>i.e.,</w:t>
            </w:r>
            <w:r w:rsidRPr="00163515">
              <w:rPr>
                <w:rFonts w:ascii="Book Antiqua" w:hAnsi="Book Antiqua"/>
              </w:rPr>
              <w:t xml:space="preserve"> 47.4% of babies (13 </w:t>
            </w:r>
            <w:r w:rsidRPr="00163515">
              <w:rPr>
                <w:rFonts w:ascii="Book Antiqua" w:hAnsi="Book Antiqua"/>
                <w:i/>
                <w:iCs/>
              </w:rPr>
              <w:t>i.e.,</w:t>
            </w:r>
            <w:r w:rsidRPr="00163515">
              <w:rPr>
                <w:rFonts w:ascii="Book Antiqua" w:hAnsi="Book Antiqua"/>
              </w:rPr>
              <w:t xml:space="preserve"> 54.2% and 5 </w:t>
            </w:r>
            <w:r w:rsidRPr="00163515">
              <w:rPr>
                <w:rFonts w:ascii="Book Antiqua" w:hAnsi="Book Antiqua"/>
                <w:i/>
                <w:iCs/>
              </w:rPr>
              <w:t>i.e.,</w:t>
            </w:r>
            <w:r w:rsidRPr="00163515">
              <w:rPr>
                <w:rFonts w:ascii="Book Antiqua" w:hAnsi="Book Antiqua"/>
              </w:rPr>
              <w:t xml:space="preserve"> </w:t>
            </w:r>
            <w:r w:rsidRPr="00163515">
              <w:rPr>
                <w:rFonts w:ascii="Book Antiqua" w:hAnsi="Book Antiqua"/>
              </w:rPr>
              <w:lastRenderedPageBreak/>
              <w:t xml:space="preserve">35.7% whose mothers received FGA and SGA, respectively). Congenital malformations were recorded in 2 babies, and with data available on first-trimester exposure in only 35 pregnancies, this gives a 5.7% rate. One baby had undescended testes whose mother was treated with risperidone LAI, and the other was a patent ductus arteriosus in a baby </w:t>
            </w:r>
            <w:r w:rsidRPr="00163515">
              <w:rPr>
                <w:rFonts w:ascii="Book Antiqua" w:hAnsi="Book Antiqua"/>
              </w:rPr>
              <w:lastRenderedPageBreak/>
              <w:t>of a woman who received flupentixol LAI. Both babies were managed conservatively. The authors were not able to assess for neonatal extrapyramidal syndrome (not recorded in their data)</w:t>
            </w:r>
          </w:p>
        </w:tc>
      </w:tr>
    </w:tbl>
    <w:p w14:paraId="797B5CA4" w14:textId="77777777" w:rsidR="00FC43B4" w:rsidRPr="00163515" w:rsidRDefault="00000000" w:rsidP="00163515">
      <w:pPr>
        <w:adjustRightInd w:val="0"/>
        <w:snapToGrid w:val="0"/>
        <w:spacing w:line="360" w:lineRule="auto"/>
        <w:jc w:val="both"/>
        <w:rPr>
          <w:rFonts w:ascii="Book Antiqua" w:hAnsi="Book Antiqua"/>
        </w:rPr>
      </w:pPr>
      <w:r w:rsidRPr="00163515">
        <w:rPr>
          <w:rFonts w:ascii="Book Antiqua" w:hAnsi="Book Antiqua"/>
        </w:rPr>
        <w:lastRenderedPageBreak/>
        <w:t>AP: Antipsychotic(s); BSID-III: Bayley Scales of Infant and Toddler Development 3</w:t>
      </w:r>
      <w:r w:rsidRPr="00163515">
        <w:rPr>
          <w:rFonts w:ascii="Book Antiqua" w:hAnsi="Book Antiqua"/>
          <w:vertAlign w:val="superscript"/>
        </w:rPr>
        <w:t>rd</w:t>
      </w:r>
      <w:r w:rsidRPr="00163515">
        <w:rPr>
          <w:rFonts w:ascii="Book Antiqua" w:hAnsi="Book Antiqua"/>
        </w:rPr>
        <w:t xml:space="preserve"> Ed; ED: Emergency department; FGA: First-generation antipsychotics; LAI: Long-acting injectable; NICU: Neonatal intensive care unit; NR: Not reported; SD: Standard deviation; SGA: Second-generation antipsychotics.</w:t>
      </w:r>
    </w:p>
    <w:sectPr w:rsidR="00FC43B4" w:rsidRPr="0016351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64091" w14:textId="77777777" w:rsidR="000000EB" w:rsidRDefault="000000EB">
      <w:r>
        <w:separator/>
      </w:r>
    </w:p>
  </w:endnote>
  <w:endnote w:type="continuationSeparator" w:id="0">
    <w:p w14:paraId="15AD9CA6" w14:textId="77777777" w:rsidR="000000EB" w:rsidRDefault="00000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icrosoft YaHei UI">
    <w:panose1 w:val="020B0503020204020204"/>
    <w:charset w:val="86"/>
    <w:family w:val="swiss"/>
    <w:pitch w:val="variable"/>
    <w:sig w:usb0="80000287" w:usb1="2ACF3C52" w:usb2="00000016" w:usb3="00000000" w:csb0="0004001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5226271"/>
      <w:docPartObj>
        <w:docPartGallery w:val="Page Numbers (Bottom of Page)"/>
        <w:docPartUnique/>
      </w:docPartObj>
    </w:sdtPr>
    <w:sdtContent>
      <w:sdt>
        <w:sdtPr>
          <w:id w:val="-1769616900"/>
          <w:docPartObj>
            <w:docPartGallery w:val="Page Numbers (Top of Page)"/>
            <w:docPartUnique/>
          </w:docPartObj>
        </w:sdtPr>
        <w:sdtContent>
          <w:p w14:paraId="1C65CD2F" w14:textId="77777777" w:rsidR="00FC43B4" w:rsidRDefault="00000000">
            <w:pPr>
              <w:pStyle w:val="a5"/>
              <w:jc w:val="right"/>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PAGE</w:instrText>
            </w:r>
            <w:r>
              <w:rPr>
                <w:rFonts w:ascii="Book Antiqua" w:hAnsi="Book Antiqua"/>
                <w:sz w:val="24"/>
                <w:szCs w:val="24"/>
              </w:rPr>
              <w:fldChar w:fldCharType="separate"/>
            </w:r>
            <w:r>
              <w:rPr>
                <w:rFonts w:ascii="Book Antiqua" w:hAnsi="Book Antiqua"/>
                <w:sz w:val="24"/>
                <w:szCs w:val="24"/>
                <w:lang w:val="zh-CN" w:eastAsia="zh-CN"/>
              </w:rPr>
              <w:t>2</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w:instrText>
            </w:r>
            <w:r>
              <w:rPr>
                <w:rFonts w:ascii="Book Antiqua" w:hAnsi="Book Antiqua"/>
                <w:sz w:val="24"/>
                <w:szCs w:val="24"/>
              </w:rPr>
              <w:fldChar w:fldCharType="separate"/>
            </w:r>
            <w:r>
              <w:rPr>
                <w:rFonts w:ascii="Book Antiqua" w:hAnsi="Book Antiqua"/>
                <w:sz w:val="24"/>
                <w:szCs w:val="24"/>
                <w:lang w:val="zh-CN" w:eastAsia="zh-CN"/>
              </w:rPr>
              <w:t>2</w:t>
            </w:r>
            <w:r>
              <w:rPr>
                <w:rFonts w:ascii="Book Antiqua" w:hAnsi="Book Antiqua"/>
                <w:sz w:val="24"/>
                <w:szCs w:val="24"/>
              </w:rPr>
              <w:fldChar w:fldCharType="end"/>
            </w:r>
          </w:p>
        </w:sdtContent>
      </w:sdt>
    </w:sdtContent>
  </w:sdt>
  <w:p w14:paraId="087D468A" w14:textId="77777777" w:rsidR="00FC43B4" w:rsidRDefault="00FC43B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F59CA" w14:textId="77777777" w:rsidR="000000EB" w:rsidRDefault="000000EB">
      <w:r>
        <w:separator/>
      </w:r>
    </w:p>
  </w:footnote>
  <w:footnote w:type="continuationSeparator" w:id="0">
    <w:p w14:paraId="022D053C" w14:textId="77777777" w:rsidR="000000EB" w:rsidRDefault="000000EB">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FC43B4"/>
    <w:rsid w:val="000000EB"/>
    <w:rsid w:val="00163515"/>
    <w:rsid w:val="00287307"/>
    <w:rsid w:val="00344CB9"/>
    <w:rsid w:val="005F7214"/>
    <w:rsid w:val="0060561E"/>
    <w:rsid w:val="00913DE1"/>
    <w:rsid w:val="009A4C58"/>
    <w:rsid w:val="00AF5D8D"/>
    <w:rsid w:val="00DF23A5"/>
    <w:rsid w:val="00E00DD3"/>
    <w:rsid w:val="00FC43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CE33D4"/>
  <w15:docId w15:val="{97A6C17F-FA34-4B53-9076-173DC6F1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153"/>
        <w:tab w:val="right" w:pos="8306"/>
      </w:tabs>
      <w:snapToGrid w:val="0"/>
      <w:jc w:val="center"/>
    </w:pPr>
    <w:rPr>
      <w:sz w:val="18"/>
      <w:szCs w:val="18"/>
    </w:rPr>
  </w:style>
  <w:style w:type="character" w:customStyle="1" w:styleId="a4">
    <w:name w:val="页眉 字符"/>
    <w:basedOn w:val="a0"/>
    <w:link w:val="a3"/>
    <w:rPr>
      <w:sz w:val="18"/>
      <w:szCs w:val="18"/>
    </w:rPr>
  </w:style>
  <w:style w:type="paragraph" w:styleId="a5">
    <w:name w:val="footer"/>
    <w:basedOn w:val="a"/>
    <w:link w:val="a6"/>
    <w:uiPriority w:val="99"/>
    <w:pPr>
      <w:tabs>
        <w:tab w:val="center" w:pos="4153"/>
        <w:tab w:val="right" w:pos="8306"/>
      </w:tabs>
      <w:snapToGrid w:val="0"/>
    </w:pPr>
    <w:rPr>
      <w:sz w:val="18"/>
      <w:szCs w:val="18"/>
    </w:rPr>
  </w:style>
  <w:style w:type="character" w:customStyle="1" w:styleId="a6">
    <w:name w:val="页脚 字符"/>
    <w:basedOn w:val="a0"/>
    <w:link w:val="a5"/>
    <w:uiPriority w:val="99"/>
    <w:rPr>
      <w:sz w:val="18"/>
      <w:szCs w:val="18"/>
    </w:rPr>
  </w:style>
  <w:style w:type="character" w:styleId="a7">
    <w:name w:val="annotation reference"/>
    <w:basedOn w:val="a0"/>
    <w:rPr>
      <w:sz w:val="21"/>
      <w:szCs w:val="21"/>
    </w:rPr>
  </w:style>
  <w:style w:type="paragraph" w:styleId="a8">
    <w:name w:val="annotation text"/>
    <w:basedOn w:val="a"/>
    <w:link w:val="a9"/>
  </w:style>
  <w:style w:type="character" w:customStyle="1" w:styleId="a9">
    <w:name w:val="批注文字 字符"/>
    <w:basedOn w:val="a0"/>
    <w:link w:val="a8"/>
    <w:rPr>
      <w:sz w:val="24"/>
      <w:szCs w:val="24"/>
    </w:rPr>
  </w:style>
  <w:style w:type="paragraph" w:styleId="aa">
    <w:name w:val="annotation subject"/>
    <w:basedOn w:val="a8"/>
    <w:next w:val="a8"/>
    <w:link w:val="ab"/>
    <w:rPr>
      <w:b/>
      <w:bCs/>
    </w:rPr>
  </w:style>
  <w:style w:type="character" w:customStyle="1" w:styleId="ab">
    <w:name w:val="批注主题 字符"/>
    <w:basedOn w:val="a9"/>
    <w:link w:val="aa"/>
    <w:rPr>
      <w:b/>
      <w:bCs/>
      <w:sz w:val="24"/>
      <w:szCs w:val="24"/>
    </w:rPr>
  </w:style>
  <w:style w:type="paragraph" w:styleId="ac">
    <w:name w:val="Revision"/>
    <w:hidden/>
    <w:uiPriority w:val="99"/>
    <w:semiHidden/>
    <w:rPr>
      <w:sz w:val="24"/>
      <w:szCs w:val="24"/>
    </w:rPr>
  </w:style>
  <w:style w:type="character" w:styleId="ad">
    <w:name w:val="Hyperlink"/>
    <w:basedOn w:val="a0"/>
    <w:rPr>
      <w:color w:val="0000FF" w:themeColor="hyperlink"/>
      <w:u w:val="single"/>
    </w:rPr>
  </w:style>
  <w:style w:type="character" w:styleId="ae">
    <w:name w:val="Unresolved Mention"/>
    <w:basedOn w:val="a0"/>
    <w:uiPriority w:val="99"/>
    <w:semiHidden/>
    <w:unhideWhenUsed/>
    <w:rPr>
      <w:color w:val="605E5C"/>
      <w:shd w:val="clear" w:color="auto" w:fill="E1DFDD"/>
    </w:rPr>
  </w:style>
  <w:style w:type="table" w:customStyle="1" w:styleId="PlainTable21">
    <w:name w:val="Plain Table 21"/>
    <w:basedOn w:val="a1"/>
    <w:uiPriority w:val="42"/>
    <w:rPr>
      <w:rFonts w:asciiTheme="minorHAnsi" w:hAnsiTheme="minorHAnsi" w:cstheme="minorBidi"/>
      <w:sz w:val="22"/>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6">
    <w:name w:val="List Table 6 Colorful"/>
    <w:basedOn w:val="a1"/>
    <w:uiPriority w:val="51"/>
    <w:rPr>
      <w:rFonts w:asciiTheme="minorHAnsi" w:hAnsiTheme="minorHAnsi" w:cstheme="minorBidi"/>
      <w:color w:val="000000" w:themeColor="text1"/>
      <w:sz w:val="22"/>
      <w:szCs w:val="22"/>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pf0">
    <w:name w:val="pf0"/>
    <w:basedOn w:val="a"/>
    <w:rsid w:val="00163515"/>
    <w:pPr>
      <w:spacing w:before="100" w:beforeAutospacing="1" w:after="100" w:afterAutospacing="1"/>
    </w:pPr>
    <w:rPr>
      <w:rFonts w:ascii="宋体" w:eastAsia="宋体" w:hAnsi="宋体" w:cs="宋体"/>
      <w:lang w:eastAsia="zh-CN"/>
    </w:rPr>
  </w:style>
  <w:style w:type="character" w:customStyle="1" w:styleId="cf01">
    <w:name w:val="cf01"/>
    <w:basedOn w:val="a0"/>
    <w:rsid w:val="00163515"/>
    <w:rPr>
      <w:rFonts w:ascii="Microsoft YaHei UI" w:eastAsia="Microsoft YaHei UI" w:hAnsi="Microsoft YaHei UI" w:hint="eastAsia"/>
      <w:b/>
      <w:bCs/>
      <w:i/>
      <w:iCs/>
      <w:sz w:val="18"/>
      <w:szCs w:val="18"/>
    </w:rPr>
  </w:style>
  <w:style w:type="character" w:customStyle="1" w:styleId="cf11">
    <w:name w:val="cf11"/>
    <w:basedOn w:val="a0"/>
    <w:rsid w:val="00163515"/>
    <w:rPr>
      <w:rFonts w:ascii="Microsoft YaHei UI" w:eastAsia="Microsoft YaHei UI" w:hAnsi="Microsoft YaHei UI" w:hint="eastAs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739008">
      <w:bodyDiv w:val="1"/>
      <w:marLeft w:val="0"/>
      <w:marRight w:val="0"/>
      <w:marTop w:val="0"/>
      <w:marBottom w:val="0"/>
      <w:divBdr>
        <w:top w:val="none" w:sz="0" w:space="0" w:color="auto"/>
        <w:left w:val="none" w:sz="0" w:space="0" w:color="auto"/>
        <w:bottom w:val="none" w:sz="0" w:space="0" w:color="auto"/>
        <w:right w:val="none" w:sz="0" w:space="0" w:color="auto"/>
      </w:divBdr>
    </w:div>
    <w:div w:id="1144933877">
      <w:bodyDiv w:val="1"/>
      <w:marLeft w:val="0"/>
      <w:marRight w:val="0"/>
      <w:marTop w:val="0"/>
      <w:marBottom w:val="0"/>
      <w:divBdr>
        <w:top w:val="none" w:sz="0" w:space="0" w:color="auto"/>
        <w:left w:val="none" w:sz="0" w:space="0" w:color="auto"/>
        <w:bottom w:val="none" w:sz="0" w:space="0" w:color="auto"/>
        <w:right w:val="none" w:sz="0" w:space="0" w:color="auto"/>
      </w:divBdr>
    </w:div>
    <w:div w:id="13060870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64</Pages>
  <Words>12925</Words>
  <Characters>73673</Characters>
  <Application>Microsoft Office Word</Application>
  <DocSecurity>0</DocSecurity>
  <Lines>613</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yan jiaping</cp:lastModifiedBy>
  <cp:revision>51</cp:revision>
  <dcterms:created xsi:type="dcterms:W3CDTF">2024-03-01T00:48:00Z</dcterms:created>
  <dcterms:modified xsi:type="dcterms:W3CDTF">2024-03-06T07:00:00Z</dcterms:modified>
</cp:coreProperties>
</file>