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49C4"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rPr>
        <w:t xml:space="preserve">Name of Journal: </w:t>
      </w:r>
      <w:r w:rsidRPr="00F065F6">
        <w:rPr>
          <w:rFonts w:ascii="Book Antiqua" w:eastAsia="Book Antiqua" w:hAnsi="Book Antiqua" w:cs="Book Antiqua"/>
          <w:i/>
        </w:rPr>
        <w:t>World Journal of Hepatology</w:t>
      </w:r>
    </w:p>
    <w:p w14:paraId="30BFB0B5"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rPr>
        <w:t xml:space="preserve">Manuscript NO: </w:t>
      </w:r>
      <w:r w:rsidRPr="00F065F6">
        <w:rPr>
          <w:rFonts w:ascii="Book Antiqua" w:eastAsia="Book Antiqua" w:hAnsi="Book Antiqua" w:cs="Book Antiqua"/>
        </w:rPr>
        <w:t>90434</w:t>
      </w:r>
    </w:p>
    <w:p w14:paraId="44EAD4B0"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rPr>
        <w:t xml:space="preserve">Manuscript Type: </w:t>
      </w:r>
      <w:r w:rsidRPr="00F065F6">
        <w:rPr>
          <w:rFonts w:ascii="Book Antiqua" w:eastAsia="Book Antiqua" w:hAnsi="Book Antiqua" w:cs="Book Antiqua"/>
        </w:rPr>
        <w:t>EDITORIAL</w:t>
      </w:r>
    </w:p>
    <w:p w14:paraId="7FEE41F8" w14:textId="77777777" w:rsidR="00A77B3E" w:rsidRPr="00F065F6" w:rsidRDefault="00A77B3E" w:rsidP="00F065F6">
      <w:pPr>
        <w:spacing w:line="360" w:lineRule="auto"/>
        <w:jc w:val="both"/>
        <w:rPr>
          <w:rFonts w:ascii="Book Antiqua" w:hAnsi="Book Antiqua"/>
        </w:rPr>
      </w:pPr>
    </w:p>
    <w:p w14:paraId="7265C5B8"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Interleukins in liver disease treatment</w:t>
      </w:r>
    </w:p>
    <w:p w14:paraId="455F2326" w14:textId="77777777" w:rsidR="00A77B3E" w:rsidRPr="00F065F6" w:rsidRDefault="00A77B3E" w:rsidP="00F065F6">
      <w:pPr>
        <w:spacing w:line="360" w:lineRule="auto"/>
        <w:jc w:val="both"/>
        <w:rPr>
          <w:rFonts w:ascii="Book Antiqua" w:hAnsi="Book Antiqua"/>
        </w:rPr>
      </w:pPr>
    </w:p>
    <w:p w14:paraId="6DD433A8" w14:textId="77777777" w:rsidR="00A77B3E" w:rsidRPr="00F065F6" w:rsidRDefault="003C2990" w:rsidP="00F065F6">
      <w:pPr>
        <w:spacing w:line="360" w:lineRule="auto"/>
        <w:jc w:val="both"/>
        <w:rPr>
          <w:rFonts w:ascii="Book Antiqua" w:hAnsi="Book Antiqua"/>
        </w:rPr>
      </w:pPr>
      <w:r w:rsidRPr="00F065F6">
        <w:rPr>
          <w:rFonts w:ascii="Book Antiqua" w:eastAsia="Book Antiqua" w:hAnsi="Book Antiqua" w:cs="Book Antiqua"/>
          <w:color w:val="000000"/>
        </w:rPr>
        <w:t xml:space="preserve">Yang M </w:t>
      </w:r>
      <w:r w:rsidRPr="00F065F6">
        <w:rPr>
          <w:rFonts w:ascii="Book Antiqua" w:eastAsia="Book Antiqua" w:hAnsi="Book Antiqua" w:cs="Book Antiqua"/>
          <w:i/>
          <w:color w:val="000000"/>
        </w:rPr>
        <w:t>et al</w:t>
      </w:r>
      <w:r w:rsidRPr="00F065F6">
        <w:rPr>
          <w:rFonts w:ascii="Book Antiqua" w:eastAsia="Book Antiqua" w:hAnsi="Book Antiqua" w:cs="Book Antiqua"/>
          <w:color w:val="000000"/>
        </w:rPr>
        <w:t xml:space="preserve">. </w:t>
      </w:r>
      <w:r w:rsidR="00A412B5" w:rsidRPr="00F065F6">
        <w:rPr>
          <w:rFonts w:ascii="Book Antiqua" w:eastAsia="Book Antiqua" w:hAnsi="Book Antiqua" w:cs="Book Antiqua"/>
          <w:color w:val="000000"/>
        </w:rPr>
        <w:t>Interleukins in liver disease therapy</w:t>
      </w:r>
    </w:p>
    <w:p w14:paraId="00CE9F7C" w14:textId="77777777" w:rsidR="00A77B3E" w:rsidRPr="00F065F6" w:rsidRDefault="00A77B3E" w:rsidP="00F065F6">
      <w:pPr>
        <w:spacing w:line="360" w:lineRule="auto"/>
        <w:jc w:val="both"/>
        <w:rPr>
          <w:rFonts w:ascii="Book Antiqua" w:hAnsi="Book Antiqua"/>
        </w:rPr>
      </w:pPr>
    </w:p>
    <w:p w14:paraId="11C8F772"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t>Ming Yang, Chun-Ye Zhang</w:t>
      </w:r>
    </w:p>
    <w:p w14:paraId="65C98803" w14:textId="77777777" w:rsidR="00A77B3E" w:rsidRPr="00F065F6" w:rsidRDefault="00A77B3E" w:rsidP="00F065F6">
      <w:pPr>
        <w:spacing w:line="360" w:lineRule="auto"/>
        <w:jc w:val="both"/>
        <w:rPr>
          <w:rFonts w:ascii="Book Antiqua" w:hAnsi="Book Antiqua"/>
        </w:rPr>
      </w:pPr>
    </w:p>
    <w:p w14:paraId="7F73B7E3"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olor w:val="000000"/>
        </w:rPr>
        <w:t xml:space="preserve">Ming Yang, </w:t>
      </w:r>
      <w:r w:rsidRPr="00F065F6">
        <w:rPr>
          <w:rFonts w:ascii="Book Antiqua" w:eastAsia="Book Antiqua" w:hAnsi="Book Antiqua" w:cs="Book Antiqua"/>
          <w:color w:val="000000"/>
        </w:rPr>
        <w:t>Department of Surgery, University of Missouri, Columbia, MO 65212, United States</w:t>
      </w:r>
    </w:p>
    <w:p w14:paraId="15626B11" w14:textId="77777777" w:rsidR="00A77B3E" w:rsidRPr="00F065F6" w:rsidRDefault="00A77B3E" w:rsidP="00F065F6">
      <w:pPr>
        <w:spacing w:line="360" w:lineRule="auto"/>
        <w:jc w:val="both"/>
        <w:rPr>
          <w:rFonts w:ascii="Book Antiqua" w:hAnsi="Book Antiqua"/>
        </w:rPr>
      </w:pPr>
    </w:p>
    <w:p w14:paraId="7BB2185B"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olor w:val="000000"/>
        </w:rPr>
        <w:t xml:space="preserve">Chun-Ye Zhang, </w:t>
      </w:r>
      <w:r w:rsidRPr="00F065F6">
        <w:rPr>
          <w:rFonts w:ascii="Book Antiqua" w:eastAsia="Book Antiqua" w:hAnsi="Book Antiqua" w:cs="Book Antiqua"/>
          <w:color w:val="000000"/>
        </w:rPr>
        <w:t>Bond Life Sciences Center, University of Missouri, Columbia, MO 65212, United States</w:t>
      </w:r>
    </w:p>
    <w:p w14:paraId="7A5D4933" w14:textId="77777777" w:rsidR="00A77B3E" w:rsidRPr="00F065F6" w:rsidRDefault="00A77B3E" w:rsidP="00F065F6">
      <w:pPr>
        <w:spacing w:line="360" w:lineRule="auto"/>
        <w:jc w:val="both"/>
        <w:rPr>
          <w:rFonts w:ascii="Book Antiqua" w:hAnsi="Book Antiqua"/>
        </w:rPr>
      </w:pPr>
    </w:p>
    <w:p w14:paraId="67CE2A54"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olor w:val="000000"/>
        </w:rPr>
        <w:t xml:space="preserve">Author contributions: </w:t>
      </w:r>
      <w:r w:rsidRPr="00F065F6">
        <w:rPr>
          <w:rFonts w:ascii="Book Antiqua" w:eastAsia="Book Antiqua" w:hAnsi="Book Antiqua" w:cs="Book Antiqua"/>
          <w:color w:val="000000"/>
        </w:rPr>
        <w:t>Yang M and Zhang CY designed, collected data, wrote, revised, and finalized the manuscript, contributed equally, and shared the first authorship.</w:t>
      </w:r>
    </w:p>
    <w:p w14:paraId="6B3ABBA5" w14:textId="77777777" w:rsidR="00A77B3E" w:rsidRPr="00F065F6" w:rsidRDefault="00A77B3E" w:rsidP="00F065F6">
      <w:pPr>
        <w:spacing w:line="360" w:lineRule="auto"/>
        <w:jc w:val="both"/>
        <w:rPr>
          <w:rFonts w:ascii="Book Antiqua" w:hAnsi="Book Antiqua"/>
        </w:rPr>
      </w:pPr>
    </w:p>
    <w:p w14:paraId="473D8EB2"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olor w:val="000000"/>
        </w:rPr>
        <w:t xml:space="preserve">Corresponding author: Ming Yang, DVM, PhD, Research Assistant Professor, </w:t>
      </w:r>
      <w:r w:rsidRPr="00F065F6">
        <w:rPr>
          <w:rFonts w:ascii="Book Antiqua" w:eastAsia="Book Antiqua" w:hAnsi="Book Antiqua" w:cs="Book Antiqua"/>
          <w:color w:val="000000"/>
        </w:rPr>
        <w:t>Department of Surgery, University of Missouri, Room 2203, NextGen Precision Building, 1030 Hitt Street, Columbia, MO 65212, United States. yangmin@health.missouri.edu</w:t>
      </w:r>
    </w:p>
    <w:p w14:paraId="1F980FEB" w14:textId="77777777" w:rsidR="00A77B3E" w:rsidRPr="00F065F6" w:rsidRDefault="00A77B3E" w:rsidP="00F065F6">
      <w:pPr>
        <w:spacing w:line="360" w:lineRule="auto"/>
        <w:jc w:val="both"/>
        <w:rPr>
          <w:rFonts w:ascii="Book Antiqua" w:hAnsi="Book Antiqua"/>
        </w:rPr>
      </w:pPr>
    </w:p>
    <w:p w14:paraId="27A76844"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Received: </w:t>
      </w:r>
      <w:r w:rsidRPr="00F065F6">
        <w:rPr>
          <w:rFonts w:ascii="Book Antiqua" w:eastAsia="Book Antiqua" w:hAnsi="Book Antiqua" w:cs="Book Antiqua"/>
        </w:rPr>
        <w:t>December 4, 2023</w:t>
      </w:r>
    </w:p>
    <w:p w14:paraId="5C57AD87"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Revised: </w:t>
      </w:r>
      <w:r w:rsidR="00DB78C6" w:rsidRPr="00F065F6">
        <w:rPr>
          <w:rFonts w:ascii="Book Antiqua" w:eastAsia="Book Antiqua" w:hAnsi="Book Antiqua" w:cs="Book Antiqua"/>
        </w:rPr>
        <w:t>December 22, 2023</w:t>
      </w:r>
    </w:p>
    <w:p w14:paraId="2AA8F00E" w14:textId="21AD0EAD"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Accepted: </w:t>
      </w:r>
      <w:ins w:id="0" w:author="Jin-Lei Wang" w:date="2024-01-08T16:32:00Z">
        <w:r w:rsidR="00CD3473" w:rsidRPr="006A6C2B">
          <w:rPr>
            <w:rFonts w:ascii="Book Antiqua" w:eastAsia="Book Antiqua" w:hAnsi="Book Antiqua" w:cs="Book Antiqua"/>
          </w:rPr>
          <w:t>January 8, 2024</w:t>
        </w:r>
      </w:ins>
    </w:p>
    <w:p w14:paraId="2E0E2506"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Published online: </w:t>
      </w:r>
    </w:p>
    <w:p w14:paraId="6FAF2C25" w14:textId="77777777" w:rsidR="00A77B3E" w:rsidRPr="00F065F6" w:rsidRDefault="00A77B3E" w:rsidP="00F065F6">
      <w:pPr>
        <w:spacing w:line="360" w:lineRule="auto"/>
        <w:jc w:val="both"/>
        <w:rPr>
          <w:rFonts w:ascii="Book Antiqua" w:hAnsi="Book Antiqua"/>
        </w:rPr>
        <w:sectPr w:rsidR="00A77B3E" w:rsidRPr="00F065F6">
          <w:footerReference w:type="default" r:id="rId6"/>
          <w:pgSz w:w="12240" w:h="15840"/>
          <w:pgMar w:top="1440" w:right="1440" w:bottom="1440" w:left="1440" w:header="720" w:footer="720" w:gutter="0"/>
          <w:cols w:space="720"/>
          <w:docGrid w:linePitch="360"/>
        </w:sectPr>
      </w:pPr>
    </w:p>
    <w:p w14:paraId="2E3D86E5"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lastRenderedPageBreak/>
        <w:t>Abstract</w:t>
      </w:r>
    </w:p>
    <w:p w14:paraId="096CD7FC"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t>Cytokines play pleiotropic roles in human health and disease by regulating both innate and adaptive immune responses. Interleukins (ILs), a large group of cytokines, can be divided into seven families, including IL-1, IL-2, IL-6, IL-8, IL-10, IL-12, and IL-17 families. Here, we review the functions of ILs in the pathogenesis and resolution of liver diseases, such as liver inflammation (</w:t>
      </w:r>
      <w:r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IL-35), alcohol-related liver disease (</w:t>
      </w:r>
      <w:r w:rsidR="00C5562B"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IL-11), non-alcoholic steatohepatitis (</w:t>
      </w:r>
      <w:r w:rsidR="00C5562B"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IL-22), liver fibrosis (</w:t>
      </w:r>
      <w:r w:rsidR="00C5562B"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Il-17a), and liver cancer (</w:t>
      </w:r>
      <w:r w:rsidRPr="00D975C9">
        <w:rPr>
          <w:rFonts w:ascii="Book Antiqua" w:eastAsia="Book Antiqua" w:hAnsi="Book Antiqua" w:cs="Book Antiqua"/>
          <w:i/>
          <w:color w:val="000000"/>
        </w:rPr>
        <w:t>e.g.</w:t>
      </w:r>
      <w:r w:rsidRPr="00F065F6">
        <w:rPr>
          <w:rFonts w:ascii="Book Antiqua" w:eastAsia="Book Antiqua" w:hAnsi="Book Antiqua" w:cs="Book Antiqua"/>
          <w:color w:val="000000"/>
        </w:rPr>
        <w:t>, IL-8). Overall, IL-1 family members are implicated in liver inflammation induced by different etiologies, such as alcohol consumption, high-fat diet, and hepatitis viruses. IL-2 family members mainly regulate T lymphocyte and NK cell proliferation and activation, and the differentiation of T cells. IL-6 family cytokines play important roles in acute phase response in liver infection, liver regeneration, and metabolic regulation, as well as lymphocyte activation. IL-8, also known as CXCL8, is activated in chronic liver diseases, which is associated with the accumulation of neutrophils and macrophages. IL-10 family members contribute key roles to liver immune tolerance and immunosuppression in liver disease. IL-12 family cytokines influence T-cell differentiation and play an essential role in autoimmune liver disease. IL-17 subfamilies contribute to infection defense, liver inflammation, and Th17 cell differentiation. ILs interact with different type I and type II cytokine receptors to regulate intracellular signaling pathways that mediate their functions. However, most clinical studies are only performed to evaluate IL-mediated therapies on alcohol and hepatitis virus infection-induced hepatitis. More pre-clinical and clinical studies are required to evaluate IL-mediated monotherapy and synergistic therapies.</w:t>
      </w:r>
    </w:p>
    <w:p w14:paraId="2FA69B64" w14:textId="77777777" w:rsidR="00A77B3E" w:rsidRPr="00F065F6" w:rsidRDefault="00A77B3E" w:rsidP="00F065F6">
      <w:pPr>
        <w:spacing w:line="360" w:lineRule="auto"/>
        <w:jc w:val="both"/>
        <w:rPr>
          <w:rFonts w:ascii="Book Antiqua" w:hAnsi="Book Antiqua"/>
        </w:rPr>
      </w:pPr>
    </w:p>
    <w:p w14:paraId="25A411B0"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Key Words: </w:t>
      </w:r>
      <w:r w:rsidRPr="00F065F6">
        <w:rPr>
          <w:rFonts w:ascii="Book Antiqua" w:eastAsia="Book Antiqua" w:hAnsi="Book Antiqua" w:cs="Book Antiqua"/>
          <w:color w:val="000000"/>
        </w:rPr>
        <w:t>Interleukins; Family members; Liver disease; Treatment; Clinical trials</w:t>
      </w:r>
    </w:p>
    <w:p w14:paraId="224755EB" w14:textId="77777777" w:rsidR="00A77B3E" w:rsidRPr="00F065F6" w:rsidRDefault="00A77B3E" w:rsidP="00F065F6">
      <w:pPr>
        <w:spacing w:line="360" w:lineRule="auto"/>
        <w:jc w:val="both"/>
        <w:rPr>
          <w:rFonts w:ascii="Book Antiqua" w:hAnsi="Book Antiqua"/>
        </w:rPr>
      </w:pPr>
    </w:p>
    <w:p w14:paraId="25B7EF11" w14:textId="2B57FBE0"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rPr>
        <w:t xml:space="preserve">Yang M, Zhang CY. Interleukins in liver disease treatment. </w:t>
      </w:r>
      <w:r w:rsidRPr="00F065F6">
        <w:rPr>
          <w:rFonts w:ascii="Book Antiqua" w:eastAsia="Book Antiqua" w:hAnsi="Book Antiqua" w:cs="Book Antiqua"/>
          <w:i/>
          <w:iCs/>
        </w:rPr>
        <w:t>World J Hepatol</w:t>
      </w:r>
      <w:r w:rsidRPr="00F065F6">
        <w:rPr>
          <w:rFonts w:ascii="Book Antiqua" w:eastAsia="Book Antiqua" w:hAnsi="Book Antiqua" w:cs="Book Antiqua"/>
        </w:rPr>
        <w:t xml:space="preserve"> </w:t>
      </w:r>
      <w:r w:rsidR="00D975C9" w:rsidRPr="00F065F6">
        <w:rPr>
          <w:rFonts w:ascii="Book Antiqua" w:eastAsia="Book Antiqua" w:hAnsi="Book Antiqua" w:cs="Book Antiqua"/>
        </w:rPr>
        <w:t>202</w:t>
      </w:r>
      <w:r w:rsidR="00D975C9">
        <w:rPr>
          <w:rFonts w:ascii="Book Antiqua" w:eastAsia="Book Antiqua" w:hAnsi="Book Antiqua" w:cs="Book Antiqua"/>
        </w:rPr>
        <w:t>4</w:t>
      </w:r>
      <w:r w:rsidRPr="00F065F6">
        <w:rPr>
          <w:rFonts w:ascii="Book Antiqua" w:eastAsia="Book Antiqua" w:hAnsi="Book Antiqua" w:cs="Book Antiqua"/>
        </w:rPr>
        <w:t>; In press</w:t>
      </w:r>
    </w:p>
    <w:p w14:paraId="1C5B18B9" w14:textId="77777777" w:rsidR="00A77B3E" w:rsidRPr="00F065F6" w:rsidRDefault="00A77B3E" w:rsidP="00F065F6">
      <w:pPr>
        <w:spacing w:line="360" w:lineRule="auto"/>
        <w:jc w:val="both"/>
        <w:rPr>
          <w:rFonts w:ascii="Book Antiqua" w:hAnsi="Book Antiqua"/>
        </w:rPr>
      </w:pPr>
    </w:p>
    <w:p w14:paraId="6DD037DD"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lastRenderedPageBreak/>
        <w:t xml:space="preserve">Core Tip: </w:t>
      </w:r>
      <w:r w:rsidRPr="00F065F6">
        <w:rPr>
          <w:rFonts w:ascii="Book Antiqua" w:eastAsia="Book Antiqua" w:hAnsi="Book Antiqua" w:cs="Book Antiqua"/>
          <w:color w:val="000000"/>
        </w:rPr>
        <w:t>Interleukins as a large group of cytokines play pleiotropic roles in liver homeostasis and disease by regulating both innate and adaptive immune responses. They can be divided into seven families, and all of them are involved in the pathogenesis and resolution of chronic liver diseases. Currently, interleukin-mediated therapies are applied in patients with hepatitis induced by alcohol or hepatitis virus infection.</w:t>
      </w:r>
    </w:p>
    <w:p w14:paraId="67FBFE23" w14:textId="77777777" w:rsidR="00A77B3E" w:rsidRPr="00F065F6" w:rsidRDefault="00A77B3E" w:rsidP="00F065F6">
      <w:pPr>
        <w:spacing w:line="360" w:lineRule="auto"/>
        <w:jc w:val="both"/>
        <w:rPr>
          <w:rFonts w:ascii="Book Antiqua" w:hAnsi="Book Antiqua"/>
        </w:rPr>
      </w:pPr>
    </w:p>
    <w:p w14:paraId="49517170"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aps/>
          <w:color w:val="000000"/>
          <w:u w:val="single"/>
        </w:rPr>
        <w:t>INTRODUCTION</w:t>
      </w:r>
    </w:p>
    <w:p w14:paraId="54799EAB"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t xml:space="preserve">Cytokines coordinate both innate and adaptive immune responses, and they display pleiotropic roles in healthy and disease </w:t>
      </w:r>
      <w:proofErr w:type="gramStart"/>
      <w:r w:rsidRPr="00F065F6">
        <w:rPr>
          <w:rFonts w:ascii="Book Antiqua" w:eastAsia="Book Antiqua" w:hAnsi="Book Antiqua" w:cs="Book Antiqua"/>
          <w:color w:val="000000"/>
        </w:rPr>
        <w:t>conditions</w:t>
      </w:r>
      <w:r w:rsidR="00E8097D"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olor w:val="000000"/>
          <w:vertAlign w:val="superscript"/>
        </w:rPr>
        <w:t>1</w:t>
      </w:r>
      <w:r w:rsidR="00E8097D"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Interleukins (ILs), a large group of cytokines, play important roles in immune cell growth, differentiation, and activation, as well as other tissue-resident cells by interacting with their </w:t>
      </w:r>
      <w:proofErr w:type="gramStart"/>
      <w:r w:rsidRPr="00F065F6">
        <w:rPr>
          <w:rFonts w:ascii="Book Antiqua" w:eastAsia="Book Antiqua" w:hAnsi="Book Antiqua" w:cs="Book Antiqua"/>
          <w:color w:val="000000"/>
        </w:rPr>
        <w:t>receptors</w:t>
      </w:r>
      <w:r w:rsidR="00E8097D"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olor w:val="000000"/>
          <w:vertAlign w:val="superscript"/>
        </w:rPr>
        <w:t>2</w:t>
      </w:r>
      <w:r w:rsidR="00E8097D"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Acute and chronic liver diseases are characterized by liver inflammation and cell </w:t>
      </w:r>
      <w:proofErr w:type="gramStart"/>
      <w:r w:rsidRPr="00F065F6">
        <w:rPr>
          <w:rFonts w:ascii="Book Antiqua" w:eastAsia="Book Antiqua" w:hAnsi="Book Antiqua" w:cs="Book Antiqua"/>
          <w:color w:val="000000"/>
        </w:rPr>
        <w:t>death</w:t>
      </w:r>
      <w:r w:rsidR="00E8097D"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olor w:val="000000"/>
          <w:vertAlign w:val="superscript"/>
        </w:rPr>
        <w:t>3,4</w:t>
      </w:r>
      <w:r w:rsidR="00E8097D"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which are commonly associated with infiltration of different immune cells and activation of hepatic parenchymal cells to secrete ILs</w:t>
      </w:r>
      <w:r w:rsidR="00D160F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5,6</w:t>
      </w:r>
      <w:r w:rsidR="00D160F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ILs as a major type of cytokines are involved in the pathogenesis and resolution of liver diseases, such as liver inflammation (</w:t>
      </w:r>
      <w:r w:rsidR="00114071"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w:t>
      </w:r>
      <w:proofErr w:type="gramStart"/>
      <w:r w:rsidRPr="00F065F6">
        <w:rPr>
          <w:rFonts w:ascii="Book Antiqua" w:eastAsia="Book Antiqua" w:hAnsi="Book Antiqua" w:cs="Book Antiqua"/>
          <w:color w:val="000000"/>
        </w:rPr>
        <w:t>35)</w:t>
      </w:r>
      <w:r w:rsidR="00D22841"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olor w:val="000000"/>
          <w:vertAlign w:val="superscript"/>
        </w:rPr>
        <w:t>7</w:t>
      </w:r>
      <w:r w:rsidR="00D22841"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alcohol-related liver disease (</w:t>
      </w:r>
      <w:r w:rsidR="00477AA2"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IL-11)</w:t>
      </w:r>
      <w:r w:rsidR="001655AE"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8</w:t>
      </w:r>
      <w:r w:rsidR="001655AE"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non-alcoholic steatohepatitis (</w:t>
      </w:r>
      <w:r w:rsidR="00114071"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IL-22)</w:t>
      </w:r>
      <w:r w:rsidR="00D160F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9</w:t>
      </w:r>
      <w:r w:rsidR="00D160F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liver fibrosis (</w:t>
      </w:r>
      <w:r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Il-17a)</w:t>
      </w:r>
      <w:r w:rsidR="00D160F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10</w:t>
      </w:r>
      <w:r w:rsidR="00D160F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and liver cancer (</w:t>
      </w:r>
      <w:r w:rsidR="00975E70" w:rsidRPr="00F065F6">
        <w:rPr>
          <w:rFonts w:ascii="Book Antiqua" w:eastAsia="Book Antiqua" w:hAnsi="Book Antiqua" w:cs="Book Antiqua"/>
          <w:i/>
          <w:color w:val="000000"/>
        </w:rPr>
        <w:t>e.g.</w:t>
      </w:r>
      <w:r w:rsidRPr="00F065F6">
        <w:rPr>
          <w:rFonts w:ascii="Book Antiqua" w:eastAsia="Book Antiqua" w:hAnsi="Book Antiqua" w:cs="Book Antiqua"/>
          <w:color w:val="000000"/>
        </w:rPr>
        <w:t>, IL-8)</w:t>
      </w:r>
      <w:r w:rsidR="00A4556B"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11</w:t>
      </w:r>
      <w:r w:rsidR="00A4556B"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w:t>
      </w:r>
    </w:p>
    <w:p w14:paraId="58C8DCD0" w14:textId="77777777" w:rsidR="00A77B3E" w:rsidRPr="00F065F6" w:rsidRDefault="00A412B5" w:rsidP="00F065F6">
      <w:pPr>
        <w:spacing w:line="360" w:lineRule="auto"/>
        <w:ind w:firstLineChars="200" w:firstLine="480"/>
        <w:jc w:val="both"/>
        <w:rPr>
          <w:rFonts w:ascii="Book Antiqua" w:hAnsi="Book Antiqua"/>
        </w:rPr>
      </w:pPr>
      <w:r w:rsidRPr="00F065F6">
        <w:rPr>
          <w:rFonts w:ascii="Book Antiqua" w:eastAsia="Book Antiqua" w:hAnsi="Book Antiqua" w:cs="Book Antiqua"/>
          <w:color w:val="000000"/>
        </w:rPr>
        <w:t xml:space="preserve">Herein, we review the members of IL families and their functions in liver disease. Especially, we summarize the current findings for liver disease treatment by targeting different ILs in clinical trials. </w:t>
      </w:r>
    </w:p>
    <w:p w14:paraId="2CCBF779" w14:textId="77777777" w:rsidR="00A77B3E" w:rsidRPr="00F065F6" w:rsidRDefault="00A77B3E" w:rsidP="00F065F6">
      <w:pPr>
        <w:spacing w:line="360" w:lineRule="auto"/>
        <w:jc w:val="both"/>
        <w:rPr>
          <w:rFonts w:ascii="Book Antiqua" w:hAnsi="Book Antiqua"/>
        </w:rPr>
      </w:pPr>
    </w:p>
    <w:p w14:paraId="27E1A39E"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aps/>
          <w:color w:val="000000"/>
          <w:u w:val="single"/>
        </w:rPr>
        <w:t xml:space="preserve">Interleukin families </w:t>
      </w:r>
    </w:p>
    <w:p w14:paraId="164EA2E4"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t xml:space="preserve">Interleukins can be divided into seven families (Table 1), including IL-1 </w:t>
      </w:r>
      <w:proofErr w:type="gramStart"/>
      <w:r w:rsidRPr="00F065F6">
        <w:rPr>
          <w:rFonts w:ascii="Book Antiqua" w:eastAsia="Book Antiqua" w:hAnsi="Book Antiqua" w:cs="Book Antiqua"/>
          <w:color w:val="000000"/>
        </w:rPr>
        <w:t>family</w:t>
      </w:r>
      <w:r w:rsidR="00DA4870"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olor w:val="000000"/>
          <w:vertAlign w:val="superscript"/>
        </w:rPr>
        <w:t>12,13</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IL-2 family</w:t>
      </w:r>
      <w:r w:rsidR="00057231"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14,15</w:t>
      </w:r>
      <w:r w:rsidR="00057231"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IL-6 family</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16,17</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IL-8 family</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18,19</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IL-10 family</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20,21</w:t>
      </w:r>
      <w:r w:rsidR="00DA4870"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IL-12 family</w:t>
      </w:r>
      <w:r w:rsidR="00255BE5"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22,23</w:t>
      </w:r>
      <w:r w:rsidR="00255BE5"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and IL-17 family</w:t>
      </w:r>
      <w:r w:rsidR="008E47D1"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24,25</w:t>
      </w:r>
      <w:r w:rsidR="008E47D1"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All the families of interleukins are involved in the liver disease. For example, IL-1 family cytokines are implicated in liver inflammation induced by different </w:t>
      </w:r>
      <w:proofErr w:type="gramStart"/>
      <w:r w:rsidRPr="00F065F6">
        <w:rPr>
          <w:rFonts w:ascii="Book Antiqua" w:eastAsia="Book Antiqua" w:hAnsi="Book Antiqua" w:cs="Book Antiqua"/>
          <w:color w:val="000000"/>
        </w:rPr>
        <w:t>etiologies</w:t>
      </w:r>
      <w:r w:rsidR="00F40F9D"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olor w:val="000000"/>
          <w:vertAlign w:val="superscript"/>
        </w:rPr>
        <w:t>26,27</w:t>
      </w:r>
      <w:r w:rsidR="00F40F9D"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such as alcohol consumption, high-fat diet, and hepatitis viruses. IL-2 family members mainly regulate T lymphocyte and NK cell proliferation </w:t>
      </w:r>
      <w:r w:rsidRPr="00F065F6">
        <w:rPr>
          <w:rFonts w:ascii="Book Antiqua" w:eastAsia="Book Antiqua" w:hAnsi="Book Antiqua" w:cs="Book Antiqua"/>
          <w:color w:val="000000"/>
        </w:rPr>
        <w:lastRenderedPageBreak/>
        <w:t xml:space="preserve">and activation, and the differentiation of T </w:t>
      </w:r>
      <w:proofErr w:type="gramStart"/>
      <w:r w:rsidRPr="00F065F6">
        <w:rPr>
          <w:rFonts w:ascii="Book Antiqua" w:eastAsia="Book Antiqua" w:hAnsi="Book Antiqua" w:cs="Book Antiqua"/>
          <w:color w:val="000000"/>
        </w:rPr>
        <w:t>cells</w:t>
      </w:r>
      <w:r w:rsidR="0081140E"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olor w:val="000000"/>
          <w:vertAlign w:val="superscript"/>
        </w:rPr>
        <w:t>28-30</w:t>
      </w:r>
      <w:r w:rsidR="0081140E" w:rsidRPr="00F065F6">
        <w:rPr>
          <w:rFonts w:ascii="Book Antiqua" w:eastAsia="Book Antiqua" w:hAnsi="Book Antiqua" w:cs="Book Antiqua"/>
          <w:color w:val="000000"/>
          <w:vertAlign w:val="superscript"/>
        </w:rPr>
        <w:t>]</w:t>
      </w:r>
      <w:r w:rsidR="0081140E" w:rsidRPr="00F065F6">
        <w:rPr>
          <w:rFonts w:ascii="Book Antiqua" w:eastAsia="Book Antiqua" w:hAnsi="Book Antiqua" w:cs="Book Antiqua"/>
          <w:color w:val="000000"/>
        </w:rPr>
        <w:t xml:space="preserve">. </w:t>
      </w:r>
      <w:r w:rsidRPr="00F065F6">
        <w:rPr>
          <w:rFonts w:ascii="Book Antiqua" w:eastAsia="Book Antiqua" w:hAnsi="Book Antiqua" w:cs="Book Antiqua"/>
          <w:color w:val="000000"/>
        </w:rPr>
        <w:t xml:space="preserve">IL-6 family cytokines play important roles in acute phase response in liver infection, liver regeneration, and metabolic regulation, as well as lymphocyte </w:t>
      </w:r>
      <w:proofErr w:type="gramStart"/>
      <w:r w:rsidRPr="00F065F6">
        <w:rPr>
          <w:rFonts w:ascii="Book Antiqua" w:eastAsia="Book Antiqua" w:hAnsi="Book Antiqua" w:cs="Book Antiqua"/>
          <w:color w:val="000000"/>
        </w:rPr>
        <w:t>activation</w:t>
      </w:r>
      <w:r w:rsidR="00E757EE"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olor w:val="000000"/>
          <w:vertAlign w:val="superscript"/>
        </w:rPr>
        <w:t>31,32</w:t>
      </w:r>
      <w:r w:rsidR="00E757EE"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IL-8, also known as CXCL8, is activated in chronic liver diseases, which is associated with the accumulation of neutrophils and </w:t>
      </w:r>
      <w:proofErr w:type="gramStart"/>
      <w:r w:rsidRPr="00F065F6">
        <w:rPr>
          <w:rFonts w:ascii="Book Antiqua" w:eastAsia="Book Antiqua" w:hAnsi="Book Antiqua" w:cs="Book Antiqua"/>
          <w:color w:val="000000"/>
        </w:rPr>
        <w:t>macrophages</w:t>
      </w:r>
      <w:r w:rsidR="00155B8A"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olor w:val="000000"/>
          <w:vertAlign w:val="superscript"/>
        </w:rPr>
        <w:t>33,34</w:t>
      </w:r>
      <w:r w:rsidR="00155B8A"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IL-10 family members contribute key roles to liver immune tolerance and immunosuppression in liver </w:t>
      </w:r>
      <w:proofErr w:type="gramStart"/>
      <w:r w:rsidRPr="00F065F6">
        <w:rPr>
          <w:rFonts w:ascii="Book Antiqua" w:eastAsia="Book Antiqua" w:hAnsi="Book Antiqua" w:cs="Book Antiqua"/>
          <w:color w:val="000000"/>
        </w:rPr>
        <w:t>disease</w:t>
      </w:r>
      <w:r w:rsidR="00CB2C52"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olor w:val="000000"/>
          <w:vertAlign w:val="superscript"/>
        </w:rPr>
        <w:t>35,36</w:t>
      </w:r>
      <w:r w:rsidR="00CB2C52"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IL-12 family cytokines influence T-cell differentiation and play an essential role in autoimmune liver </w:t>
      </w:r>
      <w:proofErr w:type="gramStart"/>
      <w:r w:rsidRPr="00F065F6">
        <w:rPr>
          <w:rFonts w:ascii="Book Antiqua" w:eastAsia="Book Antiqua" w:hAnsi="Book Antiqua" w:cs="Book Antiqua"/>
          <w:color w:val="000000"/>
        </w:rPr>
        <w:t>disease</w:t>
      </w:r>
      <w:r w:rsidR="009B584F"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olor w:val="000000"/>
          <w:vertAlign w:val="superscript"/>
        </w:rPr>
        <w:t>37,38</w:t>
      </w:r>
      <w:r w:rsidR="009B584F"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IL-17 subfamilies contribute to infection defense, liver inflammation, and Th17 cell </w:t>
      </w:r>
      <w:proofErr w:type="gramStart"/>
      <w:r w:rsidRPr="00F065F6">
        <w:rPr>
          <w:rFonts w:ascii="Book Antiqua" w:eastAsia="Book Antiqua" w:hAnsi="Book Antiqua" w:cs="Book Antiqua"/>
          <w:color w:val="000000"/>
        </w:rPr>
        <w:t>differentiation</w:t>
      </w:r>
      <w:r w:rsidR="009B584F"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olor w:val="000000"/>
          <w:vertAlign w:val="superscript"/>
        </w:rPr>
        <w:t>39,40</w:t>
      </w:r>
      <w:r w:rsidR="009B584F"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Commonly, several IL families function together in each liver disease, contributing to liver disease progression and resolution. Therefore, targeting interleukins provides therapeutic strategies for liver disease. </w:t>
      </w:r>
    </w:p>
    <w:p w14:paraId="61CBCB09" w14:textId="77777777" w:rsidR="00A77B3E" w:rsidRPr="00F065F6" w:rsidRDefault="00A77B3E" w:rsidP="00F065F6">
      <w:pPr>
        <w:spacing w:line="360" w:lineRule="auto"/>
        <w:jc w:val="both"/>
        <w:rPr>
          <w:rFonts w:ascii="Book Antiqua" w:hAnsi="Book Antiqua"/>
        </w:rPr>
      </w:pPr>
    </w:p>
    <w:p w14:paraId="6238F9AD"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aps/>
          <w:color w:val="000000"/>
          <w:u w:val="single"/>
        </w:rPr>
        <w:t xml:space="preserve">Interleukin Receptors </w:t>
      </w:r>
    </w:p>
    <w:p w14:paraId="3ECF40C8"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t>Cytokines such as interleukin family members can bind their receptors to activate intracellular signaling pathways (</w:t>
      </w:r>
      <w:r w:rsidR="00FB2950" w:rsidRPr="00F065F6">
        <w:rPr>
          <w:rFonts w:ascii="Book Antiqua" w:eastAsia="Book Antiqua" w:hAnsi="Book Antiqua" w:cs="Book Antiqua"/>
          <w:i/>
          <w:color w:val="000000"/>
        </w:rPr>
        <w:t>e.g.</w:t>
      </w:r>
      <w:r w:rsidRPr="00F065F6">
        <w:rPr>
          <w:rFonts w:ascii="Book Antiqua" w:eastAsia="Book Antiqua" w:hAnsi="Book Antiqua" w:cs="Book Antiqua"/>
          <w:color w:val="000000"/>
        </w:rPr>
        <w:t>, Janus kinase/signal transduction and transcription activation or JAK/STAT signaling pathway) to regulate cell biological functions. Cytokine receptors are mainly classified into two classes, type 1 and type 2 receptors. Most receptors of IL family members belong to type 1 receptors (Table 2), such as IL-2 and IL-6, and IL-10 and IL-10 family cytokine (</w:t>
      </w:r>
      <w:r w:rsidR="002A0670" w:rsidRPr="00F065F6">
        <w:rPr>
          <w:rFonts w:ascii="Book Antiqua" w:eastAsia="Book Antiqua" w:hAnsi="Book Antiqua" w:cs="Book Antiqua"/>
          <w:i/>
          <w:color w:val="000000"/>
        </w:rPr>
        <w:t>e.g.</w:t>
      </w:r>
      <w:r w:rsidRPr="00F065F6">
        <w:rPr>
          <w:rFonts w:ascii="Book Antiqua" w:eastAsia="Book Antiqua" w:hAnsi="Book Antiqua" w:cs="Book Antiqua"/>
          <w:color w:val="000000"/>
        </w:rPr>
        <w:t xml:space="preserve">, </w:t>
      </w:r>
      <w:r w:rsidRPr="00F065F6">
        <w:rPr>
          <w:rFonts w:ascii="Book Antiqua" w:eastAsia="Book Antiqua" w:hAnsi="Book Antiqua" w:cs="Book Antiqua"/>
          <w:caps/>
          <w:color w:val="000000"/>
        </w:rPr>
        <w:t xml:space="preserve">IL-19) </w:t>
      </w:r>
      <w:r w:rsidRPr="00F065F6">
        <w:rPr>
          <w:rFonts w:ascii="Book Antiqua" w:eastAsia="Book Antiqua" w:hAnsi="Book Antiqua" w:cs="Book Antiqua"/>
          <w:color w:val="000000"/>
        </w:rPr>
        <w:t xml:space="preserve">receptors belong to type 2 </w:t>
      </w:r>
      <w:proofErr w:type="gramStart"/>
      <w:r w:rsidRPr="00F065F6">
        <w:rPr>
          <w:rFonts w:ascii="Book Antiqua" w:eastAsia="Book Antiqua" w:hAnsi="Book Antiqua" w:cs="Book Antiqua"/>
          <w:color w:val="000000"/>
        </w:rPr>
        <w:t>receptors</w:t>
      </w:r>
      <w:r w:rsidR="00B53BC8"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aps/>
          <w:color w:val="000000"/>
          <w:vertAlign w:val="superscript"/>
        </w:rPr>
        <w:t>41,42</w:t>
      </w:r>
      <w:r w:rsidR="00B53BC8" w:rsidRPr="00F065F6">
        <w:rPr>
          <w:rFonts w:ascii="Book Antiqua" w:eastAsia="Book Antiqua" w:hAnsi="Book Antiqua" w:cs="Book Antiqua"/>
          <w:caps/>
          <w:color w:val="000000"/>
          <w:vertAlign w:val="superscript"/>
        </w:rPr>
        <w:t>]</w:t>
      </w:r>
      <w:r w:rsidRPr="00F065F6">
        <w:rPr>
          <w:rFonts w:ascii="Book Antiqua" w:eastAsia="Book Antiqua" w:hAnsi="Book Antiqua" w:cs="Book Antiqua"/>
          <w:caps/>
          <w:color w:val="000000"/>
        </w:rPr>
        <w:t xml:space="preserve">, </w:t>
      </w:r>
      <w:r w:rsidRPr="00F065F6">
        <w:rPr>
          <w:rFonts w:ascii="Book Antiqua" w:eastAsia="Book Antiqua" w:hAnsi="Book Antiqua" w:cs="Book Antiqua"/>
          <w:color w:val="000000"/>
        </w:rPr>
        <w:t>while IL-1 family member receptors have both type 1 and type 2 receptors</w:t>
      </w:r>
      <w:r w:rsidR="00127BCF"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vertAlign w:val="superscript"/>
        </w:rPr>
        <w:t>12</w:t>
      </w:r>
      <w:r w:rsidR="00127BCF"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xml:space="preserve">. Type 1 cytokine receptors have a conserved </w:t>
      </w:r>
      <w:proofErr w:type="spellStart"/>
      <w:r w:rsidRPr="00F065F6">
        <w:rPr>
          <w:rFonts w:ascii="Book Antiqua" w:eastAsia="Book Antiqua" w:hAnsi="Book Antiqua" w:cs="Book Antiqua"/>
          <w:color w:val="000000"/>
        </w:rPr>
        <w:t>Trp</w:t>
      </w:r>
      <w:proofErr w:type="spellEnd"/>
      <w:r w:rsidRPr="00F065F6">
        <w:rPr>
          <w:rFonts w:ascii="Book Antiqua" w:eastAsia="Book Antiqua" w:hAnsi="Book Antiqua" w:cs="Book Antiqua"/>
          <w:color w:val="000000"/>
        </w:rPr>
        <w:t>-Ser-X-</w:t>
      </w:r>
      <w:proofErr w:type="spellStart"/>
      <w:r w:rsidRPr="00F065F6">
        <w:rPr>
          <w:rFonts w:ascii="Book Antiqua" w:eastAsia="Book Antiqua" w:hAnsi="Book Antiqua" w:cs="Book Antiqua"/>
          <w:color w:val="000000"/>
        </w:rPr>
        <w:t>Trp</w:t>
      </w:r>
      <w:proofErr w:type="spellEnd"/>
      <w:r w:rsidRPr="00F065F6">
        <w:rPr>
          <w:rFonts w:ascii="Book Antiqua" w:eastAsia="Book Antiqua" w:hAnsi="Book Antiqua" w:cs="Book Antiqua"/>
          <w:color w:val="000000"/>
        </w:rPr>
        <w:t xml:space="preserve">-Ser (WSXWS) motif at their C-terminals and four conserved cysteine residues at their N-terminals, and they can interact with cytokines with four-helical bundle </w:t>
      </w:r>
      <w:proofErr w:type="gramStart"/>
      <w:r w:rsidRPr="00F065F6">
        <w:rPr>
          <w:rFonts w:ascii="Book Antiqua" w:eastAsia="Book Antiqua" w:hAnsi="Book Antiqua" w:cs="Book Antiqua"/>
          <w:color w:val="000000"/>
        </w:rPr>
        <w:t>motifs</w:t>
      </w:r>
      <w:r w:rsidR="00560CCE" w:rsidRPr="00F065F6">
        <w:rPr>
          <w:rFonts w:ascii="Book Antiqua" w:eastAsia="Book Antiqua" w:hAnsi="Book Antiqua" w:cs="Book Antiqua"/>
          <w:color w:val="000000"/>
          <w:vertAlign w:val="superscript"/>
        </w:rPr>
        <w:t>[</w:t>
      </w:r>
      <w:proofErr w:type="gramEnd"/>
      <w:r w:rsidRPr="00F065F6">
        <w:rPr>
          <w:rFonts w:ascii="Book Antiqua" w:eastAsia="Book Antiqua" w:hAnsi="Book Antiqua" w:cs="Book Antiqua"/>
          <w:color w:val="000000"/>
          <w:vertAlign w:val="superscript"/>
        </w:rPr>
        <w:t>43</w:t>
      </w:r>
      <w:r w:rsidR="00560CCE" w:rsidRPr="00F065F6">
        <w:rPr>
          <w:rFonts w:ascii="Book Antiqua" w:eastAsia="Book Antiqua" w:hAnsi="Book Antiqua" w:cs="Book Antiqua"/>
          <w:color w:val="000000"/>
          <w:vertAlign w:val="superscript"/>
        </w:rPr>
        <w:t>]</w:t>
      </w:r>
      <w:r w:rsidRPr="00F065F6">
        <w:rPr>
          <w:rFonts w:ascii="Book Antiqua" w:eastAsia="Book Antiqua" w:hAnsi="Book Antiqua" w:cs="Book Antiqua"/>
          <w:color w:val="000000"/>
        </w:rPr>
        <w:t>. Most type 2 cytokine receptors are heterodimers (Table 2), and their intracellular domains are linked by a Janus kinase which can activate the STAT signaling pathway</w:t>
      </w:r>
      <w:r w:rsidRPr="00F065F6">
        <w:rPr>
          <w:rFonts w:ascii="Book Antiqua" w:eastAsia="Book Antiqua" w:hAnsi="Book Antiqua" w:cs="Book Antiqua"/>
          <w:color w:val="000000"/>
          <w:vertAlign w:val="superscript"/>
        </w:rPr>
        <w:t>44</w:t>
      </w:r>
      <w:r w:rsidRPr="00F065F6">
        <w:rPr>
          <w:rFonts w:ascii="Book Antiqua" w:eastAsia="Book Antiqua" w:hAnsi="Book Antiqua" w:cs="Book Antiqua"/>
          <w:color w:val="000000"/>
        </w:rPr>
        <w:t>.</w:t>
      </w:r>
    </w:p>
    <w:p w14:paraId="2FF517D1" w14:textId="77777777" w:rsidR="00A77B3E" w:rsidRPr="00F065F6" w:rsidRDefault="00A77B3E" w:rsidP="00F065F6">
      <w:pPr>
        <w:spacing w:line="360" w:lineRule="auto"/>
        <w:jc w:val="both"/>
        <w:rPr>
          <w:rFonts w:ascii="Book Antiqua" w:hAnsi="Book Antiqua"/>
        </w:rPr>
      </w:pPr>
    </w:p>
    <w:p w14:paraId="689F7AA0"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caps/>
          <w:color w:val="000000"/>
          <w:u w:val="single"/>
        </w:rPr>
        <w:t>IL-mediated therapies in clinical trials</w:t>
      </w:r>
    </w:p>
    <w:p w14:paraId="493033D3"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t xml:space="preserve">Given the important roles of ILs in liver diseases, many clinical trials are undergoing to evaluate their direct and synergistic functions in liver disease treatment. The cases </w:t>
      </w:r>
      <w:r w:rsidRPr="00F065F6">
        <w:rPr>
          <w:rFonts w:ascii="Book Antiqua" w:eastAsia="Book Antiqua" w:hAnsi="Book Antiqua" w:cs="Book Antiqua"/>
          <w:color w:val="000000"/>
        </w:rPr>
        <w:lastRenderedPageBreak/>
        <w:t xml:space="preserve">(Table 3) were reviewed from the website </w:t>
      </w:r>
      <w:hyperlink r:id="rId7" w:history="1">
        <w:r w:rsidRPr="00F065F6">
          <w:rPr>
            <w:rFonts w:ascii="Book Antiqua" w:eastAsia="Book Antiqua" w:hAnsi="Book Antiqua" w:cs="Book Antiqua"/>
            <w:color w:val="000000"/>
          </w:rPr>
          <w:t>https://www.clinicaltrials.gov/</w:t>
        </w:r>
      </w:hyperlink>
      <w:r w:rsidRPr="00F065F6">
        <w:rPr>
          <w:rFonts w:ascii="Book Antiqua" w:eastAsia="Book Antiqua" w:hAnsi="Book Antiqua" w:cs="Book Antiqua"/>
          <w:color w:val="000000"/>
        </w:rPr>
        <w:t xml:space="preserve"> (accessed on December 3, 2023). To date, most studies have been performed to evaluate IL-mediated therapies on alcohol and hepatitis virus infection-induced hepatitis. </w:t>
      </w:r>
    </w:p>
    <w:p w14:paraId="59410E7A" w14:textId="77777777" w:rsidR="00A77B3E" w:rsidRPr="00F065F6" w:rsidRDefault="00A77B3E" w:rsidP="00F065F6">
      <w:pPr>
        <w:spacing w:line="360" w:lineRule="auto"/>
        <w:jc w:val="both"/>
        <w:rPr>
          <w:rFonts w:ascii="Book Antiqua" w:hAnsi="Book Antiqua"/>
        </w:rPr>
      </w:pPr>
    </w:p>
    <w:p w14:paraId="2FD53C95"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aps/>
          <w:color w:val="000000"/>
          <w:u w:val="single"/>
        </w:rPr>
        <w:t>CONCLUSION</w:t>
      </w:r>
    </w:p>
    <w:p w14:paraId="2281E6F0"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color w:val="000000"/>
        </w:rPr>
        <w:t xml:space="preserve">In summary, all seven families of ILs play pivotal roles in liver homeostasis and pathogenesis by regulating both innate and adaptive immune responses. However, current studies mainly focus on evaluating the roles of ILs in alcohol and hepatitis virus infection-induced hepatitis. Pre-clinical and clinical evaluations of IL effects in different chronic liver diseases should be further studied by testing the efficacy of interleukin monotherapy or synergistic effects with other therapies. </w:t>
      </w:r>
    </w:p>
    <w:p w14:paraId="6C85519D" w14:textId="77777777" w:rsidR="00A77B3E" w:rsidRPr="00F065F6" w:rsidRDefault="00A77B3E" w:rsidP="00F065F6">
      <w:pPr>
        <w:spacing w:line="360" w:lineRule="auto"/>
        <w:jc w:val="both"/>
        <w:rPr>
          <w:rFonts w:ascii="Book Antiqua" w:hAnsi="Book Antiqua"/>
        </w:rPr>
      </w:pPr>
    </w:p>
    <w:p w14:paraId="5198D85D"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REFERENCES</w:t>
      </w:r>
    </w:p>
    <w:p w14:paraId="6FB14A03"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 </w:t>
      </w:r>
      <w:r w:rsidRPr="00F065F6">
        <w:rPr>
          <w:rFonts w:ascii="Book Antiqua" w:hAnsi="Book Antiqua"/>
          <w:b/>
          <w:bCs/>
        </w:rPr>
        <w:t>Leonard WJ</w:t>
      </w:r>
      <w:r w:rsidRPr="00F065F6">
        <w:rPr>
          <w:rFonts w:ascii="Book Antiqua" w:hAnsi="Book Antiqua"/>
        </w:rPr>
        <w:t xml:space="preserve">, Lin JX. Strategies to therapeutically modulate cytokine action. </w:t>
      </w:r>
      <w:r w:rsidRPr="00F065F6">
        <w:rPr>
          <w:rFonts w:ascii="Book Antiqua" w:hAnsi="Book Antiqua"/>
          <w:i/>
          <w:iCs/>
        </w:rPr>
        <w:t xml:space="preserve">Nat Rev Drug </w:t>
      </w:r>
      <w:proofErr w:type="spellStart"/>
      <w:r w:rsidRPr="00F065F6">
        <w:rPr>
          <w:rFonts w:ascii="Book Antiqua" w:hAnsi="Book Antiqua"/>
          <w:i/>
          <w:iCs/>
        </w:rPr>
        <w:t>Discov</w:t>
      </w:r>
      <w:proofErr w:type="spellEnd"/>
      <w:r w:rsidRPr="00F065F6">
        <w:rPr>
          <w:rFonts w:ascii="Book Antiqua" w:hAnsi="Book Antiqua"/>
        </w:rPr>
        <w:t xml:space="preserve"> 2023; </w:t>
      </w:r>
      <w:r w:rsidRPr="00F065F6">
        <w:rPr>
          <w:rFonts w:ascii="Book Antiqua" w:hAnsi="Book Antiqua"/>
          <w:b/>
          <w:bCs/>
        </w:rPr>
        <w:t>22</w:t>
      </w:r>
      <w:r w:rsidRPr="00F065F6">
        <w:rPr>
          <w:rFonts w:ascii="Book Antiqua" w:hAnsi="Book Antiqua"/>
        </w:rPr>
        <w:t>: 827-854 [PMID: 37542128 DOI: 10.1038/s41573-023-00746-x]</w:t>
      </w:r>
    </w:p>
    <w:p w14:paraId="7F715A4F" w14:textId="7BF311E4" w:rsidR="00AF7C11" w:rsidRPr="00F065F6" w:rsidRDefault="00AF7C11" w:rsidP="00F065F6">
      <w:pPr>
        <w:spacing w:line="360" w:lineRule="auto"/>
        <w:jc w:val="both"/>
        <w:rPr>
          <w:rFonts w:ascii="Book Antiqua" w:hAnsi="Book Antiqua"/>
        </w:rPr>
      </w:pPr>
      <w:r w:rsidRPr="009D011D">
        <w:rPr>
          <w:rFonts w:ascii="Book Antiqua" w:hAnsi="Book Antiqua"/>
        </w:rPr>
        <w:t xml:space="preserve">2 </w:t>
      </w:r>
      <w:r w:rsidRPr="009D011D">
        <w:rPr>
          <w:rFonts w:ascii="Book Antiqua" w:hAnsi="Book Antiqua"/>
          <w:b/>
          <w:bCs/>
        </w:rPr>
        <w:t>Justiz Vaillant AA,</w:t>
      </w:r>
      <w:r w:rsidRPr="009D011D">
        <w:rPr>
          <w:rFonts w:ascii="Book Antiqua" w:hAnsi="Book Antiqua"/>
        </w:rPr>
        <w:t xml:space="preserve"> </w:t>
      </w:r>
      <w:proofErr w:type="spellStart"/>
      <w:r w:rsidRPr="009D011D">
        <w:rPr>
          <w:rFonts w:ascii="Book Antiqua" w:hAnsi="Book Antiqua"/>
        </w:rPr>
        <w:t>Qurie</w:t>
      </w:r>
      <w:proofErr w:type="spellEnd"/>
      <w:r w:rsidRPr="009D011D">
        <w:rPr>
          <w:rFonts w:ascii="Book Antiqua" w:hAnsi="Book Antiqua"/>
        </w:rPr>
        <w:t xml:space="preserve"> A. Interleukin. S</w:t>
      </w:r>
      <w:r w:rsidR="00064DDB" w:rsidRPr="009D011D">
        <w:rPr>
          <w:rFonts w:ascii="Book Antiqua" w:hAnsi="Book Antiqua"/>
        </w:rPr>
        <w:t>tatPearls Publishing LLC.</w:t>
      </w:r>
      <w:r w:rsidR="006A6C2B">
        <w:rPr>
          <w:rFonts w:ascii="Book Antiqua" w:hAnsi="Book Antiqua"/>
        </w:rPr>
        <w:t>,</w:t>
      </w:r>
      <w:r w:rsidR="00064DDB" w:rsidRPr="009D011D">
        <w:rPr>
          <w:rFonts w:ascii="Book Antiqua" w:hAnsi="Book Antiqua"/>
        </w:rPr>
        <w:t xml:space="preserve"> 2023</w:t>
      </w:r>
      <w:r w:rsidR="00466214" w:rsidRPr="00466214">
        <w:rPr>
          <w:rFonts w:ascii="Book Antiqua" w:hAnsi="Book Antiqua"/>
        </w:rPr>
        <w:t>.</w:t>
      </w:r>
      <w:r w:rsidR="00466214" w:rsidRPr="00F254BD">
        <w:rPr>
          <w:rFonts w:ascii="Book Antiqua" w:hAnsi="Book Antiqua"/>
        </w:rPr>
        <w:t xml:space="preserve"> </w:t>
      </w:r>
      <w:r w:rsidR="00466214" w:rsidRPr="009D011D">
        <w:rPr>
          <w:rFonts w:ascii="Book Antiqua" w:hAnsi="Book Antiqua"/>
        </w:rPr>
        <w:t xml:space="preserve">Available from: </w:t>
      </w:r>
      <w:r w:rsidR="00DB0640" w:rsidRPr="009D011D">
        <w:rPr>
          <w:rFonts w:ascii="Book Antiqua" w:hAnsi="Book Antiqua"/>
        </w:rPr>
        <w:t>https://www.ncbi.nlm.nih.gov/books/NBK499840/</w:t>
      </w:r>
    </w:p>
    <w:p w14:paraId="3AA28767"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 </w:t>
      </w:r>
      <w:proofErr w:type="spellStart"/>
      <w:r w:rsidRPr="00F065F6">
        <w:rPr>
          <w:rFonts w:ascii="Book Antiqua" w:hAnsi="Book Antiqua"/>
          <w:b/>
          <w:bCs/>
        </w:rPr>
        <w:t>Casulleras</w:t>
      </w:r>
      <w:proofErr w:type="spellEnd"/>
      <w:r w:rsidRPr="00F065F6">
        <w:rPr>
          <w:rFonts w:ascii="Book Antiqua" w:hAnsi="Book Antiqua"/>
          <w:b/>
          <w:bCs/>
        </w:rPr>
        <w:t xml:space="preserve"> M</w:t>
      </w:r>
      <w:r w:rsidRPr="00F065F6">
        <w:rPr>
          <w:rFonts w:ascii="Book Antiqua" w:hAnsi="Book Antiqua"/>
        </w:rPr>
        <w:t xml:space="preserve">, Zhang IW, López-Vicario C, </w:t>
      </w:r>
      <w:proofErr w:type="spellStart"/>
      <w:r w:rsidRPr="00F065F6">
        <w:rPr>
          <w:rFonts w:ascii="Book Antiqua" w:hAnsi="Book Antiqua"/>
        </w:rPr>
        <w:t>Clària</w:t>
      </w:r>
      <w:proofErr w:type="spellEnd"/>
      <w:r w:rsidRPr="00F065F6">
        <w:rPr>
          <w:rFonts w:ascii="Book Antiqua" w:hAnsi="Book Antiqua"/>
        </w:rPr>
        <w:t xml:space="preserve"> J. Leukocytes, Systemic Inflammation and Immunopathology in Acute-on-Chronic Liver Failure. </w:t>
      </w:r>
      <w:r w:rsidRPr="00F065F6">
        <w:rPr>
          <w:rFonts w:ascii="Book Antiqua" w:hAnsi="Book Antiqua"/>
          <w:i/>
          <w:iCs/>
        </w:rPr>
        <w:t>Cells</w:t>
      </w:r>
      <w:r w:rsidRPr="00F065F6">
        <w:rPr>
          <w:rFonts w:ascii="Book Antiqua" w:hAnsi="Book Antiqua"/>
        </w:rPr>
        <w:t xml:space="preserve"> 2020; </w:t>
      </w:r>
      <w:r w:rsidRPr="00F065F6">
        <w:rPr>
          <w:rFonts w:ascii="Book Antiqua" w:hAnsi="Book Antiqua"/>
          <w:b/>
          <w:bCs/>
        </w:rPr>
        <w:t>9</w:t>
      </w:r>
      <w:r w:rsidRPr="00F065F6">
        <w:rPr>
          <w:rFonts w:ascii="Book Antiqua" w:hAnsi="Book Antiqua"/>
        </w:rPr>
        <w:t xml:space="preserve"> [PMID: 33302342 DOI: 10.3390/cells9122632]</w:t>
      </w:r>
    </w:p>
    <w:p w14:paraId="08315A41"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4 </w:t>
      </w:r>
      <w:r w:rsidRPr="00F065F6">
        <w:rPr>
          <w:rFonts w:ascii="Book Antiqua" w:hAnsi="Book Antiqua"/>
          <w:b/>
          <w:bCs/>
        </w:rPr>
        <w:t>Luedde T</w:t>
      </w:r>
      <w:r w:rsidRPr="00F065F6">
        <w:rPr>
          <w:rFonts w:ascii="Book Antiqua" w:hAnsi="Book Antiqua"/>
        </w:rPr>
        <w:t xml:space="preserve">, Kaplowitz N, Schwabe RF. Cell death and cell death responses in liver disease: mechanisms and clinical relevance. </w:t>
      </w:r>
      <w:r w:rsidRPr="00F065F6">
        <w:rPr>
          <w:rFonts w:ascii="Book Antiqua" w:hAnsi="Book Antiqua"/>
          <w:i/>
          <w:iCs/>
        </w:rPr>
        <w:t>Gastroenterology</w:t>
      </w:r>
      <w:r w:rsidRPr="00F065F6">
        <w:rPr>
          <w:rFonts w:ascii="Book Antiqua" w:hAnsi="Book Antiqua"/>
        </w:rPr>
        <w:t xml:space="preserve"> 2014; </w:t>
      </w:r>
      <w:r w:rsidRPr="00F065F6">
        <w:rPr>
          <w:rFonts w:ascii="Book Antiqua" w:hAnsi="Book Antiqua"/>
          <w:b/>
          <w:bCs/>
        </w:rPr>
        <w:t>147</w:t>
      </w:r>
      <w:r w:rsidRPr="00F065F6">
        <w:rPr>
          <w:rFonts w:ascii="Book Antiqua" w:hAnsi="Book Antiqua"/>
        </w:rPr>
        <w:t>: 765-783.e4 [PMID: 25046161 DOI: 10.1053/j.gastro.2014.07.018]</w:t>
      </w:r>
    </w:p>
    <w:p w14:paraId="68602F4D"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5 </w:t>
      </w:r>
      <w:r w:rsidRPr="00F065F6">
        <w:rPr>
          <w:rFonts w:ascii="Book Antiqua" w:hAnsi="Book Antiqua"/>
          <w:b/>
          <w:bCs/>
        </w:rPr>
        <w:t>Zhang CY</w:t>
      </w:r>
      <w:r w:rsidRPr="00F065F6">
        <w:rPr>
          <w:rFonts w:ascii="Book Antiqua" w:hAnsi="Book Antiqua"/>
        </w:rPr>
        <w:t xml:space="preserve">, Liu S, Yang M. Treatment of liver fibrosis: Past, current, and future. </w:t>
      </w:r>
      <w:r w:rsidRPr="00F065F6">
        <w:rPr>
          <w:rFonts w:ascii="Book Antiqua" w:hAnsi="Book Antiqua"/>
          <w:i/>
          <w:iCs/>
        </w:rPr>
        <w:t>World J Hepatol</w:t>
      </w:r>
      <w:r w:rsidRPr="00F065F6">
        <w:rPr>
          <w:rFonts w:ascii="Book Antiqua" w:hAnsi="Book Antiqua"/>
        </w:rPr>
        <w:t xml:space="preserve"> 2023; </w:t>
      </w:r>
      <w:r w:rsidRPr="00F065F6">
        <w:rPr>
          <w:rFonts w:ascii="Book Antiqua" w:hAnsi="Book Antiqua"/>
          <w:b/>
          <w:bCs/>
        </w:rPr>
        <w:t>15</w:t>
      </w:r>
      <w:r w:rsidRPr="00F065F6">
        <w:rPr>
          <w:rFonts w:ascii="Book Antiqua" w:hAnsi="Book Antiqua"/>
        </w:rPr>
        <w:t>: 755-774 [PMID: 37397931 DOI: 10.4254/</w:t>
      </w:r>
      <w:proofErr w:type="gramStart"/>
      <w:r w:rsidRPr="00F065F6">
        <w:rPr>
          <w:rFonts w:ascii="Book Antiqua" w:hAnsi="Book Antiqua"/>
        </w:rPr>
        <w:t>wjh.v15.i</w:t>
      </w:r>
      <w:proofErr w:type="gramEnd"/>
      <w:r w:rsidRPr="00F065F6">
        <w:rPr>
          <w:rFonts w:ascii="Book Antiqua" w:hAnsi="Book Antiqua"/>
        </w:rPr>
        <w:t>6.755]</w:t>
      </w:r>
    </w:p>
    <w:p w14:paraId="4D0385F2" w14:textId="1192B4ED" w:rsidR="00AF7C11" w:rsidRPr="00F065F6" w:rsidRDefault="00AF7C11" w:rsidP="00F065F6">
      <w:pPr>
        <w:spacing w:line="360" w:lineRule="auto"/>
        <w:jc w:val="both"/>
        <w:rPr>
          <w:rFonts w:ascii="Book Antiqua" w:hAnsi="Book Antiqua"/>
        </w:rPr>
      </w:pPr>
      <w:r w:rsidRPr="00F065F6">
        <w:rPr>
          <w:rFonts w:ascii="Book Antiqua" w:hAnsi="Book Antiqua"/>
        </w:rPr>
        <w:t xml:space="preserve">6 </w:t>
      </w:r>
      <w:r w:rsidRPr="00F065F6">
        <w:rPr>
          <w:rFonts w:ascii="Book Antiqua" w:hAnsi="Book Antiqua"/>
          <w:b/>
          <w:bCs/>
        </w:rPr>
        <w:t>Zhang C,</w:t>
      </w:r>
      <w:r w:rsidRPr="00F065F6">
        <w:rPr>
          <w:rFonts w:ascii="Book Antiqua" w:hAnsi="Book Antiqua"/>
        </w:rPr>
        <w:t xml:space="preserve"> Liu S, Yang M. The role of interferon regulatory factors in non-alcoholic fatty liver disease and non-alcoholic steatohepat</w:t>
      </w:r>
      <w:r w:rsidR="00D26B9F" w:rsidRPr="00F065F6">
        <w:rPr>
          <w:rFonts w:ascii="Book Antiqua" w:hAnsi="Book Antiqua"/>
        </w:rPr>
        <w:t xml:space="preserve">itis. </w:t>
      </w:r>
      <w:r w:rsidR="00D26B9F" w:rsidRPr="00F065F6">
        <w:rPr>
          <w:rFonts w:ascii="Book Antiqua" w:hAnsi="Book Antiqua"/>
          <w:i/>
        </w:rPr>
        <w:t>Gastroenterology Insights</w:t>
      </w:r>
      <w:r w:rsidRPr="00F065F6">
        <w:rPr>
          <w:rFonts w:ascii="Book Antiqua" w:hAnsi="Book Antiqua"/>
        </w:rPr>
        <w:t xml:space="preserve"> </w:t>
      </w:r>
      <w:r w:rsidRPr="00F065F6">
        <w:rPr>
          <w:rFonts w:ascii="Book Antiqua" w:hAnsi="Book Antiqua"/>
          <w:b/>
        </w:rPr>
        <w:t xml:space="preserve">2022: </w:t>
      </w:r>
      <w:r w:rsidRPr="00F065F6">
        <w:rPr>
          <w:rFonts w:ascii="Book Antiqua" w:hAnsi="Book Antiqua"/>
        </w:rPr>
        <w:t xml:space="preserve">148 </w:t>
      </w:r>
      <w:r w:rsidR="008A5F8A" w:rsidRPr="00F065F6">
        <w:rPr>
          <w:rFonts w:ascii="Book Antiqua" w:hAnsi="Book Antiqua"/>
        </w:rPr>
        <w:t>[</w:t>
      </w:r>
      <w:r w:rsidRPr="00F065F6">
        <w:rPr>
          <w:rFonts w:ascii="Book Antiqua" w:hAnsi="Book Antiqua"/>
        </w:rPr>
        <w:t>DOI: 10.3390/gastroent13020016</w:t>
      </w:r>
      <w:r w:rsidR="008A5F8A" w:rsidRPr="00F065F6">
        <w:rPr>
          <w:rFonts w:ascii="Book Antiqua" w:hAnsi="Book Antiqua"/>
        </w:rPr>
        <w:t>]</w:t>
      </w:r>
    </w:p>
    <w:p w14:paraId="1B36811D" w14:textId="77777777" w:rsidR="00AF7C11" w:rsidRPr="00F065F6" w:rsidRDefault="00AF7C11" w:rsidP="00F065F6">
      <w:pPr>
        <w:spacing w:line="360" w:lineRule="auto"/>
        <w:jc w:val="both"/>
        <w:rPr>
          <w:rFonts w:ascii="Book Antiqua" w:hAnsi="Book Antiqua"/>
        </w:rPr>
      </w:pPr>
      <w:r w:rsidRPr="00F065F6">
        <w:rPr>
          <w:rFonts w:ascii="Book Antiqua" w:hAnsi="Book Antiqua"/>
        </w:rPr>
        <w:lastRenderedPageBreak/>
        <w:t xml:space="preserve">7 </w:t>
      </w:r>
      <w:r w:rsidRPr="00F065F6">
        <w:rPr>
          <w:rFonts w:ascii="Book Antiqua" w:hAnsi="Book Antiqua"/>
          <w:b/>
          <w:bCs/>
        </w:rPr>
        <w:t>Gao Y</w:t>
      </w:r>
      <w:r w:rsidRPr="00F065F6">
        <w:rPr>
          <w:rFonts w:ascii="Book Antiqua" w:hAnsi="Book Antiqua"/>
        </w:rPr>
        <w:t xml:space="preserve">, Li L, Hu X, Zhang W, Li Y. Interleukin-35 has a Protective Role in Infectious Mononucleosis-Induced Liver Inflammation Probably by Inhibiting CD8(+) T Cell Function. </w:t>
      </w:r>
      <w:r w:rsidRPr="00F065F6">
        <w:rPr>
          <w:rFonts w:ascii="Book Antiqua" w:hAnsi="Book Antiqua"/>
          <w:i/>
          <w:iCs/>
        </w:rPr>
        <w:t>Arch Immunol Ther Exp (</w:t>
      </w:r>
      <w:proofErr w:type="spellStart"/>
      <w:r w:rsidRPr="00F065F6">
        <w:rPr>
          <w:rFonts w:ascii="Book Antiqua" w:hAnsi="Book Antiqua"/>
          <w:i/>
          <w:iCs/>
        </w:rPr>
        <w:t>Warsz</w:t>
      </w:r>
      <w:proofErr w:type="spellEnd"/>
      <w:r w:rsidRPr="00F065F6">
        <w:rPr>
          <w:rFonts w:ascii="Book Antiqua" w:hAnsi="Book Antiqua"/>
          <w:i/>
          <w:iCs/>
        </w:rPr>
        <w:t>)</w:t>
      </w:r>
      <w:r w:rsidRPr="00F065F6">
        <w:rPr>
          <w:rFonts w:ascii="Book Antiqua" w:hAnsi="Book Antiqua"/>
        </w:rPr>
        <w:t xml:space="preserve"> 2022; </w:t>
      </w:r>
      <w:r w:rsidRPr="00F065F6">
        <w:rPr>
          <w:rFonts w:ascii="Book Antiqua" w:hAnsi="Book Antiqua"/>
          <w:b/>
          <w:bCs/>
        </w:rPr>
        <w:t>70</w:t>
      </w:r>
      <w:r w:rsidRPr="00F065F6">
        <w:rPr>
          <w:rFonts w:ascii="Book Antiqua" w:hAnsi="Book Antiqua"/>
        </w:rPr>
        <w:t>: 25 [PMID: 36219249 DOI: 10.1007/s00005-022-00663-8]</w:t>
      </w:r>
    </w:p>
    <w:p w14:paraId="1503F41A"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8 </w:t>
      </w:r>
      <w:r w:rsidRPr="00F065F6">
        <w:rPr>
          <w:rFonts w:ascii="Book Antiqua" w:hAnsi="Book Antiqua"/>
          <w:b/>
          <w:bCs/>
        </w:rPr>
        <w:t>Effenberger M</w:t>
      </w:r>
      <w:r w:rsidRPr="00F065F6">
        <w:rPr>
          <w:rFonts w:ascii="Book Antiqua" w:hAnsi="Book Antiqua"/>
        </w:rPr>
        <w:t xml:space="preserve">, Widjaja AA, </w:t>
      </w:r>
      <w:proofErr w:type="spellStart"/>
      <w:r w:rsidRPr="00F065F6">
        <w:rPr>
          <w:rFonts w:ascii="Book Antiqua" w:hAnsi="Book Antiqua"/>
        </w:rPr>
        <w:t>Grabherr</w:t>
      </w:r>
      <w:proofErr w:type="spellEnd"/>
      <w:r w:rsidRPr="00F065F6">
        <w:rPr>
          <w:rFonts w:ascii="Book Antiqua" w:hAnsi="Book Antiqua"/>
        </w:rPr>
        <w:t xml:space="preserve"> F, Schaefer B, Grander C, Mayr L, </w:t>
      </w:r>
      <w:proofErr w:type="spellStart"/>
      <w:r w:rsidRPr="00F065F6">
        <w:rPr>
          <w:rFonts w:ascii="Book Antiqua" w:hAnsi="Book Antiqua"/>
        </w:rPr>
        <w:t>Schwaerzler</w:t>
      </w:r>
      <w:proofErr w:type="spellEnd"/>
      <w:r w:rsidRPr="00F065F6">
        <w:rPr>
          <w:rFonts w:ascii="Book Antiqua" w:hAnsi="Book Antiqua"/>
        </w:rPr>
        <w:t xml:space="preserve"> J, Enrich B, Moser P, Fink J, Pedrini A, Jaschke N, </w:t>
      </w:r>
      <w:proofErr w:type="spellStart"/>
      <w:r w:rsidRPr="00F065F6">
        <w:rPr>
          <w:rFonts w:ascii="Book Antiqua" w:hAnsi="Book Antiqua"/>
        </w:rPr>
        <w:t>Kirchmair</w:t>
      </w:r>
      <w:proofErr w:type="spellEnd"/>
      <w:r w:rsidRPr="00F065F6">
        <w:rPr>
          <w:rFonts w:ascii="Book Antiqua" w:hAnsi="Book Antiqua"/>
        </w:rPr>
        <w:t xml:space="preserve"> A, Pfister A, Hausmann B, Bale R, Putzer D, Zoller H, Schafer S, </w:t>
      </w:r>
      <w:proofErr w:type="spellStart"/>
      <w:r w:rsidRPr="00F065F6">
        <w:rPr>
          <w:rFonts w:ascii="Book Antiqua" w:hAnsi="Book Antiqua"/>
        </w:rPr>
        <w:t>Pjevac</w:t>
      </w:r>
      <w:proofErr w:type="spellEnd"/>
      <w:r w:rsidRPr="00F065F6">
        <w:rPr>
          <w:rFonts w:ascii="Book Antiqua" w:hAnsi="Book Antiqua"/>
        </w:rPr>
        <w:t xml:space="preserve"> P, </w:t>
      </w:r>
      <w:proofErr w:type="spellStart"/>
      <w:r w:rsidRPr="00F065F6">
        <w:rPr>
          <w:rFonts w:ascii="Book Antiqua" w:hAnsi="Book Antiqua"/>
        </w:rPr>
        <w:t>Trajanoski</w:t>
      </w:r>
      <w:proofErr w:type="spellEnd"/>
      <w:r w:rsidRPr="00F065F6">
        <w:rPr>
          <w:rFonts w:ascii="Book Antiqua" w:hAnsi="Book Antiqua"/>
        </w:rPr>
        <w:t xml:space="preserve"> Z, </w:t>
      </w:r>
      <w:proofErr w:type="spellStart"/>
      <w:r w:rsidRPr="00F065F6">
        <w:rPr>
          <w:rFonts w:ascii="Book Antiqua" w:hAnsi="Book Antiqua"/>
        </w:rPr>
        <w:t>Oberhuber</w:t>
      </w:r>
      <w:proofErr w:type="spellEnd"/>
      <w:r w:rsidRPr="00F065F6">
        <w:rPr>
          <w:rFonts w:ascii="Book Antiqua" w:hAnsi="Book Antiqua"/>
        </w:rPr>
        <w:t xml:space="preserve"> G, Adolph T, Cook S, Tilg H. Interleukin-11 drives human and mouse alcohol-related liver disease. </w:t>
      </w:r>
      <w:r w:rsidRPr="00F065F6">
        <w:rPr>
          <w:rFonts w:ascii="Book Antiqua" w:hAnsi="Book Antiqua"/>
          <w:i/>
          <w:iCs/>
        </w:rPr>
        <w:t>Gut</w:t>
      </w:r>
      <w:r w:rsidRPr="00F065F6">
        <w:rPr>
          <w:rFonts w:ascii="Book Antiqua" w:hAnsi="Book Antiqua"/>
        </w:rPr>
        <w:t xml:space="preserve"> 2023; </w:t>
      </w:r>
      <w:r w:rsidRPr="00F065F6">
        <w:rPr>
          <w:rFonts w:ascii="Book Antiqua" w:hAnsi="Book Antiqua"/>
          <w:b/>
          <w:bCs/>
        </w:rPr>
        <w:t>72</w:t>
      </w:r>
      <w:r w:rsidRPr="00F065F6">
        <w:rPr>
          <w:rFonts w:ascii="Book Antiqua" w:hAnsi="Book Antiqua"/>
        </w:rPr>
        <w:t>: 168-179 [PMID: 35365572 DOI: 10.1136/gutjnl-2021-326076]</w:t>
      </w:r>
    </w:p>
    <w:p w14:paraId="53B8569F"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9 </w:t>
      </w:r>
      <w:r w:rsidRPr="00F065F6">
        <w:rPr>
          <w:rFonts w:ascii="Book Antiqua" w:hAnsi="Book Antiqua"/>
          <w:b/>
          <w:bCs/>
        </w:rPr>
        <w:t>Hwang S</w:t>
      </w:r>
      <w:r w:rsidRPr="00F065F6">
        <w:rPr>
          <w:rFonts w:ascii="Book Antiqua" w:hAnsi="Book Antiqua"/>
        </w:rPr>
        <w:t xml:space="preserve">, He Y, Xiang X, Seo W, Kim SJ, Ma J, Ren T, Park SH, Zhou Z, Feng D, Kunos G, Gao B. Interleukin-22 Ameliorates Neutrophil-Driven Nonalcoholic Steatohepatitis Through Multiple Targets. </w:t>
      </w:r>
      <w:r w:rsidRPr="00F065F6">
        <w:rPr>
          <w:rFonts w:ascii="Book Antiqua" w:hAnsi="Book Antiqua"/>
          <w:i/>
          <w:iCs/>
        </w:rPr>
        <w:t>Hepatology</w:t>
      </w:r>
      <w:r w:rsidRPr="00F065F6">
        <w:rPr>
          <w:rFonts w:ascii="Book Antiqua" w:hAnsi="Book Antiqua"/>
        </w:rPr>
        <w:t xml:space="preserve"> 2020; </w:t>
      </w:r>
      <w:r w:rsidRPr="00F065F6">
        <w:rPr>
          <w:rFonts w:ascii="Book Antiqua" w:hAnsi="Book Antiqua"/>
          <w:b/>
          <w:bCs/>
        </w:rPr>
        <w:t>72</w:t>
      </w:r>
      <w:r w:rsidRPr="00F065F6">
        <w:rPr>
          <w:rFonts w:ascii="Book Antiqua" w:hAnsi="Book Antiqua"/>
        </w:rPr>
        <w:t>: 412-429 [PMID: 31705800 DOI: 10.1002/hep.31031]</w:t>
      </w:r>
    </w:p>
    <w:p w14:paraId="61DFEF0C"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10 </w:t>
      </w:r>
      <w:r w:rsidRPr="00F065F6">
        <w:rPr>
          <w:rFonts w:ascii="Book Antiqua" w:hAnsi="Book Antiqua"/>
          <w:b/>
          <w:bCs/>
        </w:rPr>
        <w:t>Tan Z</w:t>
      </w:r>
      <w:r w:rsidRPr="00F065F6">
        <w:rPr>
          <w:rFonts w:ascii="Book Antiqua" w:hAnsi="Book Antiqua"/>
        </w:rPr>
        <w:t xml:space="preserve">, Qian X, Jiang R, Liu Q, Wang Y, Chen C, Wang X, </w:t>
      </w:r>
      <w:proofErr w:type="spellStart"/>
      <w:r w:rsidRPr="00F065F6">
        <w:rPr>
          <w:rFonts w:ascii="Book Antiqua" w:hAnsi="Book Antiqua"/>
        </w:rPr>
        <w:t>Ryffel</w:t>
      </w:r>
      <w:proofErr w:type="spellEnd"/>
      <w:r w:rsidRPr="00F065F6">
        <w:rPr>
          <w:rFonts w:ascii="Book Antiqua" w:hAnsi="Book Antiqua"/>
        </w:rPr>
        <w:t xml:space="preserve"> B, Sun B. IL-17A plays a critical role in the pathogenesis of liver fibrosis through hepatic stellate cell activation. </w:t>
      </w:r>
      <w:r w:rsidRPr="00F065F6">
        <w:rPr>
          <w:rFonts w:ascii="Book Antiqua" w:hAnsi="Book Antiqua"/>
          <w:i/>
          <w:iCs/>
        </w:rPr>
        <w:t>J Immunol</w:t>
      </w:r>
      <w:r w:rsidRPr="00F065F6">
        <w:rPr>
          <w:rFonts w:ascii="Book Antiqua" w:hAnsi="Book Antiqua"/>
        </w:rPr>
        <w:t xml:space="preserve"> 2013; </w:t>
      </w:r>
      <w:r w:rsidRPr="00F065F6">
        <w:rPr>
          <w:rFonts w:ascii="Book Antiqua" w:hAnsi="Book Antiqua"/>
          <w:b/>
          <w:bCs/>
        </w:rPr>
        <w:t>191</w:t>
      </w:r>
      <w:r w:rsidRPr="00F065F6">
        <w:rPr>
          <w:rFonts w:ascii="Book Antiqua" w:hAnsi="Book Antiqua"/>
        </w:rPr>
        <w:t>: 1835-1844 [PMID: 23842754 DOI: 10.4049/jimmunol.1203013]</w:t>
      </w:r>
    </w:p>
    <w:p w14:paraId="66E27EAB"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11 </w:t>
      </w:r>
      <w:r w:rsidRPr="00F065F6">
        <w:rPr>
          <w:rFonts w:ascii="Book Antiqua" w:hAnsi="Book Antiqua"/>
          <w:b/>
          <w:bCs/>
        </w:rPr>
        <w:t>Sun F</w:t>
      </w:r>
      <w:r w:rsidRPr="00F065F6">
        <w:rPr>
          <w:rFonts w:ascii="Book Antiqua" w:hAnsi="Book Antiqua"/>
        </w:rPr>
        <w:t xml:space="preserve">, Wang J, Sun Q, Li F, Gao H, Xu L, Zhang J, Sun X, Tian Y, Zhao Q, Shen H, Zhang K, Liu J. Interleukin-8 promotes integrin β3 upregulation and cell invasion through PI3K/Akt pathway in hepatocellular carcinoma. </w:t>
      </w:r>
      <w:r w:rsidRPr="00F065F6">
        <w:rPr>
          <w:rFonts w:ascii="Book Antiqua" w:hAnsi="Book Antiqua"/>
          <w:i/>
          <w:iCs/>
        </w:rPr>
        <w:t>J Exp Clin Cancer Res</w:t>
      </w:r>
      <w:r w:rsidRPr="00F065F6">
        <w:rPr>
          <w:rFonts w:ascii="Book Antiqua" w:hAnsi="Book Antiqua"/>
        </w:rPr>
        <w:t xml:space="preserve"> 2019; </w:t>
      </w:r>
      <w:r w:rsidRPr="00F065F6">
        <w:rPr>
          <w:rFonts w:ascii="Book Antiqua" w:hAnsi="Book Antiqua"/>
          <w:b/>
          <w:bCs/>
        </w:rPr>
        <w:t>38</w:t>
      </w:r>
      <w:r w:rsidRPr="00F065F6">
        <w:rPr>
          <w:rFonts w:ascii="Book Antiqua" w:hAnsi="Book Antiqua"/>
        </w:rPr>
        <w:t>: 449 [PMID: 31684995 DOI: 10.1186/s13046-019-1455-x]</w:t>
      </w:r>
    </w:p>
    <w:p w14:paraId="1A2241C3"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12 </w:t>
      </w:r>
      <w:proofErr w:type="spellStart"/>
      <w:r w:rsidRPr="00F065F6">
        <w:rPr>
          <w:rFonts w:ascii="Book Antiqua" w:hAnsi="Book Antiqua"/>
          <w:b/>
          <w:bCs/>
        </w:rPr>
        <w:t>Dinarello</w:t>
      </w:r>
      <w:proofErr w:type="spellEnd"/>
      <w:r w:rsidRPr="00F065F6">
        <w:rPr>
          <w:rFonts w:ascii="Book Antiqua" w:hAnsi="Book Antiqua"/>
          <w:b/>
          <w:bCs/>
        </w:rPr>
        <w:t xml:space="preserve"> CA</w:t>
      </w:r>
      <w:r w:rsidRPr="00F065F6">
        <w:rPr>
          <w:rFonts w:ascii="Book Antiqua" w:hAnsi="Book Antiqua"/>
        </w:rPr>
        <w:t xml:space="preserve">. Overview of the IL-1 family in innate inflammation and acquired immunity. </w:t>
      </w:r>
      <w:r w:rsidRPr="00F065F6">
        <w:rPr>
          <w:rFonts w:ascii="Book Antiqua" w:hAnsi="Book Antiqua"/>
          <w:i/>
          <w:iCs/>
        </w:rPr>
        <w:t>Immunol Rev</w:t>
      </w:r>
      <w:r w:rsidRPr="00F065F6">
        <w:rPr>
          <w:rFonts w:ascii="Book Antiqua" w:hAnsi="Book Antiqua"/>
        </w:rPr>
        <w:t xml:space="preserve"> 2018; </w:t>
      </w:r>
      <w:r w:rsidRPr="00F065F6">
        <w:rPr>
          <w:rFonts w:ascii="Book Antiqua" w:hAnsi="Book Antiqua"/>
          <w:b/>
          <w:bCs/>
        </w:rPr>
        <w:t>281</w:t>
      </w:r>
      <w:r w:rsidRPr="00F065F6">
        <w:rPr>
          <w:rFonts w:ascii="Book Antiqua" w:hAnsi="Book Antiqua"/>
        </w:rPr>
        <w:t>: 8-27 [PMID: 29247995 DOI: 10.1111/imr.12621]</w:t>
      </w:r>
    </w:p>
    <w:p w14:paraId="2F418EF0"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13 </w:t>
      </w:r>
      <w:r w:rsidRPr="00F065F6">
        <w:rPr>
          <w:rFonts w:ascii="Book Antiqua" w:hAnsi="Book Antiqua"/>
          <w:b/>
          <w:bCs/>
        </w:rPr>
        <w:t>Fields JK</w:t>
      </w:r>
      <w:r w:rsidRPr="00F065F6">
        <w:rPr>
          <w:rFonts w:ascii="Book Antiqua" w:hAnsi="Book Antiqua"/>
        </w:rPr>
        <w:t xml:space="preserve">, Günther S, Sundberg EJ. Structural Basis of IL-1 Family Cytokine Signaling. </w:t>
      </w:r>
      <w:r w:rsidRPr="00F065F6">
        <w:rPr>
          <w:rFonts w:ascii="Book Antiqua" w:hAnsi="Book Antiqua"/>
          <w:i/>
          <w:iCs/>
        </w:rPr>
        <w:t>Front Immunol</w:t>
      </w:r>
      <w:r w:rsidRPr="00F065F6">
        <w:rPr>
          <w:rFonts w:ascii="Book Antiqua" w:hAnsi="Book Antiqua"/>
        </w:rPr>
        <w:t xml:space="preserve"> 2019; </w:t>
      </w:r>
      <w:r w:rsidRPr="00F065F6">
        <w:rPr>
          <w:rFonts w:ascii="Book Antiqua" w:hAnsi="Book Antiqua"/>
          <w:b/>
          <w:bCs/>
        </w:rPr>
        <w:t>10</w:t>
      </w:r>
      <w:r w:rsidRPr="00F065F6">
        <w:rPr>
          <w:rFonts w:ascii="Book Antiqua" w:hAnsi="Book Antiqua"/>
        </w:rPr>
        <w:t>: 1412 [PMID: 31281320 DOI: 10.3389/fimmu.2019.01412]</w:t>
      </w:r>
    </w:p>
    <w:p w14:paraId="01155067"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14 </w:t>
      </w:r>
      <w:r w:rsidRPr="00F065F6">
        <w:rPr>
          <w:rFonts w:ascii="Book Antiqua" w:hAnsi="Book Antiqua"/>
          <w:b/>
          <w:bCs/>
        </w:rPr>
        <w:t>Zhou Y</w:t>
      </w:r>
      <w:r w:rsidRPr="00F065F6">
        <w:rPr>
          <w:rFonts w:ascii="Book Antiqua" w:hAnsi="Book Antiqua"/>
        </w:rPr>
        <w:t xml:space="preserve">, Quan G, Liu Y, Shi N, Wu Y, Zhang R, Gao X, Luo L. The application of Interleukin-2 family cytokines in tumor immunotherapy research. </w:t>
      </w:r>
      <w:r w:rsidRPr="00F065F6">
        <w:rPr>
          <w:rFonts w:ascii="Book Antiqua" w:hAnsi="Book Antiqua"/>
          <w:i/>
          <w:iCs/>
        </w:rPr>
        <w:t>Front Immunol</w:t>
      </w:r>
      <w:r w:rsidRPr="00F065F6">
        <w:rPr>
          <w:rFonts w:ascii="Book Antiqua" w:hAnsi="Book Antiqua"/>
        </w:rPr>
        <w:t xml:space="preserve"> 2023; </w:t>
      </w:r>
      <w:r w:rsidRPr="00F065F6">
        <w:rPr>
          <w:rFonts w:ascii="Book Antiqua" w:hAnsi="Book Antiqua"/>
          <w:b/>
          <w:bCs/>
        </w:rPr>
        <w:t>14</w:t>
      </w:r>
      <w:r w:rsidRPr="00F065F6">
        <w:rPr>
          <w:rFonts w:ascii="Book Antiqua" w:hAnsi="Book Antiqua"/>
        </w:rPr>
        <w:t>: 1090311 [PMID: 36936961 DOI: 10.3389/fimmu.2023.1090311]</w:t>
      </w:r>
    </w:p>
    <w:p w14:paraId="29BA3046" w14:textId="77777777" w:rsidR="00AF7C11" w:rsidRPr="00F065F6" w:rsidRDefault="00AF7C11" w:rsidP="00F065F6">
      <w:pPr>
        <w:spacing w:line="360" w:lineRule="auto"/>
        <w:jc w:val="both"/>
        <w:rPr>
          <w:rFonts w:ascii="Book Antiqua" w:hAnsi="Book Antiqua"/>
        </w:rPr>
      </w:pPr>
      <w:r w:rsidRPr="00F065F6">
        <w:rPr>
          <w:rFonts w:ascii="Book Antiqua" w:hAnsi="Book Antiqua"/>
        </w:rPr>
        <w:lastRenderedPageBreak/>
        <w:t xml:space="preserve">15 </w:t>
      </w:r>
      <w:r w:rsidRPr="00F065F6">
        <w:rPr>
          <w:rFonts w:ascii="Book Antiqua" w:hAnsi="Book Antiqua"/>
          <w:b/>
          <w:bCs/>
        </w:rPr>
        <w:t>Liao W</w:t>
      </w:r>
      <w:r w:rsidRPr="00F065F6">
        <w:rPr>
          <w:rFonts w:ascii="Book Antiqua" w:hAnsi="Book Antiqua"/>
        </w:rPr>
        <w:t xml:space="preserve">, Lin JX, Leonard WJ. IL-2 family cytokines: new insights into the complex roles of IL-2 as a broad regulator of T helper cell differentiation. </w:t>
      </w:r>
      <w:r w:rsidRPr="00F065F6">
        <w:rPr>
          <w:rFonts w:ascii="Book Antiqua" w:hAnsi="Book Antiqua"/>
          <w:i/>
          <w:iCs/>
        </w:rPr>
        <w:t xml:space="preserve">Curr </w:t>
      </w:r>
      <w:proofErr w:type="spellStart"/>
      <w:r w:rsidRPr="00F065F6">
        <w:rPr>
          <w:rFonts w:ascii="Book Antiqua" w:hAnsi="Book Antiqua"/>
          <w:i/>
          <w:iCs/>
        </w:rPr>
        <w:t>Opin</w:t>
      </w:r>
      <w:proofErr w:type="spellEnd"/>
      <w:r w:rsidRPr="00F065F6">
        <w:rPr>
          <w:rFonts w:ascii="Book Antiqua" w:hAnsi="Book Antiqua"/>
          <w:i/>
          <w:iCs/>
        </w:rPr>
        <w:t xml:space="preserve"> Immunol</w:t>
      </w:r>
      <w:r w:rsidRPr="00F065F6">
        <w:rPr>
          <w:rFonts w:ascii="Book Antiqua" w:hAnsi="Book Antiqua"/>
        </w:rPr>
        <w:t xml:space="preserve"> 2011; </w:t>
      </w:r>
      <w:r w:rsidRPr="00F065F6">
        <w:rPr>
          <w:rFonts w:ascii="Book Antiqua" w:hAnsi="Book Antiqua"/>
          <w:b/>
          <w:bCs/>
        </w:rPr>
        <w:t>23</w:t>
      </w:r>
      <w:r w:rsidRPr="00F065F6">
        <w:rPr>
          <w:rFonts w:ascii="Book Antiqua" w:hAnsi="Book Antiqua"/>
        </w:rPr>
        <w:t>: 598-604 [PMID: 21889323 DOI: 10.1016/j.coi.2011.08.003]</w:t>
      </w:r>
    </w:p>
    <w:p w14:paraId="66DAB164"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16 </w:t>
      </w:r>
      <w:r w:rsidRPr="00F065F6">
        <w:rPr>
          <w:rFonts w:ascii="Book Antiqua" w:hAnsi="Book Antiqua"/>
          <w:b/>
          <w:bCs/>
        </w:rPr>
        <w:t>Rose-John S</w:t>
      </w:r>
      <w:r w:rsidRPr="00F065F6">
        <w:rPr>
          <w:rFonts w:ascii="Book Antiqua" w:hAnsi="Book Antiqua"/>
        </w:rPr>
        <w:t xml:space="preserve">. Interleukin-6 Family Cytokines. </w:t>
      </w:r>
      <w:r w:rsidRPr="00F065F6">
        <w:rPr>
          <w:rFonts w:ascii="Book Antiqua" w:hAnsi="Book Antiqua"/>
          <w:i/>
          <w:iCs/>
        </w:rPr>
        <w:t xml:space="preserve">Cold Spring Harb </w:t>
      </w:r>
      <w:proofErr w:type="spellStart"/>
      <w:r w:rsidRPr="00F065F6">
        <w:rPr>
          <w:rFonts w:ascii="Book Antiqua" w:hAnsi="Book Antiqua"/>
          <w:i/>
          <w:iCs/>
        </w:rPr>
        <w:t>Perspect</w:t>
      </w:r>
      <w:proofErr w:type="spellEnd"/>
      <w:r w:rsidRPr="00F065F6">
        <w:rPr>
          <w:rFonts w:ascii="Book Antiqua" w:hAnsi="Book Antiqua"/>
          <w:i/>
          <w:iCs/>
        </w:rPr>
        <w:t xml:space="preserve"> Biol</w:t>
      </w:r>
      <w:r w:rsidRPr="00F065F6">
        <w:rPr>
          <w:rFonts w:ascii="Book Antiqua" w:hAnsi="Book Antiqua"/>
        </w:rPr>
        <w:t xml:space="preserve"> 2018; </w:t>
      </w:r>
      <w:r w:rsidRPr="00F065F6">
        <w:rPr>
          <w:rFonts w:ascii="Book Antiqua" w:hAnsi="Book Antiqua"/>
          <w:b/>
          <w:bCs/>
        </w:rPr>
        <w:t>10</w:t>
      </w:r>
      <w:r w:rsidRPr="00F065F6">
        <w:rPr>
          <w:rFonts w:ascii="Book Antiqua" w:hAnsi="Book Antiqua"/>
        </w:rPr>
        <w:t xml:space="preserve"> [PMID: 28620096 DOI: 10.1101/</w:t>
      </w:r>
      <w:proofErr w:type="gramStart"/>
      <w:r w:rsidRPr="00F065F6">
        <w:rPr>
          <w:rFonts w:ascii="Book Antiqua" w:hAnsi="Book Antiqua"/>
        </w:rPr>
        <w:t>cshperspect.a</w:t>
      </w:r>
      <w:proofErr w:type="gramEnd"/>
      <w:r w:rsidRPr="00F065F6">
        <w:rPr>
          <w:rFonts w:ascii="Book Antiqua" w:hAnsi="Book Antiqua"/>
        </w:rPr>
        <w:t>028415]</w:t>
      </w:r>
    </w:p>
    <w:p w14:paraId="6ED42500"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17 </w:t>
      </w:r>
      <w:r w:rsidRPr="00F065F6">
        <w:rPr>
          <w:rFonts w:ascii="Book Antiqua" w:hAnsi="Book Antiqua"/>
          <w:b/>
          <w:bCs/>
        </w:rPr>
        <w:t>Jones SA</w:t>
      </w:r>
      <w:r w:rsidRPr="00F065F6">
        <w:rPr>
          <w:rFonts w:ascii="Book Antiqua" w:hAnsi="Book Antiqua"/>
        </w:rPr>
        <w:t xml:space="preserve">, Jenkins BJ. Recent insights into targeting the IL-6 cytokine family in inflammatory diseases and cancer. </w:t>
      </w:r>
      <w:r w:rsidRPr="00F065F6">
        <w:rPr>
          <w:rFonts w:ascii="Book Antiqua" w:hAnsi="Book Antiqua"/>
          <w:i/>
          <w:iCs/>
        </w:rPr>
        <w:t>Nat Rev Immunol</w:t>
      </w:r>
      <w:r w:rsidRPr="00F065F6">
        <w:rPr>
          <w:rFonts w:ascii="Book Antiqua" w:hAnsi="Book Antiqua"/>
        </w:rPr>
        <w:t xml:space="preserve"> 2018; </w:t>
      </w:r>
      <w:r w:rsidRPr="00F065F6">
        <w:rPr>
          <w:rFonts w:ascii="Book Antiqua" w:hAnsi="Book Antiqua"/>
          <w:b/>
          <w:bCs/>
        </w:rPr>
        <w:t>18</w:t>
      </w:r>
      <w:r w:rsidRPr="00F065F6">
        <w:rPr>
          <w:rFonts w:ascii="Book Antiqua" w:hAnsi="Book Antiqua"/>
        </w:rPr>
        <w:t>: 773-789 [PMID: 30254251 DOI: 10.1038/s41577-018-0066-7]</w:t>
      </w:r>
    </w:p>
    <w:p w14:paraId="5B9C6716"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18 </w:t>
      </w:r>
      <w:r w:rsidRPr="00F065F6">
        <w:rPr>
          <w:rFonts w:ascii="Book Antiqua" w:hAnsi="Book Antiqua"/>
          <w:b/>
          <w:bCs/>
        </w:rPr>
        <w:t>Russo RC</w:t>
      </w:r>
      <w:r w:rsidRPr="00F065F6">
        <w:rPr>
          <w:rFonts w:ascii="Book Antiqua" w:hAnsi="Book Antiqua"/>
        </w:rPr>
        <w:t xml:space="preserve">, Garcia CC, Teixeira MM, Amaral FA. The CXCL8/IL-8 chemokine family and its receptors in inflammatory diseases. </w:t>
      </w:r>
      <w:r w:rsidRPr="00F065F6">
        <w:rPr>
          <w:rFonts w:ascii="Book Antiqua" w:hAnsi="Book Antiqua"/>
          <w:i/>
          <w:iCs/>
        </w:rPr>
        <w:t>Expert Rev Clin Immunol</w:t>
      </w:r>
      <w:r w:rsidRPr="00F065F6">
        <w:rPr>
          <w:rFonts w:ascii="Book Antiqua" w:hAnsi="Book Antiqua"/>
        </w:rPr>
        <w:t xml:space="preserve"> 2014; </w:t>
      </w:r>
      <w:r w:rsidRPr="00F065F6">
        <w:rPr>
          <w:rFonts w:ascii="Book Antiqua" w:hAnsi="Book Antiqua"/>
          <w:b/>
          <w:bCs/>
        </w:rPr>
        <w:t>10</w:t>
      </w:r>
      <w:r w:rsidRPr="00F065F6">
        <w:rPr>
          <w:rFonts w:ascii="Book Antiqua" w:hAnsi="Book Antiqua"/>
        </w:rPr>
        <w:t>: 593-619 [PMID: 24678812 DOI: 10.1586/1744666X.2014.894886]</w:t>
      </w:r>
    </w:p>
    <w:p w14:paraId="1A2B9B06"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19 </w:t>
      </w:r>
      <w:r w:rsidRPr="00F065F6">
        <w:rPr>
          <w:rFonts w:ascii="Book Antiqua" w:hAnsi="Book Antiqua"/>
          <w:b/>
          <w:bCs/>
        </w:rPr>
        <w:t>Matsushima K</w:t>
      </w:r>
      <w:r w:rsidRPr="00F065F6">
        <w:rPr>
          <w:rFonts w:ascii="Book Antiqua" w:hAnsi="Book Antiqua"/>
        </w:rPr>
        <w:t xml:space="preserve">, Yang D, Oppenheim JJ. Interleukin-8: An evolving chemokine. </w:t>
      </w:r>
      <w:r w:rsidRPr="00F065F6">
        <w:rPr>
          <w:rFonts w:ascii="Book Antiqua" w:hAnsi="Book Antiqua"/>
          <w:i/>
          <w:iCs/>
        </w:rPr>
        <w:t>Cytokine</w:t>
      </w:r>
      <w:r w:rsidRPr="00F065F6">
        <w:rPr>
          <w:rFonts w:ascii="Book Antiqua" w:hAnsi="Book Antiqua"/>
        </w:rPr>
        <w:t xml:space="preserve"> 2022; </w:t>
      </w:r>
      <w:r w:rsidRPr="00F065F6">
        <w:rPr>
          <w:rFonts w:ascii="Book Antiqua" w:hAnsi="Book Antiqua"/>
          <w:b/>
          <w:bCs/>
        </w:rPr>
        <w:t>153</w:t>
      </w:r>
      <w:r w:rsidRPr="00F065F6">
        <w:rPr>
          <w:rFonts w:ascii="Book Antiqua" w:hAnsi="Book Antiqua"/>
        </w:rPr>
        <w:t>: 155828 [PMID: 35247648 DOI: 10.1016/j.cyto.2022.155828]</w:t>
      </w:r>
    </w:p>
    <w:p w14:paraId="15E6FB77"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20 </w:t>
      </w:r>
      <w:r w:rsidRPr="00F065F6">
        <w:rPr>
          <w:rFonts w:ascii="Book Antiqua" w:hAnsi="Book Antiqua"/>
          <w:b/>
          <w:bCs/>
        </w:rPr>
        <w:t>Wei H</w:t>
      </w:r>
      <w:r w:rsidRPr="00F065F6">
        <w:rPr>
          <w:rFonts w:ascii="Book Antiqua" w:hAnsi="Book Antiqua"/>
        </w:rPr>
        <w:t xml:space="preserve">, Li B, Sun A, Guo F. Interleukin-10 Family Cytokines Immunobiology and Structure. </w:t>
      </w:r>
      <w:r w:rsidRPr="00F065F6">
        <w:rPr>
          <w:rFonts w:ascii="Book Antiqua" w:hAnsi="Book Antiqua"/>
          <w:i/>
          <w:iCs/>
        </w:rPr>
        <w:t>Adv Exp Med Biol</w:t>
      </w:r>
      <w:r w:rsidRPr="00F065F6">
        <w:rPr>
          <w:rFonts w:ascii="Book Antiqua" w:hAnsi="Book Antiqua"/>
        </w:rPr>
        <w:t xml:space="preserve"> 2019; </w:t>
      </w:r>
      <w:r w:rsidRPr="00F065F6">
        <w:rPr>
          <w:rFonts w:ascii="Book Antiqua" w:hAnsi="Book Antiqua"/>
          <w:b/>
          <w:bCs/>
        </w:rPr>
        <w:t>1172</w:t>
      </w:r>
      <w:r w:rsidRPr="00F065F6">
        <w:rPr>
          <w:rFonts w:ascii="Book Antiqua" w:hAnsi="Book Antiqua"/>
        </w:rPr>
        <w:t>: 79-96 [PMID: 31628652 DOI: 10.1007/978-981-13-9367-9_4]</w:t>
      </w:r>
    </w:p>
    <w:p w14:paraId="5949C63E"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21 </w:t>
      </w:r>
      <w:r w:rsidRPr="00F065F6">
        <w:rPr>
          <w:rFonts w:ascii="Book Antiqua" w:hAnsi="Book Antiqua"/>
          <w:b/>
          <w:bCs/>
        </w:rPr>
        <w:t>Wang X</w:t>
      </w:r>
      <w:r w:rsidRPr="00F065F6">
        <w:rPr>
          <w:rFonts w:ascii="Book Antiqua" w:hAnsi="Book Antiqua"/>
        </w:rPr>
        <w:t xml:space="preserve">, Wong K, Ouyang W, Rutz S. Targeting IL-10 Family Cytokines for the Treatment of Human Diseases. </w:t>
      </w:r>
      <w:r w:rsidRPr="00F065F6">
        <w:rPr>
          <w:rFonts w:ascii="Book Antiqua" w:hAnsi="Book Antiqua"/>
          <w:i/>
          <w:iCs/>
        </w:rPr>
        <w:t xml:space="preserve">Cold Spring Harb </w:t>
      </w:r>
      <w:proofErr w:type="spellStart"/>
      <w:r w:rsidRPr="00F065F6">
        <w:rPr>
          <w:rFonts w:ascii="Book Antiqua" w:hAnsi="Book Antiqua"/>
          <w:i/>
          <w:iCs/>
        </w:rPr>
        <w:t>Perspect</w:t>
      </w:r>
      <w:proofErr w:type="spellEnd"/>
      <w:r w:rsidRPr="00F065F6">
        <w:rPr>
          <w:rFonts w:ascii="Book Antiqua" w:hAnsi="Book Antiqua"/>
          <w:i/>
          <w:iCs/>
        </w:rPr>
        <w:t xml:space="preserve"> Biol</w:t>
      </w:r>
      <w:r w:rsidRPr="00F065F6">
        <w:rPr>
          <w:rFonts w:ascii="Book Antiqua" w:hAnsi="Book Antiqua"/>
        </w:rPr>
        <w:t xml:space="preserve"> 2019; </w:t>
      </w:r>
      <w:r w:rsidRPr="00F065F6">
        <w:rPr>
          <w:rFonts w:ascii="Book Antiqua" w:hAnsi="Book Antiqua"/>
          <w:b/>
          <w:bCs/>
        </w:rPr>
        <w:t>11</w:t>
      </w:r>
      <w:r w:rsidRPr="00F065F6">
        <w:rPr>
          <w:rFonts w:ascii="Book Antiqua" w:hAnsi="Book Antiqua"/>
        </w:rPr>
        <w:t xml:space="preserve"> [PMID: 29038121 DOI: 10.1101/</w:t>
      </w:r>
      <w:proofErr w:type="gramStart"/>
      <w:r w:rsidRPr="00F065F6">
        <w:rPr>
          <w:rFonts w:ascii="Book Antiqua" w:hAnsi="Book Antiqua"/>
        </w:rPr>
        <w:t>cshperspect.a</w:t>
      </w:r>
      <w:proofErr w:type="gramEnd"/>
      <w:r w:rsidRPr="00F065F6">
        <w:rPr>
          <w:rFonts w:ascii="Book Antiqua" w:hAnsi="Book Antiqua"/>
        </w:rPr>
        <w:t>028548]</w:t>
      </w:r>
    </w:p>
    <w:p w14:paraId="7E471355"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22 </w:t>
      </w:r>
      <w:r w:rsidRPr="00F065F6">
        <w:rPr>
          <w:rFonts w:ascii="Book Antiqua" w:hAnsi="Book Antiqua"/>
          <w:b/>
          <w:bCs/>
        </w:rPr>
        <w:t>Sun L</w:t>
      </w:r>
      <w:r w:rsidRPr="00F065F6">
        <w:rPr>
          <w:rFonts w:ascii="Book Antiqua" w:hAnsi="Book Antiqua"/>
        </w:rPr>
        <w:t xml:space="preserve">, He C, Nair L, Yeung J, </w:t>
      </w:r>
      <w:proofErr w:type="spellStart"/>
      <w:r w:rsidRPr="00F065F6">
        <w:rPr>
          <w:rFonts w:ascii="Book Antiqua" w:hAnsi="Book Antiqua"/>
        </w:rPr>
        <w:t>Egwuagu</w:t>
      </w:r>
      <w:proofErr w:type="spellEnd"/>
      <w:r w:rsidRPr="00F065F6">
        <w:rPr>
          <w:rFonts w:ascii="Book Antiqua" w:hAnsi="Book Antiqua"/>
        </w:rPr>
        <w:t xml:space="preserve"> CE. Interleukin 12 (IL-12) family cytokines: Role in immune pathogenesis and treatment of CNS autoimmune disease. </w:t>
      </w:r>
      <w:r w:rsidRPr="00F065F6">
        <w:rPr>
          <w:rFonts w:ascii="Book Antiqua" w:hAnsi="Book Antiqua"/>
          <w:i/>
          <w:iCs/>
        </w:rPr>
        <w:t>Cytokine</w:t>
      </w:r>
      <w:r w:rsidRPr="00F065F6">
        <w:rPr>
          <w:rFonts w:ascii="Book Antiqua" w:hAnsi="Book Antiqua"/>
        </w:rPr>
        <w:t xml:space="preserve"> 2015; </w:t>
      </w:r>
      <w:r w:rsidRPr="00F065F6">
        <w:rPr>
          <w:rFonts w:ascii="Book Antiqua" w:hAnsi="Book Antiqua"/>
          <w:b/>
          <w:bCs/>
        </w:rPr>
        <w:t>75</w:t>
      </w:r>
      <w:r w:rsidRPr="00F065F6">
        <w:rPr>
          <w:rFonts w:ascii="Book Antiqua" w:hAnsi="Book Antiqua"/>
        </w:rPr>
        <w:t>: 249-255 [PMID: 25796985 DOI: 10.1016/j.cyto.2015.01.030]</w:t>
      </w:r>
    </w:p>
    <w:p w14:paraId="07BDA9C8"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23 </w:t>
      </w:r>
      <w:r w:rsidRPr="00F065F6">
        <w:rPr>
          <w:rFonts w:ascii="Book Antiqua" w:hAnsi="Book Antiqua"/>
          <w:b/>
          <w:bCs/>
        </w:rPr>
        <w:t>Ye J</w:t>
      </w:r>
      <w:r w:rsidRPr="00F065F6">
        <w:rPr>
          <w:rFonts w:ascii="Book Antiqua" w:hAnsi="Book Antiqua"/>
        </w:rPr>
        <w:t xml:space="preserve">, Wang Y, Wang Z, Liu L, Yang Z, Wang M, Xu Y, Ye D, Zhang J, Lin Y, Ji Q, Wan J. Roles and Mechanisms of Interleukin-12 Family Members in Cardiovascular Diseases: Opportunities and Challenges. </w:t>
      </w:r>
      <w:r w:rsidRPr="00F065F6">
        <w:rPr>
          <w:rFonts w:ascii="Book Antiqua" w:hAnsi="Book Antiqua"/>
          <w:i/>
          <w:iCs/>
        </w:rPr>
        <w:t xml:space="preserve">Front </w:t>
      </w:r>
      <w:proofErr w:type="spellStart"/>
      <w:r w:rsidRPr="00F065F6">
        <w:rPr>
          <w:rFonts w:ascii="Book Antiqua" w:hAnsi="Book Antiqua"/>
          <w:i/>
          <w:iCs/>
        </w:rPr>
        <w:t>Pharmacol</w:t>
      </w:r>
      <w:proofErr w:type="spellEnd"/>
      <w:r w:rsidRPr="00F065F6">
        <w:rPr>
          <w:rFonts w:ascii="Book Antiqua" w:hAnsi="Book Antiqua"/>
        </w:rPr>
        <w:t xml:space="preserve"> 2020; </w:t>
      </w:r>
      <w:r w:rsidRPr="00F065F6">
        <w:rPr>
          <w:rFonts w:ascii="Book Antiqua" w:hAnsi="Book Antiqua"/>
          <w:b/>
          <w:bCs/>
        </w:rPr>
        <w:t>11</w:t>
      </w:r>
      <w:r w:rsidRPr="00F065F6">
        <w:rPr>
          <w:rFonts w:ascii="Book Antiqua" w:hAnsi="Book Antiqua"/>
        </w:rPr>
        <w:t>: 129 [PMID: 32194399 DOI: 10.3389/fphar.2020.00129]</w:t>
      </w:r>
    </w:p>
    <w:p w14:paraId="1227018D"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24 </w:t>
      </w:r>
      <w:r w:rsidRPr="00F065F6">
        <w:rPr>
          <w:rFonts w:ascii="Book Antiqua" w:hAnsi="Book Antiqua"/>
          <w:b/>
          <w:bCs/>
        </w:rPr>
        <w:t>Chung SH</w:t>
      </w:r>
      <w:r w:rsidRPr="00F065F6">
        <w:rPr>
          <w:rFonts w:ascii="Book Antiqua" w:hAnsi="Book Antiqua"/>
        </w:rPr>
        <w:t xml:space="preserve">, Ye XQ, Iwakura Y. Interleukin-17 family members in health and disease. </w:t>
      </w:r>
      <w:r w:rsidRPr="00F065F6">
        <w:rPr>
          <w:rFonts w:ascii="Book Antiqua" w:hAnsi="Book Antiqua"/>
          <w:i/>
          <w:iCs/>
        </w:rPr>
        <w:t>Int Immunol</w:t>
      </w:r>
      <w:r w:rsidRPr="00F065F6">
        <w:rPr>
          <w:rFonts w:ascii="Book Antiqua" w:hAnsi="Book Antiqua"/>
        </w:rPr>
        <w:t xml:space="preserve"> 2021; </w:t>
      </w:r>
      <w:r w:rsidRPr="00F065F6">
        <w:rPr>
          <w:rFonts w:ascii="Book Antiqua" w:hAnsi="Book Antiqua"/>
          <w:b/>
          <w:bCs/>
        </w:rPr>
        <w:t>33</w:t>
      </w:r>
      <w:r w:rsidRPr="00F065F6">
        <w:rPr>
          <w:rFonts w:ascii="Book Antiqua" w:hAnsi="Book Antiqua"/>
        </w:rPr>
        <w:t>: 723-729 [PMID: 34611705 DOI: 10.1093/</w:t>
      </w:r>
      <w:proofErr w:type="spellStart"/>
      <w:r w:rsidRPr="00F065F6">
        <w:rPr>
          <w:rFonts w:ascii="Book Antiqua" w:hAnsi="Book Antiqua"/>
        </w:rPr>
        <w:t>intimm</w:t>
      </w:r>
      <w:proofErr w:type="spellEnd"/>
      <w:r w:rsidRPr="00F065F6">
        <w:rPr>
          <w:rFonts w:ascii="Book Antiqua" w:hAnsi="Book Antiqua"/>
        </w:rPr>
        <w:t>/dxab075]</w:t>
      </w:r>
    </w:p>
    <w:p w14:paraId="7D7331EB" w14:textId="77777777" w:rsidR="00AF7C11" w:rsidRPr="00F065F6" w:rsidRDefault="00AF7C11" w:rsidP="00F065F6">
      <w:pPr>
        <w:spacing w:line="360" w:lineRule="auto"/>
        <w:jc w:val="both"/>
        <w:rPr>
          <w:rFonts w:ascii="Book Antiqua" w:hAnsi="Book Antiqua"/>
        </w:rPr>
      </w:pPr>
      <w:r w:rsidRPr="00F065F6">
        <w:rPr>
          <w:rFonts w:ascii="Book Antiqua" w:hAnsi="Book Antiqua"/>
        </w:rPr>
        <w:lastRenderedPageBreak/>
        <w:t xml:space="preserve">25 </w:t>
      </w:r>
      <w:r w:rsidRPr="00F065F6">
        <w:rPr>
          <w:rFonts w:ascii="Book Antiqua" w:hAnsi="Book Antiqua"/>
          <w:b/>
          <w:bCs/>
        </w:rPr>
        <w:t>Monin L</w:t>
      </w:r>
      <w:r w:rsidRPr="00F065F6">
        <w:rPr>
          <w:rFonts w:ascii="Book Antiqua" w:hAnsi="Book Antiqua"/>
        </w:rPr>
        <w:t xml:space="preserve">, Gaffen SL. Interleukin 17 Family Cytokines: Signaling Mechanisms, Biological Activities, and Therapeutic Implications. </w:t>
      </w:r>
      <w:r w:rsidRPr="00F065F6">
        <w:rPr>
          <w:rFonts w:ascii="Book Antiqua" w:hAnsi="Book Antiqua"/>
          <w:i/>
          <w:iCs/>
        </w:rPr>
        <w:t xml:space="preserve">Cold Spring Harb </w:t>
      </w:r>
      <w:proofErr w:type="spellStart"/>
      <w:r w:rsidRPr="00F065F6">
        <w:rPr>
          <w:rFonts w:ascii="Book Antiqua" w:hAnsi="Book Antiqua"/>
          <w:i/>
          <w:iCs/>
        </w:rPr>
        <w:t>Perspect</w:t>
      </w:r>
      <w:proofErr w:type="spellEnd"/>
      <w:r w:rsidRPr="00F065F6">
        <w:rPr>
          <w:rFonts w:ascii="Book Antiqua" w:hAnsi="Book Antiqua"/>
          <w:i/>
          <w:iCs/>
        </w:rPr>
        <w:t xml:space="preserve"> Biol</w:t>
      </w:r>
      <w:r w:rsidRPr="00F065F6">
        <w:rPr>
          <w:rFonts w:ascii="Book Antiqua" w:hAnsi="Book Antiqua"/>
        </w:rPr>
        <w:t xml:space="preserve"> 2018; </w:t>
      </w:r>
      <w:r w:rsidRPr="00F065F6">
        <w:rPr>
          <w:rFonts w:ascii="Book Antiqua" w:hAnsi="Book Antiqua"/>
          <w:b/>
          <w:bCs/>
        </w:rPr>
        <w:t>10</w:t>
      </w:r>
      <w:r w:rsidRPr="00F065F6">
        <w:rPr>
          <w:rFonts w:ascii="Book Antiqua" w:hAnsi="Book Antiqua"/>
        </w:rPr>
        <w:t xml:space="preserve"> [PMID: 28620097 DOI: 10.1101/</w:t>
      </w:r>
      <w:proofErr w:type="gramStart"/>
      <w:r w:rsidRPr="00F065F6">
        <w:rPr>
          <w:rFonts w:ascii="Book Antiqua" w:hAnsi="Book Antiqua"/>
        </w:rPr>
        <w:t>cshperspect.a</w:t>
      </w:r>
      <w:proofErr w:type="gramEnd"/>
      <w:r w:rsidRPr="00F065F6">
        <w:rPr>
          <w:rFonts w:ascii="Book Antiqua" w:hAnsi="Book Antiqua"/>
        </w:rPr>
        <w:t>028522]</w:t>
      </w:r>
    </w:p>
    <w:p w14:paraId="474F1150"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26 </w:t>
      </w:r>
      <w:r w:rsidRPr="00F065F6">
        <w:rPr>
          <w:rFonts w:ascii="Book Antiqua" w:hAnsi="Book Antiqua"/>
          <w:b/>
          <w:bCs/>
        </w:rPr>
        <w:t>Barbier L</w:t>
      </w:r>
      <w:r w:rsidRPr="00F065F6">
        <w:rPr>
          <w:rFonts w:ascii="Book Antiqua" w:hAnsi="Book Antiqua"/>
        </w:rPr>
        <w:t xml:space="preserve">, Ferhat M, </w:t>
      </w:r>
      <w:proofErr w:type="spellStart"/>
      <w:r w:rsidRPr="00F065F6">
        <w:rPr>
          <w:rFonts w:ascii="Book Antiqua" w:hAnsi="Book Antiqua"/>
        </w:rPr>
        <w:t>Salamé</w:t>
      </w:r>
      <w:proofErr w:type="spellEnd"/>
      <w:r w:rsidRPr="00F065F6">
        <w:rPr>
          <w:rFonts w:ascii="Book Antiqua" w:hAnsi="Book Antiqua"/>
        </w:rPr>
        <w:t xml:space="preserve"> E, Robin A, Herbelin A, Gombert JM, Silvain C, Barbarin A. Interleukin-1 Family Cytokines: Keystones in Liver Inflammatory Diseases. </w:t>
      </w:r>
      <w:r w:rsidRPr="00F065F6">
        <w:rPr>
          <w:rFonts w:ascii="Book Antiqua" w:hAnsi="Book Antiqua"/>
          <w:i/>
          <w:iCs/>
        </w:rPr>
        <w:t>Front Immunol</w:t>
      </w:r>
      <w:r w:rsidRPr="00F065F6">
        <w:rPr>
          <w:rFonts w:ascii="Book Antiqua" w:hAnsi="Book Antiqua"/>
        </w:rPr>
        <w:t xml:space="preserve"> 2019; </w:t>
      </w:r>
      <w:r w:rsidRPr="00F065F6">
        <w:rPr>
          <w:rFonts w:ascii="Book Antiqua" w:hAnsi="Book Antiqua"/>
          <w:b/>
          <w:bCs/>
        </w:rPr>
        <w:t>10</w:t>
      </w:r>
      <w:r w:rsidRPr="00F065F6">
        <w:rPr>
          <w:rFonts w:ascii="Book Antiqua" w:hAnsi="Book Antiqua"/>
        </w:rPr>
        <w:t>: 2014 [PMID: 31507607 DOI: 10.3389/fimmu.2019.02014]</w:t>
      </w:r>
    </w:p>
    <w:p w14:paraId="3F57F72A"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27 </w:t>
      </w:r>
      <w:r w:rsidRPr="00F065F6">
        <w:rPr>
          <w:rFonts w:ascii="Book Antiqua" w:hAnsi="Book Antiqua"/>
          <w:b/>
          <w:bCs/>
        </w:rPr>
        <w:t>Mirea AM</w:t>
      </w:r>
      <w:r w:rsidRPr="00F065F6">
        <w:rPr>
          <w:rFonts w:ascii="Book Antiqua" w:hAnsi="Book Antiqua"/>
        </w:rPr>
        <w:t xml:space="preserve">, Tack CJ, </w:t>
      </w:r>
      <w:proofErr w:type="spellStart"/>
      <w:r w:rsidRPr="00F065F6">
        <w:rPr>
          <w:rFonts w:ascii="Book Antiqua" w:hAnsi="Book Antiqua"/>
        </w:rPr>
        <w:t>Chavakis</w:t>
      </w:r>
      <w:proofErr w:type="spellEnd"/>
      <w:r w:rsidRPr="00F065F6">
        <w:rPr>
          <w:rFonts w:ascii="Book Antiqua" w:hAnsi="Book Antiqua"/>
        </w:rPr>
        <w:t xml:space="preserve"> T, Joosten LAB, Toonen EJM. IL-1 Family Cytokine Pathways Underlying NAFLD: Towards New Treatment Strategies. </w:t>
      </w:r>
      <w:r w:rsidRPr="00F065F6">
        <w:rPr>
          <w:rFonts w:ascii="Book Antiqua" w:hAnsi="Book Antiqua"/>
          <w:i/>
          <w:iCs/>
        </w:rPr>
        <w:t>Trends Mol Med</w:t>
      </w:r>
      <w:r w:rsidRPr="00F065F6">
        <w:rPr>
          <w:rFonts w:ascii="Book Antiqua" w:hAnsi="Book Antiqua"/>
        </w:rPr>
        <w:t xml:space="preserve"> 2018; </w:t>
      </w:r>
      <w:r w:rsidRPr="00F065F6">
        <w:rPr>
          <w:rFonts w:ascii="Book Antiqua" w:hAnsi="Book Antiqua"/>
          <w:b/>
          <w:bCs/>
        </w:rPr>
        <w:t>24</w:t>
      </w:r>
      <w:r w:rsidRPr="00F065F6">
        <w:rPr>
          <w:rFonts w:ascii="Book Antiqua" w:hAnsi="Book Antiqua"/>
        </w:rPr>
        <w:t>: 458-471 [PMID: 29665983 DOI: 10.1016/j.molmed.2018.03.005]</w:t>
      </w:r>
    </w:p>
    <w:p w14:paraId="2CB1DC94"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28 </w:t>
      </w:r>
      <w:r w:rsidRPr="00F065F6">
        <w:rPr>
          <w:rFonts w:ascii="Book Antiqua" w:hAnsi="Book Antiqua"/>
          <w:b/>
          <w:bCs/>
        </w:rPr>
        <w:t>Kim J</w:t>
      </w:r>
      <w:r w:rsidRPr="00F065F6">
        <w:rPr>
          <w:rFonts w:ascii="Book Antiqua" w:hAnsi="Book Antiqua"/>
        </w:rPr>
        <w:t xml:space="preserve">, Chang DY, Lee HW, Lee H, Kim JH, Sung PS, Kim KH, Hong SH, Kang W, Lee J, Shin SY, Yu HT, You S, Choi YS, Oh I, Lee DH, Lee DH, Jung MK, Suh KS, Hwang S, Kim W, Park SH, Kim HJ, Shin EC. Innate-like Cytotoxic Function of Bystander-Activated CD8(+) T Cells Is Associated with Liver Injury in Acute Hepatitis A. </w:t>
      </w:r>
      <w:r w:rsidRPr="00F065F6">
        <w:rPr>
          <w:rFonts w:ascii="Book Antiqua" w:hAnsi="Book Antiqua"/>
          <w:i/>
          <w:iCs/>
        </w:rPr>
        <w:t>Immunity</w:t>
      </w:r>
      <w:r w:rsidRPr="00F065F6">
        <w:rPr>
          <w:rFonts w:ascii="Book Antiqua" w:hAnsi="Book Antiqua"/>
        </w:rPr>
        <w:t xml:space="preserve"> 2018; </w:t>
      </w:r>
      <w:r w:rsidRPr="00F065F6">
        <w:rPr>
          <w:rFonts w:ascii="Book Antiqua" w:hAnsi="Book Antiqua"/>
          <w:b/>
          <w:bCs/>
        </w:rPr>
        <w:t>48</w:t>
      </w:r>
      <w:r w:rsidRPr="00F065F6">
        <w:rPr>
          <w:rFonts w:ascii="Book Antiqua" w:hAnsi="Book Antiqua"/>
        </w:rPr>
        <w:t>: 161-173.e5 [PMID: 29305140 DOI: 10.1016/j.immuni.2017.11.025]</w:t>
      </w:r>
    </w:p>
    <w:p w14:paraId="3E67D6D5"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29 </w:t>
      </w:r>
      <w:proofErr w:type="spellStart"/>
      <w:r w:rsidRPr="00F065F6">
        <w:rPr>
          <w:rFonts w:ascii="Book Antiqua" w:hAnsi="Book Antiqua"/>
          <w:b/>
          <w:bCs/>
        </w:rPr>
        <w:t>Sawa</w:t>
      </w:r>
      <w:proofErr w:type="spellEnd"/>
      <w:r w:rsidRPr="00F065F6">
        <w:rPr>
          <w:rFonts w:ascii="Book Antiqua" w:hAnsi="Book Antiqua"/>
          <w:b/>
          <w:bCs/>
        </w:rPr>
        <w:t xml:space="preserve"> Y</w:t>
      </w:r>
      <w:r w:rsidRPr="00F065F6">
        <w:rPr>
          <w:rFonts w:ascii="Book Antiqua" w:hAnsi="Book Antiqua"/>
        </w:rPr>
        <w:t xml:space="preserve">, Arima Y, Ogura H, Kitabayashi C, Jiang JJ, Fukushima T, Kamimura D, Hirano T, Murakami M. Hepatic interleukin-7 expression regulates T cell responses. </w:t>
      </w:r>
      <w:r w:rsidRPr="00F065F6">
        <w:rPr>
          <w:rFonts w:ascii="Book Antiqua" w:hAnsi="Book Antiqua"/>
          <w:i/>
          <w:iCs/>
        </w:rPr>
        <w:t>Immunity</w:t>
      </w:r>
      <w:r w:rsidRPr="00F065F6">
        <w:rPr>
          <w:rFonts w:ascii="Book Antiqua" w:hAnsi="Book Antiqua"/>
        </w:rPr>
        <w:t xml:space="preserve"> 2009; </w:t>
      </w:r>
      <w:r w:rsidRPr="00F065F6">
        <w:rPr>
          <w:rFonts w:ascii="Book Antiqua" w:hAnsi="Book Antiqua"/>
          <w:b/>
          <w:bCs/>
        </w:rPr>
        <w:t>30</w:t>
      </w:r>
      <w:r w:rsidRPr="00F065F6">
        <w:rPr>
          <w:rFonts w:ascii="Book Antiqua" w:hAnsi="Book Antiqua"/>
        </w:rPr>
        <w:t>: 447-457 [PMID: 19285437 DOI: 10.1016/j.immuni.2009.01.007]</w:t>
      </w:r>
    </w:p>
    <w:p w14:paraId="30A984A5"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30 </w:t>
      </w:r>
      <w:r w:rsidRPr="00F065F6">
        <w:rPr>
          <w:rFonts w:ascii="Book Antiqua" w:hAnsi="Book Antiqua"/>
          <w:b/>
          <w:bCs/>
        </w:rPr>
        <w:t>Jeffery HC</w:t>
      </w:r>
      <w:r w:rsidRPr="00F065F6">
        <w:rPr>
          <w:rFonts w:ascii="Book Antiqua" w:hAnsi="Book Antiqua"/>
        </w:rPr>
        <w:t xml:space="preserve">, </w:t>
      </w:r>
      <w:proofErr w:type="spellStart"/>
      <w:r w:rsidRPr="00F065F6">
        <w:rPr>
          <w:rFonts w:ascii="Book Antiqua" w:hAnsi="Book Antiqua"/>
        </w:rPr>
        <w:t>Braitch</w:t>
      </w:r>
      <w:proofErr w:type="spellEnd"/>
      <w:r w:rsidRPr="00F065F6">
        <w:rPr>
          <w:rFonts w:ascii="Book Antiqua" w:hAnsi="Book Antiqua"/>
        </w:rPr>
        <w:t xml:space="preserve"> MK, Brown S, Oo YH. Clinical Potential of Regulatory T Cell Therapy in Liver Diseases: An Overview and Current Perspectives. </w:t>
      </w:r>
      <w:r w:rsidRPr="00F065F6">
        <w:rPr>
          <w:rFonts w:ascii="Book Antiqua" w:hAnsi="Book Antiqua"/>
          <w:i/>
          <w:iCs/>
        </w:rPr>
        <w:t>Front Immunol</w:t>
      </w:r>
      <w:r w:rsidRPr="00F065F6">
        <w:rPr>
          <w:rFonts w:ascii="Book Antiqua" w:hAnsi="Book Antiqua"/>
        </w:rPr>
        <w:t xml:space="preserve"> 2016; </w:t>
      </w:r>
      <w:r w:rsidRPr="00F065F6">
        <w:rPr>
          <w:rFonts w:ascii="Book Antiqua" w:hAnsi="Book Antiqua"/>
          <w:b/>
          <w:bCs/>
        </w:rPr>
        <w:t>7</w:t>
      </w:r>
      <w:r w:rsidRPr="00F065F6">
        <w:rPr>
          <w:rFonts w:ascii="Book Antiqua" w:hAnsi="Book Antiqua"/>
        </w:rPr>
        <w:t>: 334 [PMID: 27656181 DOI: 10.3389/fimmu.2016.00334]</w:t>
      </w:r>
    </w:p>
    <w:p w14:paraId="72526A8E"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31 </w:t>
      </w:r>
      <w:r w:rsidRPr="00F065F6">
        <w:rPr>
          <w:rFonts w:ascii="Book Antiqua" w:hAnsi="Book Antiqua"/>
          <w:b/>
          <w:bCs/>
        </w:rPr>
        <w:t>Schmidt-Arras D</w:t>
      </w:r>
      <w:r w:rsidRPr="00F065F6">
        <w:rPr>
          <w:rFonts w:ascii="Book Antiqua" w:hAnsi="Book Antiqua"/>
        </w:rPr>
        <w:t xml:space="preserve">, Rose-John S. IL-6 pathway in the liver: From physiopathology to therapy. </w:t>
      </w:r>
      <w:r w:rsidRPr="00F065F6">
        <w:rPr>
          <w:rFonts w:ascii="Book Antiqua" w:hAnsi="Book Antiqua"/>
          <w:i/>
          <w:iCs/>
        </w:rPr>
        <w:t>J Hepatol</w:t>
      </w:r>
      <w:r w:rsidRPr="00F065F6">
        <w:rPr>
          <w:rFonts w:ascii="Book Antiqua" w:hAnsi="Book Antiqua"/>
        </w:rPr>
        <w:t xml:space="preserve"> 2016; </w:t>
      </w:r>
      <w:r w:rsidRPr="00F065F6">
        <w:rPr>
          <w:rFonts w:ascii="Book Antiqua" w:hAnsi="Book Antiqua"/>
          <w:b/>
          <w:bCs/>
        </w:rPr>
        <w:t>64</w:t>
      </w:r>
      <w:r w:rsidRPr="00F065F6">
        <w:rPr>
          <w:rFonts w:ascii="Book Antiqua" w:hAnsi="Book Antiqua"/>
        </w:rPr>
        <w:t>: 1403-1415 [PMID: 26867490 DOI: 10.1016/j.jhep.2016.02.004]</w:t>
      </w:r>
    </w:p>
    <w:p w14:paraId="5ECEC7C3"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32 </w:t>
      </w:r>
      <w:r w:rsidRPr="00F065F6">
        <w:rPr>
          <w:rFonts w:ascii="Book Antiqua" w:hAnsi="Book Antiqua"/>
          <w:b/>
          <w:bCs/>
        </w:rPr>
        <w:t>Hammerich L</w:t>
      </w:r>
      <w:r w:rsidRPr="00F065F6">
        <w:rPr>
          <w:rFonts w:ascii="Book Antiqua" w:hAnsi="Book Antiqua"/>
        </w:rPr>
        <w:t xml:space="preserve">, Tacke F. Interleukins in chronic liver disease: lessons learned from experimental mouse models. </w:t>
      </w:r>
      <w:r w:rsidRPr="00F065F6">
        <w:rPr>
          <w:rFonts w:ascii="Book Antiqua" w:hAnsi="Book Antiqua"/>
          <w:i/>
          <w:iCs/>
        </w:rPr>
        <w:t>Clin Exp Gastroenterol</w:t>
      </w:r>
      <w:r w:rsidRPr="00F065F6">
        <w:rPr>
          <w:rFonts w:ascii="Book Antiqua" w:hAnsi="Book Antiqua"/>
        </w:rPr>
        <w:t xml:space="preserve"> 2014; </w:t>
      </w:r>
      <w:r w:rsidRPr="00F065F6">
        <w:rPr>
          <w:rFonts w:ascii="Book Antiqua" w:hAnsi="Book Antiqua"/>
          <w:b/>
          <w:bCs/>
        </w:rPr>
        <w:t>7</w:t>
      </w:r>
      <w:r w:rsidRPr="00F065F6">
        <w:rPr>
          <w:rFonts w:ascii="Book Antiqua" w:hAnsi="Book Antiqua"/>
        </w:rPr>
        <w:t>: 297-306 [PMID: 25214799 DOI: 10.2147/CEG.S43737]</w:t>
      </w:r>
    </w:p>
    <w:p w14:paraId="3DD27F8C"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33 </w:t>
      </w:r>
      <w:r w:rsidRPr="00F065F6">
        <w:rPr>
          <w:rFonts w:ascii="Book Antiqua" w:hAnsi="Book Antiqua"/>
          <w:b/>
          <w:bCs/>
        </w:rPr>
        <w:t>Zimmermann HW</w:t>
      </w:r>
      <w:r w:rsidRPr="00F065F6">
        <w:rPr>
          <w:rFonts w:ascii="Book Antiqua" w:hAnsi="Book Antiqua"/>
        </w:rPr>
        <w:t xml:space="preserve">, Seidler S, Gassler N, </w:t>
      </w:r>
      <w:proofErr w:type="spellStart"/>
      <w:r w:rsidRPr="00F065F6">
        <w:rPr>
          <w:rFonts w:ascii="Book Antiqua" w:hAnsi="Book Antiqua"/>
        </w:rPr>
        <w:t>Nattermann</w:t>
      </w:r>
      <w:proofErr w:type="spellEnd"/>
      <w:r w:rsidRPr="00F065F6">
        <w:rPr>
          <w:rFonts w:ascii="Book Antiqua" w:hAnsi="Book Antiqua"/>
        </w:rPr>
        <w:t xml:space="preserve"> J, Luedde T, Trautwein C, Tacke F. Interleukin-8 is activated in patients with chronic liver diseases and associated with hepatic macrophage accumulation in human liver fibrosis. </w:t>
      </w:r>
      <w:proofErr w:type="spellStart"/>
      <w:r w:rsidRPr="00F065F6">
        <w:rPr>
          <w:rFonts w:ascii="Book Antiqua" w:hAnsi="Book Antiqua"/>
          <w:i/>
          <w:iCs/>
        </w:rPr>
        <w:t>PLoS</w:t>
      </w:r>
      <w:proofErr w:type="spellEnd"/>
      <w:r w:rsidRPr="00F065F6">
        <w:rPr>
          <w:rFonts w:ascii="Book Antiqua" w:hAnsi="Book Antiqua"/>
          <w:i/>
          <w:iCs/>
        </w:rPr>
        <w:t xml:space="preserve"> One</w:t>
      </w:r>
      <w:r w:rsidRPr="00F065F6">
        <w:rPr>
          <w:rFonts w:ascii="Book Antiqua" w:hAnsi="Book Antiqua"/>
        </w:rPr>
        <w:t xml:space="preserve"> 2011; </w:t>
      </w:r>
      <w:r w:rsidRPr="00F065F6">
        <w:rPr>
          <w:rFonts w:ascii="Book Antiqua" w:hAnsi="Book Antiqua"/>
          <w:b/>
          <w:bCs/>
        </w:rPr>
        <w:t>6</w:t>
      </w:r>
      <w:r w:rsidRPr="00F065F6">
        <w:rPr>
          <w:rFonts w:ascii="Book Antiqua" w:hAnsi="Book Antiqua"/>
        </w:rPr>
        <w:t>: e21381 [PMID: 21731723 DOI: 10.1371/journal.pone.0021381]</w:t>
      </w:r>
    </w:p>
    <w:p w14:paraId="4F73F36D" w14:textId="77777777" w:rsidR="00AF7C11" w:rsidRPr="00F065F6" w:rsidRDefault="00AF7C11" w:rsidP="00F065F6">
      <w:pPr>
        <w:spacing w:line="360" w:lineRule="auto"/>
        <w:jc w:val="both"/>
        <w:rPr>
          <w:rFonts w:ascii="Book Antiqua" w:hAnsi="Book Antiqua"/>
        </w:rPr>
      </w:pPr>
      <w:r w:rsidRPr="00F065F6">
        <w:rPr>
          <w:rFonts w:ascii="Book Antiqua" w:hAnsi="Book Antiqua"/>
        </w:rPr>
        <w:lastRenderedPageBreak/>
        <w:t xml:space="preserve">34 </w:t>
      </w:r>
      <w:r w:rsidRPr="00F065F6">
        <w:rPr>
          <w:rFonts w:ascii="Book Antiqua" w:hAnsi="Book Antiqua"/>
          <w:b/>
          <w:bCs/>
        </w:rPr>
        <w:t>Cho YE</w:t>
      </w:r>
      <w:r w:rsidRPr="00F065F6">
        <w:rPr>
          <w:rFonts w:ascii="Book Antiqua" w:hAnsi="Book Antiqua"/>
        </w:rPr>
        <w:t xml:space="preserve">, Kim Y, Kim SJ, Lee H, Hwang S. Overexpression of Interleukin-8 Promotes the Progression of Fatty Liver to Nonalcoholic Steatohepatitis in Mice. </w:t>
      </w:r>
      <w:r w:rsidRPr="00F065F6">
        <w:rPr>
          <w:rFonts w:ascii="Book Antiqua" w:hAnsi="Book Antiqua"/>
          <w:i/>
          <w:iCs/>
        </w:rPr>
        <w:t>Int J Mol Sci</w:t>
      </w:r>
      <w:r w:rsidRPr="00F065F6">
        <w:rPr>
          <w:rFonts w:ascii="Book Antiqua" w:hAnsi="Book Antiqua"/>
        </w:rPr>
        <w:t xml:space="preserve"> 2023; </w:t>
      </w:r>
      <w:r w:rsidRPr="00F065F6">
        <w:rPr>
          <w:rFonts w:ascii="Book Antiqua" w:hAnsi="Book Antiqua"/>
          <w:b/>
          <w:bCs/>
        </w:rPr>
        <w:t>24</w:t>
      </w:r>
      <w:r w:rsidRPr="00F065F6">
        <w:rPr>
          <w:rFonts w:ascii="Book Antiqua" w:hAnsi="Book Antiqua"/>
        </w:rPr>
        <w:t xml:space="preserve"> [PMID: 37895168 DOI: 10.3390/ijms242015489]</w:t>
      </w:r>
    </w:p>
    <w:p w14:paraId="2E4E8712"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35 </w:t>
      </w:r>
      <w:r w:rsidRPr="00F065F6">
        <w:rPr>
          <w:rFonts w:ascii="Book Antiqua" w:hAnsi="Book Antiqua"/>
          <w:b/>
          <w:bCs/>
        </w:rPr>
        <w:t>Zhang LJ</w:t>
      </w:r>
      <w:r w:rsidRPr="00F065F6">
        <w:rPr>
          <w:rFonts w:ascii="Book Antiqua" w:hAnsi="Book Antiqua"/>
        </w:rPr>
        <w:t xml:space="preserve">, Wang XZ. Interleukin-10 and chronic liver disease. </w:t>
      </w:r>
      <w:r w:rsidRPr="00F065F6">
        <w:rPr>
          <w:rFonts w:ascii="Book Antiqua" w:hAnsi="Book Antiqua"/>
          <w:i/>
          <w:iCs/>
        </w:rPr>
        <w:t>World J Gastroenterol</w:t>
      </w:r>
      <w:r w:rsidRPr="00F065F6">
        <w:rPr>
          <w:rFonts w:ascii="Book Antiqua" w:hAnsi="Book Antiqua"/>
        </w:rPr>
        <w:t xml:space="preserve"> 2006; </w:t>
      </w:r>
      <w:r w:rsidRPr="00F065F6">
        <w:rPr>
          <w:rFonts w:ascii="Book Antiqua" w:hAnsi="Book Antiqua"/>
          <w:b/>
          <w:bCs/>
        </w:rPr>
        <w:t>12</w:t>
      </w:r>
      <w:r w:rsidRPr="00F065F6">
        <w:rPr>
          <w:rFonts w:ascii="Book Antiqua" w:hAnsi="Book Antiqua"/>
        </w:rPr>
        <w:t>: 1681-1685 [PMID: 16586534 DOI: 10.3748/</w:t>
      </w:r>
      <w:proofErr w:type="gramStart"/>
      <w:r w:rsidRPr="00F065F6">
        <w:rPr>
          <w:rFonts w:ascii="Book Antiqua" w:hAnsi="Book Antiqua"/>
        </w:rPr>
        <w:t>wjg.v12.i</w:t>
      </w:r>
      <w:proofErr w:type="gramEnd"/>
      <w:r w:rsidRPr="00F065F6">
        <w:rPr>
          <w:rFonts w:ascii="Book Antiqua" w:hAnsi="Book Antiqua"/>
        </w:rPr>
        <w:t>11.1681]</w:t>
      </w:r>
    </w:p>
    <w:p w14:paraId="15A09BA7"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36 </w:t>
      </w:r>
      <w:proofErr w:type="spellStart"/>
      <w:r w:rsidRPr="00F065F6">
        <w:rPr>
          <w:rFonts w:ascii="Book Antiqua" w:hAnsi="Book Antiqua"/>
          <w:b/>
          <w:bCs/>
        </w:rPr>
        <w:t>Caparrós</w:t>
      </w:r>
      <w:proofErr w:type="spellEnd"/>
      <w:r w:rsidRPr="00F065F6">
        <w:rPr>
          <w:rFonts w:ascii="Book Antiqua" w:hAnsi="Book Antiqua"/>
          <w:b/>
          <w:bCs/>
        </w:rPr>
        <w:t xml:space="preserve"> E</w:t>
      </w:r>
      <w:r w:rsidRPr="00F065F6">
        <w:rPr>
          <w:rFonts w:ascii="Book Antiqua" w:hAnsi="Book Antiqua"/>
        </w:rPr>
        <w:t xml:space="preserve">, Francés R. The Interleukin-20 Cytokine Family in Liver Disease. </w:t>
      </w:r>
      <w:r w:rsidRPr="00F065F6">
        <w:rPr>
          <w:rFonts w:ascii="Book Antiqua" w:hAnsi="Book Antiqua"/>
          <w:i/>
          <w:iCs/>
        </w:rPr>
        <w:t>Front Immunol</w:t>
      </w:r>
      <w:r w:rsidRPr="00F065F6">
        <w:rPr>
          <w:rFonts w:ascii="Book Antiqua" w:hAnsi="Book Antiqua"/>
        </w:rPr>
        <w:t xml:space="preserve"> 2018; </w:t>
      </w:r>
      <w:r w:rsidRPr="00F065F6">
        <w:rPr>
          <w:rFonts w:ascii="Book Antiqua" w:hAnsi="Book Antiqua"/>
          <w:b/>
          <w:bCs/>
        </w:rPr>
        <w:t>9</w:t>
      </w:r>
      <w:r w:rsidRPr="00F065F6">
        <w:rPr>
          <w:rFonts w:ascii="Book Antiqua" w:hAnsi="Book Antiqua"/>
        </w:rPr>
        <w:t>: 1155 [PMID: 29892294 DOI: 10.3389/fimmu.2018.01155]</w:t>
      </w:r>
    </w:p>
    <w:p w14:paraId="4D800E8A"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37 </w:t>
      </w:r>
      <w:r w:rsidRPr="00F065F6">
        <w:rPr>
          <w:rFonts w:ascii="Book Antiqua" w:hAnsi="Book Antiqua"/>
          <w:b/>
          <w:bCs/>
        </w:rPr>
        <w:t>Gil-Farina I</w:t>
      </w:r>
      <w:r w:rsidRPr="00F065F6">
        <w:rPr>
          <w:rFonts w:ascii="Book Antiqua" w:hAnsi="Book Antiqua"/>
        </w:rPr>
        <w:t xml:space="preserve">, Di Scala M, Salido E, López-Franco E, Rodríguez-García E, Blasi M, Merino J, </w:t>
      </w:r>
      <w:proofErr w:type="spellStart"/>
      <w:r w:rsidRPr="00F065F6">
        <w:rPr>
          <w:rFonts w:ascii="Book Antiqua" w:hAnsi="Book Antiqua"/>
        </w:rPr>
        <w:t>Aldabe</w:t>
      </w:r>
      <w:proofErr w:type="spellEnd"/>
      <w:r w:rsidRPr="00F065F6">
        <w:rPr>
          <w:rFonts w:ascii="Book Antiqua" w:hAnsi="Book Antiqua"/>
        </w:rPr>
        <w:t xml:space="preserve"> R, Prieto J, Gonzalez-</w:t>
      </w:r>
      <w:proofErr w:type="spellStart"/>
      <w:r w:rsidRPr="00F065F6">
        <w:rPr>
          <w:rFonts w:ascii="Book Antiqua" w:hAnsi="Book Antiqua"/>
        </w:rPr>
        <w:t>Aseguinolaza</w:t>
      </w:r>
      <w:proofErr w:type="spellEnd"/>
      <w:r w:rsidRPr="00F065F6">
        <w:rPr>
          <w:rFonts w:ascii="Book Antiqua" w:hAnsi="Book Antiqua"/>
        </w:rPr>
        <w:t xml:space="preserve"> G. Transient Expression of Transgenic IL-12 in Mouse Liver Triggers Unremitting Inflammation Mimicking Human Autoimmune Hepatitis. </w:t>
      </w:r>
      <w:r w:rsidRPr="00F065F6">
        <w:rPr>
          <w:rFonts w:ascii="Book Antiqua" w:hAnsi="Book Antiqua"/>
          <w:i/>
          <w:iCs/>
        </w:rPr>
        <w:t>J Immunol</w:t>
      </w:r>
      <w:r w:rsidRPr="00F065F6">
        <w:rPr>
          <w:rFonts w:ascii="Book Antiqua" w:hAnsi="Book Antiqua"/>
        </w:rPr>
        <w:t xml:space="preserve"> 2016; </w:t>
      </w:r>
      <w:r w:rsidRPr="00F065F6">
        <w:rPr>
          <w:rFonts w:ascii="Book Antiqua" w:hAnsi="Book Antiqua"/>
          <w:b/>
          <w:bCs/>
        </w:rPr>
        <w:t>197</w:t>
      </w:r>
      <w:r w:rsidRPr="00F065F6">
        <w:rPr>
          <w:rFonts w:ascii="Book Antiqua" w:hAnsi="Book Antiqua"/>
        </w:rPr>
        <w:t>: 2145-2156 [PMID: 27511737 DOI: 10.4049/jimmunol.1600228]</w:t>
      </w:r>
    </w:p>
    <w:p w14:paraId="44BA98CD"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38 </w:t>
      </w:r>
      <w:r w:rsidRPr="00F065F6">
        <w:rPr>
          <w:rFonts w:ascii="Book Antiqua" w:hAnsi="Book Antiqua"/>
          <w:b/>
          <w:bCs/>
        </w:rPr>
        <w:t>Yang CY</w:t>
      </w:r>
      <w:r w:rsidRPr="00F065F6">
        <w:rPr>
          <w:rFonts w:ascii="Book Antiqua" w:hAnsi="Book Antiqua"/>
        </w:rPr>
        <w:t xml:space="preserve">, Ma X, </w:t>
      </w:r>
      <w:proofErr w:type="spellStart"/>
      <w:r w:rsidRPr="00F065F6">
        <w:rPr>
          <w:rFonts w:ascii="Book Antiqua" w:hAnsi="Book Antiqua"/>
        </w:rPr>
        <w:t>Tsuneyama</w:t>
      </w:r>
      <w:proofErr w:type="spellEnd"/>
      <w:r w:rsidRPr="00F065F6">
        <w:rPr>
          <w:rFonts w:ascii="Book Antiqua" w:hAnsi="Book Antiqua"/>
        </w:rPr>
        <w:t xml:space="preserve"> K, Huang S, Takahashi T, Chalasani NP, Bowlus CL, Yang GX, Leung PS, Ansari AA, Wu L, Coppel RL, Gershwin ME. IL-12/Th1 and IL-23/Th17 biliary microenvironment in primary biliary cirrhosis: implications for therapy. </w:t>
      </w:r>
      <w:r w:rsidRPr="00F065F6">
        <w:rPr>
          <w:rFonts w:ascii="Book Antiqua" w:hAnsi="Book Antiqua"/>
          <w:i/>
          <w:iCs/>
        </w:rPr>
        <w:t>Hepatology</w:t>
      </w:r>
      <w:r w:rsidRPr="00F065F6">
        <w:rPr>
          <w:rFonts w:ascii="Book Antiqua" w:hAnsi="Book Antiqua"/>
        </w:rPr>
        <w:t xml:space="preserve"> 2014; </w:t>
      </w:r>
      <w:r w:rsidRPr="00F065F6">
        <w:rPr>
          <w:rFonts w:ascii="Book Antiqua" w:hAnsi="Book Antiqua"/>
          <w:b/>
          <w:bCs/>
        </w:rPr>
        <w:t>59</w:t>
      </w:r>
      <w:r w:rsidRPr="00F065F6">
        <w:rPr>
          <w:rFonts w:ascii="Book Antiqua" w:hAnsi="Book Antiqua"/>
        </w:rPr>
        <w:t>: 1944-1953 [PMID: 24375552 DOI: 10.1002/hep.26979]</w:t>
      </w:r>
    </w:p>
    <w:p w14:paraId="4584D40D"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39 </w:t>
      </w:r>
      <w:r w:rsidRPr="00F065F6">
        <w:rPr>
          <w:rFonts w:ascii="Book Antiqua" w:hAnsi="Book Antiqua"/>
          <w:b/>
          <w:bCs/>
        </w:rPr>
        <w:t>Giles DA</w:t>
      </w:r>
      <w:r w:rsidRPr="00F065F6">
        <w:rPr>
          <w:rFonts w:ascii="Book Antiqua" w:hAnsi="Book Antiqua"/>
        </w:rPr>
        <w:t xml:space="preserve">, Moreno-Fernandez ME, </w:t>
      </w:r>
      <w:proofErr w:type="spellStart"/>
      <w:r w:rsidRPr="00F065F6">
        <w:rPr>
          <w:rFonts w:ascii="Book Antiqua" w:hAnsi="Book Antiqua"/>
        </w:rPr>
        <w:t>Divanovic</w:t>
      </w:r>
      <w:proofErr w:type="spellEnd"/>
      <w:r w:rsidRPr="00F065F6">
        <w:rPr>
          <w:rFonts w:ascii="Book Antiqua" w:hAnsi="Book Antiqua"/>
        </w:rPr>
        <w:t xml:space="preserve"> S. IL-17 Axis Driven Inflammation in Non-Alcoholic Fatty Liver Disease Progression. </w:t>
      </w:r>
      <w:r w:rsidRPr="00F065F6">
        <w:rPr>
          <w:rFonts w:ascii="Book Antiqua" w:hAnsi="Book Antiqua"/>
          <w:i/>
          <w:iCs/>
        </w:rPr>
        <w:t>Curr Drug Targets</w:t>
      </w:r>
      <w:r w:rsidRPr="00F065F6">
        <w:rPr>
          <w:rFonts w:ascii="Book Antiqua" w:hAnsi="Book Antiqua"/>
        </w:rPr>
        <w:t xml:space="preserve"> 2015; </w:t>
      </w:r>
      <w:r w:rsidRPr="00F065F6">
        <w:rPr>
          <w:rFonts w:ascii="Book Antiqua" w:hAnsi="Book Antiqua"/>
          <w:b/>
          <w:bCs/>
        </w:rPr>
        <w:t>16</w:t>
      </w:r>
      <w:r w:rsidRPr="00F065F6">
        <w:rPr>
          <w:rFonts w:ascii="Book Antiqua" w:hAnsi="Book Antiqua"/>
        </w:rPr>
        <w:t>: 1315-1323 [PMID: 26028039 DOI: 10.2174/1389450116666150531153627]</w:t>
      </w:r>
    </w:p>
    <w:p w14:paraId="13C7DFED"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40 </w:t>
      </w:r>
      <w:r w:rsidRPr="00F065F6">
        <w:rPr>
          <w:rFonts w:ascii="Book Antiqua" w:hAnsi="Book Antiqua"/>
          <w:b/>
          <w:bCs/>
        </w:rPr>
        <w:t>Hammerich L</w:t>
      </w:r>
      <w:r w:rsidRPr="00F065F6">
        <w:rPr>
          <w:rFonts w:ascii="Book Antiqua" w:hAnsi="Book Antiqua"/>
        </w:rPr>
        <w:t xml:space="preserve">, Heymann F, Tacke F. Role of IL-17 and Th17 cells in liver diseases. </w:t>
      </w:r>
      <w:r w:rsidRPr="00F065F6">
        <w:rPr>
          <w:rFonts w:ascii="Book Antiqua" w:hAnsi="Book Antiqua"/>
          <w:i/>
          <w:iCs/>
        </w:rPr>
        <w:t>Clin Dev Immunol</w:t>
      </w:r>
      <w:r w:rsidRPr="00F065F6">
        <w:rPr>
          <w:rFonts w:ascii="Book Antiqua" w:hAnsi="Book Antiqua"/>
        </w:rPr>
        <w:t xml:space="preserve"> 2011; </w:t>
      </w:r>
      <w:r w:rsidRPr="00F065F6">
        <w:rPr>
          <w:rFonts w:ascii="Book Antiqua" w:hAnsi="Book Antiqua"/>
          <w:b/>
          <w:bCs/>
        </w:rPr>
        <w:t>2011</w:t>
      </w:r>
      <w:r w:rsidRPr="00F065F6">
        <w:rPr>
          <w:rFonts w:ascii="Book Antiqua" w:hAnsi="Book Antiqua"/>
        </w:rPr>
        <w:t>: 345803 [PMID: 21197451 DOI: 10.1155/2011/345803]</w:t>
      </w:r>
    </w:p>
    <w:p w14:paraId="75E63B78"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41 </w:t>
      </w:r>
      <w:r w:rsidRPr="00F065F6">
        <w:rPr>
          <w:rFonts w:ascii="Book Antiqua" w:hAnsi="Book Antiqua"/>
          <w:b/>
          <w:bCs/>
        </w:rPr>
        <w:t>Brooks AJ,</w:t>
      </w:r>
      <w:r w:rsidRPr="00F065F6">
        <w:rPr>
          <w:rFonts w:ascii="Book Antiqua" w:hAnsi="Book Antiqua"/>
        </w:rPr>
        <w:t xml:space="preserve"> </w:t>
      </w:r>
      <w:proofErr w:type="spellStart"/>
      <w:r w:rsidRPr="00F065F6">
        <w:rPr>
          <w:rFonts w:ascii="Book Antiqua" w:hAnsi="Book Antiqua"/>
        </w:rPr>
        <w:t>Dehkhoda</w:t>
      </w:r>
      <w:proofErr w:type="spellEnd"/>
      <w:r w:rsidRPr="00F065F6">
        <w:rPr>
          <w:rFonts w:ascii="Book Antiqua" w:hAnsi="Book Antiqua"/>
        </w:rPr>
        <w:t xml:space="preserve"> F, Kragelund BB. Cytokine Receptors. In: Belfiore A, </w:t>
      </w:r>
      <w:proofErr w:type="spellStart"/>
      <w:r w:rsidRPr="00F065F6">
        <w:rPr>
          <w:rFonts w:ascii="Book Antiqua" w:hAnsi="Book Antiqua"/>
        </w:rPr>
        <w:t>LeRoith</w:t>
      </w:r>
      <w:proofErr w:type="spellEnd"/>
      <w:r w:rsidRPr="00F065F6">
        <w:rPr>
          <w:rFonts w:ascii="Book Antiqua" w:hAnsi="Book Antiqua"/>
        </w:rPr>
        <w:t xml:space="preserve"> D, editors. Principles of Endocrinology and Hormone Action. Cham: Springer Internat</w:t>
      </w:r>
      <w:r w:rsidR="009C5388" w:rsidRPr="00F065F6">
        <w:rPr>
          <w:rFonts w:ascii="Book Antiqua" w:hAnsi="Book Antiqua"/>
        </w:rPr>
        <w:t>ional Publishing; 2016; 1-29</w:t>
      </w:r>
      <w:r w:rsidRPr="00F065F6">
        <w:rPr>
          <w:rFonts w:ascii="Book Antiqua" w:hAnsi="Book Antiqua"/>
        </w:rPr>
        <w:t xml:space="preserve"> </w:t>
      </w:r>
      <w:r w:rsidR="009C5388" w:rsidRPr="00F065F6">
        <w:rPr>
          <w:rFonts w:ascii="Book Antiqua" w:hAnsi="Book Antiqua"/>
        </w:rPr>
        <w:t>[</w:t>
      </w:r>
      <w:r w:rsidRPr="00F065F6">
        <w:rPr>
          <w:rFonts w:ascii="Book Antiqua" w:hAnsi="Book Antiqua"/>
        </w:rPr>
        <w:t>DOI: 10.1007/978-3-319-27318-1_8-1</w:t>
      </w:r>
      <w:r w:rsidR="009C5388" w:rsidRPr="00F065F6">
        <w:rPr>
          <w:rFonts w:ascii="Book Antiqua" w:hAnsi="Book Antiqua"/>
        </w:rPr>
        <w:t>]</w:t>
      </w:r>
    </w:p>
    <w:p w14:paraId="1C846986"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42 </w:t>
      </w:r>
      <w:proofErr w:type="spellStart"/>
      <w:r w:rsidRPr="00F065F6">
        <w:rPr>
          <w:rFonts w:ascii="Book Antiqua" w:hAnsi="Book Antiqua"/>
          <w:b/>
          <w:bCs/>
        </w:rPr>
        <w:t>Dudakov</w:t>
      </w:r>
      <w:proofErr w:type="spellEnd"/>
      <w:r w:rsidRPr="00F065F6">
        <w:rPr>
          <w:rFonts w:ascii="Book Antiqua" w:hAnsi="Book Antiqua"/>
          <w:b/>
          <w:bCs/>
        </w:rPr>
        <w:t xml:space="preserve"> JA</w:t>
      </w:r>
      <w:r w:rsidRPr="00F065F6">
        <w:rPr>
          <w:rFonts w:ascii="Book Antiqua" w:hAnsi="Book Antiqua"/>
        </w:rPr>
        <w:t xml:space="preserve">, Hanash AM, van den Brink MR. Interleukin-22: immunobiology and pathology. </w:t>
      </w:r>
      <w:r w:rsidRPr="00F065F6">
        <w:rPr>
          <w:rFonts w:ascii="Book Antiqua" w:hAnsi="Book Antiqua"/>
          <w:i/>
          <w:iCs/>
        </w:rPr>
        <w:t>Annu Rev Immunol</w:t>
      </w:r>
      <w:r w:rsidRPr="00F065F6">
        <w:rPr>
          <w:rFonts w:ascii="Book Antiqua" w:hAnsi="Book Antiqua"/>
        </w:rPr>
        <w:t xml:space="preserve"> 2015; </w:t>
      </w:r>
      <w:r w:rsidRPr="00F065F6">
        <w:rPr>
          <w:rFonts w:ascii="Book Antiqua" w:hAnsi="Book Antiqua"/>
          <w:b/>
          <w:bCs/>
        </w:rPr>
        <w:t>33</w:t>
      </w:r>
      <w:r w:rsidRPr="00F065F6">
        <w:rPr>
          <w:rFonts w:ascii="Book Antiqua" w:hAnsi="Book Antiqua"/>
        </w:rPr>
        <w:t>: 747-785 [PMID: 25706098 DOI: 10.1146/annurev-immunol-032414-112123]</w:t>
      </w:r>
    </w:p>
    <w:p w14:paraId="1ED10822" w14:textId="77777777" w:rsidR="00AF7C11" w:rsidRPr="00F065F6" w:rsidRDefault="00AF7C11" w:rsidP="00F065F6">
      <w:pPr>
        <w:spacing w:line="360" w:lineRule="auto"/>
        <w:jc w:val="both"/>
        <w:rPr>
          <w:rFonts w:ascii="Book Antiqua" w:hAnsi="Book Antiqua"/>
        </w:rPr>
      </w:pPr>
      <w:r w:rsidRPr="00F065F6">
        <w:rPr>
          <w:rFonts w:ascii="Book Antiqua" w:hAnsi="Book Antiqua"/>
        </w:rPr>
        <w:lastRenderedPageBreak/>
        <w:t xml:space="preserve">43 </w:t>
      </w:r>
      <w:r w:rsidRPr="00F065F6">
        <w:rPr>
          <w:rFonts w:ascii="Book Antiqua" w:hAnsi="Book Antiqua"/>
          <w:b/>
          <w:bCs/>
        </w:rPr>
        <w:t>Wang X</w:t>
      </w:r>
      <w:r w:rsidRPr="00F065F6">
        <w:rPr>
          <w:rFonts w:ascii="Book Antiqua" w:hAnsi="Book Antiqua"/>
        </w:rPr>
        <w:t xml:space="preserve">, Lupardus P, Laporte SL, Garcia KC. Structural biology of shared cytokine receptors. </w:t>
      </w:r>
      <w:r w:rsidRPr="00F065F6">
        <w:rPr>
          <w:rFonts w:ascii="Book Antiqua" w:hAnsi="Book Antiqua"/>
          <w:i/>
          <w:iCs/>
        </w:rPr>
        <w:t>Annu Rev Immunol</w:t>
      </w:r>
      <w:r w:rsidRPr="00F065F6">
        <w:rPr>
          <w:rFonts w:ascii="Book Antiqua" w:hAnsi="Book Antiqua"/>
        </w:rPr>
        <w:t xml:space="preserve"> 2009; </w:t>
      </w:r>
      <w:r w:rsidRPr="00F065F6">
        <w:rPr>
          <w:rFonts w:ascii="Book Antiqua" w:hAnsi="Book Antiqua"/>
          <w:b/>
          <w:bCs/>
        </w:rPr>
        <w:t>27</w:t>
      </w:r>
      <w:r w:rsidRPr="00F065F6">
        <w:rPr>
          <w:rFonts w:ascii="Book Antiqua" w:hAnsi="Book Antiqua"/>
        </w:rPr>
        <w:t>: 29-60 [PMID: 18817510 DOI: 10.1146/annurev.immunol.24.021605.090616]</w:t>
      </w:r>
    </w:p>
    <w:p w14:paraId="5431BAA5" w14:textId="77777777" w:rsidR="00AF7C11" w:rsidRPr="00F065F6" w:rsidRDefault="00AF7C11" w:rsidP="00F065F6">
      <w:pPr>
        <w:spacing w:line="360" w:lineRule="auto"/>
        <w:jc w:val="both"/>
        <w:rPr>
          <w:rFonts w:ascii="Book Antiqua" w:hAnsi="Book Antiqua"/>
        </w:rPr>
      </w:pPr>
      <w:r w:rsidRPr="00F065F6">
        <w:rPr>
          <w:rFonts w:ascii="Book Antiqua" w:hAnsi="Book Antiqua"/>
        </w:rPr>
        <w:t xml:space="preserve">44 </w:t>
      </w:r>
      <w:r w:rsidRPr="00F065F6">
        <w:rPr>
          <w:rFonts w:ascii="Book Antiqua" w:hAnsi="Book Antiqua"/>
          <w:b/>
          <w:bCs/>
        </w:rPr>
        <w:t>Morris R</w:t>
      </w:r>
      <w:r w:rsidRPr="00F065F6">
        <w:rPr>
          <w:rFonts w:ascii="Book Antiqua" w:hAnsi="Book Antiqua"/>
        </w:rPr>
        <w:t xml:space="preserve">, Kershaw NJ, Babon JJ. The molecular details of cytokine signaling via the JAK/STAT pathway. </w:t>
      </w:r>
      <w:r w:rsidRPr="00F065F6">
        <w:rPr>
          <w:rFonts w:ascii="Book Antiqua" w:hAnsi="Book Antiqua"/>
          <w:i/>
          <w:iCs/>
        </w:rPr>
        <w:t>Protein Sci</w:t>
      </w:r>
      <w:r w:rsidRPr="00F065F6">
        <w:rPr>
          <w:rFonts w:ascii="Book Antiqua" w:hAnsi="Book Antiqua"/>
        </w:rPr>
        <w:t xml:space="preserve"> 2018; </w:t>
      </w:r>
      <w:r w:rsidRPr="00F065F6">
        <w:rPr>
          <w:rFonts w:ascii="Book Antiqua" w:hAnsi="Book Antiqua"/>
          <w:b/>
          <w:bCs/>
        </w:rPr>
        <w:t>27</w:t>
      </w:r>
      <w:r w:rsidRPr="00F065F6">
        <w:rPr>
          <w:rFonts w:ascii="Book Antiqua" w:hAnsi="Book Antiqua"/>
        </w:rPr>
        <w:t>: 1984-2009 [PMID: 30267440 DOI: 10.1002/pro.3519]</w:t>
      </w:r>
    </w:p>
    <w:p w14:paraId="12D231EC" w14:textId="77777777" w:rsidR="00A77B3E" w:rsidRPr="00F065F6" w:rsidRDefault="00A77B3E" w:rsidP="00F065F6">
      <w:pPr>
        <w:spacing w:line="360" w:lineRule="auto"/>
        <w:jc w:val="both"/>
        <w:rPr>
          <w:rFonts w:ascii="Book Antiqua" w:hAnsi="Book Antiqua"/>
        </w:rPr>
      </w:pPr>
    </w:p>
    <w:p w14:paraId="24D1E661" w14:textId="77777777" w:rsidR="00A77B3E" w:rsidRPr="00F065F6" w:rsidRDefault="00A77B3E" w:rsidP="00F065F6">
      <w:pPr>
        <w:spacing w:line="360" w:lineRule="auto"/>
        <w:jc w:val="both"/>
        <w:rPr>
          <w:rFonts w:ascii="Book Antiqua" w:hAnsi="Book Antiqua"/>
        </w:rPr>
        <w:sectPr w:rsidR="00A77B3E" w:rsidRPr="00F065F6">
          <w:pgSz w:w="12240" w:h="15840"/>
          <w:pgMar w:top="1440" w:right="1440" w:bottom="1440" w:left="1440" w:header="720" w:footer="720" w:gutter="0"/>
          <w:cols w:space="720"/>
          <w:docGrid w:linePitch="360"/>
        </w:sectPr>
      </w:pPr>
    </w:p>
    <w:p w14:paraId="237FE132"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lastRenderedPageBreak/>
        <w:t>Footnotes</w:t>
      </w:r>
    </w:p>
    <w:p w14:paraId="7BEEF95A"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Conflict-of-interest statement: </w:t>
      </w:r>
      <w:r w:rsidRPr="00F065F6">
        <w:rPr>
          <w:rFonts w:ascii="Book Antiqua" w:eastAsia="Book Antiqua" w:hAnsi="Book Antiqua" w:cs="Book Antiqua"/>
          <w:color w:val="000000"/>
        </w:rPr>
        <w:t>All the authors report no relevant conflicts of interest for this article.</w:t>
      </w:r>
    </w:p>
    <w:p w14:paraId="19E0E8C2" w14:textId="77777777" w:rsidR="00A77B3E" w:rsidRPr="00F065F6" w:rsidRDefault="00A77B3E" w:rsidP="00F065F6">
      <w:pPr>
        <w:spacing w:line="360" w:lineRule="auto"/>
        <w:jc w:val="both"/>
        <w:rPr>
          <w:rFonts w:ascii="Book Antiqua" w:hAnsi="Book Antiqua"/>
        </w:rPr>
      </w:pPr>
    </w:p>
    <w:p w14:paraId="644E2614"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bCs/>
        </w:rPr>
        <w:t xml:space="preserve">Open-Access: </w:t>
      </w:r>
      <w:r w:rsidRPr="00F065F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065F6">
        <w:rPr>
          <w:rFonts w:ascii="Book Antiqua" w:eastAsia="Book Antiqua" w:hAnsi="Book Antiqua" w:cs="Book Antiqua"/>
        </w:rPr>
        <w:t>NonCommercial</w:t>
      </w:r>
      <w:proofErr w:type="spellEnd"/>
      <w:r w:rsidRPr="00F065F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17B1AC" w14:textId="77777777" w:rsidR="00A77B3E" w:rsidRPr="00F065F6" w:rsidRDefault="00A77B3E" w:rsidP="00F065F6">
      <w:pPr>
        <w:spacing w:line="360" w:lineRule="auto"/>
        <w:jc w:val="both"/>
        <w:rPr>
          <w:rFonts w:ascii="Book Antiqua" w:hAnsi="Book Antiqua"/>
        </w:rPr>
      </w:pPr>
    </w:p>
    <w:p w14:paraId="1907D640"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Provenance and peer review: </w:t>
      </w:r>
      <w:r w:rsidRPr="00F065F6">
        <w:rPr>
          <w:rFonts w:ascii="Book Antiqua" w:eastAsia="Book Antiqua" w:hAnsi="Book Antiqua" w:cs="Book Antiqua"/>
        </w:rPr>
        <w:t>Invited article; Externally peer reviewed.</w:t>
      </w:r>
    </w:p>
    <w:p w14:paraId="5CB302A8"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Peer-review model: </w:t>
      </w:r>
      <w:r w:rsidRPr="00F065F6">
        <w:rPr>
          <w:rFonts w:ascii="Book Antiqua" w:eastAsia="Book Antiqua" w:hAnsi="Book Antiqua" w:cs="Book Antiqua"/>
        </w:rPr>
        <w:t>Single blind</w:t>
      </w:r>
    </w:p>
    <w:p w14:paraId="5A79C3B7" w14:textId="77777777" w:rsidR="00A77B3E" w:rsidRPr="00F065F6" w:rsidRDefault="00A77B3E" w:rsidP="00F065F6">
      <w:pPr>
        <w:spacing w:line="360" w:lineRule="auto"/>
        <w:jc w:val="both"/>
        <w:rPr>
          <w:rFonts w:ascii="Book Antiqua" w:hAnsi="Book Antiqua"/>
        </w:rPr>
      </w:pPr>
    </w:p>
    <w:p w14:paraId="0C5637C6"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Peer-review started: </w:t>
      </w:r>
      <w:r w:rsidRPr="00F065F6">
        <w:rPr>
          <w:rFonts w:ascii="Book Antiqua" w:eastAsia="Book Antiqua" w:hAnsi="Book Antiqua" w:cs="Book Antiqua"/>
        </w:rPr>
        <w:t>December 4, 2023</w:t>
      </w:r>
    </w:p>
    <w:p w14:paraId="62A656CF"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First decision: </w:t>
      </w:r>
      <w:r w:rsidRPr="00F065F6">
        <w:rPr>
          <w:rFonts w:ascii="Book Antiqua" w:eastAsia="Book Antiqua" w:hAnsi="Book Antiqua" w:cs="Book Antiqua"/>
        </w:rPr>
        <w:t>December 17, 2023</w:t>
      </w:r>
    </w:p>
    <w:p w14:paraId="225D1FAA"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Article in press: </w:t>
      </w:r>
    </w:p>
    <w:p w14:paraId="699475C7" w14:textId="77777777" w:rsidR="00A77B3E" w:rsidRPr="00F065F6" w:rsidRDefault="00A77B3E" w:rsidP="00F065F6">
      <w:pPr>
        <w:spacing w:line="360" w:lineRule="auto"/>
        <w:jc w:val="both"/>
        <w:rPr>
          <w:rFonts w:ascii="Book Antiqua" w:hAnsi="Book Antiqua"/>
        </w:rPr>
      </w:pPr>
    </w:p>
    <w:p w14:paraId="7F7735E5" w14:textId="33ADD074"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Specialty type: </w:t>
      </w:r>
      <w:r w:rsidRPr="00F065F6">
        <w:rPr>
          <w:rFonts w:ascii="Book Antiqua" w:eastAsia="Book Antiqua" w:hAnsi="Book Antiqua" w:cs="Book Antiqua"/>
        </w:rPr>
        <w:t xml:space="preserve">Gastroenterology &amp; </w:t>
      </w:r>
      <w:r w:rsidR="0075147A" w:rsidRPr="00F065F6">
        <w:rPr>
          <w:rFonts w:ascii="Book Antiqua" w:eastAsia="Book Antiqua" w:hAnsi="Book Antiqua" w:cs="Book Antiqua"/>
        </w:rPr>
        <w:t>hepatology</w:t>
      </w:r>
    </w:p>
    <w:p w14:paraId="1B5B93E5"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 xml:space="preserve">Country/Territory of origin: </w:t>
      </w:r>
      <w:r w:rsidRPr="00F065F6">
        <w:rPr>
          <w:rFonts w:ascii="Book Antiqua" w:eastAsia="Book Antiqua" w:hAnsi="Book Antiqua" w:cs="Book Antiqua"/>
        </w:rPr>
        <w:t>United States</w:t>
      </w:r>
    </w:p>
    <w:p w14:paraId="23457BDB"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b/>
          <w:color w:val="000000"/>
        </w:rPr>
        <w:t>Peer-review report’s scientific quality classification</w:t>
      </w:r>
    </w:p>
    <w:p w14:paraId="3BAD34DC"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rPr>
        <w:t>Grade A (Excellent): 0</w:t>
      </w:r>
    </w:p>
    <w:p w14:paraId="7ED1AD84"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rPr>
        <w:t>Grade B (Very good): B</w:t>
      </w:r>
    </w:p>
    <w:p w14:paraId="4CFA99BD"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rPr>
        <w:t>Grade C (Good): 0</w:t>
      </w:r>
    </w:p>
    <w:p w14:paraId="44E8BA02"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rPr>
        <w:t>Grade D (Fair): 0</w:t>
      </w:r>
    </w:p>
    <w:p w14:paraId="2F34AA1B" w14:textId="77777777" w:rsidR="00A77B3E" w:rsidRPr="00F065F6" w:rsidRDefault="00A412B5" w:rsidP="00F065F6">
      <w:pPr>
        <w:spacing w:line="360" w:lineRule="auto"/>
        <w:jc w:val="both"/>
        <w:rPr>
          <w:rFonts w:ascii="Book Antiqua" w:hAnsi="Book Antiqua"/>
        </w:rPr>
      </w:pPr>
      <w:r w:rsidRPr="00F065F6">
        <w:rPr>
          <w:rFonts w:ascii="Book Antiqua" w:eastAsia="Book Antiqua" w:hAnsi="Book Antiqua" w:cs="Book Antiqua"/>
        </w:rPr>
        <w:t>Grade E (Poor): 0</w:t>
      </w:r>
    </w:p>
    <w:p w14:paraId="126E9D50" w14:textId="77777777" w:rsidR="00A77B3E" w:rsidRPr="00F065F6" w:rsidRDefault="00A77B3E" w:rsidP="00F065F6">
      <w:pPr>
        <w:spacing w:line="360" w:lineRule="auto"/>
        <w:jc w:val="both"/>
        <w:rPr>
          <w:rFonts w:ascii="Book Antiqua" w:hAnsi="Book Antiqua"/>
        </w:rPr>
      </w:pPr>
    </w:p>
    <w:p w14:paraId="3895AED3" w14:textId="334D096B" w:rsidR="00F065F6" w:rsidRPr="00F065F6" w:rsidRDefault="00A412B5" w:rsidP="00F065F6">
      <w:pPr>
        <w:spacing w:line="360" w:lineRule="auto"/>
        <w:jc w:val="both"/>
        <w:rPr>
          <w:rFonts w:ascii="Book Antiqua" w:eastAsia="Book Antiqua" w:hAnsi="Book Antiqua" w:cs="Book Antiqua"/>
          <w:b/>
          <w:color w:val="000000"/>
        </w:rPr>
      </w:pPr>
      <w:r w:rsidRPr="00F065F6">
        <w:rPr>
          <w:rFonts w:ascii="Book Antiqua" w:eastAsia="Book Antiqua" w:hAnsi="Book Antiqua" w:cs="Book Antiqua"/>
          <w:b/>
          <w:color w:val="000000"/>
        </w:rPr>
        <w:t xml:space="preserve">P-Reviewer: </w:t>
      </w:r>
      <w:r w:rsidRPr="00F065F6">
        <w:rPr>
          <w:rFonts w:ascii="Book Antiqua" w:eastAsia="Book Antiqua" w:hAnsi="Book Antiqua" w:cs="Book Antiqua"/>
        </w:rPr>
        <w:t>Chatterjee B, India</w:t>
      </w:r>
      <w:r w:rsidRPr="00F065F6">
        <w:rPr>
          <w:rFonts w:ascii="Book Antiqua" w:eastAsia="Book Antiqua" w:hAnsi="Book Antiqua" w:cs="Book Antiqua"/>
          <w:b/>
          <w:color w:val="000000"/>
        </w:rPr>
        <w:t xml:space="preserve"> S-Editor: </w:t>
      </w:r>
      <w:r w:rsidR="001B7BF8" w:rsidRPr="00F065F6">
        <w:rPr>
          <w:rFonts w:ascii="Book Antiqua" w:eastAsia="Book Antiqua" w:hAnsi="Book Antiqua" w:cs="Book Antiqua"/>
          <w:color w:val="000000"/>
        </w:rPr>
        <w:t>Liu JH</w:t>
      </w:r>
      <w:r w:rsidRPr="00F065F6">
        <w:rPr>
          <w:rFonts w:ascii="Book Antiqua" w:eastAsia="Book Antiqua" w:hAnsi="Book Antiqua" w:cs="Book Antiqua"/>
          <w:b/>
          <w:color w:val="000000"/>
        </w:rPr>
        <w:t xml:space="preserve"> L-Editor:  P-Editor: </w:t>
      </w:r>
    </w:p>
    <w:p w14:paraId="2D6F23D1" w14:textId="09F85B8F" w:rsidR="00F065F6" w:rsidRPr="00F32B67" w:rsidRDefault="00F065F6" w:rsidP="00F065F6">
      <w:pPr>
        <w:spacing w:line="360" w:lineRule="auto"/>
        <w:jc w:val="both"/>
        <w:rPr>
          <w:rFonts w:ascii="Book Antiqua" w:hAnsi="Book Antiqua" w:cs="Arial"/>
          <w:b/>
          <w:color w:val="000000" w:themeColor="text1"/>
        </w:rPr>
      </w:pPr>
      <w:r w:rsidRPr="00F065F6">
        <w:rPr>
          <w:rFonts w:ascii="Book Antiqua" w:eastAsia="Book Antiqua" w:hAnsi="Book Antiqua" w:cs="Book Antiqua"/>
          <w:b/>
          <w:color w:val="000000"/>
        </w:rPr>
        <w:br w:type="page"/>
      </w:r>
      <w:r w:rsidR="00F32B67" w:rsidRPr="00F32B67">
        <w:rPr>
          <w:rFonts w:ascii="Book Antiqua" w:hAnsi="Book Antiqua" w:cs="Arial"/>
          <w:b/>
          <w:color w:val="000000" w:themeColor="text1"/>
        </w:rPr>
        <w:lastRenderedPageBreak/>
        <w:t>Table 1</w:t>
      </w:r>
      <w:r w:rsidRPr="00F32B67">
        <w:rPr>
          <w:rFonts w:ascii="Book Antiqua" w:hAnsi="Book Antiqua" w:cs="Arial"/>
          <w:b/>
          <w:color w:val="000000" w:themeColor="text1"/>
        </w:rPr>
        <w:t xml:space="preserve"> Interleukin families in liver diseases</w:t>
      </w:r>
    </w:p>
    <w:tbl>
      <w:tblPr>
        <w:tblStyle w:val="ae"/>
        <w:tblW w:w="95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330"/>
        <w:gridCol w:w="4941"/>
      </w:tblGrid>
      <w:tr w:rsidR="00F065F6" w:rsidRPr="00F065F6" w14:paraId="7A223518" w14:textId="77777777" w:rsidTr="008F02AD">
        <w:trPr>
          <w:trHeight w:val="341"/>
        </w:trPr>
        <w:tc>
          <w:tcPr>
            <w:tcW w:w="1255" w:type="dxa"/>
            <w:tcBorders>
              <w:top w:val="single" w:sz="4" w:space="0" w:color="auto"/>
              <w:bottom w:val="single" w:sz="4" w:space="0" w:color="auto"/>
            </w:tcBorders>
            <w:vAlign w:val="center"/>
          </w:tcPr>
          <w:p w14:paraId="1BBDC984"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IL family</w:t>
            </w:r>
          </w:p>
        </w:tc>
        <w:tc>
          <w:tcPr>
            <w:tcW w:w="3330" w:type="dxa"/>
            <w:tcBorders>
              <w:top w:val="single" w:sz="4" w:space="0" w:color="auto"/>
              <w:bottom w:val="single" w:sz="4" w:space="0" w:color="auto"/>
            </w:tcBorders>
            <w:vAlign w:val="center"/>
          </w:tcPr>
          <w:p w14:paraId="5AE89675"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Members</w:t>
            </w:r>
          </w:p>
        </w:tc>
        <w:tc>
          <w:tcPr>
            <w:tcW w:w="4941" w:type="dxa"/>
            <w:tcBorders>
              <w:top w:val="single" w:sz="4" w:space="0" w:color="auto"/>
              <w:bottom w:val="single" w:sz="4" w:space="0" w:color="auto"/>
            </w:tcBorders>
            <w:vAlign w:val="center"/>
          </w:tcPr>
          <w:p w14:paraId="27E0E79D"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Functions</w:t>
            </w:r>
          </w:p>
        </w:tc>
      </w:tr>
      <w:tr w:rsidR="00F065F6" w:rsidRPr="00F065F6" w14:paraId="0C68742F" w14:textId="77777777" w:rsidTr="008F02AD">
        <w:trPr>
          <w:trHeight w:val="585"/>
        </w:trPr>
        <w:tc>
          <w:tcPr>
            <w:tcW w:w="1255" w:type="dxa"/>
            <w:tcBorders>
              <w:top w:val="single" w:sz="4" w:space="0" w:color="auto"/>
            </w:tcBorders>
            <w:vAlign w:val="center"/>
          </w:tcPr>
          <w:p w14:paraId="0D5BC95E"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w:t>
            </w:r>
          </w:p>
        </w:tc>
        <w:tc>
          <w:tcPr>
            <w:tcW w:w="3330" w:type="dxa"/>
            <w:tcBorders>
              <w:top w:val="single" w:sz="4" w:space="0" w:color="auto"/>
            </w:tcBorders>
            <w:vAlign w:val="center"/>
          </w:tcPr>
          <w:p w14:paraId="1548C124"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IL-1α, IL-1β, IL-18, IL-33, IL-36, IL-37, and IL-38</w:t>
            </w:r>
          </w:p>
        </w:tc>
        <w:tc>
          <w:tcPr>
            <w:tcW w:w="4941" w:type="dxa"/>
            <w:tcBorders>
              <w:top w:val="single" w:sz="4" w:space="0" w:color="auto"/>
            </w:tcBorders>
            <w:vAlign w:val="center"/>
          </w:tcPr>
          <w:p w14:paraId="23263914" w14:textId="74BB92BB" w:rsidR="00F065F6" w:rsidRPr="00F065F6" w:rsidRDefault="00F065F6" w:rsidP="00FC2241">
            <w:pPr>
              <w:spacing w:line="360" w:lineRule="auto"/>
              <w:jc w:val="both"/>
              <w:rPr>
                <w:rFonts w:ascii="Book Antiqua" w:hAnsi="Book Antiqua"/>
                <w:color w:val="000000" w:themeColor="text1"/>
              </w:rPr>
            </w:pPr>
            <w:r w:rsidRPr="00F065F6">
              <w:rPr>
                <w:rFonts w:ascii="Book Antiqua" w:hAnsi="Book Antiqua"/>
                <w:color w:val="000000" w:themeColor="text1"/>
              </w:rPr>
              <w:t xml:space="preserve">Mediate inflammatory responses to a wide range of stimuli in both innate and adaptive immune systems, with pro- and anti-inflammatory </w:t>
            </w:r>
            <w:proofErr w:type="gramStart"/>
            <w:r w:rsidRPr="00F065F6">
              <w:rPr>
                <w:rFonts w:ascii="Book Antiqua" w:hAnsi="Book Antiqua"/>
                <w:color w:val="000000" w:themeColor="text1"/>
              </w:rPr>
              <w:t>functions</w:t>
            </w:r>
            <w:r w:rsidR="00FC2241" w:rsidRPr="00FC2241">
              <w:rPr>
                <w:rFonts w:ascii="Book Antiqua" w:hAnsi="Book Antiqua"/>
                <w:color w:val="000000" w:themeColor="text1"/>
                <w:vertAlign w:val="superscript"/>
              </w:rPr>
              <w:t>[</w:t>
            </w:r>
            <w:proofErr w:type="gramEnd"/>
            <w:r w:rsidRPr="00F065F6">
              <w:rPr>
                <w:rFonts w:ascii="Book Antiqua" w:hAnsi="Book Antiqua"/>
                <w:color w:val="000000" w:themeColor="text1"/>
              </w:rPr>
              <w:fldChar w:fldCharType="begin">
                <w:fldData xml:space="preserve">PEVuZE5vdGU+PENpdGU+PEF1dGhvcj5EaW5hcmVsbG88L0F1dGhvcj48WWVhcj4yMDE4PC9ZZWFy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=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PEVuZE5vdGU+PENpdGU+PEF1dGhvcj5EaW5hcmVsbG88L0F1dGhvcj48WWVhcj4yMDE4PC9ZZWFy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=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12,13</w:t>
            </w:r>
            <w:r w:rsidRPr="00F065F6">
              <w:rPr>
                <w:rFonts w:ascii="Book Antiqua" w:hAnsi="Book Antiqua"/>
                <w:color w:val="000000" w:themeColor="text1"/>
              </w:rPr>
              <w:fldChar w:fldCharType="end"/>
            </w:r>
            <w:r w:rsidR="00FC2241" w:rsidRPr="00FC2241">
              <w:rPr>
                <w:rFonts w:ascii="Book Antiqua" w:hAnsi="Book Antiqua"/>
                <w:color w:val="000000" w:themeColor="text1"/>
                <w:vertAlign w:val="superscript"/>
              </w:rPr>
              <w:t>]</w:t>
            </w:r>
          </w:p>
        </w:tc>
      </w:tr>
      <w:tr w:rsidR="00F065F6" w:rsidRPr="00F065F6" w14:paraId="365A1A12" w14:textId="77777777" w:rsidTr="008F02AD">
        <w:trPr>
          <w:trHeight w:val="597"/>
        </w:trPr>
        <w:tc>
          <w:tcPr>
            <w:tcW w:w="1255" w:type="dxa"/>
            <w:vAlign w:val="center"/>
          </w:tcPr>
          <w:p w14:paraId="1E3DE03B"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IL-2</w:t>
            </w:r>
          </w:p>
        </w:tc>
        <w:tc>
          <w:tcPr>
            <w:tcW w:w="3330" w:type="dxa"/>
            <w:vAlign w:val="center"/>
          </w:tcPr>
          <w:p w14:paraId="46CFF0E7"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IL-2, IL-4, IL-7, IL-9, IL-15, and IL-21</w:t>
            </w:r>
          </w:p>
        </w:tc>
        <w:tc>
          <w:tcPr>
            <w:tcW w:w="4941" w:type="dxa"/>
            <w:vAlign w:val="center"/>
          </w:tcPr>
          <w:p w14:paraId="3259B3F9" w14:textId="72D127C5" w:rsidR="00F065F6" w:rsidRPr="00F065F6" w:rsidRDefault="00F065F6" w:rsidP="00FC2241">
            <w:pPr>
              <w:spacing w:line="360" w:lineRule="auto"/>
              <w:jc w:val="both"/>
              <w:rPr>
                <w:rFonts w:ascii="Book Antiqua" w:hAnsi="Book Antiqua"/>
                <w:color w:val="000000" w:themeColor="text1"/>
              </w:rPr>
            </w:pPr>
            <w:r w:rsidRPr="00F065F6">
              <w:rPr>
                <w:rFonts w:ascii="Book Antiqua" w:hAnsi="Book Antiqua"/>
                <w:color w:val="000000" w:themeColor="text1"/>
              </w:rPr>
              <w:t xml:space="preserve">Regulate T cell proliferation and activation, NK cytolytic activity, and the differentiation of regulatory T </w:t>
            </w:r>
            <w:proofErr w:type="gramStart"/>
            <w:r w:rsidRPr="00F065F6">
              <w:rPr>
                <w:rFonts w:ascii="Book Antiqua" w:hAnsi="Book Antiqua"/>
                <w:color w:val="000000" w:themeColor="text1"/>
              </w:rPr>
              <w:t>cells</w:t>
            </w:r>
            <w:r w:rsidR="00FC2241" w:rsidRPr="00FC2241">
              <w:rPr>
                <w:rFonts w:ascii="Book Antiqua" w:hAnsi="Book Antiqua"/>
                <w:color w:val="000000" w:themeColor="text1"/>
                <w:vertAlign w:val="superscript"/>
              </w:rPr>
              <w:t>[</w:t>
            </w:r>
            <w:proofErr w:type="gramEnd"/>
            <w:r w:rsidRPr="00F065F6">
              <w:rPr>
                <w:rFonts w:ascii="Book Antiqua" w:hAnsi="Book Antiqua"/>
                <w:color w:val="000000" w:themeColor="text1"/>
              </w:rPr>
              <w:fldChar w:fldCharType="begin">
                <w:fldData xml:space="preserve">PEVuZE5vdGU+PENpdGU+PEF1dGhvcj5aaG91PC9BdXRob3I+PFllYXI+MjAyMzwvWWVhcj48UmVj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PEVuZE5vdGU+PENpdGU+PEF1dGhvcj5aaG91PC9BdXRob3I+PFllYXI+MjAyMzwvWWVhcj48UmVj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14,15</w:t>
            </w:r>
            <w:r w:rsidRPr="00F065F6">
              <w:rPr>
                <w:rFonts w:ascii="Book Antiqua" w:hAnsi="Book Antiqua"/>
                <w:color w:val="000000" w:themeColor="text1"/>
              </w:rPr>
              <w:fldChar w:fldCharType="end"/>
            </w:r>
            <w:r w:rsidR="00150B22" w:rsidRPr="00FC2241">
              <w:rPr>
                <w:rFonts w:ascii="Book Antiqua" w:hAnsi="Book Antiqua"/>
                <w:color w:val="000000" w:themeColor="text1"/>
                <w:vertAlign w:val="superscript"/>
              </w:rPr>
              <w:t>]</w:t>
            </w:r>
          </w:p>
        </w:tc>
      </w:tr>
      <w:tr w:rsidR="00F065F6" w:rsidRPr="00F065F6" w14:paraId="3287555B" w14:textId="77777777" w:rsidTr="008F02AD">
        <w:trPr>
          <w:trHeight w:val="585"/>
        </w:trPr>
        <w:tc>
          <w:tcPr>
            <w:tcW w:w="1255" w:type="dxa"/>
            <w:vAlign w:val="center"/>
          </w:tcPr>
          <w:p w14:paraId="39A6EA5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IL-6</w:t>
            </w:r>
          </w:p>
        </w:tc>
        <w:tc>
          <w:tcPr>
            <w:tcW w:w="3330" w:type="dxa"/>
            <w:vAlign w:val="center"/>
          </w:tcPr>
          <w:p w14:paraId="537A2370" w14:textId="4A574B1B" w:rsidR="00F065F6" w:rsidRPr="00F065F6" w:rsidRDefault="00F065F6" w:rsidP="00F62380">
            <w:pPr>
              <w:spacing w:line="360" w:lineRule="auto"/>
              <w:jc w:val="both"/>
              <w:rPr>
                <w:rFonts w:ascii="Book Antiqua" w:hAnsi="Book Antiqua"/>
                <w:color w:val="000000" w:themeColor="text1"/>
              </w:rPr>
            </w:pPr>
            <w:r w:rsidRPr="00F065F6">
              <w:rPr>
                <w:rFonts w:ascii="Book Antiqua" w:hAnsi="Book Antiqua"/>
                <w:color w:val="000000" w:themeColor="text1"/>
              </w:rPr>
              <w:t xml:space="preserve">IL-6, IL-11, IL-27, IL-31, </w:t>
            </w:r>
            <w:proofErr w:type="spellStart"/>
            <w:r w:rsidRPr="00F065F6">
              <w:rPr>
                <w:rFonts w:ascii="Book Antiqua" w:hAnsi="Book Antiqua"/>
                <w:color w:val="000000" w:themeColor="text1"/>
              </w:rPr>
              <w:t>oncostatin</w:t>
            </w:r>
            <w:proofErr w:type="spellEnd"/>
            <w:r w:rsidRPr="00F065F6">
              <w:rPr>
                <w:rFonts w:ascii="Book Antiqua" w:hAnsi="Book Antiqua"/>
                <w:color w:val="000000" w:themeColor="text1"/>
              </w:rPr>
              <w:t xml:space="preserve"> M, leukemia inhibitory factor, ciliary neurotrophic factor, </w:t>
            </w:r>
            <w:proofErr w:type="spellStart"/>
            <w:r w:rsidRPr="00F065F6">
              <w:rPr>
                <w:rFonts w:ascii="Book Antiqua" w:hAnsi="Book Antiqua"/>
                <w:color w:val="000000" w:themeColor="text1"/>
              </w:rPr>
              <w:t>cardiotrophin</w:t>
            </w:r>
            <w:proofErr w:type="spellEnd"/>
            <w:r w:rsidRPr="00F065F6">
              <w:rPr>
                <w:rFonts w:ascii="Book Antiqua" w:hAnsi="Book Antiqua"/>
                <w:color w:val="000000" w:themeColor="text1"/>
              </w:rPr>
              <w:t xml:space="preserve"> 1, and </w:t>
            </w:r>
            <w:proofErr w:type="spellStart"/>
            <w:r w:rsidRPr="00F065F6">
              <w:rPr>
                <w:rFonts w:ascii="Book Antiqua" w:hAnsi="Book Antiqua"/>
                <w:color w:val="000000" w:themeColor="text1"/>
              </w:rPr>
              <w:t>cardiotrophin</w:t>
            </w:r>
            <w:proofErr w:type="spellEnd"/>
            <w:r w:rsidRPr="00F065F6">
              <w:rPr>
                <w:rFonts w:ascii="Book Antiqua" w:hAnsi="Book Antiqua"/>
                <w:color w:val="000000" w:themeColor="text1"/>
              </w:rPr>
              <w:t>-like cytokine factor 1</w:t>
            </w:r>
            <w:r w:rsidR="00006260">
              <w:rPr>
                <w:rFonts w:ascii="Book Antiqua" w:hAnsi="Book Antiqua"/>
                <w:color w:val="000000" w:themeColor="text1"/>
              </w:rPr>
              <w:t>s</w:t>
            </w:r>
          </w:p>
        </w:tc>
        <w:tc>
          <w:tcPr>
            <w:tcW w:w="4941" w:type="dxa"/>
            <w:vAlign w:val="center"/>
          </w:tcPr>
          <w:p w14:paraId="0FAE733B" w14:textId="5CEFAD8C"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 xml:space="preserve">Play important roles in B-cell stimulation, the balance between regulatory and effector T cells, metabolic regulation, hepatic acute phase reaction, and many neural </w:t>
            </w:r>
            <w:proofErr w:type="gramStart"/>
            <w:r w:rsidRPr="00F065F6">
              <w:rPr>
                <w:rFonts w:ascii="Book Antiqua" w:hAnsi="Book Antiqua"/>
                <w:color w:val="000000" w:themeColor="text1"/>
              </w:rPr>
              <w:t>functions</w:t>
            </w:r>
            <w:r w:rsidR="00FC2241" w:rsidRPr="00FC2241">
              <w:rPr>
                <w:rFonts w:ascii="Book Antiqua" w:hAnsi="Book Antiqua"/>
                <w:color w:val="000000" w:themeColor="text1"/>
                <w:vertAlign w:val="superscript"/>
              </w:rPr>
              <w:t>[</w:t>
            </w:r>
            <w:proofErr w:type="gramEnd"/>
            <w:r w:rsidRPr="00F065F6">
              <w:rPr>
                <w:rFonts w:ascii="Book Antiqua" w:hAnsi="Book Antiqua"/>
                <w:color w:val="000000" w:themeColor="text1"/>
              </w:rPr>
              <w:fldChar w:fldCharType="begin">
                <w:fldData xml:space="preserve">PEVuZE5vdGU+PENpdGU+PEF1dGhvcj5Sb3NlLUpvaG48L0F1dGhvcj48WWVhcj4yMDE4PC9ZZWFy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PEVuZE5vdGU+PENpdGU+PEF1dGhvcj5Sb3NlLUpvaG48L0F1dGhvcj48WWVhcj4yMDE4PC9ZZWFy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16,17</w:t>
            </w:r>
            <w:r w:rsidRPr="00F065F6">
              <w:rPr>
                <w:rFonts w:ascii="Book Antiqua" w:hAnsi="Book Antiqua"/>
                <w:color w:val="000000" w:themeColor="text1"/>
              </w:rPr>
              <w:fldChar w:fldCharType="end"/>
            </w:r>
            <w:r w:rsidR="00150B22" w:rsidRPr="00FC2241">
              <w:rPr>
                <w:rFonts w:ascii="Book Antiqua" w:hAnsi="Book Antiqua"/>
                <w:color w:val="000000" w:themeColor="text1"/>
                <w:vertAlign w:val="superscript"/>
              </w:rPr>
              <w:t>]</w:t>
            </w:r>
          </w:p>
        </w:tc>
      </w:tr>
      <w:tr w:rsidR="00F065F6" w:rsidRPr="00F065F6" w14:paraId="0D499FE6" w14:textId="77777777" w:rsidTr="008F02AD">
        <w:trPr>
          <w:trHeight w:val="585"/>
        </w:trPr>
        <w:tc>
          <w:tcPr>
            <w:tcW w:w="1255" w:type="dxa"/>
            <w:vAlign w:val="center"/>
          </w:tcPr>
          <w:p w14:paraId="0CE2635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IL-8</w:t>
            </w:r>
          </w:p>
        </w:tc>
        <w:tc>
          <w:tcPr>
            <w:tcW w:w="3330" w:type="dxa"/>
            <w:vAlign w:val="center"/>
          </w:tcPr>
          <w:p w14:paraId="640AE8C9"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IL-8, also known as CXCL8</w:t>
            </w:r>
          </w:p>
        </w:tc>
        <w:tc>
          <w:tcPr>
            <w:tcW w:w="4941" w:type="dxa"/>
            <w:vAlign w:val="center"/>
          </w:tcPr>
          <w:p w14:paraId="1191467B" w14:textId="71E1C3E0"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 xml:space="preserve">It is a member of the chemokines, which has biological functions on cells expressing CXCR1 and CXCR2 receptors, such as polymorphonuclear leukocytes (neutrophils), epithelial cells, endothelial cells, fibroblasts, and </w:t>
            </w:r>
            <w:proofErr w:type="gramStart"/>
            <w:r w:rsidRPr="00F065F6">
              <w:rPr>
                <w:rFonts w:ascii="Book Antiqua" w:hAnsi="Book Antiqua"/>
                <w:color w:val="000000" w:themeColor="text1"/>
              </w:rPr>
              <w:t>neurons</w:t>
            </w:r>
            <w:r w:rsidR="005374E1" w:rsidRPr="00FC2241">
              <w:rPr>
                <w:rFonts w:ascii="Book Antiqua" w:hAnsi="Book Antiqua"/>
                <w:color w:val="000000" w:themeColor="text1"/>
                <w:vertAlign w:val="superscript"/>
              </w:rPr>
              <w:t>[</w:t>
            </w:r>
            <w:proofErr w:type="gramEnd"/>
            <w:r w:rsidRPr="00F065F6">
              <w:rPr>
                <w:rFonts w:ascii="Book Antiqua" w:hAnsi="Book Antiqua"/>
                <w:color w:val="000000" w:themeColor="text1"/>
              </w:rPr>
              <w:fldChar w:fldCharType="begin">
                <w:fldData xml:space="preserve">PEVuZE5vdGU+PENpdGU+PEF1dGhvcj5SdXNzbzwvQXV0aG9yPjxZZWFyPjIwMTQ8L1llYXI+PFJl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PEVuZE5vdGU+PENpdGU+PEF1dGhvcj5SdXNzbzwvQXV0aG9yPjxZZWFyPjIwMTQ8L1llYXI+PFJl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18,19</w:t>
            </w:r>
            <w:r w:rsidRPr="00F065F6">
              <w:rPr>
                <w:rFonts w:ascii="Book Antiqua" w:hAnsi="Book Antiqua"/>
                <w:color w:val="000000" w:themeColor="text1"/>
              </w:rPr>
              <w:fldChar w:fldCharType="end"/>
            </w:r>
            <w:r w:rsidR="00150B22" w:rsidRPr="00FC2241">
              <w:rPr>
                <w:rFonts w:ascii="Book Antiqua" w:hAnsi="Book Antiqua"/>
                <w:color w:val="000000" w:themeColor="text1"/>
                <w:vertAlign w:val="superscript"/>
              </w:rPr>
              <w:t>]</w:t>
            </w:r>
          </w:p>
        </w:tc>
      </w:tr>
      <w:tr w:rsidR="00F065F6" w:rsidRPr="00F065F6" w14:paraId="73F42AA8" w14:textId="77777777" w:rsidTr="008F02AD">
        <w:trPr>
          <w:trHeight w:val="585"/>
        </w:trPr>
        <w:tc>
          <w:tcPr>
            <w:tcW w:w="1255" w:type="dxa"/>
            <w:vAlign w:val="center"/>
          </w:tcPr>
          <w:p w14:paraId="5C87EB68"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IL-10</w:t>
            </w:r>
          </w:p>
        </w:tc>
        <w:tc>
          <w:tcPr>
            <w:tcW w:w="3330" w:type="dxa"/>
            <w:vAlign w:val="center"/>
          </w:tcPr>
          <w:p w14:paraId="655EDF1A"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IL-10, IL-19, IL-20, IL-22, IL-24, and IL-26</w:t>
            </w:r>
          </w:p>
        </w:tc>
        <w:tc>
          <w:tcPr>
            <w:tcW w:w="4941" w:type="dxa"/>
            <w:vAlign w:val="center"/>
          </w:tcPr>
          <w:p w14:paraId="03A1DEFC" w14:textId="7D24576A"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 xml:space="preserve">Display immunosuppressive functions, elicit innate defense mechanisms against viral, bacterial, and fungal infections, promote tissue repair and regeneration, and provide therapeutic targets for autoimmune diseases and </w:t>
            </w:r>
            <w:proofErr w:type="gramStart"/>
            <w:r w:rsidRPr="00F065F6">
              <w:rPr>
                <w:rFonts w:ascii="Book Antiqua" w:hAnsi="Book Antiqua"/>
                <w:color w:val="000000" w:themeColor="text1"/>
              </w:rPr>
              <w:t>cancers</w:t>
            </w:r>
            <w:r w:rsidR="009D0143" w:rsidRPr="00FC2241">
              <w:rPr>
                <w:rFonts w:ascii="Book Antiqua" w:hAnsi="Book Antiqua"/>
                <w:color w:val="000000" w:themeColor="text1"/>
                <w:vertAlign w:val="superscript"/>
              </w:rPr>
              <w:t>[</w:t>
            </w:r>
            <w:proofErr w:type="gramEnd"/>
            <w:r w:rsidRPr="00F065F6">
              <w:rPr>
                <w:rFonts w:ascii="Book Antiqua" w:hAnsi="Book Antiqua"/>
                <w:color w:val="000000" w:themeColor="text1"/>
              </w:rPr>
              <w:fldChar w:fldCharType="begin">
                <w:fldData xml:space="preserve">PEVuZE5vdGU+PENpdGU+PEF1dGhvcj5XZWk8L0F1dGhvcj48WWVhcj4yMDE5PC9ZZWFyPjxSZWNO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PEVuZE5vdGU+PENpdGU+PEF1dGhvcj5XZWk8L0F1dGhvcj48WWVhcj4yMDE5PC9ZZWFyPjxSZWNO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20,21</w:t>
            </w:r>
            <w:r w:rsidRPr="00F065F6">
              <w:rPr>
                <w:rFonts w:ascii="Book Antiqua" w:hAnsi="Book Antiqua"/>
                <w:color w:val="000000" w:themeColor="text1"/>
              </w:rPr>
              <w:fldChar w:fldCharType="end"/>
            </w:r>
            <w:r w:rsidR="00150B22" w:rsidRPr="00FC2241">
              <w:rPr>
                <w:rFonts w:ascii="Book Antiqua" w:hAnsi="Book Antiqua"/>
                <w:color w:val="000000" w:themeColor="text1"/>
                <w:vertAlign w:val="superscript"/>
              </w:rPr>
              <w:t>]</w:t>
            </w:r>
          </w:p>
        </w:tc>
      </w:tr>
      <w:tr w:rsidR="00F065F6" w:rsidRPr="00F065F6" w14:paraId="6C69679F" w14:textId="77777777" w:rsidTr="008F02AD">
        <w:trPr>
          <w:trHeight w:val="585"/>
        </w:trPr>
        <w:tc>
          <w:tcPr>
            <w:tcW w:w="1255" w:type="dxa"/>
            <w:vAlign w:val="center"/>
          </w:tcPr>
          <w:p w14:paraId="79156950"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lastRenderedPageBreak/>
              <w:t>IL-12</w:t>
            </w:r>
          </w:p>
        </w:tc>
        <w:tc>
          <w:tcPr>
            <w:tcW w:w="3330" w:type="dxa"/>
            <w:vAlign w:val="center"/>
          </w:tcPr>
          <w:p w14:paraId="45760CA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IL-12, IL-23, IL-27 and IL-35</w:t>
            </w:r>
          </w:p>
        </w:tc>
        <w:tc>
          <w:tcPr>
            <w:tcW w:w="4941" w:type="dxa"/>
            <w:vAlign w:val="center"/>
          </w:tcPr>
          <w:p w14:paraId="5CD181B2" w14:textId="763A8533"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 xml:space="preserve">Regulate immune responses and influence naïve T cell differentiation in many inflammatory diseases, autoimmune diseases, and various cardiovascular </w:t>
            </w:r>
            <w:proofErr w:type="gramStart"/>
            <w:r w:rsidRPr="00F065F6">
              <w:rPr>
                <w:rFonts w:ascii="Book Antiqua" w:hAnsi="Book Antiqua"/>
                <w:color w:val="000000" w:themeColor="text1"/>
              </w:rPr>
              <w:t>diseases</w:t>
            </w:r>
            <w:r w:rsidR="00C15834" w:rsidRPr="00FC2241">
              <w:rPr>
                <w:rFonts w:ascii="Book Antiqua" w:hAnsi="Book Antiqua"/>
                <w:color w:val="000000" w:themeColor="text1"/>
                <w:vertAlign w:val="superscript"/>
              </w:rPr>
              <w:t>[</w:t>
            </w:r>
            <w:proofErr w:type="gramEnd"/>
            <w:r w:rsidRPr="00F065F6">
              <w:rPr>
                <w:rFonts w:ascii="Book Antiqua" w:hAnsi="Book Antiqua"/>
                <w:color w:val="000000" w:themeColor="text1"/>
              </w:rPr>
              <w:fldChar w:fldCharType="begin">
                <w:fldData xml:space="preserve">PEVuZE5vdGU+PENpdGU+PEF1dGhvcj5TdW48L0F1dGhvcj48WWVhcj4yMDE1PC9ZZWFyPjxSZWNO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PEVuZE5vdGU+PENpdGU+PEF1dGhvcj5TdW48L0F1dGhvcj48WWVhcj4yMDE1PC9ZZWFyPjxSZWNO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22,23</w:t>
            </w:r>
            <w:r w:rsidRPr="00F065F6">
              <w:rPr>
                <w:rFonts w:ascii="Book Antiqua" w:hAnsi="Book Antiqua"/>
                <w:color w:val="000000" w:themeColor="text1"/>
              </w:rPr>
              <w:fldChar w:fldCharType="end"/>
            </w:r>
            <w:r w:rsidR="00150B22" w:rsidRPr="00FC2241">
              <w:rPr>
                <w:rFonts w:ascii="Book Antiqua" w:hAnsi="Book Antiqua"/>
                <w:color w:val="000000" w:themeColor="text1"/>
                <w:vertAlign w:val="superscript"/>
              </w:rPr>
              <w:t>]</w:t>
            </w:r>
          </w:p>
        </w:tc>
      </w:tr>
      <w:tr w:rsidR="00F065F6" w:rsidRPr="00F065F6" w14:paraId="2CDC2133" w14:textId="77777777" w:rsidTr="008F02AD">
        <w:trPr>
          <w:trHeight w:val="585"/>
        </w:trPr>
        <w:tc>
          <w:tcPr>
            <w:tcW w:w="1255" w:type="dxa"/>
            <w:vAlign w:val="center"/>
          </w:tcPr>
          <w:p w14:paraId="22B9366D"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IL-17</w:t>
            </w:r>
          </w:p>
        </w:tc>
        <w:tc>
          <w:tcPr>
            <w:tcW w:w="3330" w:type="dxa"/>
            <w:vAlign w:val="center"/>
          </w:tcPr>
          <w:p w14:paraId="3669AA39"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IL-17A to IL-17F (IL-17E also known as IL-25)</w:t>
            </w:r>
          </w:p>
        </w:tc>
        <w:tc>
          <w:tcPr>
            <w:tcW w:w="4941" w:type="dxa"/>
            <w:vAlign w:val="center"/>
          </w:tcPr>
          <w:p w14:paraId="0EB41025" w14:textId="1B0542AC"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 xml:space="preserve">Defense against microbial (bacteria, fungi, and helminth) infection, recruit neutrophils, and modify T-helper cell </w:t>
            </w:r>
            <w:proofErr w:type="gramStart"/>
            <w:r w:rsidRPr="00F065F6">
              <w:rPr>
                <w:rFonts w:ascii="Book Antiqua" w:hAnsi="Book Antiqua"/>
                <w:color w:val="000000" w:themeColor="text1"/>
              </w:rPr>
              <w:t>differentiation</w:t>
            </w:r>
            <w:r w:rsidR="00C15834" w:rsidRPr="00FC2241">
              <w:rPr>
                <w:rFonts w:ascii="Book Antiqua" w:hAnsi="Book Antiqua"/>
                <w:color w:val="000000" w:themeColor="text1"/>
                <w:vertAlign w:val="superscript"/>
              </w:rPr>
              <w:t>[</w:t>
            </w:r>
            <w:proofErr w:type="gramEnd"/>
            <w:r w:rsidRPr="00F065F6">
              <w:rPr>
                <w:rFonts w:ascii="Book Antiqua" w:hAnsi="Book Antiqua"/>
                <w:color w:val="000000" w:themeColor="text1"/>
              </w:rPr>
              <w:fldChar w:fldCharType="begin">
                <w:fldData xml:space="preserve">PEVuZE5vdGU+PENpdGU+PEF1dGhvcj5DaHVuZzwvQXV0aG9yPjxZZWFyPjIwMjE8L1llYXI+PFJl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=
</w:fldData>
              </w:fldChar>
            </w:r>
            <w:r w:rsidRPr="00F065F6">
              <w:rPr>
                <w:rFonts w:ascii="Book Antiqua" w:hAnsi="Book Antiqua"/>
                <w:color w:val="000000" w:themeColor="text1"/>
              </w:rPr>
              <w:instrText xml:space="preserve"> ADDIN EN.CITE </w:instrText>
            </w:r>
            <w:r w:rsidRPr="00F065F6">
              <w:rPr>
                <w:rFonts w:ascii="Book Antiqua" w:hAnsi="Book Antiqua"/>
                <w:color w:val="000000" w:themeColor="text1"/>
              </w:rPr>
              <w:fldChar w:fldCharType="begin">
                <w:fldData xml:space="preserve">PEVuZE5vdGU+PENpdGU+PEF1dGhvcj5DaHVuZzwvQXV0aG9yPjxZZWFyPjIwMjE8L1llYXI+PFJl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=
</w:fldData>
              </w:fldChar>
            </w:r>
            <w:r w:rsidRPr="00F065F6">
              <w:rPr>
                <w:rFonts w:ascii="Book Antiqua" w:hAnsi="Book Antiqua"/>
                <w:color w:val="000000" w:themeColor="text1"/>
              </w:rPr>
              <w:instrText xml:space="preserve"> ADDIN EN.CITE.DATA </w:instrText>
            </w:r>
            <w:r w:rsidRPr="00F065F6">
              <w:rPr>
                <w:rFonts w:ascii="Book Antiqua" w:hAnsi="Book Antiqua"/>
                <w:color w:val="000000" w:themeColor="text1"/>
              </w:rPr>
            </w:r>
            <w:r w:rsidRPr="00F065F6">
              <w:rPr>
                <w:rFonts w:ascii="Book Antiqua" w:hAnsi="Book Antiqua"/>
                <w:color w:val="000000" w:themeColor="text1"/>
              </w:rPr>
              <w:fldChar w:fldCharType="end"/>
            </w:r>
            <w:r w:rsidRPr="00F065F6">
              <w:rPr>
                <w:rFonts w:ascii="Book Antiqua" w:hAnsi="Book Antiqua"/>
                <w:color w:val="000000" w:themeColor="text1"/>
              </w:rPr>
            </w:r>
            <w:r w:rsidRPr="00F065F6">
              <w:rPr>
                <w:rFonts w:ascii="Book Antiqua" w:hAnsi="Book Antiqua"/>
                <w:color w:val="000000" w:themeColor="text1"/>
              </w:rPr>
              <w:fldChar w:fldCharType="separate"/>
            </w:r>
            <w:r w:rsidRPr="00F065F6">
              <w:rPr>
                <w:rFonts w:ascii="Book Antiqua" w:hAnsi="Book Antiqua"/>
                <w:noProof/>
                <w:color w:val="000000" w:themeColor="text1"/>
                <w:vertAlign w:val="superscript"/>
              </w:rPr>
              <w:t>24,25</w:t>
            </w:r>
            <w:r w:rsidRPr="00F065F6">
              <w:rPr>
                <w:rFonts w:ascii="Book Antiqua" w:hAnsi="Book Antiqua"/>
                <w:color w:val="000000" w:themeColor="text1"/>
              </w:rPr>
              <w:fldChar w:fldCharType="end"/>
            </w:r>
            <w:r w:rsidR="001C2055" w:rsidRPr="00FC2241">
              <w:rPr>
                <w:rFonts w:ascii="Book Antiqua" w:hAnsi="Book Antiqua"/>
                <w:color w:val="000000" w:themeColor="text1"/>
                <w:vertAlign w:val="superscript"/>
              </w:rPr>
              <w:t>]</w:t>
            </w:r>
          </w:p>
        </w:tc>
      </w:tr>
    </w:tbl>
    <w:p w14:paraId="13F27F7E" w14:textId="26B05B5E" w:rsidR="00F065F6" w:rsidRPr="00F065F6" w:rsidRDefault="00D539E3" w:rsidP="00F065F6">
      <w:pPr>
        <w:spacing w:line="360" w:lineRule="auto"/>
        <w:jc w:val="both"/>
        <w:rPr>
          <w:rFonts w:ascii="Book Antiqua" w:eastAsia="Book Antiqua" w:hAnsi="Book Antiqua" w:cs="Book Antiqua"/>
          <w:bCs/>
          <w:color w:val="000000" w:themeColor="text1"/>
        </w:rPr>
      </w:pPr>
      <w:r w:rsidRPr="00F065F6">
        <w:rPr>
          <w:rFonts w:ascii="Book Antiqua" w:hAnsi="Book Antiqua"/>
          <w:color w:val="000000" w:themeColor="text1"/>
        </w:rPr>
        <w:t>IL</w:t>
      </w:r>
      <w:r>
        <w:rPr>
          <w:rFonts w:ascii="Book Antiqua" w:hAnsi="Book Antiqua"/>
          <w:color w:val="000000" w:themeColor="text1"/>
        </w:rPr>
        <w:t>:</w:t>
      </w:r>
      <w:r w:rsidR="00F308C2" w:rsidRPr="00F308C2">
        <w:rPr>
          <w:rFonts w:ascii="Book Antiqua" w:eastAsia="Book Antiqua" w:hAnsi="Book Antiqua" w:cs="Book Antiqua"/>
          <w:color w:val="000000"/>
        </w:rPr>
        <w:t xml:space="preserve"> </w:t>
      </w:r>
      <w:r w:rsidR="00F308C2" w:rsidRPr="00F065F6">
        <w:rPr>
          <w:rFonts w:ascii="Book Antiqua" w:eastAsia="Book Antiqua" w:hAnsi="Book Antiqua" w:cs="Book Antiqua"/>
          <w:color w:val="000000"/>
        </w:rPr>
        <w:t>Interleukins</w:t>
      </w:r>
      <w:r w:rsidR="00F308C2">
        <w:rPr>
          <w:rFonts w:ascii="Book Antiqua" w:eastAsia="Book Antiqua" w:hAnsi="Book Antiqua" w:cs="Book Antiqua"/>
          <w:color w:val="000000"/>
        </w:rPr>
        <w:t>.</w:t>
      </w:r>
    </w:p>
    <w:p w14:paraId="168E8FAB" w14:textId="0907CC7E" w:rsidR="00F065F6" w:rsidRPr="0081525A" w:rsidRDefault="00F065F6" w:rsidP="00F065F6">
      <w:pPr>
        <w:spacing w:line="360" w:lineRule="auto"/>
        <w:jc w:val="both"/>
        <w:rPr>
          <w:rFonts w:ascii="Book Antiqua" w:eastAsia="Book Antiqua" w:hAnsi="Book Antiqua" w:cs="Book Antiqua"/>
          <w:b/>
          <w:bCs/>
          <w:color w:val="000000" w:themeColor="text1"/>
        </w:rPr>
      </w:pPr>
      <w:r w:rsidRPr="00F065F6">
        <w:rPr>
          <w:rFonts w:ascii="Book Antiqua" w:eastAsia="Book Antiqua" w:hAnsi="Book Antiqua" w:cs="Book Antiqua"/>
          <w:bCs/>
          <w:color w:val="000000" w:themeColor="text1"/>
        </w:rPr>
        <w:br w:type="page"/>
      </w:r>
      <w:r w:rsidR="0081525A">
        <w:rPr>
          <w:rFonts w:ascii="Book Antiqua" w:eastAsia="Book Antiqua" w:hAnsi="Book Antiqua" w:cs="Book Antiqua"/>
          <w:b/>
          <w:bCs/>
          <w:color w:val="000000" w:themeColor="text1"/>
        </w:rPr>
        <w:lastRenderedPageBreak/>
        <w:t>Table 2</w:t>
      </w:r>
      <w:r w:rsidRPr="0081525A">
        <w:rPr>
          <w:rFonts w:ascii="Book Antiqua" w:eastAsia="Book Antiqua" w:hAnsi="Book Antiqua" w:cs="Book Antiqua"/>
          <w:b/>
          <w:bCs/>
          <w:color w:val="000000" w:themeColor="text1"/>
        </w:rPr>
        <w:t xml:space="preserve"> I</w:t>
      </w:r>
      <w:r w:rsidR="0081525A" w:rsidRPr="0081525A">
        <w:rPr>
          <w:rFonts w:ascii="Book Antiqua" w:eastAsia="Book Antiqua" w:hAnsi="Book Antiqua" w:cs="Book Antiqua"/>
          <w:b/>
          <w:bCs/>
          <w:color w:val="000000" w:themeColor="text1"/>
        </w:rPr>
        <w:t>nterleukins and their receptors</w:t>
      </w:r>
    </w:p>
    <w:tbl>
      <w:tblPr>
        <w:tblStyle w:val="ae"/>
        <w:tblW w:w="0" w:type="auto"/>
        <w:tblBorders>
          <w:left w:val="none" w:sz="0" w:space="0" w:color="auto"/>
          <w:right w:val="none" w:sz="0" w:space="0" w:color="auto"/>
        </w:tblBorders>
        <w:tblLook w:val="04A0" w:firstRow="1" w:lastRow="0" w:firstColumn="1" w:lastColumn="0" w:noHBand="0" w:noVBand="1"/>
      </w:tblPr>
      <w:tblGrid>
        <w:gridCol w:w="1469"/>
        <w:gridCol w:w="1872"/>
        <w:gridCol w:w="1702"/>
        <w:gridCol w:w="1563"/>
        <w:gridCol w:w="1572"/>
        <w:gridCol w:w="1398"/>
      </w:tblGrid>
      <w:tr w:rsidR="00F065F6" w:rsidRPr="00F065F6" w14:paraId="67C8FE75" w14:textId="77777777" w:rsidTr="008F02AD">
        <w:tc>
          <w:tcPr>
            <w:tcW w:w="0" w:type="auto"/>
            <w:tcBorders>
              <w:top w:val="single" w:sz="4" w:space="0" w:color="auto"/>
              <w:bottom w:val="single" w:sz="4" w:space="0" w:color="auto"/>
              <w:right w:val="nil"/>
            </w:tcBorders>
          </w:tcPr>
          <w:p w14:paraId="762A4F96" w14:textId="77777777" w:rsidR="00F065F6" w:rsidRPr="008D3DCD" w:rsidRDefault="00F065F6" w:rsidP="00F065F6">
            <w:pPr>
              <w:spacing w:line="360" w:lineRule="auto"/>
              <w:jc w:val="both"/>
              <w:rPr>
                <w:rFonts w:ascii="Book Antiqua" w:eastAsia="Book Antiqua" w:hAnsi="Book Antiqua" w:cs="Book Antiqua"/>
                <w:b/>
                <w:bCs/>
                <w:caps/>
                <w:color w:val="000000" w:themeColor="text1"/>
              </w:rPr>
            </w:pPr>
            <w:r w:rsidRPr="008D3DCD">
              <w:rPr>
                <w:rFonts w:ascii="Book Antiqua" w:eastAsia="Book Antiqua" w:hAnsi="Book Antiqua" w:cs="Book Antiqua"/>
                <w:b/>
                <w:bCs/>
                <w:color w:val="000000" w:themeColor="text1"/>
              </w:rPr>
              <w:t>Interleukin</w:t>
            </w:r>
          </w:p>
        </w:tc>
        <w:tc>
          <w:tcPr>
            <w:tcW w:w="0" w:type="auto"/>
            <w:tcBorders>
              <w:top w:val="single" w:sz="4" w:space="0" w:color="auto"/>
              <w:left w:val="nil"/>
              <w:bottom w:val="single" w:sz="4" w:space="0" w:color="auto"/>
              <w:right w:val="nil"/>
            </w:tcBorders>
          </w:tcPr>
          <w:p w14:paraId="503C1DBC" w14:textId="77777777" w:rsidR="00F065F6" w:rsidRPr="008D3DCD" w:rsidRDefault="00F065F6" w:rsidP="00F065F6">
            <w:pPr>
              <w:spacing w:line="360" w:lineRule="auto"/>
              <w:jc w:val="both"/>
              <w:rPr>
                <w:rFonts w:ascii="Book Antiqua" w:eastAsia="Book Antiqua" w:hAnsi="Book Antiqua" w:cs="Book Antiqua"/>
                <w:b/>
                <w:bCs/>
                <w:caps/>
                <w:color w:val="000000" w:themeColor="text1"/>
              </w:rPr>
            </w:pPr>
            <w:r w:rsidRPr="008D3DCD">
              <w:rPr>
                <w:rFonts w:ascii="Book Antiqua" w:eastAsia="Book Antiqua" w:hAnsi="Book Antiqua" w:cs="Book Antiqua"/>
                <w:b/>
                <w:bCs/>
                <w:caps/>
                <w:color w:val="000000" w:themeColor="text1"/>
              </w:rPr>
              <w:t>t</w:t>
            </w:r>
            <w:r w:rsidRPr="008D3DCD">
              <w:rPr>
                <w:rFonts w:ascii="Book Antiqua" w:eastAsia="Book Antiqua" w:hAnsi="Book Antiqua" w:cs="Book Antiqua"/>
                <w:b/>
                <w:bCs/>
                <w:color w:val="000000" w:themeColor="text1"/>
              </w:rPr>
              <w:t>ype</w:t>
            </w:r>
            <w:r w:rsidRPr="008D3DCD">
              <w:rPr>
                <w:rFonts w:ascii="Book Antiqua" w:eastAsia="Book Antiqua" w:hAnsi="Book Antiqua" w:cs="Book Antiqua"/>
                <w:b/>
                <w:bCs/>
                <w:caps/>
                <w:color w:val="000000" w:themeColor="text1"/>
              </w:rPr>
              <w:t xml:space="preserve"> 1</w:t>
            </w:r>
            <w:r w:rsidRPr="008D3DCD">
              <w:rPr>
                <w:rFonts w:ascii="Book Antiqua" w:eastAsia="Book Antiqua" w:hAnsi="Book Antiqua" w:cs="Book Antiqua"/>
                <w:b/>
                <w:bCs/>
                <w:color w:val="000000" w:themeColor="text1"/>
              </w:rPr>
              <w:t xml:space="preserve"> receptors</w:t>
            </w:r>
          </w:p>
        </w:tc>
        <w:tc>
          <w:tcPr>
            <w:tcW w:w="0" w:type="auto"/>
            <w:tcBorders>
              <w:top w:val="single" w:sz="4" w:space="0" w:color="auto"/>
              <w:left w:val="nil"/>
              <w:bottom w:val="single" w:sz="4" w:space="0" w:color="auto"/>
              <w:right w:val="nil"/>
            </w:tcBorders>
          </w:tcPr>
          <w:p w14:paraId="2D4D9309" w14:textId="77777777" w:rsidR="00F065F6" w:rsidRPr="008D3DCD" w:rsidRDefault="00F065F6" w:rsidP="00F065F6">
            <w:pPr>
              <w:spacing w:line="360" w:lineRule="auto"/>
              <w:jc w:val="both"/>
              <w:rPr>
                <w:rFonts w:ascii="Book Antiqua" w:eastAsia="Book Antiqua" w:hAnsi="Book Antiqua" w:cs="Book Antiqua"/>
                <w:b/>
                <w:bCs/>
                <w:caps/>
                <w:color w:val="000000" w:themeColor="text1"/>
              </w:rPr>
            </w:pPr>
            <w:r w:rsidRPr="008D3DCD">
              <w:rPr>
                <w:rFonts w:ascii="Book Antiqua" w:eastAsia="Book Antiqua" w:hAnsi="Book Antiqua" w:cs="Book Antiqua"/>
                <w:b/>
                <w:bCs/>
                <w:color w:val="000000" w:themeColor="text1"/>
              </w:rPr>
              <w:t>Interleukin</w:t>
            </w:r>
          </w:p>
        </w:tc>
        <w:tc>
          <w:tcPr>
            <w:tcW w:w="0" w:type="auto"/>
            <w:tcBorders>
              <w:top w:val="single" w:sz="4" w:space="0" w:color="auto"/>
              <w:left w:val="nil"/>
              <w:bottom w:val="single" w:sz="4" w:space="0" w:color="auto"/>
              <w:right w:val="nil"/>
            </w:tcBorders>
          </w:tcPr>
          <w:p w14:paraId="140E7CAA" w14:textId="77777777" w:rsidR="00F065F6" w:rsidRPr="008D3DCD" w:rsidRDefault="00F065F6" w:rsidP="00F065F6">
            <w:pPr>
              <w:spacing w:line="360" w:lineRule="auto"/>
              <w:jc w:val="both"/>
              <w:rPr>
                <w:rFonts w:ascii="Book Antiqua" w:eastAsia="Book Antiqua" w:hAnsi="Book Antiqua" w:cs="Book Antiqua"/>
                <w:b/>
                <w:bCs/>
                <w:caps/>
                <w:color w:val="000000" w:themeColor="text1"/>
              </w:rPr>
            </w:pPr>
            <w:r w:rsidRPr="008D3DCD">
              <w:rPr>
                <w:rFonts w:ascii="Book Antiqua" w:eastAsia="Book Antiqua" w:hAnsi="Book Antiqua" w:cs="Book Antiqua"/>
                <w:b/>
                <w:bCs/>
                <w:caps/>
                <w:color w:val="000000" w:themeColor="text1"/>
              </w:rPr>
              <w:t>t</w:t>
            </w:r>
            <w:r w:rsidRPr="008D3DCD">
              <w:rPr>
                <w:rFonts w:ascii="Book Antiqua" w:eastAsia="Book Antiqua" w:hAnsi="Book Antiqua" w:cs="Book Antiqua"/>
                <w:b/>
                <w:bCs/>
                <w:color w:val="000000" w:themeColor="text1"/>
              </w:rPr>
              <w:t>ype</w:t>
            </w:r>
            <w:r w:rsidRPr="008D3DCD">
              <w:rPr>
                <w:rFonts w:ascii="Book Antiqua" w:eastAsia="Book Antiqua" w:hAnsi="Book Antiqua" w:cs="Book Antiqua"/>
                <w:b/>
                <w:bCs/>
                <w:caps/>
                <w:color w:val="000000" w:themeColor="text1"/>
              </w:rPr>
              <w:t xml:space="preserve"> 2</w:t>
            </w:r>
            <w:r w:rsidRPr="008D3DCD">
              <w:rPr>
                <w:rFonts w:ascii="Book Antiqua" w:eastAsia="Book Antiqua" w:hAnsi="Book Antiqua" w:cs="Book Antiqua"/>
                <w:b/>
                <w:bCs/>
                <w:color w:val="000000" w:themeColor="text1"/>
              </w:rPr>
              <w:t xml:space="preserve"> receptors</w:t>
            </w:r>
          </w:p>
        </w:tc>
        <w:tc>
          <w:tcPr>
            <w:tcW w:w="0" w:type="auto"/>
            <w:tcBorders>
              <w:top w:val="single" w:sz="4" w:space="0" w:color="auto"/>
              <w:left w:val="nil"/>
              <w:bottom w:val="single" w:sz="4" w:space="0" w:color="auto"/>
              <w:right w:val="nil"/>
            </w:tcBorders>
          </w:tcPr>
          <w:p w14:paraId="0AD148AC" w14:textId="77777777" w:rsidR="00F065F6" w:rsidRPr="008D3DCD" w:rsidRDefault="00F065F6" w:rsidP="00F065F6">
            <w:pPr>
              <w:spacing w:line="360" w:lineRule="auto"/>
              <w:jc w:val="both"/>
              <w:rPr>
                <w:rFonts w:ascii="Book Antiqua" w:eastAsia="Book Antiqua" w:hAnsi="Book Antiqua" w:cs="Book Antiqua"/>
                <w:b/>
                <w:bCs/>
                <w:caps/>
                <w:color w:val="000000" w:themeColor="text1"/>
              </w:rPr>
            </w:pPr>
            <w:r w:rsidRPr="008D3DCD">
              <w:rPr>
                <w:rFonts w:ascii="Book Antiqua" w:eastAsia="Book Antiqua" w:hAnsi="Book Antiqua" w:cs="Book Antiqua"/>
                <w:b/>
                <w:bCs/>
                <w:caps/>
                <w:color w:val="000000" w:themeColor="text1"/>
              </w:rPr>
              <w:t>I</w:t>
            </w:r>
            <w:r w:rsidRPr="008D3DCD">
              <w:rPr>
                <w:rFonts w:ascii="Book Antiqua" w:eastAsia="Book Antiqua" w:hAnsi="Book Antiqua" w:cs="Book Antiqua"/>
                <w:b/>
                <w:bCs/>
                <w:color w:val="000000" w:themeColor="text1"/>
              </w:rPr>
              <w:t>l</w:t>
            </w:r>
            <w:r w:rsidRPr="008D3DCD">
              <w:rPr>
                <w:rFonts w:ascii="Book Antiqua" w:eastAsia="Book Antiqua" w:hAnsi="Book Antiqua" w:cs="Book Antiqua"/>
                <w:b/>
                <w:bCs/>
                <w:caps/>
                <w:color w:val="000000" w:themeColor="text1"/>
              </w:rPr>
              <w:t xml:space="preserve">-1 </w:t>
            </w:r>
            <w:r w:rsidRPr="008D3DCD">
              <w:rPr>
                <w:rFonts w:ascii="Book Antiqua" w:eastAsia="Book Antiqua" w:hAnsi="Book Antiqua" w:cs="Book Antiqua"/>
                <w:b/>
                <w:bCs/>
                <w:color w:val="000000" w:themeColor="text1"/>
              </w:rPr>
              <w:t>family member</w:t>
            </w:r>
          </w:p>
        </w:tc>
        <w:tc>
          <w:tcPr>
            <w:tcW w:w="0" w:type="auto"/>
            <w:tcBorders>
              <w:top w:val="single" w:sz="4" w:space="0" w:color="auto"/>
              <w:left w:val="nil"/>
              <w:bottom w:val="single" w:sz="4" w:space="0" w:color="auto"/>
            </w:tcBorders>
          </w:tcPr>
          <w:p w14:paraId="19DDA9D5" w14:textId="77777777" w:rsidR="00F065F6" w:rsidRPr="008D3DCD" w:rsidRDefault="00F065F6" w:rsidP="00F065F6">
            <w:pPr>
              <w:spacing w:line="360" w:lineRule="auto"/>
              <w:jc w:val="both"/>
              <w:rPr>
                <w:rFonts w:ascii="Book Antiqua" w:eastAsia="Book Antiqua" w:hAnsi="Book Antiqua" w:cs="Book Antiqua"/>
                <w:b/>
                <w:bCs/>
                <w:caps/>
                <w:color w:val="000000" w:themeColor="text1"/>
              </w:rPr>
            </w:pPr>
            <w:r w:rsidRPr="008D3DCD">
              <w:rPr>
                <w:rFonts w:ascii="Book Antiqua" w:eastAsia="Book Antiqua" w:hAnsi="Book Antiqua" w:cs="Book Antiqua"/>
                <w:b/>
                <w:bCs/>
                <w:caps/>
                <w:color w:val="000000" w:themeColor="text1"/>
              </w:rPr>
              <w:t>R</w:t>
            </w:r>
            <w:r w:rsidRPr="008D3DCD">
              <w:rPr>
                <w:rFonts w:ascii="Book Antiqua" w:eastAsia="Book Antiqua" w:hAnsi="Book Antiqua" w:cs="Book Antiqua"/>
                <w:b/>
                <w:bCs/>
                <w:color w:val="000000" w:themeColor="text1"/>
              </w:rPr>
              <w:t>eceptor</w:t>
            </w:r>
          </w:p>
        </w:tc>
      </w:tr>
      <w:tr w:rsidR="00F065F6" w:rsidRPr="00F065F6" w14:paraId="37FBDAF3" w14:textId="77777777" w:rsidTr="008F02AD">
        <w:tc>
          <w:tcPr>
            <w:tcW w:w="0" w:type="auto"/>
            <w:tcBorders>
              <w:top w:val="single" w:sz="4" w:space="0" w:color="auto"/>
              <w:bottom w:val="nil"/>
              <w:right w:val="nil"/>
            </w:tcBorders>
          </w:tcPr>
          <w:p w14:paraId="24D6C38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w:t>
            </w:r>
          </w:p>
        </w:tc>
        <w:tc>
          <w:tcPr>
            <w:tcW w:w="0" w:type="auto"/>
            <w:tcBorders>
              <w:top w:val="single" w:sz="4" w:space="0" w:color="auto"/>
              <w:left w:val="nil"/>
              <w:bottom w:val="nil"/>
              <w:right w:val="nil"/>
            </w:tcBorders>
          </w:tcPr>
          <w:p w14:paraId="5E187AB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IL-2Rα, IL-2Rβ, IL-2Rγ</w:t>
            </w:r>
          </w:p>
        </w:tc>
        <w:tc>
          <w:tcPr>
            <w:tcW w:w="0" w:type="auto"/>
            <w:tcBorders>
              <w:top w:val="single" w:sz="4" w:space="0" w:color="auto"/>
              <w:left w:val="nil"/>
              <w:bottom w:val="nil"/>
              <w:right w:val="nil"/>
            </w:tcBorders>
          </w:tcPr>
          <w:p w14:paraId="6C27D84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IL-10</w:t>
            </w:r>
          </w:p>
        </w:tc>
        <w:tc>
          <w:tcPr>
            <w:tcW w:w="0" w:type="auto"/>
            <w:tcBorders>
              <w:top w:val="single" w:sz="4" w:space="0" w:color="auto"/>
              <w:left w:val="nil"/>
              <w:bottom w:val="nil"/>
              <w:right w:val="nil"/>
            </w:tcBorders>
          </w:tcPr>
          <w:p w14:paraId="4FA0FEEC"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IL-10Rα, IL-10Rβ</w:t>
            </w:r>
          </w:p>
        </w:tc>
        <w:tc>
          <w:tcPr>
            <w:tcW w:w="0" w:type="auto"/>
            <w:tcBorders>
              <w:top w:val="single" w:sz="4" w:space="0" w:color="auto"/>
              <w:left w:val="nil"/>
              <w:bottom w:val="nil"/>
              <w:right w:val="nil"/>
            </w:tcBorders>
          </w:tcPr>
          <w:p w14:paraId="6E60898F"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IL-1α, IL-1β</w:t>
            </w:r>
          </w:p>
        </w:tc>
        <w:tc>
          <w:tcPr>
            <w:tcW w:w="0" w:type="auto"/>
            <w:tcBorders>
              <w:top w:val="single" w:sz="4" w:space="0" w:color="auto"/>
              <w:left w:val="nil"/>
              <w:bottom w:val="nil"/>
            </w:tcBorders>
          </w:tcPr>
          <w:p w14:paraId="088A2D63"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IL-1R1, IL-1R3</w:t>
            </w:r>
          </w:p>
        </w:tc>
      </w:tr>
      <w:tr w:rsidR="00F065F6" w:rsidRPr="00F065F6" w14:paraId="2BDB1371" w14:textId="77777777" w:rsidTr="008F02AD">
        <w:tc>
          <w:tcPr>
            <w:tcW w:w="0" w:type="auto"/>
            <w:tcBorders>
              <w:top w:val="nil"/>
              <w:bottom w:val="nil"/>
              <w:right w:val="nil"/>
            </w:tcBorders>
          </w:tcPr>
          <w:p w14:paraId="540B67A8"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IL-3</w:t>
            </w:r>
          </w:p>
        </w:tc>
        <w:tc>
          <w:tcPr>
            <w:tcW w:w="0" w:type="auto"/>
            <w:tcBorders>
              <w:top w:val="nil"/>
              <w:left w:val="nil"/>
              <w:bottom w:val="nil"/>
              <w:right w:val="nil"/>
            </w:tcBorders>
          </w:tcPr>
          <w:p w14:paraId="5494678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IL-3Rα, CSF2R</w:t>
            </w:r>
            <w:r w:rsidRPr="00F065F6">
              <w:rPr>
                <w:rFonts w:ascii="Book Antiqua" w:hAnsi="Book Antiqua" w:cstheme="minorHAnsi"/>
              </w:rPr>
              <w:t>β</w:t>
            </w:r>
          </w:p>
        </w:tc>
        <w:tc>
          <w:tcPr>
            <w:tcW w:w="0" w:type="auto"/>
            <w:tcBorders>
              <w:top w:val="nil"/>
              <w:left w:val="nil"/>
              <w:bottom w:val="nil"/>
              <w:right w:val="nil"/>
            </w:tcBorders>
          </w:tcPr>
          <w:p w14:paraId="5C549B8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IL-19, IL-20, IL-24</w:t>
            </w:r>
          </w:p>
        </w:tc>
        <w:tc>
          <w:tcPr>
            <w:tcW w:w="0" w:type="auto"/>
            <w:tcBorders>
              <w:top w:val="nil"/>
              <w:left w:val="nil"/>
              <w:bottom w:val="nil"/>
              <w:right w:val="nil"/>
            </w:tcBorders>
          </w:tcPr>
          <w:p w14:paraId="34DF830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IL-20Rα, IL-20Rβ</w:t>
            </w:r>
          </w:p>
        </w:tc>
        <w:tc>
          <w:tcPr>
            <w:tcW w:w="0" w:type="auto"/>
            <w:tcBorders>
              <w:top w:val="nil"/>
              <w:left w:val="nil"/>
              <w:bottom w:val="nil"/>
              <w:right w:val="nil"/>
            </w:tcBorders>
          </w:tcPr>
          <w:p w14:paraId="7DB370F8"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IL-1β</w:t>
            </w:r>
          </w:p>
        </w:tc>
        <w:tc>
          <w:tcPr>
            <w:tcW w:w="0" w:type="auto"/>
            <w:tcBorders>
              <w:top w:val="nil"/>
              <w:left w:val="nil"/>
              <w:bottom w:val="nil"/>
            </w:tcBorders>
          </w:tcPr>
          <w:p w14:paraId="6801E5D5"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IL-1R2, IL-1R3</w:t>
            </w:r>
          </w:p>
        </w:tc>
      </w:tr>
      <w:tr w:rsidR="00F065F6" w:rsidRPr="00F065F6" w14:paraId="72C31802" w14:textId="77777777" w:rsidTr="008F02AD">
        <w:tc>
          <w:tcPr>
            <w:tcW w:w="0" w:type="auto"/>
            <w:tcBorders>
              <w:top w:val="nil"/>
              <w:bottom w:val="nil"/>
              <w:right w:val="nil"/>
            </w:tcBorders>
          </w:tcPr>
          <w:p w14:paraId="0E85A195"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IL-4</w:t>
            </w:r>
          </w:p>
        </w:tc>
        <w:tc>
          <w:tcPr>
            <w:tcW w:w="0" w:type="auto"/>
            <w:tcBorders>
              <w:top w:val="nil"/>
              <w:left w:val="nil"/>
              <w:bottom w:val="nil"/>
              <w:right w:val="nil"/>
            </w:tcBorders>
          </w:tcPr>
          <w:p w14:paraId="37948834"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IL-4R, IL-2Rγ/IL-13Rα1</w:t>
            </w:r>
          </w:p>
        </w:tc>
        <w:tc>
          <w:tcPr>
            <w:tcW w:w="0" w:type="auto"/>
            <w:tcBorders>
              <w:top w:val="nil"/>
              <w:left w:val="nil"/>
              <w:bottom w:val="nil"/>
              <w:right w:val="nil"/>
            </w:tcBorders>
          </w:tcPr>
          <w:p w14:paraId="5839F9C6"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IL-22</w:t>
            </w:r>
          </w:p>
        </w:tc>
        <w:tc>
          <w:tcPr>
            <w:tcW w:w="0" w:type="auto"/>
            <w:tcBorders>
              <w:top w:val="nil"/>
              <w:left w:val="nil"/>
              <w:bottom w:val="nil"/>
              <w:right w:val="nil"/>
            </w:tcBorders>
          </w:tcPr>
          <w:p w14:paraId="432FF45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IL-22Rα1, IL-10Rβ</w:t>
            </w:r>
          </w:p>
        </w:tc>
        <w:tc>
          <w:tcPr>
            <w:tcW w:w="0" w:type="auto"/>
            <w:tcBorders>
              <w:top w:val="nil"/>
              <w:left w:val="nil"/>
              <w:bottom w:val="nil"/>
              <w:right w:val="nil"/>
            </w:tcBorders>
          </w:tcPr>
          <w:p w14:paraId="21BCF45D"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IL-1Rα</w:t>
            </w:r>
          </w:p>
        </w:tc>
        <w:tc>
          <w:tcPr>
            <w:tcW w:w="0" w:type="auto"/>
            <w:tcBorders>
              <w:top w:val="nil"/>
              <w:left w:val="nil"/>
              <w:bottom w:val="nil"/>
            </w:tcBorders>
          </w:tcPr>
          <w:p w14:paraId="68F74FF3"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IL-1R</w:t>
            </w:r>
          </w:p>
        </w:tc>
      </w:tr>
      <w:tr w:rsidR="00F065F6" w:rsidRPr="00F065F6" w14:paraId="4B788104" w14:textId="77777777" w:rsidTr="008F02AD">
        <w:tc>
          <w:tcPr>
            <w:tcW w:w="0" w:type="auto"/>
            <w:tcBorders>
              <w:top w:val="nil"/>
              <w:bottom w:val="nil"/>
              <w:right w:val="nil"/>
            </w:tcBorders>
          </w:tcPr>
          <w:p w14:paraId="417CF2CC"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IL-5</w:t>
            </w:r>
          </w:p>
        </w:tc>
        <w:tc>
          <w:tcPr>
            <w:tcW w:w="0" w:type="auto"/>
            <w:tcBorders>
              <w:top w:val="nil"/>
              <w:left w:val="nil"/>
              <w:bottom w:val="nil"/>
              <w:right w:val="nil"/>
            </w:tcBorders>
          </w:tcPr>
          <w:p w14:paraId="717B4F80"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IL-5Rα, CSF2R</w:t>
            </w:r>
            <w:r w:rsidRPr="00F065F6">
              <w:rPr>
                <w:rFonts w:ascii="Book Antiqua" w:hAnsi="Book Antiqua" w:cstheme="minorHAnsi"/>
              </w:rPr>
              <w:t>β</w:t>
            </w:r>
          </w:p>
        </w:tc>
        <w:tc>
          <w:tcPr>
            <w:tcW w:w="0" w:type="auto"/>
            <w:tcBorders>
              <w:top w:val="nil"/>
              <w:left w:val="nil"/>
              <w:bottom w:val="nil"/>
              <w:right w:val="nil"/>
            </w:tcBorders>
          </w:tcPr>
          <w:p w14:paraId="22A5E81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IL-20, IL-24</w:t>
            </w:r>
          </w:p>
        </w:tc>
        <w:tc>
          <w:tcPr>
            <w:tcW w:w="0" w:type="auto"/>
            <w:tcBorders>
              <w:top w:val="nil"/>
              <w:left w:val="nil"/>
              <w:bottom w:val="nil"/>
              <w:right w:val="nil"/>
            </w:tcBorders>
          </w:tcPr>
          <w:p w14:paraId="51C4DD1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IL-22Rα1, IL-20Rβ</w:t>
            </w:r>
          </w:p>
        </w:tc>
        <w:tc>
          <w:tcPr>
            <w:tcW w:w="0" w:type="auto"/>
            <w:tcBorders>
              <w:top w:val="nil"/>
              <w:left w:val="nil"/>
              <w:bottom w:val="nil"/>
              <w:right w:val="nil"/>
            </w:tcBorders>
          </w:tcPr>
          <w:p w14:paraId="0861CFE9"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IL-18</w:t>
            </w:r>
          </w:p>
        </w:tc>
        <w:tc>
          <w:tcPr>
            <w:tcW w:w="0" w:type="auto"/>
            <w:tcBorders>
              <w:top w:val="nil"/>
              <w:left w:val="nil"/>
              <w:bottom w:val="nil"/>
            </w:tcBorders>
          </w:tcPr>
          <w:p w14:paraId="2B71E55A"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IL-1R5, IL-1R7</w:t>
            </w:r>
          </w:p>
        </w:tc>
      </w:tr>
      <w:tr w:rsidR="00F065F6" w:rsidRPr="00F065F6" w14:paraId="6FD2CE55" w14:textId="77777777" w:rsidTr="008F02AD">
        <w:tc>
          <w:tcPr>
            <w:tcW w:w="0" w:type="auto"/>
            <w:tcBorders>
              <w:top w:val="nil"/>
              <w:bottom w:val="nil"/>
              <w:right w:val="nil"/>
            </w:tcBorders>
          </w:tcPr>
          <w:p w14:paraId="68FA4FB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IL-6</w:t>
            </w:r>
          </w:p>
        </w:tc>
        <w:tc>
          <w:tcPr>
            <w:tcW w:w="0" w:type="auto"/>
            <w:tcBorders>
              <w:top w:val="nil"/>
              <w:left w:val="nil"/>
              <w:bottom w:val="nil"/>
              <w:right w:val="nil"/>
            </w:tcBorders>
          </w:tcPr>
          <w:p w14:paraId="65D01FF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IL-6Rα, gp130</w:t>
            </w:r>
          </w:p>
        </w:tc>
        <w:tc>
          <w:tcPr>
            <w:tcW w:w="0" w:type="auto"/>
            <w:tcBorders>
              <w:top w:val="nil"/>
              <w:left w:val="nil"/>
              <w:bottom w:val="nil"/>
              <w:right w:val="nil"/>
            </w:tcBorders>
          </w:tcPr>
          <w:p w14:paraId="7C66A7A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IL-26</w:t>
            </w:r>
          </w:p>
        </w:tc>
        <w:tc>
          <w:tcPr>
            <w:tcW w:w="0" w:type="auto"/>
            <w:tcBorders>
              <w:top w:val="nil"/>
              <w:left w:val="nil"/>
              <w:bottom w:val="nil"/>
              <w:right w:val="nil"/>
            </w:tcBorders>
          </w:tcPr>
          <w:p w14:paraId="0939E37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IL-10Rβ, IL-20Rα</w:t>
            </w:r>
          </w:p>
        </w:tc>
        <w:tc>
          <w:tcPr>
            <w:tcW w:w="0" w:type="auto"/>
            <w:tcBorders>
              <w:top w:val="nil"/>
              <w:left w:val="nil"/>
              <w:bottom w:val="nil"/>
              <w:right w:val="nil"/>
            </w:tcBorders>
          </w:tcPr>
          <w:p w14:paraId="0CD74DFB" w14:textId="77777777" w:rsidR="00F065F6" w:rsidRPr="00F065F6" w:rsidRDefault="00F065F6" w:rsidP="00F065F6">
            <w:pPr>
              <w:spacing w:line="360" w:lineRule="auto"/>
              <w:jc w:val="both"/>
              <w:rPr>
                <w:rFonts w:ascii="Book Antiqua" w:hAnsi="Book Antiqua"/>
              </w:rPr>
            </w:pPr>
            <w:r w:rsidRPr="00F065F6">
              <w:rPr>
                <w:rFonts w:ascii="Book Antiqua" w:hAnsi="Book Antiqua"/>
              </w:rPr>
              <w:t>IL-33</w:t>
            </w:r>
          </w:p>
        </w:tc>
        <w:tc>
          <w:tcPr>
            <w:tcW w:w="0" w:type="auto"/>
            <w:tcBorders>
              <w:top w:val="nil"/>
              <w:left w:val="nil"/>
              <w:bottom w:val="nil"/>
            </w:tcBorders>
          </w:tcPr>
          <w:p w14:paraId="3AD74730"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IL-1R4, IL-1R3</w:t>
            </w:r>
          </w:p>
        </w:tc>
      </w:tr>
      <w:tr w:rsidR="00F065F6" w:rsidRPr="00F065F6" w14:paraId="045E1063" w14:textId="77777777" w:rsidTr="008F02AD">
        <w:tc>
          <w:tcPr>
            <w:tcW w:w="0" w:type="auto"/>
            <w:tcBorders>
              <w:top w:val="nil"/>
              <w:bottom w:val="nil"/>
              <w:right w:val="nil"/>
            </w:tcBorders>
          </w:tcPr>
          <w:p w14:paraId="0542812D"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IL-7</w:t>
            </w:r>
          </w:p>
        </w:tc>
        <w:tc>
          <w:tcPr>
            <w:tcW w:w="0" w:type="auto"/>
            <w:tcBorders>
              <w:top w:val="nil"/>
              <w:left w:val="nil"/>
              <w:bottom w:val="nil"/>
              <w:right w:val="nil"/>
            </w:tcBorders>
          </w:tcPr>
          <w:p w14:paraId="63625D35"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IL-7Rα, IL-2Rγ</w:t>
            </w:r>
          </w:p>
        </w:tc>
        <w:tc>
          <w:tcPr>
            <w:tcW w:w="0" w:type="auto"/>
            <w:tcBorders>
              <w:top w:val="nil"/>
              <w:left w:val="nil"/>
              <w:bottom w:val="nil"/>
              <w:right w:val="nil"/>
            </w:tcBorders>
          </w:tcPr>
          <w:p w14:paraId="4F9EAD7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IL-28, IL-29</w:t>
            </w:r>
          </w:p>
        </w:tc>
        <w:tc>
          <w:tcPr>
            <w:tcW w:w="0" w:type="auto"/>
            <w:tcBorders>
              <w:top w:val="nil"/>
              <w:left w:val="nil"/>
              <w:bottom w:val="nil"/>
              <w:right w:val="nil"/>
            </w:tcBorders>
          </w:tcPr>
          <w:p w14:paraId="1572A28D"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IL-28R</w:t>
            </w:r>
            <w:r w:rsidRPr="00F065F6">
              <w:rPr>
                <w:rFonts w:ascii="Book Antiqua" w:hAnsi="Book Antiqua" w:cstheme="minorHAnsi"/>
              </w:rPr>
              <w:t>α</w:t>
            </w:r>
            <w:r w:rsidRPr="00F065F6">
              <w:rPr>
                <w:rFonts w:ascii="Book Antiqua" w:hAnsi="Book Antiqua"/>
              </w:rPr>
              <w:t>, IL-10Rβ</w:t>
            </w:r>
          </w:p>
        </w:tc>
        <w:tc>
          <w:tcPr>
            <w:tcW w:w="0" w:type="auto"/>
            <w:tcBorders>
              <w:top w:val="nil"/>
              <w:left w:val="nil"/>
              <w:bottom w:val="nil"/>
              <w:right w:val="nil"/>
            </w:tcBorders>
          </w:tcPr>
          <w:p w14:paraId="69D2C4A6" w14:textId="77777777" w:rsidR="00F065F6" w:rsidRPr="00F065F6" w:rsidRDefault="00F065F6" w:rsidP="00F065F6">
            <w:pPr>
              <w:spacing w:line="360" w:lineRule="auto"/>
              <w:jc w:val="both"/>
              <w:rPr>
                <w:rFonts w:ascii="Book Antiqua" w:hAnsi="Book Antiqua"/>
              </w:rPr>
            </w:pPr>
            <w:r w:rsidRPr="00F065F6">
              <w:rPr>
                <w:rFonts w:ascii="Book Antiqua" w:hAnsi="Book Antiqua"/>
              </w:rPr>
              <w:t>IL-36</w:t>
            </w:r>
          </w:p>
        </w:tc>
        <w:tc>
          <w:tcPr>
            <w:tcW w:w="0" w:type="auto"/>
            <w:tcBorders>
              <w:top w:val="nil"/>
              <w:left w:val="nil"/>
              <w:bottom w:val="nil"/>
            </w:tcBorders>
          </w:tcPr>
          <w:p w14:paraId="55CF14CE" w14:textId="77777777" w:rsidR="00F065F6" w:rsidRPr="00F065F6" w:rsidRDefault="00F065F6" w:rsidP="00F065F6">
            <w:pPr>
              <w:spacing w:line="360" w:lineRule="auto"/>
              <w:jc w:val="both"/>
              <w:rPr>
                <w:rFonts w:ascii="Book Antiqua" w:hAnsi="Book Antiqua"/>
              </w:rPr>
            </w:pPr>
            <w:r w:rsidRPr="00F065F6">
              <w:rPr>
                <w:rFonts w:ascii="Book Antiqua" w:hAnsi="Book Antiqua"/>
              </w:rPr>
              <w:t>IL-1R6. IL-1R3</w:t>
            </w:r>
          </w:p>
        </w:tc>
      </w:tr>
      <w:tr w:rsidR="00F065F6" w:rsidRPr="00F065F6" w14:paraId="5F3CD151" w14:textId="77777777" w:rsidTr="008F02AD">
        <w:tc>
          <w:tcPr>
            <w:tcW w:w="0" w:type="auto"/>
            <w:tcBorders>
              <w:top w:val="nil"/>
              <w:bottom w:val="nil"/>
              <w:right w:val="nil"/>
            </w:tcBorders>
          </w:tcPr>
          <w:p w14:paraId="27A7488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IL-9</w:t>
            </w:r>
          </w:p>
        </w:tc>
        <w:tc>
          <w:tcPr>
            <w:tcW w:w="0" w:type="auto"/>
            <w:tcBorders>
              <w:top w:val="nil"/>
              <w:left w:val="nil"/>
              <w:bottom w:val="nil"/>
              <w:right w:val="nil"/>
            </w:tcBorders>
          </w:tcPr>
          <w:p w14:paraId="579572F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IL-9R, IL-2Rγ</w:t>
            </w:r>
          </w:p>
        </w:tc>
        <w:tc>
          <w:tcPr>
            <w:tcW w:w="0" w:type="auto"/>
            <w:tcBorders>
              <w:top w:val="nil"/>
              <w:left w:val="nil"/>
              <w:bottom w:val="nil"/>
              <w:right w:val="nil"/>
            </w:tcBorders>
          </w:tcPr>
          <w:p w14:paraId="1B67B84F"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751674F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7992A98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eastAsia="Book Antiqua" w:hAnsi="Book Antiqua" w:cs="Book Antiqua"/>
                <w:bCs/>
                <w:caps/>
                <w:color w:val="000000" w:themeColor="text1"/>
              </w:rPr>
              <w:t>IL-37</w:t>
            </w:r>
          </w:p>
        </w:tc>
        <w:tc>
          <w:tcPr>
            <w:tcW w:w="0" w:type="auto"/>
            <w:tcBorders>
              <w:top w:val="nil"/>
              <w:left w:val="nil"/>
              <w:bottom w:val="nil"/>
            </w:tcBorders>
          </w:tcPr>
          <w:p w14:paraId="0A7FADD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eastAsia="Book Antiqua" w:hAnsi="Book Antiqua" w:cs="Book Antiqua"/>
                <w:bCs/>
                <w:caps/>
                <w:color w:val="000000" w:themeColor="text1"/>
              </w:rPr>
              <w:t>IL-1R5. IL-1R8</w:t>
            </w:r>
          </w:p>
        </w:tc>
      </w:tr>
      <w:tr w:rsidR="00F065F6" w:rsidRPr="00F065F6" w14:paraId="6A7F1D8E" w14:textId="77777777" w:rsidTr="008F02AD">
        <w:tc>
          <w:tcPr>
            <w:tcW w:w="0" w:type="auto"/>
            <w:tcBorders>
              <w:top w:val="nil"/>
              <w:bottom w:val="nil"/>
              <w:right w:val="nil"/>
            </w:tcBorders>
          </w:tcPr>
          <w:p w14:paraId="3B3703D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IL-11</w:t>
            </w:r>
          </w:p>
        </w:tc>
        <w:tc>
          <w:tcPr>
            <w:tcW w:w="0" w:type="auto"/>
            <w:tcBorders>
              <w:top w:val="nil"/>
              <w:left w:val="nil"/>
              <w:bottom w:val="nil"/>
              <w:right w:val="nil"/>
            </w:tcBorders>
          </w:tcPr>
          <w:p w14:paraId="489A3846"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IL-11Rα, gp130</w:t>
            </w:r>
          </w:p>
        </w:tc>
        <w:tc>
          <w:tcPr>
            <w:tcW w:w="0" w:type="auto"/>
            <w:tcBorders>
              <w:top w:val="nil"/>
              <w:left w:val="nil"/>
              <w:bottom w:val="nil"/>
              <w:right w:val="nil"/>
            </w:tcBorders>
          </w:tcPr>
          <w:p w14:paraId="5F6DBCF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0FF7C41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2F29CD0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eastAsia="Book Antiqua" w:hAnsi="Book Antiqua" w:cs="Book Antiqua"/>
                <w:bCs/>
                <w:caps/>
                <w:color w:val="000000" w:themeColor="text1"/>
              </w:rPr>
              <w:t>IL-38</w:t>
            </w:r>
          </w:p>
        </w:tc>
        <w:tc>
          <w:tcPr>
            <w:tcW w:w="0" w:type="auto"/>
            <w:tcBorders>
              <w:top w:val="nil"/>
              <w:left w:val="nil"/>
              <w:bottom w:val="nil"/>
            </w:tcBorders>
          </w:tcPr>
          <w:p w14:paraId="71ABE50D"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eastAsia="Book Antiqua" w:hAnsi="Book Antiqua" w:cs="Book Antiqua"/>
                <w:bCs/>
                <w:caps/>
                <w:color w:val="000000" w:themeColor="text1"/>
              </w:rPr>
              <w:t>IL-1R6. IL-1R9</w:t>
            </w:r>
          </w:p>
        </w:tc>
      </w:tr>
      <w:tr w:rsidR="00F065F6" w:rsidRPr="00F065F6" w14:paraId="47E958D8" w14:textId="77777777" w:rsidTr="008F02AD">
        <w:tc>
          <w:tcPr>
            <w:tcW w:w="0" w:type="auto"/>
            <w:tcBorders>
              <w:top w:val="nil"/>
              <w:bottom w:val="nil"/>
              <w:right w:val="nil"/>
            </w:tcBorders>
          </w:tcPr>
          <w:p w14:paraId="299DB7E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IL-12</w:t>
            </w:r>
          </w:p>
        </w:tc>
        <w:tc>
          <w:tcPr>
            <w:tcW w:w="0" w:type="auto"/>
            <w:tcBorders>
              <w:top w:val="nil"/>
              <w:left w:val="nil"/>
              <w:bottom w:val="nil"/>
              <w:right w:val="nil"/>
            </w:tcBorders>
          </w:tcPr>
          <w:p w14:paraId="22A551F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IL-12Rβ1, IL-12Rβ2</w:t>
            </w:r>
          </w:p>
        </w:tc>
        <w:tc>
          <w:tcPr>
            <w:tcW w:w="0" w:type="auto"/>
            <w:tcBorders>
              <w:top w:val="nil"/>
              <w:left w:val="nil"/>
              <w:bottom w:val="nil"/>
              <w:right w:val="nil"/>
            </w:tcBorders>
          </w:tcPr>
          <w:p w14:paraId="3B4749C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38E61C3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6ED5BB1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1877D314"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0B0A10EB" w14:textId="77777777" w:rsidTr="008F02AD">
        <w:tc>
          <w:tcPr>
            <w:tcW w:w="0" w:type="auto"/>
            <w:tcBorders>
              <w:top w:val="nil"/>
              <w:bottom w:val="nil"/>
              <w:right w:val="nil"/>
            </w:tcBorders>
          </w:tcPr>
          <w:p w14:paraId="5E02213F"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IL-13</w:t>
            </w:r>
          </w:p>
        </w:tc>
        <w:tc>
          <w:tcPr>
            <w:tcW w:w="0" w:type="auto"/>
            <w:tcBorders>
              <w:top w:val="nil"/>
              <w:left w:val="nil"/>
              <w:bottom w:val="nil"/>
              <w:right w:val="nil"/>
            </w:tcBorders>
          </w:tcPr>
          <w:p w14:paraId="12C2525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IL-13Rα1, IL-13Rα2, IL-4R</w:t>
            </w:r>
          </w:p>
        </w:tc>
        <w:tc>
          <w:tcPr>
            <w:tcW w:w="0" w:type="auto"/>
            <w:tcBorders>
              <w:top w:val="nil"/>
              <w:left w:val="nil"/>
              <w:bottom w:val="nil"/>
              <w:right w:val="nil"/>
            </w:tcBorders>
          </w:tcPr>
          <w:p w14:paraId="43DEA9E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5027EC6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26A46F0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0D4429F3"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0CAEA0B5" w14:textId="77777777" w:rsidTr="008F02AD">
        <w:tc>
          <w:tcPr>
            <w:tcW w:w="0" w:type="auto"/>
            <w:tcBorders>
              <w:top w:val="nil"/>
              <w:bottom w:val="nil"/>
              <w:right w:val="nil"/>
            </w:tcBorders>
          </w:tcPr>
          <w:p w14:paraId="1C37BF58"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IL-15</w:t>
            </w:r>
          </w:p>
        </w:tc>
        <w:tc>
          <w:tcPr>
            <w:tcW w:w="0" w:type="auto"/>
            <w:tcBorders>
              <w:top w:val="nil"/>
              <w:left w:val="nil"/>
              <w:bottom w:val="nil"/>
              <w:right w:val="nil"/>
            </w:tcBorders>
          </w:tcPr>
          <w:p w14:paraId="21B460BF"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IL-15Rα, IL-2Rβ, IL-2Rγ</w:t>
            </w:r>
          </w:p>
        </w:tc>
        <w:tc>
          <w:tcPr>
            <w:tcW w:w="0" w:type="auto"/>
            <w:tcBorders>
              <w:top w:val="nil"/>
              <w:left w:val="nil"/>
              <w:bottom w:val="nil"/>
              <w:right w:val="nil"/>
            </w:tcBorders>
          </w:tcPr>
          <w:p w14:paraId="1FF047B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5FFB360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4353A2FF"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7AA0FA48"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2D2552A6" w14:textId="77777777" w:rsidTr="008F02AD">
        <w:tc>
          <w:tcPr>
            <w:tcW w:w="0" w:type="auto"/>
            <w:tcBorders>
              <w:top w:val="nil"/>
              <w:bottom w:val="nil"/>
              <w:right w:val="nil"/>
            </w:tcBorders>
          </w:tcPr>
          <w:p w14:paraId="2257FFA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IL-16</w:t>
            </w:r>
          </w:p>
        </w:tc>
        <w:tc>
          <w:tcPr>
            <w:tcW w:w="0" w:type="auto"/>
            <w:tcBorders>
              <w:top w:val="nil"/>
              <w:left w:val="nil"/>
              <w:bottom w:val="nil"/>
              <w:right w:val="nil"/>
            </w:tcBorders>
          </w:tcPr>
          <w:p w14:paraId="24F81AA4"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CD4, CD9</w:t>
            </w:r>
          </w:p>
        </w:tc>
        <w:tc>
          <w:tcPr>
            <w:tcW w:w="0" w:type="auto"/>
            <w:tcBorders>
              <w:top w:val="nil"/>
              <w:left w:val="nil"/>
              <w:bottom w:val="nil"/>
              <w:right w:val="nil"/>
            </w:tcBorders>
          </w:tcPr>
          <w:p w14:paraId="5D22BF0C"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1908156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662A461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7ED0D91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1DBBC5C8" w14:textId="77777777" w:rsidTr="008F02AD">
        <w:tc>
          <w:tcPr>
            <w:tcW w:w="0" w:type="auto"/>
            <w:tcBorders>
              <w:top w:val="nil"/>
              <w:bottom w:val="nil"/>
              <w:right w:val="nil"/>
            </w:tcBorders>
          </w:tcPr>
          <w:p w14:paraId="0BE0778F"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IL-21</w:t>
            </w:r>
          </w:p>
        </w:tc>
        <w:tc>
          <w:tcPr>
            <w:tcW w:w="0" w:type="auto"/>
            <w:tcBorders>
              <w:top w:val="nil"/>
              <w:left w:val="nil"/>
              <w:bottom w:val="nil"/>
              <w:right w:val="nil"/>
            </w:tcBorders>
          </w:tcPr>
          <w:p w14:paraId="3D5766D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IL-21R, IL-2Rγ</w:t>
            </w:r>
          </w:p>
        </w:tc>
        <w:tc>
          <w:tcPr>
            <w:tcW w:w="0" w:type="auto"/>
            <w:tcBorders>
              <w:top w:val="nil"/>
              <w:left w:val="nil"/>
              <w:bottom w:val="nil"/>
              <w:right w:val="nil"/>
            </w:tcBorders>
          </w:tcPr>
          <w:p w14:paraId="5D11214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7537164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5D5DBDE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704B8F0C"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5EB2E525" w14:textId="77777777" w:rsidTr="008F02AD">
        <w:tc>
          <w:tcPr>
            <w:tcW w:w="0" w:type="auto"/>
            <w:tcBorders>
              <w:top w:val="nil"/>
              <w:bottom w:val="nil"/>
              <w:right w:val="nil"/>
            </w:tcBorders>
          </w:tcPr>
          <w:p w14:paraId="479F5E66"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IL-23</w:t>
            </w:r>
          </w:p>
        </w:tc>
        <w:tc>
          <w:tcPr>
            <w:tcW w:w="0" w:type="auto"/>
            <w:tcBorders>
              <w:top w:val="nil"/>
              <w:left w:val="nil"/>
              <w:bottom w:val="nil"/>
              <w:right w:val="nil"/>
            </w:tcBorders>
          </w:tcPr>
          <w:p w14:paraId="47F5599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IL-12Rβ1, IL-23R</w:t>
            </w:r>
          </w:p>
        </w:tc>
        <w:tc>
          <w:tcPr>
            <w:tcW w:w="0" w:type="auto"/>
            <w:tcBorders>
              <w:top w:val="nil"/>
              <w:left w:val="nil"/>
              <w:bottom w:val="nil"/>
              <w:right w:val="nil"/>
            </w:tcBorders>
          </w:tcPr>
          <w:p w14:paraId="2A7B4E06"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576D174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0F236D4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5D248FF0"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798AE528" w14:textId="77777777" w:rsidTr="008F02AD">
        <w:tc>
          <w:tcPr>
            <w:tcW w:w="0" w:type="auto"/>
            <w:tcBorders>
              <w:top w:val="nil"/>
              <w:bottom w:val="nil"/>
              <w:right w:val="nil"/>
            </w:tcBorders>
          </w:tcPr>
          <w:p w14:paraId="100D990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lastRenderedPageBreak/>
              <w:t>IL-27</w:t>
            </w:r>
          </w:p>
        </w:tc>
        <w:tc>
          <w:tcPr>
            <w:tcW w:w="0" w:type="auto"/>
            <w:tcBorders>
              <w:top w:val="nil"/>
              <w:left w:val="nil"/>
              <w:bottom w:val="nil"/>
              <w:right w:val="nil"/>
            </w:tcBorders>
          </w:tcPr>
          <w:p w14:paraId="74B5750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IL-27Rα, gp130</w:t>
            </w:r>
          </w:p>
        </w:tc>
        <w:tc>
          <w:tcPr>
            <w:tcW w:w="0" w:type="auto"/>
            <w:tcBorders>
              <w:top w:val="nil"/>
              <w:left w:val="nil"/>
              <w:bottom w:val="nil"/>
              <w:right w:val="nil"/>
            </w:tcBorders>
          </w:tcPr>
          <w:p w14:paraId="7058015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7B3902A8"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5527D7F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749454EC"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703F9500" w14:textId="77777777" w:rsidTr="008F02AD">
        <w:tc>
          <w:tcPr>
            <w:tcW w:w="0" w:type="auto"/>
            <w:tcBorders>
              <w:top w:val="nil"/>
              <w:bottom w:val="nil"/>
              <w:right w:val="nil"/>
            </w:tcBorders>
          </w:tcPr>
          <w:p w14:paraId="6086207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IL-31</w:t>
            </w:r>
          </w:p>
        </w:tc>
        <w:tc>
          <w:tcPr>
            <w:tcW w:w="0" w:type="auto"/>
            <w:tcBorders>
              <w:top w:val="nil"/>
              <w:left w:val="nil"/>
              <w:bottom w:val="nil"/>
              <w:right w:val="nil"/>
            </w:tcBorders>
          </w:tcPr>
          <w:p w14:paraId="1497AB6E"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IL-31Rα, OSMR</w:t>
            </w:r>
          </w:p>
        </w:tc>
        <w:tc>
          <w:tcPr>
            <w:tcW w:w="0" w:type="auto"/>
            <w:tcBorders>
              <w:top w:val="nil"/>
              <w:left w:val="nil"/>
              <w:bottom w:val="nil"/>
              <w:right w:val="nil"/>
            </w:tcBorders>
          </w:tcPr>
          <w:p w14:paraId="199851A9"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03818ACD"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1BB69C1D"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478FBC8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06E72517" w14:textId="77777777" w:rsidTr="008F02AD">
        <w:tc>
          <w:tcPr>
            <w:tcW w:w="0" w:type="auto"/>
            <w:tcBorders>
              <w:top w:val="nil"/>
              <w:bottom w:val="nil"/>
              <w:right w:val="nil"/>
            </w:tcBorders>
          </w:tcPr>
          <w:p w14:paraId="52440FAB"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IL-34</w:t>
            </w:r>
          </w:p>
        </w:tc>
        <w:tc>
          <w:tcPr>
            <w:tcW w:w="0" w:type="auto"/>
            <w:tcBorders>
              <w:top w:val="nil"/>
              <w:left w:val="nil"/>
              <w:bottom w:val="nil"/>
              <w:right w:val="nil"/>
            </w:tcBorders>
          </w:tcPr>
          <w:p w14:paraId="1819F7E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CSF-1R</w:t>
            </w:r>
          </w:p>
        </w:tc>
        <w:tc>
          <w:tcPr>
            <w:tcW w:w="0" w:type="auto"/>
            <w:tcBorders>
              <w:top w:val="nil"/>
              <w:left w:val="nil"/>
              <w:bottom w:val="nil"/>
              <w:right w:val="nil"/>
            </w:tcBorders>
          </w:tcPr>
          <w:p w14:paraId="37481829"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63D39C0F"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right w:val="nil"/>
            </w:tcBorders>
          </w:tcPr>
          <w:p w14:paraId="4816CA02"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nil"/>
            </w:tcBorders>
          </w:tcPr>
          <w:p w14:paraId="2D509169"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r w:rsidR="00F065F6" w:rsidRPr="00F065F6" w14:paraId="326A7A5F" w14:textId="77777777" w:rsidTr="008F02AD">
        <w:tc>
          <w:tcPr>
            <w:tcW w:w="0" w:type="auto"/>
            <w:tcBorders>
              <w:top w:val="nil"/>
              <w:bottom w:val="single" w:sz="4" w:space="0" w:color="auto"/>
              <w:right w:val="nil"/>
            </w:tcBorders>
          </w:tcPr>
          <w:p w14:paraId="6C86A2D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IL-35</w:t>
            </w:r>
          </w:p>
        </w:tc>
        <w:tc>
          <w:tcPr>
            <w:tcW w:w="0" w:type="auto"/>
            <w:tcBorders>
              <w:top w:val="nil"/>
              <w:left w:val="nil"/>
              <w:bottom w:val="single" w:sz="4" w:space="0" w:color="auto"/>
              <w:right w:val="nil"/>
            </w:tcBorders>
          </w:tcPr>
          <w:p w14:paraId="0421265D"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r w:rsidRPr="00F065F6">
              <w:rPr>
                <w:rFonts w:ascii="Book Antiqua" w:hAnsi="Book Antiqua"/>
              </w:rPr>
              <w:t>IL-12Rβ2, gp130</w:t>
            </w:r>
          </w:p>
        </w:tc>
        <w:tc>
          <w:tcPr>
            <w:tcW w:w="0" w:type="auto"/>
            <w:tcBorders>
              <w:top w:val="nil"/>
              <w:left w:val="nil"/>
              <w:bottom w:val="single" w:sz="4" w:space="0" w:color="auto"/>
              <w:right w:val="nil"/>
            </w:tcBorders>
          </w:tcPr>
          <w:p w14:paraId="06C969C6"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single" w:sz="4" w:space="0" w:color="auto"/>
              <w:right w:val="nil"/>
            </w:tcBorders>
          </w:tcPr>
          <w:p w14:paraId="77EB75F1"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single" w:sz="4" w:space="0" w:color="auto"/>
              <w:right w:val="nil"/>
            </w:tcBorders>
          </w:tcPr>
          <w:p w14:paraId="1F18946A"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c>
          <w:tcPr>
            <w:tcW w:w="0" w:type="auto"/>
            <w:tcBorders>
              <w:top w:val="nil"/>
              <w:left w:val="nil"/>
              <w:bottom w:val="single" w:sz="4" w:space="0" w:color="auto"/>
            </w:tcBorders>
          </w:tcPr>
          <w:p w14:paraId="0D0275B6"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tc>
      </w:tr>
    </w:tbl>
    <w:p w14:paraId="78556066" w14:textId="77777777" w:rsidR="00C42072" w:rsidRPr="00F065F6" w:rsidRDefault="00C42072" w:rsidP="00C42072">
      <w:pPr>
        <w:spacing w:line="360" w:lineRule="auto"/>
        <w:jc w:val="both"/>
        <w:rPr>
          <w:rFonts w:ascii="Book Antiqua" w:eastAsia="Book Antiqua" w:hAnsi="Book Antiqua" w:cs="Book Antiqua"/>
          <w:bCs/>
          <w:color w:val="000000" w:themeColor="text1"/>
        </w:rPr>
      </w:pPr>
      <w:r w:rsidRPr="00F065F6">
        <w:rPr>
          <w:rFonts w:ascii="Book Antiqua" w:hAnsi="Book Antiqua"/>
          <w:color w:val="000000" w:themeColor="text1"/>
        </w:rPr>
        <w:t>IL</w:t>
      </w:r>
      <w:r>
        <w:rPr>
          <w:rFonts w:ascii="Book Antiqua" w:hAnsi="Book Antiqua"/>
          <w:color w:val="000000" w:themeColor="text1"/>
        </w:rPr>
        <w:t>:</w:t>
      </w:r>
      <w:r w:rsidRPr="00F308C2">
        <w:rPr>
          <w:rFonts w:ascii="Book Antiqua" w:eastAsia="Book Antiqua" w:hAnsi="Book Antiqua" w:cs="Book Antiqua"/>
          <w:color w:val="000000"/>
        </w:rPr>
        <w:t xml:space="preserve"> </w:t>
      </w:r>
      <w:r w:rsidRPr="00F065F6">
        <w:rPr>
          <w:rFonts w:ascii="Book Antiqua" w:eastAsia="Book Antiqua" w:hAnsi="Book Antiqua" w:cs="Book Antiqua"/>
          <w:color w:val="000000"/>
        </w:rPr>
        <w:t>Interleukins</w:t>
      </w:r>
      <w:r>
        <w:rPr>
          <w:rFonts w:ascii="Book Antiqua" w:eastAsia="Book Antiqua" w:hAnsi="Book Antiqua" w:cs="Book Antiqua"/>
          <w:color w:val="000000"/>
        </w:rPr>
        <w:t>.</w:t>
      </w:r>
    </w:p>
    <w:p w14:paraId="39E54B47" w14:textId="77777777" w:rsidR="00F065F6" w:rsidRPr="00F065F6" w:rsidRDefault="00F065F6" w:rsidP="00F065F6">
      <w:pPr>
        <w:spacing w:line="360" w:lineRule="auto"/>
        <w:jc w:val="both"/>
        <w:rPr>
          <w:rFonts w:ascii="Book Antiqua" w:eastAsia="Book Antiqua" w:hAnsi="Book Antiqua" w:cs="Book Antiqua"/>
          <w:bCs/>
          <w:caps/>
          <w:color w:val="000000" w:themeColor="text1"/>
        </w:rPr>
      </w:pPr>
    </w:p>
    <w:p w14:paraId="236B6FF6" w14:textId="0C80CE72" w:rsidR="00F065F6" w:rsidRPr="00015F15" w:rsidRDefault="00F065F6" w:rsidP="00F065F6">
      <w:pPr>
        <w:spacing w:line="360" w:lineRule="auto"/>
        <w:jc w:val="both"/>
        <w:rPr>
          <w:rFonts w:ascii="Book Antiqua" w:hAnsi="Book Antiqua"/>
          <w:b/>
        </w:rPr>
      </w:pPr>
      <w:r w:rsidRPr="00F065F6">
        <w:rPr>
          <w:rFonts w:ascii="Book Antiqua" w:hAnsi="Book Antiqua"/>
        </w:rPr>
        <w:br w:type="page"/>
      </w:r>
      <w:r w:rsidRPr="00015F15">
        <w:rPr>
          <w:rFonts w:ascii="Book Antiqua" w:hAnsi="Book Antiqua" w:cs="Arial"/>
          <w:b/>
          <w:color w:val="000000" w:themeColor="text1"/>
        </w:rPr>
        <w:lastRenderedPageBreak/>
        <w:t>Table 3 Interleukin-mediated therapies in liver disease</w:t>
      </w:r>
    </w:p>
    <w:tbl>
      <w:tblPr>
        <w:tblStyle w:val="a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714"/>
        <w:gridCol w:w="1678"/>
        <w:gridCol w:w="4491"/>
      </w:tblGrid>
      <w:tr w:rsidR="00F065F6" w:rsidRPr="00F065F6" w14:paraId="2679D6AB" w14:textId="77777777" w:rsidTr="00AB0705">
        <w:trPr>
          <w:trHeight w:val="260"/>
        </w:trPr>
        <w:tc>
          <w:tcPr>
            <w:tcW w:w="0" w:type="auto"/>
            <w:tcBorders>
              <w:top w:val="single" w:sz="4" w:space="0" w:color="auto"/>
              <w:bottom w:val="single" w:sz="4" w:space="0" w:color="auto"/>
            </w:tcBorders>
            <w:vAlign w:val="center"/>
          </w:tcPr>
          <w:p w14:paraId="6BB306AF"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Clinical trials</w:t>
            </w:r>
          </w:p>
        </w:tc>
        <w:tc>
          <w:tcPr>
            <w:tcW w:w="1714" w:type="dxa"/>
            <w:tcBorders>
              <w:top w:val="single" w:sz="4" w:space="0" w:color="auto"/>
              <w:bottom w:val="single" w:sz="4" w:space="0" w:color="auto"/>
            </w:tcBorders>
            <w:vAlign w:val="center"/>
          </w:tcPr>
          <w:p w14:paraId="4E144B01"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Phase</w:t>
            </w:r>
          </w:p>
        </w:tc>
        <w:tc>
          <w:tcPr>
            <w:tcW w:w="1678" w:type="dxa"/>
            <w:tcBorders>
              <w:top w:val="single" w:sz="4" w:space="0" w:color="auto"/>
              <w:bottom w:val="single" w:sz="4" w:space="0" w:color="auto"/>
            </w:tcBorders>
            <w:vAlign w:val="center"/>
          </w:tcPr>
          <w:p w14:paraId="7B8E40B3"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Liver disease</w:t>
            </w:r>
          </w:p>
        </w:tc>
        <w:tc>
          <w:tcPr>
            <w:tcW w:w="4491" w:type="dxa"/>
            <w:tcBorders>
              <w:top w:val="single" w:sz="4" w:space="0" w:color="auto"/>
              <w:bottom w:val="single" w:sz="4" w:space="0" w:color="auto"/>
            </w:tcBorders>
            <w:vAlign w:val="center"/>
          </w:tcPr>
          <w:p w14:paraId="1B54FCFB" w14:textId="77777777" w:rsidR="00F065F6" w:rsidRPr="00F065F6" w:rsidRDefault="00F065F6" w:rsidP="00F065F6">
            <w:pPr>
              <w:spacing w:line="360" w:lineRule="auto"/>
              <w:jc w:val="both"/>
              <w:rPr>
                <w:rFonts w:ascii="Book Antiqua" w:hAnsi="Book Antiqua"/>
                <w:b/>
                <w:bCs/>
                <w:color w:val="000000" w:themeColor="text1"/>
              </w:rPr>
            </w:pPr>
            <w:r w:rsidRPr="00F065F6">
              <w:rPr>
                <w:rFonts w:ascii="Book Antiqua" w:hAnsi="Book Antiqua"/>
                <w:b/>
                <w:bCs/>
                <w:color w:val="000000" w:themeColor="text1"/>
              </w:rPr>
              <w:t>Interleukin therapy</w:t>
            </w:r>
          </w:p>
        </w:tc>
      </w:tr>
      <w:tr w:rsidR="00F065F6" w:rsidRPr="00F065F6" w14:paraId="3E2270F2" w14:textId="77777777" w:rsidTr="00AB0705">
        <w:trPr>
          <w:trHeight w:val="959"/>
        </w:trPr>
        <w:tc>
          <w:tcPr>
            <w:tcW w:w="0" w:type="auto"/>
            <w:tcBorders>
              <w:top w:val="single" w:sz="4" w:space="0" w:color="auto"/>
            </w:tcBorders>
            <w:vAlign w:val="center"/>
          </w:tcPr>
          <w:p w14:paraId="2B2D1B6A"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NCT00565539</w:t>
            </w:r>
          </w:p>
        </w:tc>
        <w:tc>
          <w:tcPr>
            <w:tcW w:w="1714" w:type="dxa"/>
            <w:tcBorders>
              <w:top w:val="single" w:sz="4" w:space="0" w:color="auto"/>
            </w:tcBorders>
            <w:vAlign w:val="center"/>
          </w:tcPr>
          <w:p w14:paraId="7C817B4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1</w:t>
            </w:r>
          </w:p>
        </w:tc>
        <w:tc>
          <w:tcPr>
            <w:tcW w:w="1678" w:type="dxa"/>
            <w:tcBorders>
              <w:top w:val="single" w:sz="4" w:space="0" w:color="auto"/>
            </w:tcBorders>
            <w:vAlign w:val="center"/>
          </w:tcPr>
          <w:p w14:paraId="0E6482A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C virus (HCV) infection</w:t>
            </w:r>
          </w:p>
        </w:tc>
        <w:tc>
          <w:tcPr>
            <w:tcW w:w="4491" w:type="dxa"/>
            <w:tcBorders>
              <w:top w:val="single" w:sz="4" w:space="0" w:color="auto"/>
            </w:tcBorders>
            <w:vAlign w:val="center"/>
          </w:tcPr>
          <w:p w14:paraId="40F62627" w14:textId="1465A4B0"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PEGylated recombinant interleukin 29 (PEG-rIL-29) or in combination with daily oral ribavirin (an antiviral drug)</w:t>
            </w:r>
          </w:p>
        </w:tc>
      </w:tr>
      <w:tr w:rsidR="00F065F6" w:rsidRPr="00F065F6" w14:paraId="645F66A9" w14:textId="77777777" w:rsidTr="00AB0705">
        <w:trPr>
          <w:trHeight w:val="959"/>
        </w:trPr>
        <w:tc>
          <w:tcPr>
            <w:tcW w:w="0" w:type="auto"/>
            <w:vAlign w:val="center"/>
          </w:tcPr>
          <w:p w14:paraId="4A53D865"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NCT03882307</w:t>
            </w:r>
          </w:p>
        </w:tc>
        <w:tc>
          <w:tcPr>
            <w:tcW w:w="1714" w:type="dxa"/>
            <w:vAlign w:val="center"/>
          </w:tcPr>
          <w:p w14:paraId="0DA1646D"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1</w:t>
            </w:r>
          </w:p>
        </w:tc>
        <w:tc>
          <w:tcPr>
            <w:tcW w:w="1678" w:type="dxa"/>
            <w:vAlign w:val="center"/>
          </w:tcPr>
          <w:p w14:paraId="039652E3"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Hepatitis C virus (HCV) infection</w:t>
            </w:r>
          </w:p>
        </w:tc>
        <w:tc>
          <w:tcPr>
            <w:tcW w:w="4491" w:type="dxa"/>
            <w:vAlign w:val="center"/>
          </w:tcPr>
          <w:p w14:paraId="38F6852A" w14:textId="23DDF0A5"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Test the association of serum levels of IL-6 and TGF-β in response to antiviral therapy (sofosbuvir and daclatasvir) for chronic hepatitis C patients</w:t>
            </w:r>
          </w:p>
        </w:tc>
      </w:tr>
      <w:tr w:rsidR="00F065F6" w:rsidRPr="00F065F6" w14:paraId="40308F2A" w14:textId="77777777" w:rsidTr="00AB0705">
        <w:trPr>
          <w:trHeight w:val="959"/>
        </w:trPr>
        <w:tc>
          <w:tcPr>
            <w:tcW w:w="0" w:type="auto"/>
            <w:vAlign w:val="center"/>
          </w:tcPr>
          <w:p w14:paraId="3AF24965"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NCT02431312</w:t>
            </w:r>
          </w:p>
        </w:tc>
        <w:tc>
          <w:tcPr>
            <w:tcW w:w="1714" w:type="dxa"/>
            <w:vAlign w:val="center"/>
          </w:tcPr>
          <w:p w14:paraId="7BF68606"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1</w:t>
            </w:r>
          </w:p>
        </w:tc>
        <w:tc>
          <w:tcPr>
            <w:tcW w:w="1678" w:type="dxa"/>
            <w:vAlign w:val="center"/>
          </w:tcPr>
          <w:p w14:paraId="3B808852"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B</w:t>
            </w:r>
          </w:p>
        </w:tc>
        <w:tc>
          <w:tcPr>
            <w:tcW w:w="4491" w:type="dxa"/>
            <w:vAlign w:val="center"/>
          </w:tcPr>
          <w:p w14:paraId="4CFA7A3F" w14:textId="3DB6AB7F"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Evaluate the safety, tolerability, and immunogenicity of dose combinations of INO-1800 (DNA plasmids encoding hepatitis B surface antigen and hepatitis B core antigen) and INO-9112 (DNA plasmid encoding human interleukin 12) delivered by electroporation</w:t>
            </w:r>
          </w:p>
        </w:tc>
      </w:tr>
      <w:tr w:rsidR="00F065F6" w:rsidRPr="00F065F6" w14:paraId="0D945723" w14:textId="77777777" w:rsidTr="00AB0705">
        <w:trPr>
          <w:trHeight w:val="959"/>
        </w:trPr>
        <w:tc>
          <w:tcPr>
            <w:tcW w:w="0" w:type="auto"/>
            <w:vAlign w:val="center"/>
          </w:tcPr>
          <w:p w14:paraId="21F114A7"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NCT02655510</w:t>
            </w:r>
          </w:p>
        </w:tc>
        <w:tc>
          <w:tcPr>
            <w:tcW w:w="1714" w:type="dxa"/>
            <w:vAlign w:val="center"/>
          </w:tcPr>
          <w:p w14:paraId="38B20EB4"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1/2</w:t>
            </w:r>
          </w:p>
        </w:tc>
        <w:tc>
          <w:tcPr>
            <w:tcW w:w="1678" w:type="dxa"/>
            <w:vAlign w:val="center"/>
          </w:tcPr>
          <w:p w14:paraId="21EAE689"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Alcoholic hepatitis</w:t>
            </w:r>
          </w:p>
        </w:tc>
        <w:tc>
          <w:tcPr>
            <w:tcW w:w="4491" w:type="dxa"/>
            <w:vAlign w:val="center"/>
          </w:tcPr>
          <w:p w14:paraId="4B9AD2C3" w14:textId="0A501808"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To test the efficacy of F-652, a recombinant fusion protein containing human IL-22 and human immunoglobulin G2 (IgG2)-Fc produced in CHO cells in serum-free culture</w:t>
            </w:r>
          </w:p>
        </w:tc>
      </w:tr>
      <w:tr w:rsidR="00F065F6" w:rsidRPr="00F065F6" w14:paraId="227A3304" w14:textId="77777777" w:rsidTr="00AB0705">
        <w:trPr>
          <w:trHeight w:val="959"/>
        </w:trPr>
        <w:tc>
          <w:tcPr>
            <w:tcW w:w="0" w:type="auto"/>
            <w:vAlign w:val="center"/>
          </w:tcPr>
          <w:p w14:paraId="0EDF9A75"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NCT03775109</w:t>
            </w:r>
          </w:p>
        </w:tc>
        <w:tc>
          <w:tcPr>
            <w:tcW w:w="1714" w:type="dxa"/>
            <w:vAlign w:val="center"/>
          </w:tcPr>
          <w:p w14:paraId="33352B95"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2</w:t>
            </w:r>
          </w:p>
        </w:tc>
        <w:tc>
          <w:tcPr>
            <w:tcW w:w="1678" w:type="dxa"/>
            <w:vAlign w:val="center"/>
          </w:tcPr>
          <w:p w14:paraId="19D5CBF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Alcoholic hepatitis</w:t>
            </w:r>
          </w:p>
        </w:tc>
        <w:tc>
          <w:tcPr>
            <w:tcW w:w="4491" w:type="dxa"/>
            <w:vAlign w:val="center"/>
          </w:tcPr>
          <w:p w14:paraId="39FFB973" w14:textId="42C13D0E"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To evaluate the potential benefits of the IL-1β antibody Canakinumab in the treatment of alcoholic hepatitis</w:t>
            </w:r>
          </w:p>
        </w:tc>
      </w:tr>
      <w:tr w:rsidR="00F065F6" w:rsidRPr="00F065F6" w14:paraId="56EEBDC0" w14:textId="77777777" w:rsidTr="00AB0705">
        <w:trPr>
          <w:trHeight w:val="325"/>
        </w:trPr>
        <w:tc>
          <w:tcPr>
            <w:tcW w:w="0" w:type="auto"/>
            <w:vAlign w:val="center"/>
          </w:tcPr>
          <w:p w14:paraId="4503E9C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NCT01988506</w:t>
            </w:r>
          </w:p>
        </w:tc>
        <w:tc>
          <w:tcPr>
            <w:tcW w:w="1714" w:type="dxa"/>
            <w:vAlign w:val="center"/>
          </w:tcPr>
          <w:p w14:paraId="422D7D5F"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2</w:t>
            </w:r>
          </w:p>
        </w:tc>
        <w:tc>
          <w:tcPr>
            <w:tcW w:w="1678" w:type="dxa"/>
            <w:vAlign w:val="center"/>
          </w:tcPr>
          <w:p w14:paraId="662F70D0"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 xml:space="preserve">Autoimmune hepatitis, and </w:t>
            </w:r>
            <w:r w:rsidRPr="00F065F6">
              <w:rPr>
                <w:rFonts w:ascii="Book Antiqua" w:hAnsi="Book Antiqua"/>
                <w:color w:val="000000" w:themeColor="text1"/>
              </w:rPr>
              <w:lastRenderedPageBreak/>
              <w:t>other autoimmune and auto-inflammatory diseases</w:t>
            </w:r>
          </w:p>
        </w:tc>
        <w:tc>
          <w:tcPr>
            <w:tcW w:w="4491" w:type="dxa"/>
            <w:vAlign w:val="center"/>
          </w:tcPr>
          <w:p w14:paraId="4507CA75" w14:textId="15F713DA"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lastRenderedPageBreak/>
              <w:t>Low-dose IL-2 to induce regulatory T cells</w:t>
            </w:r>
          </w:p>
        </w:tc>
      </w:tr>
      <w:tr w:rsidR="00F065F6" w:rsidRPr="00F065F6" w14:paraId="19415AB6" w14:textId="77777777" w:rsidTr="00AB0705">
        <w:trPr>
          <w:trHeight w:val="325"/>
        </w:trPr>
        <w:tc>
          <w:tcPr>
            <w:tcW w:w="0" w:type="auto"/>
            <w:vAlign w:val="center"/>
          </w:tcPr>
          <w:p w14:paraId="1FF24106"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NCT00196586</w:t>
            </w:r>
          </w:p>
        </w:tc>
        <w:tc>
          <w:tcPr>
            <w:tcW w:w="1714" w:type="dxa"/>
            <w:vAlign w:val="center"/>
          </w:tcPr>
          <w:p w14:paraId="2BB54797"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2</w:t>
            </w:r>
          </w:p>
        </w:tc>
        <w:tc>
          <w:tcPr>
            <w:tcW w:w="1678" w:type="dxa"/>
            <w:vAlign w:val="center"/>
          </w:tcPr>
          <w:p w14:paraId="64883F79"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C</w:t>
            </w:r>
          </w:p>
        </w:tc>
        <w:tc>
          <w:tcPr>
            <w:tcW w:w="4491" w:type="dxa"/>
            <w:vAlign w:val="center"/>
          </w:tcPr>
          <w:p w14:paraId="59F7FA12" w14:textId="25039851"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Evaluate the efficacy and safety of the addition of IL-2 to pegylated interferon α-2a and ribavirin in patients with HCV/HIV coinfection</w:t>
            </w:r>
          </w:p>
        </w:tc>
      </w:tr>
      <w:tr w:rsidR="00F065F6" w:rsidRPr="00F065F6" w14:paraId="2B8AC264" w14:textId="77777777" w:rsidTr="00AB0705">
        <w:trPr>
          <w:trHeight w:val="309"/>
        </w:trPr>
        <w:tc>
          <w:tcPr>
            <w:tcW w:w="0" w:type="auto"/>
            <w:vAlign w:val="center"/>
          </w:tcPr>
          <w:p w14:paraId="7B41A73E"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NCT01697501</w:t>
            </w:r>
          </w:p>
        </w:tc>
        <w:tc>
          <w:tcPr>
            <w:tcW w:w="1714" w:type="dxa"/>
            <w:vAlign w:val="center"/>
          </w:tcPr>
          <w:p w14:paraId="20B9FF65"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3</w:t>
            </w:r>
          </w:p>
        </w:tc>
        <w:tc>
          <w:tcPr>
            <w:tcW w:w="1678" w:type="dxa"/>
            <w:vAlign w:val="center"/>
          </w:tcPr>
          <w:p w14:paraId="1A878190"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B</w:t>
            </w:r>
          </w:p>
        </w:tc>
        <w:tc>
          <w:tcPr>
            <w:tcW w:w="4491" w:type="dxa"/>
            <w:vAlign w:val="center"/>
          </w:tcPr>
          <w:p w14:paraId="5B8229CF" w14:textId="3897722A"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 xml:space="preserve">Evaluating the IL-28B polymorphism in patients with </w:t>
            </w:r>
            <w:proofErr w:type="spellStart"/>
            <w:r w:rsidRPr="00F065F6">
              <w:rPr>
                <w:rFonts w:ascii="Book Antiqua" w:hAnsi="Book Antiqua"/>
                <w:color w:val="000000" w:themeColor="text1"/>
              </w:rPr>
              <w:t>HBeAg</w:t>
            </w:r>
            <w:proofErr w:type="spellEnd"/>
            <w:r w:rsidRPr="00F065F6">
              <w:rPr>
                <w:rFonts w:ascii="Book Antiqua" w:hAnsi="Book Antiqua"/>
                <w:color w:val="000000" w:themeColor="text1"/>
              </w:rPr>
              <w:t>-negative chronic hepatitis B treated with pegylated interferon α-2a</w:t>
            </w:r>
          </w:p>
        </w:tc>
      </w:tr>
      <w:tr w:rsidR="00F065F6" w:rsidRPr="00F065F6" w14:paraId="24D2CA10" w14:textId="77777777" w:rsidTr="00AB0705">
        <w:trPr>
          <w:trHeight w:val="325"/>
        </w:trPr>
        <w:tc>
          <w:tcPr>
            <w:tcW w:w="0" w:type="auto"/>
            <w:vAlign w:val="center"/>
          </w:tcPr>
          <w:p w14:paraId="05504827"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NCT03090035</w:t>
            </w:r>
          </w:p>
        </w:tc>
        <w:tc>
          <w:tcPr>
            <w:tcW w:w="1714" w:type="dxa"/>
            <w:vAlign w:val="center"/>
          </w:tcPr>
          <w:p w14:paraId="73ECC121"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3</w:t>
            </w:r>
          </w:p>
        </w:tc>
        <w:tc>
          <w:tcPr>
            <w:tcW w:w="1678" w:type="dxa"/>
            <w:vAlign w:val="center"/>
          </w:tcPr>
          <w:p w14:paraId="5CB9FB55"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C</w:t>
            </w:r>
          </w:p>
        </w:tc>
        <w:tc>
          <w:tcPr>
            <w:tcW w:w="4491" w:type="dxa"/>
            <w:vAlign w:val="center"/>
          </w:tcPr>
          <w:p w14:paraId="65EBDEE4" w14:textId="1318C703"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Test IL-28B (rs12979860) genotypes in patients with chronic hepatitis C infection treated with pegylated interferon α2 plus ribavirin</w:t>
            </w:r>
          </w:p>
        </w:tc>
      </w:tr>
      <w:tr w:rsidR="00F065F6" w:rsidRPr="00F065F6" w14:paraId="1455EAFC" w14:textId="77777777" w:rsidTr="00AB0705">
        <w:trPr>
          <w:trHeight w:val="309"/>
        </w:trPr>
        <w:tc>
          <w:tcPr>
            <w:tcW w:w="0" w:type="auto"/>
            <w:tcBorders>
              <w:bottom w:val="nil"/>
            </w:tcBorders>
            <w:vAlign w:val="center"/>
          </w:tcPr>
          <w:p w14:paraId="459E9D9B"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NCT02360592</w:t>
            </w:r>
          </w:p>
        </w:tc>
        <w:tc>
          <w:tcPr>
            <w:tcW w:w="1714" w:type="dxa"/>
            <w:tcBorders>
              <w:bottom w:val="nil"/>
            </w:tcBorders>
            <w:vAlign w:val="center"/>
          </w:tcPr>
          <w:p w14:paraId="71111C52"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4</w:t>
            </w:r>
          </w:p>
        </w:tc>
        <w:tc>
          <w:tcPr>
            <w:tcW w:w="1678" w:type="dxa"/>
            <w:tcBorders>
              <w:bottom w:val="nil"/>
            </w:tcBorders>
            <w:vAlign w:val="center"/>
          </w:tcPr>
          <w:p w14:paraId="38786DE6"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B</w:t>
            </w:r>
          </w:p>
        </w:tc>
        <w:tc>
          <w:tcPr>
            <w:tcW w:w="4491" w:type="dxa"/>
            <w:tcBorders>
              <w:bottom w:val="nil"/>
            </w:tcBorders>
            <w:vAlign w:val="center"/>
          </w:tcPr>
          <w:p w14:paraId="7F1CF0FC" w14:textId="251E3660"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Evaluate the efficacy and safety of interferon α-2b therapy plus IL-2 and hepatitis B therapeutic vaccine compared to interferon α-2b alone</w:t>
            </w:r>
          </w:p>
        </w:tc>
      </w:tr>
      <w:tr w:rsidR="00F065F6" w:rsidRPr="00F065F6" w14:paraId="32F79850" w14:textId="77777777" w:rsidTr="00AB0705">
        <w:trPr>
          <w:trHeight w:val="309"/>
        </w:trPr>
        <w:tc>
          <w:tcPr>
            <w:tcW w:w="0" w:type="auto"/>
            <w:tcBorders>
              <w:top w:val="nil"/>
              <w:bottom w:val="single" w:sz="4" w:space="0" w:color="auto"/>
            </w:tcBorders>
            <w:vAlign w:val="center"/>
          </w:tcPr>
          <w:p w14:paraId="3F248DB4"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NCT03734783</w:t>
            </w:r>
          </w:p>
        </w:tc>
        <w:tc>
          <w:tcPr>
            <w:tcW w:w="1714" w:type="dxa"/>
            <w:tcBorders>
              <w:top w:val="nil"/>
              <w:bottom w:val="single" w:sz="4" w:space="0" w:color="auto"/>
            </w:tcBorders>
            <w:vAlign w:val="center"/>
          </w:tcPr>
          <w:p w14:paraId="785D0928"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Observational</w:t>
            </w:r>
          </w:p>
        </w:tc>
        <w:tc>
          <w:tcPr>
            <w:tcW w:w="1678" w:type="dxa"/>
            <w:tcBorders>
              <w:top w:val="nil"/>
              <w:bottom w:val="single" w:sz="4" w:space="0" w:color="auto"/>
            </w:tcBorders>
            <w:vAlign w:val="center"/>
          </w:tcPr>
          <w:p w14:paraId="24352A69" w14:textId="77777777"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Chronic hepatitis B</w:t>
            </w:r>
          </w:p>
        </w:tc>
        <w:tc>
          <w:tcPr>
            <w:tcW w:w="4491" w:type="dxa"/>
            <w:tcBorders>
              <w:top w:val="nil"/>
              <w:bottom w:val="single" w:sz="4" w:space="0" w:color="auto"/>
            </w:tcBorders>
            <w:vAlign w:val="center"/>
          </w:tcPr>
          <w:p w14:paraId="26A8C0C2" w14:textId="37ADE45B" w:rsidR="00F065F6" w:rsidRPr="00F065F6" w:rsidRDefault="00F065F6" w:rsidP="00F065F6">
            <w:pPr>
              <w:spacing w:line="360" w:lineRule="auto"/>
              <w:jc w:val="both"/>
              <w:rPr>
                <w:rFonts w:ascii="Book Antiqua" w:hAnsi="Book Antiqua"/>
                <w:color w:val="000000" w:themeColor="text1"/>
              </w:rPr>
            </w:pPr>
            <w:r w:rsidRPr="00F065F6">
              <w:rPr>
                <w:rFonts w:ascii="Book Antiqua" w:hAnsi="Book Antiqua"/>
                <w:color w:val="000000" w:themeColor="text1"/>
              </w:rPr>
              <w:t>Investigate the levels of IL-35-secreting B regulatory cells in peripheral blood cells in patients with chronic hepatitis B and their functions on Th1 and Th2 cell levels</w:t>
            </w:r>
          </w:p>
        </w:tc>
      </w:tr>
    </w:tbl>
    <w:p w14:paraId="7EDC8259" w14:textId="77777777" w:rsidR="00AB0705" w:rsidRPr="00F065F6" w:rsidRDefault="00AB0705" w:rsidP="00AB0705">
      <w:pPr>
        <w:spacing w:line="360" w:lineRule="auto"/>
        <w:jc w:val="both"/>
        <w:rPr>
          <w:rFonts w:ascii="Book Antiqua" w:eastAsia="Book Antiqua" w:hAnsi="Book Antiqua" w:cs="Book Antiqua"/>
          <w:bCs/>
          <w:color w:val="000000" w:themeColor="text1"/>
        </w:rPr>
      </w:pPr>
      <w:r w:rsidRPr="00F065F6">
        <w:rPr>
          <w:rFonts w:ascii="Book Antiqua" w:hAnsi="Book Antiqua"/>
          <w:color w:val="000000" w:themeColor="text1"/>
        </w:rPr>
        <w:t>IL</w:t>
      </w:r>
      <w:r>
        <w:rPr>
          <w:rFonts w:ascii="Book Antiqua" w:hAnsi="Book Antiqua"/>
          <w:color w:val="000000" w:themeColor="text1"/>
        </w:rPr>
        <w:t>:</w:t>
      </w:r>
      <w:r w:rsidRPr="00F308C2">
        <w:rPr>
          <w:rFonts w:ascii="Book Antiqua" w:eastAsia="Book Antiqua" w:hAnsi="Book Antiqua" w:cs="Book Antiqua"/>
          <w:color w:val="000000"/>
        </w:rPr>
        <w:t xml:space="preserve"> </w:t>
      </w:r>
      <w:r w:rsidRPr="00F065F6">
        <w:rPr>
          <w:rFonts w:ascii="Book Antiqua" w:eastAsia="Book Antiqua" w:hAnsi="Book Antiqua" w:cs="Book Antiqua"/>
          <w:color w:val="000000"/>
        </w:rPr>
        <w:t>Interleukins</w:t>
      </w:r>
      <w:r>
        <w:rPr>
          <w:rFonts w:ascii="Book Antiqua" w:eastAsia="Book Antiqua" w:hAnsi="Book Antiqua" w:cs="Book Antiqua"/>
          <w:color w:val="000000"/>
        </w:rPr>
        <w:t>.</w:t>
      </w:r>
    </w:p>
    <w:p w14:paraId="79970FFB" w14:textId="77777777" w:rsidR="00A77B3E" w:rsidRPr="00F065F6" w:rsidRDefault="00A77B3E" w:rsidP="00F065F6">
      <w:pPr>
        <w:spacing w:line="360" w:lineRule="auto"/>
        <w:jc w:val="both"/>
        <w:rPr>
          <w:rFonts w:ascii="Book Antiqua" w:hAnsi="Book Antiqua"/>
        </w:rPr>
      </w:pPr>
    </w:p>
    <w:sectPr w:rsidR="00A77B3E" w:rsidRPr="00F06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6A55" w14:textId="77777777" w:rsidR="00012E00" w:rsidRDefault="00012E00" w:rsidP="005F7696">
      <w:r>
        <w:separator/>
      </w:r>
    </w:p>
  </w:endnote>
  <w:endnote w:type="continuationSeparator" w:id="0">
    <w:p w14:paraId="7CB1A68C" w14:textId="77777777" w:rsidR="00012E00" w:rsidRDefault="00012E00" w:rsidP="005F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8742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C117EEE" w14:textId="77777777" w:rsidR="005F7696" w:rsidRPr="005F7696" w:rsidRDefault="005F7696">
            <w:pPr>
              <w:pStyle w:val="a5"/>
              <w:jc w:val="right"/>
              <w:rPr>
                <w:rFonts w:ascii="Book Antiqua" w:hAnsi="Book Antiqua"/>
                <w:sz w:val="24"/>
                <w:szCs w:val="24"/>
              </w:rPr>
            </w:pPr>
            <w:r w:rsidRPr="005F7696">
              <w:rPr>
                <w:rFonts w:ascii="Book Antiqua" w:hAnsi="Book Antiqua"/>
                <w:sz w:val="24"/>
                <w:szCs w:val="24"/>
                <w:lang w:val="zh-CN" w:eastAsia="zh-CN"/>
              </w:rPr>
              <w:t xml:space="preserve"> </w:t>
            </w:r>
            <w:r w:rsidRPr="005F7696">
              <w:rPr>
                <w:rFonts w:ascii="Book Antiqua" w:hAnsi="Book Antiqua"/>
                <w:b/>
                <w:bCs/>
                <w:sz w:val="24"/>
                <w:szCs w:val="24"/>
              </w:rPr>
              <w:fldChar w:fldCharType="begin"/>
            </w:r>
            <w:r w:rsidRPr="005F7696">
              <w:rPr>
                <w:rFonts w:ascii="Book Antiqua" w:hAnsi="Book Antiqua"/>
                <w:b/>
                <w:bCs/>
                <w:sz w:val="24"/>
                <w:szCs w:val="24"/>
              </w:rPr>
              <w:instrText>PAGE</w:instrText>
            </w:r>
            <w:r w:rsidRPr="005F7696">
              <w:rPr>
                <w:rFonts w:ascii="Book Antiqua" w:hAnsi="Book Antiqua"/>
                <w:b/>
                <w:bCs/>
                <w:sz w:val="24"/>
                <w:szCs w:val="24"/>
              </w:rPr>
              <w:fldChar w:fldCharType="separate"/>
            </w:r>
            <w:r w:rsidR="00D975C9">
              <w:rPr>
                <w:rFonts w:ascii="Book Antiqua" w:hAnsi="Book Antiqua"/>
                <w:b/>
                <w:bCs/>
                <w:noProof/>
                <w:sz w:val="24"/>
                <w:szCs w:val="24"/>
              </w:rPr>
              <w:t>2</w:t>
            </w:r>
            <w:r w:rsidRPr="005F7696">
              <w:rPr>
                <w:rFonts w:ascii="Book Antiqua" w:hAnsi="Book Antiqua"/>
                <w:b/>
                <w:bCs/>
                <w:sz w:val="24"/>
                <w:szCs w:val="24"/>
              </w:rPr>
              <w:fldChar w:fldCharType="end"/>
            </w:r>
            <w:r w:rsidRPr="005F7696">
              <w:rPr>
                <w:rFonts w:ascii="Book Antiqua" w:hAnsi="Book Antiqua"/>
                <w:sz w:val="24"/>
                <w:szCs w:val="24"/>
                <w:lang w:val="zh-CN" w:eastAsia="zh-CN"/>
              </w:rPr>
              <w:t xml:space="preserve"> / </w:t>
            </w:r>
            <w:r w:rsidRPr="005F7696">
              <w:rPr>
                <w:rFonts w:ascii="Book Antiqua" w:hAnsi="Book Antiqua"/>
                <w:b/>
                <w:bCs/>
                <w:sz w:val="24"/>
                <w:szCs w:val="24"/>
              </w:rPr>
              <w:fldChar w:fldCharType="begin"/>
            </w:r>
            <w:r w:rsidRPr="005F7696">
              <w:rPr>
                <w:rFonts w:ascii="Book Antiqua" w:hAnsi="Book Antiqua"/>
                <w:b/>
                <w:bCs/>
                <w:sz w:val="24"/>
                <w:szCs w:val="24"/>
              </w:rPr>
              <w:instrText>NUMPAGES</w:instrText>
            </w:r>
            <w:r w:rsidRPr="005F7696">
              <w:rPr>
                <w:rFonts w:ascii="Book Antiqua" w:hAnsi="Book Antiqua"/>
                <w:b/>
                <w:bCs/>
                <w:sz w:val="24"/>
                <w:szCs w:val="24"/>
              </w:rPr>
              <w:fldChar w:fldCharType="separate"/>
            </w:r>
            <w:r w:rsidR="00D975C9">
              <w:rPr>
                <w:rFonts w:ascii="Book Antiqua" w:hAnsi="Book Antiqua"/>
                <w:b/>
                <w:bCs/>
                <w:noProof/>
                <w:sz w:val="24"/>
                <w:szCs w:val="24"/>
              </w:rPr>
              <w:t>17</w:t>
            </w:r>
            <w:r w:rsidRPr="005F7696">
              <w:rPr>
                <w:rFonts w:ascii="Book Antiqua" w:hAnsi="Book Antiqua"/>
                <w:b/>
                <w:bCs/>
                <w:sz w:val="24"/>
                <w:szCs w:val="24"/>
              </w:rPr>
              <w:fldChar w:fldCharType="end"/>
            </w:r>
          </w:p>
        </w:sdtContent>
      </w:sdt>
    </w:sdtContent>
  </w:sdt>
  <w:p w14:paraId="363F3339" w14:textId="77777777" w:rsidR="005F7696" w:rsidRDefault="005F76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E986" w14:textId="77777777" w:rsidR="00012E00" w:rsidRDefault="00012E00" w:rsidP="005F7696">
      <w:r>
        <w:separator/>
      </w:r>
    </w:p>
  </w:footnote>
  <w:footnote w:type="continuationSeparator" w:id="0">
    <w:p w14:paraId="34B4ACDE" w14:textId="77777777" w:rsidR="00012E00" w:rsidRDefault="00012E00" w:rsidP="005F76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TAzNzOyNDM1szQ2MTRV0lEKTi0uzszPAykwqgUAszdQGSwAAAA="/>
  </w:docVars>
  <w:rsids>
    <w:rsidRoot w:val="00A77B3E"/>
    <w:rsid w:val="00006260"/>
    <w:rsid w:val="00012E00"/>
    <w:rsid w:val="00015F15"/>
    <w:rsid w:val="00030430"/>
    <w:rsid w:val="0004278F"/>
    <w:rsid w:val="00057231"/>
    <w:rsid w:val="00064DDB"/>
    <w:rsid w:val="00086268"/>
    <w:rsid w:val="00087A02"/>
    <w:rsid w:val="000C33EC"/>
    <w:rsid w:val="000C613E"/>
    <w:rsid w:val="000E22B1"/>
    <w:rsid w:val="00114071"/>
    <w:rsid w:val="00127BCF"/>
    <w:rsid w:val="00144045"/>
    <w:rsid w:val="00150B22"/>
    <w:rsid w:val="00155B8A"/>
    <w:rsid w:val="00156FDA"/>
    <w:rsid w:val="001655AE"/>
    <w:rsid w:val="001A2FED"/>
    <w:rsid w:val="001B290A"/>
    <w:rsid w:val="001B7BF8"/>
    <w:rsid w:val="001C2055"/>
    <w:rsid w:val="001D3694"/>
    <w:rsid w:val="00201F33"/>
    <w:rsid w:val="00222435"/>
    <w:rsid w:val="00252495"/>
    <w:rsid w:val="00255BE5"/>
    <w:rsid w:val="00256977"/>
    <w:rsid w:val="002762E2"/>
    <w:rsid w:val="002A0670"/>
    <w:rsid w:val="002D3EF2"/>
    <w:rsid w:val="00326461"/>
    <w:rsid w:val="003349C9"/>
    <w:rsid w:val="00386028"/>
    <w:rsid w:val="003B5996"/>
    <w:rsid w:val="003C2990"/>
    <w:rsid w:val="003C4FD0"/>
    <w:rsid w:val="00407388"/>
    <w:rsid w:val="00412775"/>
    <w:rsid w:val="00431CA1"/>
    <w:rsid w:val="00447C02"/>
    <w:rsid w:val="00466214"/>
    <w:rsid w:val="00477AA2"/>
    <w:rsid w:val="00481CF0"/>
    <w:rsid w:val="005374E1"/>
    <w:rsid w:val="00560CCE"/>
    <w:rsid w:val="005632ED"/>
    <w:rsid w:val="005772FC"/>
    <w:rsid w:val="005F7696"/>
    <w:rsid w:val="00603EF1"/>
    <w:rsid w:val="006A6C2B"/>
    <w:rsid w:val="006C20B1"/>
    <w:rsid w:val="00720D57"/>
    <w:rsid w:val="007478E9"/>
    <w:rsid w:val="0075147A"/>
    <w:rsid w:val="00782D70"/>
    <w:rsid w:val="007A4F12"/>
    <w:rsid w:val="0081140E"/>
    <w:rsid w:val="0081525A"/>
    <w:rsid w:val="008A5F8A"/>
    <w:rsid w:val="008D1598"/>
    <w:rsid w:val="008D1CB5"/>
    <w:rsid w:val="008D3DCD"/>
    <w:rsid w:val="008E47D1"/>
    <w:rsid w:val="009645D0"/>
    <w:rsid w:val="00975E70"/>
    <w:rsid w:val="009B0902"/>
    <w:rsid w:val="009B584F"/>
    <w:rsid w:val="009C0067"/>
    <w:rsid w:val="009C3B60"/>
    <w:rsid w:val="009C5388"/>
    <w:rsid w:val="009D011D"/>
    <w:rsid w:val="009D0143"/>
    <w:rsid w:val="009F6EDD"/>
    <w:rsid w:val="00A248F0"/>
    <w:rsid w:val="00A412B5"/>
    <w:rsid w:val="00A4556B"/>
    <w:rsid w:val="00A615D7"/>
    <w:rsid w:val="00A77B3E"/>
    <w:rsid w:val="00AB0705"/>
    <w:rsid w:val="00AC781B"/>
    <w:rsid w:val="00AF7C11"/>
    <w:rsid w:val="00B33A53"/>
    <w:rsid w:val="00B53BC8"/>
    <w:rsid w:val="00C11919"/>
    <w:rsid w:val="00C15834"/>
    <w:rsid w:val="00C42072"/>
    <w:rsid w:val="00C5562B"/>
    <w:rsid w:val="00C73059"/>
    <w:rsid w:val="00CA2A55"/>
    <w:rsid w:val="00CB2C52"/>
    <w:rsid w:val="00CC0232"/>
    <w:rsid w:val="00CD3473"/>
    <w:rsid w:val="00CF7545"/>
    <w:rsid w:val="00D13607"/>
    <w:rsid w:val="00D160FA"/>
    <w:rsid w:val="00D22841"/>
    <w:rsid w:val="00D26B9F"/>
    <w:rsid w:val="00D539E3"/>
    <w:rsid w:val="00D74E71"/>
    <w:rsid w:val="00D975C9"/>
    <w:rsid w:val="00DA4870"/>
    <w:rsid w:val="00DB0640"/>
    <w:rsid w:val="00DB78C6"/>
    <w:rsid w:val="00E757EE"/>
    <w:rsid w:val="00E8097D"/>
    <w:rsid w:val="00EF39DE"/>
    <w:rsid w:val="00F065F6"/>
    <w:rsid w:val="00F254BD"/>
    <w:rsid w:val="00F308C2"/>
    <w:rsid w:val="00F32B67"/>
    <w:rsid w:val="00F40F9D"/>
    <w:rsid w:val="00F62380"/>
    <w:rsid w:val="00F7287A"/>
    <w:rsid w:val="00F85924"/>
    <w:rsid w:val="00FB2950"/>
    <w:rsid w:val="00FC2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1D4EA"/>
  <w15:docId w15:val="{A77D91E3-F5FE-4B6F-96BA-5344BE5A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76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7696"/>
    <w:rPr>
      <w:sz w:val="18"/>
      <w:szCs w:val="18"/>
    </w:rPr>
  </w:style>
  <w:style w:type="paragraph" w:styleId="a5">
    <w:name w:val="footer"/>
    <w:basedOn w:val="a"/>
    <w:link w:val="a6"/>
    <w:uiPriority w:val="99"/>
    <w:unhideWhenUsed/>
    <w:rsid w:val="005F7696"/>
    <w:pPr>
      <w:tabs>
        <w:tab w:val="center" w:pos="4153"/>
        <w:tab w:val="right" w:pos="8306"/>
      </w:tabs>
      <w:snapToGrid w:val="0"/>
    </w:pPr>
    <w:rPr>
      <w:sz w:val="18"/>
      <w:szCs w:val="18"/>
    </w:rPr>
  </w:style>
  <w:style w:type="character" w:customStyle="1" w:styleId="a6">
    <w:name w:val="页脚 字符"/>
    <w:basedOn w:val="a0"/>
    <w:link w:val="a5"/>
    <w:uiPriority w:val="99"/>
    <w:rsid w:val="005F7696"/>
    <w:rPr>
      <w:sz w:val="18"/>
      <w:szCs w:val="18"/>
    </w:rPr>
  </w:style>
  <w:style w:type="character" w:styleId="a7">
    <w:name w:val="annotation reference"/>
    <w:basedOn w:val="a0"/>
    <w:semiHidden/>
    <w:unhideWhenUsed/>
    <w:rsid w:val="00252495"/>
    <w:rPr>
      <w:sz w:val="21"/>
      <w:szCs w:val="21"/>
    </w:rPr>
  </w:style>
  <w:style w:type="paragraph" w:styleId="a8">
    <w:name w:val="annotation text"/>
    <w:basedOn w:val="a"/>
    <w:link w:val="a9"/>
    <w:unhideWhenUsed/>
    <w:rsid w:val="00252495"/>
  </w:style>
  <w:style w:type="character" w:customStyle="1" w:styleId="a9">
    <w:name w:val="批注文字 字符"/>
    <w:basedOn w:val="a0"/>
    <w:link w:val="a8"/>
    <w:rsid w:val="00252495"/>
    <w:rPr>
      <w:sz w:val="24"/>
      <w:szCs w:val="24"/>
    </w:rPr>
  </w:style>
  <w:style w:type="paragraph" w:styleId="aa">
    <w:name w:val="annotation subject"/>
    <w:basedOn w:val="a8"/>
    <w:next w:val="a8"/>
    <w:link w:val="ab"/>
    <w:semiHidden/>
    <w:unhideWhenUsed/>
    <w:rsid w:val="00252495"/>
    <w:rPr>
      <w:b/>
      <w:bCs/>
    </w:rPr>
  </w:style>
  <w:style w:type="character" w:customStyle="1" w:styleId="ab">
    <w:name w:val="批注主题 字符"/>
    <w:basedOn w:val="a9"/>
    <w:link w:val="aa"/>
    <w:semiHidden/>
    <w:rsid w:val="00252495"/>
    <w:rPr>
      <w:b/>
      <w:bCs/>
      <w:sz w:val="24"/>
      <w:szCs w:val="24"/>
    </w:rPr>
  </w:style>
  <w:style w:type="paragraph" w:styleId="ac">
    <w:name w:val="Balloon Text"/>
    <w:basedOn w:val="a"/>
    <w:link w:val="ad"/>
    <w:semiHidden/>
    <w:unhideWhenUsed/>
    <w:rsid w:val="00252495"/>
    <w:rPr>
      <w:sz w:val="18"/>
      <w:szCs w:val="18"/>
    </w:rPr>
  </w:style>
  <w:style w:type="character" w:customStyle="1" w:styleId="ad">
    <w:name w:val="批注框文本 字符"/>
    <w:basedOn w:val="a0"/>
    <w:link w:val="ac"/>
    <w:semiHidden/>
    <w:rsid w:val="00252495"/>
    <w:rPr>
      <w:sz w:val="18"/>
      <w:szCs w:val="18"/>
    </w:rPr>
  </w:style>
  <w:style w:type="table" w:styleId="ae">
    <w:name w:val="Table Grid"/>
    <w:basedOn w:val="a1"/>
    <w:uiPriority w:val="39"/>
    <w:rsid w:val="00F065F6"/>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F065F6"/>
    <w:pPr>
      <w:spacing w:after="160"/>
    </w:pPr>
    <w:rPr>
      <w:rFonts w:ascii="Calibri" w:hAnsi="Calibri" w:cs="Calibri"/>
      <w:noProof/>
      <w:kern w:val="2"/>
      <w:sz w:val="22"/>
      <w:szCs w:val="22"/>
      <w:lang w:eastAsia="zh-CN"/>
    </w:rPr>
  </w:style>
  <w:style w:type="character" w:customStyle="1" w:styleId="EndNoteBibliographyChar">
    <w:name w:val="EndNote Bibliography Char"/>
    <w:basedOn w:val="a0"/>
    <w:link w:val="EndNoteBibliography"/>
    <w:rsid w:val="00F065F6"/>
    <w:rPr>
      <w:rFonts w:ascii="Calibri" w:hAnsi="Calibri" w:cs="Calibri"/>
      <w:noProof/>
      <w:kern w:val="2"/>
      <w:sz w:val="22"/>
      <w:szCs w:val="22"/>
      <w:lang w:eastAsia="zh-CN"/>
    </w:rPr>
  </w:style>
  <w:style w:type="character" w:styleId="af">
    <w:name w:val="Hyperlink"/>
    <w:basedOn w:val="a0"/>
    <w:uiPriority w:val="99"/>
    <w:unhideWhenUsed/>
    <w:rsid w:val="00F065F6"/>
    <w:rPr>
      <w:color w:val="0000FF" w:themeColor="hyperlink"/>
      <w:u w:val="single"/>
    </w:rPr>
  </w:style>
  <w:style w:type="paragraph" w:styleId="af0">
    <w:name w:val="Revision"/>
    <w:hidden/>
    <w:uiPriority w:val="99"/>
    <w:semiHidden/>
    <w:rsid w:val="00F859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linicaltrial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123</cp:revision>
  <dcterms:created xsi:type="dcterms:W3CDTF">2024-01-02T08:29:00Z</dcterms:created>
  <dcterms:modified xsi:type="dcterms:W3CDTF">2024-01-08T08:34:00Z</dcterms:modified>
</cp:coreProperties>
</file>